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02</w:t>
                  </w:r>
                  <w:r w:rsidRPr="00CD4C78">
                    <w:rPr>
                      <w:rFonts w:hint="eastAsia"/>
                      <w:b w:val="0"/>
                      <w:sz w:val="20"/>
                      <w:lang w:eastAsia="ko-KR"/>
                    </w:rPr>
                    <w:t>-</w:t>
                  </w:r>
                  <w:r w:rsidR="00007BD6">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bookmarkStart w:id="0" w:name="_GoBack"/>
      <w:bookmarkEnd w:id="0"/>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7A7F48" w:rsidRDefault="009A6BB1" w:rsidP="004B4C24">
      <w:pPr>
        <w:jc w:val="both"/>
        <w:rPr>
          <w:sz w:val="20"/>
          <w:lang w:eastAsia="ko-KR"/>
        </w:rPr>
      </w:pPr>
      <w:r w:rsidRPr="009A6BB1">
        <w:rPr>
          <w:sz w:val="20"/>
          <w:lang w:eastAsia="ko-KR"/>
        </w:rPr>
        <w:t>6178</w:t>
      </w:r>
      <w:r>
        <w:rPr>
          <w:sz w:val="20"/>
          <w:lang w:eastAsia="ko-KR"/>
        </w:rPr>
        <w:t xml:space="preserve">, </w:t>
      </w:r>
      <w:r w:rsidRPr="009A6BB1">
        <w:rPr>
          <w:sz w:val="20"/>
          <w:lang w:eastAsia="ko-KR"/>
        </w:rPr>
        <w:t>5043</w:t>
      </w:r>
      <w:r>
        <w:rPr>
          <w:sz w:val="20"/>
          <w:lang w:eastAsia="ko-KR"/>
        </w:rPr>
        <w:t xml:space="preserve">, </w:t>
      </w:r>
      <w:r w:rsidRPr="009A6BB1">
        <w:rPr>
          <w:sz w:val="20"/>
          <w:lang w:eastAsia="ko-KR"/>
        </w:rPr>
        <w:t>5873</w:t>
      </w:r>
      <w:r>
        <w:rPr>
          <w:sz w:val="20"/>
          <w:lang w:eastAsia="ko-KR"/>
        </w:rPr>
        <w:t xml:space="preserve">, </w:t>
      </w:r>
      <w:r w:rsidRPr="009A6BB1">
        <w:rPr>
          <w:sz w:val="20"/>
          <w:lang w:eastAsia="ko-KR"/>
        </w:rPr>
        <w:t>5940</w:t>
      </w:r>
      <w:r>
        <w:rPr>
          <w:sz w:val="20"/>
          <w:lang w:eastAsia="ko-KR"/>
        </w:rPr>
        <w:t xml:space="preserve">, </w:t>
      </w:r>
      <w:r w:rsidRPr="009A6BB1">
        <w:rPr>
          <w:sz w:val="20"/>
          <w:lang w:eastAsia="ko-KR"/>
        </w:rPr>
        <w:t>7117</w:t>
      </w:r>
      <w:r>
        <w:rPr>
          <w:sz w:val="20"/>
          <w:lang w:eastAsia="ko-KR"/>
        </w:rPr>
        <w:t xml:space="preserve">, </w:t>
      </w:r>
      <w:r w:rsidRPr="009A6BB1">
        <w:rPr>
          <w:sz w:val="20"/>
          <w:lang w:eastAsia="ko-KR"/>
        </w:rPr>
        <w:t>7174</w:t>
      </w:r>
      <w:r>
        <w:rPr>
          <w:sz w:val="20"/>
          <w:lang w:eastAsia="ko-KR"/>
        </w:rPr>
        <w:t xml:space="preserve">, </w:t>
      </w:r>
      <w:r w:rsidRPr="009A6BB1">
        <w:rPr>
          <w:sz w:val="20"/>
          <w:lang w:eastAsia="ko-KR"/>
        </w:rPr>
        <w:t>5385</w:t>
      </w:r>
      <w:r>
        <w:rPr>
          <w:sz w:val="20"/>
          <w:lang w:eastAsia="ko-KR"/>
        </w:rPr>
        <w:t xml:space="preserve">, </w:t>
      </w:r>
      <w:r w:rsidRPr="009A6BB1">
        <w:rPr>
          <w:sz w:val="20"/>
          <w:lang w:eastAsia="ko-KR"/>
        </w:rPr>
        <w:t>9508</w:t>
      </w:r>
      <w:r>
        <w:rPr>
          <w:sz w:val="20"/>
          <w:lang w:eastAsia="ko-KR"/>
        </w:rPr>
        <w:t xml:space="preserve">, </w:t>
      </w:r>
      <w:r w:rsidRPr="009A6BB1">
        <w:rPr>
          <w:sz w:val="20"/>
          <w:lang w:eastAsia="ko-KR"/>
        </w:rPr>
        <w:t>10040</w:t>
      </w:r>
      <w:r>
        <w:rPr>
          <w:sz w:val="20"/>
          <w:lang w:eastAsia="ko-KR"/>
        </w:rPr>
        <w:t xml:space="preserve">, </w:t>
      </w:r>
      <w:r w:rsidRPr="009A6BB1">
        <w:rPr>
          <w:sz w:val="20"/>
          <w:lang w:eastAsia="ko-KR"/>
        </w:rPr>
        <w:t>10039</w:t>
      </w:r>
      <w:r>
        <w:rPr>
          <w:sz w:val="20"/>
          <w:lang w:eastAsia="ko-KR"/>
        </w:rPr>
        <w:t xml:space="preserve">, </w:t>
      </w:r>
      <w:r w:rsidRPr="009A6BB1">
        <w:rPr>
          <w:sz w:val="20"/>
          <w:lang w:eastAsia="ko-KR"/>
        </w:rPr>
        <w:t>10080</w:t>
      </w:r>
      <w:r>
        <w:rPr>
          <w:sz w:val="20"/>
          <w:lang w:eastAsia="ko-KR"/>
        </w:rPr>
        <w:t xml:space="preserve">, </w:t>
      </w:r>
      <w:r w:rsidRPr="009A6BB1">
        <w:rPr>
          <w:sz w:val="20"/>
          <w:lang w:eastAsia="ko-KR"/>
        </w:rPr>
        <w:t>8094</w:t>
      </w:r>
    </w:p>
    <w:p w:rsidR="004E4723" w:rsidRDefault="009A6BB1" w:rsidP="004B4C24">
      <w:pPr>
        <w:jc w:val="both"/>
        <w:rPr>
          <w:sz w:val="20"/>
          <w:lang w:eastAsia="ko-KR"/>
        </w:rPr>
      </w:pPr>
      <w:r w:rsidRPr="009A6BB1">
        <w:rPr>
          <w:sz w:val="20"/>
          <w:lang w:eastAsia="ko-KR"/>
        </w:rPr>
        <w:t>5941</w:t>
      </w:r>
      <w:r>
        <w:rPr>
          <w:sz w:val="20"/>
          <w:lang w:eastAsia="ko-KR"/>
        </w:rPr>
        <w:t xml:space="preserve">, </w:t>
      </w:r>
      <w:r w:rsidRPr="009A6BB1">
        <w:rPr>
          <w:sz w:val="20"/>
          <w:lang w:eastAsia="ko-KR"/>
        </w:rPr>
        <w:t>7611</w:t>
      </w:r>
      <w:r>
        <w:rPr>
          <w:sz w:val="20"/>
          <w:lang w:eastAsia="ko-KR"/>
        </w:rPr>
        <w:t xml:space="preserve">, </w:t>
      </w:r>
      <w:r w:rsidRPr="009A6BB1">
        <w:rPr>
          <w:sz w:val="20"/>
          <w:lang w:eastAsia="ko-KR"/>
        </w:rPr>
        <w:t>5485</w:t>
      </w:r>
      <w:r>
        <w:rPr>
          <w:sz w:val="20"/>
          <w:lang w:eastAsia="ko-KR"/>
        </w:rPr>
        <w:t xml:space="preserve">, </w:t>
      </w:r>
      <w:r w:rsidRPr="009A6BB1">
        <w:rPr>
          <w:sz w:val="20"/>
          <w:lang w:eastAsia="ko-KR"/>
        </w:rPr>
        <w:t>5504</w:t>
      </w:r>
      <w:r>
        <w:rPr>
          <w:sz w:val="20"/>
          <w:lang w:eastAsia="ko-KR"/>
        </w:rPr>
        <w:t xml:space="preserve">, </w:t>
      </w:r>
      <w:r w:rsidRPr="009A6BB1">
        <w:rPr>
          <w:sz w:val="20"/>
          <w:lang w:eastAsia="ko-KR"/>
        </w:rPr>
        <w:t>8069</w:t>
      </w:r>
      <w:r>
        <w:rPr>
          <w:sz w:val="20"/>
          <w:lang w:eastAsia="ko-KR"/>
        </w:rPr>
        <w:t xml:space="preserve">, </w:t>
      </w:r>
      <w:r w:rsidRPr="009A6BB1">
        <w:rPr>
          <w:sz w:val="20"/>
          <w:lang w:eastAsia="ko-KR"/>
        </w:rPr>
        <w:t>8234</w:t>
      </w:r>
      <w:r>
        <w:rPr>
          <w:sz w:val="20"/>
          <w:lang w:eastAsia="ko-KR"/>
        </w:rPr>
        <w:t xml:space="preserve">, </w:t>
      </w:r>
      <w:r w:rsidRPr="009A6BB1">
        <w:rPr>
          <w:sz w:val="20"/>
          <w:lang w:eastAsia="ko-KR"/>
        </w:rPr>
        <w:t>7908</w:t>
      </w:r>
      <w:r>
        <w:rPr>
          <w:sz w:val="20"/>
          <w:lang w:eastAsia="ko-KR"/>
        </w:rPr>
        <w:t xml:space="preserve">, </w:t>
      </w:r>
      <w:r w:rsidRPr="009A6BB1">
        <w:rPr>
          <w:sz w:val="20"/>
          <w:lang w:eastAsia="ko-KR"/>
        </w:rPr>
        <w:t>8118</w:t>
      </w:r>
    </w:p>
    <w:p w:rsidR="009A6BB1" w:rsidRDefault="009A6BB1" w:rsidP="004B4C24">
      <w:pPr>
        <w:jc w:val="both"/>
        <w:rPr>
          <w:sz w:val="20"/>
          <w:lang w:eastAsia="ko-KR"/>
        </w:rPr>
      </w:pPr>
      <w:r w:rsidRPr="009A6BB1">
        <w:rPr>
          <w:sz w:val="20"/>
          <w:lang w:eastAsia="ko-KR"/>
        </w:rPr>
        <w:t>6760</w:t>
      </w:r>
      <w:r>
        <w:rPr>
          <w:sz w:val="20"/>
          <w:lang w:eastAsia="ko-KR"/>
        </w:rPr>
        <w:t xml:space="preserve">, </w:t>
      </w:r>
      <w:r w:rsidRPr="009A6BB1">
        <w:rPr>
          <w:sz w:val="20"/>
          <w:lang w:eastAsia="ko-KR"/>
        </w:rPr>
        <w:t>6020</w:t>
      </w:r>
      <w:r>
        <w:rPr>
          <w:sz w:val="20"/>
          <w:lang w:eastAsia="ko-KR"/>
        </w:rPr>
        <w:t xml:space="preserve">, </w:t>
      </w:r>
      <w:r w:rsidRPr="009A6BB1">
        <w:rPr>
          <w:sz w:val="20"/>
          <w:lang w:eastAsia="ko-KR"/>
        </w:rPr>
        <w:t>7116</w:t>
      </w:r>
      <w:r>
        <w:rPr>
          <w:sz w:val="20"/>
          <w:lang w:eastAsia="ko-KR"/>
        </w:rPr>
        <w:t xml:space="preserve">, </w:t>
      </w:r>
      <w:r w:rsidRPr="009A6BB1">
        <w:rPr>
          <w:sz w:val="20"/>
          <w:lang w:eastAsia="ko-KR"/>
        </w:rPr>
        <w:t>3195</w:t>
      </w:r>
      <w:r>
        <w:rPr>
          <w:sz w:val="20"/>
          <w:lang w:eastAsia="ko-KR"/>
        </w:rPr>
        <w:t xml:space="preserve">, </w:t>
      </w:r>
      <w:r w:rsidRPr="009A6BB1">
        <w:rPr>
          <w:sz w:val="20"/>
          <w:lang w:eastAsia="ko-KR"/>
        </w:rPr>
        <w:t>5482</w:t>
      </w:r>
      <w:r>
        <w:rPr>
          <w:sz w:val="20"/>
          <w:lang w:eastAsia="ko-KR"/>
        </w:rPr>
        <w:t xml:space="preserve">, </w:t>
      </w:r>
      <w:r w:rsidRPr="009A6BB1">
        <w:rPr>
          <w:sz w:val="20"/>
          <w:lang w:eastAsia="ko-KR"/>
        </w:rPr>
        <w:t>5680</w:t>
      </w:r>
      <w:r>
        <w:rPr>
          <w:sz w:val="20"/>
          <w:lang w:eastAsia="ko-KR"/>
        </w:rPr>
        <w:t xml:space="preserve">, </w:t>
      </w:r>
      <w:r w:rsidRPr="009A6BB1">
        <w:rPr>
          <w:sz w:val="20"/>
          <w:lang w:eastAsia="ko-KR"/>
        </w:rPr>
        <w:t>10194</w:t>
      </w:r>
      <w:r>
        <w:rPr>
          <w:sz w:val="20"/>
          <w:lang w:eastAsia="ko-KR"/>
        </w:rPr>
        <w:t xml:space="preserve">, </w:t>
      </w:r>
      <w:r w:rsidRPr="009A6BB1">
        <w:rPr>
          <w:sz w:val="20"/>
          <w:lang w:eastAsia="ko-KR"/>
        </w:rPr>
        <w:t>9760</w:t>
      </w:r>
      <w:r>
        <w:rPr>
          <w:sz w:val="20"/>
          <w:lang w:eastAsia="ko-KR"/>
        </w:rPr>
        <w:t xml:space="preserve">, </w:t>
      </w:r>
      <w:r w:rsidRPr="009A6BB1">
        <w:rPr>
          <w:sz w:val="20"/>
          <w:lang w:eastAsia="ko-KR"/>
        </w:rPr>
        <w:t>8068</w:t>
      </w:r>
      <w:r>
        <w:rPr>
          <w:sz w:val="20"/>
          <w:lang w:eastAsia="ko-KR"/>
        </w:rPr>
        <w:t xml:space="preserve">, </w:t>
      </w:r>
      <w:r w:rsidRPr="009A6BB1">
        <w:rPr>
          <w:sz w:val="20"/>
          <w:lang w:eastAsia="ko-KR"/>
        </w:rPr>
        <w:t>8231</w:t>
      </w:r>
      <w:r>
        <w:rPr>
          <w:sz w:val="20"/>
          <w:lang w:eastAsia="ko-KR"/>
        </w:rPr>
        <w:t xml:space="preserve">, </w:t>
      </w:r>
      <w:r w:rsidRPr="009A6BB1">
        <w:rPr>
          <w:sz w:val="20"/>
          <w:lang w:eastAsia="ko-KR"/>
        </w:rPr>
        <w:t>9730</w:t>
      </w:r>
    </w:p>
    <w:p w:rsidR="009A6BB1" w:rsidRDefault="009A6BB1" w:rsidP="004B4C24">
      <w:pPr>
        <w:jc w:val="both"/>
        <w:rPr>
          <w:sz w:val="20"/>
          <w:lang w:eastAsia="ko-KR"/>
        </w:rPr>
      </w:pPr>
      <w:r>
        <w:rPr>
          <w:sz w:val="20"/>
          <w:lang w:eastAsia="ko-KR"/>
        </w:rPr>
        <w:t>8087, 8091, 8092</w:t>
      </w:r>
    </w:p>
    <w:p w:rsidR="004E4723" w:rsidRDefault="004E472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w:t>
      </w:r>
      <w:proofErr w:type="spellStart"/>
      <w:r>
        <w:rPr>
          <w:sz w:val="20"/>
          <w:lang w:eastAsia="ko-KR"/>
        </w:rPr>
        <w:t>TGax</w:t>
      </w:r>
      <w:proofErr w:type="spellEnd"/>
      <w:r>
        <w:rPr>
          <w:sz w:val="20"/>
          <w:lang w:eastAsia="ko-KR"/>
        </w:rPr>
        <w:t xml:space="preserve"> D1.0.</w:t>
      </w:r>
      <w:proofErr w:type="gramEnd"/>
    </w:p>
    <w:p w:rsidR="00500B04" w:rsidRDefault="00500B04" w:rsidP="004B4C24">
      <w:pPr>
        <w:jc w:val="both"/>
        <w:rPr>
          <w:sz w:val="20"/>
          <w:lang w:eastAsia="ko-KR"/>
        </w:rPr>
      </w:pPr>
    </w:p>
    <w:p w:rsidR="00500B04" w:rsidRDefault="00500B04" w:rsidP="004B4C24">
      <w:pPr>
        <w:jc w:val="both"/>
        <w:rPr>
          <w:sz w:val="20"/>
          <w:lang w:eastAsia="ko-KR"/>
        </w:rPr>
      </w:pPr>
      <w:r>
        <w:rPr>
          <w:sz w:val="20"/>
          <w:lang w:eastAsia="ko-KR"/>
        </w:rPr>
        <w:t>These comments are mostly on the topic of SRP Spatial Reuse.</w:t>
      </w:r>
    </w:p>
    <w:p w:rsidR="004E4723" w:rsidRPr="00DE157B" w:rsidRDefault="004E4723" w:rsidP="004B4C24">
      <w:pPr>
        <w:jc w:val="both"/>
        <w:rPr>
          <w:sz w:val="20"/>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4E4723">
        <w:rPr>
          <w:b w:val="0"/>
          <w:sz w:val="20"/>
        </w:rPr>
        <w:t xml:space="preserve"> based on </w:t>
      </w:r>
      <w:proofErr w:type="spellStart"/>
      <w:r w:rsidR="004E4723">
        <w:rPr>
          <w:b w:val="0"/>
          <w:sz w:val="20"/>
        </w:rPr>
        <w:t>TGax</w:t>
      </w:r>
      <w:proofErr w:type="spellEnd"/>
      <w:r w:rsidR="004E4723">
        <w:rPr>
          <w:b w:val="0"/>
          <w:sz w:val="20"/>
        </w:rPr>
        <w:t xml:space="preserve"> Draft 1.1</w:t>
      </w:r>
      <w:r w:rsidRPr="00DE157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proofErr w:type="gramStart"/>
      <w:r w:rsidRPr="00E56064">
        <w:rPr>
          <w:b/>
          <w:sz w:val="24"/>
        </w:rPr>
        <w:t>:</w:t>
      </w:r>
      <w:r w:rsidR="009A6BB1">
        <w:rPr>
          <w:b/>
          <w:sz w:val="24"/>
        </w:rPr>
        <w:t>,</w:t>
      </w:r>
      <w:proofErr w:type="gramEnd"/>
      <w:r w:rsidR="009A6BB1">
        <w:rPr>
          <w:b/>
          <w:sz w:val="24"/>
        </w:rPr>
        <w:t xml:space="preserve"> </w:t>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proofErr w:type="gramStart"/>
      <w:r w:rsidRPr="00E56064">
        <w:rPr>
          <w:b/>
          <w:sz w:val="24"/>
        </w:rPr>
        <w:t>:</w:t>
      </w:r>
      <w:r w:rsidR="009A6BB1">
        <w:rPr>
          <w:b/>
          <w:sz w:val="24"/>
        </w:rPr>
        <w:t>,</w:t>
      </w:r>
      <w:proofErr w:type="gramEnd"/>
      <w:r w:rsidR="009A6BB1">
        <w:rPr>
          <w:b/>
          <w:sz w:val="24"/>
        </w:rPr>
        <w:t xml:space="preserve"> </w:t>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proofErr w:type="gramStart"/>
      <w:r w:rsidRPr="00E56064">
        <w:rPr>
          <w:b/>
          <w:sz w:val="24"/>
        </w:rPr>
        <w:t>:</w:t>
      </w:r>
      <w:r w:rsidR="009A6BB1">
        <w:rPr>
          <w:b/>
          <w:sz w:val="24"/>
        </w:rPr>
        <w:t>,</w:t>
      </w:r>
      <w:proofErr w:type="gramEnd"/>
      <w:r w:rsidR="009A6BB1">
        <w:rPr>
          <w:b/>
          <w:sz w:val="24"/>
        </w:rPr>
        <w:t xml:space="preserve"> </w:t>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proofErr w:type="gramStart"/>
      <w:r w:rsidRPr="00E56064">
        <w:rPr>
          <w:b/>
          <w:sz w:val="24"/>
        </w:rPr>
        <w:t>:</w:t>
      </w:r>
      <w:r w:rsidR="009A6BB1">
        <w:rPr>
          <w:b/>
          <w:sz w:val="24"/>
        </w:rPr>
        <w:t>,</w:t>
      </w:r>
      <w:proofErr w:type="gramEnd"/>
      <w:r w:rsidR="009A6BB1">
        <w:rPr>
          <w:b/>
          <w:sz w:val="24"/>
        </w:rPr>
        <w:t xml:space="preserve"> </w:t>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w:t>
      </w:r>
      <w:r>
        <w:rPr>
          <w:b/>
          <w:sz w:val="24"/>
        </w:rPr>
        <w:t>1</w:t>
      </w:r>
      <w:r>
        <w:rPr>
          <w:b/>
          <w:sz w:val="24"/>
        </w:rPr>
        <w:t>:</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lastRenderedPageBreak/>
        <w:t>R</w:t>
      </w:r>
      <w:r>
        <w:rPr>
          <w:b/>
          <w:sz w:val="24"/>
        </w:rPr>
        <w:t>1</w:t>
      </w:r>
      <w:r>
        <w:rPr>
          <w:b/>
          <w:sz w:val="24"/>
        </w:rPr>
        <w:t>2</w:t>
      </w:r>
      <w:r>
        <w:rPr>
          <w:b/>
          <w:sz w:val="24"/>
        </w:rPr>
        <w:t>:</w:t>
      </w:r>
    </w:p>
    <w:p w:rsidR="004B5A68" w:rsidRDefault="004B5A68" w:rsidP="004B5A68">
      <w:pPr>
        <w:rPr>
          <w:sz w:val="20"/>
          <w:lang w:val="en-US"/>
        </w:rPr>
      </w:pPr>
    </w:p>
    <w:p w:rsidR="004B5A68" w:rsidRDefault="004B5A68" w:rsidP="004B5A68">
      <w:pPr>
        <w:rPr>
          <w:sz w:val="20"/>
          <w:lang w:val="en-US"/>
        </w:rPr>
      </w:pPr>
      <w:r>
        <w:rPr>
          <w:sz w:val="20"/>
          <w:lang w:val="en-US"/>
        </w:rPr>
        <w:t xml:space="preserve">27.11.6 – </w:t>
      </w:r>
      <w:r>
        <w:rPr>
          <w:sz w:val="20"/>
          <w:lang w:val="en-US"/>
        </w:rPr>
        <w:t>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w:t>
      </w:r>
      <w:r>
        <w:rPr>
          <w:b/>
          <w:sz w:val="24"/>
        </w:rPr>
        <w:t>3</w:t>
      </w:r>
      <w:r>
        <w:rPr>
          <w:b/>
          <w:sz w:val="24"/>
        </w:rPr>
        <w:t>:</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w:t>
      </w:r>
      <w:r>
        <w:rPr>
          <w:sz w:val="20"/>
          <w:lang w:val="en-US"/>
        </w:rPr>
        <w:t xml:space="preserve">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w:t>
      </w:r>
      <w:r>
        <w:rPr>
          <w:b/>
          <w:sz w:val="24"/>
        </w:rPr>
        <w:t>4</w:t>
      </w:r>
      <w:r>
        <w:rPr>
          <w:b/>
          <w:sz w:val="24"/>
        </w:rPr>
        <w:t>:</w:t>
      </w:r>
    </w:p>
    <w:p w:rsidR="00F8565C" w:rsidRDefault="00F8565C" w:rsidP="00F8565C">
      <w:pPr>
        <w:rPr>
          <w:sz w:val="20"/>
          <w:lang w:val="en-US"/>
        </w:rPr>
      </w:pPr>
    </w:p>
    <w:p w:rsidR="00F8565C" w:rsidRDefault="00F8565C" w:rsidP="00F8565C">
      <w:pPr>
        <w:rPr>
          <w:sz w:val="20"/>
          <w:lang w:val="en-US"/>
        </w:rPr>
      </w:pPr>
      <w:r>
        <w:rPr>
          <w:sz w:val="20"/>
          <w:lang w:val="en-US"/>
        </w:rPr>
        <w:t>27.</w:t>
      </w:r>
      <w:r>
        <w:rPr>
          <w:sz w:val="20"/>
          <w:lang w:val="en-US"/>
        </w:rPr>
        <w:t>11.6</w:t>
      </w:r>
      <w:r>
        <w:rPr>
          <w:sz w:val="20"/>
          <w:lang w:val="en-US"/>
        </w:rPr>
        <w:t xml:space="preserve"> – </w:t>
      </w:r>
      <w:r>
        <w:rPr>
          <w:sz w:val="20"/>
          <w:lang w:val="en-US"/>
        </w:rPr>
        <w:t>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FC14AA" w:rsidRDefault="00FC14AA" w:rsidP="00FC14AA">
      <w:pPr>
        <w:rPr>
          <w:sz w:val="20"/>
          <w:lang w:val="en-US"/>
        </w:rPr>
      </w:pPr>
      <w:r w:rsidRPr="00E56064">
        <w:rPr>
          <w:b/>
          <w:sz w:val="24"/>
        </w:rPr>
        <w:t>R</w:t>
      </w:r>
      <w:r>
        <w:rPr>
          <w:b/>
          <w:sz w:val="24"/>
        </w:rPr>
        <w:t>1</w:t>
      </w:r>
      <w:r>
        <w:rPr>
          <w:b/>
          <w:sz w:val="24"/>
        </w:rPr>
        <w:t>5</w:t>
      </w:r>
      <w:r>
        <w:rPr>
          <w:b/>
          <w:sz w:val="24"/>
        </w:rPr>
        <w:t>:</w:t>
      </w:r>
    </w:p>
    <w:p w:rsidR="00FC14AA" w:rsidRDefault="00FC14AA" w:rsidP="00FC14AA">
      <w:pPr>
        <w:rPr>
          <w:sz w:val="20"/>
          <w:lang w:val="en-US"/>
        </w:rPr>
      </w:pPr>
    </w:p>
    <w:p w:rsidR="00FC14AA" w:rsidRDefault="00FC14AA" w:rsidP="00FC14AA">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w:t>
      </w:r>
      <w:proofErr w:type="gramStart"/>
      <w:r>
        <w:rPr>
          <w:b/>
          <w:sz w:val="20"/>
          <w:lang w:val="en-US"/>
        </w:rPr>
        <w:t>PPDU</w:t>
      </w:r>
      <w:r>
        <w:rPr>
          <w:sz w:val="20"/>
          <w:lang w:val="en-US"/>
        </w:rPr>
        <w:t xml:space="preserve"> </w:t>
      </w:r>
      <w:r>
        <w:rPr>
          <w:sz w:val="20"/>
          <w:lang w:val="en-US"/>
        </w:rPr>
        <w:t xml:space="preserve"> –</w:t>
      </w:r>
      <w:proofErr w:type="gramEnd"/>
      <w:r>
        <w:rPr>
          <w:sz w:val="20"/>
          <w:lang w:val="en-US"/>
        </w:rPr>
        <w:t xml:space="preserve"> </w:t>
      </w:r>
      <w:r>
        <w:rPr>
          <w:sz w:val="20"/>
          <w:lang w:val="en-US"/>
        </w:rPr>
        <w:t>add an allowance to ignore a NAV set by the PPDU preceding the TSRP_PPDU if the color matches</w:t>
      </w:r>
    </w:p>
    <w:p w:rsidR="00FC14AA" w:rsidRDefault="00FC14AA" w:rsidP="00FC14AA">
      <w:pPr>
        <w:rPr>
          <w:b/>
        </w:rPr>
      </w:pPr>
    </w:p>
    <w:p w:rsidR="00A97E66" w:rsidRDefault="002A19C0" w:rsidP="002A19C0">
      <w:pPr>
        <w:rPr>
          <w:sz w:val="20"/>
          <w:lang w:val="en-US"/>
        </w:rPr>
      </w:pPr>
      <w:r>
        <w:rPr>
          <w:b/>
          <w:sz w:val="20"/>
          <w:lang w:val="en-US"/>
        </w:rPr>
        <w:t>27.11.6</w:t>
      </w:r>
      <w:r w:rsidRPr="00F702E2">
        <w:rPr>
          <w:b/>
          <w:sz w:val="20"/>
          <w:lang w:val="en-US"/>
        </w:rPr>
        <w:t xml:space="preserve"> </w:t>
      </w:r>
      <w:r>
        <w:rPr>
          <w:b/>
          <w:sz w:val="20"/>
          <w:lang w:val="en-US"/>
        </w:rPr>
        <w:t>SPATIAL_REUSE</w:t>
      </w:r>
      <w:r>
        <w:rPr>
          <w:b/>
          <w:sz w:val="20"/>
          <w:lang w:val="en-US"/>
        </w:rPr>
        <w:t xml:space="preserve"> – </w:t>
      </w:r>
      <w:r w:rsidRPr="002A19C0">
        <w:rPr>
          <w:sz w:val="20"/>
          <w:lang w:val="en-US"/>
        </w:rPr>
        <w:t xml:space="preserve">revert to D1.0 concept of </w:t>
      </w:r>
      <w:r>
        <w:rPr>
          <w:sz w:val="20"/>
          <w:lang w:val="en-US"/>
        </w:rPr>
        <w:t>allowing SR_RESTRICTED only for a Trigger</w:t>
      </w:r>
    </w:p>
    <w:p w:rsidR="00A97E66" w:rsidRDefault="00A97E66" w:rsidP="002A19C0">
      <w:pPr>
        <w:rPr>
          <w:sz w:val="20"/>
          <w:lang w:val="en-US"/>
        </w:rPr>
      </w:pPr>
    </w:p>
    <w:p w:rsidR="00A97E66" w:rsidRPr="00A97E66" w:rsidRDefault="00A97E66" w:rsidP="002A19C0">
      <w:pPr>
        <w:rPr>
          <w:sz w:val="20"/>
          <w:lang w:val="en-US"/>
        </w:rPr>
      </w:pPr>
      <w:r>
        <w:rPr>
          <w:sz w:val="20"/>
          <w:lang w:val="en-US"/>
        </w:rPr>
        <w:t>Table 28-16 – slight change to wording of SR_DELAY and addition of SR_RESTRICTED – now says that SR_DELAY and SR_RESTRICTED indicate that a Trigger is present</w:t>
      </w:r>
    </w:p>
    <w:p w:rsidR="00A40F83" w:rsidRPr="001B5C3D" w:rsidRDefault="00A40F83" w:rsidP="00A40F83">
      <w:pPr>
        <w:rPr>
          <w:b/>
        </w:rPr>
      </w:pPr>
    </w:p>
    <w:p w:rsidR="00A40F83" w:rsidRDefault="00A40F83" w:rsidP="00A40F83">
      <w:pPr>
        <w:rPr>
          <w:sz w:val="20"/>
          <w:lang w:val="en-US"/>
        </w:rPr>
      </w:pPr>
      <w:r w:rsidRPr="00E56064">
        <w:rPr>
          <w:b/>
          <w:sz w:val="24"/>
        </w:rPr>
        <w:t>R</w:t>
      </w:r>
      <w:r>
        <w:rPr>
          <w:b/>
          <w:sz w:val="24"/>
        </w:rPr>
        <w:t>1</w:t>
      </w:r>
      <w:r w:rsidR="00496B29">
        <w:rPr>
          <w:b/>
          <w:sz w:val="24"/>
        </w:rPr>
        <w:t>6</w:t>
      </w:r>
      <w:r>
        <w:rPr>
          <w:b/>
          <w:sz w:val="24"/>
        </w:rPr>
        <w:t>:</w:t>
      </w:r>
    </w:p>
    <w:p w:rsidR="00A40F83" w:rsidRDefault="00A40F83" w:rsidP="00A40F83">
      <w:pPr>
        <w:rPr>
          <w:sz w:val="20"/>
          <w:lang w:val="en-US"/>
        </w:rPr>
      </w:pPr>
    </w:p>
    <w:p w:rsidR="00496B29" w:rsidRDefault="00496B29" w:rsidP="00A40F83">
      <w:pPr>
        <w:rPr>
          <w:sz w:val="20"/>
          <w:lang w:val="en-US"/>
        </w:rPr>
      </w:pPr>
      <w:r>
        <w:rPr>
          <w:sz w:val="20"/>
          <w:lang w:val="en-US"/>
        </w:rPr>
        <w:t>Add CID table with proposed resolutions</w:t>
      </w:r>
    </w:p>
    <w:p w:rsidR="00496B29" w:rsidRDefault="00496B29" w:rsidP="00A40F83">
      <w:pPr>
        <w:rPr>
          <w:sz w:val="20"/>
          <w:lang w:val="en-US"/>
        </w:rPr>
      </w:pPr>
    </w:p>
    <w:p w:rsidR="006D00BF" w:rsidRDefault="006D00BF" w:rsidP="00A40F83">
      <w:pPr>
        <w:rPr>
          <w:sz w:val="20"/>
          <w:lang w:val="en-US"/>
        </w:rPr>
      </w:pPr>
      <w:r>
        <w:rPr>
          <w:sz w:val="20"/>
          <w:lang w:val="en-US"/>
        </w:rPr>
        <w:t>Add CID indications within text.</w:t>
      </w:r>
    </w:p>
    <w:p w:rsidR="006D00BF" w:rsidRDefault="006D00BF" w:rsidP="00A40F83">
      <w:pPr>
        <w:rPr>
          <w:sz w:val="20"/>
          <w:lang w:val="en-US"/>
        </w:rPr>
      </w:pPr>
    </w:p>
    <w:p w:rsidR="00A40F83" w:rsidRDefault="00A40F83" w:rsidP="00A40F83">
      <w:pPr>
        <w:rPr>
          <w:sz w:val="20"/>
          <w:lang w:val="en-US"/>
        </w:rPr>
      </w:pPr>
      <w:r>
        <w:rPr>
          <w:b/>
          <w:sz w:val="20"/>
          <w:lang w:val="en-US"/>
        </w:rPr>
        <w:t>27</w:t>
      </w:r>
      <w:r w:rsidRPr="00F702E2">
        <w:rPr>
          <w:b/>
          <w:sz w:val="20"/>
          <w:lang w:val="en-US"/>
        </w:rPr>
        <w:t>.9.</w:t>
      </w:r>
      <w:r>
        <w:rPr>
          <w:b/>
          <w:sz w:val="20"/>
          <w:lang w:val="en-US"/>
        </w:rPr>
        <w:t xml:space="preserve">1 - </w:t>
      </w:r>
      <w:proofErr w:type="spellStart"/>
      <w:r>
        <w:rPr>
          <w:sz w:val="20"/>
          <w:lang w:val="en-US"/>
        </w:rPr>
        <w:t>Modificaiton</w:t>
      </w:r>
      <w:proofErr w:type="spellEnd"/>
      <w:r>
        <w:rPr>
          <w:sz w:val="20"/>
          <w:lang w:val="en-US"/>
        </w:rPr>
        <w:t xml:space="preserve"> to this </w:t>
      </w:r>
      <w:proofErr w:type="spellStart"/>
      <w:r>
        <w:rPr>
          <w:sz w:val="20"/>
          <w:lang w:val="en-US"/>
        </w:rPr>
        <w:t>subclause</w:t>
      </w:r>
      <w:proofErr w:type="spellEnd"/>
      <w:r>
        <w:rPr>
          <w:sz w:val="20"/>
          <w:lang w:val="en-US"/>
        </w:rPr>
        <w:t xml:space="preserve"> is new – </w:t>
      </w:r>
      <w:r w:rsidR="00A802FB">
        <w:rPr>
          <w:sz w:val="20"/>
          <w:lang w:val="en-US"/>
        </w:rPr>
        <w:t xml:space="preserve">the text </w:t>
      </w:r>
      <w:r>
        <w:rPr>
          <w:sz w:val="20"/>
          <w:lang w:val="en-US"/>
        </w:rPr>
        <w:t>restricts transmission of SR PPDU to SR Responder capable STA.</w:t>
      </w:r>
    </w:p>
    <w:p w:rsidR="00A40F83" w:rsidRDefault="00A40F83" w:rsidP="00A40F83">
      <w:pPr>
        <w:rPr>
          <w:sz w:val="20"/>
          <w:lang w:val="en-US"/>
        </w:rPr>
      </w:pPr>
    </w:p>
    <w:p w:rsidR="00A802FB" w:rsidRDefault="00A802FB" w:rsidP="00A40F83">
      <w:pPr>
        <w:rPr>
          <w:sz w:val="20"/>
          <w:lang w:val="en-US"/>
        </w:rPr>
      </w:pPr>
      <w:r>
        <w:rPr>
          <w:sz w:val="20"/>
          <w:lang w:val="en-US"/>
        </w:rPr>
        <w:t xml:space="preserve">Table 28-19 Spatial Reuse subfield encoding – change the -26 </w:t>
      </w:r>
      <w:proofErr w:type="spellStart"/>
      <w:r>
        <w:rPr>
          <w:sz w:val="20"/>
          <w:lang w:val="en-US"/>
        </w:rPr>
        <w:t>dBm</w:t>
      </w:r>
      <w:proofErr w:type="spellEnd"/>
      <w:r>
        <w:rPr>
          <w:sz w:val="20"/>
          <w:lang w:val="en-US"/>
        </w:rPr>
        <w:t xml:space="preserve"> value to SR_RESTRICTED and change the -26 </w:t>
      </w:r>
      <w:proofErr w:type="spellStart"/>
      <w:r>
        <w:rPr>
          <w:sz w:val="20"/>
          <w:lang w:val="en-US"/>
        </w:rPr>
        <w:t>dBm</w:t>
      </w:r>
      <w:proofErr w:type="spellEnd"/>
      <w:r>
        <w:rPr>
          <w:sz w:val="20"/>
          <w:lang w:val="en-US"/>
        </w:rPr>
        <w:t xml:space="preserve"> value from = to &gt;=</w:t>
      </w:r>
    </w:p>
    <w:p w:rsidR="00A40F83" w:rsidRDefault="00A40F83" w:rsidP="00A40F83">
      <w:pPr>
        <w:rPr>
          <w:sz w:val="20"/>
          <w:lang w:val="en-US"/>
        </w:rPr>
      </w:pPr>
    </w:p>
    <w:p w:rsidR="00A40F83" w:rsidRDefault="00A40F83" w:rsidP="00A40F83">
      <w:pPr>
        <w:rPr>
          <w:sz w:val="20"/>
          <w:lang w:val="en-US"/>
        </w:rPr>
      </w:pPr>
    </w:p>
    <w:p w:rsidR="00A40F83" w:rsidRDefault="00A40F83"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CIDs, by group</w:t>
      </w:r>
    </w:p>
    <w:p w:rsidR="000D4F65" w:rsidRDefault="000D4F65"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5B2037">
      <w:pPr>
        <w:rPr>
          <w:b/>
          <w:sz w:val="48"/>
          <w:u w:val="single"/>
        </w:rPr>
      </w:pPr>
      <w:r w:rsidRPr="00836027">
        <w:rPr>
          <w:b/>
          <w:sz w:val="48"/>
          <w:u w:val="single"/>
        </w:rPr>
        <w:t>SRP DETAILS</w:t>
      </w:r>
    </w:p>
    <w:p w:rsidR="00836027" w:rsidRDefault="00836027" w:rsidP="005B2037">
      <w:pPr>
        <w:rPr>
          <w:sz w:val="24"/>
        </w:rPr>
      </w:pPr>
    </w:p>
    <w:p w:rsidR="00CD673F" w:rsidRDefault="00CD673F" w:rsidP="005B2037">
      <w:pPr>
        <w:rPr>
          <w:sz w:val="24"/>
        </w:rPr>
      </w:pPr>
      <w:r>
        <w:rPr>
          <w:sz w:val="24"/>
        </w:rPr>
        <w:t>Each of these comments asks for a detailed description of behaviour for transmitters and receivers of the SRP field.</w:t>
      </w:r>
    </w:p>
    <w:p w:rsidR="00CD673F" w:rsidRDefault="00CD673F" w:rsidP="005B2037">
      <w:pPr>
        <w:rPr>
          <w:sz w:val="24"/>
        </w:rPr>
      </w:pPr>
    </w:p>
    <w:p w:rsidR="00D959F0" w:rsidRDefault="00D959F0" w:rsidP="005B2037">
      <w:pPr>
        <w:rPr>
          <w:sz w:val="24"/>
        </w:rPr>
      </w:pPr>
      <w:r>
        <w:rPr>
          <w:sz w:val="24"/>
        </w:rPr>
        <w:t>8118 moved to SR_DELAY group</w:t>
      </w:r>
    </w:p>
    <w:p w:rsidR="00D959F0" w:rsidRDefault="00D959F0" w:rsidP="005B2037">
      <w:pPr>
        <w:rPr>
          <w:sz w:val="24"/>
        </w:rPr>
      </w:pPr>
    </w:p>
    <w:tbl>
      <w:tblPr>
        <w:tblStyle w:val="TableGrid"/>
        <w:tblW w:w="10322" w:type="dxa"/>
        <w:tblLayout w:type="fixed"/>
        <w:tblLook w:val="04A0" w:firstRow="1" w:lastRow="0" w:firstColumn="1" w:lastColumn="0" w:noHBand="0" w:noVBand="1"/>
      </w:tblPr>
      <w:tblGrid>
        <w:gridCol w:w="773"/>
        <w:gridCol w:w="955"/>
        <w:gridCol w:w="957"/>
        <w:gridCol w:w="1023"/>
        <w:gridCol w:w="2520"/>
        <w:gridCol w:w="2430"/>
        <w:gridCol w:w="1664"/>
      </w:tblGrid>
      <w:tr w:rsidR="00836027" w:rsidRPr="00836027" w:rsidTr="00836027">
        <w:trPr>
          <w:trHeight w:val="1320"/>
        </w:trPr>
        <w:tc>
          <w:tcPr>
            <w:tcW w:w="773" w:type="dxa"/>
            <w:hideMark/>
          </w:tcPr>
          <w:p w:rsidR="00836027" w:rsidRPr="00836027" w:rsidRDefault="00836027" w:rsidP="00836027">
            <w:pPr>
              <w:jc w:val="right"/>
              <w:rPr>
                <w:rFonts w:ascii="Arial" w:eastAsia="Times New Roman" w:hAnsi="Arial" w:cs="Arial"/>
                <w:sz w:val="20"/>
                <w:lang w:val="en-US"/>
              </w:rPr>
            </w:pPr>
            <w:r w:rsidRPr="00836027">
              <w:rPr>
                <w:rFonts w:ascii="Arial" w:eastAsia="Times New Roman" w:hAnsi="Arial" w:cs="Arial"/>
                <w:sz w:val="20"/>
                <w:lang w:val="en-US"/>
              </w:rPr>
              <w:t>6178</w:t>
            </w:r>
          </w:p>
        </w:tc>
        <w:tc>
          <w:tcPr>
            <w:tcW w:w="955" w:type="dxa"/>
          </w:tcPr>
          <w:p w:rsidR="00836027" w:rsidRDefault="00836027">
            <w:pPr>
              <w:rPr>
                <w:rFonts w:ascii="Arial" w:hAnsi="Arial" w:cs="Arial"/>
                <w:sz w:val="20"/>
              </w:rPr>
            </w:pPr>
            <w:proofErr w:type="spellStart"/>
            <w:r>
              <w:rPr>
                <w:rFonts w:ascii="Arial" w:hAnsi="Arial" w:cs="Arial"/>
                <w:sz w:val="20"/>
              </w:rPr>
              <w:t>Jin</w:t>
            </w:r>
            <w:proofErr w:type="spellEnd"/>
            <w:r>
              <w:rPr>
                <w:rFonts w:ascii="Arial" w:hAnsi="Arial" w:cs="Arial"/>
                <w:sz w:val="20"/>
              </w:rPr>
              <w:t xml:space="preserve">-Sam </w:t>
            </w:r>
            <w:proofErr w:type="spellStart"/>
            <w:r>
              <w:rPr>
                <w:rFonts w:ascii="Arial" w:hAnsi="Arial" w:cs="Arial"/>
                <w:sz w:val="20"/>
              </w:rPr>
              <w:t>Kwak</w:t>
            </w:r>
            <w:proofErr w:type="spellEnd"/>
          </w:p>
        </w:tc>
        <w:tc>
          <w:tcPr>
            <w:tcW w:w="957" w:type="dxa"/>
          </w:tcPr>
          <w:p w:rsidR="00836027" w:rsidRDefault="00836027">
            <w:pPr>
              <w:jc w:val="right"/>
              <w:rPr>
                <w:rFonts w:ascii="Arial" w:hAnsi="Arial" w:cs="Arial"/>
                <w:sz w:val="20"/>
              </w:rPr>
            </w:pPr>
            <w:r>
              <w:rPr>
                <w:rFonts w:ascii="Arial" w:hAnsi="Arial" w:cs="Arial"/>
                <w:sz w:val="20"/>
              </w:rPr>
              <w:t>190.01</w:t>
            </w:r>
          </w:p>
        </w:tc>
        <w:tc>
          <w:tcPr>
            <w:tcW w:w="1023" w:type="dxa"/>
          </w:tcPr>
          <w:p w:rsidR="00836027" w:rsidRDefault="00836027">
            <w:pPr>
              <w:rPr>
                <w:rFonts w:ascii="Arial" w:hAnsi="Arial" w:cs="Arial"/>
                <w:sz w:val="20"/>
              </w:rPr>
            </w:pPr>
            <w:r>
              <w:rPr>
                <w:rFonts w:ascii="Arial" w:hAnsi="Arial" w:cs="Arial"/>
                <w:sz w:val="20"/>
              </w:rPr>
              <w:t>27.9</w:t>
            </w:r>
          </w:p>
        </w:tc>
        <w:tc>
          <w:tcPr>
            <w:tcW w:w="2520" w:type="dxa"/>
          </w:tcPr>
          <w:p w:rsidR="00836027" w:rsidRDefault="00836027">
            <w:pPr>
              <w:rPr>
                <w:rFonts w:ascii="Arial" w:hAnsi="Arial" w:cs="Arial"/>
                <w:sz w:val="20"/>
              </w:rPr>
            </w:pPr>
            <w:r>
              <w:rPr>
                <w:rFonts w:ascii="Arial" w:hAnsi="Arial" w:cs="Arial"/>
                <w:sz w:val="20"/>
              </w:rPr>
              <w:t>We have the Spatial Reuse field in the HE-SIG-A and the well utilization of the field would be helpful.</w:t>
            </w:r>
          </w:p>
        </w:tc>
        <w:tc>
          <w:tcPr>
            <w:tcW w:w="2430" w:type="dxa"/>
          </w:tcPr>
          <w:p w:rsidR="00836027" w:rsidRDefault="00836027">
            <w:pPr>
              <w:rPr>
                <w:rFonts w:ascii="Arial" w:hAnsi="Arial" w:cs="Arial"/>
                <w:sz w:val="20"/>
              </w:rPr>
            </w:pPr>
            <w:r>
              <w:rPr>
                <w:rFonts w:ascii="Arial" w:hAnsi="Arial" w:cs="Arial"/>
                <w:sz w:val="20"/>
              </w:rPr>
              <w:t>Please define the SRP-based Spatial Reuse operation.</w:t>
            </w:r>
          </w:p>
        </w:tc>
        <w:tc>
          <w:tcPr>
            <w:tcW w:w="1664" w:type="dxa"/>
          </w:tcPr>
          <w:p w:rsidR="00836027" w:rsidRDefault="000511D7" w:rsidP="000511D7">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1320"/>
        </w:trPr>
        <w:tc>
          <w:tcPr>
            <w:tcW w:w="773" w:type="dxa"/>
          </w:tcPr>
          <w:p w:rsidR="000511D7" w:rsidRDefault="000511D7" w:rsidP="00A15B7B">
            <w:pPr>
              <w:jc w:val="right"/>
              <w:rPr>
                <w:rFonts w:ascii="Arial" w:eastAsia="Times New Roman" w:hAnsi="Arial" w:cs="Arial"/>
                <w:sz w:val="20"/>
                <w:lang w:val="en-US"/>
              </w:rPr>
            </w:pPr>
            <w:r>
              <w:rPr>
                <w:rFonts w:ascii="Arial" w:eastAsia="Times New Roman" w:hAnsi="Arial" w:cs="Arial"/>
                <w:sz w:val="20"/>
                <w:lang w:val="en-US"/>
              </w:rPr>
              <w:t>5043</w:t>
            </w:r>
          </w:p>
          <w:p w:rsidR="000511D7" w:rsidRPr="000D4F65" w:rsidRDefault="000511D7" w:rsidP="00A15B7B">
            <w:pPr>
              <w:jc w:val="center"/>
              <w:rPr>
                <w:rFonts w:ascii="Arial" w:eastAsia="Times New Roman" w:hAnsi="Arial" w:cs="Arial"/>
                <w:sz w:val="20"/>
                <w:lang w:val="en-US"/>
              </w:rPr>
            </w:pPr>
          </w:p>
        </w:tc>
        <w:tc>
          <w:tcPr>
            <w:tcW w:w="955" w:type="dxa"/>
          </w:tcPr>
          <w:p w:rsidR="000511D7" w:rsidRDefault="000511D7" w:rsidP="00A15B7B">
            <w:pPr>
              <w:rPr>
                <w:rFonts w:ascii="Arial" w:hAnsi="Arial" w:cs="Arial"/>
                <w:sz w:val="20"/>
              </w:rPr>
            </w:pPr>
            <w:proofErr w:type="spellStart"/>
            <w:r>
              <w:rPr>
                <w:rFonts w:ascii="Arial" w:hAnsi="Arial" w:cs="Arial"/>
                <w:sz w:val="20"/>
              </w:rPr>
              <w:t>Chunyu</w:t>
            </w:r>
            <w:proofErr w:type="spellEnd"/>
            <w:r>
              <w:rPr>
                <w:rFonts w:ascii="Arial" w:hAnsi="Arial" w:cs="Arial"/>
                <w:sz w:val="20"/>
              </w:rPr>
              <w:t xml:space="preserve"> Hu</w:t>
            </w:r>
          </w:p>
        </w:tc>
        <w:tc>
          <w:tcPr>
            <w:tcW w:w="957" w:type="dxa"/>
          </w:tcPr>
          <w:p w:rsidR="000511D7" w:rsidRDefault="000511D7" w:rsidP="00A15B7B">
            <w:pPr>
              <w:jc w:val="right"/>
              <w:rPr>
                <w:rFonts w:ascii="Arial" w:hAnsi="Arial" w:cs="Arial"/>
                <w:sz w:val="20"/>
              </w:rPr>
            </w:pPr>
            <w:r>
              <w:rPr>
                <w:rFonts w:ascii="Arial" w:hAnsi="Arial" w:cs="Arial"/>
                <w:sz w:val="20"/>
              </w:rPr>
              <w:t>190.01</w:t>
            </w:r>
          </w:p>
        </w:tc>
        <w:tc>
          <w:tcPr>
            <w:tcW w:w="1023" w:type="dxa"/>
          </w:tcPr>
          <w:p w:rsidR="000511D7" w:rsidRDefault="000511D7" w:rsidP="00A15B7B">
            <w:pPr>
              <w:rPr>
                <w:rFonts w:ascii="Arial" w:hAnsi="Arial" w:cs="Arial"/>
                <w:sz w:val="20"/>
              </w:rPr>
            </w:pPr>
            <w:r>
              <w:rPr>
                <w:rFonts w:ascii="Arial" w:hAnsi="Arial" w:cs="Arial"/>
                <w:sz w:val="20"/>
              </w:rPr>
              <w:t>27.9</w:t>
            </w:r>
          </w:p>
        </w:tc>
        <w:tc>
          <w:tcPr>
            <w:tcW w:w="2520" w:type="dxa"/>
          </w:tcPr>
          <w:p w:rsidR="000511D7" w:rsidRDefault="000511D7" w:rsidP="00A15B7B">
            <w:pPr>
              <w:rPr>
                <w:rFonts w:ascii="Arial" w:hAnsi="Arial" w:cs="Arial"/>
                <w:sz w:val="20"/>
              </w:rPr>
            </w:pPr>
            <w:r>
              <w:rPr>
                <w:rFonts w:ascii="Arial" w:hAnsi="Arial" w:cs="Arial"/>
                <w:sz w:val="20"/>
              </w:rPr>
              <w:t>The MAC operation of the SRP mechanism is not described.</w:t>
            </w:r>
          </w:p>
        </w:tc>
        <w:tc>
          <w:tcPr>
            <w:tcW w:w="2430" w:type="dxa"/>
          </w:tcPr>
          <w:p w:rsidR="000511D7" w:rsidRDefault="000511D7" w:rsidP="00A15B7B">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955" w:type="dxa"/>
          </w:tcPr>
          <w:p w:rsidR="000511D7" w:rsidRDefault="000511D7">
            <w:pPr>
              <w:rPr>
                <w:rFonts w:ascii="Arial" w:hAnsi="Arial" w:cs="Arial"/>
                <w:sz w:val="20"/>
              </w:rPr>
            </w:pPr>
            <w:r>
              <w:rPr>
                <w:rFonts w:ascii="Arial" w:hAnsi="Arial" w:cs="Arial"/>
                <w:sz w:val="20"/>
              </w:rPr>
              <w:t>James June Wang</w:t>
            </w:r>
          </w:p>
        </w:tc>
        <w:tc>
          <w:tcPr>
            <w:tcW w:w="957" w:type="dxa"/>
          </w:tcPr>
          <w:p w:rsidR="000511D7" w:rsidRDefault="000511D7">
            <w:pPr>
              <w:jc w:val="right"/>
              <w:rPr>
                <w:rFonts w:ascii="Arial" w:hAnsi="Arial" w:cs="Arial"/>
                <w:sz w:val="20"/>
              </w:rPr>
            </w:pPr>
            <w:r>
              <w:rPr>
                <w:rFonts w:ascii="Arial" w:hAnsi="Arial" w:cs="Arial"/>
                <w:sz w:val="20"/>
              </w:rPr>
              <w:t>192.27</w:t>
            </w:r>
          </w:p>
        </w:tc>
        <w:tc>
          <w:tcPr>
            <w:tcW w:w="1023" w:type="dxa"/>
          </w:tcPr>
          <w:p w:rsidR="000511D7" w:rsidRDefault="000511D7">
            <w:pPr>
              <w:rPr>
                <w:rFonts w:ascii="Arial" w:hAnsi="Arial" w:cs="Arial"/>
                <w:sz w:val="20"/>
              </w:rPr>
            </w:pPr>
            <w:r>
              <w:rPr>
                <w:rFonts w:ascii="Arial" w:hAnsi="Arial" w:cs="Arial"/>
                <w:sz w:val="20"/>
              </w:rPr>
              <w:t>27.9</w:t>
            </w:r>
          </w:p>
        </w:tc>
        <w:tc>
          <w:tcPr>
            <w:tcW w:w="2520" w:type="dxa"/>
          </w:tcPr>
          <w:p w:rsidR="000511D7" w:rsidRDefault="000511D7">
            <w:pPr>
              <w:rPr>
                <w:rFonts w:ascii="Arial" w:hAnsi="Arial" w:cs="Arial"/>
                <w:sz w:val="20"/>
              </w:rPr>
            </w:pPr>
            <w:r>
              <w:rPr>
                <w:rFonts w:ascii="Arial" w:hAnsi="Arial" w:cs="Arial"/>
                <w:sz w:val="20"/>
              </w:rPr>
              <w:t>Missing description of SRP-based SR Operation (27.9.3)</w:t>
            </w:r>
          </w:p>
        </w:tc>
        <w:tc>
          <w:tcPr>
            <w:tcW w:w="2430" w:type="dxa"/>
          </w:tcPr>
          <w:p w:rsidR="000511D7" w:rsidRDefault="000511D7">
            <w:pPr>
              <w:rPr>
                <w:rFonts w:ascii="Arial" w:hAnsi="Arial" w:cs="Arial"/>
                <w:sz w:val="20"/>
              </w:rPr>
            </w:pPr>
            <w:r>
              <w:rPr>
                <w:rFonts w:ascii="Arial" w:hAnsi="Arial" w:cs="Arial"/>
                <w:sz w:val="20"/>
              </w:rPr>
              <w:t>Add description of SRP-based SR operation (27.9.3)</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2112"/>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5940</w:t>
            </w:r>
          </w:p>
        </w:tc>
        <w:tc>
          <w:tcPr>
            <w:tcW w:w="955" w:type="dxa"/>
          </w:tcPr>
          <w:p w:rsidR="000511D7" w:rsidRDefault="000511D7">
            <w:pPr>
              <w:rPr>
                <w:rFonts w:ascii="Arial" w:hAnsi="Arial" w:cs="Arial"/>
                <w:sz w:val="20"/>
              </w:rPr>
            </w:pPr>
            <w:r>
              <w:rPr>
                <w:rFonts w:ascii="Arial" w:hAnsi="Arial" w:cs="Arial"/>
                <w:sz w:val="20"/>
              </w:rPr>
              <w:t>James Yee</w:t>
            </w:r>
          </w:p>
        </w:tc>
        <w:tc>
          <w:tcPr>
            <w:tcW w:w="957" w:type="dxa"/>
          </w:tcPr>
          <w:p w:rsidR="000511D7" w:rsidRDefault="000511D7">
            <w:pPr>
              <w:jc w:val="right"/>
              <w:rPr>
                <w:rFonts w:ascii="Arial" w:hAnsi="Arial" w:cs="Arial"/>
                <w:sz w:val="20"/>
              </w:rPr>
            </w:pPr>
            <w:r>
              <w:rPr>
                <w:rFonts w:ascii="Arial" w:hAnsi="Arial" w:cs="Arial"/>
                <w:sz w:val="20"/>
              </w:rPr>
              <w:t>274.07</w:t>
            </w:r>
          </w:p>
        </w:tc>
        <w:tc>
          <w:tcPr>
            <w:tcW w:w="1023" w:type="dxa"/>
          </w:tcPr>
          <w:p w:rsidR="000511D7" w:rsidRDefault="000511D7">
            <w:pPr>
              <w:rPr>
                <w:rFonts w:ascii="Arial" w:hAnsi="Arial" w:cs="Arial"/>
                <w:sz w:val="20"/>
              </w:rPr>
            </w:pPr>
            <w:r>
              <w:rPr>
                <w:rFonts w:ascii="Arial" w:hAnsi="Arial" w:cs="Arial"/>
                <w:sz w:val="20"/>
              </w:rPr>
              <w:t>28.3.10.7.2</w:t>
            </w:r>
          </w:p>
        </w:tc>
        <w:tc>
          <w:tcPr>
            <w:tcW w:w="2520" w:type="dxa"/>
          </w:tcPr>
          <w:p w:rsidR="000511D7" w:rsidRDefault="000511D7">
            <w:pPr>
              <w:rPr>
                <w:rFonts w:ascii="Arial" w:hAnsi="Arial" w:cs="Arial"/>
                <w:sz w:val="20"/>
              </w:rPr>
            </w:pPr>
            <w:r>
              <w:rPr>
                <w:rFonts w:ascii="Arial" w:hAnsi="Arial" w:cs="Arial"/>
                <w:sz w:val="20"/>
              </w:rPr>
              <w:t>The spec provided two reference sections (27.9 and 27.11.6) for "SRP-based spatial reuse" but nothing about "SRP-based spatial reuse" can be found there. The definition of "SRP-based spatial reuse" is not clear</w:t>
            </w:r>
          </w:p>
        </w:tc>
        <w:tc>
          <w:tcPr>
            <w:tcW w:w="2430" w:type="dxa"/>
          </w:tcPr>
          <w:p w:rsidR="000511D7" w:rsidRDefault="000511D7">
            <w:pPr>
              <w:rPr>
                <w:rFonts w:ascii="Arial" w:hAnsi="Arial" w:cs="Arial"/>
                <w:sz w:val="20"/>
              </w:rPr>
            </w:pPr>
            <w:r>
              <w:rPr>
                <w:rFonts w:ascii="Arial" w:hAnsi="Arial" w:cs="Arial"/>
                <w:sz w:val="20"/>
              </w:rPr>
              <w:t>Please clarify.</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7117</w:t>
            </w:r>
          </w:p>
        </w:tc>
        <w:tc>
          <w:tcPr>
            <w:tcW w:w="955" w:type="dxa"/>
          </w:tcPr>
          <w:p w:rsidR="000511D7" w:rsidRDefault="000511D7">
            <w:pPr>
              <w:rPr>
                <w:rFonts w:ascii="Arial" w:hAnsi="Arial" w:cs="Arial"/>
                <w:sz w:val="20"/>
              </w:rPr>
            </w:pPr>
            <w:r>
              <w:rPr>
                <w:rFonts w:ascii="Arial" w:hAnsi="Arial" w:cs="Arial"/>
                <w:sz w:val="20"/>
              </w:rPr>
              <w:t>Junichi Iwatani</w:t>
            </w:r>
          </w:p>
        </w:tc>
        <w:tc>
          <w:tcPr>
            <w:tcW w:w="957" w:type="dxa"/>
          </w:tcPr>
          <w:p w:rsidR="000511D7" w:rsidRDefault="000511D7">
            <w:pPr>
              <w:jc w:val="right"/>
              <w:rPr>
                <w:rFonts w:ascii="Arial" w:hAnsi="Arial" w:cs="Arial"/>
                <w:sz w:val="20"/>
              </w:rPr>
            </w:pPr>
            <w:r>
              <w:rPr>
                <w:rFonts w:ascii="Arial" w:hAnsi="Arial" w:cs="Arial"/>
                <w:sz w:val="20"/>
              </w:rPr>
              <w:t>190.13</w:t>
            </w:r>
          </w:p>
        </w:tc>
        <w:tc>
          <w:tcPr>
            <w:tcW w:w="1023" w:type="dxa"/>
          </w:tcPr>
          <w:p w:rsidR="000511D7" w:rsidRDefault="000511D7">
            <w:pPr>
              <w:rPr>
                <w:rFonts w:ascii="Arial" w:hAnsi="Arial" w:cs="Arial"/>
                <w:sz w:val="20"/>
              </w:rPr>
            </w:pPr>
            <w:r>
              <w:rPr>
                <w:rFonts w:ascii="Arial" w:hAnsi="Arial" w:cs="Arial"/>
                <w:sz w:val="20"/>
              </w:rPr>
              <w:t>27.9.1</w:t>
            </w:r>
          </w:p>
        </w:tc>
        <w:tc>
          <w:tcPr>
            <w:tcW w:w="2520" w:type="dxa"/>
          </w:tcPr>
          <w:p w:rsidR="000511D7" w:rsidRDefault="000511D7">
            <w:pPr>
              <w:rPr>
                <w:rFonts w:ascii="Arial" w:hAnsi="Arial" w:cs="Arial"/>
                <w:sz w:val="20"/>
              </w:rPr>
            </w:pPr>
            <w:r>
              <w:rPr>
                <w:rFonts w:ascii="Arial" w:hAnsi="Arial" w:cs="Arial"/>
                <w:sz w:val="20"/>
              </w:rPr>
              <w:t xml:space="preserve">SRP-based spatial reuse (mentioned in 28.3.10.7.2) should be explained in 27.9.1 General and a new </w:t>
            </w:r>
            <w:proofErr w:type="spellStart"/>
            <w:r>
              <w:rPr>
                <w:rFonts w:ascii="Arial" w:hAnsi="Arial" w:cs="Arial"/>
                <w:sz w:val="20"/>
              </w:rPr>
              <w:t>subclause</w:t>
            </w:r>
            <w:proofErr w:type="spellEnd"/>
            <w:r>
              <w:rPr>
                <w:rFonts w:ascii="Arial" w:hAnsi="Arial" w:cs="Arial"/>
                <w:sz w:val="20"/>
              </w:rPr>
              <w:t xml:space="preserve"> (27.9.3)</w:t>
            </w:r>
          </w:p>
        </w:tc>
        <w:tc>
          <w:tcPr>
            <w:tcW w:w="2430" w:type="dxa"/>
          </w:tcPr>
          <w:p w:rsidR="000511D7" w:rsidRDefault="000511D7">
            <w:pPr>
              <w:rPr>
                <w:rFonts w:ascii="Arial" w:hAnsi="Arial" w:cs="Arial"/>
                <w:sz w:val="20"/>
              </w:rPr>
            </w:pPr>
            <w:r>
              <w:rPr>
                <w:rFonts w:ascii="Arial" w:hAnsi="Arial" w:cs="Arial"/>
                <w:sz w:val="20"/>
              </w:rPr>
              <w:t>as in comment</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7174</w:t>
            </w:r>
          </w:p>
        </w:tc>
        <w:tc>
          <w:tcPr>
            <w:tcW w:w="955" w:type="dxa"/>
          </w:tcPr>
          <w:p w:rsidR="000511D7" w:rsidRDefault="000511D7">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57" w:type="dxa"/>
          </w:tcPr>
          <w:p w:rsidR="000511D7" w:rsidRDefault="000511D7">
            <w:pPr>
              <w:jc w:val="right"/>
              <w:rPr>
                <w:rFonts w:ascii="Arial" w:hAnsi="Arial" w:cs="Arial"/>
                <w:sz w:val="20"/>
              </w:rPr>
            </w:pPr>
            <w:r>
              <w:rPr>
                <w:rFonts w:ascii="Arial" w:hAnsi="Arial" w:cs="Arial"/>
                <w:sz w:val="20"/>
              </w:rPr>
              <w:t>190.01</w:t>
            </w:r>
          </w:p>
        </w:tc>
        <w:tc>
          <w:tcPr>
            <w:tcW w:w="1023" w:type="dxa"/>
          </w:tcPr>
          <w:p w:rsidR="000511D7" w:rsidRDefault="000511D7">
            <w:pPr>
              <w:rPr>
                <w:rFonts w:ascii="Arial" w:hAnsi="Arial" w:cs="Arial"/>
                <w:sz w:val="20"/>
              </w:rPr>
            </w:pPr>
            <w:r>
              <w:rPr>
                <w:rFonts w:ascii="Arial" w:hAnsi="Arial" w:cs="Arial"/>
                <w:sz w:val="20"/>
              </w:rPr>
              <w:t>27.9</w:t>
            </w:r>
          </w:p>
        </w:tc>
        <w:tc>
          <w:tcPr>
            <w:tcW w:w="2520" w:type="dxa"/>
          </w:tcPr>
          <w:p w:rsidR="000511D7" w:rsidRDefault="000511D7">
            <w:pPr>
              <w:rPr>
                <w:rFonts w:ascii="Arial" w:hAnsi="Arial" w:cs="Arial"/>
                <w:sz w:val="20"/>
              </w:rPr>
            </w:pPr>
            <w:r>
              <w:rPr>
                <w:rFonts w:ascii="Arial" w:hAnsi="Arial" w:cs="Arial"/>
                <w:sz w:val="20"/>
              </w:rPr>
              <w:t>SRP-based spatial reuse operation needs to be described in details.</w:t>
            </w:r>
          </w:p>
        </w:tc>
        <w:tc>
          <w:tcPr>
            <w:tcW w:w="2430" w:type="dxa"/>
          </w:tcPr>
          <w:p w:rsidR="000511D7" w:rsidRDefault="000511D7">
            <w:pPr>
              <w:rPr>
                <w:rFonts w:ascii="Arial" w:hAnsi="Arial" w:cs="Arial"/>
                <w:sz w:val="20"/>
              </w:rPr>
            </w:pPr>
            <w:r>
              <w:rPr>
                <w:rFonts w:ascii="Arial" w:hAnsi="Arial" w:cs="Arial"/>
                <w:sz w:val="20"/>
              </w:rPr>
              <w:t>Please clarify it</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5385</w:t>
            </w:r>
          </w:p>
        </w:tc>
        <w:tc>
          <w:tcPr>
            <w:tcW w:w="955" w:type="dxa"/>
          </w:tcPr>
          <w:p w:rsidR="000511D7" w:rsidRDefault="000511D7">
            <w:pPr>
              <w:rPr>
                <w:rFonts w:ascii="Arial" w:hAnsi="Arial" w:cs="Arial"/>
                <w:sz w:val="20"/>
              </w:rPr>
            </w:pPr>
            <w:proofErr w:type="spellStart"/>
            <w:r>
              <w:rPr>
                <w:rFonts w:ascii="Arial" w:hAnsi="Arial" w:cs="Arial"/>
                <w:sz w:val="20"/>
              </w:rPr>
              <w:t>Geonjung</w:t>
            </w:r>
            <w:proofErr w:type="spellEnd"/>
            <w:r>
              <w:rPr>
                <w:rFonts w:ascii="Arial" w:hAnsi="Arial" w:cs="Arial"/>
                <w:sz w:val="20"/>
              </w:rPr>
              <w:t xml:space="preserve"> </w:t>
            </w:r>
            <w:proofErr w:type="spellStart"/>
            <w:r>
              <w:rPr>
                <w:rFonts w:ascii="Arial" w:hAnsi="Arial" w:cs="Arial"/>
                <w:sz w:val="20"/>
              </w:rPr>
              <w:t>Ko</w:t>
            </w:r>
            <w:proofErr w:type="spellEnd"/>
          </w:p>
        </w:tc>
        <w:tc>
          <w:tcPr>
            <w:tcW w:w="957" w:type="dxa"/>
          </w:tcPr>
          <w:p w:rsidR="000511D7" w:rsidRDefault="000511D7">
            <w:pPr>
              <w:jc w:val="right"/>
              <w:rPr>
                <w:rFonts w:ascii="Arial" w:hAnsi="Arial" w:cs="Arial"/>
                <w:sz w:val="20"/>
              </w:rPr>
            </w:pPr>
            <w:r>
              <w:rPr>
                <w:rFonts w:ascii="Arial" w:hAnsi="Arial" w:cs="Arial"/>
                <w:sz w:val="20"/>
              </w:rPr>
              <w:t>190.01</w:t>
            </w:r>
          </w:p>
        </w:tc>
        <w:tc>
          <w:tcPr>
            <w:tcW w:w="1023" w:type="dxa"/>
          </w:tcPr>
          <w:p w:rsidR="000511D7" w:rsidRDefault="000511D7">
            <w:pPr>
              <w:rPr>
                <w:rFonts w:ascii="Arial" w:hAnsi="Arial" w:cs="Arial"/>
                <w:sz w:val="20"/>
              </w:rPr>
            </w:pPr>
            <w:r>
              <w:rPr>
                <w:rFonts w:ascii="Arial" w:hAnsi="Arial" w:cs="Arial"/>
                <w:sz w:val="20"/>
              </w:rPr>
              <w:t>27.9</w:t>
            </w:r>
          </w:p>
        </w:tc>
        <w:tc>
          <w:tcPr>
            <w:tcW w:w="2520" w:type="dxa"/>
          </w:tcPr>
          <w:p w:rsidR="000511D7" w:rsidRDefault="000511D7">
            <w:pPr>
              <w:rPr>
                <w:rFonts w:ascii="Arial" w:hAnsi="Arial" w:cs="Arial"/>
                <w:sz w:val="20"/>
              </w:rPr>
            </w:pPr>
            <w:r>
              <w:rPr>
                <w:rFonts w:ascii="Arial" w:hAnsi="Arial" w:cs="Arial"/>
                <w:sz w:val="20"/>
              </w:rPr>
              <w:t>Although the Spatial Reuse field is in the HE-SIG-A, the spec does not define the related operation.</w:t>
            </w:r>
          </w:p>
        </w:tc>
        <w:tc>
          <w:tcPr>
            <w:tcW w:w="2430" w:type="dxa"/>
          </w:tcPr>
          <w:p w:rsidR="000511D7" w:rsidRDefault="000511D7">
            <w:pPr>
              <w:rPr>
                <w:rFonts w:ascii="Arial" w:hAnsi="Arial" w:cs="Arial"/>
                <w:sz w:val="20"/>
              </w:rPr>
            </w:pPr>
            <w:r>
              <w:rPr>
                <w:rFonts w:ascii="Arial" w:hAnsi="Arial" w:cs="Arial"/>
                <w:sz w:val="20"/>
              </w:rPr>
              <w:t>The SRP-based Spatial Reuse operation should be defined.</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511D7" w:rsidRPr="00836027" w:rsidTr="00836027">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9508</w:t>
            </w:r>
          </w:p>
        </w:tc>
        <w:tc>
          <w:tcPr>
            <w:tcW w:w="955" w:type="dxa"/>
          </w:tcPr>
          <w:p w:rsidR="000511D7" w:rsidRDefault="000511D7">
            <w:pPr>
              <w:rPr>
                <w:rFonts w:ascii="Arial" w:hAnsi="Arial" w:cs="Arial"/>
                <w:sz w:val="20"/>
              </w:rPr>
            </w:pPr>
            <w:r>
              <w:rPr>
                <w:rFonts w:ascii="Arial" w:hAnsi="Arial" w:cs="Arial"/>
                <w:sz w:val="20"/>
              </w:rPr>
              <w:t>Yasuhiko Inoue</w:t>
            </w:r>
          </w:p>
        </w:tc>
        <w:tc>
          <w:tcPr>
            <w:tcW w:w="957" w:type="dxa"/>
          </w:tcPr>
          <w:p w:rsidR="000511D7" w:rsidRDefault="000511D7">
            <w:pPr>
              <w:jc w:val="right"/>
              <w:rPr>
                <w:rFonts w:ascii="Arial" w:hAnsi="Arial" w:cs="Arial"/>
                <w:sz w:val="20"/>
              </w:rPr>
            </w:pPr>
            <w:r>
              <w:rPr>
                <w:rFonts w:ascii="Arial" w:hAnsi="Arial" w:cs="Arial"/>
                <w:sz w:val="20"/>
              </w:rPr>
              <w:t>81.40</w:t>
            </w:r>
          </w:p>
        </w:tc>
        <w:tc>
          <w:tcPr>
            <w:tcW w:w="1023" w:type="dxa"/>
          </w:tcPr>
          <w:p w:rsidR="000511D7" w:rsidRDefault="000511D7">
            <w:pPr>
              <w:rPr>
                <w:rFonts w:ascii="Arial" w:hAnsi="Arial" w:cs="Arial"/>
                <w:sz w:val="20"/>
              </w:rPr>
            </w:pPr>
            <w:r>
              <w:rPr>
                <w:rFonts w:ascii="Arial" w:hAnsi="Arial" w:cs="Arial"/>
                <w:sz w:val="20"/>
              </w:rPr>
              <w:t>9.4.2.218.3</w:t>
            </w:r>
          </w:p>
        </w:tc>
        <w:tc>
          <w:tcPr>
            <w:tcW w:w="2520" w:type="dxa"/>
          </w:tcPr>
          <w:p w:rsidR="000511D7" w:rsidRDefault="000511D7">
            <w:pPr>
              <w:rPr>
                <w:rFonts w:ascii="Arial" w:hAnsi="Arial" w:cs="Arial"/>
                <w:sz w:val="20"/>
              </w:rPr>
            </w:pPr>
            <w:r>
              <w:rPr>
                <w:rFonts w:ascii="Arial" w:hAnsi="Arial" w:cs="Arial"/>
                <w:sz w:val="20"/>
              </w:rPr>
              <w:t>SRP-based SR Support</w:t>
            </w:r>
            <w:proofErr w:type="gramStart"/>
            <w:r>
              <w:rPr>
                <w:rFonts w:ascii="Arial" w:hAnsi="Arial" w:cs="Arial"/>
                <w:sz w:val="20"/>
              </w:rPr>
              <w:t>:</w:t>
            </w:r>
            <w:proofErr w:type="gramEnd"/>
            <w:r>
              <w:rPr>
                <w:rFonts w:ascii="Arial" w:hAnsi="Arial" w:cs="Arial"/>
                <w:sz w:val="20"/>
              </w:rPr>
              <w:br/>
            </w:r>
            <w:r>
              <w:rPr>
                <w:rFonts w:ascii="Arial" w:hAnsi="Arial" w:cs="Arial"/>
                <w:sz w:val="20"/>
              </w:rPr>
              <w:br/>
              <w:t>SRP-based SR is not defined.</w:t>
            </w:r>
          </w:p>
        </w:tc>
        <w:tc>
          <w:tcPr>
            <w:tcW w:w="2430" w:type="dxa"/>
          </w:tcPr>
          <w:p w:rsidR="000511D7" w:rsidRDefault="000511D7">
            <w:pPr>
              <w:rPr>
                <w:rFonts w:ascii="Arial" w:hAnsi="Arial" w:cs="Arial"/>
                <w:sz w:val="20"/>
              </w:rPr>
            </w:pPr>
            <w:r>
              <w:rPr>
                <w:rFonts w:ascii="Arial" w:hAnsi="Arial" w:cs="Arial"/>
                <w:sz w:val="20"/>
              </w:rPr>
              <w:t>Define the SRP-based SR in clause 3.2 and provide text in 27.9.</w:t>
            </w:r>
          </w:p>
        </w:tc>
        <w:tc>
          <w:tcPr>
            <w:tcW w:w="1664" w:type="dxa"/>
          </w:tcPr>
          <w:p w:rsidR="000511D7" w:rsidRDefault="000511D7"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D959F0" w:rsidRPr="00836027" w:rsidTr="00836027">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10040</w:t>
            </w:r>
          </w:p>
        </w:tc>
        <w:tc>
          <w:tcPr>
            <w:tcW w:w="955" w:type="dxa"/>
          </w:tcPr>
          <w:p w:rsidR="00D959F0" w:rsidRDefault="00D959F0">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957" w:type="dxa"/>
          </w:tcPr>
          <w:p w:rsidR="00D959F0" w:rsidRDefault="00D959F0">
            <w:pPr>
              <w:jc w:val="right"/>
              <w:rPr>
                <w:rFonts w:ascii="Arial" w:hAnsi="Arial" w:cs="Arial"/>
                <w:sz w:val="20"/>
              </w:rPr>
            </w:pPr>
            <w:r>
              <w:rPr>
                <w:rFonts w:ascii="Arial" w:hAnsi="Arial" w:cs="Arial"/>
                <w:sz w:val="20"/>
              </w:rPr>
              <w:t>274.12</w:t>
            </w:r>
          </w:p>
        </w:tc>
        <w:tc>
          <w:tcPr>
            <w:tcW w:w="1023" w:type="dxa"/>
          </w:tcPr>
          <w:p w:rsidR="00D959F0" w:rsidRDefault="00D959F0">
            <w:pPr>
              <w:rPr>
                <w:rFonts w:ascii="Arial" w:hAnsi="Arial" w:cs="Arial"/>
                <w:sz w:val="20"/>
              </w:rPr>
            </w:pPr>
            <w:r>
              <w:rPr>
                <w:rFonts w:ascii="Arial" w:hAnsi="Arial" w:cs="Arial"/>
                <w:sz w:val="20"/>
              </w:rPr>
              <w:t>28.3.10.7.2</w:t>
            </w:r>
          </w:p>
        </w:tc>
        <w:tc>
          <w:tcPr>
            <w:tcW w:w="252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2430" w:type="dxa"/>
          </w:tcPr>
          <w:p w:rsidR="00D959F0" w:rsidRDefault="00D959F0">
            <w:pPr>
              <w:rPr>
                <w:rFonts w:ascii="Arial" w:hAnsi="Arial" w:cs="Arial"/>
                <w:sz w:val="20"/>
              </w:rPr>
            </w:pPr>
            <w:r>
              <w:rPr>
                <w:rFonts w:ascii="Arial" w:hAnsi="Arial" w:cs="Arial"/>
                <w:sz w:val="20"/>
              </w:rPr>
              <w:t>As in the comment.</w:t>
            </w:r>
          </w:p>
        </w:tc>
        <w:tc>
          <w:tcPr>
            <w:tcW w:w="1664" w:type="dxa"/>
          </w:tcPr>
          <w:p w:rsidR="00D959F0" w:rsidRDefault="00D959F0"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D959F0" w:rsidRPr="00836027" w:rsidTr="00836027">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10039</w:t>
            </w:r>
          </w:p>
        </w:tc>
        <w:tc>
          <w:tcPr>
            <w:tcW w:w="955" w:type="dxa"/>
          </w:tcPr>
          <w:p w:rsidR="00D959F0" w:rsidRDefault="00D959F0">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957" w:type="dxa"/>
          </w:tcPr>
          <w:p w:rsidR="00D959F0" w:rsidRDefault="00D959F0">
            <w:pPr>
              <w:jc w:val="right"/>
              <w:rPr>
                <w:rFonts w:ascii="Arial" w:hAnsi="Arial" w:cs="Arial"/>
                <w:sz w:val="20"/>
              </w:rPr>
            </w:pPr>
            <w:r>
              <w:rPr>
                <w:rFonts w:ascii="Arial" w:hAnsi="Arial" w:cs="Arial"/>
                <w:sz w:val="20"/>
              </w:rPr>
              <w:t>274.06</w:t>
            </w:r>
          </w:p>
        </w:tc>
        <w:tc>
          <w:tcPr>
            <w:tcW w:w="1023" w:type="dxa"/>
          </w:tcPr>
          <w:p w:rsidR="00D959F0" w:rsidRDefault="00D959F0">
            <w:pPr>
              <w:rPr>
                <w:rFonts w:ascii="Arial" w:hAnsi="Arial" w:cs="Arial"/>
                <w:sz w:val="20"/>
              </w:rPr>
            </w:pPr>
            <w:r>
              <w:rPr>
                <w:rFonts w:ascii="Arial" w:hAnsi="Arial" w:cs="Arial"/>
                <w:sz w:val="20"/>
              </w:rPr>
              <w:t>28.3.10.7.2</w:t>
            </w:r>
          </w:p>
        </w:tc>
        <w:tc>
          <w:tcPr>
            <w:tcW w:w="252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2430" w:type="dxa"/>
          </w:tcPr>
          <w:p w:rsidR="00D959F0" w:rsidRDefault="00D959F0">
            <w:pPr>
              <w:rPr>
                <w:rFonts w:ascii="Arial" w:hAnsi="Arial" w:cs="Arial"/>
                <w:sz w:val="20"/>
              </w:rPr>
            </w:pPr>
            <w:r>
              <w:rPr>
                <w:rFonts w:ascii="Arial" w:hAnsi="Arial" w:cs="Arial"/>
                <w:sz w:val="20"/>
              </w:rPr>
              <w:t>As in the comment.</w:t>
            </w:r>
          </w:p>
        </w:tc>
        <w:tc>
          <w:tcPr>
            <w:tcW w:w="1664" w:type="dxa"/>
          </w:tcPr>
          <w:p w:rsidR="00D959F0" w:rsidRDefault="00D959F0"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D959F0" w:rsidRPr="00836027" w:rsidTr="00836027">
        <w:trPr>
          <w:trHeight w:val="144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10080</w:t>
            </w:r>
          </w:p>
        </w:tc>
        <w:tc>
          <w:tcPr>
            <w:tcW w:w="955" w:type="dxa"/>
          </w:tcPr>
          <w:p w:rsidR="00D959F0" w:rsidRDefault="00D959F0">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957" w:type="dxa"/>
          </w:tcPr>
          <w:p w:rsidR="00D959F0" w:rsidRDefault="00D959F0">
            <w:pPr>
              <w:jc w:val="right"/>
              <w:rPr>
                <w:rFonts w:ascii="Arial" w:hAnsi="Arial" w:cs="Arial"/>
                <w:sz w:val="20"/>
              </w:rPr>
            </w:pPr>
            <w:r>
              <w:rPr>
                <w:rFonts w:ascii="Arial" w:hAnsi="Arial" w:cs="Arial"/>
                <w:sz w:val="20"/>
              </w:rPr>
              <w:t>190.01</w:t>
            </w:r>
          </w:p>
        </w:tc>
        <w:tc>
          <w:tcPr>
            <w:tcW w:w="1023" w:type="dxa"/>
          </w:tcPr>
          <w:p w:rsidR="00D959F0" w:rsidRDefault="00D959F0">
            <w:pPr>
              <w:rPr>
                <w:rFonts w:ascii="Arial" w:hAnsi="Arial" w:cs="Arial"/>
                <w:sz w:val="20"/>
              </w:rPr>
            </w:pPr>
            <w:r>
              <w:rPr>
                <w:rFonts w:ascii="Arial" w:hAnsi="Arial" w:cs="Arial"/>
                <w:sz w:val="20"/>
              </w:rPr>
              <w:t>27.9</w:t>
            </w:r>
          </w:p>
        </w:tc>
        <w:tc>
          <w:tcPr>
            <w:tcW w:w="2520" w:type="dxa"/>
          </w:tcPr>
          <w:p w:rsidR="00D959F0" w:rsidRDefault="00D959F0">
            <w:pPr>
              <w:rPr>
                <w:rFonts w:ascii="Arial" w:hAnsi="Arial" w:cs="Arial"/>
                <w:sz w:val="20"/>
              </w:rPr>
            </w:pPr>
            <w:proofErr w:type="gramStart"/>
            <w:r>
              <w:rPr>
                <w:rFonts w:ascii="Arial" w:hAnsi="Arial" w:cs="Arial"/>
                <w:sz w:val="20"/>
              </w:rPr>
              <w:t>specify</w:t>
            </w:r>
            <w:proofErr w:type="gramEnd"/>
            <w:r>
              <w:rPr>
                <w:rFonts w:ascii="Arial" w:hAnsi="Arial" w:cs="Arial"/>
                <w:sz w:val="20"/>
              </w:rPr>
              <w:t xml:space="preserve"> SRP-based SR mechanism with a new </w:t>
            </w:r>
            <w:proofErr w:type="spellStart"/>
            <w:r>
              <w:rPr>
                <w:rFonts w:ascii="Arial" w:hAnsi="Arial" w:cs="Arial"/>
                <w:sz w:val="20"/>
              </w:rPr>
              <w:t>subclause</w:t>
            </w:r>
            <w:proofErr w:type="spellEnd"/>
            <w:r>
              <w:rPr>
                <w:rFonts w:ascii="Arial" w:hAnsi="Arial" w:cs="Arial"/>
                <w:sz w:val="20"/>
              </w:rPr>
              <w:t xml:space="preserve"> 27.9.3.</w:t>
            </w:r>
          </w:p>
        </w:tc>
        <w:tc>
          <w:tcPr>
            <w:tcW w:w="2430" w:type="dxa"/>
          </w:tcPr>
          <w:p w:rsidR="00D959F0" w:rsidRDefault="00D959F0">
            <w:pPr>
              <w:rPr>
                <w:rFonts w:ascii="Arial" w:hAnsi="Arial" w:cs="Arial"/>
                <w:sz w:val="20"/>
              </w:rPr>
            </w:pPr>
            <w:r>
              <w:rPr>
                <w:rFonts w:ascii="Arial" w:hAnsi="Arial" w:cs="Arial"/>
                <w:sz w:val="20"/>
              </w:rPr>
              <w:t>As in the comment.</w:t>
            </w:r>
          </w:p>
        </w:tc>
        <w:tc>
          <w:tcPr>
            <w:tcW w:w="1664" w:type="dxa"/>
          </w:tcPr>
          <w:p w:rsidR="00D959F0" w:rsidRDefault="00D959F0"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D959F0" w:rsidRPr="00836027" w:rsidTr="00836027">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8094</w:t>
            </w:r>
          </w:p>
        </w:tc>
        <w:tc>
          <w:tcPr>
            <w:tcW w:w="955" w:type="dxa"/>
          </w:tcPr>
          <w:p w:rsidR="00D959F0" w:rsidRDefault="00D959F0">
            <w:pPr>
              <w:rPr>
                <w:rFonts w:ascii="Arial" w:hAnsi="Arial" w:cs="Arial"/>
                <w:sz w:val="20"/>
              </w:rPr>
            </w:pPr>
            <w:r>
              <w:rPr>
                <w:rFonts w:ascii="Arial" w:hAnsi="Arial" w:cs="Arial"/>
                <w:sz w:val="20"/>
              </w:rPr>
              <w:t>Matthew Fischer</w:t>
            </w:r>
          </w:p>
        </w:tc>
        <w:tc>
          <w:tcPr>
            <w:tcW w:w="957" w:type="dxa"/>
          </w:tcPr>
          <w:p w:rsidR="00D959F0" w:rsidRDefault="00D959F0">
            <w:pPr>
              <w:jc w:val="right"/>
              <w:rPr>
                <w:rFonts w:ascii="Arial" w:hAnsi="Arial" w:cs="Arial"/>
                <w:sz w:val="20"/>
              </w:rPr>
            </w:pPr>
            <w:r>
              <w:rPr>
                <w:rFonts w:ascii="Arial" w:hAnsi="Arial" w:cs="Arial"/>
                <w:sz w:val="20"/>
              </w:rPr>
              <w:t>190.01</w:t>
            </w:r>
          </w:p>
        </w:tc>
        <w:tc>
          <w:tcPr>
            <w:tcW w:w="1023" w:type="dxa"/>
          </w:tcPr>
          <w:p w:rsidR="00D959F0" w:rsidRDefault="00D959F0">
            <w:pPr>
              <w:rPr>
                <w:rFonts w:ascii="Arial" w:hAnsi="Arial" w:cs="Arial"/>
                <w:sz w:val="20"/>
              </w:rPr>
            </w:pPr>
            <w:r>
              <w:rPr>
                <w:rFonts w:ascii="Arial" w:hAnsi="Arial" w:cs="Arial"/>
                <w:sz w:val="20"/>
              </w:rPr>
              <w:t>27.9</w:t>
            </w:r>
          </w:p>
        </w:tc>
        <w:tc>
          <w:tcPr>
            <w:tcW w:w="2520" w:type="dxa"/>
          </w:tcPr>
          <w:p w:rsidR="00D959F0" w:rsidRDefault="00D959F0">
            <w:pPr>
              <w:rPr>
                <w:rFonts w:ascii="Arial" w:hAnsi="Arial" w:cs="Arial"/>
                <w:sz w:val="20"/>
              </w:rPr>
            </w:pPr>
            <w:r>
              <w:rPr>
                <w:rFonts w:ascii="Arial" w:hAnsi="Arial" w:cs="Arial"/>
                <w:sz w:val="20"/>
              </w:rPr>
              <w:t>The MAC operation of the SRP mechanism is not described.</w:t>
            </w:r>
          </w:p>
        </w:tc>
        <w:tc>
          <w:tcPr>
            <w:tcW w:w="2430" w:type="dxa"/>
          </w:tcPr>
          <w:p w:rsidR="00D959F0" w:rsidRDefault="00D959F0">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664" w:type="dxa"/>
          </w:tcPr>
          <w:p w:rsidR="00D959F0" w:rsidRDefault="00D959F0"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DELAY</w:t>
      </w:r>
    </w:p>
    <w:p w:rsidR="00836027" w:rsidRDefault="00836027" w:rsidP="005B2037">
      <w:pPr>
        <w:rPr>
          <w:sz w:val="24"/>
        </w:rPr>
      </w:pPr>
    </w:p>
    <w:p w:rsidR="00CD673F" w:rsidRDefault="00CD673F" w:rsidP="00CD673F">
      <w:pPr>
        <w:rPr>
          <w:sz w:val="24"/>
        </w:rPr>
      </w:pPr>
      <w:r>
        <w:rPr>
          <w:sz w:val="24"/>
        </w:rPr>
        <w:t xml:space="preserve">Each of these comments asks for a detailed description of </w:t>
      </w:r>
      <w:r>
        <w:rPr>
          <w:sz w:val="24"/>
        </w:rPr>
        <w:t>the use of the SR_DELAY</w:t>
      </w:r>
      <w:r w:rsidR="004A1A5F">
        <w:rPr>
          <w:sz w:val="24"/>
        </w:rPr>
        <w:t>, SR_DISALLOW, SR_RESRTICTED and reserved</w:t>
      </w:r>
      <w:r>
        <w:rPr>
          <w:sz w:val="24"/>
        </w:rPr>
        <w:t xml:space="preserve"> value</w:t>
      </w:r>
      <w:r w:rsidR="004A1A5F">
        <w:rPr>
          <w:sz w:val="24"/>
        </w:rPr>
        <w:t>s of the</w:t>
      </w:r>
      <w:r>
        <w:rPr>
          <w:sz w:val="24"/>
        </w:rPr>
        <w:t xml:space="preserve"> TXVECTOR</w:t>
      </w:r>
      <w:r w:rsidR="004A1A5F">
        <w:rPr>
          <w:sz w:val="24"/>
        </w:rPr>
        <w:t>/RXVECTOR</w:t>
      </w:r>
      <w:r>
        <w:rPr>
          <w:sz w:val="24"/>
        </w:rPr>
        <w:t xml:space="preserve"> parameter SPATIAL_REUSE.</w:t>
      </w:r>
    </w:p>
    <w:p w:rsidR="00CD673F" w:rsidRDefault="00CD673F" w:rsidP="005B2037">
      <w:pPr>
        <w:rPr>
          <w:sz w:val="24"/>
        </w:rPr>
      </w:pPr>
    </w:p>
    <w:p w:rsidR="00836027" w:rsidRDefault="00D959F0" w:rsidP="005B2037">
      <w:pPr>
        <w:rPr>
          <w:sz w:val="24"/>
        </w:rPr>
      </w:pPr>
      <w:r>
        <w:rPr>
          <w:sz w:val="24"/>
        </w:rPr>
        <w:t xml:space="preserve">8118 </w:t>
      </w:r>
      <w:proofErr w:type="spellStart"/>
      <w:r>
        <w:rPr>
          <w:sz w:val="24"/>
        </w:rPr>
        <w:t>reclassifed</w:t>
      </w:r>
      <w:proofErr w:type="spellEnd"/>
      <w:r>
        <w:rPr>
          <w:sz w:val="24"/>
        </w:rPr>
        <w:t xml:space="preserve"> to belong </w:t>
      </w:r>
      <w:r w:rsidR="00CD673F">
        <w:rPr>
          <w:sz w:val="24"/>
        </w:rPr>
        <w:t xml:space="preserve">to </w:t>
      </w:r>
      <w:r>
        <w:rPr>
          <w:sz w:val="24"/>
        </w:rPr>
        <w:t>SR DELAY group</w:t>
      </w:r>
    </w:p>
    <w:p w:rsidR="00D959F0" w:rsidRDefault="00D959F0" w:rsidP="005B2037">
      <w:pPr>
        <w:rPr>
          <w:sz w:val="24"/>
        </w:rPr>
      </w:pPr>
    </w:p>
    <w:tbl>
      <w:tblPr>
        <w:tblStyle w:val="TableGrid"/>
        <w:tblW w:w="10278" w:type="dxa"/>
        <w:tblLayout w:type="fixed"/>
        <w:tblLook w:val="04A0" w:firstRow="1" w:lastRow="0" w:firstColumn="1" w:lastColumn="0" w:noHBand="0" w:noVBand="1"/>
      </w:tblPr>
      <w:tblGrid>
        <w:gridCol w:w="738"/>
        <w:gridCol w:w="990"/>
        <w:gridCol w:w="990"/>
        <w:gridCol w:w="990"/>
        <w:gridCol w:w="2520"/>
        <w:gridCol w:w="2430"/>
        <w:gridCol w:w="1620"/>
      </w:tblGrid>
      <w:tr w:rsidR="00B6215A" w:rsidRPr="00836027" w:rsidTr="00836027">
        <w:trPr>
          <w:trHeight w:val="132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990" w:type="dxa"/>
          </w:tcPr>
          <w:p w:rsidR="00B6215A" w:rsidRDefault="00B6215A">
            <w:pPr>
              <w:rPr>
                <w:rFonts w:ascii="Arial" w:hAnsi="Arial" w:cs="Arial"/>
                <w:sz w:val="20"/>
              </w:rPr>
            </w:pPr>
            <w:r>
              <w:rPr>
                <w:rFonts w:ascii="Arial" w:hAnsi="Arial" w:cs="Arial"/>
                <w:sz w:val="20"/>
              </w:rPr>
              <w:t>James Yee</w:t>
            </w:r>
          </w:p>
        </w:tc>
        <w:tc>
          <w:tcPr>
            <w:tcW w:w="990" w:type="dxa"/>
          </w:tcPr>
          <w:p w:rsidR="00B6215A" w:rsidRDefault="00B6215A">
            <w:pPr>
              <w:jc w:val="right"/>
              <w:rPr>
                <w:rFonts w:ascii="Arial" w:hAnsi="Arial" w:cs="Arial"/>
                <w:sz w:val="20"/>
              </w:rPr>
            </w:pPr>
            <w:r>
              <w:rPr>
                <w:rFonts w:ascii="Arial" w:hAnsi="Arial" w:cs="Arial"/>
                <w:sz w:val="20"/>
              </w:rPr>
              <w:t>274.12</w:t>
            </w:r>
          </w:p>
        </w:tc>
        <w:tc>
          <w:tcPr>
            <w:tcW w:w="990" w:type="dxa"/>
          </w:tcPr>
          <w:p w:rsidR="00B6215A" w:rsidRDefault="00B6215A">
            <w:pPr>
              <w:rPr>
                <w:rFonts w:ascii="Arial" w:hAnsi="Arial" w:cs="Arial"/>
                <w:sz w:val="20"/>
              </w:rPr>
            </w:pPr>
            <w:r>
              <w:rPr>
                <w:rFonts w:ascii="Arial" w:hAnsi="Arial" w:cs="Arial"/>
                <w:sz w:val="20"/>
              </w:rPr>
              <w:t>28.3.10.7.2</w:t>
            </w:r>
          </w:p>
        </w:tc>
        <w:tc>
          <w:tcPr>
            <w:tcW w:w="2520" w:type="dxa"/>
          </w:tcPr>
          <w:p w:rsidR="00B6215A" w:rsidRDefault="00B6215A">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2430" w:type="dxa"/>
          </w:tcPr>
          <w:p w:rsidR="00B6215A" w:rsidRDefault="00B6215A">
            <w:pPr>
              <w:rPr>
                <w:rFonts w:ascii="Arial" w:hAnsi="Arial" w:cs="Arial"/>
                <w:sz w:val="20"/>
              </w:rPr>
            </w:pPr>
            <w:r>
              <w:rPr>
                <w:rFonts w:ascii="Arial" w:hAnsi="Arial" w:cs="Arial"/>
                <w:sz w:val="20"/>
              </w:rPr>
              <w:t>Please clarify.</w:t>
            </w:r>
          </w:p>
        </w:tc>
        <w:tc>
          <w:tcPr>
            <w:tcW w:w="1620" w:type="dxa"/>
          </w:tcPr>
          <w:p w:rsidR="00B6215A" w:rsidRDefault="00B6215A"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B6215A" w:rsidRPr="00836027" w:rsidTr="00836027">
        <w:trPr>
          <w:trHeight w:val="168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7611</w:t>
            </w:r>
          </w:p>
        </w:tc>
        <w:tc>
          <w:tcPr>
            <w:tcW w:w="990" w:type="dxa"/>
          </w:tcPr>
          <w:p w:rsidR="00B6215A" w:rsidRDefault="00B6215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990" w:type="dxa"/>
          </w:tcPr>
          <w:p w:rsidR="00B6215A" w:rsidRDefault="00B6215A">
            <w:pPr>
              <w:jc w:val="right"/>
              <w:rPr>
                <w:rFonts w:ascii="Arial" w:hAnsi="Arial" w:cs="Arial"/>
                <w:sz w:val="20"/>
              </w:rPr>
            </w:pPr>
            <w:r>
              <w:rPr>
                <w:rFonts w:ascii="Arial" w:hAnsi="Arial" w:cs="Arial"/>
                <w:sz w:val="20"/>
              </w:rPr>
              <w:t>190.53</w:t>
            </w:r>
          </w:p>
        </w:tc>
        <w:tc>
          <w:tcPr>
            <w:tcW w:w="990" w:type="dxa"/>
          </w:tcPr>
          <w:p w:rsidR="00B6215A" w:rsidRDefault="00B6215A">
            <w:pPr>
              <w:rPr>
                <w:rFonts w:ascii="Arial" w:hAnsi="Arial" w:cs="Arial"/>
                <w:sz w:val="20"/>
              </w:rPr>
            </w:pPr>
            <w:r>
              <w:rPr>
                <w:rFonts w:ascii="Arial" w:hAnsi="Arial" w:cs="Arial"/>
                <w:sz w:val="20"/>
              </w:rPr>
              <w:t>27.9.2.1</w:t>
            </w:r>
          </w:p>
        </w:tc>
        <w:tc>
          <w:tcPr>
            <w:tcW w:w="2520" w:type="dxa"/>
          </w:tcPr>
          <w:p w:rsidR="00B6215A" w:rsidRDefault="00B6215A">
            <w:pPr>
              <w:rPr>
                <w:rFonts w:ascii="Arial" w:hAnsi="Arial" w:cs="Arial"/>
                <w:sz w:val="20"/>
              </w:rPr>
            </w:pPr>
            <w:r>
              <w:rPr>
                <w:rFonts w:ascii="Arial" w:hAnsi="Arial" w:cs="Arial"/>
                <w:sz w:val="20"/>
              </w:rPr>
              <w:t xml:space="preserve">Change "SR delay entry" to </w:t>
            </w:r>
            <w:proofErr w:type="spellStart"/>
            <w:r>
              <w:rPr>
                <w:rFonts w:ascii="Arial" w:hAnsi="Arial" w:cs="Arial"/>
                <w:sz w:val="20"/>
              </w:rPr>
              <w:t>SR_Delay</w:t>
            </w:r>
            <w:proofErr w:type="spellEnd"/>
          </w:p>
        </w:tc>
        <w:tc>
          <w:tcPr>
            <w:tcW w:w="2430" w:type="dxa"/>
          </w:tcPr>
          <w:p w:rsidR="00B6215A" w:rsidRDefault="00B6215A">
            <w:pPr>
              <w:rPr>
                <w:rFonts w:ascii="Arial" w:hAnsi="Arial" w:cs="Arial"/>
                <w:sz w:val="20"/>
              </w:rPr>
            </w:pPr>
            <w:r>
              <w:rPr>
                <w:rFonts w:ascii="Arial" w:hAnsi="Arial" w:cs="Arial"/>
                <w:sz w:val="20"/>
              </w:rPr>
              <w:t>As in comment</w:t>
            </w:r>
          </w:p>
        </w:tc>
        <w:tc>
          <w:tcPr>
            <w:tcW w:w="1620" w:type="dxa"/>
          </w:tcPr>
          <w:p w:rsidR="00B6215A" w:rsidRDefault="00B6215A" w:rsidP="00B6215A">
            <w:pPr>
              <w:rPr>
                <w:rFonts w:ascii="Arial" w:hAnsi="Arial" w:cs="Arial"/>
                <w:sz w:val="20"/>
              </w:rPr>
            </w:pPr>
            <w:r>
              <w:rPr>
                <w:rFonts w:ascii="Arial" w:hAnsi="Arial" w:cs="Arial"/>
                <w:sz w:val="20"/>
              </w:rPr>
              <w:t>Revise – generally agree with comment, text in question was deleted by adoption of changes in 11-16-0947r21 for CID 8111.</w:t>
            </w:r>
          </w:p>
        </w:tc>
      </w:tr>
      <w:tr w:rsidR="00B6215A" w:rsidRPr="00836027" w:rsidTr="00836027">
        <w:trPr>
          <w:trHeight w:val="2904"/>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5485</w:t>
            </w:r>
          </w:p>
        </w:tc>
        <w:tc>
          <w:tcPr>
            <w:tcW w:w="990" w:type="dxa"/>
          </w:tcPr>
          <w:p w:rsidR="00B6215A" w:rsidRDefault="00B6215A">
            <w:pPr>
              <w:rPr>
                <w:rFonts w:ascii="Arial" w:hAnsi="Arial" w:cs="Arial"/>
                <w:sz w:val="20"/>
              </w:rPr>
            </w:pPr>
            <w:r>
              <w:rPr>
                <w:rFonts w:ascii="Arial" w:hAnsi="Arial" w:cs="Arial"/>
                <w:sz w:val="20"/>
              </w:rPr>
              <w:t>Graham Smith</w:t>
            </w:r>
          </w:p>
        </w:tc>
        <w:tc>
          <w:tcPr>
            <w:tcW w:w="990" w:type="dxa"/>
          </w:tcPr>
          <w:p w:rsidR="00B6215A" w:rsidRDefault="00B6215A">
            <w:pPr>
              <w:jc w:val="right"/>
              <w:rPr>
                <w:rFonts w:ascii="Arial" w:hAnsi="Arial" w:cs="Arial"/>
                <w:sz w:val="20"/>
              </w:rPr>
            </w:pPr>
            <w:r>
              <w:rPr>
                <w:rFonts w:ascii="Arial" w:hAnsi="Arial" w:cs="Arial"/>
                <w:sz w:val="20"/>
              </w:rPr>
              <w:t>190.37</w:t>
            </w:r>
          </w:p>
        </w:tc>
        <w:tc>
          <w:tcPr>
            <w:tcW w:w="990" w:type="dxa"/>
          </w:tcPr>
          <w:p w:rsidR="00B6215A" w:rsidRDefault="00B6215A">
            <w:pPr>
              <w:rPr>
                <w:rFonts w:ascii="Arial" w:hAnsi="Arial" w:cs="Arial"/>
                <w:sz w:val="20"/>
              </w:rPr>
            </w:pPr>
            <w:r>
              <w:rPr>
                <w:rFonts w:ascii="Arial" w:hAnsi="Arial" w:cs="Arial"/>
                <w:sz w:val="20"/>
              </w:rPr>
              <w:t>27.9.2.1</w:t>
            </w:r>
          </w:p>
        </w:tc>
        <w:tc>
          <w:tcPr>
            <w:tcW w:w="2520" w:type="dxa"/>
          </w:tcPr>
          <w:p w:rsidR="00B6215A" w:rsidRDefault="00B6215A">
            <w:pPr>
              <w:rPr>
                <w:rFonts w:ascii="Arial" w:hAnsi="Arial" w:cs="Arial"/>
                <w:sz w:val="20"/>
              </w:rPr>
            </w:pPr>
            <w:r>
              <w:rPr>
                <w:rFonts w:ascii="Arial" w:hAnsi="Arial" w:cs="Arial"/>
                <w:sz w:val="20"/>
              </w:rPr>
              <w:t xml:space="preserve">"...RXVECTOR parameter SPATIAL_REUSE indicates </w:t>
            </w:r>
            <w:proofErr w:type="spellStart"/>
            <w:r>
              <w:rPr>
                <w:rFonts w:ascii="Arial" w:hAnsi="Arial" w:cs="Arial"/>
                <w:sz w:val="20"/>
              </w:rPr>
              <w:t>SR_Delay</w:t>
            </w:r>
            <w:proofErr w:type="spellEnd"/>
            <w:r>
              <w:rPr>
                <w:rFonts w:ascii="Arial" w:hAnsi="Arial" w:cs="Arial"/>
                <w:sz w:val="20"/>
              </w:rPr>
              <w:t xml:space="preserve">."  What is </w:t>
            </w:r>
            <w:proofErr w:type="spellStart"/>
            <w:r>
              <w:rPr>
                <w:rFonts w:ascii="Arial" w:hAnsi="Arial" w:cs="Arial"/>
                <w:sz w:val="20"/>
              </w:rPr>
              <w:t>SR_Delay</w:t>
            </w:r>
            <w:proofErr w:type="spellEnd"/>
            <w:r>
              <w:rPr>
                <w:rFonts w:ascii="Arial" w:hAnsi="Arial" w:cs="Arial"/>
                <w:sz w:val="20"/>
              </w:rPr>
              <w:t xml:space="preserve">?  At P274L13 it mentions it but then refers to this cited section and I note that "This section needs further development".  Yes it does indeed, </w:t>
            </w:r>
            <w:proofErr w:type="spellStart"/>
            <w:r>
              <w:rPr>
                <w:rFonts w:ascii="Arial" w:hAnsi="Arial" w:cs="Arial"/>
                <w:sz w:val="20"/>
              </w:rPr>
              <w:t>SR_Delay</w:t>
            </w:r>
            <w:proofErr w:type="spellEnd"/>
            <w:r>
              <w:rPr>
                <w:rFonts w:ascii="Arial" w:hAnsi="Arial" w:cs="Arial"/>
                <w:sz w:val="20"/>
              </w:rPr>
              <w:t xml:space="preserve"> needs to either dropped or defined.</w:t>
            </w:r>
          </w:p>
        </w:tc>
        <w:tc>
          <w:tcPr>
            <w:tcW w:w="2430" w:type="dxa"/>
          </w:tcPr>
          <w:p w:rsidR="00B6215A" w:rsidRDefault="00B6215A">
            <w:pPr>
              <w:rPr>
                <w:rFonts w:ascii="Arial" w:hAnsi="Arial" w:cs="Arial"/>
                <w:sz w:val="20"/>
              </w:rPr>
            </w:pPr>
            <w:r>
              <w:rPr>
                <w:rFonts w:ascii="Arial" w:hAnsi="Arial" w:cs="Arial"/>
                <w:sz w:val="20"/>
              </w:rPr>
              <w:t xml:space="preserve">I dread to say but whatever </w:t>
            </w:r>
            <w:proofErr w:type="spellStart"/>
            <w:r>
              <w:rPr>
                <w:rFonts w:ascii="Arial" w:hAnsi="Arial" w:cs="Arial"/>
                <w:sz w:val="20"/>
              </w:rPr>
              <w:t>SR_Delay</w:t>
            </w:r>
            <w:proofErr w:type="spellEnd"/>
            <w:r>
              <w:rPr>
                <w:rFonts w:ascii="Arial" w:hAnsi="Arial" w:cs="Arial"/>
                <w:sz w:val="20"/>
              </w:rPr>
              <w:t xml:space="preserve"> is it needs to be explained.... or dropped.  I just hope this is not another complicated scheme purely designed to avoid DSC.  Delete cited text.</w:t>
            </w:r>
          </w:p>
        </w:tc>
        <w:tc>
          <w:tcPr>
            <w:tcW w:w="1620" w:type="dxa"/>
          </w:tcPr>
          <w:p w:rsidR="00B6215A" w:rsidRDefault="00B6215A" w:rsidP="00B6215A">
            <w:pPr>
              <w:rPr>
                <w:rFonts w:ascii="Arial" w:hAnsi="Arial" w:cs="Arial"/>
                <w:sz w:val="20"/>
              </w:rPr>
            </w:pPr>
            <w:r>
              <w:rPr>
                <w:rFonts w:ascii="Arial" w:hAnsi="Arial" w:cs="Arial"/>
                <w:sz w:val="20"/>
              </w:rPr>
              <w:t xml:space="preserve">Revise – generally agree with idea that SR_DELAY use was not sufficiently described, </w:t>
            </w:r>
            <w:proofErr w:type="spellStart"/>
            <w:r>
              <w:rPr>
                <w:rFonts w:ascii="Arial" w:hAnsi="Arial" w:cs="Arial"/>
                <w:sz w:val="20"/>
              </w:rPr>
              <w:t>TGax</w:t>
            </w:r>
            <w:proofErr w:type="spellEnd"/>
            <w:r>
              <w:rPr>
                <w:rFonts w:ascii="Arial" w:hAnsi="Arial" w:cs="Arial"/>
                <w:sz w:val="20"/>
              </w:rPr>
              <w:t xml:space="preserve"> editor shall incorporate changes in 11-16-1476r16, noting that the SR_DELAY use as defined by those changes is used to identify the SRP PPDU type and the </w:t>
            </w:r>
            <w:proofErr w:type="spellStart"/>
            <w:r>
              <w:rPr>
                <w:rFonts w:ascii="Arial" w:hAnsi="Arial" w:cs="Arial"/>
                <w:sz w:val="20"/>
              </w:rPr>
              <w:t>behaviors</w:t>
            </w:r>
            <w:proofErr w:type="spellEnd"/>
            <w:r>
              <w:rPr>
                <w:rFonts w:ascii="Arial" w:hAnsi="Arial" w:cs="Arial"/>
                <w:sz w:val="20"/>
              </w:rPr>
              <w:t xml:space="preserve"> associated with each type.</w:t>
            </w:r>
          </w:p>
        </w:tc>
      </w:tr>
      <w:tr w:rsidR="00B6215A" w:rsidRPr="00836027" w:rsidTr="00B6215A">
        <w:trPr>
          <w:trHeight w:val="1088"/>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5504</w:t>
            </w:r>
          </w:p>
        </w:tc>
        <w:tc>
          <w:tcPr>
            <w:tcW w:w="990" w:type="dxa"/>
          </w:tcPr>
          <w:p w:rsidR="00B6215A" w:rsidRDefault="00B6215A">
            <w:pPr>
              <w:rPr>
                <w:rFonts w:ascii="Arial" w:hAnsi="Arial" w:cs="Arial"/>
                <w:sz w:val="20"/>
              </w:rPr>
            </w:pPr>
            <w:r>
              <w:rPr>
                <w:rFonts w:ascii="Arial" w:hAnsi="Arial" w:cs="Arial"/>
                <w:sz w:val="20"/>
              </w:rPr>
              <w:t>Graham Smith</w:t>
            </w:r>
          </w:p>
        </w:tc>
        <w:tc>
          <w:tcPr>
            <w:tcW w:w="990" w:type="dxa"/>
          </w:tcPr>
          <w:p w:rsidR="00B6215A" w:rsidRDefault="00B6215A">
            <w:pPr>
              <w:jc w:val="right"/>
              <w:rPr>
                <w:rFonts w:ascii="Arial" w:hAnsi="Arial" w:cs="Arial"/>
                <w:sz w:val="20"/>
              </w:rPr>
            </w:pPr>
            <w:r>
              <w:rPr>
                <w:rFonts w:ascii="Arial" w:hAnsi="Arial" w:cs="Arial"/>
                <w:sz w:val="20"/>
              </w:rPr>
              <w:t>198.22</w:t>
            </w:r>
          </w:p>
        </w:tc>
        <w:tc>
          <w:tcPr>
            <w:tcW w:w="990" w:type="dxa"/>
          </w:tcPr>
          <w:p w:rsidR="00B6215A" w:rsidRDefault="00B6215A">
            <w:pPr>
              <w:rPr>
                <w:rFonts w:ascii="Arial" w:hAnsi="Arial" w:cs="Arial"/>
                <w:sz w:val="20"/>
              </w:rPr>
            </w:pPr>
            <w:r>
              <w:rPr>
                <w:rFonts w:ascii="Arial" w:hAnsi="Arial" w:cs="Arial"/>
                <w:sz w:val="20"/>
              </w:rPr>
              <w:t>27.11.6</w:t>
            </w:r>
          </w:p>
        </w:tc>
        <w:tc>
          <w:tcPr>
            <w:tcW w:w="2520" w:type="dxa"/>
          </w:tcPr>
          <w:p w:rsidR="00B6215A" w:rsidRDefault="00B6215A">
            <w:pPr>
              <w:rPr>
                <w:rFonts w:ascii="Arial" w:hAnsi="Arial" w:cs="Arial"/>
                <w:sz w:val="20"/>
              </w:rPr>
            </w:pPr>
            <w:r>
              <w:rPr>
                <w:rFonts w:ascii="Arial" w:hAnsi="Arial" w:cs="Arial"/>
                <w:sz w:val="20"/>
              </w:rPr>
              <w:t>"Spatial Reuse field is carried in the TXVECTOR parameter SPATIAL_REUSE of an HE PPDU and indicates spatial reuse information (See 27.9.2 (OBSS_PD-</w:t>
            </w:r>
            <w:r>
              <w:rPr>
                <w:rFonts w:ascii="Arial" w:hAnsi="Arial" w:cs="Arial"/>
                <w:sz w:val="20"/>
              </w:rPr>
              <w:lastRenderedPageBreak/>
              <w:t xml:space="preserve">based spatial reuse operation))."  I see no mention of SPATIAL_REUSE in 27.9.2.  Also </w:t>
            </w:r>
            <w:proofErr w:type="spellStart"/>
            <w:r>
              <w:rPr>
                <w:rFonts w:ascii="Arial" w:hAnsi="Arial" w:cs="Arial"/>
                <w:sz w:val="20"/>
              </w:rPr>
              <w:t>SR_Delay</w:t>
            </w:r>
            <w:proofErr w:type="spellEnd"/>
            <w:r>
              <w:rPr>
                <w:rFonts w:ascii="Arial" w:hAnsi="Arial" w:cs="Arial"/>
                <w:sz w:val="20"/>
              </w:rPr>
              <w:t xml:space="preserve"> setting is sort of mentioned but not described anywhere, same with </w:t>
            </w:r>
            <w:proofErr w:type="spellStart"/>
            <w:r>
              <w:rPr>
                <w:rFonts w:ascii="Arial" w:hAnsi="Arial" w:cs="Arial"/>
                <w:sz w:val="20"/>
              </w:rPr>
              <w:t>SR_Restricted</w:t>
            </w:r>
            <w:proofErr w:type="spellEnd"/>
            <w:r>
              <w:rPr>
                <w:rFonts w:ascii="Arial" w:hAnsi="Arial" w:cs="Arial"/>
                <w:sz w:val="20"/>
              </w:rPr>
              <w:t xml:space="preserve"> entry.  It looks like this text precedes the </w:t>
            </w:r>
            <w:proofErr w:type="spellStart"/>
            <w:r>
              <w:rPr>
                <w:rFonts w:ascii="Arial" w:hAnsi="Arial" w:cs="Arial"/>
                <w:sz w:val="20"/>
              </w:rPr>
              <w:t>acceptanceor</w:t>
            </w:r>
            <w:proofErr w:type="spellEnd"/>
            <w:r>
              <w:rPr>
                <w:rFonts w:ascii="Arial" w:hAnsi="Arial" w:cs="Arial"/>
                <w:sz w:val="20"/>
              </w:rPr>
              <w:t xml:space="preserve"> description of the feature.  Delete.</w:t>
            </w:r>
          </w:p>
        </w:tc>
        <w:tc>
          <w:tcPr>
            <w:tcW w:w="2430" w:type="dxa"/>
          </w:tcPr>
          <w:p w:rsidR="00B6215A" w:rsidRDefault="00B6215A">
            <w:pPr>
              <w:rPr>
                <w:rFonts w:ascii="Arial" w:hAnsi="Arial" w:cs="Arial"/>
                <w:sz w:val="20"/>
              </w:rPr>
            </w:pPr>
            <w:r>
              <w:rPr>
                <w:rFonts w:ascii="Arial" w:hAnsi="Arial" w:cs="Arial"/>
                <w:sz w:val="20"/>
              </w:rPr>
              <w:lastRenderedPageBreak/>
              <w:t>Delete 27.11.6</w:t>
            </w:r>
          </w:p>
        </w:tc>
        <w:tc>
          <w:tcPr>
            <w:tcW w:w="1620" w:type="dxa"/>
          </w:tcPr>
          <w:p w:rsidR="00B6215A" w:rsidRDefault="00B6215A" w:rsidP="00B6215A">
            <w:pPr>
              <w:rPr>
                <w:rFonts w:ascii="Arial" w:hAnsi="Arial" w:cs="Arial"/>
                <w:sz w:val="20"/>
              </w:rPr>
            </w:pPr>
            <w:r>
              <w:rPr>
                <w:rFonts w:ascii="Arial" w:hAnsi="Arial" w:cs="Arial"/>
                <w:sz w:val="20"/>
              </w:rPr>
              <w:t xml:space="preserve">Revise – agree that use of the Spatial Reuse field of the TXVECTOR was not well defined, rather </w:t>
            </w:r>
            <w:r>
              <w:rPr>
                <w:rFonts w:ascii="Arial" w:hAnsi="Arial" w:cs="Arial"/>
                <w:sz w:val="20"/>
              </w:rPr>
              <w:lastRenderedPageBreak/>
              <w:t xml:space="preserve">than deleting the </w:t>
            </w:r>
            <w:proofErr w:type="spellStart"/>
            <w:r>
              <w:rPr>
                <w:rFonts w:ascii="Arial" w:hAnsi="Arial" w:cs="Arial"/>
                <w:sz w:val="20"/>
              </w:rPr>
              <w:t>subclause</w:t>
            </w:r>
            <w:proofErr w:type="spellEnd"/>
            <w:r>
              <w:rPr>
                <w:rFonts w:ascii="Arial" w:hAnsi="Arial" w:cs="Arial"/>
                <w:sz w:val="20"/>
              </w:rPr>
              <w:t xml:space="preserve">, another </w:t>
            </w:r>
            <w:proofErr w:type="spellStart"/>
            <w:r>
              <w:rPr>
                <w:rFonts w:ascii="Arial" w:hAnsi="Arial" w:cs="Arial"/>
                <w:sz w:val="20"/>
              </w:rPr>
              <w:t>subclause</w:t>
            </w:r>
            <w:proofErr w:type="spellEnd"/>
            <w:r>
              <w:rPr>
                <w:rFonts w:ascii="Arial" w:hAnsi="Arial" w:cs="Arial"/>
                <w:sz w:val="20"/>
              </w:rPr>
              <w:t xml:space="preserve"> is added with the adoption of 11-16-1476r16 that defines behaviour associated with this field. </w:t>
            </w:r>
            <w:proofErr w:type="spellStart"/>
            <w:r>
              <w:rPr>
                <w:rFonts w:ascii="Arial" w:hAnsi="Arial" w:cs="Arial"/>
                <w:sz w:val="20"/>
              </w:rPr>
              <w:t>TGax</w:t>
            </w:r>
            <w:proofErr w:type="spellEnd"/>
            <w:r>
              <w:rPr>
                <w:rFonts w:ascii="Arial" w:hAnsi="Arial" w:cs="Arial"/>
                <w:sz w:val="20"/>
              </w:rPr>
              <w:t xml:space="preserve"> editor shall incorporate changes in 11-16-1476r16</w:t>
            </w:r>
            <w:r>
              <w:rPr>
                <w:rFonts w:ascii="Arial" w:hAnsi="Arial" w:cs="Arial"/>
                <w:sz w:val="20"/>
              </w:rPr>
              <w:t>.</w:t>
            </w:r>
          </w:p>
        </w:tc>
      </w:tr>
      <w:tr w:rsidR="00A802FB" w:rsidRPr="00836027" w:rsidTr="00836027">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8069</w:t>
            </w:r>
          </w:p>
        </w:tc>
        <w:tc>
          <w:tcPr>
            <w:tcW w:w="990" w:type="dxa"/>
          </w:tcPr>
          <w:p w:rsidR="00A802FB" w:rsidRPr="00A802FB" w:rsidRDefault="00A802FB">
            <w:pPr>
              <w:rPr>
                <w:rFonts w:ascii="Arial" w:hAnsi="Arial" w:cs="Arial"/>
                <w:sz w:val="20"/>
              </w:rPr>
            </w:pPr>
            <w:proofErr w:type="spellStart"/>
            <w:r w:rsidRPr="00A802FB">
              <w:rPr>
                <w:rFonts w:ascii="Arial" w:hAnsi="Arial" w:cs="Arial"/>
                <w:sz w:val="20"/>
              </w:rPr>
              <w:t>Massinissa</w:t>
            </w:r>
            <w:proofErr w:type="spellEnd"/>
            <w:r w:rsidRPr="00A802FB">
              <w:rPr>
                <w:rFonts w:ascii="Arial" w:hAnsi="Arial" w:cs="Arial"/>
                <w:sz w:val="20"/>
              </w:rPr>
              <w:t xml:space="preserve"> </w:t>
            </w:r>
            <w:proofErr w:type="spellStart"/>
            <w:r w:rsidRPr="00A802FB">
              <w:rPr>
                <w:rFonts w:ascii="Arial" w:hAnsi="Arial" w:cs="Arial"/>
                <w:sz w:val="20"/>
              </w:rPr>
              <w:t>Lalam</w:t>
            </w:r>
            <w:proofErr w:type="spellEnd"/>
          </w:p>
        </w:tc>
        <w:tc>
          <w:tcPr>
            <w:tcW w:w="990" w:type="dxa"/>
          </w:tcPr>
          <w:p w:rsidR="00A802FB" w:rsidRPr="00A802FB" w:rsidRDefault="00A802FB">
            <w:pPr>
              <w:jc w:val="right"/>
              <w:rPr>
                <w:rFonts w:ascii="Arial" w:hAnsi="Arial" w:cs="Arial"/>
                <w:sz w:val="20"/>
              </w:rPr>
            </w:pPr>
            <w:r w:rsidRPr="00A802FB">
              <w:rPr>
                <w:rFonts w:ascii="Arial" w:hAnsi="Arial" w:cs="Arial"/>
                <w:sz w:val="20"/>
              </w:rPr>
              <w:t>190.00</w:t>
            </w:r>
          </w:p>
        </w:tc>
        <w:tc>
          <w:tcPr>
            <w:tcW w:w="990" w:type="dxa"/>
          </w:tcPr>
          <w:p w:rsidR="00A802FB" w:rsidRPr="00A802FB" w:rsidRDefault="00A802FB">
            <w:pPr>
              <w:rPr>
                <w:rFonts w:ascii="Arial" w:hAnsi="Arial" w:cs="Arial"/>
                <w:sz w:val="20"/>
              </w:rPr>
            </w:pPr>
            <w:r w:rsidRPr="00A802FB">
              <w:rPr>
                <w:rFonts w:ascii="Arial" w:hAnsi="Arial" w:cs="Arial"/>
                <w:sz w:val="20"/>
              </w:rPr>
              <w:t>27.9.2.1</w:t>
            </w:r>
          </w:p>
        </w:tc>
        <w:tc>
          <w:tcPr>
            <w:tcW w:w="2520" w:type="dxa"/>
          </w:tcPr>
          <w:p w:rsidR="00A802FB" w:rsidRPr="00A802FB" w:rsidRDefault="00A802FB">
            <w:pPr>
              <w:rPr>
                <w:rFonts w:ascii="Arial" w:hAnsi="Arial" w:cs="Arial"/>
                <w:sz w:val="20"/>
              </w:rPr>
            </w:pPr>
            <w:r w:rsidRPr="00A802FB">
              <w:rPr>
                <w:rFonts w:ascii="Arial" w:hAnsi="Arial" w:cs="Arial"/>
                <w:sz w:val="20"/>
              </w:rPr>
              <w:t>"</w:t>
            </w:r>
            <w:proofErr w:type="spellStart"/>
            <w:r w:rsidRPr="00A802FB">
              <w:rPr>
                <w:rFonts w:ascii="Arial" w:hAnsi="Arial" w:cs="Arial"/>
                <w:sz w:val="20"/>
              </w:rPr>
              <w:t>SR_Delay</w:t>
            </w:r>
            <w:proofErr w:type="spellEnd"/>
            <w:r w:rsidRPr="00A802FB">
              <w:rPr>
                <w:rFonts w:ascii="Arial" w:hAnsi="Arial" w:cs="Arial"/>
                <w:sz w:val="20"/>
              </w:rPr>
              <w:t>" and "</w:t>
            </w:r>
            <w:proofErr w:type="spellStart"/>
            <w:r w:rsidRPr="00A802FB">
              <w:rPr>
                <w:rFonts w:ascii="Arial" w:hAnsi="Arial" w:cs="Arial"/>
                <w:sz w:val="20"/>
              </w:rPr>
              <w:t>SR_Restricted</w:t>
            </w:r>
            <w:proofErr w:type="spellEnd"/>
            <w:r w:rsidRPr="00A802FB">
              <w:rPr>
                <w:rFonts w:ascii="Arial" w:hAnsi="Arial" w:cs="Arial"/>
                <w:sz w:val="20"/>
              </w:rPr>
              <w:t xml:space="preserve">" values are not defined in this </w:t>
            </w:r>
            <w:proofErr w:type="spellStart"/>
            <w:r w:rsidRPr="00A802FB">
              <w:rPr>
                <w:rFonts w:ascii="Arial" w:hAnsi="Arial" w:cs="Arial"/>
                <w:sz w:val="20"/>
              </w:rPr>
              <w:t>subclause</w:t>
            </w:r>
            <w:proofErr w:type="spellEnd"/>
            <w:r w:rsidRPr="00A802FB">
              <w:rPr>
                <w:rFonts w:ascii="Arial" w:hAnsi="Arial" w:cs="Arial"/>
                <w:sz w:val="20"/>
              </w:rPr>
              <w:t>. Please define them.</w:t>
            </w:r>
          </w:p>
        </w:tc>
        <w:tc>
          <w:tcPr>
            <w:tcW w:w="2430" w:type="dxa"/>
          </w:tcPr>
          <w:p w:rsidR="00A802FB" w:rsidRPr="00A802FB" w:rsidRDefault="00A802FB">
            <w:pPr>
              <w:rPr>
                <w:rFonts w:ascii="Arial" w:hAnsi="Arial" w:cs="Arial"/>
                <w:sz w:val="20"/>
              </w:rPr>
            </w:pPr>
            <w:r w:rsidRPr="00A802FB">
              <w:rPr>
                <w:rFonts w:ascii="Arial" w:hAnsi="Arial" w:cs="Arial"/>
                <w:sz w:val="20"/>
              </w:rPr>
              <w:t>As in comment.</w:t>
            </w:r>
          </w:p>
        </w:tc>
        <w:tc>
          <w:tcPr>
            <w:tcW w:w="1620" w:type="dxa"/>
          </w:tcPr>
          <w:p w:rsidR="00A802FB" w:rsidRDefault="00A802FB" w:rsidP="00A15B7B">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A802FB" w:rsidRPr="00836027" w:rsidTr="00836027">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8234</w:t>
            </w:r>
          </w:p>
        </w:tc>
        <w:tc>
          <w:tcPr>
            <w:tcW w:w="990" w:type="dxa"/>
          </w:tcPr>
          <w:p w:rsidR="00A802FB" w:rsidRDefault="00A802FB">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990" w:type="dxa"/>
          </w:tcPr>
          <w:p w:rsidR="00A802FB" w:rsidRDefault="00A802FB">
            <w:pPr>
              <w:jc w:val="right"/>
              <w:rPr>
                <w:rFonts w:ascii="Arial" w:hAnsi="Arial" w:cs="Arial"/>
                <w:sz w:val="20"/>
              </w:rPr>
            </w:pPr>
            <w:r>
              <w:rPr>
                <w:rFonts w:ascii="Arial" w:hAnsi="Arial" w:cs="Arial"/>
                <w:sz w:val="20"/>
              </w:rPr>
              <w:t>190.37</w:t>
            </w:r>
          </w:p>
        </w:tc>
        <w:tc>
          <w:tcPr>
            <w:tcW w:w="990" w:type="dxa"/>
          </w:tcPr>
          <w:p w:rsidR="00A802FB" w:rsidRDefault="00A802FB">
            <w:pPr>
              <w:rPr>
                <w:rFonts w:ascii="Arial" w:hAnsi="Arial" w:cs="Arial"/>
                <w:sz w:val="20"/>
              </w:rPr>
            </w:pPr>
            <w:r>
              <w:rPr>
                <w:rFonts w:ascii="Arial" w:hAnsi="Arial" w:cs="Arial"/>
                <w:sz w:val="20"/>
              </w:rPr>
              <w:t>27.9.1</w:t>
            </w:r>
          </w:p>
        </w:tc>
        <w:tc>
          <w:tcPr>
            <w:tcW w:w="2520" w:type="dxa"/>
          </w:tcPr>
          <w:p w:rsidR="00A802FB" w:rsidRDefault="00A802FB">
            <w:pPr>
              <w:rPr>
                <w:rFonts w:ascii="Arial" w:hAnsi="Arial" w:cs="Arial"/>
                <w:sz w:val="20"/>
              </w:rPr>
            </w:pPr>
            <w:r>
              <w:rPr>
                <w:rFonts w:ascii="Arial" w:hAnsi="Arial" w:cs="Arial"/>
                <w:sz w:val="20"/>
              </w:rPr>
              <w:t xml:space="preserve">the term </w:t>
            </w:r>
            <w:proofErr w:type="spellStart"/>
            <w:r>
              <w:rPr>
                <w:rFonts w:ascii="Arial" w:hAnsi="Arial" w:cs="Arial"/>
                <w:sz w:val="20"/>
              </w:rPr>
              <w:t>SR_Delay</w:t>
            </w:r>
            <w:proofErr w:type="spellEnd"/>
            <w:r>
              <w:rPr>
                <w:rFonts w:ascii="Arial" w:hAnsi="Arial" w:cs="Arial"/>
                <w:sz w:val="20"/>
              </w:rPr>
              <w:t xml:space="preserve"> seems to be introduced for the first time in this </w:t>
            </w:r>
            <w:proofErr w:type="spellStart"/>
            <w:r>
              <w:rPr>
                <w:rFonts w:ascii="Arial" w:hAnsi="Arial" w:cs="Arial"/>
                <w:sz w:val="20"/>
              </w:rPr>
              <w:t>subclause</w:t>
            </w:r>
            <w:proofErr w:type="spellEnd"/>
            <w:r>
              <w:rPr>
                <w:rFonts w:ascii="Arial" w:hAnsi="Arial" w:cs="Arial"/>
                <w:sz w:val="20"/>
              </w:rPr>
              <w:t xml:space="preserve"> without proper definition</w:t>
            </w:r>
          </w:p>
        </w:tc>
        <w:tc>
          <w:tcPr>
            <w:tcW w:w="2430" w:type="dxa"/>
          </w:tcPr>
          <w:p w:rsidR="00A802FB" w:rsidRDefault="00A802FB">
            <w:pPr>
              <w:rPr>
                <w:rFonts w:ascii="Arial" w:hAnsi="Arial" w:cs="Arial"/>
                <w:sz w:val="20"/>
              </w:rPr>
            </w:pPr>
            <w:r>
              <w:rPr>
                <w:rFonts w:ascii="Arial" w:hAnsi="Arial" w:cs="Arial"/>
                <w:sz w:val="20"/>
              </w:rPr>
              <w:t>define the term</w:t>
            </w:r>
          </w:p>
        </w:tc>
        <w:tc>
          <w:tcPr>
            <w:tcW w:w="162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Reject – it’s not a term, it’s a value of a parameter, defined elsewhere.</w:t>
            </w:r>
          </w:p>
        </w:tc>
      </w:tr>
      <w:tr w:rsidR="00A802FB" w:rsidRPr="00836027" w:rsidTr="00836027">
        <w:trPr>
          <w:trHeight w:val="792"/>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7908</w:t>
            </w:r>
          </w:p>
        </w:tc>
        <w:tc>
          <w:tcPr>
            <w:tcW w:w="990" w:type="dxa"/>
          </w:tcPr>
          <w:p w:rsidR="00A802FB" w:rsidRDefault="00A802FB">
            <w:pPr>
              <w:rPr>
                <w:rFonts w:ascii="Arial" w:hAnsi="Arial" w:cs="Arial"/>
                <w:sz w:val="20"/>
              </w:rPr>
            </w:pPr>
            <w:r>
              <w:rPr>
                <w:rFonts w:ascii="Arial" w:hAnsi="Arial" w:cs="Arial"/>
                <w:sz w:val="20"/>
              </w:rPr>
              <w:t>Mark RISON</w:t>
            </w:r>
          </w:p>
        </w:tc>
        <w:tc>
          <w:tcPr>
            <w:tcW w:w="990" w:type="dxa"/>
          </w:tcPr>
          <w:p w:rsidR="00A802FB" w:rsidRDefault="00A802FB">
            <w:pPr>
              <w:jc w:val="right"/>
              <w:rPr>
                <w:rFonts w:ascii="Arial" w:hAnsi="Arial" w:cs="Arial"/>
                <w:sz w:val="20"/>
              </w:rPr>
            </w:pPr>
            <w:r>
              <w:rPr>
                <w:rFonts w:ascii="Arial" w:hAnsi="Arial" w:cs="Arial"/>
                <w:sz w:val="20"/>
              </w:rPr>
              <w:t>190.52</w:t>
            </w:r>
          </w:p>
        </w:tc>
        <w:tc>
          <w:tcPr>
            <w:tcW w:w="990" w:type="dxa"/>
          </w:tcPr>
          <w:p w:rsidR="00A802FB" w:rsidRDefault="00A802FB">
            <w:pPr>
              <w:rPr>
                <w:rFonts w:ascii="Arial" w:hAnsi="Arial" w:cs="Arial"/>
                <w:sz w:val="20"/>
              </w:rPr>
            </w:pPr>
            <w:r>
              <w:rPr>
                <w:rFonts w:ascii="Arial" w:hAnsi="Arial" w:cs="Arial"/>
                <w:sz w:val="20"/>
              </w:rPr>
              <w:t>27.9.2.1</w:t>
            </w:r>
          </w:p>
        </w:tc>
        <w:tc>
          <w:tcPr>
            <w:tcW w:w="2520" w:type="dxa"/>
          </w:tcPr>
          <w:p w:rsidR="00A802FB" w:rsidRDefault="00A802FB">
            <w:pPr>
              <w:rPr>
                <w:rFonts w:ascii="Arial" w:hAnsi="Arial" w:cs="Arial"/>
                <w:sz w:val="20"/>
              </w:rPr>
            </w:pPr>
            <w:r>
              <w:rPr>
                <w:rFonts w:ascii="Arial" w:hAnsi="Arial" w:cs="Arial"/>
                <w:sz w:val="20"/>
              </w:rPr>
              <w:t>"carrying  the  SR  delay  entry" -- it is not clear what is meant by carrying an entry</w:t>
            </w:r>
          </w:p>
        </w:tc>
        <w:tc>
          <w:tcPr>
            <w:tcW w:w="2430" w:type="dxa"/>
          </w:tcPr>
          <w:p w:rsidR="00A802FB" w:rsidRDefault="00A802FB">
            <w:pPr>
              <w:rPr>
                <w:rFonts w:ascii="Arial" w:hAnsi="Arial" w:cs="Arial"/>
                <w:sz w:val="20"/>
              </w:rPr>
            </w:pPr>
            <w:r>
              <w:rPr>
                <w:rFonts w:ascii="Arial" w:hAnsi="Arial" w:cs="Arial"/>
                <w:sz w:val="20"/>
              </w:rPr>
              <w:t xml:space="preserve">Change to "not indicating </w:t>
            </w:r>
            <w:proofErr w:type="spellStart"/>
            <w:r>
              <w:rPr>
                <w:rFonts w:ascii="Arial" w:hAnsi="Arial" w:cs="Arial"/>
                <w:sz w:val="20"/>
              </w:rPr>
              <w:t>SR_Disallowed</w:t>
            </w:r>
            <w:proofErr w:type="spellEnd"/>
            <w:r>
              <w:rPr>
                <w:rFonts w:ascii="Arial" w:hAnsi="Arial" w:cs="Arial"/>
                <w:sz w:val="20"/>
              </w:rPr>
              <w:t>"; also at lines 55 and 56</w:t>
            </w:r>
          </w:p>
        </w:tc>
        <w:tc>
          <w:tcPr>
            <w:tcW w:w="162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 xml:space="preserve">Revise – language changed or </w:t>
            </w:r>
            <w:proofErr w:type="spellStart"/>
            <w:r>
              <w:rPr>
                <w:rFonts w:ascii="Arial" w:eastAsia="Times New Roman" w:hAnsi="Arial" w:cs="Arial"/>
                <w:sz w:val="20"/>
                <w:lang w:val="en-US"/>
              </w:rPr>
              <w:t>deteled</w:t>
            </w:r>
            <w:proofErr w:type="spellEnd"/>
            <w:r>
              <w:rPr>
                <w:rFonts w:ascii="Arial" w:eastAsia="Times New Roman" w:hAnsi="Arial" w:cs="Arial"/>
                <w:sz w:val="20"/>
                <w:lang w:val="en-US"/>
              </w:rPr>
              <w:t xml:space="preserve">, matching the spirit of the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A802FB" w:rsidRPr="00836027" w:rsidTr="00836027">
        <w:trPr>
          <w:trHeight w:val="792"/>
        </w:trPr>
        <w:tc>
          <w:tcPr>
            <w:tcW w:w="738" w:type="dxa"/>
          </w:tcPr>
          <w:p w:rsidR="00A802FB" w:rsidRPr="00836027" w:rsidRDefault="00A802FB" w:rsidP="00A15B7B">
            <w:pPr>
              <w:jc w:val="right"/>
              <w:rPr>
                <w:rFonts w:ascii="Arial" w:eastAsia="Times New Roman" w:hAnsi="Arial" w:cs="Arial"/>
                <w:sz w:val="20"/>
                <w:lang w:val="en-US"/>
              </w:rPr>
            </w:pPr>
            <w:r w:rsidRPr="00836027">
              <w:rPr>
                <w:rFonts w:ascii="Arial" w:eastAsia="Times New Roman" w:hAnsi="Arial" w:cs="Arial"/>
                <w:sz w:val="20"/>
                <w:lang w:val="en-US"/>
              </w:rPr>
              <w:t>8118</w:t>
            </w:r>
          </w:p>
        </w:tc>
        <w:tc>
          <w:tcPr>
            <w:tcW w:w="990" w:type="dxa"/>
          </w:tcPr>
          <w:p w:rsidR="00A802FB" w:rsidRPr="00A802FB" w:rsidRDefault="00A802FB" w:rsidP="00A15B7B">
            <w:pPr>
              <w:rPr>
                <w:rFonts w:ascii="Arial" w:hAnsi="Arial" w:cs="Arial"/>
                <w:sz w:val="20"/>
              </w:rPr>
            </w:pPr>
            <w:r w:rsidRPr="00A802FB">
              <w:rPr>
                <w:rFonts w:ascii="Arial" w:hAnsi="Arial" w:cs="Arial"/>
                <w:sz w:val="20"/>
              </w:rPr>
              <w:t>Matthew Fischer</w:t>
            </w:r>
          </w:p>
        </w:tc>
        <w:tc>
          <w:tcPr>
            <w:tcW w:w="990" w:type="dxa"/>
          </w:tcPr>
          <w:p w:rsidR="00A802FB" w:rsidRPr="00A802FB" w:rsidRDefault="00A802FB" w:rsidP="00A15B7B">
            <w:pPr>
              <w:jc w:val="right"/>
              <w:rPr>
                <w:rFonts w:ascii="Arial" w:hAnsi="Arial" w:cs="Arial"/>
                <w:sz w:val="20"/>
              </w:rPr>
            </w:pPr>
            <w:r w:rsidRPr="00A802FB">
              <w:rPr>
                <w:rFonts w:ascii="Arial" w:hAnsi="Arial" w:cs="Arial"/>
                <w:sz w:val="20"/>
              </w:rPr>
              <w:t>274.06</w:t>
            </w:r>
          </w:p>
        </w:tc>
        <w:tc>
          <w:tcPr>
            <w:tcW w:w="990" w:type="dxa"/>
          </w:tcPr>
          <w:p w:rsidR="00A802FB" w:rsidRPr="00A802FB" w:rsidRDefault="00A802FB" w:rsidP="00A15B7B">
            <w:pPr>
              <w:rPr>
                <w:rFonts w:ascii="Arial" w:hAnsi="Arial" w:cs="Arial"/>
                <w:sz w:val="20"/>
              </w:rPr>
            </w:pPr>
            <w:r w:rsidRPr="00A802FB">
              <w:rPr>
                <w:rFonts w:ascii="Arial" w:hAnsi="Arial" w:cs="Arial"/>
                <w:sz w:val="20"/>
              </w:rPr>
              <w:t>28.3.10.7.2</w:t>
            </w:r>
          </w:p>
        </w:tc>
        <w:tc>
          <w:tcPr>
            <w:tcW w:w="2520" w:type="dxa"/>
          </w:tcPr>
          <w:p w:rsidR="00A802FB" w:rsidRPr="00A802FB" w:rsidRDefault="00A802FB" w:rsidP="00A15B7B">
            <w:pPr>
              <w:rPr>
                <w:rFonts w:ascii="Arial" w:hAnsi="Arial" w:cs="Arial"/>
                <w:sz w:val="20"/>
              </w:rPr>
            </w:pPr>
            <w:r w:rsidRPr="00A802FB">
              <w:rPr>
                <w:rFonts w:ascii="Arial" w:hAnsi="Arial" w:cs="Arial"/>
                <w:sz w:val="20"/>
              </w:rPr>
              <w:t xml:space="preserve">The Spatial Reuse field says that there are values SR_DISALLOWED and SR_DELAY and 14 other values and points to 27.9.2.1 General (within OBSS_PD Spatial Reuse) and to what should be 27.11.6 Setting TXVECTOR parameters </w:t>
            </w:r>
            <w:r w:rsidRPr="00A802FB">
              <w:rPr>
                <w:rFonts w:ascii="Arial" w:hAnsi="Arial" w:cs="Arial"/>
                <w:sz w:val="20"/>
              </w:rPr>
              <w:lastRenderedPageBreak/>
              <w:t xml:space="preserve">for an HE PPDU SPATIAL_REUSE - but the table 28-19 Spatial Reuse subfield encoding indicates only SR_DISALLOW, 14 numerical values and one reserved value. The table and the text in the various </w:t>
            </w:r>
            <w:proofErr w:type="spellStart"/>
            <w:r w:rsidRPr="00A802FB">
              <w:rPr>
                <w:rFonts w:ascii="Arial" w:hAnsi="Arial" w:cs="Arial"/>
                <w:sz w:val="20"/>
              </w:rPr>
              <w:t>subclauses</w:t>
            </w:r>
            <w:proofErr w:type="spellEnd"/>
            <w:r w:rsidRPr="00A802FB">
              <w:rPr>
                <w:rFonts w:ascii="Arial" w:hAnsi="Arial" w:cs="Arial"/>
                <w:sz w:val="20"/>
              </w:rPr>
              <w:t xml:space="preserve"> need to be reconciled.</w:t>
            </w:r>
          </w:p>
        </w:tc>
        <w:tc>
          <w:tcPr>
            <w:tcW w:w="2430" w:type="dxa"/>
          </w:tcPr>
          <w:p w:rsidR="00A802FB" w:rsidRPr="00A802FB" w:rsidRDefault="00A802FB" w:rsidP="00A15B7B">
            <w:pPr>
              <w:rPr>
                <w:rFonts w:ascii="Arial" w:hAnsi="Arial" w:cs="Arial"/>
                <w:sz w:val="20"/>
              </w:rPr>
            </w:pPr>
            <w:r w:rsidRPr="00A802FB">
              <w:rPr>
                <w:rFonts w:ascii="Arial" w:hAnsi="Arial" w:cs="Arial"/>
                <w:sz w:val="20"/>
              </w:rPr>
              <w:lastRenderedPageBreak/>
              <w:t>As stated in the comment</w:t>
            </w:r>
          </w:p>
        </w:tc>
        <w:tc>
          <w:tcPr>
            <w:tcW w:w="1620" w:type="dxa"/>
          </w:tcPr>
          <w:p w:rsidR="00A802FB" w:rsidRDefault="00A802FB" w:rsidP="00A15B7B">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lastRenderedPageBreak/>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w:t>
      </w:r>
      <w:r>
        <w:rPr>
          <w:b/>
          <w:sz w:val="48"/>
          <w:u w:val="single"/>
        </w:rPr>
        <w:t>PPDU SR Mode</w:t>
      </w:r>
    </w:p>
    <w:p w:rsidR="00836027" w:rsidRDefault="00836027" w:rsidP="005B2037">
      <w:pPr>
        <w:rPr>
          <w:sz w:val="24"/>
        </w:rPr>
      </w:pPr>
    </w:p>
    <w:p w:rsidR="00E57E6F" w:rsidRDefault="00E57E6F" w:rsidP="00E57E6F">
      <w:pPr>
        <w:rPr>
          <w:sz w:val="24"/>
        </w:rPr>
      </w:pPr>
      <w:r>
        <w:rPr>
          <w:sz w:val="24"/>
        </w:rPr>
        <w:t xml:space="preserve">Each of these comments asks for a description of </w:t>
      </w:r>
      <w:r>
        <w:rPr>
          <w:sz w:val="24"/>
        </w:rPr>
        <w:t>SR PPDU and SR mode.</w:t>
      </w:r>
    </w:p>
    <w:p w:rsidR="000D4F65" w:rsidRDefault="000D4F65" w:rsidP="005B2037">
      <w:pPr>
        <w:rPr>
          <w:sz w:val="24"/>
        </w:rPr>
      </w:pPr>
    </w:p>
    <w:p w:rsidR="00A802FB" w:rsidRDefault="00A802FB" w:rsidP="005B2037">
      <w:pPr>
        <w:rPr>
          <w:sz w:val="24"/>
        </w:rPr>
      </w:pPr>
      <w:r>
        <w:rPr>
          <w:sz w:val="24"/>
        </w:rPr>
        <w:t xml:space="preserve">The SR mode comments are removed and sent to the owner of the OBSS_PD thresholds CID group. Those comments were: 7125, 3197, 5689, </w:t>
      </w:r>
      <w:proofErr w:type="gramStart"/>
      <w:r>
        <w:rPr>
          <w:sz w:val="24"/>
        </w:rPr>
        <w:t>9541</w:t>
      </w:r>
      <w:proofErr w:type="gramEnd"/>
    </w:p>
    <w:p w:rsidR="00A802FB" w:rsidRDefault="00A802FB" w:rsidP="005B2037">
      <w:pPr>
        <w:rPr>
          <w:sz w:val="24"/>
        </w:rPr>
      </w:pPr>
    </w:p>
    <w:p w:rsidR="00E57E6F" w:rsidRDefault="00E57E6F" w:rsidP="005B2037">
      <w:pPr>
        <w:rPr>
          <w:sz w:val="24"/>
        </w:rPr>
      </w:pPr>
    </w:p>
    <w:tbl>
      <w:tblPr>
        <w:tblStyle w:val="TableGrid"/>
        <w:tblW w:w="10278" w:type="dxa"/>
        <w:tblLayout w:type="fixed"/>
        <w:tblLook w:val="04A0" w:firstRow="1" w:lastRow="0" w:firstColumn="1" w:lastColumn="0" w:noHBand="0" w:noVBand="1"/>
      </w:tblPr>
      <w:tblGrid>
        <w:gridCol w:w="773"/>
        <w:gridCol w:w="955"/>
        <w:gridCol w:w="940"/>
        <w:gridCol w:w="950"/>
        <w:gridCol w:w="2610"/>
        <w:gridCol w:w="2430"/>
        <w:gridCol w:w="1620"/>
      </w:tblGrid>
      <w:tr w:rsidR="000B6ADD" w:rsidRPr="00836027" w:rsidTr="00836027">
        <w:trPr>
          <w:trHeight w:val="2376"/>
        </w:trPr>
        <w:tc>
          <w:tcPr>
            <w:tcW w:w="773" w:type="dxa"/>
            <w:hideMark/>
          </w:tcPr>
          <w:p w:rsidR="000B6ADD" w:rsidRPr="00836027" w:rsidRDefault="000B6ADD" w:rsidP="00836027">
            <w:pPr>
              <w:jc w:val="right"/>
              <w:rPr>
                <w:rFonts w:ascii="Arial" w:eastAsia="Times New Roman" w:hAnsi="Arial" w:cs="Arial"/>
                <w:sz w:val="20"/>
                <w:lang w:val="en-US"/>
              </w:rPr>
            </w:pPr>
            <w:r w:rsidRPr="00836027">
              <w:rPr>
                <w:rFonts w:ascii="Arial" w:eastAsia="Times New Roman" w:hAnsi="Arial" w:cs="Arial"/>
                <w:sz w:val="20"/>
                <w:lang w:val="en-US"/>
              </w:rPr>
              <w:t>6760</w:t>
            </w:r>
          </w:p>
        </w:tc>
        <w:tc>
          <w:tcPr>
            <w:tcW w:w="955" w:type="dxa"/>
          </w:tcPr>
          <w:p w:rsidR="000B6ADD" w:rsidRDefault="000B6ADD">
            <w:pPr>
              <w:rPr>
                <w:rFonts w:ascii="Arial" w:hAnsi="Arial" w:cs="Arial"/>
                <w:sz w:val="20"/>
              </w:rPr>
            </w:pPr>
            <w:r>
              <w:rPr>
                <w:rFonts w:ascii="Arial" w:hAnsi="Arial" w:cs="Arial"/>
                <w:sz w:val="20"/>
              </w:rPr>
              <w:t>John Coffey</w:t>
            </w:r>
          </w:p>
        </w:tc>
        <w:tc>
          <w:tcPr>
            <w:tcW w:w="940" w:type="dxa"/>
          </w:tcPr>
          <w:p w:rsidR="000B6ADD" w:rsidRDefault="000B6ADD">
            <w:pPr>
              <w:jc w:val="right"/>
              <w:rPr>
                <w:rFonts w:ascii="Arial" w:hAnsi="Arial" w:cs="Arial"/>
                <w:sz w:val="20"/>
              </w:rPr>
            </w:pPr>
            <w:r>
              <w:rPr>
                <w:rFonts w:ascii="Arial" w:hAnsi="Arial" w:cs="Arial"/>
                <w:sz w:val="20"/>
              </w:rPr>
              <w:t>190.11</w:t>
            </w:r>
          </w:p>
        </w:tc>
        <w:tc>
          <w:tcPr>
            <w:tcW w:w="950" w:type="dxa"/>
          </w:tcPr>
          <w:p w:rsidR="000B6ADD" w:rsidRDefault="000B6ADD">
            <w:pPr>
              <w:rPr>
                <w:rFonts w:ascii="Arial" w:hAnsi="Arial" w:cs="Arial"/>
                <w:sz w:val="20"/>
              </w:rPr>
            </w:pPr>
            <w:r>
              <w:rPr>
                <w:rFonts w:ascii="Arial" w:hAnsi="Arial" w:cs="Arial"/>
                <w:sz w:val="20"/>
              </w:rPr>
              <w:t>27.9.1</w:t>
            </w:r>
          </w:p>
        </w:tc>
        <w:tc>
          <w:tcPr>
            <w:tcW w:w="2610" w:type="dxa"/>
          </w:tcPr>
          <w:p w:rsidR="000B6ADD" w:rsidRDefault="000B6ADD">
            <w:pPr>
              <w:rPr>
                <w:rFonts w:ascii="Arial" w:hAnsi="Arial" w:cs="Arial"/>
                <w:sz w:val="20"/>
              </w:rPr>
            </w:pPr>
            <w:r>
              <w:rPr>
                <w:rFonts w:ascii="Arial" w:hAnsi="Arial" w:cs="Arial"/>
                <w:sz w:val="20"/>
              </w:rPr>
              <w:t xml:space="preserve">Use of undefined term: apparently when conditions are right for an "SR PPDU", </w:t>
            </w:r>
            <w:proofErr w:type="spellStart"/>
            <w:r>
              <w:rPr>
                <w:rFonts w:ascii="Arial" w:hAnsi="Arial" w:cs="Arial"/>
                <w:sz w:val="20"/>
              </w:rPr>
              <w:t>an</w:t>
            </w:r>
            <w:proofErr w:type="spellEnd"/>
            <w:r>
              <w:rPr>
                <w:rFonts w:ascii="Arial" w:hAnsi="Arial" w:cs="Arial"/>
                <w:sz w:val="20"/>
              </w:rPr>
              <w:t xml:space="preserve"> HE STA may go ahead and transmit an "SR PPDU". But what is an "SR PPDU"? The term appears nowhere in the draft except for this sentence.</w:t>
            </w:r>
          </w:p>
        </w:tc>
        <w:tc>
          <w:tcPr>
            <w:tcW w:w="2430" w:type="dxa"/>
          </w:tcPr>
          <w:p w:rsidR="000B6ADD" w:rsidRDefault="000B6ADD">
            <w:pPr>
              <w:rPr>
                <w:rFonts w:ascii="Arial" w:hAnsi="Arial" w:cs="Arial"/>
                <w:sz w:val="20"/>
              </w:rPr>
            </w:pPr>
            <w:r>
              <w:rPr>
                <w:rFonts w:ascii="Arial" w:hAnsi="Arial" w:cs="Arial"/>
                <w:sz w:val="20"/>
              </w:rPr>
              <w:t>Provide a definition for SR PPDU.</w:t>
            </w:r>
          </w:p>
        </w:tc>
        <w:tc>
          <w:tcPr>
            <w:tcW w:w="1620" w:type="dxa"/>
          </w:tcPr>
          <w:p w:rsidR="000B6ADD" w:rsidRDefault="000B6ADD"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E57E6F" w:rsidRPr="00836027" w:rsidTr="00836027">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6020</w:t>
            </w:r>
          </w:p>
        </w:tc>
        <w:tc>
          <w:tcPr>
            <w:tcW w:w="955" w:type="dxa"/>
          </w:tcPr>
          <w:p w:rsidR="00E57E6F" w:rsidRDefault="00E57E6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40" w:type="dxa"/>
          </w:tcPr>
          <w:p w:rsidR="00E57E6F" w:rsidRDefault="00E57E6F">
            <w:pPr>
              <w:jc w:val="right"/>
              <w:rPr>
                <w:rFonts w:ascii="Arial" w:hAnsi="Arial" w:cs="Arial"/>
                <w:sz w:val="20"/>
              </w:rPr>
            </w:pPr>
            <w:r>
              <w:rPr>
                <w:rFonts w:ascii="Arial" w:hAnsi="Arial" w:cs="Arial"/>
                <w:sz w:val="20"/>
              </w:rPr>
              <w:t>190.10</w:t>
            </w:r>
          </w:p>
        </w:tc>
        <w:tc>
          <w:tcPr>
            <w:tcW w:w="950" w:type="dxa"/>
          </w:tcPr>
          <w:p w:rsidR="00E57E6F" w:rsidRDefault="00E57E6F">
            <w:pPr>
              <w:rPr>
                <w:rFonts w:ascii="Arial" w:hAnsi="Arial" w:cs="Arial"/>
                <w:sz w:val="20"/>
              </w:rPr>
            </w:pPr>
            <w:r>
              <w:rPr>
                <w:rFonts w:ascii="Arial" w:hAnsi="Arial" w:cs="Arial"/>
                <w:sz w:val="20"/>
              </w:rPr>
              <w:t>27.9.1</w:t>
            </w:r>
          </w:p>
        </w:tc>
        <w:tc>
          <w:tcPr>
            <w:tcW w:w="2610" w:type="dxa"/>
          </w:tcPr>
          <w:p w:rsidR="00E57E6F" w:rsidRDefault="00E57E6F">
            <w:pPr>
              <w:rPr>
                <w:rFonts w:ascii="Arial" w:hAnsi="Arial" w:cs="Arial"/>
                <w:sz w:val="20"/>
              </w:rPr>
            </w:pPr>
            <w:r>
              <w:rPr>
                <w:rFonts w:ascii="Arial" w:hAnsi="Arial" w:cs="Arial"/>
                <w:sz w:val="20"/>
              </w:rPr>
              <w:t>The SR PPDU is not defined. The following clauses do not use the term SR PPDU so the general introduction and the actual description text do not match.</w:t>
            </w:r>
          </w:p>
        </w:tc>
        <w:tc>
          <w:tcPr>
            <w:tcW w:w="2430" w:type="dxa"/>
          </w:tcPr>
          <w:p w:rsidR="00E57E6F" w:rsidRDefault="00E57E6F">
            <w:pPr>
              <w:rPr>
                <w:rFonts w:ascii="Arial" w:hAnsi="Arial" w:cs="Arial"/>
                <w:sz w:val="20"/>
              </w:rPr>
            </w:pPr>
            <w:r>
              <w:rPr>
                <w:rFonts w:ascii="Arial" w:hAnsi="Arial" w:cs="Arial"/>
                <w:sz w:val="20"/>
              </w:rPr>
              <w:t xml:space="preserve">Clarify the general spatial reuse operation.  </w:t>
            </w:r>
            <w:proofErr w:type="gramStart"/>
            <w:r>
              <w:rPr>
                <w:rFonts w:ascii="Arial" w:hAnsi="Arial" w:cs="Arial"/>
                <w:sz w:val="20"/>
              </w:rPr>
              <w:t>specify</w:t>
            </w:r>
            <w:proofErr w:type="gramEnd"/>
            <w:r>
              <w:rPr>
                <w:rFonts w:ascii="Arial" w:hAnsi="Arial" w:cs="Arial"/>
                <w:sz w:val="20"/>
              </w:rPr>
              <w:t xml:space="preserve"> the term SR PPDU if </w:t>
            </w:r>
            <w:proofErr w:type="spellStart"/>
            <w:r>
              <w:rPr>
                <w:rFonts w:ascii="Arial" w:hAnsi="Arial" w:cs="Arial"/>
                <w:sz w:val="20"/>
              </w:rPr>
              <w:t>ti</w:t>
            </w:r>
            <w:proofErr w:type="spellEnd"/>
            <w:r>
              <w:rPr>
                <w:rFonts w:ascii="Arial" w:hAnsi="Arial" w:cs="Arial"/>
                <w:sz w:val="20"/>
              </w:rPr>
              <w:t xml:space="preserve"> is used by spatial reuse definition or delete the term.</w:t>
            </w:r>
          </w:p>
        </w:tc>
        <w:tc>
          <w:tcPr>
            <w:tcW w:w="1620" w:type="dxa"/>
          </w:tcPr>
          <w:p w:rsidR="00E57E6F" w:rsidRDefault="00E57E6F"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E57E6F" w:rsidRPr="00836027" w:rsidTr="00836027">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7116</w:t>
            </w:r>
          </w:p>
        </w:tc>
        <w:tc>
          <w:tcPr>
            <w:tcW w:w="955" w:type="dxa"/>
          </w:tcPr>
          <w:p w:rsidR="00E57E6F" w:rsidRDefault="00E57E6F">
            <w:pPr>
              <w:rPr>
                <w:rFonts w:ascii="Arial" w:hAnsi="Arial" w:cs="Arial"/>
                <w:sz w:val="20"/>
              </w:rPr>
            </w:pPr>
            <w:r>
              <w:rPr>
                <w:rFonts w:ascii="Arial" w:hAnsi="Arial" w:cs="Arial"/>
                <w:sz w:val="20"/>
              </w:rPr>
              <w:t>Junichi Iwatani</w:t>
            </w:r>
          </w:p>
        </w:tc>
        <w:tc>
          <w:tcPr>
            <w:tcW w:w="940" w:type="dxa"/>
          </w:tcPr>
          <w:p w:rsidR="00E57E6F" w:rsidRDefault="00E57E6F">
            <w:pPr>
              <w:jc w:val="right"/>
              <w:rPr>
                <w:rFonts w:ascii="Arial" w:hAnsi="Arial" w:cs="Arial"/>
                <w:sz w:val="20"/>
              </w:rPr>
            </w:pPr>
            <w:r>
              <w:rPr>
                <w:rFonts w:ascii="Arial" w:hAnsi="Arial" w:cs="Arial"/>
                <w:sz w:val="20"/>
              </w:rPr>
              <w:t>190.11</w:t>
            </w:r>
          </w:p>
        </w:tc>
        <w:tc>
          <w:tcPr>
            <w:tcW w:w="950" w:type="dxa"/>
          </w:tcPr>
          <w:p w:rsidR="00E57E6F" w:rsidRDefault="00E57E6F">
            <w:pPr>
              <w:rPr>
                <w:rFonts w:ascii="Arial" w:hAnsi="Arial" w:cs="Arial"/>
                <w:sz w:val="20"/>
              </w:rPr>
            </w:pPr>
            <w:r>
              <w:rPr>
                <w:rFonts w:ascii="Arial" w:hAnsi="Arial" w:cs="Arial"/>
                <w:sz w:val="20"/>
              </w:rPr>
              <w:t>27.9.1</w:t>
            </w:r>
          </w:p>
        </w:tc>
        <w:tc>
          <w:tcPr>
            <w:tcW w:w="2610" w:type="dxa"/>
          </w:tcPr>
          <w:p w:rsidR="00E57E6F" w:rsidRDefault="00E57E6F">
            <w:pPr>
              <w:rPr>
                <w:rFonts w:ascii="Arial" w:hAnsi="Arial" w:cs="Arial"/>
                <w:sz w:val="20"/>
              </w:rPr>
            </w:pPr>
            <w:r>
              <w:rPr>
                <w:rFonts w:ascii="Arial" w:hAnsi="Arial" w:cs="Arial"/>
                <w:sz w:val="20"/>
              </w:rPr>
              <w:t>There is no definition for "SR PPDU"</w:t>
            </w:r>
          </w:p>
        </w:tc>
        <w:tc>
          <w:tcPr>
            <w:tcW w:w="2430" w:type="dxa"/>
          </w:tcPr>
          <w:p w:rsidR="00E57E6F" w:rsidRDefault="00E57E6F">
            <w:pPr>
              <w:rPr>
                <w:rFonts w:ascii="Arial" w:hAnsi="Arial" w:cs="Arial"/>
                <w:sz w:val="20"/>
              </w:rPr>
            </w:pPr>
            <w:r>
              <w:rPr>
                <w:rFonts w:ascii="Arial" w:hAnsi="Arial" w:cs="Arial"/>
                <w:sz w:val="20"/>
              </w:rPr>
              <w:t>Define "SR PPDU" or modify explanations</w:t>
            </w:r>
          </w:p>
        </w:tc>
        <w:tc>
          <w:tcPr>
            <w:tcW w:w="1620" w:type="dxa"/>
          </w:tcPr>
          <w:p w:rsidR="00E57E6F" w:rsidRDefault="00E57E6F"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E57E6F" w:rsidRPr="00836027" w:rsidTr="00836027">
        <w:trPr>
          <w:trHeight w:val="2376"/>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3195</w:t>
            </w:r>
          </w:p>
        </w:tc>
        <w:tc>
          <w:tcPr>
            <w:tcW w:w="955" w:type="dxa"/>
          </w:tcPr>
          <w:p w:rsidR="00E57E6F" w:rsidRDefault="00E57E6F">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40" w:type="dxa"/>
          </w:tcPr>
          <w:p w:rsidR="00E57E6F" w:rsidRDefault="00E57E6F">
            <w:pPr>
              <w:jc w:val="right"/>
              <w:rPr>
                <w:rFonts w:ascii="Arial" w:hAnsi="Arial" w:cs="Arial"/>
                <w:sz w:val="20"/>
              </w:rPr>
            </w:pPr>
            <w:r>
              <w:rPr>
                <w:rFonts w:ascii="Arial" w:hAnsi="Arial" w:cs="Arial"/>
                <w:sz w:val="20"/>
              </w:rPr>
              <w:t>190.11</w:t>
            </w:r>
          </w:p>
        </w:tc>
        <w:tc>
          <w:tcPr>
            <w:tcW w:w="950" w:type="dxa"/>
          </w:tcPr>
          <w:p w:rsidR="00E57E6F" w:rsidRDefault="00E57E6F">
            <w:pPr>
              <w:rPr>
                <w:rFonts w:ascii="Arial" w:hAnsi="Arial" w:cs="Arial"/>
                <w:sz w:val="20"/>
              </w:rPr>
            </w:pPr>
            <w:r>
              <w:rPr>
                <w:rFonts w:ascii="Arial" w:hAnsi="Arial" w:cs="Arial"/>
                <w:sz w:val="20"/>
              </w:rPr>
              <w:t>27.9.1</w:t>
            </w:r>
          </w:p>
        </w:tc>
        <w:tc>
          <w:tcPr>
            <w:tcW w:w="2610" w:type="dxa"/>
          </w:tcPr>
          <w:p w:rsidR="00E57E6F" w:rsidRDefault="00E57E6F">
            <w:pPr>
              <w:rPr>
                <w:rFonts w:ascii="Arial" w:hAnsi="Arial" w:cs="Arial"/>
                <w:sz w:val="20"/>
              </w:rPr>
            </w:pPr>
            <w:r>
              <w:rPr>
                <w:rFonts w:ascii="Arial" w:hAnsi="Arial" w:cs="Arial"/>
                <w:sz w:val="20"/>
              </w:rPr>
              <w:t xml:space="preserve">SR PPDU is not defined: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p>
        </w:tc>
        <w:tc>
          <w:tcPr>
            <w:tcW w:w="2430" w:type="dxa"/>
          </w:tcPr>
          <w:p w:rsidR="00E57E6F" w:rsidRDefault="00E57E6F">
            <w:pPr>
              <w:rPr>
                <w:rFonts w:ascii="Arial" w:hAnsi="Arial" w:cs="Arial"/>
                <w:sz w:val="20"/>
              </w:rPr>
            </w:pPr>
            <w:r>
              <w:rPr>
                <w:rFonts w:ascii="Arial" w:hAnsi="Arial" w:cs="Arial"/>
                <w:sz w:val="20"/>
              </w:rPr>
              <w:t>Define SR PPDU. Or change SR PPDU to PPDU since there seems "SR" indicates no attributes of the PPDU and rather the channel access method for which the PPDU is being sent.</w:t>
            </w:r>
          </w:p>
        </w:tc>
        <w:tc>
          <w:tcPr>
            <w:tcW w:w="1620" w:type="dxa"/>
          </w:tcPr>
          <w:p w:rsidR="00E57E6F" w:rsidRDefault="00E57E6F"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E57E6F" w:rsidRPr="00836027" w:rsidTr="00836027">
        <w:trPr>
          <w:trHeight w:val="290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5482</w:t>
            </w:r>
          </w:p>
        </w:tc>
        <w:tc>
          <w:tcPr>
            <w:tcW w:w="955" w:type="dxa"/>
          </w:tcPr>
          <w:p w:rsidR="00E57E6F" w:rsidRDefault="00E57E6F">
            <w:pPr>
              <w:rPr>
                <w:rFonts w:ascii="Arial" w:hAnsi="Arial" w:cs="Arial"/>
                <w:sz w:val="20"/>
              </w:rPr>
            </w:pPr>
            <w:r>
              <w:rPr>
                <w:rFonts w:ascii="Arial" w:hAnsi="Arial" w:cs="Arial"/>
                <w:sz w:val="20"/>
              </w:rPr>
              <w:t>Graham Smith</w:t>
            </w:r>
          </w:p>
        </w:tc>
        <w:tc>
          <w:tcPr>
            <w:tcW w:w="940" w:type="dxa"/>
          </w:tcPr>
          <w:p w:rsidR="00E57E6F" w:rsidRDefault="00E57E6F">
            <w:pPr>
              <w:jc w:val="right"/>
              <w:rPr>
                <w:rFonts w:ascii="Arial" w:hAnsi="Arial" w:cs="Arial"/>
                <w:sz w:val="20"/>
              </w:rPr>
            </w:pPr>
            <w:r>
              <w:rPr>
                <w:rFonts w:ascii="Arial" w:hAnsi="Arial" w:cs="Arial"/>
                <w:sz w:val="20"/>
              </w:rPr>
              <w:t>190.10</w:t>
            </w:r>
          </w:p>
        </w:tc>
        <w:tc>
          <w:tcPr>
            <w:tcW w:w="950" w:type="dxa"/>
          </w:tcPr>
          <w:p w:rsidR="00E57E6F" w:rsidRDefault="00E57E6F">
            <w:pPr>
              <w:rPr>
                <w:rFonts w:ascii="Arial" w:hAnsi="Arial" w:cs="Arial"/>
                <w:sz w:val="20"/>
              </w:rPr>
            </w:pPr>
            <w:r>
              <w:rPr>
                <w:rFonts w:ascii="Arial" w:hAnsi="Arial" w:cs="Arial"/>
                <w:sz w:val="20"/>
              </w:rPr>
              <w:t>27.9.1</w:t>
            </w:r>
          </w:p>
        </w:tc>
        <w:tc>
          <w:tcPr>
            <w:tcW w:w="2610" w:type="dxa"/>
          </w:tcPr>
          <w:p w:rsidR="00E57E6F" w:rsidRDefault="00E57E6F">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What is an SR </w:t>
            </w:r>
            <w:proofErr w:type="gramStart"/>
            <w:r>
              <w:rPr>
                <w:rFonts w:ascii="Arial" w:hAnsi="Arial" w:cs="Arial"/>
                <w:sz w:val="20"/>
              </w:rPr>
              <w:t>PPDU,</w:t>
            </w:r>
            <w:proofErr w:type="gramEnd"/>
            <w:r>
              <w:rPr>
                <w:rFonts w:ascii="Arial" w:hAnsi="Arial" w:cs="Arial"/>
                <w:sz w:val="20"/>
              </w:rPr>
              <w:t xml:space="preserve"> it is only mentioned in this sentence.  Delete, does not make sense.</w:t>
            </w:r>
          </w:p>
        </w:tc>
        <w:tc>
          <w:tcPr>
            <w:tcW w:w="2430" w:type="dxa"/>
          </w:tcPr>
          <w:p w:rsidR="00E57E6F" w:rsidRDefault="00E57E6F">
            <w:pPr>
              <w:rPr>
                <w:rFonts w:ascii="Arial" w:hAnsi="Arial" w:cs="Arial"/>
                <w:sz w:val="20"/>
              </w:rPr>
            </w:pPr>
            <w:r>
              <w:rPr>
                <w:rFonts w:ascii="Arial" w:hAnsi="Arial" w:cs="Arial"/>
                <w:sz w:val="20"/>
              </w:rPr>
              <w:t>Delete cited text</w:t>
            </w:r>
          </w:p>
        </w:tc>
        <w:tc>
          <w:tcPr>
            <w:tcW w:w="1620" w:type="dxa"/>
          </w:tcPr>
          <w:p w:rsidR="00E57E6F" w:rsidRDefault="00E57E6F" w:rsidP="00E57E6F">
            <w:pPr>
              <w:rPr>
                <w:rFonts w:ascii="Arial" w:hAnsi="Arial" w:cs="Arial"/>
                <w:sz w:val="20"/>
              </w:rPr>
            </w:pPr>
            <w:r>
              <w:rPr>
                <w:rFonts w:ascii="Arial" w:hAnsi="Arial" w:cs="Arial"/>
                <w:sz w:val="20"/>
              </w:rPr>
              <w:t xml:space="preserve">Revise – generally disagree with proposed resolution, but do agree with comment, rather than deleting, a definition of SR PPDU is provided.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D07CEE" w:rsidRPr="00836027" w:rsidTr="00836027">
        <w:trPr>
          <w:trHeight w:val="3432"/>
        </w:trPr>
        <w:tc>
          <w:tcPr>
            <w:tcW w:w="773" w:type="dxa"/>
            <w:hideMark/>
          </w:tcPr>
          <w:p w:rsidR="00D07CEE" w:rsidRPr="00836027" w:rsidRDefault="00D07CEE" w:rsidP="00836027">
            <w:pPr>
              <w:jc w:val="right"/>
              <w:rPr>
                <w:rFonts w:ascii="Arial" w:eastAsia="Times New Roman" w:hAnsi="Arial" w:cs="Arial"/>
                <w:sz w:val="20"/>
                <w:lang w:val="en-US"/>
              </w:rPr>
            </w:pPr>
            <w:r w:rsidRPr="00836027">
              <w:rPr>
                <w:rFonts w:ascii="Arial" w:eastAsia="Times New Roman" w:hAnsi="Arial" w:cs="Arial"/>
                <w:sz w:val="20"/>
                <w:lang w:val="en-US"/>
              </w:rPr>
              <w:t>5680</w:t>
            </w:r>
          </w:p>
        </w:tc>
        <w:tc>
          <w:tcPr>
            <w:tcW w:w="955" w:type="dxa"/>
          </w:tcPr>
          <w:p w:rsidR="00D07CEE" w:rsidRDefault="00D07CEE">
            <w:pPr>
              <w:rPr>
                <w:rFonts w:ascii="Arial" w:hAnsi="Arial" w:cs="Arial"/>
                <w:sz w:val="20"/>
              </w:rPr>
            </w:pPr>
            <w:proofErr w:type="spellStart"/>
            <w:r>
              <w:rPr>
                <w:rFonts w:ascii="Arial" w:hAnsi="Arial" w:cs="Arial"/>
                <w:sz w:val="20"/>
              </w:rPr>
              <w:t>Guoqing</w:t>
            </w:r>
            <w:proofErr w:type="spellEnd"/>
            <w:r>
              <w:rPr>
                <w:rFonts w:ascii="Arial" w:hAnsi="Arial" w:cs="Arial"/>
                <w:sz w:val="20"/>
              </w:rPr>
              <w:t xml:space="preserve"> Li</w:t>
            </w:r>
          </w:p>
        </w:tc>
        <w:tc>
          <w:tcPr>
            <w:tcW w:w="940" w:type="dxa"/>
          </w:tcPr>
          <w:p w:rsidR="00D07CEE" w:rsidRDefault="00D07CEE">
            <w:pPr>
              <w:jc w:val="right"/>
              <w:rPr>
                <w:rFonts w:ascii="Arial" w:hAnsi="Arial" w:cs="Arial"/>
                <w:sz w:val="20"/>
              </w:rPr>
            </w:pPr>
            <w:r>
              <w:rPr>
                <w:rFonts w:ascii="Arial" w:hAnsi="Arial" w:cs="Arial"/>
                <w:sz w:val="20"/>
              </w:rPr>
              <w:t>190.12</w:t>
            </w:r>
          </w:p>
        </w:tc>
        <w:tc>
          <w:tcPr>
            <w:tcW w:w="950" w:type="dxa"/>
          </w:tcPr>
          <w:p w:rsidR="00D07CEE" w:rsidRDefault="00D07CEE">
            <w:pPr>
              <w:rPr>
                <w:rFonts w:ascii="Arial" w:hAnsi="Arial" w:cs="Arial"/>
                <w:sz w:val="20"/>
              </w:rPr>
            </w:pPr>
            <w:r>
              <w:rPr>
                <w:rFonts w:ascii="Arial" w:hAnsi="Arial" w:cs="Arial"/>
                <w:sz w:val="20"/>
              </w:rPr>
              <w:t>27.9.1</w:t>
            </w:r>
          </w:p>
        </w:tc>
        <w:tc>
          <w:tcPr>
            <w:tcW w:w="2610" w:type="dxa"/>
          </w:tcPr>
          <w:p w:rsidR="00D07CEE" w:rsidRDefault="00D07CEE">
            <w:pPr>
              <w:rPr>
                <w:rFonts w:ascii="Arial" w:hAnsi="Arial" w:cs="Arial"/>
                <w:sz w:val="20"/>
              </w:rPr>
            </w:pPr>
            <w:r>
              <w:rPr>
                <w:rFonts w:ascii="Arial" w:hAnsi="Arial" w:cs="Arial"/>
                <w:sz w:val="20"/>
              </w:rPr>
              <w:t xml:space="preserve">What is SR PPDU? The HE PHY does not define such </w:t>
            </w:r>
            <w:proofErr w:type="gramStart"/>
            <w:r>
              <w:rPr>
                <w:rFonts w:ascii="Arial" w:hAnsi="Arial" w:cs="Arial"/>
                <w:sz w:val="20"/>
              </w:rPr>
              <w:t>an</w:t>
            </w:r>
            <w:proofErr w:type="gramEnd"/>
            <w:r>
              <w:rPr>
                <w:rFonts w:ascii="Arial" w:hAnsi="Arial" w:cs="Arial"/>
                <w:sz w:val="20"/>
              </w:rPr>
              <w:t xml:space="preserve"> PPDU format. Seems to me, SR PPDU is a PPDU that can be </w:t>
            </w:r>
            <w:proofErr w:type="spellStart"/>
            <w:r>
              <w:rPr>
                <w:rFonts w:ascii="Arial" w:hAnsi="Arial" w:cs="Arial"/>
                <w:sz w:val="20"/>
              </w:rPr>
              <w:t>initaited</w:t>
            </w:r>
            <w:proofErr w:type="spellEnd"/>
            <w:r>
              <w:rPr>
                <w:rFonts w:ascii="Arial" w:hAnsi="Arial" w:cs="Arial"/>
                <w:sz w:val="20"/>
              </w:rPr>
              <w:t xml:space="preserve"> simultaneously using the SR </w:t>
            </w:r>
            <w:proofErr w:type="spellStart"/>
            <w:r>
              <w:rPr>
                <w:rFonts w:ascii="Arial" w:hAnsi="Arial" w:cs="Arial"/>
                <w:sz w:val="20"/>
              </w:rPr>
              <w:t>mechiasm</w:t>
            </w:r>
            <w:proofErr w:type="spellEnd"/>
            <w:r>
              <w:rPr>
                <w:rFonts w:ascii="Arial" w:hAnsi="Arial" w:cs="Arial"/>
                <w:sz w:val="20"/>
              </w:rPr>
              <w:t xml:space="preserve"> defined here which </w:t>
            </w:r>
            <w:proofErr w:type="gramStart"/>
            <w:r>
              <w:rPr>
                <w:rFonts w:ascii="Arial" w:hAnsi="Arial" w:cs="Arial"/>
                <w:sz w:val="20"/>
              </w:rPr>
              <w:t>is otherwise not possible using legacy sensing mechanism</w:t>
            </w:r>
            <w:proofErr w:type="gramEnd"/>
            <w:r>
              <w:rPr>
                <w:rFonts w:ascii="Arial" w:hAnsi="Arial" w:cs="Arial"/>
                <w:sz w:val="20"/>
              </w:rPr>
              <w:t>. If so, this needs to be clarified since there is such PHY PPDU format called SR PPDU.</w:t>
            </w:r>
          </w:p>
        </w:tc>
        <w:tc>
          <w:tcPr>
            <w:tcW w:w="2430" w:type="dxa"/>
          </w:tcPr>
          <w:p w:rsidR="00D07CEE" w:rsidRDefault="00D07CEE">
            <w:pPr>
              <w:rPr>
                <w:rFonts w:ascii="Arial" w:hAnsi="Arial" w:cs="Arial"/>
                <w:sz w:val="20"/>
              </w:rPr>
            </w:pPr>
            <w:r>
              <w:rPr>
                <w:rFonts w:ascii="Arial" w:hAnsi="Arial" w:cs="Arial"/>
                <w:sz w:val="20"/>
              </w:rPr>
              <w:t>Either define SR PPDU, or clarify using different terminology.</w:t>
            </w:r>
          </w:p>
        </w:tc>
        <w:tc>
          <w:tcPr>
            <w:tcW w:w="1620" w:type="dxa"/>
          </w:tcPr>
          <w:p w:rsidR="00D07CEE" w:rsidRDefault="00D07CEE"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FC119B" w:rsidRPr="00836027" w:rsidTr="00836027">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10194</w:t>
            </w:r>
          </w:p>
        </w:tc>
        <w:tc>
          <w:tcPr>
            <w:tcW w:w="955" w:type="dxa"/>
          </w:tcPr>
          <w:p w:rsidR="00FC119B" w:rsidRDefault="00FC119B">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940" w:type="dxa"/>
          </w:tcPr>
          <w:p w:rsidR="00FC119B" w:rsidRDefault="00FC119B">
            <w:pPr>
              <w:jc w:val="right"/>
              <w:rPr>
                <w:rFonts w:ascii="Arial" w:hAnsi="Arial" w:cs="Arial"/>
                <w:sz w:val="20"/>
              </w:rPr>
            </w:pPr>
            <w:r>
              <w:rPr>
                <w:rFonts w:ascii="Arial" w:hAnsi="Arial" w:cs="Arial"/>
                <w:sz w:val="20"/>
              </w:rPr>
              <w:t>190.11</w:t>
            </w:r>
          </w:p>
        </w:tc>
        <w:tc>
          <w:tcPr>
            <w:tcW w:w="950" w:type="dxa"/>
          </w:tcPr>
          <w:p w:rsidR="00FC119B" w:rsidRDefault="00FC119B">
            <w:pPr>
              <w:rPr>
                <w:rFonts w:ascii="Arial" w:hAnsi="Arial" w:cs="Arial"/>
                <w:sz w:val="20"/>
              </w:rPr>
            </w:pPr>
            <w:r>
              <w:rPr>
                <w:rFonts w:ascii="Arial" w:hAnsi="Arial" w:cs="Arial"/>
                <w:sz w:val="20"/>
              </w:rPr>
              <w:t>27.9.1</w:t>
            </w:r>
          </w:p>
        </w:tc>
        <w:tc>
          <w:tcPr>
            <w:tcW w:w="2610" w:type="dxa"/>
          </w:tcPr>
          <w:p w:rsidR="00FC119B" w:rsidRDefault="00FC119B">
            <w:pPr>
              <w:rPr>
                <w:rFonts w:ascii="Arial" w:hAnsi="Arial" w:cs="Arial"/>
                <w:sz w:val="20"/>
              </w:rPr>
            </w:pPr>
            <w:r>
              <w:rPr>
                <w:rFonts w:ascii="Arial" w:hAnsi="Arial" w:cs="Arial"/>
                <w:sz w:val="20"/>
              </w:rPr>
              <w:t>There is no definition of "SR PPDU."</w:t>
            </w:r>
          </w:p>
        </w:tc>
        <w:tc>
          <w:tcPr>
            <w:tcW w:w="2430" w:type="dxa"/>
          </w:tcPr>
          <w:p w:rsidR="00FC119B" w:rsidRDefault="00FC119B">
            <w:pPr>
              <w:rPr>
                <w:rFonts w:ascii="Arial" w:hAnsi="Arial" w:cs="Arial"/>
                <w:sz w:val="20"/>
              </w:rPr>
            </w:pPr>
            <w:r>
              <w:rPr>
                <w:rFonts w:ascii="Arial" w:hAnsi="Arial" w:cs="Arial"/>
                <w:sz w:val="20"/>
              </w:rPr>
              <w:t xml:space="preserve">Define it on </w:t>
            </w:r>
            <w:proofErr w:type="spellStart"/>
            <w:r>
              <w:rPr>
                <w:rFonts w:ascii="Arial" w:hAnsi="Arial" w:cs="Arial"/>
                <w:sz w:val="20"/>
              </w:rPr>
              <w:t>Subclause</w:t>
            </w:r>
            <w:proofErr w:type="spellEnd"/>
            <w:r>
              <w:rPr>
                <w:rFonts w:ascii="Arial" w:hAnsi="Arial" w:cs="Arial"/>
                <w:sz w:val="20"/>
              </w:rPr>
              <w:t xml:space="preserve"> 3.2 or delete it.</w:t>
            </w:r>
          </w:p>
        </w:tc>
        <w:tc>
          <w:tcPr>
            <w:tcW w:w="1620" w:type="dxa"/>
          </w:tcPr>
          <w:p w:rsidR="00FC119B" w:rsidRDefault="00FC119B"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FC119B" w:rsidRPr="00836027" w:rsidTr="00836027">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9760</w:t>
            </w:r>
          </w:p>
        </w:tc>
        <w:tc>
          <w:tcPr>
            <w:tcW w:w="955" w:type="dxa"/>
          </w:tcPr>
          <w:p w:rsidR="00FC119B" w:rsidRDefault="00FC119B">
            <w:pPr>
              <w:rPr>
                <w:rFonts w:ascii="Arial" w:hAnsi="Arial" w:cs="Arial"/>
                <w:sz w:val="20"/>
              </w:rPr>
            </w:pPr>
            <w:r>
              <w:rPr>
                <w:rFonts w:ascii="Arial" w:hAnsi="Arial" w:cs="Arial"/>
                <w:sz w:val="20"/>
              </w:rPr>
              <w:t>Yoshio Urabe</w:t>
            </w:r>
          </w:p>
        </w:tc>
        <w:tc>
          <w:tcPr>
            <w:tcW w:w="940" w:type="dxa"/>
          </w:tcPr>
          <w:p w:rsidR="00FC119B" w:rsidRDefault="00FC119B">
            <w:pPr>
              <w:jc w:val="right"/>
              <w:rPr>
                <w:rFonts w:ascii="Arial" w:hAnsi="Arial" w:cs="Arial"/>
                <w:sz w:val="20"/>
              </w:rPr>
            </w:pPr>
            <w:r>
              <w:rPr>
                <w:rFonts w:ascii="Arial" w:hAnsi="Arial" w:cs="Arial"/>
                <w:sz w:val="20"/>
              </w:rPr>
              <w:t>190.11</w:t>
            </w:r>
          </w:p>
        </w:tc>
        <w:tc>
          <w:tcPr>
            <w:tcW w:w="950" w:type="dxa"/>
          </w:tcPr>
          <w:p w:rsidR="00FC119B" w:rsidRDefault="00FC119B">
            <w:pPr>
              <w:rPr>
                <w:rFonts w:ascii="Arial" w:hAnsi="Arial" w:cs="Arial"/>
                <w:sz w:val="20"/>
              </w:rPr>
            </w:pPr>
            <w:r>
              <w:rPr>
                <w:rFonts w:ascii="Arial" w:hAnsi="Arial" w:cs="Arial"/>
                <w:sz w:val="20"/>
              </w:rPr>
              <w:t>27.9.2.1</w:t>
            </w:r>
          </w:p>
        </w:tc>
        <w:tc>
          <w:tcPr>
            <w:tcW w:w="2610" w:type="dxa"/>
          </w:tcPr>
          <w:p w:rsidR="00FC119B" w:rsidRDefault="00FC119B">
            <w:pPr>
              <w:rPr>
                <w:rFonts w:ascii="Arial" w:hAnsi="Arial" w:cs="Arial"/>
                <w:sz w:val="20"/>
              </w:rPr>
            </w:pPr>
            <w:r>
              <w:rPr>
                <w:rFonts w:ascii="Arial" w:hAnsi="Arial" w:cs="Arial"/>
                <w:sz w:val="20"/>
              </w:rPr>
              <w:t>SR PPDU' is not defined.</w:t>
            </w:r>
          </w:p>
        </w:tc>
        <w:tc>
          <w:tcPr>
            <w:tcW w:w="2430" w:type="dxa"/>
          </w:tcPr>
          <w:p w:rsidR="00FC119B" w:rsidRDefault="00FC119B">
            <w:pPr>
              <w:rPr>
                <w:rFonts w:ascii="Arial" w:hAnsi="Arial" w:cs="Arial"/>
                <w:sz w:val="20"/>
              </w:rPr>
            </w:pPr>
            <w:r>
              <w:rPr>
                <w:rFonts w:ascii="Arial" w:hAnsi="Arial" w:cs="Arial"/>
                <w:sz w:val="20"/>
              </w:rPr>
              <w:t>Define 'SR PPDU' in Section 3</w:t>
            </w:r>
          </w:p>
        </w:tc>
        <w:tc>
          <w:tcPr>
            <w:tcW w:w="1620" w:type="dxa"/>
          </w:tcPr>
          <w:p w:rsidR="00FC119B" w:rsidRDefault="00FC119B"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FC119B" w:rsidRPr="00836027" w:rsidTr="00836027">
        <w:trPr>
          <w:trHeight w:val="5016"/>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8068</w:t>
            </w:r>
          </w:p>
        </w:tc>
        <w:tc>
          <w:tcPr>
            <w:tcW w:w="955" w:type="dxa"/>
          </w:tcPr>
          <w:p w:rsidR="00FC119B" w:rsidRDefault="00FC119B">
            <w:pPr>
              <w:rPr>
                <w:rFonts w:ascii="Arial" w:hAnsi="Arial" w:cs="Arial"/>
                <w:sz w:val="20"/>
              </w:rPr>
            </w:pPr>
            <w:proofErr w:type="spellStart"/>
            <w:r>
              <w:rPr>
                <w:rFonts w:ascii="Arial" w:hAnsi="Arial" w:cs="Arial"/>
                <w:sz w:val="20"/>
              </w:rPr>
              <w:t>Massinissa</w:t>
            </w:r>
            <w:proofErr w:type="spellEnd"/>
            <w:r>
              <w:rPr>
                <w:rFonts w:ascii="Arial" w:hAnsi="Arial" w:cs="Arial"/>
                <w:sz w:val="20"/>
              </w:rPr>
              <w:t xml:space="preserve"> </w:t>
            </w:r>
            <w:proofErr w:type="spellStart"/>
            <w:r>
              <w:rPr>
                <w:rFonts w:ascii="Arial" w:hAnsi="Arial" w:cs="Arial"/>
                <w:sz w:val="20"/>
              </w:rPr>
              <w:t>Lalam</w:t>
            </w:r>
            <w:proofErr w:type="spellEnd"/>
          </w:p>
        </w:tc>
        <w:tc>
          <w:tcPr>
            <w:tcW w:w="940" w:type="dxa"/>
          </w:tcPr>
          <w:p w:rsidR="00FC119B" w:rsidRDefault="00FC119B">
            <w:pPr>
              <w:jc w:val="right"/>
              <w:rPr>
                <w:rFonts w:ascii="Arial" w:hAnsi="Arial" w:cs="Arial"/>
                <w:sz w:val="20"/>
              </w:rPr>
            </w:pPr>
            <w:r>
              <w:rPr>
                <w:rFonts w:ascii="Arial" w:hAnsi="Arial" w:cs="Arial"/>
                <w:sz w:val="20"/>
              </w:rPr>
              <w:t>190.11</w:t>
            </w:r>
          </w:p>
        </w:tc>
        <w:tc>
          <w:tcPr>
            <w:tcW w:w="950" w:type="dxa"/>
          </w:tcPr>
          <w:p w:rsidR="00FC119B" w:rsidRDefault="00FC119B">
            <w:pPr>
              <w:rPr>
                <w:rFonts w:ascii="Arial" w:hAnsi="Arial" w:cs="Arial"/>
                <w:sz w:val="20"/>
              </w:rPr>
            </w:pPr>
            <w:r>
              <w:rPr>
                <w:rFonts w:ascii="Arial" w:hAnsi="Arial" w:cs="Arial"/>
                <w:sz w:val="20"/>
              </w:rPr>
              <w:t>27.9.1</w:t>
            </w:r>
          </w:p>
        </w:tc>
        <w:tc>
          <w:tcPr>
            <w:tcW w:w="2610" w:type="dxa"/>
          </w:tcPr>
          <w:p w:rsidR="00FC119B" w:rsidRDefault="00FC119B">
            <w:pPr>
              <w:rPr>
                <w:rFonts w:ascii="Arial" w:hAnsi="Arial" w:cs="Arial"/>
                <w:sz w:val="20"/>
              </w:rPr>
            </w:pPr>
            <w:r>
              <w:rPr>
                <w:rFonts w:ascii="Arial" w:hAnsi="Arial" w:cs="Arial"/>
                <w:sz w:val="20"/>
              </w:rPr>
              <w:t xml:space="preserve">An "SR PPDU" is not defined in the draft. Please consider replacing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with "When the conditions specified in 27.9 (Spatial reuse operation) are met that allow the transmission of a PPDU, </w:t>
            </w:r>
            <w:proofErr w:type="spellStart"/>
            <w:r>
              <w:rPr>
                <w:rFonts w:ascii="Arial" w:hAnsi="Arial" w:cs="Arial"/>
                <w:sz w:val="20"/>
              </w:rPr>
              <w:t>an</w:t>
            </w:r>
            <w:proofErr w:type="spellEnd"/>
            <w:r>
              <w:rPr>
                <w:rFonts w:ascii="Arial" w:hAnsi="Arial" w:cs="Arial"/>
                <w:sz w:val="20"/>
              </w:rPr>
              <w:t xml:space="preserve"> HE STA may transmit this PPDU, defined as Spatial Reuse (SR) PPDU, to either an HE STA or a non-HE STA."</w:t>
            </w:r>
          </w:p>
        </w:tc>
        <w:tc>
          <w:tcPr>
            <w:tcW w:w="2430" w:type="dxa"/>
          </w:tcPr>
          <w:p w:rsidR="00FC119B" w:rsidRDefault="00FC119B">
            <w:pPr>
              <w:rPr>
                <w:rFonts w:ascii="Arial" w:hAnsi="Arial" w:cs="Arial"/>
                <w:sz w:val="20"/>
              </w:rPr>
            </w:pPr>
            <w:r>
              <w:rPr>
                <w:rFonts w:ascii="Arial" w:hAnsi="Arial" w:cs="Arial"/>
                <w:sz w:val="20"/>
              </w:rPr>
              <w:t>As in comment.</w:t>
            </w:r>
          </w:p>
        </w:tc>
        <w:tc>
          <w:tcPr>
            <w:tcW w:w="1620" w:type="dxa"/>
          </w:tcPr>
          <w:p w:rsidR="00FC119B" w:rsidRDefault="00FC119B" w:rsidP="00FC119B">
            <w:pPr>
              <w:rPr>
                <w:rFonts w:ascii="Arial" w:hAnsi="Arial" w:cs="Arial"/>
                <w:sz w:val="20"/>
              </w:rPr>
            </w:pPr>
            <w:r>
              <w:rPr>
                <w:rFonts w:ascii="Arial" w:hAnsi="Arial" w:cs="Arial"/>
                <w:sz w:val="20"/>
              </w:rPr>
              <w:t xml:space="preserve">Revise – generally agree with comment, but the resolution is to define the SR PPDU.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FC119B" w:rsidRPr="00836027" w:rsidTr="00836027">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8231</w:t>
            </w:r>
          </w:p>
        </w:tc>
        <w:tc>
          <w:tcPr>
            <w:tcW w:w="955" w:type="dxa"/>
          </w:tcPr>
          <w:p w:rsidR="00FC119B" w:rsidRDefault="00FC119B">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940" w:type="dxa"/>
          </w:tcPr>
          <w:p w:rsidR="00FC119B" w:rsidRDefault="00FC119B">
            <w:pPr>
              <w:jc w:val="right"/>
              <w:rPr>
                <w:rFonts w:ascii="Arial" w:hAnsi="Arial" w:cs="Arial"/>
                <w:sz w:val="20"/>
              </w:rPr>
            </w:pPr>
            <w:r>
              <w:rPr>
                <w:rFonts w:ascii="Arial" w:hAnsi="Arial" w:cs="Arial"/>
                <w:sz w:val="20"/>
              </w:rPr>
              <w:t>190.11</w:t>
            </w:r>
          </w:p>
        </w:tc>
        <w:tc>
          <w:tcPr>
            <w:tcW w:w="950" w:type="dxa"/>
          </w:tcPr>
          <w:p w:rsidR="00FC119B" w:rsidRDefault="00FC119B">
            <w:pPr>
              <w:rPr>
                <w:rFonts w:ascii="Arial" w:hAnsi="Arial" w:cs="Arial"/>
                <w:sz w:val="20"/>
              </w:rPr>
            </w:pPr>
            <w:r>
              <w:rPr>
                <w:rFonts w:ascii="Arial" w:hAnsi="Arial" w:cs="Arial"/>
                <w:sz w:val="20"/>
              </w:rPr>
              <w:t>27.9.1</w:t>
            </w:r>
          </w:p>
        </w:tc>
        <w:tc>
          <w:tcPr>
            <w:tcW w:w="2610" w:type="dxa"/>
          </w:tcPr>
          <w:p w:rsidR="00FC119B" w:rsidRDefault="00FC119B">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does "SR PPDU" mean?</w:t>
            </w:r>
          </w:p>
        </w:tc>
        <w:tc>
          <w:tcPr>
            <w:tcW w:w="2430" w:type="dxa"/>
          </w:tcPr>
          <w:p w:rsidR="00FC119B" w:rsidRDefault="00FC119B">
            <w:pPr>
              <w:rPr>
                <w:rFonts w:ascii="Arial" w:hAnsi="Arial" w:cs="Arial"/>
                <w:sz w:val="20"/>
              </w:rPr>
            </w:pPr>
            <w:r>
              <w:rPr>
                <w:rFonts w:ascii="Arial" w:hAnsi="Arial" w:cs="Arial"/>
                <w:sz w:val="20"/>
              </w:rPr>
              <w:t>clarify</w:t>
            </w:r>
          </w:p>
        </w:tc>
        <w:tc>
          <w:tcPr>
            <w:tcW w:w="1620" w:type="dxa"/>
          </w:tcPr>
          <w:p w:rsidR="00FC119B" w:rsidRDefault="00FC119B"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FC119B" w:rsidRPr="00836027" w:rsidTr="00836027">
        <w:trPr>
          <w:trHeight w:val="3960"/>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9730</w:t>
            </w:r>
          </w:p>
        </w:tc>
        <w:tc>
          <w:tcPr>
            <w:tcW w:w="955" w:type="dxa"/>
          </w:tcPr>
          <w:p w:rsidR="00FC119B" w:rsidRDefault="00FC119B">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40" w:type="dxa"/>
          </w:tcPr>
          <w:p w:rsidR="00FC119B" w:rsidRDefault="00FC119B">
            <w:pPr>
              <w:jc w:val="right"/>
              <w:rPr>
                <w:rFonts w:ascii="Arial" w:hAnsi="Arial" w:cs="Arial"/>
                <w:sz w:val="20"/>
              </w:rPr>
            </w:pPr>
            <w:r>
              <w:rPr>
                <w:rFonts w:ascii="Arial" w:hAnsi="Arial" w:cs="Arial"/>
                <w:sz w:val="20"/>
              </w:rPr>
              <w:t>190.11</w:t>
            </w:r>
          </w:p>
        </w:tc>
        <w:tc>
          <w:tcPr>
            <w:tcW w:w="950" w:type="dxa"/>
          </w:tcPr>
          <w:p w:rsidR="00FC119B" w:rsidRDefault="00FC119B">
            <w:pPr>
              <w:rPr>
                <w:rFonts w:ascii="Arial" w:hAnsi="Arial" w:cs="Arial"/>
                <w:sz w:val="20"/>
              </w:rPr>
            </w:pPr>
            <w:r>
              <w:rPr>
                <w:rFonts w:ascii="Arial" w:hAnsi="Arial" w:cs="Arial"/>
                <w:sz w:val="20"/>
              </w:rPr>
              <w:t>27.9.1</w:t>
            </w:r>
          </w:p>
        </w:tc>
        <w:tc>
          <w:tcPr>
            <w:tcW w:w="2610" w:type="dxa"/>
          </w:tcPr>
          <w:p w:rsidR="00FC119B" w:rsidRDefault="00FC119B">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r>
              <w:rPr>
                <w:rFonts w:ascii="Arial" w:hAnsi="Arial" w:cs="Arial"/>
                <w:sz w:val="20"/>
              </w:rPr>
              <w:br/>
              <w:t>What is a definition of a SR PPDU?</w:t>
            </w:r>
            <w:r>
              <w:rPr>
                <w:rFonts w:ascii="Arial" w:hAnsi="Arial" w:cs="Arial"/>
                <w:sz w:val="20"/>
              </w:rPr>
              <w:br/>
              <w:t>Also, it is saying that an HE STA can transmit a SR PPDU to all STA (an HE STA or a non-HE STA). Such rule is not needed.</w:t>
            </w:r>
          </w:p>
        </w:tc>
        <w:tc>
          <w:tcPr>
            <w:tcW w:w="2430" w:type="dxa"/>
          </w:tcPr>
          <w:p w:rsidR="00FC119B" w:rsidRDefault="00FC119B">
            <w:pPr>
              <w:rPr>
                <w:rFonts w:ascii="Arial" w:hAnsi="Arial" w:cs="Arial"/>
                <w:sz w:val="20"/>
              </w:rPr>
            </w:pPr>
            <w:r>
              <w:rPr>
                <w:rFonts w:ascii="Arial" w:hAnsi="Arial" w:cs="Arial"/>
                <w:sz w:val="20"/>
              </w:rPr>
              <w:t>Delete the second paragraph of 27.9.1.</w:t>
            </w:r>
          </w:p>
        </w:tc>
        <w:tc>
          <w:tcPr>
            <w:tcW w:w="1620" w:type="dxa"/>
          </w:tcPr>
          <w:p w:rsidR="00FC119B" w:rsidRDefault="00FC119B" w:rsidP="00A15B7B">
            <w:pPr>
              <w:rPr>
                <w:rFonts w:ascii="Arial" w:hAnsi="Arial" w:cs="Arial"/>
                <w:sz w:val="20"/>
              </w:rPr>
            </w:pPr>
            <w:r>
              <w:rPr>
                <w:rFonts w:ascii="Arial" w:hAnsi="Arial" w:cs="Arial"/>
                <w:sz w:val="20"/>
              </w:rPr>
              <w:t>Revise – generally agree with comment</w:t>
            </w:r>
            <w:r w:rsidR="006D00BF">
              <w:rPr>
                <w:rFonts w:ascii="Arial" w:hAnsi="Arial" w:cs="Arial"/>
                <w:sz w:val="20"/>
              </w:rPr>
              <w:t xml:space="preserve"> about definition of SR PPDU</w:t>
            </w:r>
            <w:r>
              <w:rPr>
                <w:rFonts w:ascii="Arial" w:hAnsi="Arial" w:cs="Arial"/>
                <w:sz w:val="20"/>
              </w:rPr>
              <w:t xml:space="preserve">, adding a definition of SR PPDU. </w:t>
            </w:r>
            <w:r w:rsidR="006D00BF">
              <w:rPr>
                <w:rFonts w:ascii="Arial" w:hAnsi="Arial" w:cs="Arial"/>
                <w:sz w:val="20"/>
              </w:rPr>
              <w:t xml:space="preserve">The restriction as noted is not quite correct, modified to restrict to STA that are capable of acting as SR Responder.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bl>
    <w:p w:rsidR="00836027" w:rsidRDefault="00836027" w:rsidP="005B2037">
      <w:pPr>
        <w:rPr>
          <w:sz w:val="24"/>
        </w:rPr>
      </w:pPr>
    </w:p>
    <w:p w:rsidR="00836027" w:rsidRDefault="00836027" w:rsidP="00836027">
      <w:pPr>
        <w:rPr>
          <w:sz w:val="24"/>
        </w:rPr>
      </w:pPr>
    </w:p>
    <w:p w:rsidR="00836027" w:rsidRPr="00836027" w:rsidRDefault="0038421A" w:rsidP="00836027">
      <w:pPr>
        <w:rPr>
          <w:b/>
          <w:sz w:val="48"/>
          <w:u w:val="single"/>
        </w:rPr>
      </w:pPr>
      <w:proofErr w:type="gramStart"/>
      <w:r>
        <w:rPr>
          <w:b/>
          <w:sz w:val="48"/>
          <w:u w:val="single"/>
        </w:rPr>
        <w:t>From Laurent C.</w:t>
      </w:r>
      <w:proofErr w:type="gramEnd"/>
    </w:p>
    <w:p w:rsidR="00836027" w:rsidRDefault="00836027" w:rsidP="00836027">
      <w:pPr>
        <w:rPr>
          <w:sz w:val="24"/>
        </w:rPr>
      </w:pPr>
    </w:p>
    <w:p w:rsidR="00836027" w:rsidRDefault="00836027" w:rsidP="005B2037">
      <w:pPr>
        <w:rPr>
          <w:sz w:val="24"/>
        </w:rPr>
      </w:pPr>
    </w:p>
    <w:tbl>
      <w:tblPr>
        <w:tblStyle w:val="TableGrid"/>
        <w:tblW w:w="10278" w:type="dxa"/>
        <w:tblLayout w:type="fixed"/>
        <w:tblLook w:val="04A0" w:firstRow="1" w:lastRow="0" w:firstColumn="1" w:lastColumn="0" w:noHBand="0" w:noVBand="1"/>
      </w:tblPr>
      <w:tblGrid>
        <w:gridCol w:w="773"/>
        <w:gridCol w:w="955"/>
        <w:gridCol w:w="940"/>
        <w:gridCol w:w="950"/>
        <w:gridCol w:w="2610"/>
        <w:gridCol w:w="2430"/>
        <w:gridCol w:w="1620"/>
      </w:tblGrid>
      <w:tr w:rsidR="000F3D76" w:rsidTr="00A15B7B">
        <w:trPr>
          <w:trHeight w:val="2376"/>
        </w:trPr>
        <w:tc>
          <w:tcPr>
            <w:tcW w:w="773" w:type="dxa"/>
            <w:hideMark/>
          </w:tcPr>
          <w:p w:rsidR="000F3D76" w:rsidRPr="00836027" w:rsidRDefault="000F3D76" w:rsidP="00A15B7B">
            <w:pPr>
              <w:jc w:val="right"/>
              <w:rPr>
                <w:rFonts w:ascii="Arial" w:eastAsia="Times New Roman" w:hAnsi="Arial" w:cs="Arial"/>
                <w:sz w:val="20"/>
                <w:lang w:val="en-US"/>
              </w:rPr>
            </w:pPr>
            <w:r>
              <w:rPr>
                <w:rFonts w:ascii="Arial" w:eastAsia="Times New Roman" w:hAnsi="Arial" w:cs="Arial"/>
                <w:sz w:val="20"/>
                <w:lang w:val="en-US"/>
              </w:rPr>
              <w:lastRenderedPageBreak/>
              <w:t>8087</w:t>
            </w:r>
          </w:p>
        </w:tc>
        <w:tc>
          <w:tcPr>
            <w:tcW w:w="955" w:type="dxa"/>
          </w:tcPr>
          <w:p w:rsidR="000F3D76" w:rsidRDefault="000F3D76" w:rsidP="00A15B7B">
            <w:pPr>
              <w:rPr>
                <w:rFonts w:ascii="Arial" w:hAnsi="Arial" w:cs="Arial"/>
                <w:sz w:val="20"/>
              </w:rPr>
            </w:pPr>
            <w:r>
              <w:rPr>
                <w:rFonts w:ascii="Arial" w:hAnsi="Arial" w:cs="Arial"/>
                <w:sz w:val="20"/>
              </w:rPr>
              <w:t>Matthew Fischer</w:t>
            </w:r>
          </w:p>
        </w:tc>
        <w:tc>
          <w:tcPr>
            <w:tcW w:w="940" w:type="dxa"/>
          </w:tcPr>
          <w:p w:rsidR="000F3D76" w:rsidRDefault="000F3D76" w:rsidP="00A15B7B">
            <w:pPr>
              <w:jc w:val="right"/>
              <w:rPr>
                <w:rFonts w:ascii="Arial" w:hAnsi="Arial" w:cs="Arial"/>
                <w:sz w:val="20"/>
              </w:rPr>
            </w:pPr>
            <w:r>
              <w:rPr>
                <w:rFonts w:ascii="Arial" w:hAnsi="Arial" w:cs="Arial"/>
                <w:sz w:val="20"/>
              </w:rPr>
              <w:t>190.1</w:t>
            </w:r>
          </w:p>
        </w:tc>
        <w:tc>
          <w:tcPr>
            <w:tcW w:w="950" w:type="dxa"/>
          </w:tcPr>
          <w:p w:rsidR="000F3D76" w:rsidRDefault="000F3D76" w:rsidP="00A15B7B">
            <w:pPr>
              <w:rPr>
                <w:rFonts w:ascii="Arial" w:hAnsi="Arial" w:cs="Arial"/>
                <w:sz w:val="20"/>
              </w:rPr>
            </w:pPr>
            <w:r>
              <w:rPr>
                <w:rFonts w:ascii="Arial" w:hAnsi="Arial" w:cs="Arial"/>
                <w:sz w:val="20"/>
              </w:rPr>
              <w:t>27.9</w:t>
            </w:r>
          </w:p>
        </w:tc>
        <w:tc>
          <w:tcPr>
            <w:tcW w:w="2610" w:type="dxa"/>
          </w:tcPr>
          <w:p w:rsidR="000F3D76" w:rsidRDefault="000F3D76">
            <w:pPr>
              <w:rPr>
                <w:rFonts w:ascii="Arial" w:hAnsi="Arial" w:cs="Arial"/>
                <w:sz w:val="20"/>
              </w:rPr>
            </w:pPr>
            <w:r>
              <w:rPr>
                <w:rFonts w:ascii="Arial" w:hAnsi="Arial" w:cs="Arial"/>
                <w:sz w:val="20"/>
              </w:rPr>
              <w:t xml:space="preserve">SRP is incomplete - need a control on the ACK response to an SR transmission - if the DATA frame was transmitted under SRP conditions, then the ACK should also obey the SRP conditions - but the ACK transmitter needs to know if the DATA frame was transmitted under SRP conditions because for a non-SRP generated DATA frame, the ACK has no conditions, and we do not want to impose new conditions on </w:t>
            </w:r>
            <w:proofErr w:type="spellStart"/>
            <w:r>
              <w:rPr>
                <w:rFonts w:ascii="Arial" w:hAnsi="Arial" w:cs="Arial"/>
                <w:sz w:val="20"/>
              </w:rPr>
              <w:t>ACKing</w:t>
            </w:r>
            <w:proofErr w:type="spellEnd"/>
            <w:r>
              <w:rPr>
                <w:rFonts w:ascii="Arial" w:hAnsi="Arial" w:cs="Arial"/>
                <w:sz w:val="20"/>
              </w:rPr>
              <w:t xml:space="preserve"> that were not in the baseline, except for the new case of a DATA frame sent under SRP conditions</w:t>
            </w:r>
          </w:p>
        </w:tc>
        <w:tc>
          <w:tcPr>
            <w:tcW w:w="2430" w:type="dxa"/>
          </w:tcPr>
          <w:p w:rsidR="000F3D76" w:rsidRDefault="000F3D76">
            <w:pPr>
              <w:rPr>
                <w:rFonts w:ascii="Arial" w:hAnsi="Arial" w:cs="Arial"/>
                <w:sz w:val="20"/>
              </w:rPr>
            </w:pPr>
            <w:r>
              <w:rPr>
                <w:rFonts w:ascii="Arial" w:hAnsi="Arial" w:cs="Arial"/>
                <w:sz w:val="20"/>
              </w:rPr>
              <w:t xml:space="preserve">Add a way for an SR transmitter using SRP to indicate to the recipient that its ACK must be </w:t>
            </w:r>
            <w:proofErr w:type="spellStart"/>
            <w:r>
              <w:rPr>
                <w:rFonts w:ascii="Arial" w:hAnsi="Arial" w:cs="Arial"/>
                <w:sz w:val="20"/>
              </w:rPr>
              <w:t>conditionalized</w:t>
            </w:r>
            <w:proofErr w:type="spellEnd"/>
            <w:r>
              <w:rPr>
                <w:rFonts w:ascii="Arial" w:hAnsi="Arial" w:cs="Arial"/>
                <w:sz w:val="20"/>
              </w:rPr>
              <w:t xml:space="preserve"> on SRP conditions - use A-control to tell the recipient that the DATA frame was transmitted under SRP conditions</w:t>
            </w:r>
          </w:p>
        </w:tc>
        <w:tc>
          <w:tcPr>
            <w:tcW w:w="1620" w:type="dxa"/>
          </w:tcPr>
          <w:p w:rsidR="000F3D76" w:rsidRDefault="000F3D76"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F3D76" w:rsidTr="00A15B7B">
        <w:trPr>
          <w:trHeight w:val="1584"/>
        </w:trPr>
        <w:tc>
          <w:tcPr>
            <w:tcW w:w="773" w:type="dxa"/>
            <w:hideMark/>
          </w:tcPr>
          <w:p w:rsidR="000F3D76" w:rsidRPr="00836027" w:rsidRDefault="000F3D76" w:rsidP="00A15B7B">
            <w:pPr>
              <w:jc w:val="right"/>
              <w:rPr>
                <w:rFonts w:ascii="Arial" w:eastAsia="Times New Roman" w:hAnsi="Arial" w:cs="Arial"/>
                <w:sz w:val="20"/>
                <w:lang w:val="en-US"/>
              </w:rPr>
            </w:pPr>
            <w:r>
              <w:rPr>
                <w:rFonts w:ascii="Arial" w:eastAsia="Times New Roman" w:hAnsi="Arial" w:cs="Arial"/>
                <w:sz w:val="20"/>
                <w:lang w:val="en-US"/>
              </w:rPr>
              <w:t>8091</w:t>
            </w:r>
          </w:p>
        </w:tc>
        <w:tc>
          <w:tcPr>
            <w:tcW w:w="955" w:type="dxa"/>
          </w:tcPr>
          <w:p w:rsidR="000F3D76" w:rsidRDefault="000F3D76" w:rsidP="00A15B7B">
            <w:pPr>
              <w:rPr>
                <w:rFonts w:ascii="Arial" w:hAnsi="Arial" w:cs="Arial"/>
                <w:sz w:val="20"/>
              </w:rPr>
            </w:pPr>
            <w:r>
              <w:rPr>
                <w:rFonts w:ascii="Arial" w:hAnsi="Arial" w:cs="Arial"/>
                <w:sz w:val="20"/>
              </w:rPr>
              <w:t>Matthew Fischer</w:t>
            </w:r>
          </w:p>
        </w:tc>
        <w:tc>
          <w:tcPr>
            <w:tcW w:w="940" w:type="dxa"/>
          </w:tcPr>
          <w:p w:rsidR="000F3D76" w:rsidRDefault="000F3D76" w:rsidP="0038421A">
            <w:pPr>
              <w:jc w:val="right"/>
              <w:rPr>
                <w:rFonts w:ascii="Arial" w:hAnsi="Arial" w:cs="Arial"/>
                <w:sz w:val="20"/>
              </w:rPr>
            </w:pPr>
            <w:r>
              <w:rPr>
                <w:rFonts w:ascii="Arial" w:hAnsi="Arial" w:cs="Arial"/>
                <w:sz w:val="20"/>
              </w:rPr>
              <w:t>190.31</w:t>
            </w:r>
          </w:p>
        </w:tc>
        <w:tc>
          <w:tcPr>
            <w:tcW w:w="950" w:type="dxa"/>
          </w:tcPr>
          <w:p w:rsidR="000F3D76" w:rsidRDefault="000F3D76" w:rsidP="0038421A">
            <w:pPr>
              <w:rPr>
                <w:rFonts w:ascii="Arial" w:hAnsi="Arial" w:cs="Arial"/>
                <w:sz w:val="20"/>
              </w:rPr>
            </w:pPr>
            <w:r>
              <w:rPr>
                <w:rFonts w:ascii="Arial" w:hAnsi="Arial" w:cs="Arial"/>
                <w:sz w:val="20"/>
              </w:rPr>
              <w:t>27.9.2.1</w:t>
            </w:r>
          </w:p>
          <w:p w:rsidR="000F3D76" w:rsidRDefault="000F3D76" w:rsidP="00A15B7B">
            <w:pPr>
              <w:rPr>
                <w:rFonts w:ascii="Arial" w:hAnsi="Arial" w:cs="Arial"/>
                <w:sz w:val="20"/>
              </w:rPr>
            </w:pPr>
          </w:p>
        </w:tc>
        <w:tc>
          <w:tcPr>
            <w:tcW w:w="2610" w:type="dxa"/>
          </w:tcPr>
          <w:p w:rsidR="000F3D76" w:rsidRDefault="000F3D76">
            <w:pPr>
              <w:rPr>
                <w:rFonts w:ascii="Arial" w:hAnsi="Arial" w:cs="Arial"/>
                <w:sz w:val="20"/>
              </w:rPr>
            </w:pPr>
            <w:r>
              <w:rPr>
                <w:rFonts w:ascii="Arial" w:hAnsi="Arial" w:cs="Arial"/>
                <w:sz w:val="20"/>
              </w:rPr>
              <w:t>What about the ACK that is transmitted in response to the SR PPDU? Does it have to obey any OBSS_PD transmit power rules?</w:t>
            </w:r>
          </w:p>
        </w:tc>
        <w:tc>
          <w:tcPr>
            <w:tcW w:w="2430" w:type="dxa"/>
          </w:tcPr>
          <w:p w:rsidR="000F3D76" w:rsidRDefault="000F3D76">
            <w:pPr>
              <w:rPr>
                <w:rFonts w:ascii="Arial" w:hAnsi="Arial" w:cs="Arial"/>
                <w:sz w:val="20"/>
              </w:rPr>
            </w:pPr>
            <w:r>
              <w:rPr>
                <w:rFonts w:ascii="Arial" w:hAnsi="Arial" w:cs="Arial"/>
                <w:sz w:val="20"/>
              </w:rPr>
              <w:t xml:space="preserve">Add a restriction on the </w:t>
            </w:r>
            <w:proofErr w:type="spellStart"/>
            <w:r>
              <w:rPr>
                <w:rFonts w:ascii="Arial" w:hAnsi="Arial" w:cs="Arial"/>
                <w:sz w:val="20"/>
              </w:rPr>
              <w:t>tx</w:t>
            </w:r>
            <w:proofErr w:type="spellEnd"/>
            <w:r>
              <w:rPr>
                <w:rFonts w:ascii="Arial" w:hAnsi="Arial" w:cs="Arial"/>
                <w:sz w:val="20"/>
              </w:rPr>
              <w:t xml:space="preserve"> power of the response transmitter, such that the </w:t>
            </w:r>
            <w:proofErr w:type="spellStart"/>
            <w:r>
              <w:rPr>
                <w:rFonts w:ascii="Arial" w:hAnsi="Arial" w:cs="Arial"/>
                <w:sz w:val="20"/>
              </w:rPr>
              <w:t>tx</w:t>
            </w:r>
            <w:proofErr w:type="spellEnd"/>
            <w:r>
              <w:rPr>
                <w:rFonts w:ascii="Arial" w:hAnsi="Arial" w:cs="Arial"/>
                <w:sz w:val="20"/>
              </w:rPr>
              <w:t xml:space="preserve"> power has to be limited to whatever </w:t>
            </w:r>
            <w:proofErr w:type="spellStart"/>
            <w:r>
              <w:rPr>
                <w:rFonts w:ascii="Arial" w:hAnsi="Arial" w:cs="Arial"/>
                <w:sz w:val="20"/>
              </w:rPr>
              <w:t>tx</w:t>
            </w:r>
            <w:proofErr w:type="spellEnd"/>
            <w:r>
              <w:rPr>
                <w:rFonts w:ascii="Arial" w:hAnsi="Arial" w:cs="Arial"/>
                <w:sz w:val="20"/>
              </w:rPr>
              <w:t xml:space="preserve"> power is "in force" where "in force" means that if a STA has discarded an OBSS PPDU using OBSS_PD and is counting </w:t>
            </w:r>
            <w:proofErr w:type="spellStart"/>
            <w:r>
              <w:rPr>
                <w:rFonts w:ascii="Arial" w:hAnsi="Arial" w:cs="Arial"/>
                <w:sz w:val="20"/>
              </w:rPr>
              <w:t>backoff</w:t>
            </w:r>
            <w:proofErr w:type="spellEnd"/>
            <w:r>
              <w:rPr>
                <w:rFonts w:ascii="Arial" w:hAnsi="Arial" w:cs="Arial"/>
                <w:sz w:val="20"/>
              </w:rPr>
              <w:t xml:space="preserve"> before transmitting an SR PPDU, then that </w:t>
            </w:r>
            <w:proofErr w:type="spellStart"/>
            <w:r>
              <w:rPr>
                <w:rFonts w:ascii="Arial" w:hAnsi="Arial" w:cs="Arial"/>
                <w:sz w:val="20"/>
              </w:rPr>
              <w:t>tx</w:t>
            </w:r>
            <w:proofErr w:type="spellEnd"/>
            <w:r>
              <w:rPr>
                <w:rFonts w:ascii="Arial" w:hAnsi="Arial" w:cs="Arial"/>
                <w:sz w:val="20"/>
              </w:rPr>
              <w:t xml:space="preserve"> power is "in force" for the duration of the OBSS PPDU that was discarded and if a reception occurs before the </w:t>
            </w:r>
            <w:proofErr w:type="spellStart"/>
            <w:r>
              <w:rPr>
                <w:rFonts w:ascii="Arial" w:hAnsi="Arial" w:cs="Arial"/>
                <w:sz w:val="20"/>
              </w:rPr>
              <w:t>backoff</w:t>
            </w:r>
            <w:proofErr w:type="spellEnd"/>
            <w:r>
              <w:rPr>
                <w:rFonts w:ascii="Arial" w:hAnsi="Arial" w:cs="Arial"/>
                <w:sz w:val="20"/>
              </w:rPr>
              <w:t xml:space="preserve"> countdown expires, then the response to that reception is restricted in its transmit power.</w:t>
            </w:r>
          </w:p>
        </w:tc>
        <w:tc>
          <w:tcPr>
            <w:tcW w:w="1620" w:type="dxa"/>
          </w:tcPr>
          <w:p w:rsidR="000F3D76" w:rsidRDefault="000F3D76" w:rsidP="00A15B7B">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r w:rsidR="000F3D76" w:rsidTr="00A15B7B">
        <w:trPr>
          <w:trHeight w:val="1584"/>
        </w:trPr>
        <w:tc>
          <w:tcPr>
            <w:tcW w:w="773" w:type="dxa"/>
            <w:hideMark/>
          </w:tcPr>
          <w:p w:rsidR="000F3D76" w:rsidRPr="00836027" w:rsidRDefault="000F3D76" w:rsidP="00A15B7B">
            <w:pPr>
              <w:jc w:val="right"/>
              <w:rPr>
                <w:rFonts w:ascii="Arial" w:eastAsia="Times New Roman" w:hAnsi="Arial" w:cs="Arial"/>
                <w:sz w:val="20"/>
                <w:lang w:val="en-US"/>
              </w:rPr>
            </w:pPr>
            <w:r>
              <w:rPr>
                <w:rFonts w:ascii="Arial" w:eastAsia="Times New Roman" w:hAnsi="Arial" w:cs="Arial"/>
                <w:sz w:val="20"/>
                <w:lang w:val="en-US"/>
              </w:rPr>
              <w:t>8092</w:t>
            </w:r>
          </w:p>
        </w:tc>
        <w:tc>
          <w:tcPr>
            <w:tcW w:w="955" w:type="dxa"/>
          </w:tcPr>
          <w:p w:rsidR="000F3D76" w:rsidRDefault="000F3D76" w:rsidP="00A15B7B">
            <w:pPr>
              <w:rPr>
                <w:rFonts w:ascii="Arial" w:hAnsi="Arial" w:cs="Arial"/>
                <w:sz w:val="20"/>
              </w:rPr>
            </w:pPr>
            <w:r>
              <w:rPr>
                <w:rFonts w:ascii="Arial" w:hAnsi="Arial" w:cs="Arial"/>
                <w:sz w:val="20"/>
              </w:rPr>
              <w:t>Matthew Fischer</w:t>
            </w:r>
          </w:p>
        </w:tc>
        <w:tc>
          <w:tcPr>
            <w:tcW w:w="940" w:type="dxa"/>
          </w:tcPr>
          <w:p w:rsidR="000F3D76" w:rsidRDefault="000F3D76" w:rsidP="00A15B7B">
            <w:pPr>
              <w:jc w:val="right"/>
              <w:rPr>
                <w:rFonts w:ascii="Arial" w:hAnsi="Arial" w:cs="Arial"/>
                <w:sz w:val="20"/>
              </w:rPr>
            </w:pPr>
            <w:r>
              <w:rPr>
                <w:rFonts w:ascii="Arial" w:hAnsi="Arial" w:cs="Arial"/>
                <w:sz w:val="20"/>
              </w:rPr>
              <w:t>190.3</w:t>
            </w:r>
          </w:p>
        </w:tc>
        <w:tc>
          <w:tcPr>
            <w:tcW w:w="950" w:type="dxa"/>
          </w:tcPr>
          <w:p w:rsidR="000F3D76" w:rsidRDefault="000F3D76" w:rsidP="0038421A">
            <w:pPr>
              <w:rPr>
                <w:rFonts w:ascii="Arial" w:hAnsi="Arial" w:cs="Arial"/>
                <w:sz w:val="20"/>
              </w:rPr>
            </w:pPr>
            <w:r>
              <w:rPr>
                <w:rFonts w:ascii="Arial" w:hAnsi="Arial" w:cs="Arial"/>
                <w:sz w:val="20"/>
              </w:rPr>
              <w:t>27.9.</w:t>
            </w:r>
            <w:r>
              <w:rPr>
                <w:rFonts w:ascii="Arial" w:hAnsi="Arial" w:cs="Arial"/>
                <w:sz w:val="20"/>
              </w:rPr>
              <w:t>1</w:t>
            </w:r>
          </w:p>
        </w:tc>
        <w:tc>
          <w:tcPr>
            <w:tcW w:w="2610" w:type="dxa"/>
          </w:tcPr>
          <w:p w:rsidR="000F3D76" w:rsidRDefault="000F3D76">
            <w:pPr>
              <w:rPr>
                <w:rFonts w:ascii="Arial" w:hAnsi="Arial" w:cs="Arial"/>
                <w:sz w:val="20"/>
              </w:rPr>
            </w:pPr>
            <w:r>
              <w:rPr>
                <w:rFonts w:ascii="Arial" w:hAnsi="Arial" w:cs="Arial"/>
                <w:sz w:val="20"/>
              </w:rPr>
              <w:t xml:space="preserve">What about the response transmission to a PPDU that was transmitted due to a spatial reuse opportunity? That response transmission should be restricted, such that it too, must ensure that it will not interfere with an ongoing exchange, using whatever SR technique is </w:t>
            </w:r>
            <w:proofErr w:type="spellStart"/>
            <w:r>
              <w:rPr>
                <w:rFonts w:ascii="Arial" w:hAnsi="Arial" w:cs="Arial"/>
                <w:sz w:val="20"/>
              </w:rPr>
              <w:t>avilable</w:t>
            </w:r>
            <w:proofErr w:type="spellEnd"/>
            <w:r>
              <w:rPr>
                <w:rFonts w:ascii="Arial" w:hAnsi="Arial" w:cs="Arial"/>
                <w:sz w:val="20"/>
              </w:rPr>
              <w:t xml:space="preserve"> at the response transmitter STA, with a preference for SRP </w:t>
            </w:r>
            <w:r>
              <w:rPr>
                <w:rFonts w:ascii="Arial" w:hAnsi="Arial" w:cs="Arial"/>
                <w:sz w:val="20"/>
              </w:rPr>
              <w:lastRenderedPageBreak/>
              <w:t xml:space="preserve">if enabled and a </w:t>
            </w:r>
            <w:proofErr w:type="spellStart"/>
            <w:r>
              <w:rPr>
                <w:rFonts w:ascii="Arial" w:hAnsi="Arial" w:cs="Arial"/>
                <w:sz w:val="20"/>
              </w:rPr>
              <w:t>fallback</w:t>
            </w:r>
            <w:proofErr w:type="spellEnd"/>
            <w:r>
              <w:rPr>
                <w:rFonts w:ascii="Arial" w:hAnsi="Arial" w:cs="Arial"/>
                <w:sz w:val="20"/>
              </w:rPr>
              <w:t xml:space="preserve"> to OBSS_PD if SRP is not enabled. Since a normal response is allowed to ignore all CCA indications, the responder needs to be able to tell the difference between a normal eliciting PPDU/MPDU and one an eliciting PPDU that was transmitted using SR of some sort.</w:t>
            </w:r>
          </w:p>
        </w:tc>
        <w:tc>
          <w:tcPr>
            <w:tcW w:w="2430" w:type="dxa"/>
          </w:tcPr>
          <w:p w:rsidR="000F3D76" w:rsidRDefault="000F3D76">
            <w:pPr>
              <w:rPr>
                <w:rFonts w:ascii="Arial" w:hAnsi="Arial" w:cs="Arial"/>
                <w:sz w:val="20"/>
              </w:rPr>
            </w:pPr>
            <w:r>
              <w:rPr>
                <w:rFonts w:ascii="Arial" w:hAnsi="Arial" w:cs="Arial"/>
                <w:sz w:val="20"/>
              </w:rPr>
              <w:lastRenderedPageBreak/>
              <w:t xml:space="preserve">Provide an indication within MPDUs of whether the MPDU was transmitted during an SR opportunity or not, and add a restriction on the response transmission to that SR PPDU transmission such that the response must examine the medium condition before responding and obey transmit power </w:t>
            </w:r>
            <w:r>
              <w:rPr>
                <w:rFonts w:ascii="Arial" w:hAnsi="Arial" w:cs="Arial"/>
                <w:sz w:val="20"/>
              </w:rPr>
              <w:lastRenderedPageBreak/>
              <w:t>restrictions that might be in force due to ongoing SR conditions, e.g. OBSS_PD based transmit power restriction. Expect a submission that details such changes.</w:t>
            </w:r>
          </w:p>
        </w:tc>
        <w:tc>
          <w:tcPr>
            <w:tcW w:w="1620" w:type="dxa"/>
          </w:tcPr>
          <w:p w:rsidR="000F3D76" w:rsidRDefault="000F3D76" w:rsidP="00A15B7B">
            <w:pPr>
              <w:rPr>
                <w:rFonts w:ascii="Arial" w:hAnsi="Arial" w:cs="Arial"/>
                <w:sz w:val="20"/>
              </w:rPr>
            </w:pPr>
            <w:r>
              <w:rPr>
                <w:rFonts w:ascii="Arial" w:hAnsi="Arial" w:cs="Arial"/>
                <w:sz w:val="20"/>
              </w:rPr>
              <w:lastRenderedPageBreak/>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11-16-1476r16</w:t>
            </w:r>
          </w:p>
        </w:tc>
      </w:tr>
    </w:tbl>
    <w:p w:rsidR="0038421A" w:rsidRDefault="0038421A" w:rsidP="005B2037">
      <w:pPr>
        <w:rPr>
          <w:sz w:val="24"/>
        </w:rPr>
      </w:pPr>
    </w:p>
    <w:p w:rsidR="0038421A" w:rsidRDefault="0038421A" w:rsidP="005B2037">
      <w:pPr>
        <w:rPr>
          <w:sz w:val="24"/>
        </w:rPr>
      </w:pPr>
    </w:p>
    <w:p w:rsidR="000D4F65" w:rsidRDefault="000D4F65"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54AD3" w:rsidRDefault="00A061AF" w:rsidP="00A061AF">
      <w:pPr>
        <w:rPr>
          <w:sz w:val="20"/>
        </w:rPr>
      </w:pPr>
      <w:r>
        <w:rPr>
          <w:sz w:val="20"/>
        </w:rPr>
        <w:t>See the CID table.</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D1.1</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8D151A">
      <w:pPr>
        <w:rPr>
          <w:sz w:val="20"/>
        </w:rPr>
      </w:pPr>
      <w:r>
        <w:rPr>
          <w:b/>
          <w:bCs/>
          <w:sz w:val="22"/>
          <w:szCs w:val="22"/>
        </w:rPr>
        <w:t>3.2 Definitions specific to IEEE 802.11</w:t>
      </w:r>
    </w:p>
    <w:p w:rsidR="000511D7" w:rsidRDefault="000511D7" w:rsidP="00E81BA0">
      <w:pPr>
        <w:rPr>
          <w:sz w:val="20"/>
        </w:rPr>
      </w:pPr>
    </w:p>
    <w:p w:rsidR="000511D7" w:rsidRDefault="000511D7" w:rsidP="000511D7">
      <w:pPr>
        <w:rPr>
          <w:b/>
          <w:i/>
          <w:sz w:val="22"/>
          <w:highlight w:val="yellow"/>
        </w:rPr>
      </w:pPr>
      <w:proofErr w:type="spellStart"/>
      <w:r>
        <w:rPr>
          <w:b/>
          <w:i/>
          <w:sz w:val="22"/>
          <w:highlight w:val="yellow"/>
        </w:rPr>
        <w:t>TGax</w:t>
      </w:r>
      <w:proofErr w:type="spellEnd"/>
      <w:r>
        <w:rPr>
          <w:b/>
          <w:i/>
          <w:sz w:val="22"/>
          <w:highlight w:val="yellow"/>
        </w:rPr>
        <w:t xml:space="preserve"> editor: </w:t>
      </w:r>
      <w:r w:rsidR="008D151A">
        <w:rPr>
          <w:b/>
          <w:i/>
          <w:sz w:val="22"/>
          <w:highlight w:val="yellow"/>
        </w:rPr>
        <w:t>insert the following definitions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w:t>
      </w:r>
      <w:r>
        <w:rPr>
          <w:b/>
          <w:i/>
          <w:sz w:val="22"/>
          <w:highlight w:val="yellow"/>
        </w:rPr>
        <w:t xml:space="preserve">3.2 Definitions specific to </w:t>
      </w:r>
      <w:r w:rsidR="008D151A">
        <w:rPr>
          <w:b/>
          <w:i/>
          <w:sz w:val="22"/>
          <w:highlight w:val="yellow"/>
        </w:rPr>
        <w:t>IEEE 802.11</w:t>
      </w:r>
      <w:r>
        <w:rPr>
          <w:b/>
          <w:i/>
          <w:sz w:val="22"/>
          <w:highlight w:val="yellow"/>
        </w:rPr>
        <w:t>:</w:t>
      </w:r>
    </w:p>
    <w:p w:rsidR="00AC4B40" w:rsidRDefault="00AC4B40" w:rsidP="00E81BA0">
      <w:pPr>
        <w:rPr>
          <w:sz w:val="20"/>
        </w:rPr>
      </w:pPr>
    </w:p>
    <w:p w:rsidR="003D51CE" w:rsidRPr="00647908" w:rsidRDefault="008D151A" w:rsidP="003D51CE">
      <w:pPr>
        <w:rPr>
          <w:b/>
          <w:sz w:val="20"/>
          <w:lang w:val="en-US"/>
        </w:rPr>
      </w:pPr>
      <w:r w:rsidRPr="008D151A">
        <w:rPr>
          <w:b/>
          <w:sz w:val="20"/>
          <w:lang w:val="en-US"/>
        </w:rPr>
        <w:t>DSRP_PPDU</w:t>
      </w:r>
      <w:r>
        <w:rPr>
          <w:b/>
          <w:sz w:val="20"/>
          <w:lang w:val="en-US"/>
        </w:rPr>
        <w:t xml:space="preserve"> (Delayed SRP_PPDU)</w:t>
      </w:r>
      <w:r>
        <w:rPr>
          <w:sz w:val="20"/>
          <w:lang w:val="en-US"/>
        </w:rPr>
        <w:t>:</w:t>
      </w:r>
      <w:r>
        <w:rPr>
          <w:sz w:val="20"/>
          <w:lang w:val="en-US"/>
        </w:rPr>
        <w:t xml:space="preserve"> a PPDU that contains a valid Trigger MPDU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 xml:space="preserve">SPATIAL_REUSE. </w:t>
      </w:r>
      <w:proofErr w:type="gramStart"/>
      <w:r>
        <w:rPr>
          <w:sz w:val="20"/>
          <w:lang w:val="en-US"/>
        </w:rPr>
        <w:t>(Delayed SRP PPDU).</w:t>
      </w:r>
      <w:proofErr w:type="gramEnd"/>
      <w:r w:rsidR="003D51CE">
        <w:rPr>
          <w:sz w:val="20"/>
          <w:lang w:val="en-US"/>
        </w:rPr>
        <w:t xml:space="preserve"> </w:t>
      </w:r>
      <w:r w:rsidR="003D51CE" w:rsidRPr="000511D7">
        <w:rPr>
          <w:b/>
          <w:color w:val="00B050"/>
          <w:sz w:val="20"/>
          <w:lang w:val="en-US"/>
        </w:rPr>
        <w:t>(#6178)(#5043)(#5873)</w:t>
      </w:r>
      <w:r w:rsidR="003D51CE">
        <w:rPr>
          <w:b/>
          <w:color w:val="00B050"/>
          <w:sz w:val="20"/>
          <w:lang w:val="en-US"/>
        </w:rPr>
        <w:t>(#5940)(#7117)(#7174)(#5385)(#9508)(#10040)(#10039)(#10080)(#8094)</w:t>
      </w:r>
    </w:p>
    <w:p w:rsidR="008D151A" w:rsidRDefault="008D151A" w:rsidP="008D151A">
      <w:pPr>
        <w:rPr>
          <w:sz w:val="20"/>
          <w:lang w:val="en-US"/>
        </w:rPr>
      </w:pPr>
    </w:p>
    <w:p w:rsidR="008D151A" w:rsidRDefault="008D151A" w:rsidP="008D151A">
      <w:pPr>
        <w:rPr>
          <w:sz w:val="20"/>
          <w:lang w:val="en-US"/>
        </w:rPr>
      </w:pPr>
      <w:r w:rsidRPr="008D151A">
        <w:rPr>
          <w:b/>
          <w:sz w:val="20"/>
          <w:lang w:val="en-US"/>
        </w:rPr>
        <w:t>TSRP_PPDU</w:t>
      </w:r>
      <w:r w:rsidRPr="008D151A">
        <w:rPr>
          <w:b/>
          <w:sz w:val="20"/>
          <w:lang w:val="en-US"/>
        </w:rPr>
        <w:t>:</w:t>
      </w:r>
      <w:r>
        <w:rPr>
          <w:sz w:val="20"/>
          <w:lang w:val="en-US"/>
        </w:rPr>
        <w:t xml:space="preserve"> a PPDU that is an HE Trigger based PPDU and that has a value other </w:t>
      </w:r>
      <w:r w:rsidRPr="00150C38">
        <w:rPr>
          <w:sz w:val="20"/>
          <w:lang w:val="en-US"/>
        </w:rPr>
        <w:t>than SR_DISALLOW</w:t>
      </w:r>
      <w:r>
        <w:rPr>
          <w:sz w:val="20"/>
          <w:lang w:val="en-US"/>
        </w:rPr>
        <w:t xml:space="preserve"> or SR_DELAY</w:t>
      </w:r>
      <w:r w:rsidRPr="00150C38">
        <w:rPr>
          <w:sz w:val="20"/>
          <w:lang w:val="en-US"/>
        </w:rPr>
        <w:t xml:space="preserve"> in the </w:t>
      </w:r>
      <w:r>
        <w:rPr>
          <w:sz w:val="20"/>
          <w:lang w:val="en-US"/>
        </w:rPr>
        <w:t>RXVECTOR parameter</w:t>
      </w:r>
      <w:r w:rsidRPr="00150C38">
        <w:rPr>
          <w:sz w:val="20"/>
          <w:lang w:val="en-US"/>
        </w:rPr>
        <w:t xml:space="preserve"> </w:t>
      </w:r>
      <w:r>
        <w:rPr>
          <w:sz w:val="20"/>
          <w:lang w:val="en-US"/>
        </w:rPr>
        <w:t>SPATIAL_REUSE. (Trigger-based SRP PPDU)</w:t>
      </w:r>
      <w:proofErr w:type="gramStart"/>
      <w:r>
        <w:rPr>
          <w:sz w:val="20"/>
          <w:lang w:val="en-US"/>
        </w:rPr>
        <w:t>.</w:t>
      </w:r>
      <w:r w:rsidR="00B6215A" w:rsidRPr="00B6215A">
        <w:rPr>
          <w:b/>
          <w:color w:val="00B050"/>
          <w:sz w:val="20"/>
          <w:lang w:val="en-US"/>
        </w:rPr>
        <w:t>(</w:t>
      </w:r>
      <w:proofErr w:type="gramEnd"/>
      <w:r w:rsidR="00B6215A" w:rsidRPr="00B6215A">
        <w:rPr>
          <w:b/>
          <w:color w:val="00B050"/>
          <w:sz w:val="20"/>
          <w:lang w:val="en-US"/>
        </w:rPr>
        <w:t>#5941)</w:t>
      </w:r>
      <w:r w:rsidR="000F07E8">
        <w:rPr>
          <w:b/>
          <w:color w:val="00B050"/>
          <w:sz w:val="20"/>
          <w:lang w:val="en-US"/>
        </w:rPr>
        <w:t>(#5485)</w:t>
      </w:r>
    </w:p>
    <w:p w:rsidR="008D151A" w:rsidRDefault="008D151A" w:rsidP="008D151A">
      <w:pPr>
        <w:rPr>
          <w:sz w:val="20"/>
          <w:lang w:val="en-US"/>
        </w:rPr>
      </w:pPr>
    </w:p>
    <w:p w:rsidR="008D151A" w:rsidRDefault="008D151A" w:rsidP="008D151A">
      <w:pPr>
        <w:rPr>
          <w:sz w:val="20"/>
          <w:lang w:val="en-US"/>
        </w:rPr>
      </w:pPr>
      <w:r w:rsidRPr="008D151A">
        <w:rPr>
          <w:b/>
          <w:sz w:val="20"/>
          <w:lang w:val="en-US"/>
        </w:rPr>
        <w:t>ULSRP_PPDU</w:t>
      </w:r>
      <w:r>
        <w:rPr>
          <w:sz w:val="20"/>
          <w:lang w:val="en-US"/>
        </w:rPr>
        <w:t>:</w:t>
      </w:r>
      <w:r>
        <w:rPr>
          <w:sz w:val="20"/>
          <w:lang w:val="en-US"/>
        </w:rPr>
        <w:t xml:space="preserve"> a PPDU that is an HE SU PPDU or HE MU PPDU with the UL/DL field in SIGA equal to 1 (UL direction) and</w:t>
      </w:r>
      <w:r w:rsidRPr="005E3472">
        <w:rPr>
          <w:sz w:val="20"/>
          <w:lang w:val="en-US"/>
        </w:rPr>
        <w:t xml:space="preserve"> that has a value other than SR_DISALLOW</w:t>
      </w:r>
      <w:r>
        <w:rPr>
          <w:sz w:val="20"/>
          <w:lang w:val="en-US"/>
        </w:rPr>
        <w:t xml:space="preserve"> in the R</w:t>
      </w:r>
      <w:r w:rsidRPr="005E3472">
        <w:rPr>
          <w:sz w:val="20"/>
          <w:lang w:val="en-US"/>
        </w:rPr>
        <w:t xml:space="preserve">XVECTOR </w:t>
      </w:r>
      <w:r>
        <w:rPr>
          <w:sz w:val="20"/>
          <w:lang w:val="en-US"/>
        </w:rPr>
        <w:t>parameter SPATIAL_REUSE. (</w:t>
      </w:r>
      <w:proofErr w:type="spellStart"/>
      <w:r>
        <w:rPr>
          <w:sz w:val="20"/>
          <w:lang w:val="en-US"/>
        </w:rPr>
        <w:t>UpLink</w:t>
      </w:r>
      <w:proofErr w:type="spellEnd"/>
      <w:r>
        <w:rPr>
          <w:sz w:val="20"/>
          <w:lang w:val="en-US"/>
        </w:rPr>
        <w:t xml:space="preserve"> SRP PPDU)</w:t>
      </w:r>
    </w:p>
    <w:p w:rsidR="008D151A" w:rsidRDefault="008D151A" w:rsidP="008D151A">
      <w:pPr>
        <w:rPr>
          <w:sz w:val="20"/>
          <w:lang w:val="en-US"/>
        </w:rPr>
      </w:pPr>
    </w:p>
    <w:p w:rsidR="008D151A" w:rsidRDefault="008D151A" w:rsidP="008D151A">
      <w:pPr>
        <w:rPr>
          <w:sz w:val="20"/>
          <w:lang w:val="en-US"/>
        </w:rPr>
      </w:pPr>
      <w:r w:rsidRPr="008D151A">
        <w:rPr>
          <w:b/>
          <w:sz w:val="20"/>
          <w:lang w:val="en-US"/>
        </w:rPr>
        <w:t>DLSRP_PPDU</w:t>
      </w:r>
      <w:r>
        <w:rPr>
          <w:sz w:val="20"/>
          <w:lang w:val="en-US"/>
        </w:rPr>
        <w:t>:</w:t>
      </w:r>
      <w:r>
        <w:rPr>
          <w:sz w:val="20"/>
          <w:lang w:val="en-US"/>
        </w:rPr>
        <w:t xml:space="preserve"> </w:t>
      </w:r>
      <w:r w:rsidRPr="005E3472">
        <w:rPr>
          <w:sz w:val="20"/>
          <w:lang w:val="en-US"/>
        </w:rPr>
        <w:t>a</w:t>
      </w:r>
      <w:r>
        <w:rPr>
          <w:sz w:val="20"/>
          <w:lang w:val="en-US"/>
        </w:rPr>
        <w:t xml:space="preserve"> DL HE SU</w:t>
      </w:r>
      <w:r w:rsidRPr="005E3472">
        <w:rPr>
          <w:sz w:val="20"/>
          <w:lang w:val="en-US"/>
        </w:rPr>
        <w:t xml:space="preserve"> PPDU</w:t>
      </w:r>
      <w:r>
        <w:rPr>
          <w:sz w:val="20"/>
          <w:lang w:val="en-US"/>
        </w:rPr>
        <w:t xml:space="preserve"> or DL HE MU PPDU with the UL/DL field of SIGA equal to 0 and</w:t>
      </w:r>
      <w:r w:rsidRPr="005E3472">
        <w:rPr>
          <w:sz w:val="20"/>
          <w:lang w:val="en-US"/>
        </w:rPr>
        <w:t xml:space="preserve"> that has a value other than SR_DISALLOW</w:t>
      </w:r>
      <w:r>
        <w:rPr>
          <w:sz w:val="20"/>
          <w:lang w:val="en-US"/>
        </w:rPr>
        <w:t xml:space="preserve"> or SR_DELAY in the R</w:t>
      </w:r>
      <w:r w:rsidRPr="005E3472">
        <w:rPr>
          <w:sz w:val="20"/>
          <w:lang w:val="en-US"/>
        </w:rPr>
        <w:t xml:space="preserve">XVECTOR </w:t>
      </w:r>
      <w:r>
        <w:rPr>
          <w:sz w:val="20"/>
          <w:lang w:val="en-US"/>
        </w:rPr>
        <w:t>parameter SPATIAL_REUSE. (</w:t>
      </w:r>
      <w:proofErr w:type="spellStart"/>
      <w:r>
        <w:rPr>
          <w:sz w:val="20"/>
          <w:lang w:val="en-US"/>
        </w:rPr>
        <w:t>DownLink</w:t>
      </w:r>
      <w:proofErr w:type="spellEnd"/>
      <w:r>
        <w:rPr>
          <w:sz w:val="20"/>
          <w:lang w:val="en-US"/>
        </w:rPr>
        <w:t xml:space="preserve"> SRP PPDU)</w:t>
      </w:r>
    </w:p>
    <w:p w:rsidR="008D151A" w:rsidRDefault="008D151A" w:rsidP="008D151A">
      <w:pPr>
        <w:rPr>
          <w:sz w:val="20"/>
          <w:lang w:val="en-US"/>
        </w:rPr>
      </w:pPr>
    </w:p>
    <w:p w:rsidR="00834471" w:rsidRDefault="00834471" w:rsidP="00834471">
      <w:pPr>
        <w:rPr>
          <w:sz w:val="20"/>
          <w:lang w:val="en-US"/>
        </w:rPr>
      </w:pPr>
      <w:r w:rsidRPr="00834471">
        <w:rPr>
          <w:b/>
          <w:sz w:val="20"/>
          <w:lang w:val="en-US"/>
        </w:rPr>
        <w:t>SR_PPDU:</w:t>
      </w:r>
      <w:r>
        <w:rPr>
          <w:sz w:val="20"/>
          <w:lang w:val="en-US"/>
        </w:rPr>
        <w:t xml:space="preserve"> a PPDU</w:t>
      </w:r>
      <w:r w:rsidRPr="005E3472">
        <w:rPr>
          <w:sz w:val="20"/>
          <w:lang w:val="en-US"/>
        </w:rPr>
        <w:t xml:space="preserve"> transmitted </w:t>
      </w:r>
      <w:r>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r w:rsidR="000B6ADD" w:rsidRPr="000B6ADD">
        <w:rPr>
          <w:b/>
          <w:color w:val="00B050"/>
          <w:sz w:val="20"/>
          <w:lang w:val="en-US"/>
        </w:rPr>
        <w:t xml:space="preserve"> </w:t>
      </w:r>
      <w:r w:rsidR="000B6ADD">
        <w:rPr>
          <w:b/>
          <w:color w:val="00B050"/>
          <w:sz w:val="20"/>
          <w:lang w:val="en-US"/>
        </w:rPr>
        <w:t>(#6760)</w:t>
      </w:r>
      <w:r w:rsidR="00E57E6F">
        <w:rPr>
          <w:b/>
          <w:color w:val="00B050"/>
          <w:sz w:val="20"/>
          <w:lang w:val="en-US"/>
        </w:rPr>
        <w:t>(#6020)(#7116)(#3195)(#5482)</w:t>
      </w:r>
      <w:r w:rsidR="00D07CEE">
        <w:rPr>
          <w:b/>
          <w:color w:val="00B050"/>
          <w:sz w:val="20"/>
          <w:lang w:val="en-US"/>
        </w:rPr>
        <w:t>(#5680)</w:t>
      </w:r>
      <w:r w:rsidR="00FC119B">
        <w:rPr>
          <w:b/>
          <w:color w:val="00B050"/>
          <w:sz w:val="20"/>
          <w:lang w:val="en-US"/>
        </w:rPr>
        <w:t>(#10194)(#9760)(#8068)(#8231)(#9730)</w:t>
      </w:r>
    </w:p>
    <w:p w:rsidR="00834471" w:rsidRDefault="00834471" w:rsidP="008D151A">
      <w:pPr>
        <w:rPr>
          <w:sz w:val="20"/>
          <w:lang w:val="en-US"/>
        </w:rPr>
      </w:pPr>
    </w:p>
    <w:p w:rsidR="00834471" w:rsidRDefault="00834471" w:rsidP="008D151A">
      <w:pPr>
        <w:rPr>
          <w:sz w:val="20"/>
          <w:lang w:val="en-US"/>
        </w:rPr>
      </w:pPr>
    </w:p>
    <w:p w:rsidR="008D151A" w:rsidRDefault="008D151A" w:rsidP="008D151A">
      <w:pPr>
        <w:rPr>
          <w:b/>
          <w:i/>
          <w:sz w:val="22"/>
          <w:highlight w:val="yellow"/>
        </w:rPr>
      </w:pPr>
      <w:proofErr w:type="spellStart"/>
      <w:r>
        <w:rPr>
          <w:b/>
          <w:i/>
          <w:sz w:val="22"/>
          <w:highlight w:val="yellow"/>
        </w:rPr>
        <w:t>TGax</w:t>
      </w:r>
      <w:proofErr w:type="spellEnd"/>
      <w:r>
        <w:rPr>
          <w:b/>
          <w:i/>
          <w:sz w:val="22"/>
          <w:highlight w:val="yellow"/>
        </w:rPr>
        <w:t xml:space="preserve"> editor: change </w:t>
      </w:r>
      <w:proofErr w:type="spellStart"/>
      <w:r>
        <w:rPr>
          <w:b/>
          <w:i/>
          <w:sz w:val="22"/>
          <w:highlight w:val="yellow"/>
        </w:rPr>
        <w:t>subclause</w:t>
      </w:r>
      <w:proofErr w:type="spellEnd"/>
      <w:r>
        <w:rPr>
          <w:b/>
          <w:i/>
          <w:sz w:val="22"/>
          <w:highlight w:val="yellow"/>
        </w:rPr>
        <w:t xml:space="preserve"> 3.2 Definitions specific to IEEE 802.11 as shown:</w:t>
      </w:r>
    </w:p>
    <w:p w:rsidR="008D151A" w:rsidRDefault="008D151A" w:rsidP="008D151A">
      <w:pPr>
        <w:rPr>
          <w:sz w:val="20"/>
          <w:lang w:val="en-US"/>
        </w:rPr>
      </w:pPr>
    </w:p>
    <w:p w:rsidR="008D151A" w:rsidRDefault="008D151A" w:rsidP="008D151A">
      <w:pPr>
        <w:rPr>
          <w:sz w:val="20"/>
        </w:rPr>
      </w:pPr>
      <w:r>
        <w:rPr>
          <w:b/>
          <w:bCs/>
          <w:sz w:val="20"/>
        </w:rPr>
        <w:t xml:space="preserve">SRP PPDU: </w:t>
      </w:r>
      <w:r>
        <w:rPr>
          <w:sz w:val="20"/>
        </w:rPr>
        <w:t xml:space="preserve">a PPDU </w:t>
      </w:r>
      <w:ins w:id="1" w:author="Matthew Fischer" w:date="2017-02-22T17:28:00Z">
        <w:r w:rsidR="00834471">
          <w:rPr>
            <w:sz w:val="20"/>
            <w:lang w:val="en-US"/>
          </w:rPr>
          <w:t>that is at least one of a DSRP_PPDU, TSRP_PPDU, ULSRP_PPDU or DLSRP_</w:t>
        </w:r>
        <w:proofErr w:type="gramStart"/>
        <w:r w:rsidR="00834471">
          <w:rPr>
            <w:sz w:val="20"/>
            <w:lang w:val="en-US"/>
          </w:rPr>
          <w:t>PPDU</w:t>
        </w:r>
      </w:ins>
      <w:proofErr w:type="gramEnd"/>
      <w:del w:id="2" w:author="Matthew Fischer" w:date="2017-02-22T17:28:00Z">
        <w:r w:rsidDel="00834471">
          <w:rPr>
            <w:sz w:val="20"/>
          </w:rPr>
          <w:delText>that does not contain a Trigger frame and is received with an RXVECTOR parameter Spatial Reuse value other than SR_DELAY, SR_DISALLOW, SR_RESTRICTED, or reserved, or a PPDU that does contain a Trigger frame and is received with an RXVECTOR parameter Spatial Reuse value other than SR_DELAY, SR_DISALLOW or SR_RESTRICTED</w:delText>
        </w:r>
      </w:del>
      <w:r w:rsidR="00D959F0" w:rsidRPr="00D959F0">
        <w:rPr>
          <w:color w:val="00B050"/>
          <w:sz w:val="20"/>
        </w:rPr>
        <w:t>(#9508)</w:t>
      </w:r>
    </w:p>
    <w:p w:rsidR="008D151A" w:rsidRDefault="008D151A" w:rsidP="008D151A">
      <w:pPr>
        <w:rPr>
          <w:sz w:val="20"/>
          <w:lang w:val="en-US"/>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and dependent </w:t>
      </w:r>
      <w:proofErr w:type="spellStart"/>
      <w:r w:rsidR="00834471">
        <w:rPr>
          <w:b/>
          <w:i/>
          <w:sz w:val="22"/>
          <w:highlight w:val="yellow"/>
        </w:rPr>
        <w:t>subclauses</w:t>
      </w:r>
      <w:proofErr w:type="spellEnd"/>
      <w:r w:rsidR="00D12CD5" w:rsidRPr="00D12CD5">
        <w:rPr>
          <w:b/>
          <w:i/>
          <w:sz w:val="22"/>
          <w:highlight w:val="yellow"/>
        </w:rPr>
        <w:t xml:space="preserve">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AC4B40" w:rsidRPr="00647908" w:rsidRDefault="000511D7" w:rsidP="00AC4B40">
      <w:pPr>
        <w:rPr>
          <w:b/>
          <w:sz w:val="20"/>
          <w:lang w:val="en-US"/>
        </w:rPr>
      </w:pPr>
      <w:r w:rsidRPr="000511D7">
        <w:rPr>
          <w:b/>
          <w:color w:val="00B050"/>
          <w:sz w:val="20"/>
          <w:lang w:val="en-US"/>
        </w:rPr>
        <w:t>(#6178)(#5043)(#5873)</w:t>
      </w:r>
      <w:r>
        <w:rPr>
          <w:b/>
          <w:color w:val="00B050"/>
          <w:sz w:val="20"/>
          <w:lang w:val="en-US"/>
        </w:rPr>
        <w:t>(#5940)(#7117)(#7174)(#5385)(#9508)</w:t>
      </w:r>
      <w:r w:rsidR="00D959F0">
        <w:rPr>
          <w:b/>
          <w:color w:val="00B050"/>
          <w:sz w:val="20"/>
          <w:lang w:val="en-US"/>
        </w:rPr>
        <w:t>(#10040)(#10039)(#10080)(#8094)</w:t>
      </w:r>
      <w:r w:rsidR="000F07E8">
        <w:rPr>
          <w:b/>
          <w:color w:val="00B050"/>
          <w:sz w:val="20"/>
          <w:lang w:val="en-US"/>
        </w:rPr>
        <w:t>(#5504)</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74874" w:rsidRDefault="00974874" w:rsidP="00974874">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w:t>
      </w:r>
      <w:r w:rsidR="008D09D1">
        <w:rPr>
          <w:sz w:val="20"/>
          <w:lang w:val="en-US"/>
        </w:rPr>
        <w:t xml:space="preserve">An AP sending a trigger frame </w:t>
      </w:r>
      <w:r w:rsidR="008D09D1">
        <w:rPr>
          <w:sz w:val="20"/>
          <w:lang w:val="en-US"/>
        </w:rPr>
        <w:t xml:space="preserve">shall not </w:t>
      </w:r>
      <w:r w:rsidR="008D09D1">
        <w:rPr>
          <w:sz w:val="20"/>
          <w:lang w:val="en-US"/>
        </w:rPr>
        <w:t xml:space="preserve">set the SR field </w:t>
      </w:r>
      <w:r w:rsidR="008D09D1" w:rsidRPr="00120AA0">
        <w:rPr>
          <w:sz w:val="20"/>
          <w:lang w:val="en-US"/>
        </w:rPr>
        <w:t>in the Common Info field of the trigger frame</w:t>
      </w:r>
      <w:r w:rsidR="008D09D1">
        <w:rPr>
          <w:sz w:val="20"/>
          <w:lang w:val="en-US"/>
        </w:rPr>
        <w:t xml:space="preserve"> to SR_D</w:t>
      </w:r>
      <w:r w:rsidR="008D09D1">
        <w:rPr>
          <w:sz w:val="20"/>
          <w:lang w:val="en-US"/>
        </w:rPr>
        <w:t>ELAY</w:t>
      </w:r>
      <w:r w:rsidR="008D09D1">
        <w:rPr>
          <w:sz w:val="20"/>
          <w:lang w:val="en-US"/>
        </w:rPr>
        <w:t>.</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1284D98A" wp14:editId="0D9A4479">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7241986A" wp14:editId="59811F2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9942229" wp14:editId="52EF4B52">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41296D1E" wp14:editId="6D4BFA0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w:t>
      </w:r>
      <w:r w:rsidR="0064398C">
        <w:rPr>
          <w:sz w:val="20"/>
          <w:lang w:val="en-US"/>
        </w:rPr>
        <w:t xml:space="preserve"> </w:t>
      </w:r>
      <w:r w:rsidR="0064398C" w:rsidRPr="0064398C">
        <w:rPr>
          <w:sz w:val="20"/>
          <w:highlight w:val="yellow"/>
          <w:lang w:val="en-US"/>
        </w:rPr>
        <w:t>and may ignore a NAV that was set by the PPDU identified in 2.b</w:t>
      </w:r>
      <w:r w:rsidR="00AC26D8">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16C4C2FB" wp14:editId="1578CD36">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566542AB" wp14:editId="05BB80D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054ADFCD" wp14:editId="24785C38">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8769248" wp14:editId="37D6A800">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40F7EBA8" wp14:editId="021855D7">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7AA1C95B" wp14:editId="2BB6A75E">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9A6BB1" w:rsidP="00DF3E35">
      <w:pPr>
        <w:tabs>
          <w:tab w:val="left" w:pos="3753"/>
        </w:tabs>
        <w:rPr>
          <w:rFonts w:eastAsia="Times New Roman"/>
          <w:color w:val="000000"/>
        </w:rPr>
      </w:pPr>
      <w:r>
        <w:rPr>
          <w:rFonts w:eastAsia="Times New Roman"/>
          <w:color w:val="000000"/>
        </w:rPr>
        <w:t xml:space="preserve">, </w:t>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r w:rsidR="000F3D76" w:rsidRPr="000F3D76">
        <w:rPr>
          <w:b/>
          <w:color w:val="00B050"/>
          <w:sz w:val="20"/>
          <w:lang w:val="en-US"/>
        </w:rPr>
        <w:t xml:space="preserve"> </w:t>
      </w:r>
      <w:r w:rsidR="000F3D76">
        <w:rPr>
          <w:b/>
          <w:color w:val="00B050"/>
          <w:sz w:val="20"/>
          <w:lang w:val="en-US"/>
        </w:rPr>
        <w:t>(#8087)(#8091)(*8092)</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r w:rsidR="000F3D76" w:rsidRPr="000F3D76">
        <w:rPr>
          <w:b/>
          <w:color w:val="00B050"/>
          <w:sz w:val="20"/>
          <w:lang w:val="en-US"/>
        </w:rPr>
        <w:t xml:space="preserve"> </w:t>
      </w:r>
      <w:r w:rsidR="000F3D76">
        <w:rPr>
          <w:b/>
          <w:color w:val="00B050"/>
          <w:sz w:val="20"/>
          <w:lang w:val="en-US"/>
        </w:rPr>
        <w:t>(#8087)(#8091)(*8092)</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w:t>
      </w:r>
      <w:r>
        <w:rPr>
          <w:sz w:val="20"/>
          <w:lang w:val="en-US"/>
        </w:rPr>
        <w:lastRenderedPageBreak/>
        <w:t xml:space="preserve">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3" w:author="Matthew Fischer" w:date="2016-12-12T14:13:00Z">
              <w:r w:rsidRPr="007811AA" w:rsidDel="0083524E">
                <w:rPr>
                  <w:bCs/>
                  <w:sz w:val="20"/>
                </w:rPr>
                <w:delText>Reverse Direction Protocol</w:delText>
              </w:r>
            </w:del>
            <w:ins w:id="4"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5"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6"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7" w:author="Matthew Fischer" w:date="2016-12-12T14:14:00Z">
        <w:r>
          <w:rPr>
            <w:b/>
            <w:bCs/>
            <w:sz w:val="20"/>
          </w:rPr>
          <w:t>Control Command Indication</w:t>
        </w:r>
      </w:ins>
      <w:del w:id="8"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9A6BB1" w:rsidP="006220AF">
      <w:pPr>
        <w:tabs>
          <w:tab w:val="left" w:pos="2484"/>
        </w:tabs>
        <w:rPr>
          <w:bCs/>
          <w:sz w:val="20"/>
        </w:rPr>
      </w:pPr>
      <w:r>
        <w:rPr>
          <w:bCs/>
          <w:sz w:val="20"/>
        </w:rPr>
        <w:t xml:space="preserve">, </w:t>
      </w:r>
    </w:p>
    <w:p w:rsidR="000F3D76" w:rsidRDefault="0083524E" w:rsidP="000F3D76">
      <w:pPr>
        <w:tabs>
          <w:tab w:val="left" w:pos="2484"/>
        </w:tabs>
        <w:rPr>
          <w:bCs/>
          <w:sz w:val="20"/>
        </w:rPr>
      </w:pPr>
      <w:r>
        <w:rPr>
          <w:sz w:val="20"/>
        </w:rPr>
        <w:t>The Control Information subfield</w:t>
      </w:r>
      <w:ins w:id="9" w:author="Matthew Fischer" w:date="2016-12-12T14:17:00Z">
        <w:r w:rsidR="00C96D00">
          <w:rPr>
            <w:sz w:val="20"/>
          </w:rPr>
          <w:t>, when the Control ID subfield is 6, contains</w:t>
        </w:r>
      </w:ins>
      <w:del w:id="10" w:author="Matthew Fischer" w:date="2016-12-12T14:17:00Z">
        <w:r w:rsidDel="00C96D00">
          <w:rPr>
            <w:sz w:val="20"/>
          </w:rPr>
          <w:delText xml:space="preserve"> for</w:delText>
        </w:r>
      </w:del>
      <w:r>
        <w:rPr>
          <w:sz w:val="20"/>
        </w:rPr>
        <w:t xml:space="preserve"> the </w:t>
      </w:r>
      <w:del w:id="11" w:author="Matthew Fischer" w:date="2016-12-12T14:16:00Z">
        <w:r w:rsidDel="00C96D00">
          <w:rPr>
            <w:sz w:val="20"/>
          </w:rPr>
          <w:delText>RDP Trigger frame</w:delText>
        </w:r>
      </w:del>
      <w:ins w:id="12" w:author="Matthew Fischer" w:date="2016-12-12T14:16:00Z">
        <w:r w:rsidR="00C96D00">
          <w:rPr>
            <w:sz w:val="20"/>
          </w:rPr>
          <w:t>Control Command Indication field</w:t>
        </w:r>
      </w:ins>
      <w:ins w:id="13"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r w:rsidR="000F3D76" w:rsidRPr="000F3D76">
        <w:rPr>
          <w:b/>
          <w:color w:val="00B050"/>
          <w:sz w:val="20"/>
          <w:lang w:val="en-US"/>
        </w:rPr>
        <w:t xml:space="preserve"> </w:t>
      </w:r>
      <w:r w:rsidR="000F3D76">
        <w:rPr>
          <w:b/>
          <w:color w:val="00B050"/>
          <w:sz w:val="20"/>
          <w:lang w:val="en-US"/>
        </w:rPr>
        <w:t>(#8087</w:t>
      </w:r>
      <w:proofErr w:type="gramStart"/>
      <w:r w:rsidR="000F3D76">
        <w:rPr>
          <w:b/>
          <w:color w:val="00B050"/>
          <w:sz w:val="20"/>
          <w:lang w:val="en-US"/>
        </w:rPr>
        <w:t>)(</w:t>
      </w:r>
      <w:proofErr w:type="gramEnd"/>
      <w:r w:rsidR="000F3D76">
        <w:rPr>
          <w:b/>
          <w:color w:val="00B050"/>
          <w:sz w:val="20"/>
          <w:lang w:val="en-US"/>
        </w:rPr>
        <w:t>#8091)(*8092)</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0F3D76">
      <w:pPr>
        <w:tabs>
          <w:tab w:val="left" w:pos="2484"/>
        </w:tabs>
        <w:rPr>
          <w:ins w:id="14" w:author="Matthew Fischer" w:date="2016-12-12T14:15:00Z"/>
          <w:bCs/>
          <w:sz w:val="20"/>
        </w:rPr>
      </w:pPr>
      <w:ins w:id="15" w:author="Matthew Fischer" w:date="2016-12-12T14:15:00Z">
        <w:r w:rsidRPr="00266916">
          <w:rPr>
            <w:bCs/>
            <w:sz w:val="20"/>
          </w:rPr>
          <w:t xml:space="preserve">The SR_PPDU Indication subfield is </w:t>
        </w:r>
        <w:r>
          <w:rPr>
            <w:bCs/>
            <w:sz w:val="20"/>
          </w:rPr>
          <w:t>defined in 9.2.4.6.4.2 (UL MU response scheduling).</w:t>
        </w:r>
      </w:ins>
      <w:r w:rsidR="000F3D76" w:rsidRPr="000F3D76">
        <w:rPr>
          <w:b/>
          <w:color w:val="00B050"/>
          <w:sz w:val="20"/>
          <w:lang w:val="en-US"/>
        </w:rPr>
        <w:t xml:space="preserve"> </w:t>
      </w:r>
      <w:r w:rsidR="000F3D76">
        <w:rPr>
          <w:b/>
          <w:color w:val="00B050"/>
          <w:sz w:val="20"/>
          <w:lang w:val="en-US"/>
        </w:rPr>
        <w:t>(#8087)(#8091)(*8092)</w:t>
      </w:r>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p w:rsidR="000F3D76" w:rsidRDefault="000F3D76" w:rsidP="00A403E2">
      <w:pPr>
        <w:tabs>
          <w:tab w:val="left" w:pos="2484"/>
        </w:tabs>
        <w:rPr>
          <w:bCs/>
          <w:sz w:val="20"/>
        </w:rPr>
      </w:pPr>
      <w:r>
        <w:rPr>
          <w:b/>
          <w:color w:val="00B050"/>
          <w:sz w:val="20"/>
          <w:lang w:val="en-US"/>
        </w:rPr>
        <w:t>(#8087</w:t>
      </w:r>
      <w:r>
        <w:rPr>
          <w:b/>
          <w:color w:val="00B050"/>
          <w:sz w:val="20"/>
          <w:lang w:val="en-US"/>
        </w:rPr>
        <w:t>)(#</w:t>
      </w:r>
      <w:r>
        <w:rPr>
          <w:b/>
          <w:color w:val="00B050"/>
          <w:sz w:val="20"/>
          <w:lang w:val="en-US"/>
        </w:rPr>
        <w:t>8091)(*8092)</w:t>
      </w: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FC119B" w:rsidRDefault="00FC119B" w:rsidP="00FC119B">
      <w:pPr>
        <w:rPr>
          <w:rFonts w:eastAsia="Times New Roman"/>
          <w:color w:val="000000"/>
        </w:rPr>
      </w:pPr>
    </w:p>
    <w:p w:rsidR="00FC119B" w:rsidRDefault="00FC119B" w:rsidP="00FC119B">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27.9.1 General as shown:</w:t>
      </w:r>
    </w:p>
    <w:p w:rsidR="00FC119B" w:rsidRPr="00EE71EF" w:rsidRDefault="00FC119B" w:rsidP="00FC119B">
      <w:pPr>
        <w:rPr>
          <w:sz w:val="20"/>
        </w:rPr>
      </w:pPr>
    </w:p>
    <w:p w:rsidR="00FC119B" w:rsidRDefault="00FC119B" w:rsidP="00FC119B">
      <w:pPr>
        <w:rPr>
          <w:b/>
          <w:sz w:val="20"/>
          <w:lang w:val="en-US"/>
        </w:rPr>
      </w:pPr>
      <w:r>
        <w:rPr>
          <w:b/>
          <w:sz w:val="20"/>
          <w:lang w:val="en-US"/>
        </w:rPr>
        <w:t>27.9.1 General</w:t>
      </w:r>
    </w:p>
    <w:p w:rsidR="00FC119B" w:rsidRDefault="00FC119B" w:rsidP="00FC119B">
      <w:pPr>
        <w:rPr>
          <w:sz w:val="20"/>
          <w:lang w:val="en-US"/>
        </w:rPr>
      </w:pPr>
    </w:p>
    <w:p w:rsidR="000F3D76" w:rsidRDefault="00FC119B" w:rsidP="000F3D76">
      <w:pPr>
        <w:tabs>
          <w:tab w:val="left" w:pos="2484"/>
        </w:tabs>
        <w:rPr>
          <w:bCs/>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w:t>
      </w:r>
      <w:r>
        <w:rPr>
          <w:sz w:val="20"/>
        </w:rPr>
        <w:t xml:space="preserve"> </w:t>
      </w:r>
      <w:r>
        <w:rPr>
          <w:sz w:val="20"/>
        </w:rPr>
        <w:t xml:space="preserve">STA may transmit an SR PPDU to </w:t>
      </w:r>
      <w:del w:id="16" w:author="Matthew Fischer" w:date="2017-02-22T18:26:00Z">
        <w:r w:rsidDel="00FC119B">
          <w:rPr>
            <w:sz w:val="20"/>
          </w:rPr>
          <w:delText>either an HE STA o</w:delText>
        </w:r>
      </w:del>
      <w:del w:id="17" w:author="Matthew Fischer" w:date="2017-02-22T18:27:00Z">
        <w:r w:rsidDel="00FC119B">
          <w:rPr>
            <w:sz w:val="20"/>
          </w:rPr>
          <w:delText>r a non-HE</w:delText>
        </w:r>
      </w:del>
      <w:r>
        <w:rPr>
          <w:sz w:val="20"/>
        </w:rPr>
        <w:t xml:space="preserve"> </w:t>
      </w:r>
      <w:ins w:id="18" w:author="Matthew Fischer" w:date="2017-02-22T18:27:00Z">
        <w:r>
          <w:rPr>
            <w:sz w:val="20"/>
          </w:rPr>
          <w:t xml:space="preserve">a </w:t>
        </w:r>
      </w:ins>
      <w:r>
        <w:rPr>
          <w:sz w:val="20"/>
        </w:rPr>
        <w:t>STA</w:t>
      </w:r>
      <w:ins w:id="19" w:author="Matthew Fischer" w:date="2017-02-22T18:27:00Z">
        <w:r>
          <w:rPr>
            <w:sz w:val="20"/>
          </w:rPr>
          <w:t xml:space="preserve"> that has indicated support for the role of SR Responder</w:t>
        </w:r>
      </w:ins>
      <w:r>
        <w:rPr>
          <w:sz w:val="20"/>
        </w:rPr>
        <w:t>.</w:t>
      </w:r>
      <w:r w:rsidR="006D00BF" w:rsidRPr="006D00BF">
        <w:rPr>
          <w:b/>
          <w:color w:val="00B050"/>
          <w:sz w:val="20"/>
        </w:rPr>
        <w:t>(#9730)</w:t>
      </w:r>
      <w:r w:rsidR="000F3D76" w:rsidRPr="000F3D76">
        <w:rPr>
          <w:b/>
          <w:color w:val="00B050"/>
          <w:sz w:val="20"/>
          <w:lang w:val="en-US"/>
        </w:rPr>
        <w:t xml:space="preserve"> </w:t>
      </w:r>
      <w:r w:rsidR="000F3D76">
        <w:rPr>
          <w:b/>
          <w:color w:val="00B050"/>
          <w:sz w:val="20"/>
          <w:lang w:val="en-US"/>
        </w:rPr>
        <w:t>(#8087)(#8091)(*8092)</w:t>
      </w: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20" w:author="Matthew Fischer" w:date="2017-01-10T15:02:00Z"/>
          <w:sz w:val="20"/>
        </w:rPr>
      </w:pPr>
      <w:del w:id="21"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22" w:author="Matthew Fischer" w:date="2016-12-23T13:58:00Z">
        <w:r w:rsidDel="003740DF">
          <w:rPr>
            <w:sz w:val="20"/>
          </w:rPr>
          <w:delText>Delay</w:delText>
        </w:r>
      </w:del>
      <w:del w:id="23" w:author="Matthew Fischer" w:date="2017-01-10T15:02:00Z">
        <w:r w:rsidDel="000D46EE">
          <w:rPr>
            <w:sz w:val="20"/>
          </w:rPr>
          <w:delText>.</w:delText>
        </w:r>
      </w:del>
    </w:p>
    <w:p w:rsidR="003740DF" w:rsidDel="000D46EE" w:rsidRDefault="003740DF" w:rsidP="000D46EE">
      <w:pPr>
        <w:tabs>
          <w:tab w:val="left" w:pos="2073"/>
        </w:tabs>
        <w:rPr>
          <w:del w:id="24" w:author="Matthew Fischer" w:date="2017-01-10T15:02:00Z"/>
          <w:sz w:val="20"/>
          <w:lang w:val="en-US"/>
        </w:rPr>
      </w:pPr>
    </w:p>
    <w:p w:rsidR="00DF3E35" w:rsidDel="000D46EE" w:rsidRDefault="00DF3E35" w:rsidP="00DF3E35">
      <w:pPr>
        <w:rPr>
          <w:del w:id="25" w:author="Matthew Fischer" w:date="2017-01-10T15:02:00Z"/>
          <w:sz w:val="20"/>
        </w:rPr>
      </w:pPr>
      <w:del w:id="26"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7" w:author="Matthew Fischer" w:date="2016-12-23T13:46:00Z">
        <w:r w:rsidDel="00DF3E35">
          <w:rPr>
            <w:sz w:val="20"/>
          </w:rPr>
          <w:delText xml:space="preserve"> if the PPDU is HE MU PPDU and the RXVECTOR parameter SPATIAL_REUSE indicates SR_Restricted</w:delText>
        </w:r>
      </w:del>
      <w:del w:id="28"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9" w:author="Matthew Fischer" w:date="2016-12-23T12:36:00Z">
        <w:r>
          <w:rPr>
            <w:sz w:val="20"/>
          </w:rPr>
          <w:t xml:space="preserve">The contents of the </w:t>
        </w:r>
      </w:ins>
      <w:r>
        <w:rPr>
          <w:sz w:val="20"/>
        </w:rPr>
        <w:t xml:space="preserve">Spatial Reuse field </w:t>
      </w:r>
      <w:del w:id="30" w:author="Matthew Fischer" w:date="2016-12-23T12:36:00Z">
        <w:r w:rsidDel="00322110">
          <w:rPr>
            <w:sz w:val="20"/>
          </w:rPr>
          <w:delText>is</w:delText>
        </w:r>
      </w:del>
      <w:ins w:id="31" w:author="Matthew Fischer" w:date="2016-12-23T12:36:00Z">
        <w:r>
          <w:rPr>
            <w:sz w:val="20"/>
          </w:rPr>
          <w:t>are</w:t>
        </w:r>
      </w:ins>
      <w:r>
        <w:rPr>
          <w:sz w:val="20"/>
        </w:rPr>
        <w:t xml:space="preserve"> carried in the TXVECTOR parameter SPATIAL_REUSE </w:t>
      </w:r>
      <w:del w:id="32" w:author="Matthew Fischer" w:date="2016-12-23T12:36:00Z">
        <w:r w:rsidDel="00322110">
          <w:rPr>
            <w:sz w:val="20"/>
          </w:rPr>
          <w:delText xml:space="preserve">of </w:delText>
        </w:r>
      </w:del>
      <w:ins w:id="33" w:author="Matthew Fischer" w:date="2016-12-23T12:36:00Z">
        <w:r>
          <w:rPr>
            <w:sz w:val="20"/>
          </w:rPr>
          <w:t xml:space="preserve">for </w:t>
        </w:r>
      </w:ins>
      <w:proofErr w:type="gramStart"/>
      <w:r>
        <w:rPr>
          <w:sz w:val="20"/>
        </w:rPr>
        <w:t xml:space="preserve">an HE PPDU </w:t>
      </w:r>
      <w:del w:id="34" w:author="Matthew Fischer" w:date="2016-12-23T12:36:00Z">
        <w:r w:rsidDel="00322110">
          <w:rPr>
            <w:sz w:val="20"/>
          </w:rPr>
          <w:delText xml:space="preserve">and </w:delText>
        </w:r>
      </w:del>
      <w:r>
        <w:rPr>
          <w:sz w:val="20"/>
        </w:rPr>
        <w:t>indicat</w:t>
      </w:r>
      <w:ins w:id="35" w:author="Matthew Fischer" w:date="2016-12-23T12:36:00Z">
        <w:r>
          <w:rPr>
            <w:sz w:val="20"/>
          </w:rPr>
          <w:t>ing</w:t>
        </w:r>
      </w:ins>
      <w:del w:id="36" w:author="Matthew Fischer" w:date="2016-12-23T12:36:00Z">
        <w:r w:rsidDel="00322110">
          <w:rPr>
            <w:sz w:val="20"/>
          </w:rPr>
          <w:delText>es</w:delText>
        </w:r>
      </w:del>
      <w:proofErr w:type="gramEnd"/>
      <w:r>
        <w:rPr>
          <w:sz w:val="20"/>
        </w:rPr>
        <w:t xml:space="preserve"> spatial reuse information (See </w:t>
      </w:r>
      <w:ins w:id="37" w:author="Matthew Fischer" w:date="2016-12-23T12:35:00Z">
        <w:r>
          <w:rPr>
            <w:sz w:val="20"/>
          </w:rPr>
          <w:t>27.9.3 SRP-based spatial reuse operation</w:t>
        </w:r>
      </w:ins>
      <w:del w:id="38" w:author="Matthew Fischer" w:date="2016-12-23T12:35:00Z">
        <w:r w:rsidDel="00322110">
          <w:rPr>
            <w:sz w:val="20"/>
          </w:rPr>
          <w:delText>27.9.2 (OBSS_PD-based spatial reuse operation)</w:delText>
        </w:r>
      </w:del>
      <w:r>
        <w:rPr>
          <w:sz w:val="20"/>
        </w:rPr>
        <w:t>).</w:t>
      </w:r>
      <w:r w:rsidR="000F3D76" w:rsidRPr="000F3D76">
        <w:rPr>
          <w:b/>
          <w:color w:val="00B050"/>
          <w:sz w:val="20"/>
          <w:lang w:val="en-US"/>
        </w:rPr>
        <w:t xml:space="preserve"> </w:t>
      </w:r>
      <w:r w:rsidR="000F3D76">
        <w:rPr>
          <w:b/>
          <w:color w:val="00B050"/>
          <w:sz w:val="20"/>
          <w:lang w:val="en-US"/>
        </w:rPr>
        <w:t>(#</w:t>
      </w:r>
      <w:r w:rsidR="000F3D76">
        <w:rPr>
          <w:b/>
          <w:color w:val="00B050"/>
          <w:sz w:val="20"/>
          <w:lang w:val="en-US"/>
        </w:rPr>
        <w:t>5941)(#7611)(#5485)(#5504)(#7908)</w:t>
      </w:r>
    </w:p>
    <w:p w:rsidR="00322110" w:rsidRDefault="00322110" w:rsidP="00471477">
      <w:pPr>
        <w:rPr>
          <w:sz w:val="20"/>
        </w:rPr>
      </w:pPr>
    </w:p>
    <w:p w:rsidR="00322110" w:rsidDel="00BF128A" w:rsidRDefault="00322110" w:rsidP="00471477">
      <w:pPr>
        <w:rPr>
          <w:del w:id="39" w:author="Matthew Fischer" w:date="2017-01-18T08:02:00Z"/>
          <w:sz w:val="20"/>
        </w:rPr>
      </w:pPr>
      <w:del w:id="40" w:author="Matthew Fischer" w:date="2017-01-18T08:02:00Z">
        <w:r w:rsidDel="00BF128A">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BF128A" w:rsidRDefault="00322110" w:rsidP="00471477">
      <w:pPr>
        <w:rPr>
          <w:del w:id="41" w:author="Matthew Fischer" w:date="2017-01-18T08:02:00Z"/>
          <w:sz w:val="20"/>
        </w:rPr>
      </w:pPr>
    </w:p>
    <w:p w:rsidR="00322110" w:rsidDel="00BF128A" w:rsidRDefault="00322110" w:rsidP="00471477">
      <w:pPr>
        <w:rPr>
          <w:del w:id="42" w:author="Matthew Fischer" w:date="2017-01-18T08:02:00Z"/>
          <w:sz w:val="20"/>
          <w:lang w:val="en-US"/>
        </w:rPr>
      </w:pPr>
      <w:del w:id="43" w:author="Matthew Fischer" w:date="2017-01-18T08:02:00Z">
        <w:r w:rsidDel="00BF128A">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44" w:author="Matthew Fischer" w:date="2016-12-23T12:39:00Z"/>
          <w:sz w:val="20"/>
          <w:lang w:val="en-US"/>
        </w:rPr>
      </w:pPr>
      <w:ins w:id="45" w:author="Matthew Fischer" w:date="2016-12-23T12:39:00Z">
        <w:r w:rsidRPr="00383AAF">
          <w:rPr>
            <w:sz w:val="20"/>
            <w:lang w:val="en-US"/>
          </w:rPr>
          <w:t>A</w:t>
        </w:r>
        <w:r>
          <w:rPr>
            <w:sz w:val="20"/>
            <w:lang w:val="en-US"/>
          </w:rPr>
          <w:t>n AP</w:t>
        </w:r>
      </w:ins>
      <w:ins w:id="46" w:author="Matthew Fischer" w:date="2017-01-06T16:17:00Z">
        <w:r w:rsidR="00434D2F">
          <w:rPr>
            <w:sz w:val="20"/>
            <w:lang w:val="en-US"/>
          </w:rPr>
          <w:t xml:space="preserve"> with dot11HESRPOptionImplemented set to true</w:t>
        </w:r>
      </w:ins>
      <w:ins w:id="47" w:author="Matthew Fischer" w:date="2016-12-23T12:39:00Z">
        <w:r>
          <w:rPr>
            <w:sz w:val="20"/>
            <w:lang w:val="en-US"/>
          </w:rPr>
          <w:t xml:space="preserve"> that transmits </w:t>
        </w:r>
        <w:proofErr w:type="spellStart"/>
        <w:r>
          <w:rPr>
            <w:sz w:val="20"/>
            <w:lang w:val="en-US"/>
          </w:rPr>
          <w:t>an</w:t>
        </w:r>
      </w:ins>
      <w:proofErr w:type="spellEnd"/>
      <w:ins w:id="48" w:author="Matthew Fischer" w:date="2016-12-23T13:18:00Z">
        <w:r w:rsidR="00AD3DBC">
          <w:rPr>
            <w:sz w:val="20"/>
            <w:lang w:val="en-US"/>
          </w:rPr>
          <w:t xml:space="preserve"> </w:t>
        </w:r>
      </w:ins>
      <w:ins w:id="49"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50" w:author="Matthew Fischer" w:date="2016-12-08T11:27:00Z"/>
          <w:sz w:val="20"/>
          <w:lang w:val="en-US"/>
        </w:rPr>
      </w:pPr>
      <w:ins w:id="51" w:author="Matthew Fischer" w:date="2016-12-08T11:27:00Z">
        <w:r w:rsidRPr="00383AAF">
          <w:rPr>
            <w:sz w:val="20"/>
            <w:lang w:val="en-US"/>
          </w:rPr>
          <w:t>A</w:t>
        </w:r>
        <w:r>
          <w:rPr>
            <w:sz w:val="20"/>
            <w:lang w:val="en-US"/>
          </w:rPr>
          <w:t xml:space="preserve"> non-AP STA </w:t>
        </w:r>
      </w:ins>
      <w:ins w:id="52" w:author="Matthew Fischer" w:date="2017-01-06T16:17:00Z">
        <w:r w:rsidR="00434D2F">
          <w:rPr>
            <w:sz w:val="20"/>
            <w:lang w:val="en-US"/>
          </w:rPr>
          <w:t xml:space="preserve">with dot11HESRPOptionImplemented set to true </w:t>
        </w:r>
      </w:ins>
      <w:ins w:id="53"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54" w:author="Matthew Fischer" w:date="2016-12-23T12:40:00Z"/>
          <w:sz w:val="20"/>
          <w:lang w:val="en-US"/>
        </w:rPr>
      </w:pPr>
      <w:proofErr w:type="spellStart"/>
      <w:ins w:id="55"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6" w:author="Matthew Fischer" w:date="2017-01-06T16:12:00Z">
        <w:r w:rsidR="00434D2F">
          <w:rPr>
            <w:sz w:val="20"/>
            <w:lang w:val="en-US"/>
          </w:rPr>
          <w:t>according to</w:t>
        </w:r>
      </w:ins>
      <w:ins w:id="57" w:author="Matthew Fischer" w:date="2016-12-23T12:40:00Z">
        <w:r>
          <w:rPr>
            <w:sz w:val="20"/>
            <w:lang w:val="en-US"/>
          </w:rPr>
          <w:t xml:space="preserve"> 2</w:t>
        </w:r>
      </w:ins>
      <w:ins w:id="58" w:author="Matthew Fischer" w:date="2016-12-23T13:08:00Z">
        <w:r w:rsidR="00BF5030">
          <w:rPr>
            <w:sz w:val="20"/>
            <w:lang w:val="en-US"/>
          </w:rPr>
          <w:t>7</w:t>
        </w:r>
      </w:ins>
      <w:ins w:id="59" w:author="Matthew Fischer" w:date="2016-12-23T12:40:00Z">
        <w:r>
          <w:rPr>
            <w:sz w:val="20"/>
            <w:lang w:val="en-US"/>
          </w:rPr>
          <w:t>.5.2.3 (STA behavior).</w:t>
        </w:r>
      </w:ins>
    </w:p>
    <w:p w:rsidR="00322110" w:rsidRDefault="00322110" w:rsidP="00322110">
      <w:pPr>
        <w:rPr>
          <w:ins w:id="60" w:author="Matthew Fischer" w:date="2016-12-23T12:40:00Z"/>
          <w:sz w:val="20"/>
          <w:lang w:val="en-US"/>
        </w:rPr>
      </w:pPr>
    </w:p>
    <w:p w:rsidR="00AD3DBC" w:rsidRDefault="00322110" w:rsidP="00322110">
      <w:pPr>
        <w:rPr>
          <w:ins w:id="61" w:author="Matthew Fischer" w:date="2016-12-23T13:16:00Z"/>
          <w:sz w:val="20"/>
          <w:lang w:val="en-US"/>
        </w:rPr>
      </w:pPr>
      <w:proofErr w:type="spellStart"/>
      <w:ins w:id="62" w:author="Matthew Fischer" w:date="2016-12-23T12:40:00Z">
        <w:r>
          <w:rPr>
            <w:sz w:val="20"/>
            <w:lang w:val="en-US"/>
          </w:rPr>
          <w:t>An</w:t>
        </w:r>
        <w:proofErr w:type="spellEnd"/>
        <w:r>
          <w:rPr>
            <w:sz w:val="20"/>
            <w:lang w:val="en-US"/>
          </w:rPr>
          <w:t xml:space="preserve"> </w:t>
        </w:r>
      </w:ins>
      <w:ins w:id="63" w:author="Matthew Fischer" w:date="2016-12-23T13:15:00Z">
        <w:r w:rsidR="00AD3DBC">
          <w:rPr>
            <w:sz w:val="20"/>
            <w:lang w:val="en-US"/>
          </w:rPr>
          <w:t xml:space="preserve">HE </w:t>
        </w:r>
      </w:ins>
      <w:ins w:id="64" w:author="Matthew Fischer" w:date="2016-12-23T12:40:00Z">
        <w:r>
          <w:rPr>
            <w:sz w:val="20"/>
            <w:lang w:val="en-US"/>
          </w:rPr>
          <w:t xml:space="preserve">AP </w:t>
        </w:r>
      </w:ins>
      <w:ins w:id="65" w:author="Matthew Fischer" w:date="2017-01-06T16:17:00Z">
        <w:r w:rsidR="00434D2F">
          <w:rPr>
            <w:sz w:val="20"/>
            <w:lang w:val="en-US"/>
          </w:rPr>
          <w:t xml:space="preserve">with dot11HESRPOptionImplemented set to true </w:t>
        </w:r>
      </w:ins>
      <w:ins w:id="66"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7" w:author="Matthew Fischer" w:date="2016-12-23T13:16:00Z"/>
          <w:sz w:val="20"/>
          <w:lang w:val="en-US"/>
        </w:rPr>
      </w:pPr>
    </w:p>
    <w:p w:rsidR="00322110" w:rsidRDefault="00322110" w:rsidP="00322110">
      <w:pPr>
        <w:rPr>
          <w:ins w:id="68" w:author="Matthew Fischer" w:date="2016-12-23T13:10: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sidR="00AD3DBC">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sidR="00AD3DBC">
          <w:rPr>
            <w:sz w:val="20"/>
            <w:lang w:val="en-US"/>
          </w:rPr>
          <w:t>for</w:t>
        </w:r>
      </w:ins>
      <w:ins w:id="73"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74" w:author="Matthew Fischer" w:date="2017-01-10T14:55:00Z"/>
          <w:sz w:val="20"/>
          <w:lang w:val="en-US"/>
        </w:rPr>
      </w:pPr>
      <w:proofErr w:type="spellStart"/>
      <w:ins w:id="75" w:author="Matthew Fischer" w:date="2016-12-23T12:40:00Z">
        <w:r>
          <w:rPr>
            <w:sz w:val="20"/>
            <w:lang w:val="en-US"/>
          </w:rPr>
          <w:t>An</w:t>
        </w:r>
        <w:proofErr w:type="spellEnd"/>
        <w:r>
          <w:rPr>
            <w:sz w:val="20"/>
            <w:lang w:val="en-US"/>
          </w:rPr>
          <w:t xml:space="preserve"> </w:t>
        </w:r>
      </w:ins>
      <w:ins w:id="76" w:author="Matthew Fischer" w:date="2016-12-23T13:16:00Z">
        <w:r>
          <w:rPr>
            <w:sz w:val="20"/>
            <w:lang w:val="en-US"/>
          </w:rPr>
          <w:t>HE STA</w:t>
        </w:r>
      </w:ins>
      <w:ins w:id="77" w:author="Matthew Fischer" w:date="2016-12-23T12:40:00Z">
        <w:r>
          <w:rPr>
            <w:sz w:val="20"/>
            <w:lang w:val="en-US"/>
          </w:rPr>
          <w:t xml:space="preserve"> shall set the TXVECTOR parameter SPATIAL_REUSE to SR_DISALLOW </w:t>
        </w:r>
      </w:ins>
      <w:ins w:id="78" w:author="Matthew Fischer" w:date="2016-12-23T13:16:00Z">
        <w:r>
          <w:rPr>
            <w:sz w:val="20"/>
            <w:lang w:val="en-US"/>
          </w:rPr>
          <w:t>for</w:t>
        </w:r>
      </w:ins>
      <w:ins w:id="79" w:author="Matthew Fischer" w:date="2016-12-23T12:40:00Z">
        <w:r>
          <w:rPr>
            <w:sz w:val="20"/>
            <w:lang w:val="en-US"/>
          </w:rPr>
          <w:t xml:space="preserve"> </w:t>
        </w:r>
      </w:ins>
      <w:ins w:id="80" w:author="Matthew Fischer" w:date="2017-01-10T14:55:00Z">
        <w:r>
          <w:rPr>
            <w:sz w:val="20"/>
            <w:lang w:val="en-US"/>
          </w:rPr>
          <w:t>a PPDU containing an FTM or NDPA.</w:t>
        </w:r>
      </w:ins>
    </w:p>
    <w:p w:rsidR="003471AB" w:rsidDel="003471AB" w:rsidRDefault="003471AB" w:rsidP="00322110">
      <w:pPr>
        <w:rPr>
          <w:del w:id="81" w:author="Matthew Fischer" w:date="2016-12-23T13:53:00Z"/>
          <w:sz w:val="20"/>
          <w:lang w:val="en-US"/>
        </w:rPr>
      </w:pPr>
    </w:p>
    <w:p w:rsidR="003471AB" w:rsidRDefault="003471AB" w:rsidP="00322110">
      <w:pPr>
        <w:rPr>
          <w:sz w:val="20"/>
          <w:lang w:val="en-US"/>
        </w:rPr>
      </w:pPr>
      <w:proofErr w:type="spellStart"/>
      <w:ins w:id="82" w:author="Matthew Fischer" w:date="2017-01-15T14:08:00Z">
        <w:r>
          <w:rPr>
            <w:sz w:val="20"/>
            <w:lang w:val="en-US"/>
          </w:rPr>
          <w:t>An</w:t>
        </w:r>
        <w:proofErr w:type="spellEnd"/>
        <w:r>
          <w:rPr>
            <w:sz w:val="20"/>
            <w:lang w:val="en-US"/>
          </w:rPr>
          <w:t xml:space="preserve"> HE STA that transmits </w:t>
        </w:r>
        <w:proofErr w:type="spellStart"/>
        <w:r>
          <w:rPr>
            <w:sz w:val="20"/>
            <w:lang w:val="en-US"/>
          </w:rPr>
          <w:t>a</w:t>
        </w:r>
      </w:ins>
      <w:ins w:id="83" w:author="Matthew Fischer" w:date="2017-01-18T08:01:00Z">
        <w:r w:rsidR="00BF128A">
          <w:rPr>
            <w:sz w:val="20"/>
            <w:lang w:val="en-US"/>
          </w:rPr>
          <w:t>n</w:t>
        </w:r>
        <w:proofErr w:type="spellEnd"/>
        <w:r w:rsidR="00BF128A">
          <w:rPr>
            <w:sz w:val="20"/>
            <w:lang w:val="en-US"/>
          </w:rPr>
          <w:t xml:space="preserve"> HE SU PPDU or an HE extended range SU</w:t>
        </w:r>
      </w:ins>
      <w:ins w:id="84" w:author="Matthew Fischer" w:date="2017-01-15T14:08:00Z">
        <w:r>
          <w:rPr>
            <w:sz w:val="20"/>
            <w:lang w:val="en-US"/>
          </w:rPr>
          <w:t xml:space="preserve"> PPDU that contains a Trigger MPDU</w:t>
        </w:r>
      </w:ins>
      <w:ins w:id="85" w:author="Matthew Fischer" w:date="2017-01-15T14:09:00Z">
        <w:r>
          <w:rPr>
            <w:sz w:val="20"/>
            <w:lang w:val="en-US"/>
          </w:rPr>
          <w:t xml:space="preserve"> should set the TXVECTOR parameter SPATIAL_REUSE to SR_DELAY</w:t>
        </w:r>
      </w:ins>
      <w:ins w:id="86" w:author="Matthew Fischer" w:date="2017-01-18T08:02:00Z">
        <w:r w:rsidR="00BF128A">
          <w:rPr>
            <w:sz w:val="20"/>
            <w:lang w:val="en-US"/>
          </w:rPr>
          <w:t xml:space="preserve"> or SR_RESTRICTED</w:t>
        </w:r>
      </w:ins>
      <w:ins w:id="87" w:author="Matthew Fischer" w:date="2017-01-15T14:09:00Z">
        <w:r>
          <w:rPr>
            <w:sz w:val="20"/>
            <w:lang w:val="en-US"/>
          </w:rPr>
          <w:t>.</w:t>
        </w:r>
      </w:ins>
    </w:p>
    <w:p w:rsidR="003471AB" w:rsidRDefault="003471AB" w:rsidP="00322110">
      <w:pPr>
        <w:rPr>
          <w:sz w:val="20"/>
          <w:lang w:val="en-US"/>
        </w:rPr>
      </w:pPr>
    </w:p>
    <w:p w:rsidR="00BD477A" w:rsidRDefault="00BD477A" w:rsidP="00BD477A">
      <w:pPr>
        <w:rPr>
          <w:ins w:id="88" w:author="Matthew Fischer" w:date="2017-01-15T14:10:00Z"/>
          <w:sz w:val="20"/>
          <w:lang w:val="en-US"/>
        </w:rPr>
      </w:pPr>
      <w:proofErr w:type="spellStart"/>
      <w:ins w:id="89" w:author="Matthew Fischer" w:date="2017-01-15T14:08:00Z">
        <w:r>
          <w:rPr>
            <w:sz w:val="20"/>
            <w:lang w:val="en-US"/>
          </w:rPr>
          <w:t>An</w:t>
        </w:r>
        <w:proofErr w:type="spellEnd"/>
        <w:r>
          <w:rPr>
            <w:sz w:val="20"/>
            <w:lang w:val="en-US"/>
          </w:rPr>
          <w:t xml:space="preserve"> HE STA that transmits a PPDU that </w:t>
        </w:r>
      </w:ins>
      <w:ins w:id="90" w:author="Matthew Fischer" w:date="2017-01-15T19:15:00Z">
        <w:r>
          <w:rPr>
            <w:sz w:val="20"/>
            <w:lang w:val="en-US"/>
          </w:rPr>
          <w:t xml:space="preserve">does not </w:t>
        </w:r>
      </w:ins>
      <w:ins w:id="91" w:author="Matthew Fischer" w:date="2017-01-15T14:08:00Z">
        <w:r>
          <w:rPr>
            <w:sz w:val="20"/>
            <w:lang w:val="en-US"/>
          </w:rPr>
          <w:t>contain a Trigger MPDU</w:t>
        </w:r>
      </w:ins>
      <w:ins w:id="92" w:author="Matthew Fischer" w:date="2017-01-15T14:09:00Z">
        <w:r>
          <w:rPr>
            <w:sz w:val="20"/>
            <w:lang w:val="en-US"/>
          </w:rPr>
          <w:t xml:space="preserve"> </w:t>
        </w:r>
      </w:ins>
      <w:ins w:id="93" w:author="Matthew Fischer" w:date="2017-01-15T19:15:00Z">
        <w:r>
          <w:rPr>
            <w:sz w:val="20"/>
            <w:lang w:val="en-US"/>
          </w:rPr>
          <w:t>shall not</w:t>
        </w:r>
      </w:ins>
      <w:ins w:id="94" w:author="Matthew Fischer" w:date="2017-01-15T14:09:00Z">
        <w:r>
          <w:rPr>
            <w:sz w:val="20"/>
            <w:lang w:val="en-US"/>
          </w:rPr>
          <w:t xml:space="preserve"> set the TXVECTOR parameter SPATIAL_REUSE to SR_DELAY</w:t>
        </w:r>
      </w:ins>
      <w:ins w:id="95" w:author="Matthew Fischer" w:date="2017-01-18T08:02:00Z">
        <w:r w:rsidR="00BF128A">
          <w:rPr>
            <w:sz w:val="20"/>
            <w:lang w:val="en-US"/>
          </w:rPr>
          <w:t xml:space="preserve"> or SR_RESTRICTED</w:t>
        </w:r>
      </w:ins>
      <w:ins w:id="96" w:author="Matthew Fischer" w:date="2017-01-15T14:09:00Z">
        <w:r>
          <w:rPr>
            <w:sz w:val="20"/>
            <w:lang w:val="en-US"/>
          </w:rPr>
          <w:t>.</w:t>
        </w:r>
      </w:ins>
    </w:p>
    <w:p w:rsidR="00BD477A" w:rsidRDefault="00BD477A" w:rsidP="00322110">
      <w:pPr>
        <w:rPr>
          <w:ins w:id="97" w:author="Matthew Fischer" w:date="2017-01-15T14:08:00Z"/>
          <w:sz w:val="20"/>
          <w:lang w:val="en-US"/>
        </w:rPr>
      </w:pPr>
    </w:p>
    <w:p w:rsidR="00434D2F" w:rsidRDefault="00434D2F" w:rsidP="00434D2F">
      <w:pPr>
        <w:rPr>
          <w:ins w:id="98" w:author="Matthew Fischer" w:date="2017-01-06T16:14:00Z"/>
          <w:sz w:val="20"/>
          <w:lang w:val="en-US"/>
        </w:rPr>
      </w:pPr>
      <w:proofErr w:type="spellStart"/>
      <w:ins w:id="99" w:author="Matthew Fischer" w:date="2017-01-06T16:14:00Z">
        <w:r>
          <w:rPr>
            <w:sz w:val="20"/>
            <w:lang w:val="en-US"/>
          </w:rPr>
          <w:t>An</w:t>
        </w:r>
        <w:proofErr w:type="spellEnd"/>
        <w:r>
          <w:rPr>
            <w:sz w:val="20"/>
            <w:lang w:val="en-US"/>
          </w:rPr>
          <w:t xml:space="preserve"> HE </w:t>
        </w:r>
      </w:ins>
      <w:ins w:id="100" w:author="Matthew Fischer" w:date="2017-01-06T16:15:00Z">
        <w:r>
          <w:rPr>
            <w:sz w:val="20"/>
            <w:lang w:val="en-US"/>
          </w:rPr>
          <w:t xml:space="preserve">STA with dot11HESRPOptionImplemented set to false </w:t>
        </w:r>
      </w:ins>
      <w:ins w:id="101" w:author="Matthew Fischer" w:date="2017-01-06T16:21:00Z">
        <w:r w:rsidR="00AE7A23">
          <w:rPr>
            <w:sz w:val="20"/>
            <w:lang w:val="en-US"/>
          </w:rPr>
          <w:t>may</w:t>
        </w:r>
      </w:ins>
      <w:ins w:id="102" w:author="Matthew Fischer" w:date="2017-01-06T16:14:00Z">
        <w:r>
          <w:rPr>
            <w:sz w:val="20"/>
            <w:lang w:val="en-US"/>
          </w:rPr>
          <w:t xml:space="preserve"> set the TXVECTOR parameter SPATIAL_REUSE to SR</w:t>
        </w:r>
      </w:ins>
      <w:ins w:id="103" w:author="Matthew Fischer" w:date="2017-01-06T16:21:00Z">
        <w:r w:rsidR="00AE7A23">
          <w:rPr>
            <w:sz w:val="20"/>
            <w:lang w:val="en-US"/>
          </w:rPr>
          <w:t xml:space="preserve">_DISALLOW </w:t>
        </w:r>
      </w:ins>
      <w:ins w:id="104" w:author="Matthew Fischer" w:date="2017-01-06T16:14:00Z">
        <w:r>
          <w:rPr>
            <w:sz w:val="20"/>
            <w:lang w:val="en-US"/>
          </w:rPr>
          <w:t>for a</w:t>
        </w:r>
      </w:ins>
      <w:ins w:id="105" w:author="Matthew Fischer" w:date="2017-01-06T16:15:00Z">
        <w:r>
          <w:rPr>
            <w:sz w:val="20"/>
            <w:lang w:val="en-US"/>
          </w:rPr>
          <w:t>ny</w:t>
        </w:r>
      </w:ins>
      <w:ins w:id="106" w:author="Matthew Fischer" w:date="2017-01-06T16:14:00Z">
        <w:r>
          <w:rPr>
            <w:sz w:val="20"/>
            <w:lang w:val="en-US"/>
          </w:rPr>
          <w:t xml:space="preserve"> PPDU</w:t>
        </w:r>
      </w:ins>
      <w:ins w:id="107" w:author="Matthew Fischer" w:date="2017-01-06T16:15:00Z">
        <w:r>
          <w:rPr>
            <w:sz w:val="20"/>
            <w:lang w:val="en-US"/>
          </w:rPr>
          <w:t xml:space="preserve"> that is not an </w:t>
        </w:r>
      </w:ins>
      <w:proofErr w:type="spellStart"/>
      <w:ins w:id="108" w:author="Matthew Fischer" w:date="2017-01-06T16:23:00Z">
        <w:r w:rsidR="00096B45">
          <w:rPr>
            <w:sz w:val="20"/>
            <w:lang w:val="en-US"/>
          </w:rPr>
          <w:t>a</w:t>
        </w:r>
      </w:ins>
      <w:ins w:id="109" w:author="Matthew Fischer" w:date="2017-01-06T16:24:00Z">
        <w:r w:rsidR="006D3D07">
          <w:rPr>
            <w:sz w:val="20"/>
            <w:lang w:val="en-US"/>
          </w:rPr>
          <w:t>n</w:t>
        </w:r>
      </w:ins>
      <w:proofErr w:type="spellEnd"/>
      <w:ins w:id="110" w:author="Matthew Fischer" w:date="2017-01-06T16:23:00Z">
        <w:r w:rsidR="00096B45">
          <w:rPr>
            <w:sz w:val="20"/>
            <w:lang w:val="en-US"/>
          </w:rPr>
          <w:t xml:space="preserve"> HE Trigger-based PPDU or an </w:t>
        </w:r>
      </w:ins>
      <w:ins w:id="111" w:author="Matthew Fischer" w:date="2017-01-06T16:15:00Z">
        <w:r>
          <w:rPr>
            <w:sz w:val="20"/>
            <w:lang w:val="en-US"/>
          </w:rPr>
          <w:t>NDP PPDU</w:t>
        </w:r>
      </w:ins>
      <w:ins w:id="112" w:author="Matthew Fischer" w:date="2017-01-10T14:55:00Z">
        <w:r w:rsidR="000D46EE">
          <w:rPr>
            <w:sz w:val="20"/>
            <w:lang w:val="en-US"/>
          </w:rPr>
          <w:t xml:space="preserve"> or a PPDU containing an FTM or NDPA</w:t>
        </w:r>
      </w:ins>
      <w:ins w:id="113" w:author="Matthew Fischer" w:date="2017-01-06T16:14:00Z">
        <w:r>
          <w:rPr>
            <w:sz w:val="20"/>
            <w:lang w:val="en-US"/>
          </w:rPr>
          <w:t>.</w:t>
        </w:r>
      </w:ins>
    </w:p>
    <w:p w:rsidR="00CB74B4" w:rsidRDefault="00CB74B4" w:rsidP="007608D9">
      <w:pPr>
        <w:rPr>
          <w:sz w:val="20"/>
          <w:lang w:val="en-US"/>
        </w:rPr>
      </w:pPr>
    </w:p>
    <w:p w:rsidR="001D2418" w:rsidRDefault="001D2418" w:rsidP="001D2418">
      <w:pPr>
        <w:rPr>
          <w:ins w:id="114" w:author="Matthew Fischer" w:date="2016-12-23T13:53:00Z"/>
          <w:sz w:val="20"/>
          <w:lang w:val="en-US"/>
        </w:rPr>
      </w:pPr>
      <w:proofErr w:type="spellStart"/>
      <w:ins w:id="115"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16" w:author="Matthew Fischer" w:date="2016-12-23T13:54:00Z">
        <w:r w:rsidR="008A04CF">
          <w:rPr>
            <w:sz w:val="20"/>
            <w:lang w:val="en-US"/>
          </w:rPr>
          <w:t>n</w:t>
        </w:r>
        <w:proofErr w:type="spellEnd"/>
        <w:r w:rsidR="008A04CF">
          <w:rPr>
            <w:sz w:val="20"/>
            <w:lang w:val="en-US"/>
          </w:rPr>
          <w:t xml:space="preserve"> HE PPDU</w:t>
        </w:r>
      </w:ins>
      <w:ins w:id="117" w:author="Matthew Fischer" w:date="2016-12-23T13:52:00Z">
        <w:r>
          <w:rPr>
            <w:sz w:val="20"/>
            <w:lang w:val="en-US"/>
          </w:rPr>
          <w:t xml:space="preserve"> </w:t>
        </w:r>
      </w:ins>
      <w:ins w:id="118" w:author="Matthew Fischer" w:date="2017-01-15T20:07:00Z">
        <w:r w:rsidR="004B5A68">
          <w:rPr>
            <w:sz w:val="20"/>
            <w:lang w:val="en-US"/>
          </w:rPr>
          <w:t xml:space="preserve">and </w:t>
        </w:r>
        <w:r w:rsidR="004B5A68">
          <w:rPr>
            <w:sz w:val="20"/>
            <w:lang w:val="en-US"/>
          </w:rPr>
          <w:t xml:space="preserve">that has not set the value of the TXVECTOR parameter SPATIAL_REUSE according to the rules listed above </w:t>
        </w:r>
      </w:ins>
      <w:ins w:id="119" w:author="Matthew Fischer" w:date="2016-12-23T13:52:00Z">
        <w:r>
          <w:rPr>
            <w:sz w:val="20"/>
            <w:lang w:val="en-US"/>
          </w:rPr>
          <w:t xml:space="preserve">may determine the value of the </w:t>
        </w:r>
      </w:ins>
      <w:ins w:id="120" w:author="Matthew Fischer" w:date="2016-12-23T13:54:00Z">
        <w:r w:rsidR="008A04CF">
          <w:rPr>
            <w:sz w:val="20"/>
            <w:lang w:val="en-US"/>
          </w:rPr>
          <w:t xml:space="preserve">parameter </w:t>
        </w:r>
      </w:ins>
      <w:ins w:id="121" w:author="Matthew Fischer" w:date="2016-12-23T13:52:00Z">
        <w:r>
          <w:rPr>
            <w:sz w:val="20"/>
            <w:lang w:val="en-US"/>
          </w:rPr>
          <w:t>in each 20MHz bandwidth for 20MHz, 40MHz, 80 MHz PPDU or in each 40MHz bandwidth for 80+80 or 160 MHz PPDU by selecting the row in Table 2</w:t>
        </w:r>
      </w:ins>
      <w:ins w:id="122" w:author="Matthew Fischer" w:date="2016-12-23T13:54:00Z">
        <w:r w:rsidR="00E506B0">
          <w:rPr>
            <w:sz w:val="20"/>
            <w:lang w:val="en-US"/>
          </w:rPr>
          <w:t>8</w:t>
        </w:r>
      </w:ins>
      <w:ins w:id="123"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24" w:author="Matthew Fischer" w:date="2016-12-23T13:55:00Z">
        <w:r w:rsidR="00E506B0">
          <w:rPr>
            <w:sz w:val="20"/>
            <w:lang w:val="en-US"/>
          </w:rPr>
          <w:t>VALUE</w:t>
        </w:r>
      </w:ins>
      <w:ins w:id="125" w:author="Matthew Fischer" w:date="2016-12-23T13:52:00Z">
        <w:r>
          <w:rPr>
            <w:sz w:val="20"/>
            <w:lang w:val="en-US"/>
          </w:rPr>
          <w:t xml:space="preserve"> as follows:</w:t>
        </w:r>
      </w:ins>
    </w:p>
    <w:p w:rsidR="008A04CF" w:rsidRDefault="008A04CF" w:rsidP="001D2418">
      <w:pPr>
        <w:rPr>
          <w:ins w:id="126" w:author="Matthew Fischer" w:date="2016-12-23T13:52:00Z"/>
          <w:sz w:val="20"/>
          <w:lang w:val="en-US"/>
        </w:rPr>
      </w:pPr>
    </w:p>
    <w:p w:rsidR="001D2418" w:rsidRDefault="00E506B0" w:rsidP="001D2418">
      <w:pPr>
        <w:pStyle w:val="ListParagraph"/>
        <w:numPr>
          <w:ilvl w:val="0"/>
          <w:numId w:val="29"/>
        </w:numPr>
        <w:ind w:leftChars="0"/>
        <w:rPr>
          <w:ins w:id="127" w:author="Matthew Fischer" w:date="2016-12-23T13:52:00Z"/>
          <w:sz w:val="20"/>
          <w:lang w:val="en-US"/>
        </w:rPr>
      </w:pPr>
      <w:ins w:id="128" w:author="Matthew Fischer" w:date="2016-12-23T13:52:00Z">
        <w:r>
          <w:rPr>
            <w:sz w:val="20"/>
            <w:lang w:val="en-US"/>
          </w:rPr>
          <w:t>SRP_</w:t>
        </w:r>
      </w:ins>
      <w:ins w:id="129" w:author="Matthew Fischer" w:date="2016-12-23T13:55:00Z">
        <w:r>
          <w:rPr>
            <w:sz w:val="20"/>
            <w:lang w:val="en-US"/>
          </w:rPr>
          <w:t>VALUE</w:t>
        </w:r>
      </w:ins>
      <w:ins w:id="130" w:author="Matthew Fischer" w:date="2016-12-23T13:52:00Z">
        <w:r w:rsidR="001D2418">
          <w:rPr>
            <w:sz w:val="20"/>
            <w:lang w:val="en-US"/>
          </w:rPr>
          <w:t xml:space="preserve"> = TXPWR</w:t>
        </w:r>
      </w:ins>
      <w:ins w:id="131" w:author="Matthew Fischer" w:date="2016-12-23T13:55:00Z">
        <w:r>
          <w:rPr>
            <w:sz w:val="20"/>
            <w:vertAlign w:val="subscript"/>
            <w:lang w:val="en-US"/>
          </w:rPr>
          <w:t>STA</w:t>
        </w:r>
      </w:ins>
      <w:ins w:id="132" w:author="Matthew Fischer" w:date="2016-12-23T13:52:00Z">
        <w:r w:rsidR="001D2418">
          <w:rPr>
            <w:sz w:val="20"/>
            <w:lang w:val="en-US"/>
          </w:rPr>
          <w:t xml:space="preserve"> + Acceptable </w:t>
        </w:r>
      </w:ins>
      <w:ins w:id="133" w:author="Matthew Fischer" w:date="2017-01-15T20:53:00Z">
        <w:r w:rsidR="00F8565C">
          <w:rPr>
            <w:sz w:val="20"/>
            <w:lang w:val="en-US"/>
          </w:rPr>
          <w:t>Target</w:t>
        </w:r>
      </w:ins>
      <w:ins w:id="134" w:author="Matthew Fischer" w:date="2016-12-23T13:52:00Z">
        <w:r w:rsidR="001D2418">
          <w:rPr>
            <w:sz w:val="20"/>
            <w:lang w:val="en-US"/>
          </w:rPr>
          <w:t xml:space="preserve"> Interference </w:t>
        </w:r>
        <w:proofErr w:type="spellStart"/>
        <w:r w:rsidR="001D2418">
          <w:rPr>
            <w:sz w:val="20"/>
            <w:lang w:val="en-US"/>
          </w:rPr>
          <w:t>Level</w:t>
        </w:r>
      </w:ins>
      <w:ins w:id="135" w:author="Matthew Fischer" w:date="2016-12-23T13:56:00Z">
        <w:r>
          <w:rPr>
            <w:sz w:val="20"/>
            <w:vertAlign w:val="subscript"/>
            <w:lang w:val="en-US"/>
          </w:rPr>
          <w:t>STA</w:t>
        </w:r>
      </w:ins>
      <w:proofErr w:type="spellEnd"/>
      <w:ins w:id="136" w:author="Matthew Fischer" w:date="2016-12-23T13:52:00Z">
        <w:r>
          <w:rPr>
            <w:sz w:val="20"/>
            <w:lang w:val="en-US"/>
          </w:rPr>
          <w:t xml:space="preserve"> </w:t>
        </w:r>
      </w:ins>
    </w:p>
    <w:p w:rsidR="001D2418" w:rsidRDefault="001D2418" w:rsidP="001D2418">
      <w:pPr>
        <w:pStyle w:val="ListParagraph"/>
        <w:numPr>
          <w:ilvl w:val="0"/>
          <w:numId w:val="29"/>
        </w:numPr>
        <w:ind w:leftChars="0"/>
        <w:rPr>
          <w:ins w:id="137" w:author="Matthew Fischer" w:date="2016-12-23T13:52:00Z"/>
          <w:sz w:val="20"/>
          <w:lang w:val="en-US"/>
        </w:rPr>
      </w:pPr>
      <w:ins w:id="138" w:author="Matthew Fischer" w:date="2016-12-23T13:52:00Z">
        <w:r>
          <w:rPr>
            <w:sz w:val="20"/>
            <w:lang w:val="en-US"/>
          </w:rPr>
          <w:t>where</w:t>
        </w:r>
      </w:ins>
    </w:p>
    <w:p w:rsidR="001D2418" w:rsidRDefault="001D2418" w:rsidP="001D2418">
      <w:pPr>
        <w:pStyle w:val="ListParagraph"/>
        <w:numPr>
          <w:ilvl w:val="1"/>
          <w:numId w:val="29"/>
        </w:numPr>
        <w:ind w:leftChars="0"/>
        <w:rPr>
          <w:ins w:id="139" w:author="Matthew Fischer" w:date="2016-12-23T13:52:00Z"/>
          <w:sz w:val="20"/>
          <w:lang w:val="en-US"/>
        </w:rPr>
      </w:pPr>
      <w:ins w:id="140" w:author="Matthew Fischer" w:date="2016-12-23T13:52:00Z">
        <w:r>
          <w:rPr>
            <w:sz w:val="20"/>
            <w:lang w:val="en-US"/>
          </w:rPr>
          <w:t>T</w:t>
        </w:r>
        <w:r w:rsidRPr="00F702E2">
          <w:rPr>
            <w:sz w:val="20"/>
            <w:lang w:val="en-US"/>
          </w:rPr>
          <w:t>he TXPWR</w:t>
        </w:r>
      </w:ins>
      <w:ins w:id="141" w:author="Matthew Fischer" w:date="2016-12-23T13:55:00Z">
        <w:r w:rsidR="00E506B0">
          <w:rPr>
            <w:sz w:val="20"/>
            <w:vertAlign w:val="subscript"/>
            <w:lang w:val="en-US"/>
          </w:rPr>
          <w:t>STA</w:t>
        </w:r>
      </w:ins>
      <w:ins w:id="142"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t bandwidth divided by 20MHz bandwidth in dB) of the</w:t>
        </w:r>
      </w:ins>
      <w:ins w:id="143" w:author="Matthew Fischer" w:date="2017-01-15T20:03:00Z">
        <w:r w:rsidR="004B5A68">
          <w:rPr>
            <w:sz w:val="20"/>
            <w:lang w:val="en-US"/>
          </w:rPr>
          <w:t xml:space="preserve"> STA</w:t>
        </w:r>
      </w:ins>
      <w:ins w:id="144" w:author="Matthew Fischer" w:date="2016-12-23T13:52:00Z">
        <w:r>
          <w:rPr>
            <w:sz w:val="20"/>
            <w:lang w:val="en-US"/>
          </w:rPr>
          <w:t xml:space="preserve"> sending the frame. </w:t>
        </w:r>
      </w:ins>
    </w:p>
    <w:p w:rsidR="001D2418" w:rsidRDefault="001D2418" w:rsidP="001D2418">
      <w:pPr>
        <w:pStyle w:val="ListParagraph"/>
        <w:numPr>
          <w:ilvl w:val="1"/>
          <w:numId w:val="29"/>
        </w:numPr>
        <w:ind w:leftChars="0"/>
        <w:rPr>
          <w:ins w:id="145" w:author="Matthew Fischer" w:date="2016-12-23T13:52:00Z"/>
          <w:sz w:val="20"/>
          <w:lang w:val="en-US"/>
        </w:rPr>
      </w:pPr>
      <w:ins w:id="146" w:author="Matthew Fischer" w:date="2016-12-23T13:52:00Z">
        <w:r w:rsidRPr="00F702E2">
          <w:rPr>
            <w:sz w:val="20"/>
            <w:lang w:val="en-US"/>
          </w:rPr>
          <w:lastRenderedPageBreak/>
          <w:t xml:space="preserve">Acceptable </w:t>
        </w:r>
      </w:ins>
      <w:ins w:id="147" w:author="Matthew Fischer" w:date="2017-01-15T20:53:00Z">
        <w:r w:rsidR="00F8565C">
          <w:rPr>
            <w:sz w:val="20"/>
            <w:lang w:val="en-US"/>
          </w:rPr>
          <w:t>Target</w:t>
        </w:r>
      </w:ins>
      <w:ins w:id="148" w:author="Matthew Fischer" w:date="2016-12-23T13:52:00Z">
        <w:r w:rsidRPr="00F702E2">
          <w:rPr>
            <w:sz w:val="20"/>
            <w:lang w:val="en-US"/>
          </w:rPr>
          <w:t xml:space="preserve"> Interference </w:t>
        </w:r>
        <w:proofErr w:type="spellStart"/>
        <w:r w:rsidRPr="00F702E2">
          <w:rPr>
            <w:sz w:val="20"/>
            <w:lang w:val="en-US"/>
          </w:rPr>
          <w:t>Level</w:t>
        </w:r>
      </w:ins>
      <w:ins w:id="149" w:author="Matthew Fischer" w:date="2016-12-23T13:57:00Z">
        <w:r w:rsidR="00E506B0">
          <w:rPr>
            <w:sz w:val="20"/>
            <w:vertAlign w:val="subscript"/>
            <w:lang w:val="en-US"/>
          </w:rPr>
          <w:t>STA</w:t>
        </w:r>
      </w:ins>
      <w:proofErr w:type="spellEnd"/>
      <w:ins w:id="150"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ins>
      <w:ins w:id="151" w:author="Matthew Fischer" w:date="2017-01-15T20:51:00Z">
        <w:r w:rsidR="00F8565C">
          <w:rPr>
            <w:sz w:val="20"/>
            <w:lang w:val="en-US"/>
          </w:rPr>
          <w:t xml:space="preserve"> </w:t>
        </w:r>
        <w:proofErr w:type="spellStart"/>
        <w:r w:rsidR="00F8565C">
          <w:rPr>
            <w:sz w:val="20"/>
            <w:lang w:val="en-US"/>
          </w:rPr>
          <w:t>RSSI</w:t>
        </w:r>
        <w:r w:rsidR="00F8565C" w:rsidRPr="00F8565C">
          <w:rPr>
            <w:sz w:val="20"/>
            <w:vertAlign w:val="subscript"/>
            <w:lang w:val="en-US"/>
          </w:rPr>
          <w:t>receiving_STA</w:t>
        </w:r>
      </w:ins>
      <w:proofErr w:type="spellEnd"/>
      <w:ins w:id="152" w:author="Matthew Fischer" w:date="2016-12-23T13:52:00Z">
        <w:r w:rsidRPr="00F07352">
          <w:rPr>
            <w:sz w:val="20"/>
            <w:lang w:val="en-US"/>
          </w:rPr>
          <w:t xml:space="preserve"> </w:t>
        </w:r>
      </w:ins>
      <w:ins w:id="153" w:author="Matthew Fischer" w:date="2017-01-15T20:51:00Z">
        <w:r w:rsidR="00F8565C">
          <w:rPr>
            <w:sz w:val="20"/>
            <w:lang w:val="en-US"/>
          </w:rPr>
          <w:t>minu</w:t>
        </w:r>
      </w:ins>
      <w:ins w:id="154" w:author="Matthew Fischer" w:date="2017-01-15T20:52:00Z">
        <w:r w:rsidR="00F8565C">
          <w:rPr>
            <w:sz w:val="20"/>
            <w:lang w:val="en-US"/>
          </w:rPr>
          <w:t>s</w:t>
        </w:r>
      </w:ins>
      <w:ins w:id="155" w:author="Matthew Fischer" w:date="2016-12-23T13:52:00Z">
        <w:r w:rsidRPr="00F07352">
          <w:rPr>
            <w:sz w:val="20"/>
            <w:lang w:val="en-US"/>
          </w:rPr>
          <w:t xml:space="preserve"> </w:t>
        </w:r>
        <w:r>
          <w:rPr>
            <w:sz w:val="20"/>
            <w:lang w:val="en-US"/>
          </w:rPr>
          <w:t>the</w:t>
        </w:r>
        <w:r w:rsidRPr="00F07352">
          <w:rPr>
            <w:sz w:val="20"/>
            <w:lang w:val="en-US"/>
          </w:rPr>
          <w:t xml:space="preserve"> SNR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56" w:author="Matthew Fischer" w:date="2016-12-23T13:56:00Z">
        <w:r w:rsidR="00E506B0">
          <w:rPr>
            <w:sz w:val="20"/>
            <w:lang w:val="en-US"/>
          </w:rPr>
          <w:t>at the recipient</w:t>
        </w:r>
      </w:ins>
      <w:ins w:id="157" w:author="Matthew Fischer" w:date="2016-12-23T13:52:00Z">
        <w:r w:rsidRPr="00F07352">
          <w:rPr>
            <w:sz w:val="20"/>
            <w:lang w:val="en-US"/>
          </w:rPr>
          <w:t xml:space="preserve">, </w:t>
        </w:r>
        <w:r>
          <w:rPr>
            <w:sz w:val="20"/>
            <w:lang w:val="en-US"/>
          </w:rPr>
          <w:t xml:space="preserve">minus a safety margin value not to exceed 5 dB as determined by the </w:t>
        </w:r>
      </w:ins>
      <w:ins w:id="158" w:author="Matthew Fischer" w:date="2016-12-23T13:56:00Z">
        <w:r w:rsidR="00E506B0">
          <w:rPr>
            <w:sz w:val="20"/>
            <w:lang w:val="en-US"/>
          </w:rPr>
          <w:t>STA</w:t>
        </w:r>
      </w:ins>
      <w:ins w:id="159"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60" w:author="Matthew Fischer" w:date="2016-12-23T13:30:00Z">
              <w:r w:rsidR="00313179">
                <w:rPr>
                  <w:szCs w:val="18"/>
                </w:rPr>
                <w:t xml:space="preserve"> value</w:t>
              </w:r>
            </w:ins>
            <w:r w:rsidRPr="00867486">
              <w:rPr>
                <w:szCs w:val="18"/>
              </w:rPr>
              <w:t xml:space="preserve">. There is </w:t>
            </w:r>
            <w:del w:id="161" w:author="Matthew Fischer" w:date="2016-12-23T13:30:00Z">
              <w:r w:rsidDel="00313179">
                <w:rPr>
                  <w:szCs w:val="18"/>
                </w:rPr>
                <w:delText xml:space="preserve">only </w:delText>
              </w:r>
            </w:del>
            <w:r w:rsidRPr="00867486">
              <w:rPr>
                <w:szCs w:val="18"/>
              </w:rPr>
              <w:t xml:space="preserve">one value </w:t>
            </w:r>
            <w:ins w:id="162" w:author="Matthew Fischer" w:date="2016-12-23T13:30:00Z">
              <w:r w:rsidR="00313179">
                <w:rPr>
                  <w:szCs w:val="18"/>
                </w:rPr>
                <w:t>of the parameter present for each of an</w:t>
              </w:r>
            </w:ins>
            <w:del w:id="163"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64" w:author="Matthew Fischer" w:date="2016-12-23T13:31:00Z">
              <w:r w:rsidDel="00313179">
                <w:rPr>
                  <w:szCs w:val="18"/>
                </w:rPr>
                <w:delText>might be</w:delText>
              </w:r>
            </w:del>
            <w:ins w:id="165" w:author="Matthew Fischer" w:date="2016-12-23T13:31:00Z">
              <w:r w:rsidR="00313179">
                <w:rPr>
                  <w:szCs w:val="18"/>
                </w:rPr>
                <w:t>are</w:t>
              </w:r>
            </w:ins>
            <w:r w:rsidRPr="00867486">
              <w:rPr>
                <w:szCs w:val="18"/>
              </w:rPr>
              <w:t xml:space="preserve"> one to four values </w:t>
            </w:r>
            <w:ins w:id="166"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67"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68" w:author="Matthew Fischer" w:date="2016-12-23T13:31:00Z">
              <w:r w:rsidR="00313179">
                <w:rPr>
                  <w:szCs w:val="18"/>
                </w:rPr>
                <w:t xml:space="preserve">27.5.2.3 (STA behaviour) and </w:t>
              </w:r>
            </w:ins>
            <w:r>
              <w:rPr>
                <w:szCs w:val="18"/>
              </w:rPr>
              <w:t>27.11</w:t>
            </w:r>
            <w:ins w:id="169" w:author="Matthew Fischer" w:date="2016-12-23T13:32:00Z">
              <w:r w:rsidR="00313179">
                <w:rPr>
                  <w:szCs w:val="18"/>
                </w:rPr>
                <w:t>.6</w:t>
              </w:r>
            </w:ins>
            <w:del w:id="170" w:author="Matthew Fischer" w:date="2016-12-23T13:32:00Z">
              <w:r w:rsidDel="00313179">
                <w:rPr>
                  <w:szCs w:val="18"/>
                </w:rPr>
                <w:delText>a</w:delText>
              </w:r>
            </w:del>
            <w:r>
              <w:rPr>
                <w:szCs w:val="18"/>
              </w:rPr>
              <w:t xml:space="preserve"> (</w:t>
            </w:r>
            <w:del w:id="171" w:author="Matthew Fischer" w:date="2016-12-23T13:32:00Z">
              <w:r w:rsidDel="00313179">
                <w:rPr>
                  <w:szCs w:val="18"/>
                </w:rPr>
                <w:delText xml:space="preserve">TXVECTOR parameters </w:delText>
              </w:r>
            </w:del>
            <w:r>
              <w:rPr>
                <w:szCs w:val="18"/>
              </w:rPr>
              <w:t>SPATIAL_REUSE</w:t>
            </w:r>
            <w:del w:id="172" w:author="Matthew Fischer" w:date="2016-12-23T13:32:00Z">
              <w:r w:rsidDel="00313179">
                <w:rPr>
                  <w:szCs w:val="18"/>
                </w:rPr>
                <w:delText xml:space="preserve"> for an HE PPDU</w:delText>
              </w:r>
            </w:del>
            <w:r>
              <w:rPr>
                <w:szCs w:val="18"/>
              </w:rPr>
              <w:t>)</w:t>
            </w:r>
            <w:del w:id="173"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74"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75" w:author="Matthew Fischer" w:date="2016-12-23T13:23:00Z">
              <w:r>
                <w:rPr>
                  <w:szCs w:val="18"/>
                </w:rPr>
                <w:t>.3</w:t>
              </w:r>
            </w:ins>
            <w:r>
              <w:rPr>
                <w:szCs w:val="18"/>
              </w:rPr>
              <w:t xml:space="preserve"> (</w:t>
            </w:r>
            <w:ins w:id="176"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77" w:author="Mediatek" w:date="2016-12-23T09:59:00Z">
              <w:r>
                <w:rPr>
                  <w:szCs w:val="18"/>
                </w:rPr>
                <w:t xml:space="preserve">Set to value 1 to 14 corresponding to </w:t>
              </w:r>
            </w:ins>
            <w:ins w:id="178" w:author="Matthew Fischer" w:date="2016-12-23T12:29:00Z">
              <w:r>
                <w:rPr>
                  <w:szCs w:val="18"/>
                </w:rPr>
                <w:t xml:space="preserve">an </w:t>
              </w:r>
            </w:ins>
            <w:ins w:id="179" w:author="Mediatek" w:date="2016-12-23T09:59:00Z">
              <w:r>
                <w:rPr>
                  <w:szCs w:val="18"/>
                </w:rPr>
                <w:t xml:space="preserve">SRP value (see Table 28-19 (Spatial Reuse subfield encoding)) </w:t>
              </w:r>
              <w:del w:id="180" w:author="Matthew Fischer" w:date="2016-12-23T13:25:00Z">
                <w:r w:rsidDel="00BB769F">
                  <w:rPr>
                    <w:szCs w:val="18"/>
                  </w:rPr>
                  <w:delText>for</w:delText>
                </w:r>
              </w:del>
            </w:ins>
            <w:ins w:id="181" w:author="Matthew Fischer" w:date="2016-12-23T13:25:00Z">
              <w:r>
                <w:rPr>
                  <w:szCs w:val="18"/>
                </w:rPr>
                <w:t>to permit</w:t>
              </w:r>
            </w:ins>
            <w:ins w:id="182" w:author="Mediatek" w:date="2016-12-23T09:59:00Z">
              <w:r>
                <w:rPr>
                  <w:szCs w:val="18"/>
                </w:rPr>
                <w:t xml:space="preserve"> SRP-based SR operation</w:t>
              </w:r>
            </w:ins>
            <w:ins w:id="183" w:author="Mediatek" w:date="2016-12-23T10:07:00Z">
              <w:r>
                <w:rPr>
                  <w:szCs w:val="18"/>
                </w:rPr>
                <w:t>.</w:t>
              </w:r>
            </w:ins>
          </w:p>
          <w:p w:rsidR="00044501" w:rsidRDefault="00044501" w:rsidP="00044501">
            <w:pPr>
              <w:rPr>
                <w:szCs w:val="18"/>
              </w:rPr>
            </w:pPr>
          </w:p>
          <w:p w:rsidR="00044501" w:rsidRPr="00C11A61" w:rsidRDefault="002A19C0" w:rsidP="002A19C0">
            <w:pPr>
              <w:rPr>
                <w:szCs w:val="18"/>
              </w:rPr>
            </w:pPr>
            <w:ins w:id="184" w:author="Matthew Fischer" w:date="2017-01-18T08:07:00Z">
              <w:r>
                <w:rPr>
                  <w:szCs w:val="18"/>
                </w:rPr>
                <w:t xml:space="preserve">When </w:t>
              </w:r>
            </w:ins>
            <w:del w:id="185" w:author="Matthew Fischer" w:date="2017-01-18T08:07:00Z">
              <w:r w:rsidR="00044501" w:rsidDel="002A19C0">
                <w:rPr>
                  <w:szCs w:val="18"/>
                </w:rPr>
                <w:delText>S</w:delText>
              </w:r>
            </w:del>
            <w:ins w:id="186" w:author="Matthew Fischer" w:date="2017-01-18T08:07:00Z">
              <w:r>
                <w:rPr>
                  <w:szCs w:val="18"/>
                </w:rPr>
                <w:t>s</w:t>
              </w:r>
            </w:ins>
            <w:r w:rsidR="00044501">
              <w:rPr>
                <w:szCs w:val="18"/>
              </w:rPr>
              <w:t>et to SR_</w:t>
            </w:r>
            <w:ins w:id="187" w:author="Matthew Fischer" w:date="2017-01-15T14:41:00Z">
              <w:r w:rsidR="00AE4917">
                <w:rPr>
                  <w:szCs w:val="18"/>
                </w:rPr>
                <w:t>DELAY</w:t>
              </w:r>
            </w:ins>
            <w:ins w:id="188" w:author="Matthew Fischer" w:date="2017-01-18T08:09:00Z">
              <w:r>
                <w:rPr>
                  <w:szCs w:val="18"/>
                </w:rPr>
                <w:t xml:space="preserve"> or SR_RESTRICTED</w:t>
              </w:r>
            </w:ins>
            <w:del w:id="189" w:author="Matthew Fischer" w:date="2017-01-15T14:41:00Z">
              <w:r w:rsidR="00044501" w:rsidDel="00AE4917">
                <w:rPr>
                  <w:szCs w:val="18"/>
                </w:rPr>
                <w:delText>Delay</w:delText>
              </w:r>
            </w:del>
            <w:del w:id="190" w:author="Matthew Fischer" w:date="2017-01-18T08:07:00Z">
              <w:r w:rsidR="00044501" w:rsidDel="002A19C0">
                <w:rPr>
                  <w:szCs w:val="18"/>
                </w:rPr>
                <w:delText xml:space="preserve"> to </w:delText>
              </w:r>
            </w:del>
            <w:del w:id="191" w:author="Matthew Fischer" w:date="2017-01-15T14:41:00Z">
              <w:r w:rsidR="00044501" w:rsidDel="00AE4917">
                <w:rPr>
                  <w:szCs w:val="18"/>
                </w:rPr>
                <w:delText xml:space="preserve">delay </w:delText>
              </w:r>
            </w:del>
            <w:ins w:id="192" w:author="Matthew Fischer" w:date="2017-01-18T08:07:00Z">
              <w:r>
                <w:rPr>
                  <w:szCs w:val="18"/>
                </w:rPr>
                <w:t xml:space="preserve"> </w:t>
              </w:r>
            </w:ins>
            <w:ins w:id="193" w:author="Matthew Fischer" w:date="2017-01-15T14:41:00Z">
              <w:r w:rsidR="00AE4917">
                <w:rPr>
                  <w:szCs w:val="18"/>
                </w:rPr>
                <w:t>indicate</w:t>
              </w:r>
            </w:ins>
            <w:ins w:id="194" w:author="Matthew Fischer" w:date="2017-01-18T08:07:00Z">
              <w:r>
                <w:rPr>
                  <w:szCs w:val="18"/>
                </w:rPr>
                <w:t>s</w:t>
              </w:r>
            </w:ins>
            <w:ins w:id="195" w:author="Matthew Fischer" w:date="2017-01-15T14:41:00Z">
              <w:r w:rsidR="00AE4917">
                <w:rPr>
                  <w:szCs w:val="18"/>
                </w:rPr>
                <w:t xml:space="preserve"> </w:t>
              </w:r>
            </w:ins>
            <w:ins w:id="196" w:author="Matthew Fischer" w:date="2017-01-18T08:07:00Z">
              <w:r>
                <w:rPr>
                  <w:szCs w:val="18"/>
                </w:rPr>
                <w:t>that</w:t>
              </w:r>
            </w:ins>
            <w:ins w:id="197" w:author="Matthew Fischer" w:date="2017-01-18T08:08:00Z">
              <w:r>
                <w:rPr>
                  <w:szCs w:val="18"/>
                </w:rPr>
                <w:t xml:space="preserve"> a </w:t>
              </w:r>
            </w:ins>
            <w:ins w:id="198" w:author="Matthew Fischer" w:date="2017-01-15T14:41:00Z">
              <w:r w:rsidR="00AE4917">
                <w:rPr>
                  <w:szCs w:val="18"/>
                </w:rPr>
                <w:t xml:space="preserve">Trigger MPDU </w:t>
              </w:r>
            </w:ins>
            <w:ins w:id="199" w:author="Matthew Fischer" w:date="2017-01-18T08:08:00Z">
              <w:r>
                <w:rPr>
                  <w:szCs w:val="18"/>
                </w:rPr>
                <w:t xml:space="preserve">is </w:t>
              </w:r>
            </w:ins>
            <w:ins w:id="200" w:author="Matthew Fischer" w:date="2017-01-15T14:41:00Z">
              <w:r w:rsidR="00AE4917">
                <w:rPr>
                  <w:szCs w:val="18"/>
                </w:rPr>
                <w:t xml:space="preserve">contained within the PPDU </w:t>
              </w:r>
            </w:ins>
            <w:del w:id="201" w:author="Matthew Fischer" w:date="2017-01-15T14:42:00Z">
              <w:r w:rsidR="00044501" w:rsidDel="00AE4917">
                <w:rPr>
                  <w:szCs w:val="18"/>
                </w:rPr>
                <w:delText xml:space="preserve">the starting time of spatial reuse transmission </w:delText>
              </w:r>
            </w:del>
            <w:r w:rsidR="00044501">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202" w:author="Matthew Fischer" w:date="2017-01-10T15:03:00Z">
              <w:r w:rsidDel="00D60E49">
                <w:rPr>
                  <w:szCs w:val="18"/>
                </w:rPr>
                <w:delText>ed</w:delText>
              </w:r>
            </w:del>
            <w:r>
              <w:rPr>
                <w:szCs w:val="18"/>
              </w:rPr>
              <w:t xml:space="preserve"> to disallow SRP-based spatial reuse (see 27.9</w:t>
            </w:r>
            <w:ins w:id="203" w:author="Matthew Fischer" w:date="2016-12-23T13:25:00Z">
              <w:r>
                <w:rPr>
                  <w:szCs w:val="18"/>
                </w:rPr>
                <w:t>.3</w:t>
              </w:r>
            </w:ins>
            <w:r>
              <w:rPr>
                <w:szCs w:val="18"/>
              </w:rPr>
              <w:t xml:space="preserve"> (</w:t>
            </w:r>
            <w:ins w:id="204"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205" w:author="Mediatek" w:date="2016-12-23T09:59:00Z">
              <w:r>
                <w:rPr>
                  <w:szCs w:val="18"/>
                </w:rPr>
                <w:t xml:space="preserve">Set to value 1 to 14 corresponding to SRP value (see Table 28-19 (Spatial Reuse subfield encoding)) </w:t>
              </w:r>
              <w:del w:id="206" w:author="Matthew Fischer" w:date="2016-12-23T13:25:00Z">
                <w:r w:rsidDel="00BB769F">
                  <w:rPr>
                    <w:szCs w:val="18"/>
                  </w:rPr>
                  <w:delText>for</w:delText>
                </w:r>
              </w:del>
            </w:ins>
            <w:ins w:id="207" w:author="Matthew Fischer" w:date="2016-12-23T13:25:00Z">
              <w:r>
                <w:rPr>
                  <w:szCs w:val="18"/>
                </w:rPr>
                <w:t>to permit</w:t>
              </w:r>
            </w:ins>
            <w:ins w:id="208" w:author="Mediatek" w:date="2016-12-23T09:59:00Z">
              <w:r>
                <w:rPr>
                  <w:szCs w:val="18"/>
                </w:rPr>
                <w:t xml:space="preserve"> SRP-based SR operation.</w:t>
              </w:r>
            </w:ins>
          </w:p>
          <w:p w:rsidR="00044501" w:rsidRDefault="00044501" w:rsidP="00044501">
            <w:pPr>
              <w:rPr>
                <w:szCs w:val="18"/>
              </w:rPr>
            </w:pPr>
          </w:p>
          <w:p w:rsidR="00044501" w:rsidRPr="00C11A61" w:rsidRDefault="002A19C0" w:rsidP="002A19C0">
            <w:pPr>
              <w:rPr>
                <w:szCs w:val="18"/>
              </w:rPr>
            </w:pPr>
            <w:ins w:id="209" w:author="Matthew Fischer" w:date="2017-01-18T08:08:00Z">
              <w:r>
                <w:rPr>
                  <w:szCs w:val="18"/>
                </w:rPr>
                <w:t xml:space="preserve">When </w:t>
              </w:r>
            </w:ins>
            <w:del w:id="210" w:author="Matthew Fischer" w:date="2017-01-18T08:08:00Z">
              <w:r w:rsidR="00044501" w:rsidDel="002A19C0">
                <w:rPr>
                  <w:szCs w:val="18"/>
                </w:rPr>
                <w:delText>S</w:delText>
              </w:r>
            </w:del>
            <w:ins w:id="211" w:author="Matthew Fischer" w:date="2017-01-18T08:08:00Z">
              <w:r>
                <w:rPr>
                  <w:szCs w:val="18"/>
                </w:rPr>
                <w:t>s</w:t>
              </w:r>
            </w:ins>
            <w:r w:rsidR="00044501">
              <w:rPr>
                <w:szCs w:val="18"/>
              </w:rPr>
              <w:t>et to SR_</w:t>
            </w:r>
            <w:ins w:id="212" w:author="Matthew Fischer" w:date="2017-01-18T08:09:00Z">
              <w:r>
                <w:rPr>
                  <w:szCs w:val="18"/>
                </w:rPr>
                <w:t xml:space="preserve"> </w:t>
              </w:r>
              <w:r>
                <w:rPr>
                  <w:szCs w:val="18"/>
                </w:rPr>
                <w:t>DELAY or SR_RESTRICTED</w:t>
              </w:r>
              <w:r w:rsidDel="00AE4917">
                <w:rPr>
                  <w:szCs w:val="18"/>
                </w:rPr>
                <w:t xml:space="preserve"> </w:t>
              </w:r>
            </w:ins>
            <w:del w:id="213" w:author="Matthew Fischer" w:date="2017-01-15T14:43:00Z">
              <w:r w:rsidR="00044501" w:rsidDel="00AE4917">
                <w:rPr>
                  <w:szCs w:val="18"/>
                </w:rPr>
                <w:delText>Delay</w:delText>
              </w:r>
            </w:del>
            <w:del w:id="214" w:author="Matthew Fischer" w:date="2017-01-18T08:08:00Z">
              <w:r w:rsidR="00044501" w:rsidDel="002A19C0">
                <w:rPr>
                  <w:szCs w:val="18"/>
                </w:rPr>
                <w:delText xml:space="preserve"> to</w:delText>
              </w:r>
            </w:del>
            <w:r w:rsidR="00044501">
              <w:rPr>
                <w:szCs w:val="18"/>
              </w:rPr>
              <w:t xml:space="preserve"> </w:t>
            </w:r>
            <w:ins w:id="215" w:author="Matthew Fischer" w:date="2017-01-15T14:43:00Z">
              <w:r w:rsidR="00AE4917">
                <w:rPr>
                  <w:szCs w:val="18"/>
                </w:rPr>
                <w:t>indicate</w:t>
              </w:r>
            </w:ins>
            <w:ins w:id="216" w:author="Matthew Fischer" w:date="2017-01-18T08:08:00Z">
              <w:r>
                <w:rPr>
                  <w:szCs w:val="18"/>
                </w:rPr>
                <w:t>s</w:t>
              </w:r>
            </w:ins>
            <w:ins w:id="217" w:author="Matthew Fischer" w:date="2017-01-15T14:43:00Z">
              <w:r w:rsidR="00AE4917">
                <w:rPr>
                  <w:szCs w:val="18"/>
                </w:rPr>
                <w:t xml:space="preserve"> that </w:t>
              </w:r>
            </w:ins>
            <w:ins w:id="218" w:author="Matthew Fischer" w:date="2017-01-18T08:08:00Z">
              <w:r>
                <w:rPr>
                  <w:szCs w:val="18"/>
                </w:rPr>
                <w:t>a</w:t>
              </w:r>
            </w:ins>
            <w:ins w:id="219" w:author="Matthew Fischer" w:date="2017-01-15T14:43:00Z">
              <w:r w:rsidR="00AE4917">
                <w:rPr>
                  <w:szCs w:val="18"/>
                </w:rPr>
                <w:t xml:space="preserve"> Trigger MPDU </w:t>
              </w:r>
            </w:ins>
            <w:ins w:id="220" w:author="Matthew Fischer" w:date="2017-01-18T08:08:00Z">
              <w:r>
                <w:rPr>
                  <w:szCs w:val="18"/>
                </w:rPr>
                <w:t xml:space="preserve">is </w:t>
              </w:r>
            </w:ins>
            <w:ins w:id="221" w:author="Matthew Fischer" w:date="2017-01-15T14:43:00Z">
              <w:r w:rsidR="00AE4917">
                <w:rPr>
                  <w:szCs w:val="18"/>
                </w:rPr>
                <w:t xml:space="preserve">contained within the PPDU </w:t>
              </w:r>
            </w:ins>
            <w:del w:id="222" w:author="Matthew Fischer" w:date="2017-01-15T14:43:00Z">
              <w:r w:rsidR="00044501" w:rsidDel="00AE4917">
                <w:rPr>
                  <w:szCs w:val="18"/>
                </w:rPr>
                <w:delText xml:space="preserve">delay the starting time of spatial reuse transmission </w:delText>
              </w:r>
            </w:del>
            <w:r w:rsidR="00044501">
              <w:rPr>
                <w:szCs w:val="18"/>
              </w:rPr>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w:t>
      </w:r>
      <w:r w:rsidR="000F3D76">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0F3D76" w:rsidTr="008F4C21">
        <w:tc>
          <w:tcPr>
            <w:tcW w:w="1620" w:type="dxa"/>
          </w:tcPr>
          <w:p w:rsidR="000F3D76" w:rsidRPr="000F3D76" w:rsidRDefault="000F3D76" w:rsidP="007608D9">
            <w:pPr>
              <w:rPr>
                <w:sz w:val="20"/>
                <w:lang w:val="en-US"/>
              </w:rPr>
            </w:pPr>
            <w:r w:rsidRPr="000F3D76">
              <w:rPr>
                <w:sz w:val="20"/>
                <w:lang w:val="en-US"/>
              </w:rPr>
              <w:t>13</w:t>
            </w:r>
          </w:p>
        </w:tc>
        <w:tc>
          <w:tcPr>
            <w:tcW w:w="4050" w:type="dxa"/>
          </w:tcPr>
          <w:p w:rsidR="000F3D76" w:rsidRPr="000F3D76" w:rsidRDefault="000F3D76" w:rsidP="007608D9">
            <w:pPr>
              <w:rPr>
                <w:sz w:val="20"/>
                <w:lang w:val="en-US"/>
              </w:rPr>
            </w:pPr>
            <w:r>
              <w:rPr>
                <w:sz w:val="20"/>
                <w:lang w:val="en-US"/>
              </w:rPr>
              <w:t xml:space="preserve">SRP </w:t>
            </w:r>
            <w:ins w:id="223" w:author="Matthew Fischer" w:date="2017-02-23T15:50:00Z">
              <w:r>
                <w:rPr>
                  <w:sz w:val="20"/>
                  <w:lang w:val="en-US"/>
                </w:rPr>
                <w:t>&gt;</w:t>
              </w:r>
            </w:ins>
            <w:r>
              <w:rPr>
                <w:sz w:val="20"/>
                <w:lang w:val="en-US"/>
              </w:rPr>
              <w:t xml:space="preserve">= -29 </w:t>
            </w:r>
            <w:proofErr w:type="spellStart"/>
            <w:r>
              <w:rPr>
                <w:sz w:val="20"/>
                <w:lang w:val="en-US"/>
              </w:rPr>
              <w:t>dBm</w:t>
            </w:r>
            <w:proofErr w:type="spellEnd"/>
          </w:p>
        </w:tc>
      </w:tr>
      <w:tr w:rsidR="000F3D76" w:rsidTr="008F4C21">
        <w:tc>
          <w:tcPr>
            <w:tcW w:w="1620" w:type="dxa"/>
          </w:tcPr>
          <w:p w:rsidR="000F3D76" w:rsidRPr="000F3D76" w:rsidRDefault="000F3D76" w:rsidP="007608D9">
            <w:pPr>
              <w:rPr>
                <w:sz w:val="20"/>
                <w:lang w:val="en-US"/>
              </w:rPr>
            </w:pPr>
            <w:r>
              <w:rPr>
                <w:sz w:val="20"/>
                <w:lang w:val="en-US"/>
              </w:rPr>
              <w:t>14</w:t>
            </w:r>
          </w:p>
        </w:tc>
        <w:tc>
          <w:tcPr>
            <w:tcW w:w="4050" w:type="dxa"/>
          </w:tcPr>
          <w:p w:rsidR="000F3D76" w:rsidRPr="000F3D76" w:rsidRDefault="000F3D76" w:rsidP="00A802FB">
            <w:pPr>
              <w:rPr>
                <w:sz w:val="20"/>
                <w:lang w:val="en-US"/>
              </w:rPr>
            </w:pPr>
            <w:del w:id="224" w:author="Matthew Fischer" w:date="2017-02-23T15:50:00Z">
              <w:r w:rsidDel="000F3D76">
                <w:rPr>
                  <w:sz w:val="20"/>
                  <w:lang w:val="en-US"/>
                </w:rPr>
                <w:delText>SRP = -26 dBm</w:delText>
              </w:r>
            </w:del>
            <w:ins w:id="225" w:author="Matthew Fischer" w:date="2017-02-23T15:50:00Z">
              <w:r>
                <w:rPr>
                  <w:sz w:val="20"/>
                  <w:lang w:val="en-US"/>
                </w:rPr>
                <w:t>SR_RESTRICTED</w:t>
              </w:r>
            </w:ins>
            <w:r w:rsidR="00A802FB">
              <w:rPr>
                <w:b/>
                <w:color w:val="00B050"/>
                <w:sz w:val="20"/>
                <w:lang w:val="en-US"/>
              </w:rPr>
              <w:t>(#8069</w:t>
            </w:r>
            <w:r w:rsidR="00A802FB">
              <w:rPr>
                <w:b/>
                <w:color w:val="00B050"/>
                <w:sz w:val="20"/>
                <w:lang w:val="en-US"/>
              </w:rPr>
              <w:t>)(#</w:t>
            </w:r>
            <w:r w:rsidR="00A802FB">
              <w:rPr>
                <w:b/>
                <w:color w:val="00B050"/>
                <w:sz w:val="20"/>
                <w:lang w:val="en-US"/>
              </w:rPr>
              <w:t>8118)</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226" w:author="Matthew Fischer" w:date="2017-01-15T14:52:00Z">
              <w:r w:rsidDel="008F4C21">
                <w:rPr>
                  <w:sz w:val="20"/>
                  <w:lang w:val="en-US"/>
                </w:rPr>
                <w:delText>Reserved</w:delText>
              </w:r>
            </w:del>
            <w:ins w:id="227" w:author="Matthew Fischer" w:date="2017-01-15T14:52:00Z">
              <w:r>
                <w:rPr>
                  <w:sz w:val="20"/>
                  <w:lang w:val="en-US"/>
                </w:rPr>
                <w:t>SR_DELAY</w:t>
              </w:r>
            </w:ins>
            <w:r w:rsidR="00A802FB">
              <w:rPr>
                <w:b/>
                <w:color w:val="00B050"/>
                <w:sz w:val="20"/>
                <w:lang w:val="en-US"/>
              </w:rPr>
              <w:t>(#8069)(#8118)</w:t>
            </w:r>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D7" w:rsidRDefault="004A2AD7">
      <w:r>
        <w:separator/>
      </w:r>
    </w:p>
  </w:endnote>
  <w:endnote w:type="continuationSeparator" w:id="0">
    <w:p w:rsidR="004A2AD7" w:rsidRDefault="004A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D17F7">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D7" w:rsidRDefault="004A2AD7">
      <w:r>
        <w:separator/>
      </w:r>
    </w:p>
  </w:footnote>
  <w:footnote w:type="continuationSeparator" w:id="0">
    <w:p w:rsidR="004A2AD7" w:rsidRDefault="004A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rsidR="00FD17F7">
        <w:t>January 2017</w:t>
      </w:r>
    </w:fldSimple>
    <w:r>
      <w:tab/>
    </w:r>
    <w:r>
      <w:tab/>
    </w:r>
    <w:fldSimple w:instr=" TITLE  \* MERGEFORMAT ">
      <w:r w:rsidR="00FD17F7">
        <w:t>doc.: IEEE 802.11-16/1476r16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E72E88"/>
    <w:multiLevelType w:val="hybridMultilevel"/>
    <w:tmpl w:val="128E1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4"/>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5"/>
  </w:num>
  <w:num w:numId="29">
    <w:abstractNumId w:val="36"/>
  </w:num>
  <w:num w:numId="30">
    <w:abstractNumId w:val="27"/>
  </w:num>
  <w:num w:numId="31">
    <w:abstractNumId w:val="31"/>
  </w:num>
  <w:num w:numId="32">
    <w:abstractNumId w:val="46"/>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 w:numId="50">
    <w:abstractNumId w:val="4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07E8"/>
    <w:rsid w:val="000F238C"/>
    <w:rsid w:val="000F3D76"/>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A6BB1"/>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1F42"/>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76D"/>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214A"/>
    <w:rsid w:val="00EF34D3"/>
    <w:rsid w:val="00EF38CF"/>
    <w:rsid w:val="00EF3C89"/>
    <w:rsid w:val="00EF5339"/>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9E1B-5D5F-4133-BEEA-204D1B35E385}">
  <ds:schemaRefs>
    <ds:schemaRef ds:uri="http://schemas.openxmlformats.org/officeDocument/2006/bibliography"/>
  </ds:schemaRefs>
</ds:datastoreItem>
</file>

<file path=customXml/itemProps2.xml><?xml version="1.0" encoding="utf-8"?>
<ds:datastoreItem xmlns:ds="http://schemas.openxmlformats.org/officeDocument/2006/customXml" ds:itemID="{37B5CFE4-4E6F-499A-AFAF-AB1823885CE4}">
  <ds:schemaRefs>
    <ds:schemaRef ds:uri="http://schemas.openxmlformats.org/officeDocument/2006/bibliography"/>
  </ds:schemaRefs>
</ds:datastoreItem>
</file>

<file path=customXml/itemProps3.xml><?xml version="1.0" encoding="utf-8"?>
<ds:datastoreItem xmlns:ds="http://schemas.openxmlformats.org/officeDocument/2006/customXml" ds:itemID="{C315FD54-93E4-4513-9190-CD18BD13727B}">
  <ds:schemaRefs>
    <ds:schemaRef ds:uri="http://schemas.openxmlformats.org/officeDocument/2006/bibliography"/>
  </ds:schemaRefs>
</ds:datastoreItem>
</file>

<file path=customXml/itemProps4.xml><?xml version="1.0" encoding="utf-8"?>
<ds:datastoreItem xmlns:ds="http://schemas.openxmlformats.org/officeDocument/2006/customXml" ds:itemID="{FC8094B2-A2E8-49D1-895C-4695B524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23</Pages>
  <Words>7503</Words>
  <Characters>42768</Characters>
  <Application>Microsoft Office Word</Application>
  <DocSecurity>0</DocSecurity>
  <Lines>356</Lines>
  <Paragraphs>100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50171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802.11-16/1476r16</dc:title>
  <dc:subject>Submission</dc:subject>
  <dc:creator>Matthew Fischer, Broadcom</dc:creator>
  <cp:keywords>January 2017</cp:keywords>
  <cp:lastModifiedBy>Matthew Fischer</cp:lastModifiedBy>
  <cp:revision>59</cp:revision>
  <cp:lastPrinted>2010-05-04T03:47:00Z</cp:lastPrinted>
  <dcterms:created xsi:type="dcterms:W3CDTF">2017-02-22T22:06:00Z</dcterms:created>
  <dcterms:modified xsi:type="dcterms:W3CDTF">2017-02-24T00:22:00Z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