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4F6D0C" w:rsidP="004F6D0C">
                  <w:pPr>
                    <w:pStyle w:val="T2"/>
                  </w:pPr>
                  <w:r>
                    <w:rPr>
                      <w:lang w:eastAsia="ko-KR"/>
                    </w:rPr>
                    <w:t xml:space="preserve">SRP-Based SR for </w:t>
                  </w:r>
                  <w:r w:rsidR="00DF622B">
                    <w:rPr>
                      <w:lang w:eastAsia="ko-KR"/>
                    </w:rPr>
                    <w:t xml:space="preserve">HE </w:t>
                  </w:r>
                  <w:r>
                    <w:rPr>
                      <w:lang w:eastAsia="ko-KR"/>
                    </w:rPr>
                    <w:t>Trigger-based PPDU</w:t>
                  </w:r>
                  <w:r w:rsidR="008B3792" w:rsidRPr="00CD4C78">
                    <w:rPr>
                      <w:lang w:eastAsia="ko-KR"/>
                    </w:rPr>
                    <w:t xml:space="preserve"> – </w:t>
                  </w:r>
                  <w:r w:rsidR="00CB74B4">
                    <w:rPr>
                      <w:lang w:eastAsia="ko-KR"/>
                    </w:rPr>
                    <w:t>27.9</w:t>
                  </w:r>
                  <w:r w:rsidR="008B3792" w:rsidRPr="00CD4C78">
                    <w:rPr>
                      <w:lang w:eastAsia="ko-KR"/>
                    </w:rPr>
                    <w:t>.</w:t>
                  </w:r>
                  <w:r>
                    <w:rPr>
                      <w:lang w:eastAsia="ko-KR"/>
                    </w:rPr>
                    <w:t>3</w:t>
                  </w:r>
                </w:p>
              </w:tc>
            </w:tr>
            <w:tr w:rsidR="008B3792" w:rsidRPr="00CD4C78" w:rsidTr="00810624">
              <w:trPr>
                <w:trHeight w:val="359"/>
                <w:jc w:val="center"/>
              </w:trPr>
              <w:tc>
                <w:tcPr>
                  <w:tcW w:w="7943" w:type="dxa"/>
                  <w:gridSpan w:val="5"/>
                  <w:vAlign w:val="center"/>
                </w:tcPr>
                <w:p w:rsidR="008B3792" w:rsidRPr="00CD4C78" w:rsidRDefault="008B3792" w:rsidP="004F6D0C">
                  <w:pPr>
                    <w:pStyle w:val="T2"/>
                    <w:ind w:left="0"/>
                    <w:rPr>
                      <w:b w:val="0"/>
                      <w:sz w:val="20"/>
                    </w:rPr>
                  </w:pPr>
                  <w:r w:rsidRPr="00CD4C78">
                    <w:rPr>
                      <w:sz w:val="20"/>
                    </w:rPr>
                    <w:t>Date:</w:t>
                  </w:r>
                  <w:r w:rsidRPr="00CD4C78">
                    <w:rPr>
                      <w:b w:val="0"/>
                      <w:sz w:val="20"/>
                    </w:rPr>
                    <w:t xml:space="preserve">  201</w:t>
                  </w:r>
                  <w:r w:rsidRPr="00CD4C78">
                    <w:rPr>
                      <w:b w:val="0"/>
                      <w:sz w:val="20"/>
                      <w:lang w:eastAsia="ko-KR"/>
                    </w:rPr>
                    <w:t>6</w:t>
                  </w:r>
                  <w:r w:rsidRPr="00CD4C78">
                    <w:rPr>
                      <w:b w:val="0"/>
                      <w:sz w:val="20"/>
                    </w:rPr>
                    <w:t>-</w:t>
                  </w:r>
                  <w:r w:rsidR="004F6D0C">
                    <w:rPr>
                      <w:b w:val="0"/>
                      <w:sz w:val="20"/>
                    </w:rPr>
                    <w:t>10</w:t>
                  </w:r>
                  <w:r w:rsidRPr="00CD4C78">
                    <w:rPr>
                      <w:rFonts w:hint="eastAsia"/>
                      <w:b w:val="0"/>
                      <w:sz w:val="20"/>
                      <w:lang w:eastAsia="ko-KR"/>
                    </w:rPr>
                    <w:t>-</w:t>
                  </w:r>
                  <w:r w:rsidRPr="00CD4C78">
                    <w:rPr>
                      <w:b w:val="0"/>
                      <w:sz w:val="20"/>
                      <w:lang w:eastAsia="ko-KR"/>
                    </w:rPr>
                    <w:t>0</w:t>
                  </w:r>
                  <w:r w:rsidR="004F6D0C">
                    <w:rPr>
                      <w:b w:val="0"/>
                      <w:sz w:val="20"/>
                      <w:lang w:eastAsia="ko-KR"/>
                    </w:rPr>
                    <w:t>6</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8701AB"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r>
                    <w:rPr>
                      <w:b w:val="0"/>
                      <w:sz w:val="18"/>
                      <w:szCs w:val="18"/>
                      <w:lang w:eastAsia="ko-KR"/>
                    </w:rPr>
                    <w:t>James Wang</w:t>
                  </w:r>
                </w:p>
              </w:tc>
              <w:tc>
                <w:tcPr>
                  <w:tcW w:w="1297"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8701AB" w:rsidP="00F03B0F">
                  <w:pPr>
                    <w:pStyle w:val="T2"/>
                    <w:spacing w:after="0"/>
                    <w:ind w:left="0" w:right="0"/>
                    <w:jc w:val="left"/>
                    <w:rPr>
                      <w:b w:val="0"/>
                      <w:sz w:val="18"/>
                      <w:szCs w:val="18"/>
                      <w:lang w:eastAsia="ko-KR"/>
                    </w:rPr>
                  </w:pPr>
                  <w:hyperlink r:id="rId13" w:history="1">
                    <w:r w:rsidR="006910E4" w:rsidRPr="004E4A89">
                      <w:rPr>
                        <w:rStyle w:val="Hyperlink"/>
                        <w:b w:val="0"/>
                        <w:sz w:val="18"/>
                        <w:szCs w:val="18"/>
                        <w:lang w:eastAsia="ko-KR"/>
                      </w:rPr>
                      <w:t>James.wang@mediatek.com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Yongho</w:t>
                  </w:r>
                  <w:proofErr w:type="spellEnd"/>
                  <w:r>
                    <w:rPr>
                      <w:b w:val="0"/>
                      <w:sz w:val="18"/>
                      <w:szCs w:val="18"/>
                      <w:lang w:eastAsia="ko-KR"/>
                    </w:rPr>
                    <w:t xml:space="preserve"> </w:t>
                  </w:r>
                  <w:proofErr w:type="spellStart"/>
                  <w:r>
                    <w:rPr>
                      <w:b w:val="0"/>
                      <w:sz w:val="18"/>
                      <w:szCs w:val="18"/>
                      <w:lang w:eastAsia="ko-KR"/>
                    </w:rPr>
                    <w:t>Soek</w:t>
                  </w:r>
                  <w:proofErr w:type="spellEnd"/>
                </w:p>
              </w:tc>
              <w:tc>
                <w:tcPr>
                  <w:tcW w:w="1297"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8701AB" w:rsidP="00F03B0F">
                  <w:pPr>
                    <w:pStyle w:val="T2"/>
                    <w:spacing w:after="0"/>
                    <w:ind w:left="0" w:right="0"/>
                    <w:jc w:val="left"/>
                    <w:rPr>
                      <w:b w:val="0"/>
                      <w:sz w:val="18"/>
                      <w:szCs w:val="18"/>
                      <w:lang w:eastAsia="ko-KR"/>
                    </w:rPr>
                  </w:pPr>
                  <w:hyperlink r:id="rId14" w:history="1">
                    <w:r w:rsidR="006910E4" w:rsidRPr="004E4A89">
                      <w:rPr>
                        <w:rStyle w:val="Hyperlink"/>
                        <w:b w:val="0"/>
                        <w:sz w:val="18"/>
                        <w:szCs w:val="18"/>
                        <w:lang w:eastAsia="ko-KR"/>
                      </w:rPr>
                      <w:t>Yongo.seok@newracom.com</w:t>
                    </w:r>
                  </w:hyperlink>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Ron Porat</w:t>
                  </w:r>
                </w:p>
              </w:tc>
              <w:tc>
                <w:tcPr>
                  <w:tcW w:w="1297"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8701AB" w:rsidP="00AC0460">
                  <w:pPr>
                    <w:pStyle w:val="T2"/>
                    <w:spacing w:after="0"/>
                    <w:ind w:left="0" w:right="0"/>
                    <w:jc w:val="left"/>
                    <w:rPr>
                      <w:b w:val="0"/>
                      <w:sz w:val="18"/>
                      <w:szCs w:val="18"/>
                      <w:lang w:eastAsia="ko-KR"/>
                    </w:rPr>
                  </w:pPr>
                  <w:hyperlink r:id="rId15" w:history="1">
                    <w:r w:rsidR="006910E4" w:rsidRPr="004E4A89">
                      <w:rPr>
                        <w:rStyle w:val="Hyperlink"/>
                        <w:b w:val="0"/>
                        <w:sz w:val="18"/>
                        <w:szCs w:val="18"/>
                        <w:lang w:eastAsia="ko-KR"/>
                      </w:rPr>
                      <w:t>Ron.porat@broadcom.com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3E4403" w:rsidRPr="00DE157B" w:rsidRDefault="003E4403" w:rsidP="004B4C24">
      <w:pPr>
        <w:jc w:val="both"/>
        <w:rPr>
          <w:sz w:val="20"/>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comment CID 944 related to </w:t>
      </w:r>
      <w:proofErr w:type="spellStart"/>
      <w:r w:rsidR="004B4C24" w:rsidRPr="00DE157B">
        <w:rPr>
          <w:sz w:val="20"/>
          <w:lang w:eastAsia="ko-KR"/>
        </w:rPr>
        <w:t>TGax</w:t>
      </w:r>
      <w:proofErr w:type="spellEnd"/>
      <w:r w:rsidR="004B4C24" w:rsidRPr="00DE157B">
        <w:rPr>
          <w:sz w:val="20"/>
          <w:lang w:eastAsia="ko-KR"/>
        </w:rPr>
        <w:t xml:space="preserve"> D0.1.:</w:t>
      </w:r>
    </w:p>
    <w:p w:rsidR="006D0767" w:rsidRDefault="00DE157B">
      <w:pPr>
        <w:pStyle w:val="T1"/>
        <w:spacing w:after="120"/>
        <w:jc w:val="left"/>
        <w:rPr>
          <w:b w:val="0"/>
          <w:sz w:val="20"/>
        </w:rPr>
      </w:pPr>
      <w:r w:rsidRPr="00DE157B">
        <w:rPr>
          <w:b w:val="0"/>
          <w:sz w:val="20"/>
        </w:rPr>
        <w:t>NOTE- The pro</w:t>
      </w:r>
      <w:r w:rsidR="008F6CE3">
        <w:rPr>
          <w:b w:val="0"/>
          <w:sz w:val="20"/>
        </w:rPr>
        <w:t>posed changes on this document are</w:t>
      </w:r>
      <w:r w:rsidRPr="00DE157B">
        <w:rPr>
          <w:b w:val="0"/>
          <w:sz w:val="20"/>
        </w:rPr>
        <w:t xml:space="preserve"> based on TGax Draft 0.5.</w:t>
      </w:r>
    </w:p>
    <w:p w:rsidR="005E768D" w:rsidRPr="00CD4C78" w:rsidRDefault="005E768D" w:rsidP="005E768D"/>
    <w:p w:rsidR="005E768D" w:rsidRPr="00CD4C78" w:rsidRDefault="005E768D"/>
    <w:p w:rsidR="00DC0CA2" w:rsidRPr="00CD4C78" w:rsidRDefault="005E768D" w:rsidP="00F2637D">
      <w:r w:rsidRPr="00CD4C78">
        <w:br w:type="page"/>
      </w:r>
    </w:p>
    <w:p w:rsidR="001B5C3D" w:rsidRPr="001B5C3D" w:rsidRDefault="001B5C3D" w:rsidP="00CE4BAA">
      <w:pPr>
        <w:rPr>
          <w:b/>
          <w:sz w:val="24"/>
          <w:u w:val="single"/>
        </w:rPr>
      </w:pPr>
      <w:r w:rsidRPr="001B5C3D">
        <w:rPr>
          <w:b/>
          <w:sz w:val="24"/>
          <w:u w:val="single"/>
        </w:rPr>
        <w:lastRenderedPageBreak/>
        <w:t>REVISION NOTES:</w:t>
      </w:r>
    </w:p>
    <w:p w:rsidR="001B5C3D" w:rsidRDefault="001B5C3D" w:rsidP="00CE4BAA"/>
    <w:p w:rsidR="001B5C3D" w:rsidRDefault="001B5C3D" w:rsidP="00CE4BAA">
      <w:r>
        <w:t>R0: initial</w:t>
      </w:r>
    </w:p>
    <w:p w:rsidR="001B5C3D" w:rsidRDefault="001B5C3D" w:rsidP="00CE4BAA"/>
    <w:p w:rsidR="001B5C3D" w:rsidRPr="00E56064" w:rsidRDefault="001B5C3D" w:rsidP="00CE4BAA">
      <w:pPr>
        <w:rPr>
          <w:b/>
          <w:sz w:val="24"/>
        </w:rPr>
      </w:pPr>
      <w:r w:rsidRPr="00E56064">
        <w:rPr>
          <w:b/>
          <w:sz w:val="24"/>
        </w:rPr>
        <w:t xml:space="preserve">R1: </w:t>
      </w:r>
    </w:p>
    <w:p w:rsidR="001B5C3D" w:rsidRDefault="001B5C3D" w:rsidP="00CE4BAA"/>
    <w:p w:rsidR="00511226" w:rsidRDefault="00CB74B4" w:rsidP="00CE4BAA">
      <w:r>
        <w:t>27.9</w:t>
      </w:r>
      <w:r w:rsidR="00511226">
        <w:t>.3</w:t>
      </w:r>
    </w:p>
    <w:p w:rsidR="00511226" w:rsidRDefault="00511226" w:rsidP="00CE4BAA">
      <w:r>
        <w:t>TSRP_PPDU does not contain a common info field, reworded to reference HE PHY Header RXVECTOR field</w:t>
      </w:r>
    </w:p>
    <w:p w:rsidR="00511226" w:rsidRDefault="00511226" w:rsidP="00CE4BAA">
      <w:r>
        <w:t>SRP decision window is no longer applicable for DSRP_PPDU</w:t>
      </w:r>
    </w:p>
    <w:p w:rsidR="00511226" w:rsidRDefault="00511226" w:rsidP="00CE4BAA"/>
    <w:p w:rsidR="00495A5A" w:rsidRPr="00647908" w:rsidRDefault="00CB74B4" w:rsidP="00495A5A">
      <w:pPr>
        <w:rPr>
          <w:b/>
          <w:sz w:val="20"/>
          <w:lang w:val="en-US"/>
        </w:rPr>
      </w:pPr>
      <w:r>
        <w:rPr>
          <w:b/>
          <w:sz w:val="20"/>
          <w:lang w:val="en-US"/>
        </w:rPr>
        <w:t>27.9</w:t>
      </w:r>
      <w:r w:rsidR="00495A5A" w:rsidRPr="00F702E2">
        <w:rPr>
          <w:b/>
          <w:sz w:val="20"/>
          <w:lang w:val="en-US"/>
        </w:rPr>
        <w:t>.3</w:t>
      </w:r>
      <w:r w:rsidR="00495A5A">
        <w:rPr>
          <w:b/>
          <w:sz w:val="20"/>
          <w:lang w:val="en-US"/>
        </w:rPr>
        <w:t>.4 SRP_PPDU-based s</w:t>
      </w:r>
      <w:r w:rsidR="00495A5A" w:rsidRPr="00F702E2">
        <w:rPr>
          <w:b/>
          <w:sz w:val="20"/>
          <w:lang w:val="en-US"/>
        </w:rPr>
        <w:t xml:space="preserve">patial reuse </w:t>
      </w:r>
      <w:proofErr w:type="spellStart"/>
      <w:r w:rsidR="00495A5A">
        <w:rPr>
          <w:b/>
          <w:sz w:val="20"/>
          <w:lang w:val="en-US"/>
        </w:rPr>
        <w:t>backoff</w:t>
      </w:r>
      <w:proofErr w:type="spellEnd"/>
      <w:r w:rsidR="00495A5A">
        <w:rPr>
          <w:b/>
          <w:sz w:val="20"/>
          <w:lang w:val="en-US"/>
        </w:rPr>
        <w:t xml:space="preserve"> procedure</w:t>
      </w:r>
    </w:p>
    <w:p w:rsidR="00495A5A" w:rsidRDefault="00495A5A" w:rsidP="00CE4BAA">
      <w:r>
        <w:t>Added “plus interference”</w:t>
      </w:r>
    </w:p>
    <w:p w:rsidR="00495A5A" w:rsidRDefault="00495A5A" w:rsidP="00CE4BAA"/>
    <w:p w:rsidR="001B5C3D" w:rsidRDefault="001B5C3D" w:rsidP="00CE4BAA">
      <w:r>
        <w:t>25.12a TXVECTOR parameter SPATIAL_REUSE</w:t>
      </w:r>
    </w:p>
    <w:p w:rsidR="001B5C3D" w:rsidRDefault="001B5C3D" w:rsidP="001B5C3D">
      <w:pPr>
        <w:rPr>
          <w:sz w:val="20"/>
          <w:lang w:val="en-US"/>
        </w:rPr>
      </w:pPr>
      <w:r>
        <w:t>Added a definition for “</w:t>
      </w:r>
      <w:r w:rsidRPr="00C7260A">
        <w:rPr>
          <w:sz w:val="20"/>
          <w:lang w:val="en-US"/>
        </w:rPr>
        <w:t xml:space="preserve">Required SNR for the MCS </w:t>
      </w:r>
      <w:r>
        <w:rPr>
          <w:sz w:val="20"/>
          <w:lang w:val="en-US"/>
        </w:rPr>
        <w:t xml:space="preserve">to be </w:t>
      </w:r>
      <w:r w:rsidRPr="00C7260A">
        <w:rPr>
          <w:sz w:val="20"/>
          <w:lang w:val="en-US"/>
        </w:rPr>
        <w:t>used</w:t>
      </w:r>
      <w:r>
        <w:rPr>
          <w:sz w:val="20"/>
          <w:lang w:val="en-US"/>
        </w:rPr>
        <w:t>” which includes a “should”</w:t>
      </w:r>
    </w:p>
    <w:p w:rsidR="00507A22" w:rsidRDefault="00507A22" w:rsidP="001B5C3D">
      <w:pPr>
        <w:rPr>
          <w:sz w:val="20"/>
          <w:lang w:val="en-US"/>
        </w:rPr>
      </w:pPr>
    </w:p>
    <w:p w:rsidR="00DF76AA" w:rsidRPr="00E56064" w:rsidRDefault="00DF76AA" w:rsidP="00524F6B">
      <w:pPr>
        <w:tabs>
          <w:tab w:val="left" w:pos="840"/>
        </w:tabs>
        <w:rPr>
          <w:b/>
          <w:sz w:val="24"/>
        </w:rPr>
      </w:pPr>
      <w:r w:rsidRPr="00E56064">
        <w:rPr>
          <w:b/>
          <w:sz w:val="24"/>
        </w:rPr>
        <w:t>R2:</w:t>
      </w:r>
      <w:r w:rsidR="00524F6B">
        <w:rPr>
          <w:b/>
          <w:sz w:val="24"/>
        </w:rPr>
        <w:tab/>
      </w:r>
    </w:p>
    <w:p w:rsidR="001B5C3D" w:rsidRDefault="001B5C3D" w:rsidP="001B5C3D">
      <w:pPr>
        <w:rPr>
          <w:sz w:val="20"/>
          <w:lang w:val="en-US"/>
        </w:rPr>
      </w:pPr>
    </w:p>
    <w:p w:rsidR="00DF76AA" w:rsidRDefault="00DF76AA" w:rsidP="001B5C3D">
      <w:pPr>
        <w:rPr>
          <w:sz w:val="20"/>
          <w:lang w:val="en-US"/>
        </w:rPr>
      </w:pPr>
      <w:r>
        <w:rPr>
          <w:sz w:val="20"/>
          <w:lang w:val="en-US"/>
        </w:rPr>
        <w:t>Made header numbering consistent</w:t>
      </w:r>
    </w:p>
    <w:p w:rsidR="00DF76AA" w:rsidRDefault="00DF76AA" w:rsidP="001B5C3D">
      <w:pPr>
        <w:rPr>
          <w:sz w:val="20"/>
          <w:lang w:val="en-US"/>
        </w:rPr>
      </w:pPr>
    </w:p>
    <w:p w:rsidR="00776FCA" w:rsidRDefault="00CB74B4" w:rsidP="001B5C3D">
      <w:pPr>
        <w:rPr>
          <w:sz w:val="20"/>
          <w:lang w:val="en-US"/>
        </w:rPr>
      </w:pPr>
      <w:r>
        <w:rPr>
          <w:sz w:val="20"/>
          <w:lang w:val="en-US"/>
        </w:rPr>
        <w:t>27.9</w:t>
      </w:r>
      <w:r w:rsidR="00776FCA">
        <w:rPr>
          <w:sz w:val="20"/>
          <w:lang w:val="en-US"/>
        </w:rPr>
        <w:t>.3.1 DSRP</w:t>
      </w:r>
    </w:p>
    <w:p w:rsidR="00776FCA" w:rsidRDefault="00776FCA" w:rsidP="001B5C3D">
      <w:pPr>
        <w:rPr>
          <w:sz w:val="20"/>
          <w:lang w:val="en-US"/>
        </w:rPr>
      </w:pPr>
      <w:r>
        <w:rPr>
          <w:sz w:val="20"/>
          <w:lang w:val="en-US"/>
        </w:rPr>
        <w:t xml:space="preserve">Changed the ignore condition to only if the color matches and the </w:t>
      </w:r>
      <w:proofErr w:type="spellStart"/>
      <w:r>
        <w:rPr>
          <w:sz w:val="20"/>
          <w:lang w:val="en-US"/>
        </w:rPr>
        <w:t>rxstart</w:t>
      </w:r>
      <w:proofErr w:type="spellEnd"/>
      <w:r>
        <w:rPr>
          <w:sz w:val="20"/>
          <w:lang w:val="en-US"/>
        </w:rPr>
        <w:t xml:space="preserve"> occurred within the timeout window</w:t>
      </w:r>
    </w:p>
    <w:p w:rsidR="00776FCA" w:rsidRDefault="00776FCA" w:rsidP="001B5C3D">
      <w:pPr>
        <w:rPr>
          <w:sz w:val="20"/>
          <w:lang w:val="en-US"/>
        </w:rPr>
      </w:pPr>
    </w:p>
    <w:p w:rsidR="00776FCA" w:rsidRDefault="00CB74B4" w:rsidP="001B5C3D">
      <w:pPr>
        <w:rPr>
          <w:sz w:val="20"/>
          <w:lang w:val="en-US"/>
        </w:rPr>
      </w:pPr>
      <w:r>
        <w:rPr>
          <w:sz w:val="20"/>
          <w:lang w:val="en-US"/>
        </w:rPr>
        <w:t>27.9</w:t>
      </w:r>
      <w:r w:rsidR="00776FCA">
        <w:rPr>
          <w:sz w:val="20"/>
          <w:lang w:val="en-US"/>
        </w:rPr>
        <w:t>.3.2 TSRP</w:t>
      </w:r>
    </w:p>
    <w:p w:rsidR="00776FCA" w:rsidRDefault="00776FCA" w:rsidP="001B5C3D">
      <w:pPr>
        <w:rPr>
          <w:sz w:val="20"/>
          <w:lang w:val="en-US"/>
        </w:rPr>
      </w:pPr>
      <w:r>
        <w:rPr>
          <w:sz w:val="20"/>
          <w:lang w:val="en-US"/>
        </w:rPr>
        <w:t>Qualified the condition of a frame preceding the TSRP with a color match</w:t>
      </w:r>
    </w:p>
    <w:p w:rsidR="00776FCA" w:rsidRDefault="00776FCA" w:rsidP="001B5C3D">
      <w:pPr>
        <w:rPr>
          <w:sz w:val="20"/>
          <w:lang w:val="en-US"/>
        </w:rPr>
      </w:pPr>
      <w:r>
        <w:rPr>
          <w:sz w:val="20"/>
          <w:lang w:val="en-US"/>
        </w:rPr>
        <w:t>Added the case when the preceding frame does not match the color of the TSRP</w:t>
      </w:r>
    </w:p>
    <w:p w:rsidR="001B5C3D" w:rsidRDefault="001B5C3D" w:rsidP="001B5C3D">
      <w:pPr>
        <w:rPr>
          <w:sz w:val="20"/>
          <w:lang w:val="en-US"/>
        </w:rPr>
      </w:pPr>
    </w:p>
    <w:p w:rsidR="00E7243A" w:rsidRDefault="00E7243A" w:rsidP="001B5C3D">
      <w:pPr>
        <w:rPr>
          <w:sz w:val="20"/>
          <w:lang w:val="en-US"/>
        </w:rPr>
      </w:pPr>
      <w:r>
        <w:rPr>
          <w:sz w:val="20"/>
          <w:lang w:val="en-US"/>
        </w:rPr>
        <w:t>Use the review tab and change to “final showing markup” to see all changes</w:t>
      </w:r>
    </w:p>
    <w:p w:rsidR="00524F6B" w:rsidRDefault="00524F6B" w:rsidP="001B5C3D">
      <w:pPr>
        <w:rPr>
          <w:sz w:val="20"/>
          <w:lang w:val="en-US"/>
        </w:rPr>
      </w:pPr>
    </w:p>
    <w:p w:rsidR="00524F6B" w:rsidRPr="00E56064" w:rsidRDefault="00524F6B" w:rsidP="00524F6B">
      <w:pPr>
        <w:tabs>
          <w:tab w:val="left" w:pos="840"/>
        </w:tabs>
        <w:rPr>
          <w:b/>
          <w:sz w:val="24"/>
        </w:rPr>
      </w:pPr>
      <w:r w:rsidRPr="00E56064">
        <w:rPr>
          <w:b/>
          <w:sz w:val="24"/>
        </w:rPr>
        <w:t>R</w:t>
      </w:r>
      <w:r>
        <w:rPr>
          <w:b/>
          <w:sz w:val="24"/>
        </w:rPr>
        <w:t>3</w:t>
      </w:r>
      <w:r w:rsidRPr="00E56064">
        <w:rPr>
          <w:b/>
          <w:sz w:val="24"/>
        </w:rPr>
        <w:t>:</w:t>
      </w:r>
      <w:r>
        <w:rPr>
          <w:b/>
          <w:sz w:val="24"/>
        </w:rPr>
        <w:tab/>
      </w:r>
    </w:p>
    <w:p w:rsidR="00524F6B" w:rsidRDefault="00524F6B" w:rsidP="00524F6B">
      <w:pPr>
        <w:ind w:firstLine="720"/>
        <w:rPr>
          <w:sz w:val="20"/>
          <w:lang w:val="en-US"/>
        </w:rPr>
      </w:pPr>
    </w:p>
    <w:p w:rsidR="00524F6B" w:rsidRPr="00647908" w:rsidRDefault="00CB74B4" w:rsidP="00524F6B">
      <w:pPr>
        <w:rPr>
          <w:b/>
          <w:sz w:val="20"/>
          <w:lang w:val="en-US"/>
        </w:rPr>
      </w:pPr>
      <w:r>
        <w:rPr>
          <w:b/>
          <w:sz w:val="20"/>
          <w:lang w:val="en-US"/>
        </w:rPr>
        <w:t>27.9</w:t>
      </w:r>
      <w:r w:rsidR="00524F6B" w:rsidRPr="00F702E2">
        <w:rPr>
          <w:b/>
          <w:sz w:val="20"/>
          <w:lang w:val="en-US"/>
        </w:rPr>
        <w:t>.3</w:t>
      </w:r>
      <w:r w:rsidR="00524F6B">
        <w:rPr>
          <w:b/>
          <w:sz w:val="20"/>
          <w:lang w:val="en-US"/>
        </w:rPr>
        <w:t>.4 SRP_PPDU-based s</w:t>
      </w:r>
      <w:r w:rsidR="00524F6B" w:rsidRPr="00F702E2">
        <w:rPr>
          <w:b/>
          <w:sz w:val="20"/>
          <w:lang w:val="en-US"/>
        </w:rPr>
        <w:t xml:space="preserve">patial reuse </w:t>
      </w:r>
      <w:proofErr w:type="spellStart"/>
      <w:r w:rsidR="00524F6B">
        <w:rPr>
          <w:b/>
          <w:sz w:val="20"/>
          <w:lang w:val="en-US"/>
        </w:rPr>
        <w:t>backoff</w:t>
      </w:r>
      <w:proofErr w:type="spellEnd"/>
      <w:r w:rsidR="00524F6B">
        <w:rPr>
          <w:b/>
          <w:sz w:val="20"/>
          <w:lang w:val="en-US"/>
        </w:rPr>
        <w:t xml:space="preserve"> procedure</w:t>
      </w:r>
    </w:p>
    <w:p w:rsidR="00524F6B" w:rsidRDefault="00524F6B" w:rsidP="00524F6B">
      <w:pPr>
        <w:rPr>
          <w:sz w:val="20"/>
          <w:lang w:val="en-US"/>
        </w:rPr>
      </w:pPr>
      <w:r>
        <w:rPr>
          <w:sz w:val="20"/>
          <w:lang w:val="en-US"/>
        </w:rPr>
        <w:t>Time limit should be earliest, not shortest of durations</w:t>
      </w:r>
    </w:p>
    <w:p w:rsidR="00524F6B" w:rsidRDefault="00524F6B" w:rsidP="00524F6B">
      <w:pPr>
        <w:rPr>
          <w:sz w:val="20"/>
          <w:lang w:val="en-US"/>
        </w:rPr>
      </w:pPr>
    </w:p>
    <w:p w:rsidR="00524F6B" w:rsidRDefault="00524F6B" w:rsidP="00524F6B">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524F6B" w:rsidRDefault="00524F6B" w:rsidP="00524F6B">
      <w:pPr>
        <w:rPr>
          <w:sz w:val="20"/>
          <w:lang w:val="en-US"/>
        </w:rPr>
      </w:pPr>
      <w:r>
        <w:rPr>
          <w:sz w:val="20"/>
          <w:lang w:val="en-US"/>
        </w:rPr>
        <w:t xml:space="preserve">Allow SR_DISALLOW in any </w:t>
      </w:r>
      <w:proofErr w:type="spellStart"/>
      <w:r>
        <w:rPr>
          <w:sz w:val="20"/>
          <w:lang w:val="en-US"/>
        </w:rPr>
        <w:t>ppdu</w:t>
      </w:r>
      <w:proofErr w:type="spellEnd"/>
    </w:p>
    <w:p w:rsidR="00524F6B" w:rsidRDefault="00524F6B" w:rsidP="00524F6B">
      <w:pPr>
        <w:rPr>
          <w:sz w:val="20"/>
          <w:lang w:val="en-US"/>
        </w:rPr>
      </w:pPr>
    </w:p>
    <w:p w:rsidR="00B73208" w:rsidRDefault="00B73208" w:rsidP="00B73208">
      <w:pPr>
        <w:rPr>
          <w:sz w:val="20"/>
          <w:lang w:val="en-US"/>
        </w:rPr>
      </w:pPr>
    </w:p>
    <w:p w:rsidR="00B73208" w:rsidRPr="00E56064" w:rsidRDefault="00B73208" w:rsidP="00B73208">
      <w:pPr>
        <w:tabs>
          <w:tab w:val="left" w:pos="840"/>
        </w:tabs>
        <w:rPr>
          <w:b/>
          <w:sz w:val="24"/>
        </w:rPr>
      </w:pPr>
      <w:r w:rsidRPr="00E56064">
        <w:rPr>
          <w:b/>
          <w:sz w:val="24"/>
        </w:rPr>
        <w:t>R</w:t>
      </w:r>
      <w:r>
        <w:rPr>
          <w:b/>
          <w:sz w:val="24"/>
        </w:rPr>
        <w:t>4</w:t>
      </w:r>
      <w:r w:rsidRPr="00E56064">
        <w:rPr>
          <w:b/>
          <w:sz w:val="24"/>
        </w:rPr>
        <w:t>:</w:t>
      </w:r>
      <w:r>
        <w:rPr>
          <w:b/>
          <w:sz w:val="24"/>
        </w:rPr>
        <w:tab/>
      </w:r>
    </w:p>
    <w:p w:rsidR="00B73208" w:rsidRDefault="00B73208" w:rsidP="00B73208">
      <w:pPr>
        <w:ind w:firstLine="720"/>
        <w:rPr>
          <w:sz w:val="20"/>
          <w:lang w:val="en-US"/>
        </w:rPr>
      </w:pPr>
    </w:p>
    <w:p w:rsidR="00B73208" w:rsidRDefault="00B73208" w:rsidP="00B73208">
      <w:pPr>
        <w:rPr>
          <w:sz w:val="20"/>
          <w:lang w:val="en-US"/>
        </w:rPr>
      </w:pPr>
      <w:r>
        <w:rPr>
          <w:sz w:val="20"/>
          <w:lang w:val="en-US"/>
        </w:rPr>
        <w:t>ADD CID 64 and 2911</w:t>
      </w:r>
    </w:p>
    <w:p w:rsidR="00F04D8C" w:rsidRDefault="00F04D8C" w:rsidP="00F04D8C">
      <w:pPr>
        <w:rPr>
          <w:sz w:val="20"/>
          <w:lang w:val="en-US"/>
        </w:rPr>
      </w:pPr>
    </w:p>
    <w:p w:rsidR="00F04D8C" w:rsidRPr="00E56064" w:rsidRDefault="00F04D8C" w:rsidP="00F04D8C">
      <w:pPr>
        <w:tabs>
          <w:tab w:val="left" w:pos="840"/>
        </w:tabs>
        <w:rPr>
          <w:b/>
          <w:sz w:val="24"/>
        </w:rPr>
      </w:pPr>
      <w:r w:rsidRPr="00E56064">
        <w:rPr>
          <w:b/>
          <w:sz w:val="24"/>
        </w:rPr>
        <w:t>R</w:t>
      </w:r>
      <w:r>
        <w:rPr>
          <w:b/>
          <w:sz w:val="24"/>
        </w:rPr>
        <w:t>5</w:t>
      </w:r>
      <w:r w:rsidRPr="00E56064">
        <w:rPr>
          <w:b/>
          <w:sz w:val="24"/>
        </w:rPr>
        <w:t>:</w:t>
      </w:r>
      <w:r>
        <w:rPr>
          <w:b/>
          <w:sz w:val="24"/>
        </w:rPr>
        <w:tab/>
      </w:r>
    </w:p>
    <w:p w:rsidR="00E7243A" w:rsidRDefault="00E7243A" w:rsidP="001B5C3D">
      <w:pPr>
        <w:rPr>
          <w:sz w:val="20"/>
          <w:lang w:val="en-US"/>
        </w:rPr>
      </w:pPr>
    </w:p>
    <w:p w:rsidR="00070283" w:rsidRPr="00647908" w:rsidRDefault="00CB74B4" w:rsidP="00070283">
      <w:pPr>
        <w:rPr>
          <w:b/>
          <w:sz w:val="20"/>
          <w:lang w:val="en-US"/>
        </w:rPr>
      </w:pPr>
      <w:r>
        <w:rPr>
          <w:b/>
          <w:sz w:val="20"/>
          <w:lang w:val="en-US"/>
        </w:rPr>
        <w:t>27.9</w:t>
      </w:r>
      <w:r w:rsidR="00070283" w:rsidRPr="00F702E2">
        <w:rPr>
          <w:b/>
          <w:sz w:val="20"/>
          <w:lang w:val="en-US"/>
        </w:rPr>
        <w:t>.3</w:t>
      </w:r>
      <w:r w:rsidR="00070283">
        <w:rPr>
          <w:b/>
          <w:sz w:val="20"/>
          <w:lang w:val="en-US"/>
        </w:rPr>
        <w:t>.3 SRP_PPDU-based s</w:t>
      </w:r>
      <w:r w:rsidR="00070283" w:rsidRPr="00F702E2">
        <w:rPr>
          <w:b/>
          <w:sz w:val="20"/>
          <w:lang w:val="en-US"/>
        </w:rPr>
        <w:t xml:space="preserve">patial reuse </w:t>
      </w:r>
      <w:proofErr w:type="spellStart"/>
      <w:r w:rsidR="00070283">
        <w:rPr>
          <w:b/>
          <w:sz w:val="20"/>
          <w:lang w:val="en-US"/>
        </w:rPr>
        <w:t>backoff</w:t>
      </w:r>
      <w:proofErr w:type="spellEnd"/>
      <w:r w:rsidR="00070283">
        <w:rPr>
          <w:b/>
          <w:sz w:val="20"/>
          <w:lang w:val="en-US"/>
        </w:rPr>
        <w:t xml:space="preserve"> procedure</w:t>
      </w:r>
    </w:p>
    <w:p w:rsidR="00F04D8C" w:rsidRDefault="00F04D8C" w:rsidP="00F04D8C">
      <w:pPr>
        <w:rPr>
          <w:sz w:val="20"/>
          <w:lang w:val="en-US"/>
        </w:rPr>
      </w:pPr>
      <w:r>
        <w:rPr>
          <w:sz w:val="20"/>
          <w:lang w:val="en-US"/>
        </w:rPr>
        <w:t>Expand the TX Power restriction for TX Power to ALL PPDUs transmitted during the SRP opportunity.</w:t>
      </w:r>
      <w:r w:rsidR="00321291">
        <w:rPr>
          <w:sz w:val="20"/>
          <w:lang w:val="en-US"/>
        </w:rPr>
        <w:t xml:space="preserve"> </w:t>
      </w:r>
      <w:proofErr w:type="gramStart"/>
      <w:r w:rsidR="00321291">
        <w:rPr>
          <w:sz w:val="20"/>
          <w:lang w:val="en-US"/>
        </w:rPr>
        <w:t>For example, a CTS or BA or other response PPDU.</w:t>
      </w:r>
      <w:proofErr w:type="gramEnd"/>
    </w:p>
    <w:p w:rsidR="00070283" w:rsidRDefault="00070283" w:rsidP="001B5C3D">
      <w:pPr>
        <w:rPr>
          <w:sz w:val="20"/>
          <w:lang w:val="en-US"/>
        </w:rPr>
      </w:pPr>
    </w:p>
    <w:p w:rsidR="00490E35" w:rsidRDefault="00490E35" w:rsidP="00490E35">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490E35" w:rsidRDefault="00490E35" w:rsidP="001B5C3D">
      <w:pPr>
        <w:rPr>
          <w:sz w:val="20"/>
          <w:lang w:val="en-US"/>
        </w:rPr>
      </w:pPr>
      <w:r>
        <w:rPr>
          <w:sz w:val="20"/>
          <w:lang w:val="en-US"/>
        </w:rPr>
        <w:t>Remove the last sentence regarding a requirement to set SRP to SR_DISALLOW – it applied to HE SU and HE ER PPDU which are not included in SRP operation</w:t>
      </w:r>
    </w:p>
    <w:p w:rsidR="00490E35" w:rsidRDefault="00490E35" w:rsidP="001B5C3D">
      <w:pPr>
        <w:rPr>
          <w:sz w:val="20"/>
          <w:lang w:val="en-US"/>
        </w:rPr>
      </w:pPr>
    </w:p>
    <w:p w:rsidR="00490E35" w:rsidRDefault="00E7010C" w:rsidP="001B5C3D">
      <w:pPr>
        <w:rPr>
          <w:sz w:val="20"/>
          <w:lang w:val="en-US"/>
        </w:rPr>
      </w:pPr>
      <w:r w:rsidRPr="00E56064">
        <w:rPr>
          <w:b/>
          <w:sz w:val="24"/>
        </w:rPr>
        <w:t>R</w:t>
      </w:r>
      <w:r>
        <w:rPr>
          <w:b/>
          <w:sz w:val="24"/>
        </w:rPr>
        <w:t>6</w:t>
      </w:r>
      <w:r w:rsidRPr="00E56064">
        <w:rPr>
          <w:b/>
          <w:sz w:val="24"/>
        </w:rPr>
        <w:t>:</w:t>
      </w:r>
    </w:p>
    <w:p w:rsidR="00E7010C" w:rsidRDefault="00E7010C" w:rsidP="00E7010C">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E7010C" w:rsidRDefault="00E7010C" w:rsidP="001B5C3D">
      <w:pPr>
        <w:rPr>
          <w:sz w:val="20"/>
          <w:lang w:val="en-US"/>
        </w:rPr>
      </w:pPr>
      <w:r>
        <w:rPr>
          <w:sz w:val="20"/>
          <w:lang w:val="en-US"/>
        </w:rPr>
        <w:t xml:space="preserve">Fixed this </w:t>
      </w:r>
      <w:proofErr w:type="spellStart"/>
      <w:r>
        <w:rPr>
          <w:sz w:val="20"/>
          <w:lang w:val="en-US"/>
        </w:rPr>
        <w:t>subclause</w:t>
      </w:r>
      <w:proofErr w:type="spellEnd"/>
      <w:r>
        <w:rPr>
          <w:sz w:val="20"/>
          <w:lang w:val="en-US"/>
        </w:rPr>
        <w:t xml:space="preserve"> to correctly refer to Trigger-based PPDU</w:t>
      </w:r>
      <w:r w:rsidR="00B9029D">
        <w:rPr>
          <w:sz w:val="20"/>
          <w:lang w:val="en-US"/>
        </w:rPr>
        <w:t xml:space="preserve"> and to state that transmitters of Trigger-based PPDUs fill in SRP field of SIGA by using Trigger Common info SR field information</w:t>
      </w:r>
    </w:p>
    <w:p w:rsidR="00237BC1" w:rsidRDefault="00237BC1" w:rsidP="001B5C3D">
      <w:pPr>
        <w:rPr>
          <w:sz w:val="20"/>
          <w:lang w:val="en-US"/>
        </w:rPr>
      </w:pPr>
      <w:r>
        <w:rPr>
          <w:sz w:val="20"/>
          <w:lang w:val="en-US"/>
        </w:rPr>
        <w:t>Modified condition for non-trigger PPDU TXVEC SR parameter value setting</w:t>
      </w:r>
    </w:p>
    <w:p w:rsidR="00490E35" w:rsidRDefault="00490E35" w:rsidP="001B5C3D">
      <w:pPr>
        <w:rPr>
          <w:sz w:val="20"/>
          <w:lang w:val="en-US"/>
        </w:rPr>
      </w:pPr>
    </w:p>
    <w:p w:rsidR="00D3754E" w:rsidRDefault="00D3754E" w:rsidP="00D3754E">
      <w:pPr>
        <w:rPr>
          <w:sz w:val="20"/>
          <w:lang w:val="en-US"/>
        </w:rPr>
      </w:pPr>
    </w:p>
    <w:p w:rsidR="00D3754E" w:rsidRDefault="00D3754E" w:rsidP="00D3754E">
      <w:pPr>
        <w:rPr>
          <w:sz w:val="20"/>
          <w:lang w:val="en-US"/>
        </w:rPr>
      </w:pPr>
      <w:r w:rsidRPr="00E56064">
        <w:rPr>
          <w:b/>
          <w:sz w:val="24"/>
        </w:rPr>
        <w:lastRenderedPageBreak/>
        <w:t>R</w:t>
      </w:r>
      <w:r>
        <w:rPr>
          <w:b/>
          <w:sz w:val="24"/>
        </w:rPr>
        <w:t>7</w:t>
      </w:r>
      <w:r w:rsidRPr="00E56064">
        <w:rPr>
          <w:b/>
          <w:sz w:val="24"/>
        </w:rPr>
        <w:t>:</w:t>
      </w:r>
    </w:p>
    <w:p w:rsidR="00D3754E" w:rsidRDefault="00D3754E" w:rsidP="00D3754E">
      <w:pPr>
        <w:rPr>
          <w:b/>
          <w:sz w:val="20"/>
          <w:lang w:val="en-US"/>
        </w:rPr>
      </w:pPr>
      <w:r>
        <w:rPr>
          <w:b/>
          <w:sz w:val="20"/>
          <w:lang w:val="en-US"/>
        </w:rPr>
        <w:t>Fix resolution box document references – they had said 1476r4 – now updated to 1476r7</w:t>
      </w:r>
    </w:p>
    <w:p w:rsidR="00D3754E" w:rsidRDefault="00D3754E" w:rsidP="00D3754E">
      <w:pPr>
        <w:rPr>
          <w:sz w:val="20"/>
          <w:lang w:val="en-US"/>
        </w:rPr>
      </w:pPr>
      <w:r>
        <w:rPr>
          <w:sz w:val="20"/>
          <w:lang w:val="en-US"/>
        </w:rPr>
        <w:t>Fix CID number of first CID – it was 944, it is now 994</w:t>
      </w:r>
    </w:p>
    <w:p w:rsidR="00D3754E" w:rsidRDefault="00D3754E" w:rsidP="001B5C3D">
      <w:pPr>
        <w:rPr>
          <w:sz w:val="20"/>
          <w:lang w:val="en-US"/>
        </w:rPr>
      </w:pPr>
    </w:p>
    <w:p w:rsidR="00941A8D" w:rsidRDefault="00941A8D" w:rsidP="00941A8D">
      <w:pPr>
        <w:rPr>
          <w:sz w:val="20"/>
          <w:lang w:val="en-US"/>
        </w:rPr>
      </w:pPr>
      <w:r w:rsidRPr="00E56064">
        <w:rPr>
          <w:b/>
          <w:sz w:val="24"/>
        </w:rPr>
        <w:t>R</w:t>
      </w:r>
      <w:r>
        <w:rPr>
          <w:b/>
          <w:sz w:val="24"/>
        </w:rPr>
        <w:t>8:</w:t>
      </w:r>
    </w:p>
    <w:p w:rsidR="00941A8D" w:rsidRDefault="00941A8D" w:rsidP="00941A8D">
      <w:pPr>
        <w:rPr>
          <w:sz w:val="20"/>
          <w:lang w:val="en-US"/>
        </w:rPr>
      </w:pPr>
    </w:p>
    <w:p w:rsidR="00AF00F5" w:rsidRDefault="00AF00F5" w:rsidP="00941A8D">
      <w:pPr>
        <w:rPr>
          <w:sz w:val="20"/>
          <w:lang w:val="en-US"/>
        </w:rPr>
      </w:pPr>
      <w:r>
        <w:rPr>
          <w:sz w:val="20"/>
          <w:lang w:val="en-US"/>
        </w:rPr>
        <w:t>Add SRP types:</w:t>
      </w:r>
    </w:p>
    <w:p w:rsidR="00AF00F5" w:rsidRDefault="00AF00F5" w:rsidP="00941A8D">
      <w:pPr>
        <w:rPr>
          <w:sz w:val="20"/>
          <w:lang w:val="en-US"/>
        </w:rPr>
      </w:pPr>
      <w:r>
        <w:rPr>
          <w:sz w:val="20"/>
          <w:lang w:val="en-US"/>
        </w:rPr>
        <w:t>ULSRP_PPDU = Uplink SRP PPDU and associated opportunity description</w:t>
      </w:r>
    </w:p>
    <w:p w:rsidR="00AF00F5" w:rsidRDefault="00AF00F5" w:rsidP="00AF00F5">
      <w:pPr>
        <w:rPr>
          <w:sz w:val="20"/>
          <w:lang w:val="en-US"/>
        </w:rPr>
      </w:pPr>
      <w:r>
        <w:rPr>
          <w:sz w:val="20"/>
          <w:lang w:val="en-US"/>
        </w:rPr>
        <w:t>DLSRP_PPDU = Downlink SRP PPDU and associated opportunity description – SRP opportunity limited to use by an AP</w:t>
      </w:r>
    </w:p>
    <w:p w:rsidR="00322110" w:rsidRDefault="00322110" w:rsidP="00AF00F5">
      <w:pPr>
        <w:rPr>
          <w:sz w:val="20"/>
          <w:lang w:val="en-US"/>
        </w:rPr>
      </w:pPr>
    </w:p>
    <w:p w:rsidR="00322110" w:rsidRDefault="00322110" w:rsidP="00AF00F5">
      <w:pPr>
        <w:rPr>
          <w:sz w:val="20"/>
          <w:lang w:val="en-US"/>
        </w:rPr>
      </w:pPr>
      <w:r>
        <w:rPr>
          <w:sz w:val="20"/>
          <w:lang w:val="en-US"/>
        </w:rPr>
        <w:t>Update text to D1.0</w:t>
      </w:r>
    </w:p>
    <w:p w:rsidR="00322110" w:rsidRDefault="00322110" w:rsidP="00AF00F5">
      <w:pPr>
        <w:rPr>
          <w:sz w:val="20"/>
          <w:lang w:val="en-US"/>
        </w:rPr>
      </w:pPr>
    </w:p>
    <w:p w:rsidR="00DB3BDE" w:rsidRDefault="00D44D35" w:rsidP="00941A8D">
      <w:pPr>
        <w:rPr>
          <w:sz w:val="20"/>
          <w:lang w:val="en-US"/>
        </w:rPr>
      </w:pPr>
      <w:r>
        <w:rPr>
          <w:sz w:val="20"/>
          <w:lang w:val="en-US"/>
        </w:rPr>
        <w:t xml:space="preserve">Add </w:t>
      </w:r>
      <w:r w:rsidR="00DB3BDE">
        <w:rPr>
          <w:sz w:val="20"/>
          <w:lang w:val="en-US"/>
        </w:rPr>
        <w:t>A-control for SRP condition indication – i.e. “this is an SR PPDU so you need to check SRP before you can send your acknowledgement”</w:t>
      </w:r>
      <w:r>
        <w:rPr>
          <w:sz w:val="20"/>
          <w:lang w:val="en-US"/>
        </w:rPr>
        <w:t xml:space="preserve"> - plus associated rules for the recipient of such a PPDU</w:t>
      </w:r>
      <w:r w:rsidR="00B517D3">
        <w:rPr>
          <w:sz w:val="20"/>
          <w:lang w:val="en-US"/>
        </w:rPr>
        <w:t>, plus an HE Cap bit to indicate that a STA supports this functionality and therefore is a suitable candidate for reception of an SR PPDU</w:t>
      </w:r>
    </w:p>
    <w:p w:rsidR="00941A8D" w:rsidRDefault="00941A8D" w:rsidP="00941A8D">
      <w:pPr>
        <w:rPr>
          <w:sz w:val="20"/>
          <w:lang w:val="en-US"/>
        </w:rPr>
      </w:pPr>
    </w:p>
    <w:p w:rsidR="00FC492C" w:rsidRDefault="00876C75" w:rsidP="00876C75">
      <w:pPr>
        <w:rPr>
          <w:sz w:val="20"/>
          <w:lang w:val="en-US"/>
        </w:rPr>
      </w:pPr>
      <w:r>
        <w:rPr>
          <w:sz w:val="20"/>
          <w:lang w:val="en-US"/>
        </w:rPr>
        <w:t xml:space="preserve">Add language to </w:t>
      </w:r>
      <w:r w:rsidRPr="00876C75">
        <w:rPr>
          <w:sz w:val="20"/>
          <w:lang w:val="en-US"/>
        </w:rPr>
        <w:t xml:space="preserve">27.9.3.5 SRP_PPDU-based spatial reuse </w:t>
      </w:r>
      <w:proofErr w:type="spellStart"/>
      <w:r w:rsidRPr="00876C75">
        <w:rPr>
          <w:sz w:val="20"/>
          <w:lang w:val="en-US"/>
        </w:rPr>
        <w:t>backoff</w:t>
      </w:r>
      <w:proofErr w:type="spellEnd"/>
      <w:r w:rsidRPr="00876C75">
        <w:rPr>
          <w:sz w:val="20"/>
          <w:lang w:val="en-US"/>
        </w:rPr>
        <w:t xml:space="preserve"> procedure</w:t>
      </w:r>
    </w:p>
    <w:p w:rsidR="00FC492C" w:rsidRDefault="00FC492C" w:rsidP="00876C75">
      <w:pPr>
        <w:rPr>
          <w:sz w:val="20"/>
          <w:lang w:val="en-US"/>
        </w:rPr>
      </w:pPr>
    </w:p>
    <w:p w:rsidR="00876C75" w:rsidRDefault="00FC492C" w:rsidP="00876C75">
      <w:pPr>
        <w:rPr>
          <w:sz w:val="20"/>
          <w:lang w:val="en-US"/>
        </w:rPr>
      </w:pPr>
      <w:r>
        <w:rPr>
          <w:sz w:val="20"/>
          <w:lang w:val="en-US"/>
        </w:rPr>
        <w:t xml:space="preserve">Add new </w:t>
      </w:r>
      <w:proofErr w:type="spellStart"/>
      <w:r>
        <w:rPr>
          <w:sz w:val="20"/>
          <w:lang w:val="en-US"/>
        </w:rPr>
        <w:t>subclause</w:t>
      </w:r>
      <w:proofErr w:type="spellEnd"/>
      <w:r>
        <w:rPr>
          <w:sz w:val="20"/>
          <w:lang w:val="en-US"/>
        </w:rPr>
        <w:t xml:space="preserve"> 27.9.4 </w:t>
      </w:r>
      <w:r w:rsidR="00876C75">
        <w:rPr>
          <w:sz w:val="20"/>
          <w:lang w:val="en-US"/>
        </w:rPr>
        <w:t xml:space="preserve">which clarifies the </w:t>
      </w:r>
      <w:proofErr w:type="spellStart"/>
      <w:r>
        <w:rPr>
          <w:sz w:val="20"/>
          <w:lang w:val="en-US"/>
        </w:rPr>
        <w:t>intereaction</w:t>
      </w:r>
      <w:proofErr w:type="spellEnd"/>
      <w:r w:rsidR="00876C75">
        <w:rPr>
          <w:sz w:val="20"/>
          <w:lang w:val="en-US"/>
        </w:rPr>
        <w:t xml:space="preserve"> of SRP </w:t>
      </w:r>
      <w:r>
        <w:rPr>
          <w:sz w:val="20"/>
          <w:lang w:val="en-US"/>
        </w:rPr>
        <w:t>and</w:t>
      </w:r>
      <w:r w:rsidR="00876C75">
        <w:rPr>
          <w:sz w:val="20"/>
          <w:lang w:val="en-US"/>
        </w:rPr>
        <w:t xml:space="preserve"> OBSS_PD</w:t>
      </w:r>
    </w:p>
    <w:p w:rsidR="00466E98" w:rsidRDefault="00466E98" w:rsidP="00466E98">
      <w:pPr>
        <w:rPr>
          <w:sz w:val="20"/>
          <w:lang w:val="en-US"/>
        </w:rPr>
      </w:pPr>
    </w:p>
    <w:p w:rsidR="00466E98" w:rsidRDefault="00466E98" w:rsidP="00466E98">
      <w:pPr>
        <w:rPr>
          <w:sz w:val="20"/>
          <w:lang w:val="en-US"/>
        </w:rPr>
      </w:pPr>
      <w:r w:rsidRPr="00E56064">
        <w:rPr>
          <w:b/>
          <w:sz w:val="24"/>
        </w:rPr>
        <w:t>R</w:t>
      </w:r>
      <w:r>
        <w:rPr>
          <w:b/>
          <w:sz w:val="24"/>
        </w:rPr>
        <w:t>9:</w:t>
      </w:r>
    </w:p>
    <w:p w:rsidR="00466E98" w:rsidRDefault="00466E98" w:rsidP="00466E98">
      <w:pPr>
        <w:rPr>
          <w:sz w:val="20"/>
          <w:lang w:val="en-US"/>
        </w:rPr>
      </w:pPr>
    </w:p>
    <w:p w:rsidR="00466E98" w:rsidRDefault="00466E98" w:rsidP="00466E98">
      <w:pPr>
        <w:rPr>
          <w:sz w:val="20"/>
          <w:lang w:val="en-US"/>
        </w:rPr>
      </w:pPr>
      <w:r>
        <w:rPr>
          <w:sz w:val="20"/>
          <w:lang w:val="en-US"/>
        </w:rPr>
        <w:t>27.9.2.1 – the text</w:t>
      </w:r>
      <w:r w:rsidR="001677DF">
        <w:rPr>
          <w:sz w:val="20"/>
          <w:lang w:val="en-US"/>
        </w:rPr>
        <w:t xml:space="preserve"> that was shown </w:t>
      </w:r>
      <w:r>
        <w:rPr>
          <w:sz w:val="20"/>
          <w:lang w:val="en-US"/>
        </w:rPr>
        <w:t>here is deleted</w:t>
      </w:r>
      <w:r w:rsidR="001677DF">
        <w:rPr>
          <w:sz w:val="20"/>
          <w:lang w:val="en-US"/>
        </w:rPr>
        <w:t xml:space="preserve"> (not </w:t>
      </w:r>
      <w:proofErr w:type="gramStart"/>
      <w:r w:rsidR="001677DF">
        <w:rPr>
          <w:sz w:val="20"/>
          <w:lang w:val="en-US"/>
        </w:rPr>
        <w:t>all of this</w:t>
      </w:r>
      <w:proofErr w:type="gramEnd"/>
      <w:r w:rsidR="001677DF">
        <w:rPr>
          <w:sz w:val="20"/>
          <w:lang w:val="en-US"/>
        </w:rPr>
        <w:t xml:space="preserve"> </w:t>
      </w:r>
      <w:proofErr w:type="spellStart"/>
      <w:r w:rsidR="001677DF">
        <w:rPr>
          <w:sz w:val="20"/>
          <w:lang w:val="en-US"/>
        </w:rPr>
        <w:t>subclause</w:t>
      </w:r>
      <w:proofErr w:type="spellEnd"/>
      <w:r w:rsidR="007D67C7">
        <w:rPr>
          <w:sz w:val="20"/>
          <w:lang w:val="en-US"/>
        </w:rPr>
        <w:t xml:space="preserve"> was deleted</w:t>
      </w:r>
      <w:r w:rsidR="001677DF">
        <w:rPr>
          <w:sz w:val="20"/>
          <w:lang w:val="en-US"/>
        </w:rPr>
        <w:t xml:space="preserve">, but only two paragraphs of the </w:t>
      </w:r>
      <w:proofErr w:type="spellStart"/>
      <w:r w:rsidR="001677DF">
        <w:rPr>
          <w:sz w:val="20"/>
          <w:lang w:val="en-US"/>
        </w:rPr>
        <w:t>subclause</w:t>
      </w:r>
      <w:proofErr w:type="spellEnd"/>
      <w:r w:rsidR="001677DF">
        <w:rPr>
          <w:sz w:val="20"/>
          <w:lang w:val="en-US"/>
        </w:rPr>
        <w:t>)</w:t>
      </w:r>
      <w:r>
        <w:rPr>
          <w:sz w:val="20"/>
          <w:lang w:val="en-US"/>
        </w:rPr>
        <w:t xml:space="preserve"> – this </w:t>
      </w:r>
      <w:proofErr w:type="spellStart"/>
      <w:r>
        <w:rPr>
          <w:sz w:val="20"/>
          <w:lang w:val="en-US"/>
        </w:rPr>
        <w:t>subclause</w:t>
      </w:r>
      <w:proofErr w:type="spellEnd"/>
      <w:r>
        <w:rPr>
          <w:sz w:val="20"/>
          <w:lang w:val="en-US"/>
        </w:rPr>
        <w:t xml:space="preserve"> </w:t>
      </w:r>
      <w:r w:rsidR="001677DF">
        <w:rPr>
          <w:sz w:val="20"/>
          <w:lang w:val="en-US"/>
        </w:rPr>
        <w:t xml:space="preserve">refers to </w:t>
      </w:r>
      <w:r>
        <w:rPr>
          <w:sz w:val="20"/>
          <w:lang w:val="en-US"/>
        </w:rPr>
        <w:t>OBSS_PD o</w:t>
      </w:r>
      <w:r w:rsidR="001677DF">
        <w:rPr>
          <w:sz w:val="20"/>
          <w:lang w:val="en-US"/>
        </w:rPr>
        <w:t>peration</w:t>
      </w:r>
      <w:r>
        <w:rPr>
          <w:sz w:val="20"/>
          <w:lang w:val="en-US"/>
        </w:rPr>
        <w:t>, and therefore, should not mention the SRP parameter value in a received PPDU</w:t>
      </w:r>
      <w:r w:rsidR="001677DF">
        <w:rPr>
          <w:sz w:val="20"/>
          <w:lang w:val="en-US"/>
        </w:rPr>
        <w:t xml:space="preserve"> – that is SRP operation</w:t>
      </w:r>
      <w:r>
        <w:rPr>
          <w:sz w:val="20"/>
          <w:lang w:val="en-US"/>
        </w:rPr>
        <w:t xml:space="preserve">. Similar language </w:t>
      </w:r>
      <w:r w:rsidR="001677DF">
        <w:rPr>
          <w:sz w:val="20"/>
          <w:lang w:val="en-US"/>
        </w:rPr>
        <w:t xml:space="preserve">to that which is now deleted does </w:t>
      </w:r>
      <w:r>
        <w:rPr>
          <w:sz w:val="20"/>
          <w:lang w:val="en-US"/>
        </w:rPr>
        <w:t xml:space="preserve">exist in 27.9.3, but not exactly similar, since some of the language in the stricken 27.9.2.1 was simply incorrect. </w:t>
      </w:r>
    </w:p>
    <w:p w:rsidR="00876C75" w:rsidRDefault="00876C75" w:rsidP="00876C75">
      <w:pPr>
        <w:rPr>
          <w:sz w:val="20"/>
          <w:lang w:val="en-US"/>
        </w:rPr>
      </w:pPr>
    </w:p>
    <w:p w:rsidR="003471AB" w:rsidRDefault="003471AB" w:rsidP="003471AB">
      <w:pPr>
        <w:rPr>
          <w:sz w:val="20"/>
          <w:lang w:val="en-US"/>
        </w:rPr>
      </w:pPr>
      <w:r w:rsidRPr="00E56064">
        <w:rPr>
          <w:b/>
          <w:sz w:val="24"/>
        </w:rPr>
        <w:t>R</w:t>
      </w:r>
      <w:r>
        <w:rPr>
          <w:b/>
          <w:sz w:val="24"/>
        </w:rPr>
        <w:t>10:</w:t>
      </w:r>
    </w:p>
    <w:p w:rsidR="003471AB" w:rsidRDefault="003471AB" w:rsidP="003471AB">
      <w:pPr>
        <w:rPr>
          <w:sz w:val="20"/>
          <w:lang w:val="en-US"/>
        </w:rPr>
      </w:pPr>
    </w:p>
    <w:p w:rsidR="003471AB" w:rsidRDefault="003471AB" w:rsidP="003471AB">
      <w:pPr>
        <w:rPr>
          <w:sz w:val="20"/>
          <w:lang w:val="en-US"/>
        </w:rPr>
      </w:pPr>
      <w:r>
        <w:rPr>
          <w:sz w:val="20"/>
          <w:lang w:val="en-US"/>
        </w:rPr>
        <w:t xml:space="preserve">27.9.3 – </w:t>
      </w:r>
      <w:proofErr w:type="gramStart"/>
      <w:r>
        <w:rPr>
          <w:sz w:val="20"/>
          <w:lang w:val="en-US"/>
        </w:rPr>
        <w:t>added</w:t>
      </w:r>
      <w:proofErr w:type="gramEnd"/>
      <w:r>
        <w:rPr>
          <w:sz w:val="20"/>
          <w:lang w:val="en-US"/>
        </w:rPr>
        <w:t xml:space="preserve"> SR_DELAY into a few term definitions – see next change for explanation</w:t>
      </w:r>
    </w:p>
    <w:p w:rsidR="003471AB" w:rsidRDefault="003471AB" w:rsidP="003471AB">
      <w:pPr>
        <w:rPr>
          <w:sz w:val="20"/>
          <w:lang w:val="en-US"/>
        </w:rPr>
      </w:pPr>
    </w:p>
    <w:p w:rsidR="003471AB" w:rsidRDefault="003471AB" w:rsidP="003471AB">
      <w:pPr>
        <w:rPr>
          <w:sz w:val="20"/>
          <w:lang w:val="en-US"/>
        </w:rPr>
      </w:pPr>
      <w:r>
        <w:rPr>
          <w:sz w:val="20"/>
          <w:lang w:val="en-US"/>
        </w:rPr>
        <w:t>27.11.6 – added: An HE STA that transmits a PPDU that contains a Trigger MPDU should set the TXVECTOR parameter SPATIAL_REUSE to SR_DELAY. – note that the effect of using the value SR_DELAY is to communicate to a receiver that the MPDU inside of the PPDU contains a trigger which then contains a common info field which contains explicit SRP parameter values for the upcoming trigger-based PPDU that follows this PPDU. By using SR_DELAY, the trigger transmitter can help to avoid having a trigger PPDU being discarded due to OBSS PD which would then jeopardize the reception of the following trigger-based PPDU(s)</w:t>
      </w:r>
    </w:p>
    <w:p w:rsidR="00AE4917" w:rsidRDefault="00AE4917" w:rsidP="003471AB">
      <w:pPr>
        <w:rPr>
          <w:sz w:val="20"/>
          <w:lang w:val="en-US"/>
        </w:rPr>
      </w:pPr>
    </w:p>
    <w:p w:rsidR="00AE4917" w:rsidRDefault="00AE4917" w:rsidP="003471AB">
      <w:pPr>
        <w:rPr>
          <w:sz w:val="20"/>
          <w:lang w:val="en-US"/>
        </w:rPr>
      </w:pPr>
      <w:r>
        <w:rPr>
          <w:sz w:val="20"/>
          <w:lang w:val="en-US"/>
        </w:rPr>
        <w:t xml:space="preserve">28.3.10.7.2 – </w:t>
      </w:r>
      <w:r w:rsidR="00184449">
        <w:rPr>
          <w:sz w:val="20"/>
          <w:lang w:val="en-US"/>
        </w:rPr>
        <w:t>HE SIGA</w:t>
      </w:r>
      <w:r>
        <w:rPr>
          <w:sz w:val="20"/>
          <w:lang w:val="en-US"/>
        </w:rPr>
        <w:t xml:space="preserve"> parameter table entry – modified SR_DELAY language as per above comment</w:t>
      </w:r>
    </w:p>
    <w:p w:rsidR="003471AB" w:rsidRDefault="003471AB" w:rsidP="003471AB">
      <w:pPr>
        <w:rPr>
          <w:sz w:val="20"/>
          <w:lang w:val="en-US"/>
        </w:rPr>
      </w:pPr>
    </w:p>
    <w:p w:rsidR="00546AEB" w:rsidRDefault="00184449" w:rsidP="00184449">
      <w:pPr>
        <w:rPr>
          <w:sz w:val="20"/>
          <w:lang w:val="en-US"/>
        </w:rPr>
      </w:pPr>
      <w:r>
        <w:rPr>
          <w:sz w:val="20"/>
          <w:lang w:val="en-US"/>
        </w:rPr>
        <w:t xml:space="preserve">28.3.10.7.2 – HE SIGA supplemental table of </w:t>
      </w:r>
      <w:r w:rsidR="00546AEB">
        <w:rPr>
          <w:sz w:val="20"/>
          <w:lang w:val="en-US"/>
        </w:rPr>
        <w:t>SRP</w:t>
      </w:r>
      <w:r>
        <w:rPr>
          <w:sz w:val="20"/>
          <w:lang w:val="en-US"/>
        </w:rPr>
        <w:t xml:space="preserve"> parameter </w:t>
      </w:r>
      <w:r w:rsidR="00546AEB">
        <w:rPr>
          <w:sz w:val="20"/>
          <w:lang w:val="en-US"/>
        </w:rPr>
        <w:t>values – changed RESERVED value 15 to be SR_DELAY</w:t>
      </w:r>
    </w:p>
    <w:p w:rsidR="003471AB" w:rsidRDefault="003471AB" w:rsidP="003471AB">
      <w:pPr>
        <w:rPr>
          <w:sz w:val="20"/>
          <w:lang w:val="en-US"/>
        </w:rPr>
      </w:pPr>
    </w:p>
    <w:p w:rsidR="00546AEB" w:rsidRDefault="00F40AB0" w:rsidP="003471AB">
      <w:pPr>
        <w:rPr>
          <w:sz w:val="20"/>
          <w:lang w:val="en-US"/>
        </w:rPr>
      </w:pPr>
      <w:r>
        <w:rPr>
          <w:sz w:val="20"/>
          <w:lang w:val="en-US"/>
        </w:rPr>
        <w:t>27.9.4 – adjusted the language to include SR_DELAY and fixed an error in the last paragraph</w:t>
      </w:r>
    </w:p>
    <w:p w:rsidR="00215E98" w:rsidRDefault="00215E98" w:rsidP="003471AB">
      <w:pPr>
        <w:rPr>
          <w:sz w:val="20"/>
          <w:lang w:val="en-US"/>
        </w:rPr>
      </w:pPr>
    </w:p>
    <w:p w:rsidR="00215E98" w:rsidRDefault="00215E98" w:rsidP="003471AB">
      <w:pPr>
        <w:rPr>
          <w:sz w:val="20"/>
          <w:lang w:val="en-US"/>
        </w:rPr>
      </w:pPr>
      <w:r>
        <w:rPr>
          <w:sz w:val="20"/>
          <w:lang w:val="en-US"/>
        </w:rPr>
        <w:t xml:space="preserve">Various </w:t>
      </w:r>
      <w:proofErr w:type="gramStart"/>
      <w:r>
        <w:rPr>
          <w:sz w:val="20"/>
          <w:lang w:val="en-US"/>
        </w:rPr>
        <w:t>cleanup</w:t>
      </w:r>
      <w:proofErr w:type="gramEnd"/>
      <w:r>
        <w:rPr>
          <w:sz w:val="20"/>
          <w:lang w:val="en-US"/>
        </w:rPr>
        <w:t xml:space="preserve">, e.g. bad references to 25. Instead of </w:t>
      </w:r>
      <w:proofErr w:type="gramStart"/>
      <w:r>
        <w:rPr>
          <w:sz w:val="20"/>
          <w:lang w:val="en-US"/>
        </w:rPr>
        <w:t>27.,</w:t>
      </w:r>
      <w:proofErr w:type="gramEnd"/>
      <w:r>
        <w:rPr>
          <w:sz w:val="20"/>
          <w:lang w:val="en-US"/>
        </w:rPr>
        <w:t xml:space="preserve"> 2.a and 2.b swapped, extra mention of common info field in TSRP_PPDU case</w:t>
      </w:r>
    </w:p>
    <w:p w:rsidR="0043463F" w:rsidRDefault="0043463F" w:rsidP="003471AB">
      <w:pPr>
        <w:rPr>
          <w:sz w:val="20"/>
          <w:lang w:val="en-US"/>
        </w:rPr>
      </w:pPr>
    </w:p>
    <w:p w:rsidR="0043463F" w:rsidRDefault="0043463F" w:rsidP="003471AB">
      <w:pPr>
        <w:rPr>
          <w:sz w:val="20"/>
          <w:lang w:val="en-US"/>
        </w:rPr>
      </w:pPr>
      <w:r>
        <w:rPr>
          <w:sz w:val="20"/>
          <w:lang w:val="en-US"/>
        </w:rPr>
        <w:t>27.9.3.3 ULSRP_PPDU – allow use of minimum receiver sensitivity if no beacon record exists</w:t>
      </w:r>
    </w:p>
    <w:p w:rsidR="00466E98" w:rsidRDefault="00466E98" w:rsidP="00876C75">
      <w:pPr>
        <w:rPr>
          <w:sz w:val="20"/>
          <w:lang w:val="en-US"/>
        </w:rPr>
      </w:pPr>
    </w:p>
    <w:p w:rsidR="00BD477A" w:rsidRDefault="00BD477A" w:rsidP="00BD477A">
      <w:pPr>
        <w:rPr>
          <w:sz w:val="20"/>
          <w:lang w:val="en-US"/>
        </w:rPr>
      </w:pPr>
    </w:p>
    <w:p w:rsidR="00BD477A" w:rsidRDefault="00BD477A" w:rsidP="00BD477A">
      <w:pPr>
        <w:rPr>
          <w:sz w:val="20"/>
          <w:lang w:val="en-US"/>
        </w:rPr>
      </w:pPr>
      <w:r w:rsidRPr="00E56064">
        <w:rPr>
          <w:b/>
          <w:sz w:val="24"/>
        </w:rPr>
        <w:t>R</w:t>
      </w:r>
      <w:r>
        <w:rPr>
          <w:b/>
          <w:sz w:val="24"/>
        </w:rPr>
        <w:t>1</w:t>
      </w:r>
      <w:r>
        <w:rPr>
          <w:b/>
          <w:sz w:val="24"/>
        </w:rPr>
        <w:t>1</w:t>
      </w:r>
      <w:r>
        <w:rPr>
          <w:b/>
          <w:sz w:val="24"/>
        </w:rPr>
        <w:t>:</w:t>
      </w:r>
    </w:p>
    <w:p w:rsidR="00876C75" w:rsidRDefault="00876C75" w:rsidP="00876C75">
      <w:pPr>
        <w:rPr>
          <w:sz w:val="20"/>
          <w:lang w:val="en-US"/>
        </w:rPr>
      </w:pPr>
    </w:p>
    <w:p w:rsidR="00BD477A" w:rsidRDefault="00BD477A" w:rsidP="00876C75">
      <w:pPr>
        <w:rPr>
          <w:sz w:val="20"/>
          <w:lang w:val="en-US"/>
        </w:rPr>
      </w:pPr>
      <w:r>
        <w:rPr>
          <w:sz w:val="20"/>
          <w:lang w:val="en-US"/>
        </w:rPr>
        <w:t>27.11.6 – added the following sentence:</w:t>
      </w:r>
    </w:p>
    <w:p w:rsidR="00BD477A" w:rsidRPr="00876C75" w:rsidRDefault="00BD477A" w:rsidP="00876C75">
      <w:pPr>
        <w:rPr>
          <w:sz w:val="20"/>
          <w:lang w:val="en-US"/>
        </w:rPr>
      </w:pPr>
    </w:p>
    <w:p w:rsidR="00BD477A" w:rsidRDefault="00BD477A" w:rsidP="00BD477A">
      <w:pPr>
        <w:rPr>
          <w:sz w:val="20"/>
          <w:lang w:val="en-US"/>
        </w:rPr>
      </w:pPr>
      <w:proofErr w:type="spellStart"/>
      <w:r>
        <w:rPr>
          <w:sz w:val="20"/>
          <w:lang w:val="en-US"/>
        </w:rPr>
        <w:t>An</w:t>
      </w:r>
      <w:proofErr w:type="spellEnd"/>
      <w:r>
        <w:rPr>
          <w:sz w:val="20"/>
          <w:lang w:val="en-US"/>
        </w:rPr>
        <w:t xml:space="preserve"> HE STA that transmits a PPDU that does not contain a Trigger MPDU shall not set the TXVECTOR parameter SPATIAL_REUSE to SR_DELAY.</w:t>
      </w:r>
    </w:p>
    <w:p w:rsidR="00E7010C" w:rsidRDefault="00E7010C" w:rsidP="001B5C3D">
      <w:pPr>
        <w:rPr>
          <w:sz w:val="20"/>
          <w:lang w:val="en-US"/>
        </w:rPr>
      </w:pPr>
    </w:p>
    <w:p w:rsidR="004B5A68" w:rsidRDefault="004B5A68" w:rsidP="004B5A68">
      <w:pPr>
        <w:rPr>
          <w:sz w:val="20"/>
          <w:lang w:val="en-US"/>
        </w:rPr>
      </w:pPr>
    </w:p>
    <w:p w:rsidR="004B5A68" w:rsidRDefault="004B5A68" w:rsidP="004B5A68">
      <w:pPr>
        <w:rPr>
          <w:sz w:val="20"/>
          <w:lang w:val="en-US"/>
        </w:rPr>
      </w:pPr>
      <w:r w:rsidRPr="00E56064">
        <w:rPr>
          <w:b/>
          <w:sz w:val="24"/>
        </w:rPr>
        <w:lastRenderedPageBreak/>
        <w:t>R</w:t>
      </w:r>
      <w:r>
        <w:rPr>
          <w:b/>
          <w:sz w:val="24"/>
        </w:rPr>
        <w:t>1</w:t>
      </w:r>
      <w:r>
        <w:rPr>
          <w:b/>
          <w:sz w:val="24"/>
        </w:rPr>
        <w:t>2</w:t>
      </w:r>
      <w:r>
        <w:rPr>
          <w:b/>
          <w:sz w:val="24"/>
        </w:rPr>
        <w:t>:</w:t>
      </w:r>
    </w:p>
    <w:p w:rsidR="004B5A68" w:rsidRDefault="004B5A68" w:rsidP="004B5A68">
      <w:pPr>
        <w:rPr>
          <w:sz w:val="20"/>
          <w:lang w:val="en-US"/>
        </w:rPr>
      </w:pPr>
    </w:p>
    <w:p w:rsidR="004B5A68" w:rsidRDefault="004B5A68" w:rsidP="004B5A68">
      <w:pPr>
        <w:rPr>
          <w:sz w:val="20"/>
          <w:lang w:val="en-US"/>
        </w:rPr>
      </w:pPr>
      <w:r>
        <w:rPr>
          <w:sz w:val="20"/>
          <w:lang w:val="en-US"/>
        </w:rPr>
        <w:t xml:space="preserve">27.11.6 – </w:t>
      </w:r>
      <w:r>
        <w:rPr>
          <w:sz w:val="20"/>
          <w:lang w:val="en-US"/>
        </w:rPr>
        <w:t>removed redundant text on SRP Field contents, changed “AP” to STA</w:t>
      </w:r>
    </w:p>
    <w:p w:rsidR="004B5A68" w:rsidRDefault="004B5A68" w:rsidP="001B5C3D">
      <w:pPr>
        <w:rPr>
          <w:sz w:val="20"/>
          <w:lang w:val="en-US"/>
        </w:rPr>
      </w:pPr>
    </w:p>
    <w:p w:rsidR="009405D0" w:rsidRDefault="009405D0" w:rsidP="009405D0">
      <w:pPr>
        <w:rPr>
          <w:sz w:val="20"/>
          <w:lang w:val="en-US"/>
        </w:rPr>
      </w:pPr>
      <w:r w:rsidRPr="00E56064">
        <w:rPr>
          <w:b/>
          <w:sz w:val="24"/>
        </w:rPr>
        <w:t>R</w:t>
      </w:r>
      <w:r>
        <w:rPr>
          <w:b/>
          <w:sz w:val="24"/>
        </w:rPr>
        <w:t>1</w:t>
      </w:r>
      <w:r>
        <w:rPr>
          <w:b/>
          <w:sz w:val="24"/>
        </w:rPr>
        <w:t>3</w:t>
      </w:r>
      <w:r>
        <w:rPr>
          <w:b/>
          <w:sz w:val="24"/>
        </w:rPr>
        <w:t>:</w:t>
      </w:r>
    </w:p>
    <w:p w:rsidR="009405D0" w:rsidRDefault="009405D0" w:rsidP="001B5C3D">
      <w:pPr>
        <w:rPr>
          <w:sz w:val="20"/>
          <w:lang w:val="en-US"/>
        </w:rPr>
      </w:pPr>
    </w:p>
    <w:p w:rsidR="009405D0" w:rsidRDefault="009405D0" w:rsidP="001B5C3D">
      <w:pPr>
        <w:rPr>
          <w:sz w:val="20"/>
          <w:lang w:val="en-US"/>
        </w:rPr>
      </w:pPr>
      <w:r>
        <w:rPr>
          <w:sz w:val="20"/>
          <w:lang w:val="en-US"/>
        </w:rPr>
        <w:t xml:space="preserve">27.9.3 – add the sentence: </w:t>
      </w:r>
      <w:r>
        <w:rPr>
          <w:sz w:val="20"/>
          <w:lang w:val="en-US"/>
        </w:rPr>
        <w:t xml:space="preserve">An AP sending a trigger frame shall not set the SR field </w:t>
      </w:r>
      <w:r w:rsidRPr="00120AA0">
        <w:rPr>
          <w:sz w:val="20"/>
          <w:lang w:val="en-US"/>
        </w:rPr>
        <w:t>in the Common Info field of the trigger frame</w:t>
      </w:r>
      <w:r>
        <w:rPr>
          <w:sz w:val="20"/>
          <w:lang w:val="en-US"/>
        </w:rPr>
        <w:t xml:space="preserve"> to SR_DELAY</w:t>
      </w:r>
    </w:p>
    <w:p w:rsidR="00F8565C" w:rsidRDefault="00F8565C" w:rsidP="00F8565C">
      <w:pPr>
        <w:rPr>
          <w:sz w:val="20"/>
          <w:lang w:val="en-US"/>
        </w:rPr>
      </w:pPr>
    </w:p>
    <w:p w:rsidR="00F8565C" w:rsidRDefault="00F8565C" w:rsidP="00F8565C">
      <w:pPr>
        <w:rPr>
          <w:sz w:val="20"/>
          <w:lang w:val="en-US"/>
        </w:rPr>
      </w:pPr>
      <w:r w:rsidRPr="00E56064">
        <w:rPr>
          <w:b/>
          <w:sz w:val="24"/>
        </w:rPr>
        <w:t>R</w:t>
      </w:r>
      <w:r>
        <w:rPr>
          <w:b/>
          <w:sz w:val="24"/>
        </w:rPr>
        <w:t>1</w:t>
      </w:r>
      <w:r>
        <w:rPr>
          <w:b/>
          <w:sz w:val="24"/>
        </w:rPr>
        <w:t>4</w:t>
      </w:r>
      <w:r>
        <w:rPr>
          <w:b/>
          <w:sz w:val="24"/>
        </w:rPr>
        <w:t>:</w:t>
      </w:r>
    </w:p>
    <w:p w:rsidR="00F8565C" w:rsidRDefault="00F8565C" w:rsidP="00F8565C">
      <w:pPr>
        <w:rPr>
          <w:sz w:val="20"/>
          <w:lang w:val="en-US"/>
        </w:rPr>
      </w:pPr>
    </w:p>
    <w:p w:rsidR="00F8565C" w:rsidRDefault="00F8565C" w:rsidP="00F8565C">
      <w:pPr>
        <w:rPr>
          <w:sz w:val="20"/>
          <w:lang w:val="en-US"/>
        </w:rPr>
      </w:pPr>
      <w:r>
        <w:rPr>
          <w:sz w:val="20"/>
          <w:lang w:val="en-US"/>
        </w:rPr>
        <w:t>27.</w:t>
      </w:r>
      <w:r>
        <w:rPr>
          <w:sz w:val="20"/>
          <w:lang w:val="en-US"/>
        </w:rPr>
        <w:t>11.6</w:t>
      </w:r>
      <w:r>
        <w:rPr>
          <w:sz w:val="20"/>
          <w:lang w:val="en-US"/>
        </w:rPr>
        <w:t xml:space="preserve"> – </w:t>
      </w:r>
      <w:r>
        <w:rPr>
          <w:sz w:val="20"/>
          <w:lang w:val="en-US"/>
        </w:rPr>
        <w:t>modify the SRP parameter equation – the one that was here was a copy of the value for the Trigger common info field, but needs to be modified for the non-Trigger case</w:t>
      </w:r>
    </w:p>
    <w:p w:rsidR="00490E35" w:rsidRPr="001B5C3D" w:rsidRDefault="00490E35" w:rsidP="001B5C3D">
      <w:pPr>
        <w:rPr>
          <w:b/>
        </w:rPr>
      </w:pPr>
    </w:p>
    <w:p w:rsidR="00FC14AA" w:rsidRDefault="00FC14AA" w:rsidP="00FC14AA">
      <w:pPr>
        <w:rPr>
          <w:sz w:val="20"/>
          <w:lang w:val="en-US"/>
        </w:rPr>
      </w:pPr>
      <w:r w:rsidRPr="00E56064">
        <w:rPr>
          <w:b/>
          <w:sz w:val="24"/>
        </w:rPr>
        <w:t>R</w:t>
      </w:r>
      <w:r>
        <w:rPr>
          <w:b/>
          <w:sz w:val="24"/>
        </w:rPr>
        <w:t>1</w:t>
      </w:r>
      <w:r>
        <w:rPr>
          <w:b/>
          <w:sz w:val="24"/>
        </w:rPr>
        <w:t>5</w:t>
      </w:r>
      <w:r>
        <w:rPr>
          <w:b/>
          <w:sz w:val="24"/>
        </w:rPr>
        <w:t>:</w:t>
      </w:r>
    </w:p>
    <w:p w:rsidR="00FC14AA" w:rsidRDefault="00FC14AA" w:rsidP="00FC14AA">
      <w:pPr>
        <w:rPr>
          <w:sz w:val="20"/>
          <w:lang w:val="en-US"/>
        </w:rPr>
      </w:pPr>
    </w:p>
    <w:p w:rsidR="00FC14AA" w:rsidRDefault="00FC14AA" w:rsidP="00FC14AA">
      <w:pPr>
        <w:rPr>
          <w:sz w:val="20"/>
          <w:lang w:val="en-US"/>
        </w:rPr>
      </w:pPr>
      <w:r>
        <w:rPr>
          <w:b/>
          <w:sz w:val="20"/>
          <w:lang w:val="en-US"/>
        </w:rPr>
        <w:t>27</w:t>
      </w:r>
      <w:r w:rsidRPr="00F702E2">
        <w:rPr>
          <w:b/>
          <w:sz w:val="20"/>
          <w:lang w:val="en-US"/>
        </w:rPr>
        <w:t>.9.3</w:t>
      </w:r>
      <w:r>
        <w:rPr>
          <w:b/>
          <w:sz w:val="20"/>
          <w:lang w:val="en-US"/>
        </w:rPr>
        <w:t>.2 T</w:t>
      </w:r>
      <w:r w:rsidRPr="00F702E2">
        <w:rPr>
          <w:b/>
          <w:sz w:val="20"/>
          <w:lang w:val="en-US"/>
        </w:rPr>
        <w:t>SRP</w:t>
      </w:r>
      <w:r>
        <w:rPr>
          <w:b/>
          <w:sz w:val="20"/>
          <w:lang w:val="en-US"/>
        </w:rPr>
        <w:t>_</w:t>
      </w:r>
      <w:proofErr w:type="gramStart"/>
      <w:r>
        <w:rPr>
          <w:b/>
          <w:sz w:val="20"/>
          <w:lang w:val="en-US"/>
        </w:rPr>
        <w:t>PPDU</w:t>
      </w:r>
      <w:r>
        <w:rPr>
          <w:sz w:val="20"/>
          <w:lang w:val="en-US"/>
        </w:rPr>
        <w:t xml:space="preserve"> </w:t>
      </w:r>
      <w:r>
        <w:rPr>
          <w:sz w:val="20"/>
          <w:lang w:val="en-US"/>
        </w:rPr>
        <w:t xml:space="preserve"> –</w:t>
      </w:r>
      <w:proofErr w:type="gramEnd"/>
      <w:r>
        <w:rPr>
          <w:sz w:val="20"/>
          <w:lang w:val="en-US"/>
        </w:rPr>
        <w:t xml:space="preserve"> </w:t>
      </w:r>
      <w:r>
        <w:rPr>
          <w:sz w:val="20"/>
          <w:lang w:val="en-US"/>
        </w:rPr>
        <w:t>add an allowance to ignore a NAV set by the PPDU preceding the TSRP_PPDU if the color matches</w:t>
      </w:r>
    </w:p>
    <w:p w:rsidR="00FC14AA" w:rsidRDefault="00FC14AA" w:rsidP="00FC14AA">
      <w:pPr>
        <w:rPr>
          <w:b/>
        </w:rPr>
      </w:pPr>
    </w:p>
    <w:p w:rsidR="00A97E66" w:rsidRDefault="002A19C0" w:rsidP="002A19C0">
      <w:pPr>
        <w:rPr>
          <w:sz w:val="20"/>
          <w:lang w:val="en-US"/>
        </w:rPr>
      </w:pPr>
      <w:r>
        <w:rPr>
          <w:b/>
          <w:sz w:val="20"/>
          <w:lang w:val="en-US"/>
        </w:rPr>
        <w:t>27.11.6</w:t>
      </w:r>
      <w:r w:rsidRPr="00F702E2">
        <w:rPr>
          <w:b/>
          <w:sz w:val="20"/>
          <w:lang w:val="en-US"/>
        </w:rPr>
        <w:t xml:space="preserve"> </w:t>
      </w:r>
      <w:r>
        <w:rPr>
          <w:b/>
          <w:sz w:val="20"/>
          <w:lang w:val="en-US"/>
        </w:rPr>
        <w:t>SPATIAL_REUSE</w:t>
      </w:r>
      <w:r>
        <w:rPr>
          <w:b/>
          <w:sz w:val="20"/>
          <w:lang w:val="en-US"/>
        </w:rPr>
        <w:t xml:space="preserve"> – </w:t>
      </w:r>
      <w:r w:rsidRPr="002A19C0">
        <w:rPr>
          <w:sz w:val="20"/>
          <w:lang w:val="en-US"/>
        </w:rPr>
        <w:t xml:space="preserve">revert to D1.0 concept of </w:t>
      </w:r>
      <w:r>
        <w:rPr>
          <w:sz w:val="20"/>
          <w:lang w:val="en-US"/>
        </w:rPr>
        <w:t>allowing SR_RESTRICTED only for a Trigger</w:t>
      </w:r>
    </w:p>
    <w:p w:rsidR="00A97E66" w:rsidRDefault="00A97E66" w:rsidP="002A19C0">
      <w:pPr>
        <w:rPr>
          <w:sz w:val="20"/>
          <w:lang w:val="en-US"/>
        </w:rPr>
      </w:pPr>
    </w:p>
    <w:p w:rsidR="00A97E66" w:rsidRPr="00A97E66" w:rsidRDefault="00A97E66" w:rsidP="002A19C0">
      <w:pPr>
        <w:rPr>
          <w:sz w:val="20"/>
          <w:lang w:val="en-US"/>
        </w:rPr>
      </w:pPr>
      <w:r>
        <w:rPr>
          <w:sz w:val="20"/>
          <w:lang w:val="en-US"/>
        </w:rPr>
        <w:t>Table 28-16 – slight change to wording of SR_DELAY and addition of SR_RESTRICTED – now says that SR_DELAY and SR_RESTRICTED indicate that a Trigger is present</w:t>
      </w:r>
    </w:p>
    <w:p w:rsidR="002A19C0" w:rsidRPr="001B5C3D" w:rsidRDefault="002A19C0" w:rsidP="00FC14AA">
      <w:pPr>
        <w:rPr>
          <w:b/>
        </w:rPr>
      </w:pPr>
    </w:p>
    <w:p w:rsidR="001B5C3D" w:rsidRDefault="001B5C3D"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1B5C3D" w:rsidRPr="00CD4C78" w:rsidRDefault="001B5C3D" w:rsidP="00F2637D"/>
    <w:p w:rsidR="00F74C9F" w:rsidRPr="00CD4C78" w:rsidRDefault="00F74C9F" w:rsidP="00F2637D"/>
    <w:p w:rsidR="00F74C9F" w:rsidRPr="00CD4C78" w:rsidRDefault="00F74C9F" w:rsidP="00F2637D"/>
    <w:p w:rsidR="00F74C9F" w:rsidRPr="00CD4C78" w:rsidRDefault="00F74C9F" w:rsidP="00F2637D"/>
    <w:tbl>
      <w:tblPr>
        <w:tblW w:w="114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61"/>
        <w:gridCol w:w="540"/>
        <w:gridCol w:w="2970"/>
        <w:gridCol w:w="2520"/>
        <w:gridCol w:w="3690"/>
      </w:tblGrid>
      <w:tr w:rsidR="00CD4C78" w:rsidRPr="00CD4C78" w:rsidTr="000609BC">
        <w:trPr>
          <w:trHeight w:val="220"/>
        </w:trPr>
        <w:tc>
          <w:tcPr>
            <w:tcW w:w="656" w:type="dxa"/>
            <w:shd w:val="clear" w:color="auto" w:fill="auto"/>
            <w:noWrap/>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CID</w:t>
            </w:r>
          </w:p>
        </w:tc>
        <w:tc>
          <w:tcPr>
            <w:tcW w:w="1061" w:type="dxa"/>
            <w:shd w:val="clear" w:color="auto" w:fill="auto"/>
            <w:noWrap/>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Commenter</w:t>
            </w:r>
          </w:p>
        </w:tc>
        <w:tc>
          <w:tcPr>
            <w:tcW w:w="540" w:type="dxa"/>
            <w:shd w:val="clear" w:color="auto" w:fill="auto"/>
            <w:noWrap/>
            <w:vAlign w:val="center"/>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P.L</w:t>
            </w:r>
          </w:p>
        </w:tc>
        <w:tc>
          <w:tcPr>
            <w:tcW w:w="2970" w:type="dxa"/>
            <w:shd w:val="clear" w:color="auto" w:fill="auto"/>
            <w:noWrap/>
            <w:vAlign w:val="bottom"/>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w:t>
            </w:r>
          </w:p>
        </w:tc>
        <w:tc>
          <w:tcPr>
            <w:tcW w:w="2520" w:type="dxa"/>
            <w:shd w:val="clear" w:color="auto" w:fill="auto"/>
            <w:noWrap/>
            <w:vAlign w:val="bottom"/>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Proposed Change</w:t>
            </w:r>
          </w:p>
        </w:tc>
        <w:tc>
          <w:tcPr>
            <w:tcW w:w="3690" w:type="dxa"/>
            <w:shd w:val="clear" w:color="auto" w:fill="auto"/>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Resolution</w:t>
            </w:r>
          </w:p>
        </w:tc>
      </w:tr>
      <w:tr w:rsidR="003F5562" w:rsidRPr="00CD4C78" w:rsidTr="000609BC">
        <w:trPr>
          <w:trHeight w:val="220"/>
        </w:trPr>
        <w:tc>
          <w:tcPr>
            <w:tcW w:w="656" w:type="dxa"/>
            <w:shd w:val="clear" w:color="auto" w:fill="auto"/>
            <w:noWrap/>
          </w:tcPr>
          <w:p w:rsidR="003F5562" w:rsidRPr="00CD4C78" w:rsidRDefault="003F5562" w:rsidP="00D3754E">
            <w:pPr>
              <w:jc w:val="both"/>
              <w:rPr>
                <w:bCs/>
                <w:sz w:val="16"/>
                <w:szCs w:val="18"/>
                <w:lang w:eastAsia="ko-KR"/>
              </w:rPr>
            </w:pPr>
          </w:p>
        </w:tc>
        <w:tc>
          <w:tcPr>
            <w:tcW w:w="1061" w:type="dxa"/>
            <w:shd w:val="clear" w:color="auto" w:fill="auto"/>
            <w:noWrap/>
          </w:tcPr>
          <w:p w:rsidR="003F5562" w:rsidRPr="00941A8D" w:rsidRDefault="003F5562" w:rsidP="000609BC">
            <w:pPr>
              <w:jc w:val="both"/>
              <w:rPr>
                <w:bCs/>
                <w:sz w:val="20"/>
                <w:szCs w:val="18"/>
                <w:lang w:eastAsia="ko-KR"/>
              </w:rPr>
            </w:pPr>
          </w:p>
        </w:tc>
        <w:tc>
          <w:tcPr>
            <w:tcW w:w="540" w:type="dxa"/>
            <w:shd w:val="clear" w:color="auto" w:fill="auto"/>
            <w:noWrap/>
          </w:tcPr>
          <w:p w:rsidR="003F5562" w:rsidRPr="00941A8D" w:rsidRDefault="003F5562" w:rsidP="00BC2F30">
            <w:pPr>
              <w:jc w:val="both"/>
              <w:rPr>
                <w:bCs/>
                <w:sz w:val="20"/>
                <w:szCs w:val="18"/>
                <w:lang w:eastAsia="ko-KR"/>
              </w:rPr>
            </w:pPr>
          </w:p>
        </w:tc>
        <w:tc>
          <w:tcPr>
            <w:tcW w:w="2970" w:type="dxa"/>
            <w:shd w:val="clear" w:color="auto" w:fill="auto"/>
            <w:noWrap/>
          </w:tcPr>
          <w:p w:rsidR="003F5562" w:rsidRPr="00941A8D" w:rsidRDefault="003F5562" w:rsidP="000609BC">
            <w:pPr>
              <w:jc w:val="both"/>
              <w:rPr>
                <w:bCs/>
                <w:sz w:val="20"/>
                <w:szCs w:val="18"/>
                <w:lang w:eastAsia="ko-KR"/>
              </w:rPr>
            </w:pPr>
          </w:p>
        </w:tc>
        <w:tc>
          <w:tcPr>
            <w:tcW w:w="2520" w:type="dxa"/>
            <w:shd w:val="clear" w:color="auto" w:fill="auto"/>
            <w:noWrap/>
          </w:tcPr>
          <w:p w:rsidR="003F5562" w:rsidRPr="00941A8D" w:rsidRDefault="003F5562" w:rsidP="000609BC">
            <w:pPr>
              <w:jc w:val="both"/>
              <w:rPr>
                <w:bCs/>
                <w:sz w:val="20"/>
                <w:szCs w:val="18"/>
                <w:lang w:eastAsia="ko-KR"/>
              </w:rPr>
            </w:pPr>
          </w:p>
        </w:tc>
        <w:tc>
          <w:tcPr>
            <w:tcW w:w="3690" w:type="dxa"/>
            <w:shd w:val="clear" w:color="auto" w:fill="auto"/>
            <w:vAlign w:val="center"/>
          </w:tcPr>
          <w:p w:rsidR="003F5562" w:rsidRPr="00CD4C78" w:rsidRDefault="003F5562" w:rsidP="00F03B0F">
            <w:pPr>
              <w:jc w:val="both"/>
              <w:rPr>
                <w:bCs/>
                <w:sz w:val="16"/>
                <w:szCs w:val="18"/>
                <w:lang w:eastAsia="ko-KR"/>
              </w:rPr>
            </w:pPr>
          </w:p>
        </w:tc>
      </w:tr>
      <w:tr w:rsidR="003F5562" w:rsidRPr="00CD4C78" w:rsidTr="000609BC">
        <w:trPr>
          <w:trHeight w:val="220"/>
        </w:trPr>
        <w:tc>
          <w:tcPr>
            <w:tcW w:w="656" w:type="dxa"/>
            <w:shd w:val="clear" w:color="auto" w:fill="auto"/>
            <w:noWrap/>
          </w:tcPr>
          <w:p w:rsidR="003F5562" w:rsidRDefault="003F5562" w:rsidP="000609BC">
            <w:pPr>
              <w:jc w:val="both"/>
              <w:rPr>
                <w:bCs/>
                <w:sz w:val="16"/>
                <w:szCs w:val="18"/>
                <w:lang w:eastAsia="ko-KR"/>
              </w:rPr>
            </w:pPr>
          </w:p>
        </w:tc>
        <w:tc>
          <w:tcPr>
            <w:tcW w:w="1061" w:type="dxa"/>
            <w:shd w:val="clear" w:color="auto" w:fill="auto"/>
            <w:noWrap/>
          </w:tcPr>
          <w:p w:rsidR="003F5562" w:rsidRPr="00BC2F30" w:rsidRDefault="003F5562" w:rsidP="000609BC">
            <w:pPr>
              <w:jc w:val="both"/>
              <w:rPr>
                <w:bCs/>
                <w:sz w:val="16"/>
                <w:szCs w:val="18"/>
                <w:lang w:eastAsia="ko-KR"/>
              </w:rPr>
            </w:pPr>
          </w:p>
        </w:tc>
        <w:tc>
          <w:tcPr>
            <w:tcW w:w="540" w:type="dxa"/>
            <w:shd w:val="clear" w:color="auto" w:fill="auto"/>
            <w:noWrap/>
          </w:tcPr>
          <w:p w:rsidR="003F5562" w:rsidRDefault="003F5562" w:rsidP="00BC2F30">
            <w:pPr>
              <w:jc w:val="both"/>
              <w:rPr>
                <w:bCs/>
                <w:sz w:val="16"/>
                <w:szCs w:val="18"/>
                <w:lang w:eastAsia="ko-KR"/>
              </w:rPr>
            </w:pPr>
          </w:p>
        </w:tc>
        <w:tc>
          <w:tcPr>
            <w:tcW w:w="2970" w:type="dxa"/>
            <w:shd w:val="clear" w:color="auto" w:fill="auto"/>
            <w:noWrap/>
          </w:tcPr>
          <w:p w:rsidR="003F5562" w:rsidRDefault="003F5562">
            <w:pPr>
              <w:rPr>
                <w:rFonts w:ascii="Arial" w:hAnsi="Arial" w:cs="Arial"/>
                <w:sz w:val="20"/>
              </w:rPr>
            </w:pPr>
          </w:p>
        </w:tc>
        <w:tc>
          <w:tcPr>
            <w:tcW w:w="2520" w:type="dxa"/>
            <w:shd w:val="clear" w:color="auto" w:fill="auto"/>
            <w:noWrap/>
          </w:tcPr>
          <w:p w:rsidR="003F5562" w:rsidRDefault="003F5562">
            <w:pPr>
              <w:rPr>
                <w:rFonts w:ascii="Arial" w:hAnsi="Arial" w:cs="Arial"/>
                <w:sz w:val="20"/>
              </w:rPr>
            </w:pPr>
          </w:p>
        </w:tc>
        <w:tc>
          <w:tcPr>
            <w:tcW w:w="3690" w:type="dxa"/>
            <w:shd w:val="clear" w:color="auto" w:fill="auto"/>
            <w:vAlign w:val="center"/>
          </w:tcPr>
          <w:p w:rsidR="003F5562" w:rsidRPr="00CD4C78" w:rsidRDefault="003F5562" w:rsidP="00D3754E">
            <w:pPr>
              <w:jc w:val="both"/>
              <w:rPr>
                <w:bCs/>
                <w:sz w:val="16"/>
                <w:szCs w:val="18"/>
                <w:lang w:eastAsia="ko-KR"/>
              </w:rPr>
            </w:pPr>
          </w:p>
        </w:tc>
      </w:tr>
      <w:tr w:rsidR="003F5562" w:rsidRPr="00CD4C78" w:rsidTr="000609BC">
        <w:trPr>
          <w:trHeight w:val="220"/>
        </w:trPr>
        <w:tc>
          <w:tcPr>
            <w:tcW w:w="656" w:type="dxa"/>
            <w:shd w:val="clear" w:color="auto" w:fill="auto"/>
            <w:noWrap/>
          </w:tcPr>
          <w:p w:rsidR="003F5562" w:rsidRDefault="003F5562" w:rsidP="000609BC">
            <w:pPr>
              <w:jc w:val="both"/>
              <w:rPr>
                <w:bCs/>
                <w:sz w:val="16"/>
                <w:szCs w:val="18"/>
                <w:lang w:eastAsia="ko-KR"/>
              </w:rPr>
            </w:pPr>
          </w:p>
        </w:tc>
        <w:tc>
          <w:tcPr>
            <w:tcW w:w="1061" w:type="dxa"/>
            <w:shd w:val="clear" w:color="auto" w:fill="auto"/>
            <w:noWrap/>
          </w:tcPr>
          <w:p w:rsidR="003F5562" w:rsidRPr="00BC2F30" w:rsidRDefault="003F5562" w:rsidP="000609BC">
            <w:pPr>
              <w:jc w:val="both"/>
              <w:rPr>
                <w:bCs/>
                <w:sz w:val="16"/>
                <w:szCs w:val="18"/>
                <w:lang w:eastAsia="ko-KR"/>
              </w:rPr>
            </w:pPr>
          </w:p>
        </w:tc>
        <w:tc>
          <w:tcPr>
            <w:tcW w:w="540" w:type="dxa"/>
            <w:shd w:val="clear" w:color="auto" w:fill="auto"/>
            <w:noWrap/>
          </w:tcPr>
          <w:p w:rsidR="003F5562" w:rsidRDefault="003F5562" w:rsidP="00BC2F30">
            <w:pPr>
              <w:jc w:val="both"/>
              <w:rPr>
                <w:bCs/>
                <w:sz w:val="16"/>
                <w:szCs w:val="18"/>
                <w:lang w:eastAsia="ko-KR"/>
              </w:rPr>
            </w:pPr>
          </w:p>
        </w:tc>
        <w:tc>
          <w:tcPr>
            <w:tcW w:w="2970" w:type="dxa"/>
            <w:shd w:val="clear" w:color="auto" w:fill="auto"/>
            <w:noWrap/>
          </w:tcPr>
          <w:p w:rsidR="003F5562" w:rsidRDefault="003F5562">
            <w:pPr>
              <w:rPr>
                <w:rFonts w:ascii="Arial" w:hAnsi="Arial" w:cs="Arial"/>
                <w:sz w:val="20"/>
              </w:rPr>
            </w:pPr>
          </w:p>
        </w:tc>
        <w:tc>
          <w:tcPr>
            <w:tcW w:w="2520" w:type="dxa"/>
            <w:shd w:val="clear" w:color="auto" w:fill="auto"/>
            <w:noWrap/>
          </w:tcPr>
          <w:p w:rsidR="003F5562" w:rsidRDefault="003F5562">
            <w:pPr>
              <w:rPr>
                <w:rFonts w:ascii="Arial" w:hAnsi="Arial" w:cs="Arial"/>
                <w:sz w:val="20"/>
              </w:rPr>
            </w:pPr>
          </w:p>
        </w:tc>
        <w:tc>
          <w:tcPr>
            <w:tcW w:w="3690" w:type="dxa"/>
            <w:shd w:val="clear" w:color="auto" w:fill="auto"/>
            <w:vAlign w:val="center"/>
          </w:tcPr>
          <w:p w:rsidR="003F5562" w:rsidRPr="00CD4C78" w:rsidRDefault="003F5562" w:rsidP="00D3754E">
            <w:pPr>
              <w:jc w:val="both"/>
              <w:rPr>
                <w:bCs/>
                <w:sz w:val="16"/>
                <w:szCs w:val="18"/>
                <w:lang w:eastAsia="ko-KR"/>
              </w:rPr>
            </w:pPr>
          </w:p>
        </w:tc>
      </w:tr>
    </w:tbl>
    <w:p w:rsidR="00CD4C78" w:rsidRDefault="00CD4C78" w:rsidP="00CD4C78">
      <w:pPr>
        <w:rPr>
          <w:sz w:val="20"/>
        </w:rPr>
      </w:pPr>
    </w:p>
    <w:p w:rsidR="00E81BA0" w:rsidRPr="00E81BA0" w:rsidRDefault="00E81BA0" w:rsidP="00E81BA0">
      <w:pPr>
        <w:rPr>
          <w:sz w:val="20"/>
        </w:rPr>
      </w:pPr>
      <w:r>
        <w:rPr>
          <w:sz w:val="20"/>
        </w:rPr>
        <w:t>A</w:t>
      </w:r>
      <w:r w:rsidRPr="00E81BA0">
        <w:rPr>
          <w:sz w:val="20"/>
        </w:rPr>
        <w:t xml:space="preserve"> motion [SR Motion 8, May 2016, DCN11-16-699r0] related to SRP-based SR Operation</w:t>
      </w:r>
      <w:r>
        <w:rPr>
          <w:sz w:val="20"/>
        </w:rPr>
        <w:t xml:space="preserve"> </w:t>
      </w:r>
      <w:r w:rsidR="00AC4B40">
        <w:rPr>
          <w:sz w:val="20"/>
        </w:rPr>
        <w:t xml:space="preserve">for HE trigger-Based PPDU </w:t>
      </w:r>
      <w:r>
        <w:rPr>
          <w:sz w:val="20"/>
        </w:rPr>
        <w:t xml:space="preserve">is not fully defined. </w:t>
      </w:r>
    </w:p>
    <w:p w:rsidR="00BC2F30" w:rsidRDefault="00BC2F30" w:rsidP="00CD4C78">
      <w:pPr>
        <w:rPr>
          <w:sz w:val="20"/>
        </w:rPr>
      </w:pPr>
    </w:p>
    <w:p w:rsidR="00BC2F30" w:rsidRPr="00E81BA0" w:rsidRDefault="00E81BA0" w:rsidP="00AC4B40">
      <w:pPr>
        <w:ind w:left="360"/>
        <w:rPr>
          <w:sz w:val="20"/>
        </w:rPr>
      </w:pPr>
      <w:r w:rsidRPr="00E81BA0">
        <w:rPr>
          <w:sz w:val="20"/>
        </w:rPr>
        <w:t>SR Motion 8 [May 2016, DCN11-16-699r0]</w:t>
      </w:r>
    </w:p>
    <w:p w:rsidR="00E81BA0" w:rsidRDefault="00E81BA0" w:rsidP="00AC4B40">
      <w:pPr>
        <w:ind w:left="360"/>
        <w:rPr>
          <w:sz w:val="20"/>
        </w:rPr>
      </w:pP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Add the following 4 bit SR field (in SIG A) for HE Trigger-Based PPDU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One TBD value for SR Disallow Flag, (under TBD restrictions)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One TBD value is reserved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Remaining 14 values for SRP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 xml:space="preserve">SRP = TX PWRAP + Acceptable Receiver Interference </w:t>
      </w:r>
      <w:proofErr w:type="spellStart"/>
      <w:r w:rsidRPr="00E81BA0">
        <w:rPr>
          <w:sz w:val="20"/>
          <w:lang w:val="en-US"/>
        </w:rPr>
        <w:t>LevelAP</w:t>
      </w:r>
      <w:proofErr w:type="spellEnd"/>
      <w:r w:rsidRPr="00E81BA0">
        <w:rPr>
          <w:sz w:val="20"/>
          <w:lang w:val="en-US"/>
        </w:rPr>
        <w:t xml:space="preserve">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 xml:space="preserve">SR STA shall back-off its TX power based on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TX PWRSR STA &lt; SRP –</w:t>
      </w:r>
      <w:proofErr w:type="spellStart"/>
      <w:r w:rsidRPr="00E81BA0">
        <w:rPr>
          <w:sz w:val="20"/>
          <w:lang w:val="en-US"/>
        </w:rPr>
        <w:t>RSSItrigger</w:t>
      </w:r>
      <w:proofErr w:type="spellEnd"/>
      <w:r w:rsidRPr="00E81BA0">
        <w:rPr>
          <w:sz w:val="20"/>
          <w:lang w:val="en-US"/>
        </w:rPr>
        <w:t xml:space="preserve"> </w:t>
      </w:r>
      <w:proofErr w:type="spellStart"/>
      <w:r w:rsidRPr="00E81BA0">
        <w:rPr>
          <w:sz w:val="20"/>
          <w:lang w:val="en-US"/>
        </w:rPr>
        <w:t>frame@SR</w:t>
      </w:r>
      <w:proofErr w:type="spellEnd"/>
      <w:r w:rsidRPr="00E81BA0">
        <w:rPr>
          <w:sz w:val="20"/>
          <w:lang w:val="en-US"/>
        </w:rPr>
        <w:t xml:space="preserve"> STA” </w:t>
      </w:r>
    </w:p>
    <w:p w:rsidR="00E81BA0" w:rsidRDefault="00E81BA0" w:rsidP="00CD4C78">
      <w:pPr>
        <w:rPr>
          <w:sz w:val="20"/>
          <w:lang w:val="en-US"/>
        </w:rPr>
      </w:pPr>
    </w:p>
    <w:p w:rsidR="00E81BA0" w:rsidRDefault="00AC4B40" w:rsidP="00E81BA0">
      <w:pPr>
        <w:rPr>
          <w:sz w:val="20"/>
        </w:rPr>
      </w:pPr>
      <w:r>
        <w:rPr>
          <w:sz w:val="20"/>
          <w:lang w:val="en-US"/>
        </w:rPr>
        <w:lastRenderedPageBreak/>
        <w:t xml:space="preserve">This document intends to provide clarification and definition of the SRP-based SR operation for </w:t>
      </w:r>
      <w:r>
        <w:rPr>
          <w:sz w:val="20"/>
        </w:rPr>
        <w:t>HE trigger-Based PPDU.</w:t>
      </w:r>
    </w:p>
    <w:p w:rsidR="00454AD3" w:rsidRDefault="00454AD3" w:rsidP="00E81BA0">
      <w:pPr>
        <w:rPr>
          <w:sz w:val="20"/>
        </w:rPr>
      </w:pPr>
    </w:p>
    <w:p w:rsidR="00454AD3" w:rsidRDefault="00454AD3" w:rsidP="00E81BA0">
      <w:pPr>
        <w:rPr>
          <w:sz w:val="20"/>
        </w:rPr>
      </w:pPr>
      <w:r>
        <w:rPr>
          <w:sz w:val="20"/>
        </w:rPr>
        <w:t>Consider:</w:t>
      </w:r>
    </w:p>
    <w:p w:rsidR="00454AD3" w:rsidRDefault="00454AD3" w:rsidP="00E81BA0">
      <w:pPr>
        <w:rPr>
          <w:sz w:val="20"/>
        </w:rPr>
      </w:pPr>
    </w:p>
    <w:p w:rsidR="00454AD3" w:rsidRDefault="00454AD3" w:rsidP="00454AD3">
      <w:pPr>
        <w:pStyle w:val="ListParagraph"/>
        <w:numPr>
          <w:ilvl w:val="0"/>
          <w:numId w:val="50"/>
        </w:numPr>
        <w:ind w:leftChars="0"/>
        <w:rPr>
          <w:sz w:val="20"/>
        </w:rPr>
      </w:pPr>
      <w:r>
        <w:rPr>
          <w:sz w:val="20"/>
        </w:rPr>
        <w:t>PSD requirements for SR Transmission</w:t>
      </w:r>
    </w:p>
    <w:p w:rsidR="00454AD3" w:rsidRDefault="00454AD3" w:rsidP="00454AD3">
      <w:pPr>
        <w:pStyle w:val="ListParagraph"/>
        <w:numPr>
          <w:ilvl w:val="0"/>
          <w:numId w:val="50"/>
        </w:numPr>
        <w:ind w:leftChars="0"/>
        <w:rPr>
          <w:sz w:val="20"/>
        </w:rPr>
      </w:pPr>
      <w:r>
        <w:rPr>
          <w:sz w:val="20"/>
        </w:rPr>
        <w:t xml:space="preserve">Ignoring NAV set by same </w:t>
      </w:r>
      <w:proofErr w:type="spellStart"/>
      <w:r>
        <w:rPr>
          <w:sz w:val="20"/>
        </w:rPr>
        <w:t>color</w:t>
      </w:r>
      <w:proofErr w:type="spellEnd"/>
    </w:p>
    <w:p w:rsidR="00454AD3" w:rsidRPr="00454AD3" w:rsidRDefault="00454AD3" w:rsidP="00454AD3">
      <w:pPr>
        <w:pStyle w:val="ListParagraph"/>
        <w:numPr>
          <w:ilvl w:val="0"/>
          <w:numId w:val="50"/>
        </w:numPr>
        <w:ind w:leftChars="0"/>
        <w:rPr>
          <w:sz w:val="20"/>
        </w:rPr>
      </w:pPr>
      <w:r>
        <w:rPr>
          <w:sz w:val="20"/>
        </w:rPr>
        <w:t>Add COLOR inside of MAC Trigger common info field for use when Trigger-bearing PPDU is not HE</w:t>
      </w:r>
      <w:bookmarkStart w:id="0" w:name="_GoBack"/>
      <w:bookmarkEnd w:id="0"/>
    </w:p>
    <w:p w:rsidR="00454AD3" w:rsidRDefault="00454AD3" w:rsidP="00E81BA0">
      <w:pPr>
        <w:rPr>
          <w:sz w:val="20"/>
        </w:rPr>
      </w:pPr>
    </w:p>
    <w:p w:rsidR="00AC4B40" w:rsidRDefault="00AC4B40" w:rsidP="00E81BA0">
      <w:pPr>
        <w:rPr>
          <w:sz w:val="20"/>
        </w:rPr>
      </w:pPr>
    </w:p>
    <w:p w:rsidR="00D12CD5" w:rsidRPr="009506EF" w:rsidRDefault="00322110" w:rsidP="00D12CD5">
      <w:pPr>
        <w:rPr>
          <w:b/>
          <w:i/>
          <w:sz w:val="22"/>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27</w:t>
      </w:r>
      <w:r w:rsidR="00D12CD5" w:rsidRPr="00D12CD5">
        <w:rPr>
          <w:b/>
          <w:i/>
          <w:sz w:val="22"/>
          <w:highlight w:val="yellow"/>
        </w:rPr>
        <w:t>.9.3 SRP-based spatial reuse operation and the associated text as follows:</w:t>
      </w:r>
    </w:p>
    <w:p w:rsidR="00D12CD5" w:rsidRPr="009506EF" w:rsidRDefault="00D12CD5" w:rsidP="00D12CD5">
      <w:pPr>
        <w:rPr>
          <w:rFonts w:eastAsia="Times New Roman"/>
          <w:color w:val="000000"/>
        </w:rPr>
      </w:pPr>
    </w:p>
    <w:p w:rsidR="00AC4B40" w:rsidRPr="00EE71EF" w:rsidRDefault="00AC4B40" w:rsidP="00AC4B40">
      <w:pPr>
        <w:rPr>
          <w:sz w:val="20"/>
        </w:rPr>
      </w:pPr>
    </w:p>
    <w:p w:rsidR="00AC4B40" w:rsidRPr="00647908" w:rsidRDefault="00322110" w:rsidP="00AC4B40">
      <w:pPr>
        <w:rPr>
          <w:b/>
          <w:sz w:val="20"/>
          <w:lang w:val="en-US"/>
        </w:rPr>
      </w:pPr>
      <w:r>
        <w:rPr>
          <w:b/>
          <w:sz w:val="20"/>
          <w:lang w:val="en-US"/>
        </w:rPr>
        <w:t>27</w:t>
      </w:r>
      <w:r w:rsidR="00F702E2" w:rsidRPr="00F702E2">
        <w:rPr>
          <w:b/>
          <w:sz w:val="20"/>
          <w:lang w:val="en-US"/>
        </w:rPr>
        <w:t>.9.3 SRP-based spatial reuse operation</w:t>
      </w:r>
    </w:p>
    <w:p w:rsidR="00647908" w:rsidRDefault="00647908" w:rsidP="00AC4B40">
      <w:pPr>
        <w:rPr>
          <w:sz w:val="20"/>
          <w:lang w:val="en-US"/>
        </w:rPr>
      </w:pPr>
    </w:p>
    <w:p w:rsidR="00B947D1" w:rsidRDefault="00AC4B40" w:rsidP="00EE71EF">
      <w:pPr>
        <w:rPr>
          <w:sz w:val="20"/>
          <w:lang w:val="en-US"/>
        </w:rPr>
      </w:pPr>
      <w:r w:rsidRPr="000E3C8F">
        <w:rPr>
          <w:sz w:val="20"/>
          <w:lang w:val="en-US"/>
        </w:rPr>
        <w:t xml:space="preserve">SRP-based SR </w:t>
      </w:r>
      <w:r w:rsidR="000E3C8F" w:rsidRPr="000E3C8F">
        <w:rPr>
          <w:sz w:val="20"/>
          <w:lang w:val="en-US"/>
        </w:rPr>
        <w:t>Opportunities</w:t>
      </w:r>
      <w:r w:rsidR="006C2540" w:rsidRPr="000E3C8F">
        <w:rPr>
          <w:sz w:val="20"/>
          <w:lang w:val="en-US"/>
        </w:rPr>
        <w:t xml:space="preserve"> </w:t>
      </w:r>
      <w:r w:rsidR="000E3C8F" w:rsidRPr="000E3C8F">
        <w:rPr>
          <w:sz w:val="20"/>
          <w:lang w:val="en-US"/>
        </w:rPr>
        <w:t xml:space="preserve">are </w:t>
      </w:r>
      <w:r w:rsidR="000E3C8F" w:rsidRPr="00471477">
        <w:rPr>
          <w:sz w:val="20"/>
          <w:lang w:val="en-US"/>
        </w:rPr>
        <w:t>identified</w:t>
      </w:r>
      <w:r w:rsidR="000E3C8F" w:rsidRPr="000E3C8F">
        <w:rPr>
          <w:sz w:val="20"/>
          <w:lang w:val="en-US"/>
        </w:rPr>
        <w:t xml:space="preserve"> from </w:t>
      </w:r>
      <w:r w:rsidR="000E3C8F" w:rsidRPr="00471477">
        <w:rPr>
          <w:sz w:val="20"/>
          <w:lang w:val="en-US"/>
        </w:rPr>
        <w:t xml:space="preserve">the value of the RXVECTOR </w:t>
      </w:r>
      <w:r w:rsidR="00F9679F">
        <w:rPr>
          <w:sz w:val="20"/>
          <w:lang w:val="en-US"/>
        </w:rPr>
        <w:t>parameter SPATIAL_REUSE</w:t>
      </w:r>
      <w:r w:rsidR="000E3C8F" w:rsidRPr="00471477">
        <w:rPr>
          <w:sz w:val="20"/>
          <w:lang w:val="en-US"/>
        </w:rPr>
        <w:t xml:space="preserve"> and/or the contents of a Trigger</w:t>
      </w:r>
      <w:r w:rsidR="00D150CF">
        <w:rPr>
          <w:sz w:val="20"/>
          <w:lang w:val="en-US"/>
        </w:rPr>
        <w:t xml:space="preserve"> MPDU</w:t>
      </w:r>
      <w:r w:rsidR="000E3C8F" w:rsidRPr="00471477">
        <w:rPr>
          <w:sz w:val="20"/>
          <w:lang w:val="en-US"/>
        </w:rPr>
        <w:t>.</w:t>
      </w:r>
      <w:r w:rsidR="008B7D2B">
        <w:rPr>
          <w:sz w:val="20"/>
          <w:lang w:val="en-US"/>
        </w:rPr>
        <w:t xml:space="preserve"> </w:t>
      </w:r>
      <w:proofErr w:type="spellStart"/>
      <w:r w:rsidR="00322110">
        <w:rPr>
          <w:sz w:val="20"/>
          <w:lang w:val="en-US"/>
        </w:rPr>
        <w:t>An</w:t>
      </w:r>
      <w:proofErr w:type="spellEnd"/>
      <w:r w:rsidR="00322110">
        <w:rPr>
          <w:sz w:val="20"/>
          <w:lang w:val="en-US"/>
        </w:rPr>
        <w:t xml:space="preserve"> HE </w:t>
      </w:r>
      <w:r w:rsidR="00EE71EF" w:rsidRPr="00EE71EF">
        <w:rPr>
          <w:sz w:val="20"/>
          <w:lang w:val="en-US"/>
        </w:rPr>
        <w:t>STA is allowed to initiate a</w:t>
      </w:r>
      <w:r w:rsidR="00322110">
        <w:rPr>
          <w:sz w:val="20"/>
          <w:lang w:val="en-US"/>
        </w:rPr>
        <w:t xml:space="preserve">n SR </w:t>
      </w:r>
      <w:r w:rsidR="00EE71EF" w:rsidRPr="00EE71EF">
        <w:rPr>
          <w:sz w:val="20"/>
          <w:lang w:val="en-US"/>
        </w:rPr>
        <w:t>transmission</w:t>
      </w:r>
      <w:r w:rsidR="008B7D2B">
        <w:rPr>
          <w:sz w:val="20"/>
          <w:lang w:val="en-US"/>
        </w:rPr>
        <w:t xml:space="preserve"> during an SRP-based SR Opportunity</w:t>
      </w:r>
      <w:r w:rsidR="00EE71EF" w:rsidRPr="00EE71EF">
        <w:rPr>
          <w:sz w:val="20"/>
          <w:lang w:val="en-US"/>
        </w:rPr>
        <w:t xml:space="preserve"> </w:t>
      </w:r>
      <w:r w:rsidR="008B7D2B">
        <w:rPr>
          <w:sz w:val="20"/>
          <w:lang w:val="en-US"/>
        </w:rPr>
        <w:t>using</w:t>
      </w:r>
      <w:r w:rsidR="00581828">
        <w:rPr>
          <w:sz w:val="20"/>
          <w:lang w:val="en-US"/>
        </w:rPr>
        <w:t xml:space="preserve"> </w:t>
      </w:r>
      <w:r w:rsidR="000E3C8F">
        <w:rPr>
          <w:sz w:val="20"/>
          <w:lang w:val="en-US"/>
        </w:rPr>
        <w:t xml:space="preserve">an </w:t>
      </w:r>
      <w:r w:rsidR="00581828">
        <w:rPr>
          <w:sz w:val="20"/>
          <w:lang w:val="en-US"/>
        </w:rPr>
        <w:t xml:space="preserve">adjusted transmit power level </w:t>
      </w:r>
      <w:r w:rsidR="000E3C8F">
        <w:rPr>
          <w:sz w:val="20"/>
          <w:lang w:val="en-US"/>
        </w:rPr>
        <w:t>for the duration of</w:t>
      </w:r>
      <w:r w:rsidR="000E3C8F" w:rsidRPr="00EE71EF">
        <w:rPr>
          <w:sz w:val="20"/>
          <w:lang w:val="en-US"/>
        </w:rPr>
        <w:t xml:space="preserve"> </w:t>
      </w:r>
      <w:r w:rsidR="000E3C8F">
        <w:rPr>
          <w:sz w:val="20"/>
          <w:lang w:val="en-US"/>
        </w:rPr>
        <w:t xml:space="preserve">an ongoing PPDU when </w:t>
      </w:r>
      <w:r w:rsidR="00EE71EF">
        <w:rPr>
          <w:sz w:val="20"/>
          <w:lang w:val="en-US"/>
        </w:rPr>
        <w:t xml:space="preserve">certain </w:t>
      </w:r>
      <w:r w:rsidR="00EE71EF" w:rsidRPr="00EE71EF">
        <w:rPr>
          <w:sz w:val="20"/>
          <w:lang w:val="en-US"/>
        </w:rPr>
        <w:t>conditions</w:t>
      </w:r>
      <w:r w:rsidR="00EE71EF">
        <w:rPr>
          <w:sz w:val="20"/>
          <w:lang w:val="en-US"/>
        </w:rPr>
        <w:t xml:space="preserve">, </w:t>
      </w:r>
      <w:r w:rsidR="00EE71EF" w:rsidRPr="00EE71EF">
        <w:rPr>
          <w:sz w:val="20"/>
          <w:lang w:val="en-US"/>
        </w:rPr>
        <w:t xml:space="preserve">designed to </w:t>
      </w:r>
      <w:r w:rsidR="000E3C8F">
        <w:rPr>
          <w:sz w:val="20"/>
          <w:lang w:val="en-US"/>
        </w:rPr>
        <w:t xml:space="preserve">avoid interfering with the </w:t>
      </w:r>
      <w:r w:rsidR="00EE71EF" w:rsidRPr="00EE71EF">
        <w:rPr>
          <w:sz w:val="20"/>
          <w:lang w:val="en-US"/>
        </w:rPr>
        <w:t xml:space="preserve">reception </w:t>
      </w:r>
      <w:r w:rsidR="000E3C8F">
        <w:rPr>
          <w:sz w:val="20"/>
          <w:lang w:val="en-US"/>
        </w:rPr>
        <w:t xml:space="preserve">of the </w:t>
      </w:r>
      <w:r w:rsidR="00322110">
        <w:rPr>
          <w:sz w:val="20"/>
          <w:lang w:val="en-US"/>
        </w:rPr>
        <w:t xml:space="preserve">ongoing </w:t>
      </w:r>
      <w:r w:rsidR="000E3C8F">
        <w:rPr>
          <w:sz w:val="20"/>
          <w:lang w:val="en-US"/>
        </w:rPr>
        <w:t>PPDU at the recipient are met.</w:t>
      </w:r>
      <w:r w:rsidR="008B7D2B">
        <w:rPr>
          <w:sz w:val="20"/>
          <w:lang w:val="en-US"/>
        </w:rPr>
        <w:t xml:space="preserve"> </w:t>
      </w:r>
      <w:r w:rsidR="00EE71EF" w:rsidRPr="00EE71EF">
        <w:rPr>
          <w:sz w:val="20"/>
          <w:lang w:val="en-US"/>
        </w:rPr>
        <w:t xml:space="preserve">When the </w:t>
      </w:r>
      <w:r w:rsidR="008B7D2B" w:rsidRPr="00150C38">
        <w:rPr>
          <w:sz w:val="20"/>
          <w:lang w:val="en-US"/>
        </w:rPr>
        <w:t xml:space="preserve">RXVECTOR </w:t>
      </w:r>
      <w:r w:rsidR="00F9679F">
        <w:rPr>
          <w:sz w:val="20"/>
          <w:lang w:val="en-US"/>
        </w:rPr>
        <w:t>parameter SPATIAL_REUSE</w:t>
      </w:r>
      <w:r w:rsidR="008B7D2B" w:rsidRPr="00150C38">
        <w:rPr>
          <w:sz w:val="20"/>
          <w:lang w:val="en-US"/>
        </w:rPr>
        <w:t xml:space="preserve"> </w:t>
      </w:r>
      <w:r w:rsidR="00322110">
        <w:rPr>
          <w:sz w:val="20"/>
          <w:lang w:val="en-US"/>
        </w:rPr>
        <w:t xml:space="preserve">of the ongoing PPDU </w:t>
      </w:r>
      <w:r w:rsidR="008B7D2B">
        <w:rPr>
          <w:sz w:val="20"/>
          <w:lang w:val="en-US"/>
        </w:rPr>
        <w:t xml:space="preserve">has the value </w:t>
      </w:r>
      <w:r w:rsidR="00581828" w:rsidRPr="00581828">
        <w:rPr>
          <w:sz w:val="20"/>
          <w:lang w:val="en-US"/>
        </w:rPr>
        <w:t>SR</w:t>
      </w:r>
      <w:r w:rsidR="00E07E20">
        <w:rPr>
          <w:sz w:val="20"/>
          <w:lang w:val="en-US"/>
        </w:rPr>
        <w:t>_</w:t>
      </w:r>
      <w:r w:rsidR="00581828" w:rsidRPr="00581828">
        <w:rPr>
          <w:sz w:val="20"/>
          <w:lang w:val="en-US"/>
        </w:rPr>
        <w:t>D</w:t>
      </w:r>
      <w:r w:rsidR="00E07E20">
        <w:rPr>
          <w:sz w:val="20"/>
          <w:lang w:val="en-US"/>
        </w:rPr>
        <w:t>ISALLOW</w:t>
      </w:r>
      <w:r w:rsidR="00EE71EF" w:rsidRPr="00EE71EF">
        <w:rPr>
          <w:sz w:val="20"/>
          <w:lang w:val="en-US"/>
        </w:rPr>
        <w:t xml:space="preserve">, no SRP-based SR transmission is allowed </w:t>
      </w:r>
      <w:r w:rsidR="008B7D2B">
        <w:rPr>
          <w:sz w:val="20"/>
          <w:lang w:val="en-US"/>
        </w:rPr>
        <w:t>for</w:t>
      </w:r>
      <w:r w:rsidR="00EE71EF" w:rsidRPr="00EE71EF">
        <w:rPr>
          <w:sz w:val="20"/>
          <w:lang w:val="en-US"/>
        </w:rPr>
        <w:t xml:space="preserve"> the </w:t>
      </w:r>
      <w:r w:rsidR="008B7D2B">
        <w:rPr>
          <w:sz w:val="20"/>
          <w:lang w:val="en-US"/>
        </w:rPr>
        <w:t xml:space="preserve">duration of </w:t>
      </w:r>
      <w:r w:rsidR="00322110">
        <w:rPr>
          <w:sz w:val="20"/>
          <w:lang w:val="en-US"/>
        </w:rPr>
        <w:t>that</w:t>
      </w:r>
      <w:r w:rsidR="008B7D2B">
        <w:rPr>
          <w:sz w:val="20"/>
          <w:lang w:val="en-US"/>
        </w:rPr>
        <w:t xml:space="preserve"> </w:t>
      </w:r>
      <w:r w:rsidR="00EE71EF" w:rsidRPr="00EE71EF">
        <w:rPr>
          <w:sz w:val="20"/>
          <w:lang w:val="en-US"/>
        </w:rPr>
        <w:t>PPDU.</w:t>
      </w:r>
    </w:p>
    <w:p w:rsidR="00B947D1" w:rsidRDefault="00B947D1" w:rsidP="004B4C24">
      <w:pPr>
        <w:rPr>
          <w:sz w:val="20"/>
          <w:lang w:val="en-US"/>
        </w:rPr>
      </w:pPr>
    </w:p>
    <w:p w:rsidR="00322110" w:rsidRDefault="004B4C24" w:rsidP="004B4C24">
      <w:pPr>
        <w:rPr>
          <w:sz w:val="20"/>
          <w:lang w:val="en-US"/>
        </w:rPr>
      </w:pPr>
      <w:proofErr w:type="spellStart"/>
      <w:proofErr w:type="gramStart"/>
      <w:r>
        <w:rPr>
          <w:sz w:val="20"/>
          <w:lang w:val="en-US"/>
        </w:rPr>
        <w:t>An</w:t>
      </w:r>
      <w:proofErr w:type="spellEnd"/>
      <w:r>
        <w:rPr>
          <w:sz w:val="20"/>
          <w:lang w:val="en-US"/>
        </w:rPr>
        <w:t xml:space="preserve"> HE</w:t>
      </w:r>
      <w:proofErr w:type="gramEnd"/>
      <w:r>
        <w:rPr>
          <w:sz w:val="20"/>
          <w:lang w:val="en-US"/>
        </w:rPr>
        <w:t xml:space="preserve">-STA supporting </w:t>
      </w:r>
      <w:r w:rsidRPr="004B4C24">
        <w:rPr>
          <w:sz w:val="20"/>
          <w:lang w:val="en-US"/>
        </w:rPr>
        <w:t>SRP-based SR</w:t>
      </w:r>
      <w:r>
        <w:rPr>
          <w:sz w:val="20"/>
          <w:lang w:val="en-US"/>
        </w:rPr>
        <w:t xml:space="preserve"> operation </w:t>
      </w:r>
      <w:r w:rsidRPr="004B4C24">
        <w:rPr>
          <w:sz w:val="20"/>
          <w:lang w:val="en-US"/>
        </w:rPr>
        <w:t>indicates support</w:t>
      </w:r>
      <w:r w:rsidR="00322110">
        <w:rPr>
          <w:sz w:val="20"/>
          <w:lang w:val="en-US"/>
        </w:rPr>
        <w:t xml:space="preserve"> for</w:t>
      </w:r>
      <w:r w:rsidRPr="004B4C24">
        <w:rPr>
          <w:sz w:val="20"/>
          <w:lang w:val="en-US"/>
        </w:rPr>
        <w:t xml:space="preserve"> SRP-based SR</w:t>
      </w:r>
      <w:r>
        <w:rPr>
          <w:sz w:val="20"/>
          <w:lang w:val="en-US"/>
        </w:rPr>
        <w:t xml:space="preserve"> </w:t>
      </w:r>
      <w:r w:rsidRPr="004B4C24">
        <w:rPr>
          <w:sz w:val="20"/>
          <w:lang w:val="en-US"/>
        </w:rPr>
        <w:t>operation</w:t>
      </w:r>
      <w:r>
        <w:rPr>
          <w:sz w:val="20"/>
          <w:lang w:val="en-US"/>
        </w:rPr>
        <w:t xml:space="preserve"> by setting</w:t>
      </w:r>
      <w:r w:rsidR="00322110">
        <w:rPr>
          <w:sz w:val="20"/>
          <w:lang w:val="en-US"/>
        </w:rPr>
        <w:t xml:space="preserve"> the</w:t>
      </w:r>
      <w:r>
        <w:rPr>
          <w:sz w:val="20"/>
          <w:lang w:val="en-US"/>
        </w:rPr>
        <w:t xml:space="preserve"> </w:t>
      </w:r>
      <w:r w:rsidRPr="004B4C24">
        <w:rPr>
          <w:sz w:val="20"/>
          <w:lang w:val="en-US"/>
        </w:rPr>
        <w:t>SRP-based SR</w:t>
      </w:r>
      <w:r w:rsidR="00D23550">
        <w:rPr>
          <w:sz w:val="20"/>
          <w:lang w:val="en-US"/>
        </w:rPr>
        <w:t xml:space="preserve"> </w:t>
      </w:r>
      <w:r w:rsidR="00D23550" w:rsidRPr="004B4C24">
        <w:rPr>
          <w:sz w:val="20"/>
          <w:lang w:val="en-US"/>
        </w:rPr>
        <w:t>Support</w:t>
      </w:r>
      <w:r w:rsidR="00D23550">
        <w:rPr>
          <w:sz w:val="20"/>
          <w:lang w:val="en-US"/>
        </w:rPr>
        <w:t xml:space="preserve"> subfield to 1 in </w:t>
      </w:r>
      <w:r w:rsidR="00322110">
        <w:rPr>
          <w:sz w:val="20"/>
          <w:lang w:val="en-US"/>
        </w:rPr>
        <w:t xml:space="preserve">the </w:t>
      </w:r>
      <w:r w:rsidR="00D23550" w:rsidRPr="004B4C24">
        <w:rPr>
          <w:sz w:val="20"/>
          <w:lang w:val="en-US"/>
        </w:rPr>
        <w:t>HE PHY Capabilities Information field</w:t>
      </w:r>
      <w:r w:rsidR="00D23550">
        <w:rPr>
          <w:sz w:val="20"/>
          <w:lang w:val="en-US"/>
        </w:rPr>
        <w:t xml:space="preserve"> </w:t>
      </w:r>
      <w:r w:rsidR="00D23550" w:rsidRPr="00D23550">
        <w:rPr>
          <w:sz w:val="20"/>
          <w:lang w:val="en-US"/>
        </w:rPr>
        <w:t xml:space="preserve">of the HE Capabilities element </w:t>
      </w:r>
      <w:r w:rsidR="00D23550">
        <w:rPr>
          <w:sz w:val="20"/>
          <w:lang w:val="en-US"/>
        </w:rPr>
        <w:t>(</w:t>
      </w:r>
      <w:r w:rsidR="00D23550" w:rsidRPr="004B4C24">
        <w:rPr>
          <w:sz w:val="20"/>
          <w:lang w:val="en-US"/>
        </w:rPr>
        <w:t>Table 9-262aa</w:t>
      </w:r>
      <w:r w:rsidR="00D23550">
        <w:rPr>
          <w:sz w:val="20"/>
          <w:lang w:val="en-US"/>
        </w:rPr>
        <w:t>).</w:t>
      </w:r>
      <w:r w:rsidR="00181A0E">
        <w:rPr>
          <w:sz w:val="20"/>
          <w:lang w:val="en-US"/>
        </w:rPr>
        <w:t xml:space="preserve"> </w:t>
      </w:r>
    </w:p>
    <w:p w:rsidR="00322110" w:rsidRDefault="00322110" w:rsidP="004B4C24">
      <w:pPr>
        <w:rPr>
          <w:sz w:val="20"/>
          <w:lang w:val="en-US"/>
        </w:rPr>
      </w:pPr>
    </w:p>
    <w:p w:rsidR="009E750B" w:rsidRDefault="009E750B" w:rsidP="00471477">
      <w:pPr>
        <w:rPr>
          <w:sz w:val="20"/>
          <w:lang w:val="en-US"/>
        </w:rPr>
      </w:pPr>
      <w:r>
        <w:rPr>
          <w:sz w:val="20"/>
          <w:lang w:val="en-US"/>
        </w:rPr>
        <w:t>A DSRP_PPDU is a</w:t>
      </w:r>
      <w:r w:rsidR="00A65D67">
        <w:rPr>
          <w:sz w:val="20"/>
          <w:lang w:val="en-US"/>
        </w:rPr>
        <w:t xml:space="preserve"> PPDU that contain</w:t>
      </w:r>
      <w:r w:rsidR="003758E6">
        <w:rPr>
          <w:sz w:val="20"/>
          <w:lang w:val="en-US"/>
        </w:rPr>
        <w:t>s</w:t>
      </w:r>
      <w:r w:rsidR="00A65D67">
        <w:rPr>
          <w:sz w:val="20"/>
          <w:lang w:val="en-US"/>
        </w:rPr>
        <w:t xml:space="preserve"> a </w:t>
      </w:r>
      <w:r w:rsidR="0051061E">
        <w:rPr>
          <w:sz w:val="20"/>
          <w:lang w:val="en-US"/>
        </w:rPr>
        <w:t xml:space="preserve">valid </w:t>
      </w:r>
      <w:r w:rsidR="00A65D67">
        <w:rPr>
          <w:sz w:val="20"/>
          <w:lang w:val="en-US"/>
        </w:rPr>
        <w:t xml:space="preserve">Trigger MPDU and that has a value other </w:t>
      </w:r>
      <w:r w:rsidR="00A65D67" w:rsidRPr="00150C38">
        <w:rPr>
          <w:sz w:val="20"/>
          <w:lang w:val="en-US"/>
        </w:rPr>
        <w:t xml:space="preserve">than SR_DISALLOW in the </w:t>
      </w:r>
      <w:r w:rsidR="005A6B8D">
        <w:rPr>
          <w:sz w:val="20"/>
          <w:lang w:val="en-US"/>
        </w:rPr>
        <w:t>Common Info Field</w:t>
      </w:r>
      <w:r w:rsidR="00A65D67" w:rsidRPr="00150C38">
        <w:rPr>
          <w:sz w:val="20"/>
          <w:lang w:val="en-US"/>
        </w:rPr>
        <w:t xml:space="preserve"> </w:t>
      </w:r>
      <w:r w:rsidR="00F9679F">
        <w:rPr>
          <w:sz w:val="20"/>
          <w:lang w:val="en-US"/>
        </w:rPr>
        <w:t>SPATIAL_REUSE</w:t>
      </w:r>
      <w:r>
        <w:rPr>
          <w:sz w:val="20"/>
          <w:lang w:val="en-US"/>
        </w:rPr>
        <w:t>. (Delayed SRP PPDU)</w:t>
      </w:r>
      <w:r w:rsidR="00974874">
        <w:rPr>
          <w:sz w:val="20"/>
          <w:lang w:val="en-US"/>
        </w:rPr>
        <w:t>.</w:t>
      </w:r>
    </w:p>
    <w:p w:rsidR="00007A76" w:rsidRDefault="00007A76" w:rsidP="00007A76">
      <w:pPr>
        <w:rPr>
          <w:sz w:val="20"/>
          <w:lang w:val="en-US"/>
        </w:rPr>
      </w:pPr>
    </w:p>
    <w:p w:rsidR="00007A76" w:rsidRDefault="00007A76" w:rsidP="00007A76">
      <w:pPr>
        <w:rPr>
          <w:sz w:val="20"/>
          <w:lang w:val="en-US"/>
        </w:rPr>
      </w:pPr>
      <w:r>
        <w:rPr>
          <w:sz w:val="20"/>
          <w:lang w:val="en-US"/>
        </w:rPr>
        <w:t xml:space="preserve">A TSRP_PPDU is a PPDU that is an HE Trigger based PPDU and that has a value other </w:t>
      </w:r>
      <w:r w:rsidRPr="00150C38">
        <w:rPr>
          <w:sz w:val="20"/>
          <w:lang w:val="en-US"/>
        </w:rPr>
        <w:t>than SR_DISALLOW</w:t>
      </w:r>
      <w:r w:rsidR="003471AB">
        <w:rPr>
          <w:sz w:val="20"/>
          <w:lang w:val="en-US"/>
        </w:rPr>
        <w:t xml:space="preserve"> or SR_DELAY</w:t>
      </w:r>
      <w:r w:rsidRPr="00150C38">
        <w:rPr>
          <w:sz w:val="20"/>
          <w:lang w:val="en-US"/>
        </w:rPr>
        <w:t xml:space="preserve"> in the </w:t>
      </w:r>
      <w:r w:rsidR="00511226">
        <w:rPr>
          <w:sz w:val="20"/>
          <w:lang w:val="en-US"/>
        </w:rPr>
        <w:t>RXVECTOR parameter</w:t>
      </w:r>
      <w:r w:rsidRPr="00150C38">
        <w:rPr>
          <w:sz w:val="20"/>
          <w:lang w:val="en-US"/>
        </w:rPr>
        <w:t xml:space="preserve"> </w:t>
      </w:r>
      <w:r>
        <w:rPr>
          <w:sz w:val="20"/>
          <w:lang w:val="en-US"/>
        </w:rPr>
        <w:t xml:space="preserve">SPATIAL_REUSE. </w:t>
      </w:r>
      <w:proofErr w:type="gramStart"/>
      <w:r>
        <w:rPr>
          <w:sz w:val="20"/>
          <w:lang w:val="en-US"/>
        </w:rPr>
        <w:t>(Trigger-based SRP PPDU).</w:t>
      </w:r>
      <w:proofErr w:type="gramEnd"/>
    </w:p>
    <w:p w:rsidR="009E750B" w:rsidRDefault="009E750B" w:rsidP="00471477">
      <w:pPr>
        <w:rPr>
          <w:sz w:val="20"/>
          <w:lang w:val="en-US"/>
        </w:rPr>
      </w:pPr>
    </w:p>
    <w:p w:rsidR="000842D7" w:rsidRDefault="000842D7" w:rsidP="00471477">
      <w:pPr>
        <w:rPr>
          <w:sz w:val="20"/>
          <w:lang w:val="en-US"/>
        </w:rPr>
      </w:pPr>
      <w:r>
        <w:rPr>
          <w:sz w:val="20"/>
          <w:lang w:val="en-US"/>
        </w:rPr>
        <w:t>A</w:t>
      </w:r>
      <w:r w:rsidR="00650F21">
        <w:rPr>
          <w:sz w:val="20"/>
          <w:lang w:val="en-US"/>
        </w:rPr>
        <w:t>n</w:t>
      </w:r>
      <w:r>
        <w:rPr>
          <w:sz w:val="20"/>
          <w:lang w:val="en-US"/>
        </w:rPr>
        <w:t xml:space="preserve"> ULSRP_PPDU is a PPDU that is an HE SU PPDU</w:t>
      </w:r>
      <w:r w:rsidR="008F09D8">
        <w:rPr>
          <w:sz w:val="20"/>
          <w:lang w:val="en-US"/>
        </w:rPr>
        <w:t xml:space="preserve"> or HE MU PPDU</w:t>
      </w:r>
      <w:r>
        <w:rPr>
          <w:sz w:val="20"/>
          <w:lang w:val="en-US"/>
        </w:rPr>
        <w:t xml:space="preserve"> with the UL/DL field in SIGA</w:t>
      </w:r>
      <w:r w:rsidR="00650F21">
        <w:rPr>
          <w:sz w:val="20"/>
          <w:lang w:val="en-US"/>
        </w:rPr>
        <w:t xml:space="preserve"> equal to</w:t>
      </w:r>
      <w:r>
        <w:rPr>
          <w:sz w:val="20"/>
          <w:lang w:val="en-US"/>
        </w:rPr>
        <w:t xml:space="preserve"> 1 (UL direction)</w:t>
      </w:r>
      <w:r w:rsidR="00650F21">
        <w:rPr>
          <w:sz w:val="20"/>
          <w:lang w:val="en-US"/>
        </w:rPr>
        <w:t xml:space="preserve"> and</w:t>
      </w:r>
      <w:r w:rsidR="00650F21" w:rsidRPr="005E3472">
        <w:rPr>
          <w:sz w:val="20"/>
          <w:lang w:val="en-US"/>
        </w:rPr>
        <w:t xml:space="preserve"> that has a value other than SR_DISALLOW</w:t>
      </w:r>
      <w:r w:rsidR="00650F21">
        <w:rPr>
          <w:sz w:val="20"/>
          <w:lang w:val="en-US"/>
        </w:rPr>
        <w:t xml:space="preserve"> in the R</w:t>
      </w:r>
      <w:r w:rsidR="00650F21" w:rsidRPr="005E3472">
        <w:rPr>
          <w:sz w:val="20"/>
          <w:lang w:val="en-US"/>
        </w:rPr>
        <w:t xml:space="preserve">XVECTOR </w:t>
      </w:r>
      <w:r w:rsidR="00650F21">
        <w:rPr>
          <w:sz w:val="20"/>
          <w:lang w:val="en-US"/>
        </w:rPr>
        <w:t>parameter SPATIAL_REUSE</w:t>
      </w:r>
      <w:r>
        <w:rPr>
          <w:sz w:val="20"/>
          <w:lang w:val="en-US"/>
        </w:rPr>
        <w:t>.</w:t>
      </w:r>
      <w:r w:rsidR="00AB0121">
        <w:rPr>
          <w:sz w:val="20"/>
          <w:lang w:val="en-US"/>
        </w:rPr>
        <w:t xml:space="preserve"> (</w:t>
      </w:r>
      <w:proofErr w:type="spellStart"/>
      <w:r w:rsidR="00AB0121">
        <w:rPr>
          <w:sz w:val="20"/>
          <w:lang w:val="en-US"/>
        </w:rPr>
        <w:t>UpLink</w:t>
      </w:r>
      <w:proofErr w:type="spellEnd"/>
      <w:r w:rsidR="00AB0121">
        <w:rPr>
          <w:sz w:val="20"/>
          <w:lang w:val="en-US"/>
        </w:rPr>
        <w:t xml:space="preserve"> SRP PPDU)</w:t>
      </w:r>
    </w:p>
    <w:p w:rsidR="00650F21" w:rsidRDefault="00650F21" w:rsidP="00471477">
      <w:pPr>
        <w:rPr>
          <w:sz w:val="20"/>
          <w:lang w:val="en-US"/>
        </w:rPr>
      </w:pPr>
    </w:p>
    <w:p w:rsidR="00650F21" w:rsidRDefault="00650F21" w:rsidP="00650F21">
      <w:pPr>
        <w:rPr>
          <w:sz w:val="20"/>
          <w:lang w:val="en-US"/>
        </w:rPr>
      </w:pPr>
      <w:r>
        <w:rPr>
          <w:sz w:val="20"/>
          <w:lang w:val="en-US"/>
        </w:rPr>
        <w:t xml:space="preserve">A DLSRP_PPDU is </w:t>
      </w:r>
      <w:r w:rsidRPr="005E3472">
        <w:rPr>
          <w:sz w:val="20"/>
          <w:lang w:val="en-US"/>
        </w:rPr>
        <w:t>a</w:t>
      </w:r>
      <w:r>
        <w:rPr>
          <w:sz w:val="20"/>
          <w:lang w:val="en-US"/>
        </w:rPr>
        <w:t xml:space="preserve"> DL HE </w:t>
      </w:r>
      <w:r w:rsidR="008F09D8">
        <w:rPr>
          <w:sz w:val="20"/>
          <w:lang w:val="en-US"/>
        </w:rPr>
        <w:t>S</w:t>
      </w:r>
      <w:r>
        <w:rPr>
          <w:sz w:val="20"/>
          <w:lang w:val="en-US"/>
        </w:rPr>
        <w:t>U</w:t>
      </w:r>
      <w:r w:rsidRPr="005E3472">
        <w:rPr>
          <w:sz w:val="20"/>
          <w:lang w:val="en-US"/>
        </w:rPr>
        <w:t xml:space="preserve"> PPDU</w:t>
      </w:r>
      <w:r>
        <w:rPr>
          <w:sz w:val="20"/>
          <w:lang w:val="en-US"/>
        </w:rPr>
        <w:t xml:space="preserve"> or DL HE </w:t>
      </w:r>
      <w:r w:rsidR="008F09D8">
        <w:rPr>
          <w:sz w:val="20"/>
          <w:lang w:val="en-US"/>
        </w:rPr>
        <w:t>M</w:t>
      </w:r>
      <w:r>
        <w:rPr>
          <w:sz w:val="20"/>
          <w:lang w:val="en-US"/>
        </w:rPr>
        <w:t>U PPDU with the UL/DL field of SIGA equal to 0 and</w:t>
      </w:r>
      <w:r w:rsidRPr="005E3472">
        <w:rPr>
          <w:sz w:val="20"/>
          <w:lang w:val="en-US"/>
        </w:rPr>
        <w:t xml:space="preserve"> that has a value other than SR_DISALLOW</w:t>
      </w:r>
      <w:r w:rsidR="003471AB">
        <w:rPr>
          <w:sz w:val="20"/>
          <w:lang w:val="en-US"/>
        </w:rPr>
        <w:t xml:space="preserve"> or SR_DELAY</w:t>
      </w:r>
      <w:r>
        <w:rPr>
          <w:sz w:val="20"/>
          <w:lang w:val="en-US"/>
        </w:rPr>
        <w:t xml:space="preserve"> in the R</w:t>
      </w:r>
      <w:r w:rsidRPr="005E3472">
        <w:rPr>
          <w:sz w:val="20"/>
          <w:lang w:val="en-US"/>
        </w:rPr>
        <w:t xml:space="preserve">XVECTOR </w:t>
      </w:r>
      <w:r>
        <w:rPr>
          <w:sz w:val="20"/>
          <w:lang w:val="en-US"/>
        </w:rPr>
        <w:t>parameter SPATIAL_REUSE.</w:t>
      </w:r>
      <w:r w:rsidR="00AB0121">
        <w:rPr>
          <w:sz w:val="20"/>
          <w:lang w:val="en-US"/>
        </w:rPr>
        <w:t xml:space="preserve"> (</w:t>
      </w:r>
      <w:proofErr w:type="spellStart"/>
      <w:r w:rsidR="00AB0121">
        <w:rPr>
          <w:sz w:val="20"/>
          <w:lang w:val="en-US"/>
        </w:rPr>
        <w:t>DownLink</w:t>
      </w:r>
      <w:proofErr w:type="spellEnd"/>
      <w:r w:rsidR="00AB0121">
        <w:rPr>
          <w:sz w:val="20"/>
          <w:lang w:val="en-US"/>
        </w:rPr>
        <w:t xml:space="preserve"> SRP PPDU)</w:t>
      </w:r>
    </w:p>
    <w:p w:rsidR="00650F21" w:rsidRDefault="00650F21" w:rsidP="00471477">
      <w:pPr>
        <w:rPr>
          <w:sz w:val="20"/>
          <w:lang w:val="en-US"/>
        </w:rPr>
      </w:pPr>
    </w:p>
    <w:p w:rsidR="00955651" w:rsidRDefault="00955651" w:rsidP="00471477">
      <w:pPr>
        <w:rPr>
          <w:sz w:val="20"/>
          <w:lang w:val="en-US"/>
        </w:rPr>
      </w:pPr>
      <w:r>
        <w:rPr>
          <w:sz w:val="20"/>
          <w:lang w:val="en-US"/>
        </w:rPr>
        <w:t>Note – A PPDU containing a Trigger MPDU can be both a DSRP_PPDU and a DLSRP_PPDU.</w:t>
      </w:r>
    </w:p>
    <w:p w:rsidR="00955651" w:rsidRDefault="00955651" w:rsidP="00471477">
      <w:pPr>
        <w:rPr>
          <w:sz w:val="20"/>
          <w:lang w:val="en-US"/>
        </w:rPr>
      </w:pPr>
    </w:p>
    <w:p w:rsidR="00726F53" w:rsidRDefault="00974874" w:rsidP="00974874">
      <w:pPr>
        <w:rPr>
          <w:sz w:val="20"/>
          <w:lang w:val="en-US"/>
        </w:rPr>
      </w:pPr>
      <w:r>
        <w:rPr>
          <w:sz w:val="20"/>
          <w:lang w:val="en-US"/>
        </w:rPr>
        <w:t>An SRP_PPDU is a PPD</w:t>
      </w:r>
      <w:r w:rsidR="00F646B2">
        <w:rPr>
          <w:sz w:val="20"/>
          <w:lang w:val="en-US"/>
        </w:rPr>
        <w:t xml:space="preserve">U that is at least one of a </w:t>
      </w:r>
      <w:r w:rsidR="00726F53">
        <w:rPr>
          <w:sz w:val="20"/>
          <w:lang w:val="en-US"/>
        </w:rPr>
        <w:t>D</w:t>
      </w:r>
      <w:r>
        <w:rPr>
          <w:sz w:val="20"/>
          <w:lang w:val="en-US"/>
        </w:rPr>
        <w:t>SRP_PPDU</w:t>
      </w:r>
      <w:r w:rsidR="0004346B">
        <w:rPr>
          <w:sz w:val="20"/>
          <w:lang w:val="en-US"/>
        </w:rPr>
        <w:t xml:space="preserve">, </w:t>
      </w:r>
      <w:r w:rsidR="00726F53">
        <w:rPr>
          <w:sz w:val="20"/>
          <w:lang w:val="en-US"/>
        </w:rPr>
        <w:t>T</w:t>
      </w:r>
      <w:r w:rsidR="00F646B2">
        <w:rPr>
          <w:sz w:val="20"/>
          <w:lang w:val="en-US"/>
        </w:rPr>
        <w:t>SRP_PPDU</w:t>
      </w:r>
      <w:r w:rsidR="0004346B">
        <w:rPr>
          <w:sz w:val="20"/>
          <w:lang w:val="en-US"/>
        </w:rPr>
        <w:t>,</w:t>
      </w:r>
      <w:r w:rsidR="005907C8">
        <w:rPr>
          <w:sz w:val="20"/>
          <w:lang w:val="en-US"/>
        </w:rPr>
        <w:t xml:space="preserve"> </w:t>
      </w:r>
      <w:r w:rsidR="00732658">
        <w:rPr>
          <w:sz w:val="20"/>
          <w:lang w:val="en-US"/>
        </w:rPr>
        <w:t>U</w:t>
      </w:r>
      <w:r w:rsidR="005907C8">
        <w:rPr>
          <w:sz w:val="20"/>
          <w:lang w:val="en-US"/>
        </w:rPr>
        <w:t xml:space="preserve">LSRP_PPDU or </w:t>
      </w:r>
      <w:r w:rsidR="00732658">
        <w:rPr>
          <w:sz w:val="20"/>
          <w:lang w:val="en-US"/>
        </w:rPr>
        <w:t>D</w:t>
      </w:r>
      <w:r w:rsidR="005907C8">
        <w:rPr>
          <w:sz w:val="20"/>
          <w:lang w:val="en-US"/>
        </w:rPr>
        <w:t>LSRP_PPDU</w:t>
      </w:r>
      <w:r w:rsidR="00726F53">
        <w:rPr>
          <w:sz w:val="20"/>
          <w:lang w:val="en-US"/>
        </w:rPr>
        <w:t>.</w:t>
      </w:r>
    </w:p>
    <w:p w:rsidR="00974874" w:rsidRDefault="00974874" w:rsidP="00974874">
      <w:pPr>
        <w:rPr>
          <w:sz w:val="20"/>
          <w:lang w:val="en-US"/>
        </w:rPr>
      </w:pPr>
    </w:p>
    <w:p w:rsidR="00A65D67" w:rsidRDefault="00A65D67" w:rsidP="00974874">
      <w:pPr>
        <w:rPr>
          <w:sz w:val="20"/>
          <w:lang w:val="en-US"/>
        </w:rPr>
      </w:pPr>
      <w:r>
        <w:rPr>
          <w:sz w:val="20"/>
          <w:lang w:val="en-US"/>
        </w:rPr>
        <w:t>An SR_PPDU is a PPDU</w:t>
      </w:r>
      <w:r w:rsidRPr="005E3472">
        <w:rPr>
          <w:sz w:val="20"/>
          <w:lang w:val="en-US"/>
        </w:rPr>
        <w:t xml:space="preserve"> transmitted </w:t>
      </w:r>
      <w:r w:rsidR="00D150CF">
        <w:rPr>
          <w:sz w:val="20"/>
          <w:lang w:val="en-US"/>
        </w:rPr>
        <w:t xml:space="preserve">during an SRP Opportunity </w:t>
      </w:r>
      <w:r w:rsidRPr="005E3472">
        <w:rPr>
          <w:sz w:val="20"/>
          <w:lang w:val="en-US"/>
        </w:rPr>
        <w:t xml:space="preserve">by </w:t>
      </w:r>
      <w:r>
        <w:rPr>
          <w:sz w:val="20"/>
          <w:lang w:val="en-US"/>
        </w:rPr>
        <w:t>an</w:t>
      </w:r>
      <w:r w:rsidRPr="005E3472">
        <w:rPr>
          <w:sz w:val="20"/>
          <w:lang w:val="en-US"/>
        </w:rPr>
        <w:t xml:space="preserve"> HE STA when SRP conditions for SRP-based spatial reuse operation are satisfied</w:t>
      </w:r>
      <w:r>
        <w:rPr>
          <w:sz w:val="20"/>
          <w:lang w:val="en-US"/>
        </w:rPr>
        <w:t>.</w:t>
      </w:r>
    </w:p>
    <w:p w:rsidR="002327BF" w:rsidRDefault="002327BF" w:rsidP="00A65D67">
      <w:pPr>
        <w:rPr>
          <w:sz w:val="20"/>
          <w:lang w:val="en-US"/>
        </w:rPr>
      </w:pPr>
    </w:p>
    <w:p w:rsidR="002327BF" w:rsidRDefault="002327BF" w:rsidP="00A65D67">
      <w:pPr>
        <w:rPr>
          <w:sz w:val="20"/>
          <w:lang w:val="en-US"/>
        </w:rPr>
      </w:pPr>
      <w:r>
        <w:rPr>
          <w:sz w:val="20"/>
          <w:lang w:val="en-US"/>
        </w:rPr>
        <w:t>The</w:t>
      </w:r>
      <w:r w:rsidRPr="006F48CD">
        <w:rPr>
          <w:sz w:val="20"/>
          <w:lang w:val="en-US"/>
        </w:rPr>
        <w:t xml:space="preserve"> SRP Decision Window</w:t>
      </w:r>
      <w:r>
        <w:rPr>
          <w:sz w:val="20"/>
          <w:lang w:val="en-US"/>
        </w:rPr>
        <w:t xml:space="preserve"> is a period of time </w:t>
      </w:r>
      <w:r w:rsidR="005C6626">
        <w:rPr>
          <w:sz w:val="20"/>
          <w:lang w:val="en-US"/>
        </w:rPr>
        <w:t>that has</w:t>
      </w:r>
      <w:r>
        <w:rPr>
          <w:sz w:val="20"/>
          <w:lang w:val="en-US"/>
        </w:rPr>
        <w:t xml:space="preserve"> </w:t>
      </w:r>
      <w:proofErr w:type="gramStart"/>
      <w:r>
        <w:rPr>
          <w:sz w:val="20"/>
          <w:lang w:val="en-US"/>
        </w:rPr>
        <w:t xml:space="preserve">a </w:t>
      </w:r>
      <w:r w:rsidRPr="006F48CD">
        <w:rPr>
          <w:sz w:val="20"/>
          <w:lang w:val="en-US"/>
        </w:rPr>
        <w:t>duration</w:t>
      </w:r>
      <w:proofErr w:type="gramEnd"/>
      <w:r>
        <w:rPr>
          <w:sz w:val="20"/>
          <w:lang w:val="en-US"/>
        </w:rPr>
        <w:t xml:space="preserve"> equal to</w:t>
      </w:r>
      <w:r w:rsidRPr="006F48CD">
        <w:rPr>
          <w:sz w:val="20"/>
          <w:lang w:val="en-US"/>
        </w:rPr>
        <w:t xml:space="preserve"> </w:t>
      </w:r>
      <w:proofErr w:type="spellStart"/>
      <w:r w:rsidRPr="006F48CD">
        <w:rPr>
          <w:sz w:val="20"/>
          <w:lang w:val="en-US"/>
        </w:rPr>
        <w:t>aSIFSTime</w:t>
      </w:r>
      <w:proofErr w:type="spellEnd"/>
      <w:r w:rsidRPr="006F48CD">
        <w:rPr>
          <w:sz w:val="20"/>
          <w:lang w:val="en-US"/>
        </w:rPr>
        <w:t xml:space="preserve"> + </w:t>
      </w:r>
      <w:proofErr w:type="spellStart"/>
      <w:r w:rsidRPr="006F48CD">
        <w:rPr>
          <w:sz w:val="20"/>
          <w:lang w:val="en-US"/>
        </w:rPr>
        <w:t>aRxPHYStartDelay</w:t>
      </w:r>
      <w:proofErr w:type="spellEnd"/>
      <w:r w:rsidRPr="006F48CD">
        <w:rPr>
          <w:sz w:val="20"/>
          <w:lang w:val="en-US"/>
        </w:rPr>
        <w:t xml:space="preserve"> + (2 x </w:t>
      </w:r>
      <w:proofErr w:type="spellStart"/>
      <w:r w:rsidRPr="006F48CD">
        <w:rPr>
          <w:sz w:val="20"/>
          <w:lang w:val="en-US"/>
        </w:rPr>
        <w:t>aSlotTime</w:t>
      </w:r>
      <w:proofErr w:type="spellEnd"/>
      <w:r w:rsidRPr="006F48CD">
        <w:rPr>
          <w:sz w:val="20"/>
          <w:lang w:val="en-US"/>
        </w:rPr>
        <w:t>)</w:t>
      </w:r>
      <w:r>
        <w:rPr>
          <w:sz w:val="20"/>
          <w:lang w:val="en-US"/>
        </w:rPr>
        <w:t xml:space="preserve"> </w:t>
      </w:r>
      <w:r w:rsidR="005C6626">
        <w:rPr>
          <w:sz w:val="20"/>
          <w:lang w:val="en-US"/>
        </w:rPr>
        <w:t xml:space="preserve">and </w:t>
      </w:r>
      <w:r>
        <w:rPr>
          <w:sz w:val="20"/>
          <w:lang w:val="en-US"/>
        </w:rPr>
        <w:t xml:space="preserve">that ends at the time of receipt of the </w:t>
      </w:r>
      <w:r w:rsidRPr="002327BF">
        <w:rPr>
          <w:sz w:val="20"/>
          <w:lang w:val="en-US"/>
        </w:rPr>
        <w:t>PHY-</w:t>
      </w:r>
      <w:proofErr w:type="spellStart"/>
      <w:r w:rsidRPr="002327BF">
        <w:rPr>
          <w:sz w:val="20"/>
          <w:lang w:val="en-US"/>
        </w:rPr>
        <w:t>RXSTART.indication</w:t>
      </w:r>
      <w:proofErr w:type="spellEnd"/>
      <w:r>
        <w:rPr>
          <w:sz w:val="20"/>
          <w:lang w:val="en-US"/>
        </w:rPr>
        <w:t xml:space="preserve"> of a</w:t>
      </w:r>
      <w:r w:rsidR="005C6626">
        <w:rPr>
          <w:sz w:val="20"/>
          <w:lang w:val="en-US"/>
        </w:rPr>
        <w:t>n TS</w:t>
      </w:r>
      <w:r w:rsidR="00D150CF">
        <w:rPr>
          <w:sz w:val="20"/>
          <w:lang w:val="en-US"/>
        </w:rPr>
        <w:t>RP_PPDU</w:t>
      </w:r>
      <w:r w:rsidR="005C6626">
        <w:rPr>
          <w:sz w:val="20"/>
          <w:lang w:val="en-US"/>
        </w:rPr>
        <w:t>, ULSRP_PPDU or DLSRP_PPDU</w:t>
      </w:r>
      <w:r>
        <w:rPr>
          <w:sz w:val="20"/>
          <w:lang w:val="en-US"/>
        </w:rPr>
        <w:t>.</w:t>
      </w:r>
    </w:p>
    <w:p w:rsidR="00F03EC4" w:rsidRDefault="00F03EC4" w:rsidP="004B4C24">
      <w:pPr>
        <w:rPr>
          <w:sz w:val="20"/>
          <w:lang w:val="en-US"/>
        </w:rPr>
      </w:pPr>
    </w:p>
    <w:p w:rsidR="008D09D1" w:rsidRDefault="00322110" w:rsidP="008D09D1">
      <w:pPr>
        <w:rPr>
          <w:sz w:val="20"/>
          <w:lang w:val="en-US"/>
        </w:rPr>
      </w:pPr>
      <w:r>
        <w:rPr>
          <w:sz w:val="20"/>
          <w:lang w:val="en-US"/>
        </w:rPr>
        <w:t xml:space="preserve">An AP sending a trigger frame may set the SR field </w:t>
      </w:r>
      <w:r w:rsidRPr="00120AA0">
        <w:rPr>
          <w:sz w:val="20"/>
          <w:lang w:val="en-US"/>
        </w:rPr>
        <w:t>in the Common Info field of the trigger frame</w:t>
      </w:r>
      <w:r>
        <w:rPr>
          <w:sz w:val="20"/>
          <w:lang w:val="en-US"/>
        </w:rPr>
        <w:t xml:space="preserve"> to SR_DISALLOW to forbid OBSS STAs from performing SRP-based SR transmission during the ensuing uplink SRP_PPDU duration.</w:t>
      </w:r>
      <w:r w:rsidR="008D09D1">
        <w:rPr>
          <w:sz w:val="20"/>
          <w:lang w:val="en-US"/>
        </w:rPr>
        <w:t xml:space="preserve"> </w:t>
      </w:r>
      <w:r w:rsidR="008D09D1">
        <w:rPr>
          <w:sz w:val="20"/>
          <w:lang w:val="en-US"/>
        </w:rPr>
        <w:t xml:space="preserve">An AP sending a trigger frame </w:t>
      </w:r>
      <w:r w:rsidR="008D09D1">
        <w:rPr>
          <w:sz w:val="20"/>
          <w:lang w:val="en-US"/>
        </w:rPr>
        <w:t xml:space="preserve">shall not </w:t>
      </w:r>
      <w:r w:rsidR="008D09D1">
        <w:rPr>
          <w:sz w:val="20"/>
          <w:lang w:val="en-US"/>
        </w:rPr>
        <w:t xml:space="preserve">set the SR field </w:t>
      </w:r>
      <w:r w:rsidR="008D09D1" w:rsidRPr="00120AA0">
        <w:rPr>
          <w:sz w:val="20"/>
          <w:lang w:val="en-US"/>
        </w:rPr>
        <w:t>in the Common Info field of the trigger frame</w:t>
      </w:r>
      <w:r w:rsidR="008D09D1">
        <w:rPr>
          <w:sz w:val="20"/>
          <w:lang w:val="en-US"/>
        </w:rPr>
        <w:t xml:space="preserve"> to SR_D</w:t>
      </w:r>
      <w:r w:rsidR="008D09D1">
        <w:rPr>
          <w:sz w:val="20"/>
          <w:lang w:val="en-US"/>
        </w:rPr>
        <w:t>ELAY</w:t>
      </w:r>
      <w:r w:rsidR="008D09D1">
        <w:rPr>
          <w:sz w:val="20"/>
          <w:lang w:val="en-US"/>
        </w:rPr>
        <w:t>.</w:t>
      </w:r>
    </w:p>
    <w:p w:rsidR="00434D2F" w:rsidRDefault="00434D2F" w:rsidP="00434D2F">
      <w:pPr>
        <w:rPr>
          <w:sz w:val="20"/>
          <w:lang w:val="en-US"/>
        </w:rPr>
      </w:pPr>
    </w:p>
    <w:p w:rsidR="00F37E1F" w:rsidRDefault="00F37E1F" w:rsidP="004B4C24">
      <w:pPr>
        <w:rPr>
          <w:sz w:val="20"/>
          <w:lang w:val="en-US"/>
        </w:rPr>
      </w:pPr>
    </w:p>
    <w:p w:rsidR="00F37E1F" w:rsidRPr="00647908" w:rsidRDefault="00CB74B4" w:rsidP="00F37E1F">
      <w:pPr>
        <w:rPr>
          <w:b/>
          <w:sz w:val="20"/>
          <w:lang w:val="en-US"/>
        </w:rPr>
      </w:pPr>
      <w:r>
        <w:rPr>
          <w:b/>
          <w:sz w:val="20"/>
          <w:lang w:val="en-US"/>
        </w:rPr>
        <w:t>27</w:t>
      </w:r>
      <w:r w:rsidR="00F37E1F" w:rsidRPr="00F702E2">
        <w:rPr>
          <w:b/>
          <w:sz w:val="20"/>
          <w:lang w:val="en-US"/>
        </w:rPr>
        <w:t>.9.3</w:t>
      </w:r>
      <w:r w:rsidR="00F37E1F">
        <w:rPr>
          <w:b/>
          <w:sz w:val="20"/>
          <w:lang w:val="en-US"/>
        </w:rPr>
        <w:t>.1 D</w:t>
      </w:r>
      <w:r w:rsidR="00F37E1F" w:rsidRPr="00F702E2">
        <w:rPr>
          <w:b/>
          <w:sz w:val="20"/>
          <w:lang w:val="en-US"/>
        </w:rPr>
        <w:t>SRP</w:t>
      </w:r>
      <w:r w:rsidR="00F37E1F">
        <w:rPr>
          <w:b/>
          <w:sz w:val="20"/>
          <w:lang w:val="en-US"/>
        </w:rPr>
        <w:t>_PPDU</w:t>
      </w:r>
      <w:r w:rsidR="00F37E1F" w:rsidRPr="00F702E2">
        <w:rPr>
          <w:b/>
          <w:sz w:val="20"/>
          <w:lang w:val="en-US"/>
        </w:rPr>
        <w:t xml:space="preserve">-based spatial reuse </w:t>
      </w:r>
      <w:r w:rsidR="00BF6C32">
        <w:rPr>
          <w:b/>
          <w:sz w:val="20"/>
          <w:lang w:val="en-US"/>
        </w:rPr>
        <w:t>initiation</w:t>
      </w:r>
    </w:p>
    <w:p w:rsidR="004C36E5" w:rsidRDefault="004C36E5" w:rsidP="00647908">
      <w:pPr>
        <w:rPr>
          <w:sz w:val="20"/>
          <w:lang w:val="en-US"/>
        </w:rPr>
      </w:pPr>
    </w:p>
    <w:p w:rsidR="0051061E" w:rsidRDefault="0051061E" w:rsidP="00647908">
      <w:pPr>
        <w:rPr>
          <w:sz w:val="20"/>
          <w:lang w:val="en-US"/>
        </w:rPr>
      </w:pPr>
      <w:proofErr w:type="spellStart"/>
      <w:r>
        <w:rPr>
          <w:sz w:val="20"/>
          <w:lang w:val="en-US"/>
        </w:rPr>
        <w:t>An</w:t>
      </w:r>
      <w:proofErr w:type="spellEnd"/>
      <w:r>
        <w:rPr>
          <w:sz w:val="20"/>
          <w:lang w:val="en-US"/>
        </w:rPr>
        <w:t xml:space="preserve"> HE STA identifies a </w:t>
      </w:r>
      <w:r w:rsidR="00F37E1F">
        <w:rPr>
          <w:sz w:val="20"/>
          <w:lang w:val="en-US"/>
        </w:rPr>
        <w:t xml:space="preserve">DSRP_PPDU </w:t>
      </w:r>
      <w:r>
        <w:rPr>
          <w:sz w:val="20"/>
          <w:lang w:val="en-US"/>
        </w:rPr>
        <w:t xml:space="preserve">SRP Opportunity </w:t>
      </w:r>
      <w:r w:rsidR="00575913">
        <w:rPr>
          <w:sz w:val="20"/>
          <w:lang w:val="en-US"/>
        </w:rPr>
        <w:t xml:space="preserve">when </w:t>
      </w:r>
      <w:r>
        <w:rPr>
          <w:sz w:val="20"/>
          <w:lang w:val="en-US"/>
        </w:rPr>
        <w:t>the following</w:t>
      </w:r>
      <w:r w:rsidR="00237BC1">
        <w:rPr>
          <w:sz w:val="20"/>
          <w:lang w:val="en-US"/>
        </w:rPr>
        <w:t xml:space="preserve"> two</w:t>
      </w:r>
      <w:r>
        <w:rPr>
          <w:sz w:val="20"/>
          <w:lang w:val="en-US"/>
        </w:rPr>
        <w:t xml:space="preserve"> conditions are met:</w:t>
      </w:r>
    </w:p>
    <w:p w:rsidR="006F48CD" w:rsidRDefault="006F48CD" w:rsidP="00647908">
      <w:pPr>
        <w:rPr>
          <w:sz w:val="20"/>
          <w:lang w:val="en-US"/>
        </w:rPr>
      </w:pPr>
    </w:p>
    <w:p w:rsidR="006F48CD" w:rsidRPr="00471477" w:rsidRDefault="004C36E5" w:rsidP="00471477">
      <w:pPr>
        <w:pStyle w:val="ListParagraph"/>
        <w:numPr>
          <w:ilvl w:val="0"/>
          <w:numId w:val="42"/>
        </w:numPr>
        <w:ind w:leftChars="0"/>
        <w:rPr>
          <w:sz w:val="20"/>
          <w:lang w:val="en-US"/>
        </w:rPr>
      </w:pPr>
      <w:r w:rsidRPr="00471477">
        <w:rPr>
          <w:sz w:val="20"/>
          <w:lang w:val="en-US"/>
        </w:rPr>
        <w:lastRenderedPageBreak/>
        <w:t>The STA receives a PHY-</w:t>
      </w:r>
      <w:proofErr w:type="spellStart"/>
      <w:r w:rsidRPr="00471477">
        <w:rPr>
          <w:sz w:val="20"/>
          <w:lang w:val="en-US"/>
        </w:rPr>
        <w:t>RXSTART.indication</w:t>
      </w:r>
      <w:proofErr w:type="spellEnd"/>
      <w:r w:rsidRPr="00471477">
        <w:rPr>
          <w:sz w:val="20"/>
          <w:lang w:val="en-US"/>
        </w:rPr>
        <w:t xml:space="preserve"> corresponding to the reception of a</w:t>
      </w:r>
      <w:r>
        <w:rPr>
          <w:sz w:val="20"/>
          <w:lang w:val="en-US"/>
        </w:rPr>
        <w:t xml:space="preserve"> </w:t>
      </w:r>
      <w:r w:rsidR="00F37E1F">
        <w:rPr>
          <w:sz w:val="20"/>
          <w:lang w:val="en-US"/>
        </w:rPr>
        <w:t>DSRP_</w:t>
      </w:r>
      <w:r>
        <w:rPr>
          <w:sz w:val="20"/>
          <w:lang w:val="en-US"/>
        </w:rPr>
        <w:t xml:space="preserve">PPDU </w:t>
      </w:r>
      <w:r w:rsidRPr="004C36E5">
        <w:rPr>
          <w:sz w:val="20"/>
          <w:lang w:val="en-US"/>
        </w:rPr>
        <w:t>that is</w:t>
      </w:r>
      <w:r w:rsidR="006F48CD" w:rsidRPr="00471477">
        <w:rPr>
          <w:sz w:val="20"/>
        </w:rPr>
        <w:t xml:space="preserve"> identified as an Inter-BSS PPDU (see 2</w:t>
      </w:r>
      <w:r w:rsidR="00820DEE">
        <w:rPr>
          <w:sz w:val="20"/>
        </w:rPr>
        <w:t>7</w:t>
      </w:r>
      <w:r w:rsidR="006F48CD" w:rsidRPr="00471477">
        <w:rPr>
          <w:sz w:val="20"/>
        </w:rPr>
        <w:t>.2.1 Intra-BSS and inter-BSS frame detection)</w:t>
      </w:r>
    </w:p>
    <w:p w:rsidR="00BA607F" w:rsidRDefault="00BA607F" w:rsidP="00647908">
      <w:pPr>
        <w:rPr>
          <w:sz w:val="20"/>
          <w:lang w:val="en-US"/>
        </w:rPr>
      </w:pPr>
    </w:p>
    <w:p w:rsidR="00575913" w:rsidRPr="00BF6C32" w:rsidRDefault="00E550EC" w:rsidP="00BF6C32">
      <w:pPr>
        <w:pStyle w:val="ListParagraph"/>
        <w:numPr>
          <w:ilvl w:val="0"/>
          <w:numId w:val="42"/>
        </w:numPr>
        <w:ind w:leftChars="0"/>
        <w:rPr>
          <w:sz w:val="20"/>
        </w:rPr>
      </w:pPr>
      <w:r w:rsidRPr="00BF6C32">
        <w:rPr>
          <w:sz w:val="20"/>
          <w:lang w:val="en-US"/>
        </w:rPr>
        <w:t>An SR_PPDU is queued for transmission</w:t>
      </w:r>
      <w:r w:rsidR="00672DE5" w:rsidRPr="00BF6C32">
        <w:rPr>
          <w:sz w:val="20"/>
          <w:lang w:val="en-US"/>
        </w:rPr>
        <w:t xml:space="preserve"> and t</w:t>
      </w:r>
      <w:r w:rsidR="00892570" w:rsidRPr="00BF6C32">
        <w:rPr>
          <w:sz w:val="20"/>
          <w:lang w:val="en-US"/>
        </w:rPr>
        <w:t xml:space="preserve">he </w:t>
      </w:r>
      <w:r w:rsidR="00060363" w:rsidRPr="00BF6C32">
        <w:rPr>
          <w:sz w:val="20"/>
          <w:lang w:val="en-US"/>
        </w:rPr>
        <w:t xml:space="preserve">intended transmit power of the SR_PPDU, after normalization to 20MHz bandwidth (i.e., the transmit power in </w:t>
      </w:r>
      <w:proofErr w:type="spellStart"/>
      <w:r w:rsidR="00060363" w:rsidRPr="00BF6C32">
        <w:rPr>
          <w:sz w:val="20"/>
          <w:lang w:val="en-US"/>
        </w:rPr>
        <w:t>dBm</w:t>
      </w:r>
      <w:proofErr w:type="spellEnd"/>
      <w:r w:rsidR="00060363" w:rsidRPr="00BF6C32">
        <w:rPr>
          <w:sz w:val="20"/>
          <w:lang w:val="en-US"/>
        </w:rPr>
        <w:t xml:space="preserve"> minus the value, in dB of the intended transmit bandwidth divided by 20MHz), is below the value of SRP minus RPL</w:t>
      </w:r>
      <w:r w:rsidR="00672DE5" w:rsidRPr="00BF6C32">
        <w:rPr>
          <w:sz w:val="20"/>
          <w:lang w:val="en-US"/>
        </w:rPr>
        <w:t xml:space="preserve">, where </w:t>
      </w:r>
      <w:r w:rsidR="00060363" w:rsidRPr="00BF6C32">
        <w:rPr>
          <w:sz w:val="20"/>
          <w:lang w:val="en-US"/>
        </w:rPr>
        <w:t xml:space="preserve">SRP is the value obtained from Table 26-19 (Spatial Reuse subfield encoding) based on the value of the Spatial Reuse </w:t>
      </w:r>
      <w:r w:rsidR="00726F53">
        <w:rPr>
          <w:sz w:val="20"/>
          <w:lang w:val="en-US"/>
        </w:rPr>
        <w:t>information of the common info field of the Trigger MPDU</w:t>
      </w:r>
      <w:r w:rsidR="00060363" w:rsidRPr="00BF6C32">
        <w:rPr>
          <w:sz w:val="20"/>
          <w:lang w:val="en-US"/>
        </w:rPr>
        <w:t xml:space="preserve"> of the </w:t>
      </w:r>
      <w:r w:rsidR="00672DE5" w:rsidRPr="00BF6C32">
        <w:rPr>
          <w:sz w:val="20"/>
          <w:lang w:val="en-US"/>
        </w:rPr>
        <w:t>DSRP_PPDU</w:t>
      </w:r>
      <w:r w:rsidR="00BF6C32" w:rsidRPr="00BF6C32">
        <w:rPr>
          <w:sz w:val="20"/>
          <w:lang w:val="en-US"/>
        </w:rPr>
        <w:t xml:space="preserve"> and the value of RPL</w:t>
      </w:r>
      <w:r w:rsidR="00BF6C32">
        <w:rPr>
          <w:sz w:val="20"/>
          <w:lang w:val="en-US"/>
        </w:rPr>
        <w:t xml:space="preserve"> is</w:t>
      </w:r>
      <w:r w:rsidR="00BF6C32" w:rsidRPr="00BF6C32">
        <w:rPr>
          <w:sz w:val="20"/>
          <w:lang w:val="en-US"/>
        </w:rPr>
        <w:t xml:space="preserve"> </w:t>
      </w:r>
      <w:r w:rsidR="00BA44EB" w:rsidRPr="00BF6C32">
        <w:rPr>
          <w:sz w:val="20"/>
        </w:rPr>
        <w:t>the received power</w:t>
      </w:r>
      <w:r w:rsidR="00BA44EB" w:rsidRPr="00BF6C32">
        <w:rPr>
          <w:sz w:val="20"/>
          <w:lang w:val="en-US"/>
        </w:rPr>
        <w:t xml:space="preserve"> level of the legacy portion of the </w:t>
      </w:r>
      <w:r w:rsidR="00D36D37" w:rsidRPr="00BF6C32">
        <w:rPr>
          <w:sz w:val="20"/>
          <w:lang w:val="en-US"/>
        </w:rPr>
        <w:t>D</w:t>
      </w:r>
      <w:r w:rsidR="00BA44EB" w:rsidRPr="00BF6C32">
        <w:rPr>
          <w:sz w:val="20"/>
          <w:lang w:val="en-US"/>
        </w:rPr>
        <w:t>SRP_PPDU, normalized to 20MHz bandwidth</w:t>
      </w:r>
      <w:r w:rsidR="00BF6C32">
        <w:rPr>
          <w:sz w:val="20"/>
          <w:lang w:val="en-US"/>
        </w:rPr>
        <w:t>.</w:t>
      </w:r>
    </w:p>
    <w:p w:rsidR="000C220E" w:rsidRDefault="000C220E" w:rsidP="000C220E">
      <w:pPr>
        <w:rPr>
          <w:sz w:val="20"/>
        </w:rPr>
      </w:pPr>
    </w:p>
    <w:p w:rsidR="00331C7A" w:rsidRDefault="001B2854" w:rsidP="00331C7A">
      <w:pPr>
        <w:rPr>
          <w:sz w:val="20"/>
          <w:lang w:val="en-US"/>
        </w:rPr>
      </w:pPr>
      <w:r w:rsidRPr="00471477">
        <w:rPr>
          <w:sz w:val="20"/>
          <w:lang w:val="en-US"/>
        </w:rPr>
        <w:t xml:space="preserve">A STA that identifies an SRP Opportunity </w:t>
      </w:r>
      <w:r w:rsidR="005B1ACA">
        <w:rPr>
          <w:sz w:val="20"/>
          <w:lang w:val="en-US"/>
        </w:rPr>
        <w:t xml:space="preserve">due to the receipt of a DSRP_PPDU </w:t>
      </w:r>
      <w:r w:rsidR="00DB3360">
        <w:rPr>
          <w:sz w:val="20"/>
          <w:lang w:val="en-US"/>
        </w:rPr>
        <w:t xml:space="preserve">may </w:t>
      </w:r>
      <w:r w:rsidR="00726F53">
        <w:rPr>
          <w:sz w:val="20"/>
          <w:lang w:val="en-US"/>
        </w:rPr>
        <w:t>eschew the</w:t>
      </w:r>
      <w:r w:rsidR="00120AA0" w:rsidRPr="00471477">
        <w:rPr>
          <w:sz w:val="20"/>
          <w:lang w:val="en-US"/>
        </w:rPr>
        <w:t xml:space="preserve"> NAV</w:t>
      </w:r>
      <w:r w:rsidR="00726F53">
        <w:rPr>
          <w:sz w:val="20"/>
          <w:lang w:val="en-US"/>
        </w:rPr>
        <w:t xml:space="preserve"> update operations normally executed based on the receipt of </w:t>
      </w:r>
      <w:r w:rsidR="009C1272">
        <w:rPr>
          <w:sz w:val="20"/>
          <w:lang w:val="en-US"/>
        </w:rPr>
        <w:t>the RXVECTOR parameter</w:t>
      </w:r>
      <w:r w:rsidR="00726F53">
        <w:rPr>
          <w:sz w:val="20"/>
          <w:lang w:val="en-US"/>
        </w:rPr>
        <w:t xml:space="preserve"> TXOP</w:t>
      </w:r>
      <w:r w:rsidR="009C1272">
        <w:rPr>
          <w:sz w:val="20"/>
          <w:lang w:val="en-US"/>
        </w:rPr>
        <w:t>_DURATION</w:t>
      </w:r>
      <w:r w:rsidR="00726F53">
        <w:rPr>
          <w:sz w:val="20"/>
          <w:lang w:val="en-US"/>
        </w:rPr>
        <w:t xml:space="preserve"> and the Trigger MPDU DUR field value.</w:t>
      </w:r>
      <w:r w:rsidR="00107AEF">
        <w:rPr>
          <w:sz w:val="20"/>
          <w:lang w:val="en-US"/>
        </w:rPr>
        <w:t xml:space="preserve"> See Figure 25 – srp1 DSRP_PPDU Spatial Reuse</w:t>
      </w:r>
      <w:r w:rsidR="00E64AB4">
        <w:rPr>
          <w:sz w:val="20"/>
          <w:lang w:val="en-US"/>
        </w:rPr>
        <w:t>.</w:t>
      </w:r>
      <w:r w:rsidR="00AB71C8">
        <w:rPr>
          <w:sz w:val="20"/>
          <w:lang w:val="en-US"/>
        </w:rPr>
        <w:t xml:space="preserve"> </w:t>
      </w:r>
      <w:r w:rsidR="00AB71C8" w:rsidRPr="00471477">
        <w:rPr>
          <w:sz w:val="20"/>
          <w:lang w:val="en-US"/>
        </w:rPr>
        <w:t xml:space="preserve">A STA that identifies an SRP Opportunity </w:t>
      </w:r>
      <w:r w:rsidR="00AB71C8">
        <w:rPr>
          <w:sz w:val="20"/>
          <w:lang w:val="en-US"/>
        </w:rPr>
        <w:t>due to the receipt of a DSRP_PPDU may ignore</w:t>
      </w:r>
      <w:r w:rsidR="00AB71C8" w:rsidRPr="00471477">
        <w:rPr>
          <w:sz w:val="20"/>
          <w:lang w:val="en-US"/>
        </w:rPr>
        <w:t xml:space="preserve"> </w:t>
      </w:r>
      <w:r w:rsidR="00AB71C8">
        <w:rPr>
          <w:sz w:val="20"/>
          <w:lang w:val="en-US"/>
        </w:rPr>
        <w:t>the PHY-</w:t>
      </w:r>
      <w:proofErr w:type="spellStart"/>
      <w:r w:rsidR="00AB71C8">
        <w:rPr>
          <w:sz w:val="20"/>
          <w:lang w:val="en-US"/>
        </w:rPr>
        <w:t>RXSTART.indication</w:t>
      </w:r>
      <w:proofErr w:type="spellEnd"/>
      <w:r w:rsidR="00AB71C8">
        <w:rPr>
          <w:sz w:val="20"/>
          <w:lang w:val="en-US"/>
        </w:rPr>
        <w:t xml:space="preserve"> and the associated </w:t>
      </w:r>
      <w:r w:rsidR="00AB71C8" w:rsidRPr="00471477">
        <w:rPr>
          <w:sz w:val="20"/>
          <w:lang w:val="en-US"/>
        </w:rPr>
        <w:t>HE trigger-based PPDU</w:t>
      </w:r>
      <w:r w:rsidR="00136F15">
        <w:rPr>
          <w:sz w:val="20"/>
          <w:lang w:val="en-US"/>
        </w:rPr>
        <w:t>(s)</w:t>
      </w:r>
      <w:r w:rsidR="00AB71C8">
        <w:rPr>
          <w:sz w:val="20"/>
          <w:lang w:val="en-US"/>
        </w:rPr>
        <w:t xml:space="preserve"> that</w:t>
      </w:r>
      <w:r w:rsidR="00136F15">
        <w:rPr>
          <w:sz w:val="20"/>
          <w:lang w:val="en-US"/>
        </w:rPr>
        <w:t xml:space="preserve"> are</w:t>
      </w:r>
      <w:r w:rsidR="00AB71C8">
        <w:rPr>
          <w:sz w:val="20"/>
          <w:lang w:val="en-US"/>
        </w:rPr>
        <w:t xml:space="preserve"> triggered by the Trigger MPDU of the DSRP_PPDU</w:t>
      </w:r>
      <w:r w:rsidR="001927CD" w:rsidRPr="001927CD">
        <w:rPr>
          <w:sz w:val="20"/>
          <w:lang w:val="en-US"/>
        </w:rPr>
        <w:t xml:space="preserve"> </w:t>
      </w:r>
      <w:r w:rsidR="001927CD">
        <w:rPr>
          <w:sz w:val="20"/>
          <w:lang w:val="en-US"/>
        </w:rPr>
        <w:t xml:space="preserve">and that occurs within </w:t>
      </w:r>
      <w:proofErr w:type="spellStart"/>
      <w:r w:rsidR="001927CD" w:rsidRPr="006F48CD">
        <w:rPr>
          <w:sz w:val="20"/>
          <w:lang w:val="en-US"/>
        </w:rPr>
        <w:t>aSIFSTime</w:t>
      </w:r>
      <w:proofErr w:type="spellEnd"/>
      <w:r w:rsidR="001927CD" w:rsidRPr="006F48CD">
        <w:rPr>
          <w:sz w:val="20"/>
          <w:lang w:val="en-US"/>
        </w:rPr>
        <w:t xml:space="preserve"> + </w:t>
      </w:r>
      <w:proofErr w:type="spellStart"/>
      <w:r w:rsidR="001927CD" w:rsidRPr="006F48CD">
        <w:rPr>
          <w:sz w:val="20"/>
          <w:lang w:val="en-US"/>
        </w:rPr>
        <w:t>aRxPHYStartDelay</w:t>
      </w:r>
      <w:proofErr w:type="spellEnd"/>
      <w:r w:rsidR="001927CD" w:rsidRPr="006F48CD">
        <w:rPr>
          <w:sz w:val="20"/>
          <w:lang w:val="en-US"/>
        </w:rPr>
        <w:t xml:space="preserve"> + </w:t>
      </w:r>
      <w:r w:rsidR="00820DEE">
        <w:rPr>
          <w:sz w:val="20"/>
          <w:lang w:val="en-US"/>
        </w:rPr>
        <w:t xml:space="preserve">2 x </w:t>
      </w:r>
      <w:proofErr w:type="spellStart"/>
      <w:r w:rsidR="001927CD" w:rsidRPr="006F48CD">
        <w:rPr>
          <w:sz w:val="20"/>
          <w:lang w:val="en-US"/>
        </w:rPr>
        <w:t>aSlotTime</w:t>
      </w:r>
      <w:proofErr w:type="spellEnd"/>
      <w:r w:rsidR="001927CD">
        <w:rPr>
          <w:sz w:val="20"/>
          <w:lang w:val="en-US"/>
        </w:rPr>
        <w:t xml:space="preserve"> of the end of the last symbol on the air of the PPDU that contained the Trigger MPDU, provided that the RXVECTOR BSS_COLOR matches the BSS_COLOR of the DSRP_PPDU</w:t>
      </w:r>
      <w:r w:rsidR="00AB71C8">
        <w:rPr>
          <w:sz w:val="20"/>
          <w:lang w:val="en-US"/>
        </w:rPr>
        <w:t>.</w:t>
      </w:r>
      <w:r w:rsidR="007E27C9" w:rsidRPr="007E27C9">
        <w:rPr>
          <w:sz w:val="20"/>
          <w:lang w:val="en-US"/>
        </w:rPr>
        <w:t xml:space="preserve"> </w:t>
      </w:r>
      <w:r w:rsidR="007E27C9" w:rsidRPr="00471477">
        <w:rPr>
          <w:sz w:val="20"/>
          <w:lang w:val="en-US"/>
        </w:rPr>
        <w:t xml:space="preserve">A STA that identifies an SRP Opportunity </w:t>
      </w:r>
      <w:r w:rsidR="007E27C9">
        <w:rPr>
          <w:sz w:val="20"/>
          <w:lang w:val="en-US"/>
        </w:rPr>
        <w:t xml:space="preserve">due to the receipt of a DSRP_PPDU shall not transmit an SR PPDU that terminates beyond the </w:t>
      </w:r>
      <w:r w:rsidR="00DF76AA">
        <w:rPr>
          <w:sz w:val="20"/>
          <w:lang w:val="en-US"/>
        </w:rPr>
        <w:t xml:space="preserve">PPDU </w:t>
      </w:r>
      <w:r w:rsidR="007E27C9">
        <w:rPr>
          <w:sz w:val="20"/>
          <w:lang w:val="en-US"/>
        </w:rPr>
        <w:t xml:space="preserve">duration </w:t>
      </w:r>
      <w:r w:rsidR="00820DEE">
        <w:rPr>
          <w:sz w:val="20"/>
          <w:lang w:val="en-US"/>
        </w:rPr>
        <w:t>of</w:t>
      </w:r>
      <w:r w:rsidR="007E27C9">
        <w:rPr>
          <w:sz w:val="20"/>
          <w:lang w:val="en-US"/>
        </w:rPr>
        <w:t xml:space="preserve"> the HE trigger-based PPDU that is triggered by the Trigger MPDU of the DSRP_PPDU.</w:t>
      </w:r>
    </w:p>
    <w:p w:rsidR="00BF6C32" w:rsidRDefault="00BF6C32" w:rsidP="00331C7A">
      <w:pPr>
        <w:rPr>
          <w:sz w:val="20"/>
          <w:lang w:val="en-US"/>
        </w:rPr>
      </w:pPr>
    </w:p>
    <w:p w:rsidR="00107AEF" w:rsidRPr="00AC4B40" w:rsidRDefault="00107AEF" w:rsidP="00107AEF">
      <w:pPr>
        <w:rPr>
          <w:sz w:val="20"/>
          <w:lang w:val="en-US"/>
        </w:rPr>
      </w:pPr>
      <w:r>
        <w:rPr>
          <w:noProof/>
          <w:sz w:val="20"/>
          <w:lang w:val="en-US"/>
        </w:rPr>
        <mc:AlternateContent>
          <mc:Choice Requires="wps">
            <w:drawing>
              <wp:anchor distT="0" distB="0" distL="114300" distR="114300" simplePos="0" relativeHeight="251772928" behindDoc="0" locked="0" layoutInCell="1" allowOverlap="1" wp14:anchorId="38AAA2F5" wp14:editId="053A514C">
                <wp:simplePos x="0" y="0"/>
                <wp:positionH relativeFrom="column">
                  <wp:posOffset>2040890</wp:posOffset>
                </wp:positionH>
                <wp:positionV relativeFrom="paragraph">
                  <wp:posOffset>116840</wp:posOffset>
                </wp:positionV>
                <wp:extent cx="1858010" cy="2692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1AB" w:rsidRDefault="008701AB" w:rsidP="00107AEF">
                            <w:r>
                              <w:t>Duration from Common Info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60.7pt;margin-top:9.2pt;width:146.3pt;height:2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xTtQIAALs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" filled="f" stroked="f">
                <v:textbox>
                  <w:txbxContent>
                    <w:p w:rsidR="008701AB" w:rsidRDefault="008701AB" w:rsidP="00107AEF">
                      <w:r>
                        <w:t>Duration from Common Info field</w:t>
                      </w:r>
                    </w:p>
                  </w:txbxContent>
                </v:textbox>
              </v:shape>
            </w:pict>
          </mc:Fallback>
        </mc:AlternateContent>
      </w:r>
    </w:p>
    <w:p w:rsidR="00107AEF" w:rsidRDefault="00107AEF" w:rsidP="00107AEF">
      <w:pPr>
        <w:rPr>
          <w:sz w:val="20"/>
          <w:lang w:val="en-US"/>
        </w:rPr>
      </w:pPr>
    </w:p>
    <w:p w:rsidR="00107AEF" w:rsidRDefault="00107AEF" w:rsidP="00107AEF">
      <w:pPr>
        <w:rPr>
          <w:sz w:val="20"/>
          <w:lang w:val="en-US"/>
        </w:rPr>
      </w:pPr>
      <w:r>
        <w:rPr>
          <w:noProof/>
          <w:sz w:val="20"/>
          <w:lang w:val="en-US"/>
        </w:rPr>
        <mc:AlternateContent>
          <mc:Choice Requires="wps">
            <w:drawing>
              <wp:anchor distT="4294967294" distB="4294967294" distL="114300" distR="114300" simplePos="0" relativeHeight="251769856" behindDoc="0" locked="0" layoutInCell="1" allowOverlap="1" wp14:anchorId="294D7E3E" wp14:editId="1CF0DBC1">
                <wp:simplePos x="0" y="0"/>
                <wp:positionH relativeFrom="column">
                  <wp:posOffset>2042160</wp:posOffset>
                </wp:positionH>
                <wp:positionV relativeFrom="paragraph">
                  <wp:posOffset>94615</wp:posOffset>
                </wp:positionV>
                <wp:extent cx="1855470" cy="0"/>
                <wp:effectExtent l="38100" t="76200" r="30480"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54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60.8pt;margin-top:7.45pt;width:146.1pt;height:0;flip:x;z-index:251769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">
                <v:stroke startarrow="block" endarrow="block"/>
              </v:shape>
            </w:pict>
          </mc:Fallback>
        </mc:AlternateContent>
      </w: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7808" behindDoc="0" locked="0" layoutInCell="1" allowOverlap="1" wp14:anchorId="5F2B3CAD" wp14:editId="18C39037">
                <wp:simplePos x="0" y="0"/>
                <wp:positionH relativeFrom="column">
                  <wp:posOffset>1064260</wp:posOffset>
                </wp:positionH>
                <wp:positionV relativeFrom="paragraph">
                  <wp:posOffset>81915</wp:posOffset>
                </wp:positionV>
                <wp:extent cx="873125" cy="222250"/>
                <wp:effectExtent l="0" t="0" r="22225"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22250"/>
                        </a:xfrm>
                        <a:prstGeom prst="rect">
                          <a:avLst/>
                        </a:prstGeom>
                        <a:solidFill>
                          <a:srgbClr val="6699FF"/>
                        </a:solidFill>
                        <a:ln w="9525">
                          <a:solidFill>
                            <a:srgbClr val="000000"/>
                          </a:solidFill>
                          <a:miter lim="800000"/>
                          <a:headEnd/>
                          <a:tailEnd/>
                        </a:ln>
                      </wps:spPr>
                      <wps:txbx>
                        <w:txbxContent>
                          <w:p w:rsidR="008701AB" w:rsidRDefault="008701AB" w:rsidP="00107AEF">
                            <w:r>
                              <w:t>DSRP_PPDU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3.8pt;margin-top:6.45pt;width:68.75pt;height: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" fillcolor="#69f">
                <v:textbox>
                  <w:txbxContent>
                    <w:p w:rsidR="008701AB" w:rsidRDefault="008701AB" w:rsidP="00107AEF">
                      <w:r>
                        <w:t>DSRP_PPDU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8832" behindDoc="0" locked="0" layoutInCell="1" allowOverlap="1" wp14:anchorId="21805FE1" wp14:editId="54EB02AB">
                <wp:simplePos x="0" y="0"/>
                <wp:positionH relativeFrom="column">
                  <wp:posOffset>2091690</wp:posOffset>
                </wp:positionH>
                <wp:positionV relativeFrom="paragraph">
                  <wp:posOffset>48895</wp:posOffset>
                </wp:positionV>
                <wp:extent cx="1809750" cy="222250"/>
                <wp:effectExtent l="0" t="0" r="1905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22250"/>
                        </a:xfrm>
                        <a:prstGeom prst="rect">
                          <a:avLst/>
                        </a:prstGeom>
                        <a:solidFill>
                          <a:srgbClr val="6699FF"/>
                        </a:solidFill>
                        <a:ln w="9525">
                          <a:solidFill>
                            <a:srgbClr val="000000"/>
                          </a:solidFill>
                          <a:miter lim="800000"/>
                          <a:headEnd/>
                          <a:tailEnd/>
                        </a:ln>
                      </wps:spPr>
                      <wps:txbx>
                        <w:txbxContent>
                          <w:p w:rsidR="008701AB" w:rsidRDefault="008701AB" w:rsidP="00107AEF">
                            <w:r>
                              <w:t>HE Trigger-based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64.7pt;margin-top:3.85pt;width:142.5pt;height: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46LQIAAFk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" fillcolor="#69f">
                <v:textbox>
                  <w:txbxContent>
                    <w:p w:rsidR="008701AB" w:rsidRDefault="008701AB" w:rsidP="00107AEF">
                      <w:r>
                        <w:t>HE Trigger-based 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p>
    <w:p w:rsidR="00107AEF" w:rsidRPr="00107AEF" w:rsidRDefault="00107AEF" w:rsidP="00107AEF">
      <w:pPr>
        <w:pStyle w:val="ListParagraph"/>
        <w:ind w:leftChars="0" w:left="1440"/>
        <w:jc w:val="center"/>
        <w:rPr>
          <w:b/>
          <w:sz w:val="20"/>
          <w:lang w:val="en-US"/>
        </w:rPr>
      </w:pPr>
      <w:r w:rsidRPr="00107AEF">
        <w:rPr>
          <w:b/>
          <w:sz w:val="20"/>
          <w:lang w:val="en-US"/>
        </w:rPr>
        <w:t>Figure 25 – srp1 – DSRP_PPDU Spatial Reuse</w:t>
      </w:r>
    </w:p>
    <w:p w:rsidR="00F37E1F" w:rsidRDefault="00F37E1F" w:rsidP="00471477">
      <w:pPr>
        <w:rPr>
          <w:sz w:val="20"/>
          <w:lang w:val="en-US"/>
        </w:rPr>
      </w:pPr>
    </w:p>
    <w:p w:rsidR="00107AEF" w:rsidRDefault="00107AEF" w:rsidP="00471477">
      <w:pPr>
        <w:rPr>
          <w:sz w:val="20"/>
          <w:lang w:val="en-US"/>
        </w:rPr>
      </w:pPr>
    </w:p>
    <w:p w:rsidR="00847535" w:rsidRDefault="00847535" w:rsidP="00847535">
      <w:pPr>
        <w:rPr>
          <w:sz w:val="20"/>
          <w:lang w:val="en-US"/>
        </w:rPr>
      </w:pPr>
    </w:p>
    <w:p w:rsidR="00847535" w:rsidRPr="00647908" w:rsidRDefault="00CB74B4" w:rsidP="00847535">
      <w:pPr>
        <w:rPr>
          <w:b/>
          <w:sz w:val="20"/>
          <w:lang w:val="en-US"/>
        </w:rPr>
      </w:pPr>
      <w:r>
        <w:rPr>
          <w:b/>
          <w:sz w:val="20"/>
          <w:lang w:val="en-US"/>
        </w:rPr>
        <w:t>27</w:t>
      </w:r>
      <w:r w:rsidR="00847535" w:rsidRPr="00F702E2">
        <w:rPr>
          <w:b/>
          <w:sz w:val="20"/>
          <w:lang w:val="en-US"/>
        </w:rPr>
        <w:t>.9.3</w:t>
      </w:r>
      <w:r w:rsidR="00144089">
        <w:rPr>
          <w:b/>
          <w:sz w:val="20"/>
          <w:lang w:val="en-US"/>
        </w:rPr>
        <w:t>.</w:t>
      </w:r>
      <w:r w:rsidR="00DF76AA">
        <w:rPr>
          <w:b/>
          <w:sz w:val="20"/>
          <w:lang w:val="en-US"/>
        </w:rPr>
        <w:t>2</w:t>
      </w:r>
      <w:r w:rsidR="00847535">
        <w:rPr>
          <w:b/>
          <w:sz w:val="20"/>
          <w:lang w:val="en-US"/>
        </w:rPr>
        <w:t xml:space="preserve"> T</w:t>
      </w:r>
      <w:r w:rsidR="00847535" w:rsidRPr="00F702E2">
        <w:rPr>
          <w:b/>
          <w:sz w:val="20"/>
          <w:lang w:val="en-US"/>
        </w:rPr>
        <w:t>SRP</w:t>
      </w:r>
      <w:r w:rsidR="00847535">
        <w:rPr>
          <w:b/>
          <w:sz w:val="20"/>
          <w:lang w:val="en-US"/>
        </w:rPr>
        <w:t>_PPDU</w:t>
      </w:r>
      <w:r w:rsidR="00847535" w:rsidRPr="00F702E2">
        <w:rPr>
          <w:b/>
          <w:sz w:val="20"/>
          <w:lang w:val="en-US"/>
        </w:rPr>
        <w:t xml:space="preserve">-based spatial reuse </w:t>
      </w:r>
      <w:r w:rsidR="00847535">
        <w:rPr>
          <w:b/>
          <w:sz w:val="20"/>
          <w:lang w:val="en-US"/>
        </w:rPr>
        <w:t>initiation</w:t>
      </w:r>
    </w:p>
    <w:p w:rsidR="00847535" w:rsidRDefault="00847535" w:rsidP="00847535">
      <w:pPr>
        <w:rPr>
          <w:sz w:val="20"/>
          <w:lang w:val="en-US"/>
        </w:rPr>
      </w:pPr>
    </w:p>
    <w:p w:rsidR="00847535" w:rsidRDefault="00847535" w:rsidP="00847535">
      <w:pPr>
        <w:rPr>
          <w:sz w:val="20"/>
          <w:lang w:val="en-US"/>
        </w:rPr>
      </w:pPr>
      <w:proofErr w:type="spellStart"/>
      <w:r>
        <w:rPr>
          <w:sz w:val="20"/>
          <w:lang w:val="en-US"/>
        </w:rPr>
        <w:t>An</w:t>
      </w:r>
      <w:proofErr w:type="spellEnd"/>
      <w:r>
        <w:rPr>
          <w:sz w:val="20"/>
          <w:lang w:val="en-US"/>
        </w:rPr>
        <w:t xml:space="preserve"> HE STA identifies a TSRP_PPDU SRP Opportunity when the following </w:t>
      </w:r>
      <w:r w:rsidR="00237BC1">
        <w:rPr>
          <w:sz w:val="20"/>
          <w:lang w:val="en-US"/>
        </w:rPr>
        <w:t xml:space="preserve">three </w:t>
      </w:r>
      <w:r>
        <w:rPr>
          <w:sz w:val="20"/>
          <w:lang w:val="en-US"/>
        </w:rPr>
        <w:t>conditions are met:</w:t>
      </w:r>
    </w:p>
    <w:p w:rsidR="00847535" w:rsidRDefault="00847535" w:rsidP="00847535">
      <w:pPr>
        <w:rPr>
          <w:sz w:val="20"/>
          <w:lang w:val="en-US"/>
        </w:rPr>
      </w:pPr>
    </w:p>
    <w:p w:rsidR="00847535" w:rsidRDefault="00847535" w:rsidP="00847535">
      <w:pPr>
        <w:pStyle w:val="ListParagraph"/>
        <w:numPr>
          <w:ilvl w:val="0"/>
          <w:numId w:val="47"/>
        </w:numPr>
        <w:ind w:leftChars="0"/>
        <w:rPr>
          <w:sz w:val="20"/>
          <w:lang w:val="en-US"/>
        </w:rPr>
      </w:pPr>
      <w:r w:rsidRPr="00575913">
        <w:rPr>
          <w:sz w:val="20"/>
          <w:lang w:val="en-US"/>
        </w:rPr>
        <w:t>The STA receives a PHY-</w:t>
      </w:r>
      <w:proofErr w:type="spellStart"/>
      <w:r w:rsidRPr="00575913">
        <w:rPr>
          <w:sz w:val="20"/>
          <w:lang w:val="en-US"/>
        </w:rPr>
        <w:t>RXSTART.indication</w:t>
      </w:r>
      <w:proofErr w:type="spellEnd"/>
      <w:r w:rsidRPr="00575913">
        <w:rPr>
          <w:sz w:val="20"/>
          <w:lang w:val="en-US"/>
        </w:rPr>
        <w:t xml:space="preserve"> corre</w:t>
      </w:r>
      <w:r>
        <w:rPr>
          <w:sz w:val="20"/>
          <w:lang w:val="en-US"/>
        </w:rPr>
        <w:t>sponding to the reception of a TSRP</w:t>
      </w:r>
      <w:r w:rsidRPr="00575913">
        <w:rPr>
          <w:sz w:val="20"/>
          <w:lang w:val="en-US"/>
        </w:rPr>
        <w:t>_PPDU that is</w:t>
      </w:r>
      <w:r w:rsidRPr="00575913">
        <w:rPr>
          <w:sz w:val="20"/>
        </w:rPr>
        <w:t xml:space="preserve"> identified as an Inter-BSS PPDU (see 2</w:t>
      </w:r>
      <w:r w:rsidR="00820DEE">
        <w:rPr>
          <w:sz w:val="20"/>
        </w:rPr>
        <w:t>7</w:t>
      </w:r>
      <w:r w:rsidRPr="00575913">
        <w:rPr>
          <w:sz w:val="20"/>
        </w:rPr>
        <w:t>.2.1 Intra-BSS and inter-BSS frame detection)</w:t>
      </w:r>
      <w:r w:rsidRPr="00575913">
        <w:rPr>
          <w:sz w:val="20"/>
          <w:lang w:val="en-US"/>
        </w:rPr>
        <w:t xml:space="preserve"> </w:t>
      </w:r>
    </w:p>
    <w:p w:rsidR="00847535" w:rsidRPr="00575913" w:rsidRDefault="00847535" w:rsidP="00847535">
      <w:pPr>
        <w:rPr>
          <w:sz w:val="20"/>
          <w:lang w:val="en-US"/>
        </w:rPr>
      </w:pPr>
    </w:p>
    <w:p w:rsidR="00847535" w:rsidRDefault="00847535" w:rsidP="00847535">
      <w:pPr>
        <w:pStyle w:val="ListParagraph"/>
        <w:numPr>
          <w:ilvl w:val="0"/>
          <w:numId w:val="47"/>
        </w:numPr>
        <w:ind w:leftChars="0"/>
        <w:rPr>
          <w:sz w:val="20"/>
          <w:lang w:val="en-US"/>
        </w:rPr>
      </w:pPr>
      <w:r>
        <w:rPr>
          <w:sz w:val="20"/>
          <w:lang w:val="en-US"/>
        </w:rPr>
        <w:t>Condition a</w:t>
      </w:r>
      <w:r w:rsidR="00987F7B">
        <w:rPr>
          <w:sz w:val="20"/>
          <w:lang w:val="en-US"/>
        </w:rPr>
        <w:t xml:space="preserve"> or b is met:</w:t>
      </w:r>
    </w:p>
    <w:p w:rsidR="00847535" w:rsidRPr="00BB5A41" w:rsidRDefault="008E20F4" w:rsidP="00847535">
      <w:pPr>
        <w:pStyle w:val="ListParagraph"/>
        <w:numPr>
          <w:ilvl w:val="1"/>
          <w:numId w:val="47"/>
        </w:numPr>
        <w:ind w:leftChars="0"/>
        <w:rPr>
          <w:sz w:val="20"/>
          <w:lang w:val="en-US"/>
        </w:rPr>
      </w:pPr>
      <w:r>
        <w:rPr>
          <w:sz w:val="20"/>
          <w:lang w:val="en-US"/>
        </w:rPr>
        <w:t>T</w:t>
      </w:r>
      <w:r w:rsidR="00847535">
        <w:rPr>
          <w:sz w:val="20"/>
        </w:rPr>
        <w:t>here was no</w:t>
      </w:r>
      <w:r w:rsidR="00847535" w:rsidRPr="00CF754C">
        <w:rPr>
          <w:sz w:val="20"/>
          <w:lang w:val="en-US"/>
        </w:rPr>
        <w:t xml:space="preserve"> PHY-</w:t>
      </w:r>
      <w:proofErr w:type="spellStart"/>
      <w:r w:rsidR="00847535" w:rsidRPr="00CF754C">
        <w:rPr>
          <w:sz w:val="20"/>
          <w:lang w:val="en-US"/>
        </w:rPr>
        <w:t>CCA.indication</w:t>
      </w:r>
      <w:proofErr w:type="spellEnd"/>
      <w:r w:rsidR="00847535" w:rsidRPr="00CF754C">
        <w:rPr>
          <w:sz w:val="20"/>
          <w:lang w:val="en-US"/>
        </w:rPr>
        <w:t xml:space="preserve"> transition from BUSY to IDLE within </w:t>
      </w:r>
      <w:r w:rsidR="00847535">
        <w:rPr>
          <w:sz w:val="20"/>
          <w:lang w:val="en-US"/>
        </w:rPr>
        <w:t>the</w:t>
      </w:r>
      <w:r w:rsidR="00847535" w:rsidRPr="006F48CD">
        <w:rPr>
          <w:sz w:val="20"/>
          <w:lang w:val="en-US"/>
        </w:rPr>
        <w:t xml:space="preserve"> SRP Decision Window corresponding to th</w:t>
      </w:r>
      <w:r w:rsidR="00847535" w:rsidRPr="002327BF">
        <w:rPr>
          <w:sz w:val="20"/>
          <w:lang w:val="en-US"/>
        </w:rPr>
        <w:t>e</w:t>
      </w:r>
      <w:r w:rsidR="00987F7B">
        <w:rPr>
          <w:sz w:val="20"/>
          <w:lang w:val="en-US"/>
        </w:rPr>
        <w:t xml:space="preserve"> T</w:t>
      </w:r>
      <w:r w:rsidR="00847535">
        <w:rPr>
          <w:sz w:val="20"/>
          <w:lang w:val="en-US"/>
        </w:rPr>
        <w:t>SRP_PPDU</w:t>
      </w:r>
    </w:p>
    <w:p w:rsidR="001927CD" w:rsidRPr="00E66019" w:rsidRDefault="008E20F4" w:rsidP="00E66019">
      <w:pPr>
        <w:pStyle w:val="ListParagraph"/>
        <w:numPr>
          <w:ilvl w:val="1"/>
          <w:numId w:val="47"/>
        </w:numPr>
        <w:ind w:leftChars="0"/>
        <w:rPr>
          <w:sz w:val="20"/>
          <w:lang w:val="en-US"/>
        </w:rPr>
      </w:pPr>
      <w:r>
        <w:rPr>
          <w:sz w:val="20"/>
        </w:rPr>
        <w:t>At</w:t>
      </w:r>
      <w:r w:rsidR="00847535" w:rsidRPr="006F48CD">
        <w:rPr>
          <w:sz w:val="20"/>
        </w:rPr>
        <w:t xml:space="preserve"> least one</w:t>
      </w:r>
      <w:r w:rsidR="00847535" w:rsidRPr="006F48CD">
        <w:rPr>
          <w:sz w:val="20"/>
          <w:lang w:val="en-US"/>
        </w:rPr>
        <w:t xml:space="preserve"> PHY-</w:t>
      </w:r>
      <w:proofErr w:type="spellStart"/>
      <w:r w:rsidR="00847535" w:rsidRPr="006F48CD">
        <w:rPr>
          <w:sz w:val="20"/>
          <w:lang w:val="en-US"/>
        </w:rPr>
        <w:t>CCA.indication</w:t>
      </w:r>
      <w:proofErr w:type="spellEnd"/>
      <w:r w:rsidR="00847535" w:rsidRPr="006F48CD">
        <w:rPr>
          <w:sz w:val="20"/>
          <w:lang w:val="en-US"/>
        </w:rPr>
        <w:t xml:space="preserve"> transition from BUSY to IDLE occurred within </w:t>
      </w:r>
      <w:r w:rsidR="00847535">
        <w:rPr>
          <w:sz w:val="20"/>
          <w:lang w:val="en-US"/>
        </w:rPr>
        <w:t>the</w:t>
      </w:r>
      <w:r w:rsidR="00847535" w:rsidRPr="006F48CD">
        <w:rPr>
          <w:sz w:val="20"/>
          <w:lang w:val="en-US"/>
        </w:rPr>
        <w:t xml:space="preserve"> SRP Decision Window corresponding to th</w:t>
      </w:r>
      <w:r w:rsidR="00847535" w:rsidRPr="002327BF">
        <w:rPr>
          <w:sz w:val="20"/>
          <w:lang w:val="en-US"/>
        </w:rPr>
        <w:t xml:space="preserve">e </w:t>
      </w:r>
      <w:r w:rsidR="00987F7B">
        <w:rPr>
          <w:sz w:val="20"/>
          <w:lang w:val="en-US"/>
        </w:rPr>
        <w:t>T</w:t>
      </w:r>
      <w:r w:rsidR="00847535">
        <w:rPr>
          <w:sz w:val="20"/>
          <w:lang w:val="en-US"/>
        </w:rPr>
        <w:t>SRP_PPDU</w:t>
      </w:r>
      <w:r w:rsidR="001927CD">
        <w:rPr>
          <w:sz w:val="20"/>
          <w:lang w:val="en-US"/>
        </w:rPr>
        <w:t xml:space="preserve"> and the RXVECTOR parameter BSS_COLOR of the </w:t>
      </w:r>
      <w:r w:rsidR="00E66019">
        <w:rPr>
          <w:sz w:val="20"/>
          <w:lang w:val="en-US"/>
        </w:rPr>
        <w:t xml:space="preserve">preceding </w:t>
      </w:r>
      <w:r w:rsidR="001927CD">
        <w:rPr>
          <w:sz w:val="20"/>
          <w:lang w:val="en-US"/>
        </w:rPr>
        <w:t>PPDU that caused the BUSY to IDLE transition is the same as the RXVECTOR parameter BSS_COLOR of the TSRP_PPDU</w:t>
      </w:r>
      <w:r w:rsidR="00E66019">
        <w:rPr>
          <w:sz w:val="20"/>
          <w:lang w:val="en-US"/>
        </w:rPr>
        <w:t xml:space="preserve"> and the direction of the preceding PPDU is </w:t>
      </w:r>
      <w:r w:rsidR="00E7243A">
        <w:rPr>
          <w:sz w:val="20"/>
          <w:lang w:val="en-US"/>
        </w:rPr>
        <w:t>the opposite of the direction of the TSRP_PPDU</w:t>
      </w:r>
    </w:p>
    <w:p w:rsidR="00847535" w:rsidRDefault="00847535" w:rsidP="00847535">
      <w:pPr>
        <w:rPr>
          <w:sz w:val="20"/>
        </w:rPr>
      </w:pPr>
    </w:p>
    <w:p w:rsidR="00847535" w:rsidRPr="00672DE5" w:rsidRDefault="00847535" w:rsidP="00847535">
      <w:pPr>
        <w:pStyle w:val="ListParagraph"/>
        <w:numPr>
          <w:ilvl w:val="0"/>
          <w:numId w:val="47"/>
        </w:numPr>
        <w:ind w:leftChars="0"/>
        <w:rPr>
          <w:sz w:val="20"/>
        </w:rPr>
      </w:pPr>
      <w:r w:rsidRPr="00471477">
        <w:rPr>
          <w:sz w:val="20"/>
          <w:lang w:val="en-US"/>
        </w:rPr>
        <w:t>An SR_PPDU is queued for transmission</w:t>
      </w:r>
      <w:r w:rsidRPr="00672DE5">
        <w:rPr>
          <w:sz w:val="20"/>
          <w:lang w:val="en-US"/>
        </w:rPr>
        <w:t xml:space="preserve"> </w:t>
      </w:r>
      <w:r>
        <w:rPr>
          <w:sz w:val="20"/>
          <w:lang w:val="en-US"/>
        </w:rPr>
        <w:t>and t</w:t>
      </w:r>
      <w:r w:rsidRPr="00471477">
        <w:rPr>
          <w:sz w:val="20"/>
          <w:lang w:val="en-US"/>
        </w:rPr>
        <w:t xml:space="preserve">he </w:t>
      </w:r>
      <w:r w:rsidRPr="00672DE5">
        <w:rPr>
          <w:sz w:val="20"/>
          <w:lang w:val="en-US"/>
        </w:rPr>
        <w:t xml:space="preserve">intended transmit power of the SR_PPDU, after normalization to 20MHz bandwidth (i.e., the transmit power in </w:t>
      </w:r>
      <w:proofErr w:type="spellStart"/>
      <w:r w:rsidRPr="00672DE5">
        <w:rPr>
          <w:sz w:val="20"/>
          <w:lang w:val="en-US"/>
        </w:rPr>
        <w:t>dBm</w:t>
      </w:r>
      <w:proofErr w:type="spellEnd"/>
      <w:r w:rsidRPr="00672DE5">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Pr>
          <w:sz w:val="20"/>
          <w:lang w:val="en-US"/>
        </w:rPr>
        <w:t>TSRP</w:t>
      </w:r>
      <w:r w:rsidRPr="00672DE5">
        <w:rPr>
          <w:sz w:val="20"/>
          <w:lang w:val="en-US"/>
        </w:rPr>
        <w:t>_PPDU</w:t>
      </w:r>
      <w:r>
        <w:rPr>
          <w:sz w:val="20"/>
          <w:lang w:val="en-US"/>
        </w:rPr>
        <w:t xml:space="preserve"> and</w:t>
      </w:r>
      <w:r w:rsidRPr="00672DE5">
        <w:rPr>
          <w:sz w:val="20"/>
          <w:lang w:val="en-US"/>
        </w:rPr>
        <w:t xml:space="preserve"> the value of RPL is:</w:t>
      </w:r>
    </w:p>
    <w:p w:rsidR="00987F7B" w:rsidRPr="00471477" w:rsidRDefault="00987F7B" w:rsidP="00987F7B">
      <w:pPr>
        <w:pStyle w:val="ListParagraph"/>
        <w:numPr>
          <w:ilvl w:val="1"/>
          <w:numId w:val="47"/>
        </w:numPr>
        <w:ind w:leftChars="0"/>
        <w:rPr>
          <w:sz w:val="20"/>
        </w:rPr>
      </w:pPr>
      <w:r w:rsidRPr="00112285">
        <w:rPr>
          <w:sz w:val="20"/>
          <w:lang w:val="en-US"/>
        </w:rPr>
        <w:t xml:space="preserve">equal to </w:t>
      </w:r>
      <w:r>
        <w:rPr>
          <w:sz w:val="20"/>
          <w:lang w:val="en-US"/>
        </w:rPr>
        <w:t xml:space="preserve">the minimum </w:t>
      </w:r>
      <w:r w:rsidRPr="00112285">
        <w:rPr>
          <w:sz w:val="20"/>
          <w:lang w:val="en-US"/>
        </w:rPr>
        <w:t>receiver sensitivity</w:t>
      </w:r>
      <w:r>
        <w:rPr>
          <w:sz w:val="20"/>
          <w:lang w:val="en-US"/>
        </w:rPr>
        <w:t xml:space="preserve"> of the STA, normalized to </w:t>
      </w:r>
      <w:r w:rsidRPr="00112285">
        <w:rPr>
          <w:sz w:val="20"/>
          <w:lang w:val="en-US"/>
        </w:rPr>
        <w:t>20MHz</w:t>
      </w:r>
      <w:r>
        <w:rPr>
          <w:sz w:val="20"/>
          <w:lang w:val="en-US"/>
        </w:rPr>
        <w:t xml:space="preserve"> if condition </w:t>
      </w:r>
      <w:r w:rsidR="00D150CF">
        <w:rPr>
          <w:sz w:val="20"/>
          <w:lang w:val="en-US"/>
        </w:rPr>
        <w:t>2</w:t>
      </w:r>
      <w:r>
        <w:rPr>
          <w:sz w:val="20"/>
          <w:lang w:val="en-US"/>
        </w:rPr>
        <w:t>.a. is true</w:t>
      </w:r>
    </w:p>
    <w:p w:rsidR="00847535" w:rsidRPr="00471477" w:rsidRDefault="00847535" w:rsidP="00847535">
      <w:pPr>
        <w:pStyle w:val="ListParagraph"/>
        <w:numPr>
          <w:ilvl w:val="1"/>
          <w:numId w:val="47"/>
        </w:numPr>
        <w:ind w:leftChars="0"/>
        <w:rPr>
          <w:sz w:val="20"/>
        </w:rPr>
      </w:pPr>
      <w:r w:rsidRPr="00060363">
        <w:rPr>
          <w:sz w:val="20"/>
        </w:rPr>
        <w:t>the received power</w:t>
      </w:r>
      <w:r w:rsidRPr="00060363">
        <w:rPr>
          <w:sz w:val="20"/>
          <w:lang w:val="en-US"/>
        </w:rPr>
        <w:t xml:space="preserve"> level of the </w:t>
      </w:r>
      <w:r w:rsidR="00987F7B">
        <w:rPr>
          <w:sz w:val="20"/>
          <w:lang w:val="en-US"/>
        </w:rPr>
        <w:t xml:space="preserve">PPDU that preceded the TSRP_PPDU as </w:t>
      </w:r>
      <w:r>
        <w:rPr>
          <w:sz w:val="20"/>
          <w:lang w:val="en-US"/>
        </w:rPr>
        <w:t xml:space="preserve">identified in condition </w:t>
      </w:r>
      <w:r w:rsidR="00D150CF">
        <w:rPr>
          <w:sz w:val="20"/>
          <w:lang w:val="en-US"/>
        </w:rPr>
        <w:t>2</w:t>
      </w:r>
      <w:r>
        <w:rPr>
          <w:sz w:val="20"/>
          <w:lang w:val="en-US"/>
        </w:rPr>
        <w:t>.</w:t>
      </w:r>
      <w:r w:rsidR="00987F7B">
        <w:rPr>
          <w:sz w:val="20"/>
          <w:lang w:val="en-US"/>
        </w:rPr>
        <w:t>b</w:t>
      </w:r>
      <w:r w:rsidRPr="00060363">
        <w:rPr>
          <w:sz w:val="20"/>
          <w:lang w:val="en-US"/>
        </w:rPr>
        <w:t>., normalized to 20 MHz</w:t>
      </w:r>
      <w:r w:rsidRPr="00067D60">
        <w:rPr>
          <w:sz w:val="20"/>
          <w:lang w:val="en-US"/>
        </w:rPr>
        <w:t xml:space="preserve"> </w:t>
      </w:r>
      <w:r>
        <w:rPr>
          <w:sz w:val="20"/>
          <w:lang w:val="en-US"/>
        </w:rPr>
        <w:t>i</w:t>
      </w:r>
      <w:r w:rsidRPr="00060363">
        <w:rPr>
          <w:sz w:val="20"/>
          <w:lang w:val="en-US"/>
        </w:rPr>
        <w:t xml:space="preserve">f condition </w:t>
      </w:r>
      <w:r w:rsidR="00D150CF">
        <w:rPr>
          <w:sz w:val="20"/>
          <w:lang w:val="en-US"/>
        </w:rPr>
        <w:t>2</w:t>
      </w:r>
      <w:r w:rsidRPr="00060363">
        <w:rPr>
          <w:sz w:val="20"/>
          <w:lang w:val="en-US"/>
        </w:rPr>
        <w:t>.</w:t>
      </w:r>
      <w:r w:rsidR="00987F7B">
        <w:rPr>
          <w:sz w:val="20"/>
          <w:lang w:val="en-US"/>
        </w:rPr>
        <w:t>b</w:t>
      </w:r>
      <w:r>
        <w:rPr>
          <w:sz w:val="20"/>
          <w:lang w:val="en-US"/>
        </w:rPr>
        <w:t>.</w:t>
      </w:r>
      <w:r w:rsidRPr="00060363">
        <w:rPr>
          <w:sz w:val="20"/>
          <w:lang w:val="en-US"/>
        </w:rPr>
        <w:t xml:space="preserve"> </w:t>
      </w:r>
      <w:r>
        <w:rPr>
          <w:sz w:val="20"/>
          <w:lang w:val="en-US"/>
        </w:rPr>
        <w:t>above is true</w:t>
      </w:r>
    </w:p>
    <w:p w:rsidR="00847535" w:rsidRDefault="00847535" w:rsidP="00847535">
      <w:pPr>
        <w:tabs>
          <w:tab w:val="left" w:pos="2976"/>
          <w:tab w:val="left" w:pos="3876"/>
        </w:tabs>
        <w:rPr>
          <w:sz w:val="20"/>
          <w:lang w:val="en-US"/>
        </w:rPr>
      </w:pPr>
    </w:p>
    <w:p w:rsidR="009C1272" w:rsidRDefault="00847535" w:rsidP="009C1272">
      <w:pPr>
        <w:rPr>
          <w:sz w:val="20"/>
          <w:lang w:val="en-US"/>
        </w:rPr>
      </w:pPr>
      <w:r w:rsidRPr="00150C38">
        <w:rPr>
          <w:sz w:val="20"/>
          <w:lang w:val="en-US"/>
        </w:rPr>
        <w:t xml:space="preserve">A STA that identifies an SRP Opportunity </w:t>
      </w:r>
      <w:r w:rsidR="00987F7B">
        <w:rPr>
          <w:sz w:val="20"/>
          <w:lang w:val="en-US"/>
        </w:rPr>
        <w:t>due to the receipt of a</w:t>
      </w:r>
      <w:r>
        <w:rPr>
          <w:sz w:val="20"/>
          <w:lang w:val="en-US"/>
        </w:rPr>
        <w:t xml:space="preserve"> </w:t>
      </w:r>
      <w:r w:rsidR="00987F7B">
        <w:rPr>
          <w:sz w:val="20"/>
          <w:lang w:val="en-US"/>
        </w:rPr>
        <w:t>T</w:t>
      </w:r>
      <w:r>
        <w:rPr>
          <w:sz w:val="20"/>
          <w:lang w:val="en-US"/>
        </w:rPr>
        <w:t xml:space="preserve">SRP_PPDU may </w:t>
      </w:r>
      <w:r w:rsidRPr="00E64AB4">
        <w:rPr>
          <w:sz w:val="20"/>
          <w:lang w:val="en-US"/>
        </w:rPr>
        <w:t xml:space="preserve">issue a </w:t>
      </w:r>
      <w:proofErr w:type="spellStart"/>
      <w:r w:rsidRPr="00E64AB4">
        <w:rPr>
          <w:sz w:val="20"/>
          <w:lang w:val="en-US"/>
        </w:rPr>
        <w:t>PHYCCARESET.request</w:t>
      </w:r>
      <w:proofErr w:type="spellEnd"/>
      <w:r w:rsidRPr="00E64AB4">
        <w:rPr>
          <w:sz w:val="20"/>
          <w:lang w:val="en-US"/>
        </w:rPr>
        <w:t xml:space="preserve"> primitive at </w:t>
      </w:r>
      <w:r w:rsidR="005F4EC7">
        <w:rPr>
          <w:sz w:val="20"/>
          <w:lang w:val="en-US"/>
        </w:rPr>
        <w:t xml:space="preserve">the </w:t>
      </w:r>
      <w:r>
        <w:rPr>
          <w:sz w:val="20"/>
          <w:lang w:val="en-US"/>
        </w:rPr>
        <w:t xml:space="preserve">time of </w:t>
      </w:r>
      <w:r w:rsidRPr="00E64AB4">
        <w:rPr>
          <w:sz w:val="20"/>
          <w:lang w:val="en-US"/>
        </w:rPr>
        <w:t>the receipt of the PHY-</w:t>
      </w:r>
      <w:proofErr w:type="spellStart"/>
      <w:r w:rsidRPr="00E64AB4">
        <w:rPr>
          <w:sz w:val="20"/>
          <w:lang w:val="en-US"/>
        </w:rPr>
        <w:t>RXSTART.indication</w:t>
      </w:r>
      <w:proofErr w:type="spellEnd"/>
      <w:r w:rsidR="005F4EC7">
        <w:rPr>
          <w:sz w:val="20"/>
          <w:lang w:val="en-US"/>
        </w:rPr>
        <w:t xml:space="preserve"> and </w:t>
      </w:r>
      <w:r w:rsidR="00AC26D8">
        <w:rPr>
          <w:sz w:val="20"/>
          <w:lang w:val="en-US"/>
        </w:rPr>
        <w:t>if condition 2.</w:t>
      </w:r>
      <w:r w:rsidR="0043463F">
        <w:rPr>
          <w:sz w:val="20"/>
          <w:lang w:val="en-US"/>
        </w:rPr>
        <w:t>a</w:t>
      </w:r>
      <w:r w:rsidR="00AC26D8">
        <w:rPr>
          <w:sz w:val="20"/>
          <w:lang w:val="en-US"/>
        </w:rPr>
        <w:t xml:space="preserve">. is true, </w:t>
      </w:r>
      <w:r w:rsidR="005F4EC7">
        <w:rPr>
          <w:sz w:val="20"/>
          <w:lang w:val="en-US"/>
        </w:rPr>
        <w:t xml:space="preserve">follows the normal NAV </w:t>
      </w:r>
      <w:r w:rsidR="005F4EC7">
        <w:rPr>
          <w:sz w:val="20"/>
          <w:lang w:val="en-US"/>
        </w:rPr>
        <w:lastRenderedPageBreak/>
        <w:t>update procedure with TXOP</w:t>
      </w:r>
      <w:r w:rsidR="00873D1F">
        <w:rPr>
          <w:sz w:val="20"/>
          <w:lang w:val="en-US"/>
        </w:rPr>
        <w:t>_DURATION parameter</w:t>
      </w:r>
      <w:r w:rsidR="005F4EC7">
        <w:rPr>
          <w:sz w:val="20"/>
          <w:lang w:val="en-US"/>
        </w:rPr>
        <w:t xml:space="preserve"> information from the received RXVECTOR, if any</w:t>
      </w:r>
      <w:r w:rsidR="00873D1F">
        <w:rPr>
          <w:sz w:val="20"/>
          <w:lang w:val="en-US"/>
        </w:rPr>
        <w:t>.</w:t>
      </w:r>
      <w:r w:rsidR="009C1272" w:rsidRPr="009C1272">
        <w:rPr>
          <w:sz w:val="20"/>
          <w:lang w:val="en-US"/>
        </w:rPr>
        <w:t xml:space="preserve"> </w:t>
      </w:r>
      <w:r w:rsidR="00AC26D8">
        <w:rPr>
          <w:sz w:val="20"/>
          <w:lang w:val="en-US"/>
        </w:rPr>
        <w:t>If condition 2.</w:t>
      </w:r>
      <w:r w:rsidR="0043463F">
        <w:rPr>
          <w:sz w:val="20"/>
          <w:lang w:val="en-US"/>
        </w:rPr>
        <w:t>b</w:t>
      </w:r>
      <w:r w:rsidR="00AC26D8">
        <w:rPr>
          <w:sz w:val="20"/>
          <w:lang w:val="en-US"/>
        </w:rPr>
        <w:t xml:space="preserve"> is true, the STA may eschew the</w:t>
      </w:r>
      <w:r w:rsidR="00AC26D8" w:rsidRPr="00471477">
        <w:rPr>
          <w:sz w:val="20"/>
          <w:lang w:val="en-US"/>
        </w:rPr>
        <w:t xml:space="preserve"> NAV</w:t>
      </w:r>
      <w:r w:rsidR="00AC26D8">
        <w:rPr>
          <w:sz w:val="20"/>
          <w:lang w:val="en-US"/>
        </w:rPr>
        <w:t xml:space="preserve"> update operations normally executed based on the receipt of the RXVECTOR parameter TXOP_DURATION and the MPDU DUR field value</w:t>
      </w:r>
      <w:r w:rsidR="0064398C">
        <w:rPr>
          <w:sz w:val="20"/>
          <w:lang w:val="en-US"/>
        </w:rPr>
        <w:t xml:space="preserve"> </w:t>
      </w:r>
      <w:r w:rsidR="0064398C" w:rsidRPr="0064398C">
        <w:rPr>
          <w:sz w:val="20"/>
          <w:highlight w:val="yellow"/>
          <w:lang w:val="en-US"/>
        </w:rPr>
        <w:t>and may ignore a NAV that was set by the PPDU identified in 2.b</w:t>
      </w:r>
      <w:r w:rsidR="00AC26D8">
        <w:rPr>
          <w:sz w:val="20"/>
          <w:lang w:val="en-US"/>
        </w:rPr>
        <w:t xml:space="preserve">. </w:t>
      </w:r>
      <w:r w:rsidR="009C1272" w:rsidRPr="00471477">
        <w:rPr>
          <w:sz w:val="20"/>
          <w:lang w:val="en-US"/>
        </w:rPr>
        <w:t xml:space="preserve">A STA that identifies an SRP Opportunity </w:t>
      </w:r>
      <w:r w:rsidR="009C1272">
        <w:rPr>
          <w:sz w:val="20"/>
          <w:lang w:val="en-US"/>
        </w:rPr>
        <w:t>due to the receipt of a TSRP_PPDU shall not transmit an SR PPDU that terminates beyond the duration indicated in the L-SIG length field of the TSRP_PPDU.</w:t>
      </w:r>
    </w:p>
    <w:p w:rsidR="0043463F" w:rsidRDefault="0043463F" w:rsidP="009C1272">
      <w:pPr>
        <w:rPr>
          <w:sz w:val="20"/>
          <w:lang w:val="en-US"/>
        </w:rPr>
      </w:pPr>
    </w:p>
    <w:p w:rsidR="0043463F" w:rsidRDefault="0043463F" w:rsidP="009C1272">
      <w:pPr>
        <w:rPr>
          <w:sz w:val="20"/>
          <w:lang w:val="en-US"/>
        </w:rPr>
      </w:pPr>
      <w:r>
        <w:rPr>
          <w:sz w:val="20"/>
          <w:lang w:val="en-US"/>
        </w:rPr>
        <w:t xml:space="preserve">Note – When condition 2.b is true, the receiving STA is able to receive PHY header information from both downlink and </w:t>
      </w:r>
      <w:proofErr w:type="gramStart"/>
      <w:r>
        <w:rPr>
          <w:sz w:val="20"/>
          <w:lang w:val="en-US"/>
        </w:rPr>
        <w:t>uplink transmitters in the TXOP and therefore, NAV protection is</w:t>
      </w:r>
      <w:proofErr w:type="gramEnd"/>
      <w:r>
        <w:rPr>
          <w:sz w:val="20"/>
          <w:lang w:val="en-US"/>
        </w:rPr>
        <w:t xml:space="preserve"> not necessary.</w:t>
      </w:r>
    </w:p>
    <w:p w:rsidR="00873D1F" w:rsidRDefault="00873D1F" w:rsidP="00987F7B">
      <w:pPr>
        <w:rPr>
          <w:sz w:val="20"/>
          <w:lang w:val="en-US"/>
        </w:rPr>
      </w:pPr>
    </w:p>
    <w:p w:rsidR="00873D1F" w:rsidRDefault="00873D1F" w:rsidP="00987F7B">
      <w:pPr>
        <w:rPr>
          <w:sz w:val="20"/>
          <w:lang w:val="en-US"/>
        </w:rPr>
      </w:pPr>
      <w:r>
        <w:rPr>
          <w:sz w:val="20"/>
          <w:lang w:val="en-US"/>
        </w:rPr>
        <w:t>Note – The RXVECTOR TXOP_DURATION NAV update is performed at time that corresponds to the end of the duration indicated in the L-SIG length field of the received TSRP_PPDU.</w:t>
      </w:r>
    </w:p>
    <w:p w:rsidR="00847535" w:rsidRDefault="00847535" w:rsidP="00471477">
      <w:pPr>
        <w:rPr>
          <w:sz w:val="20"/>
          <w:lang w:val="en-US"/>
        </w:rPr>
      </w:pPr>
    </w:p>
    <w:p w:rsidR="00B74739" w:rsidRDefault="00B74739" w:rsidP="00B74739">
      <w:pPr>
        <w:pStyle w:val="ListParagraph"/>
        <w:ind w:leftChars="0" w:left="1440"/>
        <w:rPr>
          <w:sz w:val="20"/>
          <w:lang w:val="en-US"/>
        </w:rPr>
      </w:pPr>
    </w:p>
    <w:p w:rsidR="00B74739" w:rsidRDefault="00B74739" w:rsidP="00B74739">
      <w:pPr>
        <w:rPr>
          <w:sz w:val="20"/>
          <w:lang w:val="en-US"/>
        </w:rPr>
      </w:pPr>
    </w:p>
    <w:p w:rsidR="00B74739" w:rsidRDefault="00B74739" w:rsidP="00B74739">
      <w:pPr>
        <w:rPr>
          <w:sz w:val="20"/>
          <w:lang w:val="en-US"/>
        </w:rPr>
      </w:pPr>
    </w:p>
    <w:p w:rsidR="00B74739" w:rsidRDefault="00B74739" w:rsidP="00B74739">
      <w:pPr>
        <w:rPr>
          <w:sz w:val="20"/>
          <w:lang w:val="en-US"/>
        </w:rPr>
      </w:pPr>
      <w:r>
        <w:rPr>
          <w:noProof/>
          <w:sz w:val="20"/>
          <w:lang w:val="en-US"/>
        </w:rPr>
        <mc:AlternateContent>
          <mc:Choice Requires="wps">
            <w:drawing>
              <wp:anchor distT="0" distB="0" distL="114300" distR="114300" simplePos="0" relativeHeight="251777024" behindDoc="0" locked="0" layoutInCell="1" allowOverlap="1" wp14:anchorId="56D24258" wp14:editId="5B481D35">
                <wp:simplePos x="0" y="0"/>
                <wp:positionH relativeFrom="column">
                  <wp:posOffset>2368550</wp:posOffset>
                </wp:positionH>
                <wp:positionV relativeFrom="paragraph">
                  <wp:posOffset>20320</wp:posOffset>
                </wp:positionV>
                <wp:extent cx="1605915" cy="26924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1AB" w:rsidRDefault="008701AB" w:rsidP="00B74739">
                            <w:r>
                              <w:t>Duration from LSIG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margin-left:186.5pt;margin-top:1.6pt;width:126.45pt;height:2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" filled="f" stroked="f">
                <v:textbox>
                  <w:txbxContent>
                    <w:p w:rsidR="008701AB" w:rsidRDefault="008701AB" w:rsidP="00B74739">
                      <w:r>
                        <w:t>Duration from LSIG</w:t>
                      </w:r>
                    </w:p>
                  </w:txbxContent>
                </v:textbox>
              </v:shape>
            </w:pict>
          </mc:Fallback>
        </mc:AlternateContent>
      </w:r>
    </w:p>
    <w:p w:rsidR="00B74739" w:rsidRDefault="00B74739" w:rsidP="00B74739">
      <w:pPr>
        <w:rPr>
          <w:sz w:val="20"/>
          <w:lang w:val="en-US"/>
        </w:rPr>
      </w:pPr>
      <w:r>
        <w:rPr>
          <w:noProof/>
          <w:sz w:val="20"/>
          <w:lang w:val="en-US"/>
        </w:rPr>
        <mc:AlternateContent>
          <mc:Choice Requires="wps">
            <w:drawing>
              <wp:anchor distT="4294967294" distB="4294967294" distL="114300" distR="114300" simplePos="0" relativeHeight="251776000" behindDoc="0" locked="0" layoutInCell="1" allowOverlap="1" wp14:anchorId="78956207" wp14:editId="15DE9657">
                <wp:simplePos x="0" y="0"/>
                <wp:positionH relativeFrom="column">
                  <wp:posOffset>2330450</wp:posOffset>
                </wp:positionH>
                <wp:positionV relativeFrom="paragraph">
                  <wp:posOffset>92074</wp:posOffset>
                </wp:positionV>
                <wp:extent cx="1568450" cy="0"/>
                <wp:effectExtent l="38100" t="76200" r="12700" b="952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84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183.5pt;margin-top:7.25pt;width:123.5pt;height:0;flip:x y;z-index:251776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">
                <v:stroke startarrow="block" endarrow="block"/>
              </v:shape>
            </w:pict>
          </mc:Fallback>
        </mc:AlternateContent>
      </w:r>
      <w:r>
        <w:rPr>
          <w:noProof/>
          <w:sz w:val="20"/>
          <w:lang w:val="en-US"/>
        </w:rPr>
        <mc:AlternateContent>
          <mc:Choice Requires="wps">
            <w:drawing>
              <wp:anchor distT="0" distB="0" distL="114298" distR="114298" simplePos="0" relativeHeight="251778048" behindDoc="0" locked="0" layoutInCell="1" allowOverlap="1" wp14:anchorId="173A3B62" wp14:editId="3004E5C9">
                <wp:simplePos x="0" y="0"/>
                <wp:positionH relativeFrom="column">
                  <wp:posOffset>2330449</wp:posOffset>
                </wp:positionH>
                <wp:positionV relativeFrom="paragraph">
                  <wp:posOffset>126365</wp:posOffset>
                </wp:positionV>
                <wp:extent cx="0" cy="344805"/>
                <wp:effectExtent l="76200" t="38100" r="57150" b="1714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183.5pt;margin-top:9.95pt;width:0;height:27.15pt;flip:y;z-index:251778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">
                <v:stroke endarrow="block"/>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4976" behindDoc="0" locked="0" layoutInCell="1" allowOverlap="1" wp14:anchorId="46F018ED" wp14:editId="03F90BD3">
                <wp:simplePos x="0" y="0"/>
                <wp:positionH relativeFrom="column">
                  <wp:posOffset>2095500</wp:posOffset>
                </wp:positionH>
                <wp:positionV relativeFrom="paragraph">
                  <wp:posOffset>48895</wp:posOffset>
                </wp:positionV>
                <wp:extent cx="2148840" cy="222250"/>
                <wp:effectExtent l="0" t="0" r="2286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22250"/>
                        </a:xfrm>
                        <a:prstGeom prst="rect">
                          <a:avLst/>
                        </a:prstGeom>
                        <a:solidFill>
                          <a:srgbClr val="6699FF">
                            <a:alpha val="69804"/>
                          </a:srgbClr>
                        </a:solidFill>
                        <a:ln w="9525">
                          <a:solidFill>
                            <a:srgbClr val="000000"/>
                          </a:solidFill>
                          <a:miter lim="800000"/>
                          <a:headEnd/>
                          <a:tailEnd/>
                        </a:ln>
                      </wps:spPr>
                      <wps:txbx>
                        <w:txbxContent>
                          <w:p w:rsidR="008701AB" w:rsidRDefault="008701AB" w:rsidP="00B74739">
                            <w:r>
                              <w:t xml:space="preserve">TSRP_PPDU (HE </w:t>
                            </w:r>
                            <w:proofErr w:type="gramStart"/>
                            <w:r>
                              <w:t>trigger</w:t>
                            </w:r>
                            <w:proofErr w:type="gramEnd"/>
                            <w:r>
                              <w:t xml:space="preserve"> 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165pt;margin-top:3.85pt;width:169.2pt;height: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" fillcolor="#69f">
                <v:fill opacity="45746f"/>
                <v:textbox>
                  <w:txbxContent>
                    <w:p w:rsidR="008701AB" w:rsidRDefault="008701AB" w:rsidP="00B74739">
                      <w:r>
                        <w:t xml:space="preserve">TSRP_PPDU (HE </w:t>
                      </w:r>
                      <w:proofErr w:type="gramStart"/>
                      <w:r>
                        <w:t>trigger</w:t>
                      </w:r>
                      <w:proofErr w:type="gramEnd"/>
                      <w:r>
                        <w:t xml:space="preserve"> based PPDU)</w:t>
                      </w:r>
                    </w:p>
                  </w:txbxContent>
                </v:textbox>
              </v:shape>
            </w:pict>
          </mc:Fallback>
        </mc:AlternateContent>
      </w:r>
      <w:r>
        <w:rPr>
          <w:noProof/>
          <w:sz w:val="20"/>
          <w:lang w:val="en-US"/>
        </w:rPr>
        <mc:AlternateContent>
          <mc:Choice Requires="wps">
            <w:drawing>
              <wp:anchor distT="0" distB="0" distL="114300" distR="114300" simplePos="0" relativeHeight="251780096" behindDoc="0" locked="0" layoutInCell="1" allowOverlap="1" wp14:anchorId="04475B53" wp14:editId="40871F12">
                <wp:simplePos x="0" y="0"/>
                <wp:positionH relativeFrom="column">
                  <wp:posOffset>1427480</wp:posOffset>
                </wp:positionH>
                <wp:positionV relativeFrom="paragraph">
                  <wp:posOffset>3810</wp:posOffset>
                </wp:positionV>
                <wp:extent cx="662305" cy="26924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1AB" w:rsidRPr="00471477" w:rsidRDefault="008701AB" w:rsidP="00B74739">
                            <w:pPr>
                              <w:rPr>
                                <w:b/>
                                <w:sz w:val="28"/>
                              </w:rPr>
                            </w:pPr>
                            <w:r>
                              <w:rPr>
                                <w:b/>
                                <w:sz w:val="28"/>
                              </w:rPr>
                              <w:t>Idle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left:0;text-align:left;margin-left:112.4pt;margin-top:.3pt;width:52.15pt;height:21.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" filled="f" stroked="f">
                <v:textbox>
                  <w:txbxContent>
                    <w:p w:rsidR="008701AB" w:rsidRPr="00471477" w:rsidRDefault="008701AB" w:rsidP="00B74739">
                      <w:pPr>
                        <w:rPr>
                          <w:b/>
                          <w:sz w:val="28"/>
                        </w:rPr>
                      </w:pPr>
                      <w:r>
                        <w:rPr>
                          <w:b/>
                          <w:sz w:val="28"/>
                        </w:rPr>
                        <w:t>Idle</w:t>
                      </w:r>
                    </w:p>
                  </w:txbxContent>
                </v:textbox>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9072" behindDoc="0" locked="0" layoutInCell="1" allowOverlap="1" wp14:anchorId="1ABFDDEB" wp14:editId="4DB134D2">
                <wp:simplePos x="0" y="0"/>
                <wp:positionH relativeFrom="column">
                  <wp:posOffset>304800</wp:posOffset>
                </wp:positionH>
                <wp:positionV relativeFrom="paragraph">
                  <wp:posOffset>61595</wp:posOffset>
                </wp:positionV>
                <wp:extent cx="4472940" cy="50292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1AB" w:rsidRDefault="008701AB" w:rsidP="00B74739">
                            <w:pPr>
                              <w:rPr>
                                <w:sz w:val="20"/>
                                <w:lang w:val="en-US"/>
                              </w:rPr>
                            </w:pPr>
                            <w:r>
                              <w:rPr>
                                <w:sz w:val="20"/>
                                <w:lang w:val="en-US"/>
                              </w:rPr>
                              <w:t xml:space="preserve">Figure 25-srp2 – Condition 2.a TSRP_PPDU with preceding IDLE </w:t>
                            </w:r>
                          </w:p>
                          <w:p w:rsidR="008701AB" w:rsidRDefault="008701AB" w:rsidP="00B747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left:0;text-align:left;margin-left:24pt;margin-top:4.85pt;width:352.2pt;height:39.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OgugIAAMI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" filled="f" stroked="f">
                <v:textbox>
                  <w:txbxContent>
                    <w:p w:rsidR="008701AB" w:rsidRDefault="008701AB" w:rsidP="00B74739">
                      <w:pPr>
                        <w:rPr>
                          <w:sz w:val="20"/>
                          <w:lang w:val="en-US"/>
                        </w:rPr>
                      </w:pPr>
                      <w:r>
                        <w:rPr>
                          <w:sz w:val="20"/>
                          <w:lang w:val="en-US"/>
                        </w:rPr>
                        <w:t xml:space="preserve">Figure 25-srp2 – Condition 2.a TSRP_PPDU with preceding IDLE </w:t>
                      </w:r>
                    </w:p>
                    <w:p w:rsidR="008701AB" w:rsidRDefault="008701AB" w:rsidP="00B74739"/>
                  </w:txbxContent>
                </v:textbox>
              </v:shape>
            </w:pict>
          </mc:Fallback>
        </mc:AlternateContent>
      </w:r>
    </w:p>
    <w:p w:rsidR="00B74739" w:rsidRDefault="00B74739" w:rsidP="00B74739">
      <w:pPr>
        <w:pStyle w:val="ListParagraph"/>
        <w:ind w:leftChars="0" w:left="1440"/>
        <w:rPr>
          <w:sz w:val="20"/>
          <w:lang w:val="en-US"/>
        </w:rPr>
      </w:pPr>
    </w:p>
    <w:p w:rsidR="00B74739" w:rsidRDefault="00B74739" w:rsidP="00471477">
      <w:pPr>
        <w:rPr>
          <w:sz w:val="20"/>
          <w:lang w:val="en-US"/>
        </w:rPr>
      </w:pPr>
    </w:p>
    <w:p w:rsidR="00107AEF" w:rsidRDefault="00107AEF" w:rsidP="00471477">
      <w:pPr>
        <w:rPr>
          <w:sz w:val="20"/>
          <w:lang w:val="en-US"/>
        </w:rPr>
      </w:pPr>
    </w:p>
    <w:p w:rsidR="000842D7" w:rsidRPr="00647908" w:rsidRDefault="00CB74B4" w:rsidP="000842D7">
      <w:pPr>
        <w:rPr>
          <w:b/>
          <w:sz w:val="20"/>
          <w:lang w:val="en-US"/>
        </w:rPr>
      </w:pPr>
      <w:r>
        <w:rPr>
          <w:b/>
          <w:sz w:val="20"/>
          <w:lang w:val="en-US"/>
        </w:rPr>
        <w:t>27.9</w:t>
      </w:r>
      <w:r w:rsidR="000842D7" w:rsidRPr="00F702E2">
        <w:rPr>
          <w:b/>
          <w:sz w:val="20"/>
          <w:lang w:val="en-US"/>
        </w:rPr>
        <w:t>.3</w:t>
      </w:r>
      <w:r w:rsidR="000842D7">
        <w:rPr>
          <w:b/>
          <w:sz w:val="20"/>
          <w:lang w:val="en-US"/>
        </w:rPr>
        <w:t>.3 UL</w:t>
      </w:r>
      <w:r w:rsidR="000842D7" w:rsidRPr="00F702E2">
        <w:rPr>
          <w:b/>
          <w:sz w:val="20"/>
          <w:lang w:val="en-US"/>
        </w:rPr>
        <w:t>SRP</w:t>
      </w:r>
      <w:r w:rsidR="000842D7">
        <w:rPr>
          <w:b/>
          <w:sz w:val="20"/>
          <w:lang w:val="en-US"/>
        </w:rPr>
        <w:t>_PPDU</w:t>
      </w:r>
      <w:r w:rsidR="000842D7" w:rsidRPr="00F702E2">
        <w:rPr>
          <w:b/>
          <w:sz w:val="20"/>
          <w:lang w:val="en-US"/>
        </w:rPr>
        <w:t xml:space="preserve">-based spatial reuse </w:t>
      </w:r>
      <w:r w:rsidR="000842D7">
        <w:rPr>
          <w:b/>
          <w:sz w:val="20"/>
          <w:lang w:val="en-US"/>
        </w:rPr>
        <w:t>initiation</w:t>
      </w:r>
    </w:p>
    <w:p w:rsidR="000842D7" w:rsidRDefault="000842D7" w:rsidP="000842D7">
      <w:pPr>
        <w:rPr>
          <w:sz w:val="20"/>
          <w:lang w:val="en-US"/>
        </w:rPr>
      </w:pPr>
    </w:p>
    <w:p w:rsidR="000842D7" w:rsidRDefault="005907C8" w:rsidP="000842D7">
      <w:pPr>
        <w:rPr>
          <w:sz w:val="20"/>
          <w:lang w:val="en-US"/>
        </w:rPr>
      </w:pPr>
      <w:proofErr w:type="spellStart"/>
      <w:r>
        <w:rPr>
          <w:sz w:val="20"/>
          <w:lang w:val="en-US"/>
        </w:rPr>
        <w:t>An</w:t>
      </w:r>
      <w:proofErr w:type="spellEnd"/>
      <w:r>
        <w:rPr>
          <w:sz w:val="20"/>
          <w:lang w:val="en-US"/>
        </w:rPr>
        <w:t xml:space="preserve"> HE STA identifies a UL</w:t>
      </w:r>
      <w:r w:rsidR="000842D7">
        <w:rPr>
          <w:sz w:val="20"/>
          <w:lang w:val="en-US"/>
        </w:rPr>
        <w:t xml:space="preserve">SRP_PPDU SRP Opportunity when the following </w:t>
      </w:r>
      <w:r w:rsidR="00C4733A">
        <w:rPr>
          <w:sz w:val="20"/>
          <w:lang w:val="en-US"/>
        </w:rPr>
        <w:t xml:space="preserve">two </w:t>
      </w:r>
      <w:r w:rsidR="000842D7">
        <w:rPr>
          <w:sz w:val="20"/>
          <w:lang w:val="en-US"/>
        </w:rPr>
        <w:t>conditions are met:</w:t>
      </w:r>
    </w:p>
    <w:p w:rsidR="000842D7" w:rsidRDefault="000842D7" w:rsidP="000842D7">
      <w:pPr>
        <w:rPr>
          <w:sz w:val="20"/>
          <w:lang w:val="en-US"/>
        </w:rPr>
      </w:pPr>
    </w:p>
    <w:p w:rsidR="000842D7" w:rsidRDefault="000842D7" w:rsidP="000842D7">
      <w:pPr>
        <w:pStyle w:val="ListParagraph"/>
        <w:numPr>
          <w:ilvl w:val="0"/>
          <w:numId w:val="49"/>
        </w:numPr>
        <w:ind w:leftChars="0"/>
        <w:rPr>
          <w:sz w:val="20"/>
          <w:lang w:val="en-US"/>
        </w:rPr>
      </w:pPr>
      <w:r w:rsidRPr="00575913">
        <w:rPr>
          <w:sz w:val="20"/>
          <w:lang w:val="en-US"/>
        </w:rPr>
        <w:t>The STA receives a PHY-</w:t>
      </w:r>
      <w:proofErr w:type="spellStart"/>
      <w:r w:rsidRPr="00575913">
        <w:rPr>
          <w:sz w:val="20"/>
          <w:lang w:val="en-US"/>
        </w:rPr>
        <w:t>RXSTART.indication</w:t>
      </w:r>
      <w:proofErr w:type="spellEnd"/>
      <w:r w:rsidRPr="00575913">
        <w:rPr>
          <w:sz w:val="20"/>
          <w:lang w:val="en-US"/>
        </w:rPr>
        <w:t xml:space="preserve"> corre</w:t>
      </w:r>
      <w:r w:rsidR="005907C8">
        <w:rPr>
          <w:sz w:val="20"/>
          <w:lang w:val="en-US"/>
        </w:rPr>
        <w:t>sponding to the reception of a UL</w:t>
      </w:r>
      <w:r>
        <w:rPr>
          <w:sz w:val="20"/>
          <w:lang w:val="en-US"/>
        </w:rPr>
        <w:t>SRP</w:t>
      </w:r>
      <w:r w:rsidRPr="00575913">
        <w:rPr>
          <w:sz w:val="20"/>
          <w:lang w:val="en-US"/>
        </w:rPr>
        <w:t>_PPDU that is</w:t>
      </w:r>
      <w:r w:rsidRPr="00575913">
        <w:rPr>
          <w:sz w:val="20"/>
        </w:rPr>
        <w:t xml:space="preserve"> identif</w:t>
      </w:r>
      <w:r w:rsidR="00820DEE">
        <w:rPr>
          <w:sz w:val="20"/>
        </w:rPr>
        <w:t>ied as an Inter-BSS PPDU (see 27</w:t>
      </w:r>
      <w:r w:rsidRPr="00575913">
        <w:rPr>
          <w:sz w:val="20"/>
        </w:rPr>
        <w:t>.2.1 Intra-BSS and inter-BSS frame detection)</w:t>
      </w:r>
      <w:r w:rsidRPr="00575913">
        <w:rPr>
          <w:sz w:val="20"/>
          <w:lang w:val="en-US"/>
        </w:rPr>
        <w:t xml:space="preserve"> </w:t>
      </w:r>
    </w:p>
    <w:p w:rsidR="00E70B2F" w:rsidRPr="00E70B2F" w:rsidRDefault="00E70B2F" w:rsidP="00E70B2F">
      <w:pPr>
        <w:rPr>
          <w:sz w:val="20"/>
          <w:lang w:val="en-US"/>
        </w:rPr>
      </w:pPr>
    </w:p>
    <w:p w:rsidR="000842D7" w:rsidRPr="00E70B2F" w:rsidRDefault="000842D7" w:rsidP="00E70B2F">
      <w:pPr>
        <w:pStyle w:val="ListParagraph"/>
        <w:numPr>
          <w:ilvl w:val="0"/>
          <w:numId w:val="49"/>
        </w:numPr>
        <w:ind w:leftChars="0"/>
        <w:rPr>
          <w:sz w:val="20"/>
        </w:rPr>
      </w:pPr>
      <w:r w:rsidRPr="00E70B2F">
        <w:rPr>
          <w:sz w:val="20"/>
          <w:lang w:val="en-US"/>
        </w:rPr>
        <w:t xml:space="preserve">An SR_PPDU is queued for transmission and the intended transmit power of the SR_PPDU, after normalization to 20MHz bandwidth (i.e., the transmit power in </w:t>
      </w:r>
      <w:proofErr w:type="spellStart"/>
      <w:r w:rsidRPr="00E70B2F">
        <w:rPr>
          <w:sz w:val="20"/>
          <w:lang w:val="en-US"/>
        </w:rPr>
        <w:t>dBm</w:t>
      </w:r>
      <w:proofErr w:type="spellEnd"/>
      <w:r w:rsidRPr="00E70B2F">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sidR="005907C8" w:rsidRPr="00E70B2F">
        <w:rPr>
          <w:sz w:val="20"/>
          <w:lang w:val="en-US"/>
        </w:rPr>
        <w:t>UL</w:t>
      </w:r>
      <w:r w:rsidRPr="00E70B2F">
        <w:rPr>
          <w:sz w:val="20"/>
          <w:lang w:val="en-US"/>
        </w:rPr>
        <w:t>SRP_PPDU, and the value of RPL is</w:t>
      </w:r>
      <w:r w:rsidR="00E70B2F" w:rsidRPr="00E70B2F">
        <w:rPr>
          <w:sz w:val="20"/>
          <w:lang w:val="en-US"/>
        </w:rPr>
        <w:t xml:space="preserve"> </w:t>
      </w:r>
      <w:proofErr w:type="spellStart"/>
      <w:r w:rsidR="00E70B2F" w:rsidRPr="00E70B2F">
        <w:rPr>
          <w:sz w:val="20"/>
          <w:lang w:val="en-US"/>
        </w:rPr>
        <w:t>th</w:t>
      </w:r>
      <w:proofErr w:type="spellEnd"/>
      <w:r w:rsidRPr="00E70B2F">
        <w:rPr>
          <w:sz w:val="20"/>
        </w:rPr>
        <w:t xml:space="preserve">e </w:t>
      </w:r>
      <w:r w:rsidR="00D979A7">
        <w:rPr>
          <w:sz w:val="20"/>
        </w:rPr>
        <w:t xml:space="preserve">highest </w:t>
      </w:r>
      <w:r w:rsidRPr="00E70B2F">
        <w:rPr>
          <w:sz w:val="20"/>
        </w:rPr>
        <w:t>received power</w:t>
      </w:r>
      <w:r w:rsidRPr="00E70B2F">
        <w:rPr>
          <w:sz w:val="20"/>
          <w:lang w:val="en-US"/>
        </w:rPr>
        <w:t xml:space="preserve"> level of</w:t>
      </w:r>
      <w:r w:rsidR="00E70B2F" w:rsidRPr="00E70B2F">
        <w:rPr>
          <w:sz w:val="20"/>
          <w:lang w:val="en-US"/>
        </w:rPr>
        <w:t xml:space="preserve"> </w:t>
      </w:r>
      <w:r w:rsidR="00D979A7">
        <w:rPr>
          <w:sz w:val="20"/>
          <w:lang w:val="en-US"/>
        </w:rPr>
        <w:t>all</w:t>
      </w:r>
      <w:r w:rsidR="00431D8B" w:rsidRPr="00E70B2F">
        <w:rPr>
          <w:sz w:val="20"/>
          <w:lang w:val="en-US"/>
        </w:rPr>
        <w:t xml:space="preserve"> beacon</w:t>
      </w:r>
      <w:r w:rsidR="00D979A7">
        <w:rPr>
          <w:sz w:val="20"/>
          <w:lang w:val="en-US"/>
        </w:rPr>
        <w:t>s</w:t>
      </w:r>
      <w:r w:rsidR="00431D8B" w:rsidRPr="00E70B2F">
        <w:rPr>
          <w:sz w:val="20"/>
          <w:lang w:val="en-US"/>
        </w:rPr>
        <w:t xml:space="preserve"> </w:t>
      </w:r>
      <w:r w:rsidR="00D979A7">
        <w:rPr>
          <w:sz w:val="20"/>
          <w:lang w:val="en-US"/>
        </w:rPr>
        <w:t xml:space="preserve">received within the previous 100ms </w:t>
      </w:r>
      <w:r w:rsidR="00431D8B" w:rsidRPr="00E70B2F">
        <w:rPr>
          <w:sz w:val="20"/>
          <w:lang w:val="en-US"/>
        </w:rPr>
        <w:t>with the same color</w:t>
      </w:r>
      <w:r w:rsidR="00E70B2F" w:rsidRPr="00E70B2F">
        <w:rPr>
          <w:sz w:val="20"/>
          <w:lang w:val="en-US"/>
        </w:rPr>
        <w:t xml:space="preserve"> as the color indicated in the ULSRP_PPDU</w:t>
      </w:r>
      <w:r w:rsidR="0043463F">
        <w:rPr>
          <w:sz w:val="20"/>
          <w:lang w:val="en-US"/>
        </w:rPr>
        <w:t xml:space="preserve"> or </w:t>
      </w:r>
      <w:r w:rsidR="0043463F" w:rsidRPr="00112285">
        <w:rPr>
          <w:sz w:val="20"/>
          <w:lang w:val="en-US"/>
        </w:rPr>
        <w:t xml:space="preserve">equal to </w:t>
      </w:r>
      <w:r w:rsidR="0043463F">
        <w:rPr>
          <w:sz w:val="20"/>
          <w:lang w:val="en-US"/>
        </w:rPr>
        <w:t xml:space="preserve">the minimum </w:t>
      </w:r>
      <w:r w:rsidR="0043463F" w:rsidRPr="00112285">
        <w:rPr>
          <w:sz w:val="20"/>
          <w:lang w:val="en-US"/>
        </w:rPr>
        <w:t>receiver sensitivity</w:t>
      </w:r>
      <w:r w:rsidR="0043463F">
        <w:rPr>
          <w:sz w:val="20"/>
          <w:lang w:val="en-US"/>
        </w:rPr>
        <w:t xml:space="preserve"> of the STA, normalized to </w:t>
      </w:r>
      <w:r w:rsidR="0043463F" w:rsidRPr="00112285">
        <w:rPr>
          <w:sz w:val="20"/>
          <w:lang w:val="en-US"/>
        </w:rPr>
        <w:t>20MHz</w:t>
      </w:r>
      <w:r w:rsidR="0043463F">
        <w:rPr>
          <w:sz w:val="20"/>
          <w:lang w:val="en-US"/>
        </w:rPr>
        <w:t xml:space="preserve"> if there is no recorded beacon reception information or there is no color match in the recorded beacon information</w:t>
      </w:r>
      <w:r w:rsidR="00D979A7">
        <w:rPr>
          <w:sz w:val="20"/>
          <w:lang w:val="en-US"/>
        </w:rPr>
        <w:t>.</w:t>
      </w:r>
    </w:p>
    <w:p w:rsidR="00650F21" w:rsidRDefault="00650F21" w:rsidP="00AF00F5">
      <w:pPr>
        <w:rPr>
          <w:sz w:val="20"/>
          <w:lang w:val="en-US"/>
        </w:rPr>
      </w:pPr>
    </w:p>
    <w:p w:rsidR="00AF00F5" w:rsidRPr="00AF00F5" w:rsidRDefault="00AF00F5" w:rsidP="00AF00F5">
      <w:pPr>
        <w:rPr>
          <w:sz w:val="20"/>
          <w:lang w:val="en-US"/>
        </w:rPr>
      </w:pPr>
    </w:p>
    <w:p w:rsidR="00650F21" w:rsidRPr="00647908" w:rsidRDefault="00CB74B4" w:rsidP="00650F21">
      <w:pPr>
        <w:rPr>
          <w:b/>
          <w:sz w:val="20"/>
          <w:lang w:val="en-US"/>
        </w:rPr>
      </w:pPr>
      <w:r>
        <w:rPr>
          <w:b/>
          <w:sz w:val="20"/>
          <w:lang w:val="en-US"/>
        </w:rPr>
        <w:t>27.9</w:t>
      </w:r>
      <w:r w:rsidR="00650F21" w:rsidRPr="00F702E2">
        <w:rPr>
          <w:b/>
          <w:sz w:val="20"/>
          <w:lang w:val="en-US"/>
        </w:rPr>
        <w:t>.3</w:t>
      </w:r>
      <w:r w:rsidR="00650F21">
        <w:rPr>
          <w:b/>
          <w:sz w:val="20"/>
          <w:lang w:val="en-US"/>
        </w:rPr>
        <w:t>.</w:t>
      </w:r>
      <w:r w:rsidR="00E504BE">
        <w:rPr>
          <w:b/>
          <w:sz w:val="20"/>
          <w:lang w:val="en-US"/>
        </w:rPr>
        <w:t>4</w:t>
      </w:r>
      <w:r w:rsidR="00650F21">
        <w:rPr>
          <w:b/>
          <w:sz w:val="20"/>
          <w:lang w:val="en-US"/>
        </w:rPr>
        <w:t xml:space="preserve"> </w:t>
      </w:r>
      <w:r w:rsidR="00677AD1">
        <w:rPr>
          <w:b/>
          <w:sz w:val="20"/>
          <w:lang w:val="en-US"/>
        </w:rPr>
        <w:t>DL</w:t>
      </w:r>
      <w:r w:rsidR="00650F21" w:rsidRPr="00F702E2">
        <w:rPr>
          <w:b/>
          <w:sz w:val="20"/>
          <w:lang w:val="en-US"/>
        </w:rPr>
        <w:t>SRP</w:t>
      </w:r>
      <w:r w:rsidR="00650F21">
        <w:rPr>
          <w:b/>
          <w:sz w:val="20"/>
          <w:lang w:val="en-US"/>
        </w:rPr>
        <w:t>_PPDU</w:t>
      </w:r>
      <w:r w:rsidR="00650F21" w:rsidRPr="00F702E2">
        <w:rPr>
          <w:b/>
          <w:sz w:val="20"/>
          <w:lang w:val="en-US"/>
        </w:rPr>
        <w:t xml:space="preserve">-based spatial reuse </w:t>
      </w:r>
      <w:r w:rsidR="00650F21">
        <w:rPr>
          <w:b/>
          <w:sz w:val="20"/>
          <w:lang w:val="en-US"/>
        </w:rPr>
        <w:t>initiation</w:t>
      </w:r>
    </w:p>
    <w:p w:rsidR="00650F21" w:rsidRDefault="00650F21" w:rsidP="00650F21">
      <w:pPr>
        <w:rPr>
          <w:sz w:val="20"/>
          <w:lang w:val="en-US"/>
        </w:rPr>
      </w:pPr>
    </w:p>
    <w:p w:rsidR="00677AD1" w:rsidRDefault="00677AD1" w:rsidP="00650F21">
      <w:pPr>
        <w:rPr>
          <w:sz w:val="20"/>
          <w:lang w:val="en-US"/>
        </w:rPr>
      </w:pPr>
      <w:r>
        <w:rPr>
          <w:sz w:val="20"/>
          <w:lang w:val="en-US"/>
        </w:rPr>
        <w:t xml:space="preserve">Only an AP can identify an SRP </w:t>
      </w:r>
      <w:proofErr w:type="spellStart"/>
      <w:r>
        <w:rPr>
          <w:sz w:val="20"/>
          <w:lang w:val="en-US"/>
        </w:rPr>
        <w:t>Opprtunity</w:t>
      </w:r>
      <w:proofErr w:type="spellEnd"/>
      <w:r>
        <w:rPr>
          <w:sz w:val="20"/>
          <w:lang w:val="en-US"/>
        </w:rPr>
        <w:t xml:space="preserve"> based on the reception of a DLSRP_PPDU.</w:t>
      </w:r>
    </w:p>
    <w:p w:rsidR="00677AD1" w:rsidRDefault="00677AD1" w:rsidP="00650F21">
      <w:pPr>
        <w:rPr>
          <w:sz w:val="20"/>
          <w:lang w:val="en-US"/>
        </w:rPr>
      </w:pPr>
    </w:p>
    <w:p w:rsidR="00650F21" w:rsidRDefault="00650F21" w:rsidP="00650F21">
      <w:pPr>
        <w:rPr>
          <w:sz w:val="20"/>
          <w:lang w:val="en-US"/>
        </w:rPr>
      </w:pPr>
      <w:proofErr w:type="spellStart"/>
      <w:r>
        <w:rPr>
          <w:sz w:val="20"/>
          <w:lang w:val="en-US"/>
        </w:rPr>
        <w:t>An</w:t>
      </w:r>
      <w:proofErr w:type="spellEnd"/>
      <w:r>
        <w:rPr>
          <w:sz w:val="20"/>
          <w:lang w:val="en-US"/>
        </w:rPr>
        <w:t xml:space="preserve"> HE </w:t>
      </w:r>
      <w:r w:rsidR="00677AD1">
        <w:rPr>
          <w:sz w:val="20"/>
          <w:lang w:val="en-US"/>
        </w:rPr>
        <w:t>AP identifies a</w:t>
      </w:r>
      <w:r>
        <w:rPr>
          <w:sz w:val="20"/>
          <w:lang w:val="en-US"/>
        </w:rPr>
        <w:t xml:space="preserve"> </w:t>
      </w:r>
      <w:r w:rsidR="00677AD1">
        <w:rPr>
          <w:sz w:val="20"/>
          <w:lang w:val="en-US"/>
        </w:rPr>
        <w:t>DL</w:t>
      </w:r>
      <w:r>
        <w:rPr>
          <w:sz w:val="20"/>
          <w:lang w:val="en-US"/>
        </w:rPr>
        <w:t>SRP_PPDU SRP Opportunity when the following three conditions are met:</w:t>
      </w:r>
    </w:p>
    <w:p w:rsidR="00650F21" w:rsidRDefault="00650F21" w:rsidP="00650F21">
      <w:pPr>
        <w:rPr>
          <w:sz w:val="20"/>
          <w:lang w:val="en-US"/>
        </w:rPr>
      </w:pPr>
    </w:p>
    <w:p w:rsidR="00650F21" w:rsidRDefault="00650F21" w:rsidP="00650F21">
      <w:pPr>
        <w:pStyle w:val="ListParagraph"/>
        <w:numPr>
          <w:ilvl w:val="0"/>
          <w:numId w:val="46"/>
        </w:numPr>
        <w:ind w:leftChars="0"/>
        <w:rPr>
          <w:sz w:val="20"/>
          <w:lang w:val="en-US"/>
        </w:rPr>
      </w:pPr>
      <w:r w:rsidRPr="00575913">
        <w:rPr>
          <w:sz w:val="20"/>
          <w:lang w:val="en-US"/>
        </w:rPr>
        <w:t xml:space="preserve">The </w:t>
      </w:r>
      <w:r w:rsidR="00677AD1">
        <w:rPr>
          <w:sz w:val="20"/>
          <w:lang w:val="en-US"/>
        </w:rPr>
        <w:t>AP</w:t>
      </w:r>
      <w:r w:rsidRPr="00575913">
        <w:rPr>
          <w:sz w:val="20"/>
          <w:lang w:val="en-US"/>
        </w:rPr>
        <w:t xml:space="preserve"> receives a PHY-</w:t>
      </w:r>
      <w:proofErr w:type="spellStart"/>
      <w:r w:rsidRPr="00575913">
        <w:rPr>
          <w:sz w:val="20"/>
          <w:lang w:val="en-US"/>
        </w:rPr>
        <w:t>RXSTART.indication</w:t>
      </w:r>
      <w:proofErr w:type="spellEnd"/>
      <w:r w:rsidRPr="00575913">
        <w:rPr>
          <w:sz w:val="20"/>
          <w:lang w:val="en-US"/>
        </w:rPr>
        <w:t xml:space="preserve"> corresponding to the rec</w:t>
      </w:r>
      <w:r w:rsidR="00312589">
        <w:rPr>
          <w:sz w:val="20"/>
          <w:lang w:val="en-US"/>
        </w:rPr>
        <w:t>eption of a</w:t>
      </w:r>
      <w:r w:rsidRPr="00575913">
        <w:rPr>
          <w:sz w:val="20"/>
          <w:lang w:val="en-US"/>
        </w:rPr>
        <w:t xml:space="preserve"> </w:t>
      </w:r>
      <w:r w:rsidR="00677AD1">
        <w:rPr>
          <w:sz w:val="20"/>
          <w:lang w:val="en-US"/>
        </w:rPr>
        <w:t>DLSRP</w:t>
      </w:r>
      <w:r w:rsidRPr="00575913">
        <w:rPr>
          <w:sz w:val="20"/>
          <w:lang w:val="en-US"/>
        </w:rPr>
        <w:t>_PPDU that is</w:t>
      </w:r>
      <w:r w:rsidRPr="00575913">
        <w:rPr>
          <w:sz w:val="20"/>
        </w:rPr>
        <w:t xml:space="preserve"> identified as an Inter-BSS PPDU (see 2</w:t>
      </w:r>
      <w:r w:rsidR="00820DEE">
        <w:rPr>
          <w:sz w:val="20"/>
        </w:rPr>
        <w:t>7</w:t>
      </w:r>
      <w:r w:rsidRPr="00575913">
        <w:rPr>
          <w:sz w:val="20"/>
        </w:rPr>
        <w:t>.2.1 Intra-BSS and inter-BSS frame detection)</w:t>
      </w:r>
      <w:r w:rsidRPr="00575913">
        <w:rPr>
          <w:sz w:val="20"/>
          <w:lang w:val="en-US"/>
        </w:rPr>
        <w:t xml:space="preserve"> </w:t>
      </w:r>
    </w:p>
    <w:p w:rsidR="00650F21" w:rsidRPr="00575913" w:rsidRDefault="00650F21" w:rsidP="00650F21">
      <w:pPr>
        <w:rPr>
          <w:sz w:val="20"/>
          <w:lang w:val="en-US"/>
        </w:rPr>
      </w:pPr>
    </w:p>
    <w:p w:rsidR="00650F21" w:rsidRDefault="00650F21" w:rsidP="00650F21">
      <w:pPr>
        <w:pStyle w:val="ListParagraph"/>
        <w:numPr>
          <w:ilvl w:val="0"/>
          <w:numId w:val="46"/>
        </w:numPr>
        <w:ind w:leftChars="0"/>
        <w:rPr>
          <w:sz w:val="20"/>
          <w:lang w:val="en-US"/>
        </w:rPr>
      </w:pPr>
      <w:r w:rsidRPr="00471477">
        <w:rPr>
          <w:sz w:val="20"/>
        </w:rPr>
        <w:t xml:space="preserve">The NAV timer of the </w:t>
      </w:r>
      <w:r w:rsidR="00677AD1">
        <w:rPr>
          <w:sz w:val="20"/>
        </w:rPr>
        <w:t>AP</w:t>
      </w:r>
      <w:r w:rsidRPr="00471477">
        <w:rPr>
          <w:sz w:val="20"/>
        </w:rPr>
        <w:t xml:space="preserve"> </w:t>
      </w:r>
      <w:r>
        <w:rPr>
          <w:sz w:val="20"/>
        </w:rPr>
        <w:t>is</w:t>
      </w:r>
      <w:r w:rsidRPr="00471477">
        <w:rPr>
          <w:sz w:val="20"/>
        </w:rPr>
        <w:t xml:space="preserve"> zero </w:t>
      </w:r>
      <w:r>
        <w:rPr>
          <w:sz w:val="20"/>
        </w:rPr>
        <w:t xml:space="preserve">or is being ignored for an SRP Opportunity, </w:t>
      </w:r>
      <w:r w:rsidRPr="00471477">
        <w:rPr>
          <w:sz w:val="20"/>
        </w:rPr>
        <w:t>prior to the</w:t>
      </w:r>
      <w:r w:rsidRPr="00471477">
        <w:rPr>
          <w:sz w:val="20"/>
          <w:lang w:val="en-US"/>
        </w:rPr>
        <w:t xml:space="preserve"> start of the TXOP containing the PHY-</w:t>
      </w:r>
      <w:proofErr w:type="spellStart"/>
      <w:r w:rsidRPr="00471477">
        <w:rPr>
          <w:sz w:val="20"/>
          <w:lang w:val="en-US"/>
        </w:rPr>
        <w:t>RXSTART.indication</w:t>
      </w:r>
      <w:proofErr w:type="spellEnd"/>
      <w:r w:rsidRPr="00471477">
        <w:rPr>
          <w:sz w:val="20"/>
        </w:rPr>
        <w:t xml:space="preserve"> of the </w:t>
      </w:r>
      <w:r w:rsidR="00677AD1">
        <w:rPr>
          <w:sz w:val="20"/>
          <w:lang w:val="en-US"/>
        </w:rPr>
        <w:t>DLSRP</w:t>
      </w:r>
      <w:r>
        <w:rPr>
          <w:sz w:val="20"/>
          <w:lang w:val="en-US"/>
        </w:rPr>
        <w:t>_PPDU.</w:t>
      </w:r>
    </w:p>
    <w:p w:rsidR="00650F21" w:rsidRDefault="00650F21" w:rsidP="00650F21">
      <w:pPr>
        <w:rPr>
          <w:sz w:val="20"/>
        </w:rPr>
      </w:pPr>
    </w:p>
    <w:p w:rsidR="00650F21" w:rsidRPr="00F03081" w:rsidRDefault="00650F21" w:rsidP="00650F21">
      <w:pPr>
        <w:pStyle w:val="ListParagraph"/>
        <w:numPr>
          <w:ilvl w:val="0"/>
          <w:numId w:val="46"/>
        </w:numPr>
        <w:ind w:leftChars="0"/>
        <w:rPr>
          <w:sz w:val="20"/>
        </w:rPr>
      </w:pPr>
      <w:r w:rsidRPr="00F03081">
        <w:rPr>
          <w:sz w:val="20"/>
          <w:lang w:val="en-US"/>
        </w:rPr>
        <w:t xml:space="preserve">An SR_PPDU is queued for transmission and the intended transmit power of the SR_PPDU, after normalization to 20MHz bandwidth (i.e., the transmit power in </w:t>
      </w:r>
      <w:proofErr w:type="spellStart"/>
      <w:r w:rsidRPr="00F03081">
        <w:rPr>
          <w:sz w:val="20"/>
          <w:lang w:val="en-US"/>
        </w:rPr>
        <w:t>dBm</w:t>
      </w:r>
      <w:proofErr w:type="spellEnd"/>
      <w:r w:rsidRPr="00F03081">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sidR="00677AD1">
        <w:rPr>
          <w:sz w:val="20"/>
          <w:lang w:val="en-US"/>
        </w:rPr>
        <w:lastRenderedPageBreak/>
        <w:t>DLSRP</w:t>
      </w:r>
      <w:r w:rsidRPr="00F03081">
        <w:rPr>
          <w:sz w:val="20"/>
          <w:lang w:val="en-US"/>
        </w:rPr>
        <w:t xml:space="preserve">_PPDU and the value of RPL is </w:t>
      </w:r>
      <w:r w:rsidRPr="00F03081">
        <w:rPr>
          <w:sz w:val="20"/>
        </w:rPr>
        <w:t>the highest received power</w:t>
      </w:r>
      <w:r w:rsidRPr="00F03081">
        <w:rPr>
          <w:sz w:val="20"/>
          <w:lang w:val="en-US"/>
        </w:rPr>
        <w:t xml:space="preserve"> level of the legacy portion of all non-Intra-BSS PPDUs of the same BSS color of the </w:t>
      </w:r>
      <w:r w:rsidR="00677AD1">
        <w:rPr>
          <w:sz w:val="20"/>
          <w:lang w:val="en-US"/>
        </w:rPr>
        <w:t>DLSRP</w:t>
      </w:r>
      <w:r w:rsidRPr="00F03081">
        <w:rPr>
          <w:sz w:val="20"/>
          <w:lang w:val="en-US"/>
        </w:rPr>
        <w:t xml:space="preserve">_PPDU </w:t>
      </w:r>
      <w:r w:rsidR="00242F25">
        <w:rPr>
          <w:sz w:val="20"/>
          <w:lang w:val="en-US"/>
        </w:rPr>
        <w:t xml:space="preserve">and </w:t>
      </w:r>
      <w:r w:rsidRPr="00F03081">
        <w:rPr>
          <w:sz w:val="20"/>
          <w:lang w:val="en-US"/>
        </w:rPr>
        <w:t>that</w:t>
      </w:r>
      <w:r w:rsidR="00242F25">
        <w:rPr>
          <w:sz w:val="20"/>
          <w:lang w:val="en-US"/>
        </w:rPr>
        <w:t xml:space="preserve"> were received </w:t>
      </w:r>
      <w:r w:rsidR="00310C14">
        <w:rPr>
          <w:sz w:val="20"/>
          <w:lang w:val="en-US"/>
        </w:rPr>
        <w:t>during</w:t>
      </w:r>
      <w:r w:rsidR="00242F25">
        <w:rPr>
          <w:sz w:val="20"/>
          <w:lang w:val="en-US"/>
        </w:rPr>
        <w:t xml:space="preserve"> the previous 5</w:t>
      </w:r>
      <w:r w:rsidRPr="00F03081">
        <w:rPr>
          <w:sz w:val="20"/>
          <w:lang w:val="en-US"/>
        </w:rPr>
        <w:t xml:space="preserve">00 </w:t>
      </w:r>
      <w:proofErr w:type="spellStart"/>
      <w:r w:rsidRPr="00F03081">
        <w:rPr>
          <w:sz w:val="20"/>
          <w:lang w:val="en-US"/>
        </w:rPr>
        <w:t>ms</w:t>
      </w:r>
      <w:proofErr w:type="spellEnd"/>
      <w:r w:rsidR="00310C14">
        <w:rPr>
          <w:sz w:val="20"/>
          <w:lang w:val="en-US"/>
        </w:rPr>
        <w:t xml:space="preserve"> of STA wake state operation, where the wake state operation may be </w:t>
      </w:r>
      <w:proofErr w:type="spellStart"/>
      <w:r w:rsidR="00310C14">
        <w:rPr>
          <w:sz w:val="20"/>
          <w:lang w:val="en-US"/>
        </w:rPr>
        <w:t>discontiguous</w:t>
      </w:r>
      <w:proofErr w:type="spellEnd"/>
      <w:r w:rsidR="00310C14">
        <w:rPr>
          <w:sz w:val="20"/>
          <w:lang w:val="en-US"/>
        </w:rPr>
        <w:t xml:space="preserve"> in time</w:t>
      </w:r>
    </w:p>
    <w:p w:rsidR="00650F21" w:rsidRDefault="00650F21" w:rsidP="00650F21">
      <w:pPr>
        <w:tabs>
          <w:tab w:val="left" w:pos="2976"/>
          <w:tab w:val="left" w:pos="3876"/>
        </w:tabs>
        <w:rPr>
          <w:sz w:val="20"/>
          <w:lang w:val="en-US"/>
        </w:rPr>
      </w:pPr>
    </w:p>
    <w:p w:rsidR="00650F21" w:rsidRDefault="00650F21" w:rsidP="00650F21">
      <w:pPr>
        <w:rPr>
          <w:sz w:val="20"/>
          <w:lang w:val="en-US"/>
        </w:rPr>
      </w:pPr>
      <w:r w:rsidRPr="00150C38">
        <w:rPr>
          <w:sz w:val="20"/>
          <w:lang w:val="en-US"/>
        </w:rPr>
        <w:t>A</w:t>
      </w:r>
      <w:r w:rsidR="00677AD1">
        <w:rPr>
          <w:sz w:val="20"/>
          <w:lang w:val="en-US"/>
        </w:rPr>
        <w:t>n AP</w:t>
      </w:r>
      <w:r w:rsidRPr="00150C38">
        <w:rPr>
          <w:sz w:val="20"/>
          <w:lang w:val="en-US"/>
        </w:rPr>
        <w:t xml:space="preserve"> that identifies an SRP Opportunity </w:t>
      </w:r>
      <w:r w:rsidR="007B6A0C">
        <w:rPr>
          <w:sz w:val="20"/>
          <w:lang w:val="en-US"/>
        </w:rPr>
        <w:t>due to the receipt of a</w:t>
      </w:r>
      <w:r>
        <w:rPr>
          <w:sz w:val="20"/>
          <w:lang w:val="en-US"/>
        </w:rPr>
        <w:t xml:space="preserve"> </w:t>
      </w:r>
      <w:r w:rsidR="00677AD1">
        <w:rPr>
          <w:sz w:val="20"/>
          <w:lang w:val="en-US"/>
        </w:rPr>
        <w:t>DLSRP</w:t>
      </w:r>
      <w:r>
        <w:rPr>
          <w:sz w:val="20"/>
          <w:lang w:val="en-US"/>
        </w:rPr>
        <w:t xml:space="preserve">_PPDU may </w:t>
      </w:r>
      <w:r w:rsidRPr="00E64AB4">
        <w:rPr>
          <w:sz w:val="20"/>
          <w:lang w:val="en-US"/>
        </w:rPr>
        <w:t xml:space="preserve">issue a </w:t>
      </w:r>
      <w:proofErr w:type="spellStart"/>
      <w:r w:rsidRPr="00E64AB4">
        <w:rPr>
          <w:sz w:val="20"/>
          <w:lang w:val="en-US"/>
        </w:rPr>
        <w:t>PHYCCARESET.request</w:t>
      </w:r>
      <w:proofErr w:type="spellEnd"/>
      <w:r w:rsidRPr="00E64AB4">
        <w:rPr>
          <w:sz w:val="20"/>
          <w:lang w:val="en-US"/>
        </w:rPr>
        <w:t xml:space="preserve"> primitive at </w:t>
      </w:r>
      <w:r>
        <w:rPr>
          <w:sz w:val="20"/>
          <w:lang w:val="en-US"/>
        </w:rPr>
        <w:t xml:space="preserve">time of </w:t>
      </w:r>
      <w:r w:rsidRPr="00E64AB4">
        <w:rPr>
          <w:sz w:val="20"/>
          <w:lang w:val="en-US"/>
        </w:rPr>
        <w:t>the receipt of the PHY-</w:t>
      </w:r>
      <w:proofErr w:type="spellStart"/>
      <w:r w:rsidRPr="00E64AB4">
        <w:rPr>
          <w:sz w:val="20"/>
          <w:lang w:val="en-US"/>
        </w:rPr>
        <w:t>RXSTART.indication</w:t>
      </w:r>
      <w:proofErr w:type="spellEnd"/>
      <w:r>
        <w:rPr>
          <w:sz w:val="20"/>
          <w:lang w:val="en-US"/>
        </w:rPr>
        <w:t xml:space="preserve"> and </w:t>
      </w:r>
      <w:r w:rsidR="00312589" w:rsidRPr="00150C38">
        <w:rPr>
          <w:sz w:val="20"/>
          <w:lang w:val="en-US"/>
        </w:rPr>
        <w:t>for</w:t>
      </w:r>
      <w:r w:rsidR="00312589">
        <w:rPr>
          <w:sz w:val="20"/>
          <w:lang w:val="en-US"/>
        </w:rPr>
        <w:t xml:space="preserve"> </w:t>
      </w:r>
      <w:r w:rsidR="00312589" w:rsidRPr="00150C38">
        <w:rPr>
          <w:sz w:val="20"/>
          <w:lang w:val="en-US"/>
        </w:rPr>
        <w:t>the duration indicated in the L-SIG field of the received HE SRP_PPDU PHY header</w:t>
      </w:r>
      <w:r w:rsidR="00312589">
        <w:rPr>
          <w:sz w:val="20"/>
          <w:lang w:val="en-US"/>
        </w:rPr>
        <w:t xml:space="preserve"> </w:t>
      </w:r>
      <w:r>
        <w:rPr>
          <w:sz w:val="20"/>
          <w:lang w:val="en-US"/>
        </w:rPr>
        <w:t>may ignore</w:t>
      </w:r>
      <w:r w:rsidRPr="00150C38">
        <w:rPr>
          <w:sz w:val="20"/>
          <w:lang w:val="en-US"/>
        </w:rPr>
        <w:t xml:space="preserve"> its NAV timer</w:t>
      </w:r>
      <w:r>
        <w:rPr>
          <w:sz w:val="20"/>
          <w:lang w:val="en-US"/>
        </w:rPr>
        <w:t xml:space="preserve"> when determining the medium condition.</w:t>
      </w:r>
    </w:p>
    <w:p w:rsidR="00AF00F5" w:rsidRPr="00AF00F5" w:rsidRDefault="00AF00F5" w:rsidP="00BF6C32">
      <w:pPr>
        <w:rPr>
          <w:sz w:val="20"/>
          <w:lang w:val="en-US"/>
        </w:rPr>
      </w:pPr>
    </w:p>
    <w:p w:rsidR="00BF6C32" w:rsidRPr="00647908" w:rsidRDefault="00CB74B4" w:rsidP="00BF6C32">
      <w:pPr>
        <w:rPr>
          <w:b/>
          <w:sz w:val="20"/>
          <w:lang w:val="en-US"/>
        </w:rPr>
      </w:pPr>
      <w:r>
        <w:rPr>
          <w:b/>
          <w:sz w:val="20"/>
          <w:lang w:val="en-US"/>
        </w:rPr>
        <w:t>27.9</w:t>
      </w:r>
      <w:r w:rsidR="00BF6C32" w:rsidRPr="00F702E2">
        <w:rPr>
          <w:b/>
          <w:sz w:val="20"/>
          <w:lang w:val="en-US"/>
        </w:rPr>
        <w:t>.3</w:t>
      </w:r>
      <w:r w:rsidR="00BF6C32">
        <w:rPr>
          <w:b/>
          <w:sz w:val="20"/>
          <w:lang w:val="en-US"/>
        </w:rPr>
        <w:t>.</w:t>
      </w:r>
      <w:r w:rsidR="009062FD">
        <w:rPr>
          <w:b/>
          <w:sz w:val="20"/>
          <w:lang w:val="en-US"/>
        </w:rPr>
        <w:t>5</w:t>
      </w:r>
      <w:r w:rsidR="00BF6C32">
        <w:rPr>
          <w:b/>
          <w:sz w:val="20"/>
          <w:lang w:val="en-US"/>
        </w:rPr>
        <w:t xml:space="preserve"> SRP_PPDU-based s</w:t>
      </w:r>
      <w:r w:rsidR="00BF6C32" w:rsidRPr="00F702E2">
        <w:rPr>
          <w:b/>
          <w:sz w:val="20"/>
          <w:lang w:val="en-US"/>
        </w:rPr>
        <w:t xml:space="preserve">patial reuse </w:t>
      </w:r>
      <w:proofErr w:type="spellStart"/>
      <w:r w:rsidR="00BF6C32">
        <w:rPr>
          <w:b/>
          <w:sz w:val="20"/>
          <w:lang w:val="en-US"/>
        </w:rPr>
        <w:t>backoff</w:t>
      </w:r>
      <w:proofErr w:type="spellEnd"/>
      <w:r w:rsidR="00BF6C32">
        <w:rPr>
          <w:b/>
          <w:sz w:val="20"/>
          <w:lang w:val="en-US"/>
        </w:rPr>
        <w:t xml:space="preserve"> procedure</w:t>
      </w:r>
    </w:p>
    <w:p w:rsidR="00BF6C32" w:rsidRDefault="00BF6C32" w:rsidP="00471477">
      <w:pPr>
        <w:rPr>
          <w:sz w:val="20"/>
          <w:lang w:val="en-US"/>
        </w:rPr>
      </w:pPr>
    </w:p>
    <w:p w:rsidR="00BF6C32" w:rsidRDefault="00BF6C32" w:rsidP="00BF6C32">
      <w:pPr>
        <w:rPr>
          <w:sz w:val="20"/>
          <w:lang w:val="en-US"/>
        </w:rPr>
      </w:pPr>
      <w:r w:rsidRPr="00997037">
        <w:rPr>
          <w:sz w:val="20"/>
          <w:lang w:val="en-US"/>
        </w:rPr>
        <w:t>If a</w:t>
      </w:r>
      <w:r>
        <w:rPr>
          <w:sz w:val="20"/>
          <w:lang w:val="en-US"/>
        </w:rPr>
        <w:t>n</w:t>
      </w:r>
      <w:r w:rsidRPr="00997037">
        <w:rPr>
          <w:sz w:val="20"/>
          <w:lang w:val="en-US"/>
        </w:rPr>
        <w:t xml:space="preserve"> </w:t>
      </w:r>
      <w:r>
        <w:rPr>
          <w:sz w:val="20"/>
          <w:lang w:val="en-US"/>
        </w:rPr>
        <w:t xml:space="preserve">HE </w:t>
      </w:r>
      <w:r w:rsidRPr="00997037">
        <w:rPr>
          <w:sz w:val="20"/>
          <w:lang w:val="en-US"/>
        </w:rPr>
        <w:t>STA</w:t>
      </w:r>
      <w:r>
        <w:rPr>
          <w:sz w:val="20"/>
          <w:lang w:val="en-US"/>
        </w:rPr>
        <w:t xml:space="preserve"> identifies an SRP Opportunity</w:t>
      </w:r>
      <w:r w:rsidRPr="00997037">
        <w:rPr>
          <w:sz w:val="20"/>
          <w:lang w:val="en-US"/>
        </w:rPr>
        <w:t xml:space="preserve"> </w:t>
      </w:r>
      <w:r>
        <w:rPr>
          <w:sz w:val="20"/>
          <w:lang w:val="en-US"/>
        </w:rPr>
        <w:t>as allowed</w:t>
      </w:r>
      <w:r w:rsidR="00A62E6C">
        <w:rPr>
          <w:sz w:val="20"/>
          <w:lang w:val="en-US"/>
        </w:rPr>
        <w:t xml:space="preserve"> in </w:t>
      </w:r>
      <w:r w:rsidR="00CB74B4">
        <w:rPr>
          <w:sz w:val="20"/>
          <w:lang w:val="en-US"/>
        </w:rPr>
        <w:t>27.9</w:t>
      </w:r>
      <w:r w:rsidR="00A62E6C">
        <w:rPr>
          <w:sz w:val="20"/>
          <w:lang w:val="en-US"/>
        </w:rPr>
        <w:t>.3.1 (DSRP_PPDU-based spatial reuse initiation)</w:t>
      </w:r>
      <w:r w:rsidR="00E504BE">
        <w:rPr>
          <w:sz w:val="20"/>
          <w:lang w:val="en-US"/>
        </w:rPr>
        <w:t>,</w:t>
      </w:r>
      <w:r w:rsidR="00A62E6C">
        <w:rPr>
          <w:sz w:val="20"/>
          <w:lang w:val="en-US"/>
        </w:rPr>
        <w:t xml:space="preserve"> </w:t>
      </w:r>
      <w:r w:rsidR="00CB74B4">
        <w:rPr>
          <w:sz w:val="20"/>
          <w:lang w:val="en-US"/>
        </w:rPr>
        <w:t>27.9</w:t>
      </w:r>
      <w:r w:rsidR="00A62E6C">
        <w:rPr>
          <w:sz w:val="20"/>
          <w:lang w:val="en-US"/>
        </w:rPr>
        <w:t>.3.</w:t>
      </w:r>
      <w:r w:rsidR="00E7371E">
        <w:rPr>
          <w:sz w:val="20"/>
          <w:lang w:val="en-US"/>
        </w:rPr>
        <w:t>2</w:t>
      </w:r>
      <w:r w:rsidR="00A62E6C">
        <w:rPr>
          <w:sz w:val="20"/>
          <w:lang w:val="en-US"/>
        </w:rPr>
        <w:t xml:space="preserve"> (</w:t>
      </w:r>
      <w:r w:rsidR="00D150CF">
        <w:rPr>
          <w:sz w:val="20"/>
          <w:lang w:val="en-US"/>
        </w:rPr>
        <w:t>T</w:t>
      </w:r>
      <w:r w:rsidR="00A62E6C">
        <w:rPr>
          <w:sz w:val="20"/>
          <w:lang w:val="en-US"/>
        </w:rPr>
        <w:t>SRP_PPDU-based spatial reuse initiation)</w:t>
      </w:r>
      <w:r w:rsidR="00E504BE">
        <w:rPr>
          <w:sz w:val="20"/>
          <w:lang w:val="en-US"/>
        </w:rPr>
        <w:t xml:space="preserve">, </w:t>
      </w:r>
      <w:r w:rsidR="00CB74B4">
        <w:rPr>
          <w:sz w:val="20"/>
          <w:lang w:val="en-US"/>
        </w:rPr>
        <w:t>27.9</w:t>
      </w:r>
      <w:r w:rsidR="00E504BE">
        <w:rPr>
          <w:sz w:val="20"/>
          <w:lang w:val="en-US"/>
        </w:rPr>
        <w:t xml:space="preserve">.3.3 (ULSRP_PPDU-based spatial reuse initiation) or </w:t>
      </w:r>
      <w:r w:rsidR="00CB74B4">
        <w:rPr>
          <w:sz w:val="20"/>
          <w:lang w:val="en-US"/>
        </w:rPr>
        <w:t>27.9</w:t>
      </w:r>
      <w:r w:rsidR="00E504BE">
        <w:rPr>
          <w:sz w:val="20"/>
          <w:lang w:val="en-US"/>
        </w:rPr>
        <w:t xml:space="preserve">.3.4 (DLSRP_PPDU-based spatial reuse initiation) </w:t>
      </w:r>
      <w:r>
        <w:rPr>
          <w:sz w:val="20"/>
          <w:lang w:val="en-US"/>
        </w:rPr>
        <w:t xml:space="preserve">above, </w:t>
      </w:r>
      <w:r w:rsidRPr="00AD2392">
        <w:rPr>
          <w:sz w:val="20"/>
          <w:lang w:val="en-US"/>
        </w:rPr>
        <w:t xml:space="preserve">the HE STA </w:t>
      </w:r>
      <w:r>
        <w:rPr>
          <w:sz w:val="20"/>
          <w:lang w:val="en-US"/>
        </w:rPr>
        <w:t>may</w:t>
      </w:r>
      <w:r w:rsidRPr="00AD2392">
        <w:rPr>
          <w:sz w:val="20"/>
          <w:lang w:val="en-US"/>
        </w:rPr>
        <w:t xml:space="preserve"> continue </w:t>
      </w:r>
      <w:r>
        <w:rPr>
          <w:sz w:val="20"/>
          <w:lang w:val="en-US"/>
        </w:rPr>
        <w:t>the countdown of an existing</w:t>
      </w:r>
      <w:r w:rsidRPr="00AD2392">
        <w:rPr>
          <w:sz w:val="20"/>
          <w:lang w:val="en-US"/>
        </w:rPr>
        <w:t xml:space="preserve"> </w:t>
      </w:r>
      <w:proofErr w:type="spellStart"/>
      <w:r w:rsidRPr="00AD2392">
        <w:rPr>
          <w:sz w:val="20"/>
          <w:lang w:val="en-US"/>
        </w:rPr>
        <w:t>backoff</w:t>
      </w:r>
      <w:proofErr w:type="spellEnd"/>
      <w:r w:rsidRPr="00AD2392">
        <w:rPr>
          <w:sz w:val="20"/>
          <w:lang w:val="en-US"/>
        </w:rPr>
        <w:t xml:space="preserve"> procedure</w:t>
      </w:r>
      <w:r>
        <w:rPr>
          <w:sz w:val="20"/>
          <w:lang w:val="en-US"/>
        </w:rPr>
        <w:t xml:space="preserve"> provided that the medium condition is not otherwise indicated as BUSY</w:t>
      </w:r>
      <w:r w:rsidRPr="00AD2392">
        <w:rPr>
          <w:sz w:val="20"/>
          <w:lang w:val="en-US"/>
        </w:rPr>
        <w:t xml:space="preserve">. If the HE STA </w:t>
      </w:r>
      <w:r>
        <w:rPr>
          <w:sz w:val="20"/>
          <w:lang w:val="en-US"/>
        </w:rPr>
        <w:t>receives</w:t>
      </w:r>
      <w:r w:rsidRPr="00AD2392">
        <w:rPr>
          <w:sz w:val="20"/>
          <w:lang w:val="en-US"/>
        </w:rPr>
        <w:t xml:space="preserve"> another </w:t>
      </w:r>
      <w:r>
        <w:rPr>
          <w:sz w:val="20"/>
          <w:lang w:val="en-US"/>
        </w:rPr>
        <w:t>SRP_</w:t>
      </w:r>
      <w:r w:rsidRPr="00AD2392">
        <w:rPr>
          <w:sz w:val="20"/>
          <w:lang w:val="en-US"/>
        </w:rPr>
        <w:t xml:space="preserve">PPDU during </w:t>
      </w:r>
      <w:r>
        <w:rPr>
          <w:sz w:val="20"/>
          <w:lang w:val="en-US"/>
        </w:rPr>
        <w:t>the</w:t>
      </w:r>
      <w:r w:rsidRPr="00AD2392">
        <w:rPr>
          <w:sz w:val="20"/>
          <w:lang w:val="en-US"/>
        </w:rPr>
        <w:t xml:space="preserve"> back-off</w:t>
      </w:r>
      <w:r>
        <w:rPr>
          <w:sz w:val="20"/>
          <w:lang w:val="en-US"/>
        </w:rPr>
        <w:t xml:space="preserve"> procedure</w:t>
      </w:r>
      <w:r w:rsidRPr="00AD2392">
        <w:rPr>
          <w:sz w:val="20"/>
          <w:lang w:val="en-US"/>
        </w:rPr>
        <w:t xml:space="preserve">, it shall suspend its back-off </w:t>
      </w:r>
      <w:r>
        <w:rPr>
          <w:sz w:val="20"/>
          <w:lang w:val="en-US"/>
        </w:rPr>
        <w:t>and subsequently,</w:t>
      </w:r>
      <w:r w:rsidRPr="00AD2392">
        <w:rPr>
          <w:sz w:val="20"/>
          <w:lang w:val="en-US"/>
        </w:rPr>
        <w:t xml:space="preserve"> if </w:t>
      </w:r>
      <w:r>
        <w:rPr>
          <w:sz w:val="20"/>
          <w:lang w:val="en-US"/>
        </w:rPr>
        <w:t>an SRP Opportunity is identified based on the new SRP_</w:t>
      </w:r>
      <w:proofErr w:type="gramStart"/>
      <w:r>
        <w:rPr>
          <w:sz w:val="20"/>
          <w:lang w:val="en-US"/>
        </w:rPr>
        <w:t>PPDU,</w:t>
      </w:r>
      <w:proofErr w:type="gramEnd"/>
      <w:r>
        <w:rPr>
          <w:sz w:val="20"/>
          <w:lang w:val="en-US"/>
        </w:rPr>
        <w:t xml:space="preserve"> the STA may resume</w:t>
      </w:r>
      <w:r w:rsidRPr="00AD2392">
        <w:rPr>
          <w:sz w:val="20"/>
          <w:lang w:val="en-US"/>
        </w:rPr>
        <w:t xml:space="preserve"> its back-off</w:t>
      </w:r>
      <w:r>
        <w:rPr>
          <w:sz w:val="20"/>
          <w:lang w:val="en-US"/>
        </w:rPr>
        <w:t xml:space="preserve"> procedure</w:t>
      </w:r>
      <w:r w:rsidRPr="00AD2392">
        <w:rPr>
          <w:sz w:val="20"/>
          <w:lang w:val="en-US"/>
        </w:rPr>
        <w:t xml:space="preserve">. </w:t>
      </w:r>
      <w:r>
        <w:rPr>
          <w:sz w:val="20"/>
          <w:lang w:val="en-US"/>
        </w:rPr>
        <w:t xml:space="preserve">The TXOP that the HE STA gains once its </w:t>
      </w:r>
      <w:proofErr w:type="spellStart"/>
      <w:r>
        <w:rPr>
          <w:sz w:val="20"/>
          <w:lang w:val="en-US"/>
        </w:rPr>
        <w:t>backoff</w:t>
      </w:r>
      <w:proofErr w:type="spellEnd"/>
      <w:r>
        <w:rPr>
          <w:sz w:val="20"/>
          <w:lang w:val="en-US"/>
        </w:rPr>
        <w:t xml:space="preserve"> reaches zero shall not extend beyond the </w:t>
      </w:r>
      <w:r w:rsidR="00070283">
        <w:rPr>
          <w:sz w:val="20"/>
          <w:lang w:val="en-US"/>
        </w:rPr>
        <w:t xml:space="preserve">SRP Opportunity Endpoint which is the </w:t>
      </w:r>
      <w:r w:rsidR="00E02F34">
        <w:rPr>
          <w:sz w:val="20"/>
          <w:lang w:val="en-US"/>
        </w:rPr>
        <w:t>earliest ending</w:t>
      </w:r>
      <w:r>
        <w:rPr>
          <w:sz w:val="20"/>
          <w:lang w:val="en-US"/>
        </w:rPr>
        <w:t xml:space="preserve"> of all of the durations of all of the SRP_PPDUs that were used to confirm the SRP Opportunity and all of the durations indicated in the </w:t>
      </w:r>
      <w:r w:rsidR="00E7243A">
        <w:rPr>
          <w:sz w:val="20"/>
          <w:lang w:val="en-US"/>
        </w:rPr>
        <w:t>common info fields of T</w:t>
      </w:r>
      <w:r>
        <w:rPr>
          <w:sz w:val="20"/>
          <w:lang w:val="en-US"/>
        </w:rPr>
        <w:t>rigger</w:t>
      </w:r>
      <w:r w:rsidR="00E7243A">
        <w:rPr>
          <w:sz w:val="20"/>
          <w:lang w:val="en-US"/>
        </w:rPr>
        <w:t xml:space="preserve"> frame</w:t>
      </w:r>
      <w:r>
        <w:rPr>
          <w:sz w:val="20"/>
          <w:lang w:val="en-US"/>
        </w:rPr>
        <w:t xml:space="preserve">s </w:t>
      </w:r>
      <w:r w:rsidR="00E7243A">
        <w:rPr>
          <w:sz w:val="20"/>
          <w:lang w:val="en-US"/>
        </w:rPr>
        <w:t xml:space="preserve">within </w:t>
      </w:r>
      <w:r>
        <w:rPr>
          <w:sz w:val="20"/>
          <w:lang w:val="en-US"/>
        </w:rPr>
        <w:t>all DSRP_PPDUs</w:t>
      </w:r>
      <w:r w:rsidR="00D150CF">
        <w:rPr>
          <w:sz w:val="20"/>
          <w:lang w:val="en-US"/>
        </w:rPr>
        <w:t xml:space="preserve"> </w:t>
      </w:r>
      <w:r>
        <w:rPr>
          <w:sz w:val="20"/>
          <w:lang w:val="en-US"/>
        </w:rPr>
        <w:t>that were used to confirm the SRP Opportunity.</w:t>
      </w:r>
    </w:p>
    <w:p w:rsidR="00BF6C32" w:rsidRDefault="00BF6C32" w:rsidP="00BF6C32">
      <w:pPr>
        <w:rPr>
          <w:sz w:val="20"/>
          <w:lang w:val="en-US"/>
        </w:rPr>
      </w:pPr>
    </w:p>
    <w:p w:rsidR="00070283" w:rsidRDefault="00BF6C32" w:rsidP="00BF6C32">
      <w:pPr>
        <w:rPr>
          <w:sz w:val="20"/>
          <w:lang w:val="en-US"/>
        </w:rPr>
      </w:pPr>
      <w:r w:rsidRPr="00070283">
        <w:rPr>
          <w:sz w:val="20"/>
          <w:lang w:val="en-US"/>
        </w:rPr>
        <w:t xml:space="preserve">If the HE-STA is already executing its </w:t>
      </w:r>
      <w:proofErr w:type="spellStart"/>
      <w:r w:rsidRPr="00070283">
        <w:rPr>
          <w:sz w:val="20"/>
          <w:lang w:val="en-US"/>
        </w:rPr>
        <w:t>backoff</w:t>
      </w:r>
      <w:proofErr w:type="spellEnd"/>
      <w:r w:rsidRPr="00070283">
        <w:rPr>
          <w:sz w:val="20"/>
          <w:lang w:val="en-US"/>
        </w:rPr>
        <w:t xml:space="preserve"> procedure employing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a threshold for determination of an IDLE medium condition prior to the reception of an SRP_PPDU, the intended transmit power of the next SR_PPDU in the transmission queue as measured at the output of the antenna connector shall be equal to or lower than the </w:t>
      </w:r>
      <w:proofErr w:type="spellStart"/>
      <w:r w:rsidRPr="00070283">
        <w:rPr>
          <w:sz w:val="20"/>
          <w:lang w:val="en-US"/>
        </w:rPr>
        <w:t>TXPWR</w:t>
      </w:r>
      <w:r w:rsidRPr="00070283">
        <w:rPr>
          <w:sz w:val="20"/>
          <w:vertAlign w:val="subscript"/>
          <w:lang w:val="en-US"/>
        </w:rPr>
        <w:t>max</w:t>
      </w:r>
      <w:proofErr w:type="spellEnd"/>
      <w:r w:rsidRPr="00070283">
        <w:rPr>
          <w:sz w:val="20"/>
          <w:lang w:val="en-US"/>
        </w:rPr>
        <w:t xml:space="preserve">, calculated with this specific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using Equation (25-1).</w:t>
      </w:r>
      <w:r w:rsidR="00070283">
        <w:rPr>
          <w:sz w:val="20"/>
          <w:lang w:val="en-US"/>
        </w:rPr>
        <w:t xml:space="preserve">  </w:t>
      </w:r>
    </w:p>
    <w:p w:rsidR="00070283" w:rsidRDefault="00070283" w:rsidP="00BF6C32">
      <w:pPr>
        <w:rPr>
          <w:sz w:val="20"/>
          <w:lang w:val="en-US"/>
        </w:rPr>
      </w:pPr>
    </w:p>
    <w:p w:rsidR="00BF6C32" w:rsidRDefault="00070283" w:rsidP="00BF6C32">
      <w:pPr>
        <w:rPr>
          <w:sz w:val="20"/>
          <w:lang w:val="en-US"/>
        </w:rPr>
      </w:pPr>
      <w:r w:rsidRPr="002718ED">
        <w:rPr>
          <w:sz w:val="20"/>
          <w:lang w:val="en-US"/>
        </w:rPr>
        <w:t xml:space="preserve">After a STA has identified the start of an SRP Opportunity, and until the SRP Opportunity Endpoint is reached, the transmission of any PPDU by the STA shall be limited by the transmit power restrictions identified in </w:t>
      </w:r>
      <w:r w:rsidR="00CB74B4" w:rsidRPr="002718ED">
        <w:rPr>
          <w:sz w:val="20"/>
          <w:lang w:val="en-US"/>
        </w:rPr>
        <w:t>27.9</w:t>
      </w:r>
      <w:r w:rsidRPr="002718ED">
        <w:rPr>
          <w:sz w:val="20"/>
          <w:lang w:val="en-US"/>
        </w:rPr>
        <w:t>.3 (SRP-based spatial reuse operation).</w:t>
      </w:r>
    </w:p>
    <w:p w:rsidR="003D51F0" w:rsidRDefault="003D51F0" w:rsidP="00BF6C32">
      <w:pPr>
        <w:rPr>
          <w:sz w:val="20"/>
          <w:lang w:val="en-US"/>
        </w:rPr>
      </w:pPr>
    </w:p>
    <w:p w:rsidR="00BF6C32" w:rsidRDefault="00BF6C32" w:rsidP="00BF6C32">
      <w:pPr>
        <w:rPr>
          <w:sz w:val="20"/>
          <w:lang w:val="en-US"/>
        </w:rPr>
      </w:pPr>
    </w:p>
    <w:p w:rsidR="00DF3E35" w:rsidRDefault="00DF3E35" w:rsidP="00DF3E35">
      <w:pPr>
        <w:rPr>
          <w:b/>
          <w:sz w:val="20"/>
          <w:lang w:val="en-US"/>
        </w:rPr>
      </w:pPr>
      <w:r>
        <w:rPr>
          <w:b/>
          <w:sz w:val="20"/>
          <w:lang w:val="en-US"/>
        </w:rPr>
        <w:t>27.9</w:t>
      </w:r>
      <w:r w:rsidRPr="00F702E2">
        <w:rPr>
          <w:b/>
          <w:sz w:val="20"/>
          <w:lang w:val="en-US"/>
        </w:rPr>
        <w:t>.3</w:t>
      </w:r>
      <w:r>
        <w:rPr>
          <w:b/>
          <w:sz w:val="20"/>
          <w:lang w:val="en-US"/>
        </w:rPr>
        <w:t>.6 Spatial Reuse field of Trigger frame</w:t>
      </w:r>
    </w:p>
    <w:p w:rsidR="00844DEA" w:rsidRDefault="00844DEA" w:rsidP="00DF3E35">
      <w:pPr>
        <w:rPr>
          <w:sz w:val="20"/>
          <w:lang w:val="en-US"/>
        </w:rPr>
      </w:pPr>
    </w:p>
    <w:p w:rsidR="00DF3E35" w:rsidRDefault="00DF3E35" w:rsidP="00DF3E35">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determine the value of the Spatial Reuse field value of the Common Info field of the trigger frame in each 20MHz bandwidth for 20MHz, 40MHz, 80 MHz PPDU or in each 40MHz bandwidth for 80+80 or 160 MHz PPDU by selecting the row in Table 2</w:t>
      </w:r>
      <w:r w:rsidR="00E506B0">
        <w:rPr>
          <w:sz w:val="20"/>
          <w:lang w:val="en-US"/>
        </w:rPr>
        <w:t>8</w:t>
      </w:r>
      <w:r>
        <w:rPr>
          <w:sz w:val="20"/>
          <w:lang w:val="en-US"/>
        </w:rPr>
        <w:t>-19 (Spatial Reuse subfield encoding) that has a numerical value in the column labeled “Meaning” that is the highest value that is equal to or below the value of the computed MAC parameter SRP_INPUT as follows:</w:t>
      </w:r>
    </w:p>
    <w:p w:rsidR="00DF3E35" w:rsidRDefault="00DF3E35" w:rsidP="00DF3E35">
      <w:pPr>
        <w:rPr>
          <w:sz w:val="20"/>
          <w:lang w:val="en-US"/>
        </w:rPr>
      </w:pPr>
    </w:p>
    <w:p w:rsidR="00DF3E35" w:rsidRDefault="00DF3E35" w:rsidP="00DF3E35">
      <w:pPr>
        <w:pStyle w:val="ListParagraph"/>
        <w:numPr>
          <w:ilvl w:val="0"/>
          <w:numId w:val="29"/>
        </w:numPr>
        <w:ind w:leftChars="0"/>
        <w:rPr>
          <w:sz w:val="20"/>
          <w:lang w:val="en-US"/>
        </w:rPr>
      </w:pPr>
      <w:r>
        <w:rPr>
          <w:sz w:val="20"/>
          <w:lang w:val="en-US"/>
        </w:rPr>
        <w:t>SRP_INPUT = TXPWR</w:t>
      </w:r>
      <w:r>
        <w:rPr>
          <w:sz w:val="20"/>
          <w:vertAlign w:val="subscript"/>
          <w:lang w:val="en-US"/>
        </w:rPr>
        <w:t>AP</w:t>
      </w:r>
      <w:r>
        <w:rPr>
          <w:sz w:val="20"/>
          <w:lang w:val="en-US"/>
        </w:rPr>
        <w:t xml:space="preserve"> + Acceptable Receiver Interference </w:t>
      </w:r>
      <w:proofErr w:type="spellStart"/>
      <w:r>
        <w:rPr>
          <w:sz w:val="20"/>
          <w:lang w:val="en-US"/>
        </w:rPr>
        <w:t>Level</w:t>
      </w:r>
      <w:r>
        <w:rPr>
          <w:sz w:val="20"/>
          <w:vertAlign w:val="subscript"/>
          <w:lang w:val="en-US"/>
        </w:rPr>
        <w:t>AP</w:t>
      </w:r>
      <w:proofErr w:type="spellEnd"/>
      <w:r>
        <w:rPr>
          <w:sz w:val="20"/>
          <w:lang w:val="en-US"/>
        </w:rPr>
        <w:t xml:space="preserve">  </w:t>
      </w:r>
    </w:p>
    <w:p w:rsidR="00DF3E35" w:rsidRDefault="00DF3E35" w:rsidP="00DF3E35">
      <w:pPr>
        <w:pStyle w:val="ListParagraph"/>
        <w:numPr>
          <w:ilvl w:val="0"/>
          <w:numId w:val="29"/>
        </w:numPr>
        <w:ind w:leftChars="0"/>
        <w:rPr>
          <w:sz w:val="20"/>
          <w:lang w:val="en-US"/>
        </w:rPr>
      </w:pPr>
      <w:r>
        <w:rPr>
          <w:sz w:val="20"/>
          <w:lang w:val="en-US"/>
        </w:rPr>
        <w:t>where</w:t>
      </w:r>
    </w:p>
    <w:p w:rsidR="00DF3E35" w:rsidRDefault="00DF3E35" w:rsidP="00DF3E35">
      <w:pPr>
        <w:pStyle w:val="ListParagraph"/>
        <w:numPr>
          <w:ilvl w:val="1"/>
          <w:numId w:val="29"/>
        </w:numPr>
        <w:ind w:leftChars="0"/>
        <w:rPr>
          <w:sz w:val="20"/>
          <w:lang w:val="en-US"/>
        </w:rPr>
      </w:pPr>
      <w:r>
        <w:rPr>
          <w:sz w:val="20"/>
          <w:lang w:val="en-US"/>
        </w:rPr>
        <w:t>T</w:t>
      </w:r>
      <w:r w:rsidRPr="00F702E2">
        <w:rPr>
          <w:sz w:val="20"/>
          <w:lang w:val="en-US"/>
        </w:rPr>
        <w:t>he TXPWR</w:t>
      </w:r>
      <w:r w:rsidRPr="00F702E2">
        <w:rPr>
          <w:sz w:val="20"/>
          <w:vertAlign w:val="subscript"/>
          <w:lang w:val="en-US"/>
        </w:rPr>
        <w:t>AP</w:t>
      </w:r>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 xml:space="preserve">t bandwidth divided by 20MHz bandwidth in dB) of the AP sending the trigger frame. </w:t>
      </w:r>
    </w:p>
    <w:p w:rsidR="00DF3E35" w:rsidRDefault="00DF3E35" w:rsidP="00DF3E35">
      <w:pPr>
        <w:pStyle w:val="ListParagraph"/>
        <w:numPr>
          <w:ilvl w:val="1"/>
          <w:numId w:val="29"/>
        </w:numPr>
        <w:ind w:leftChars="0"/>
        <w:rPr>
          <w:sz w:val="20"/>
          <w:lang w:val="en-US"/>
        </w:rPr>
      </w:pPr>
      <w:r w:rsidRPr="00F702E2">
        <w:rPr>
          <w:sz w:val="20"/>
          <w:lang w:val="en-US"/>
        </w:rPr>
        <w:t xml:space="preserve">Acceptable Receiver Interference </w:t>
      </w:r>
      <w:proofErr w:type="spellStart"/>
      <w:r w:rsidRPr="00F702E2">
        <w:rPr>
          <w:sz w:val="20"/>
          <w:lang w:val="en-US"/>
        </w:rPr>
        <w:t>Level</w:t>
      </w:r>
      <w:r>
        <w:rPr>
          <w:sz w:val="20"/>
          <w:vertAlign w:val="subscript"/>
          <w:lang w:val="en-US"/>
        </w:rPr>
        <w:t>AP</w:t>
      </w:r>
      <w:proofErr w:type="spellEnd"/>
      <w:r w:rsidRPr="00F702E2">
        <w:rPr>
          <w:sz w:val="20"/>
          <w:lang w:val="en-US"/>
        </w:rPr>
        <w:t xml:space="preserve">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should be set</w:t>
      </w:r>
      <w:r w:rsidRPr="00F07352">
        <w:rPr>
          <w:sz w:val="20"/>
          <w:lang w:val="en-US"/>
        </w:rPr>
        <w:t xml:space="preserve"> to the ambient noise </w:t>
      </w:r>
      <w:r>
        <w:rPr>
          <w:sz w:val="20"/>
          <w:lang w:val="en-US"/>
        </w:rPr>
        <w:t xml:space="preserve">plus interference </w:t>
      </w:r>
      <w:r w:rsidRPr="00F07352">
        <w:rPr>
          <w:sz w:val="20"/>
          <w:lang w:val="en-US"/>
        </w:rPr>
        <w:t>power level observed at</w:t>
      </w:r>
      <w:r>
        <w:rPr>
          <w:sz w:val="20"/>
          <w:lang w:val="en-US"/>
        </w:rPr>
        <w:t xml:space="preserve"> the</w:t>
      </w:r>
      <w:r w:rsidRPr="00F07352">
        <w:rPr>
          <w:sz w:val="20"/>
          <w:lang w:val="en-US"/>
        </w:rPr>
        <w:t xml:space="preserve"> AP </w:t>
      </w:r>
      <w:r>
        <w:rPr>
          <w:sz w:val="20"/>
          <w:lang w:val="en-US"/>
        </w:rPr>
        <w:t>immediately prior to the transmission of the trigger frame</w:t>
      </w:r>
      <w:r w:rsidRPr="00F07352">
        <w:rPr>
          <w:sz w:val="20"/>
          <w:lang w:val="en-US"/>
        </w:rPr>
        <w:t xml:space="preserve"> plus </w:t>
      </w:r>
      <w:r>
        <w:rPr>
          <w:sz w:val="20"/>
          <w:lang w:val="en-US"/>
        </w:rPr>
        <w:t>the</w:t>
      </w:r>
      <w:r w:rsidRPr="00F07352">
        <w:rPr>
          <w:sz w:val="20"/>
          <w:lang w:val="en-US"/>
        </w:rPr>
        <w:t xml:space="preserve"> SNR margin </w:t>
      </w:r>
      <w:r>
        <w:rPr>
          <w:sz w:val="20"/>
          <w:lang w:val="en-US"/>
        </w:rPr>
        <w:t xml:space="preserve">value which yields a </w:t>
      </w:r>
      <w:r w:rsidRPr="00F07352">
        <w:rPr>
          <w:sz w:val="20"/>
          <w:lang w:val="en-US"/>
        </w:rPr>
        <w:t xml:space="preserve">10% PER for </w:t>
      </w:r>
      <w:r>
        <w:rPr>
          <w:sz w:val="20"/>
          <w:lang w:val="en-US"/>
        </w:rPr>
        <w:t xml:space="preserve">all of </w:t>
      </w:r>
      <w:r w:rsidRPr="00F07352">
        <w:rPr>
          <w:sz w:val="20"/>
          <w:lang w:val="en-US"/>
        </w:rPr>
        <w:t>the intended MCS</w:t>
      </w:r>
      <w:r>
        <w:rPr>
          <w:sz w:val="20"/>
          <w:lang w:val="en-US"/>
        </w:rPr>
        <w:t>(s)</w:t>
      </w:r>
      <w:r w:rsidRPr="00F07352">
        <w:rPr>
          <w:sz w:val="20"/>
          <w:lang w:val="en-US"/>
        </w:rPr>
        <w:t xml:space="preserve"> in the ensuing uplink </w:t>
      </w:r>
      <w:r>
        <w:rPr>
          <w:sz w:val="20"/>
          <w:lang w:val="en-US"/>
        </w:rPr>
        <w:t xml:space="preserve">HE </w:t>
      </w:r>
      <w:r w:rsidRPr="00F07352">
        <w:rPr>
          <w:sz w:val="20"/>
          <w:lang w:val="en-US"/>
        </w:rPr>
        <w:t xml:space="preserve">trigger-based PPDU, </w:t>
      </w:r>
      <w:r>
        <w:rPr>
          <w:sz w:val="20"/>
          <w:lang w:val="en-US"/>
        </w:rPr>
        <w:t>minus a safety margin value not to exceed 5 dB as determined by the AP.</w:t>
      </w:r>
    </w:p>
    <w:p w:rsidR="00DF3E35" w:rsidRDefault="00DF3E35" w:rsidP="00DF3E35">
      <w:pPr>
        <w:tabs>
          <w:tab w:val="left" w:pos="3753"/>
        </w:tabs>
        <w:rPr>
          <w:rFonts w:eastAsia="Times New Roman"/>
          <w:color w:val="000000"/>
        </w:rPr>
      </w:pPr>
      <w:r>
        <w:rPr>
          <w:rFonts w:eastAsia="Times New Roman"/>
          <w:color w:val="000000"/>
        </w:rPr>
        <w:tab/>
      </w:r>
    </w:p>
    <w:p w:rsidR="00DF3E35" w:rsidRDefault="00DF3E35" w:rsidP="00DF3E35">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set the value of the Spatial Reuse field value of the Common Info field of the trigger frame in each 20MHz bandwidth for 20MHz, 40MHz, 80 MHz PPDU or in each 40MHz bandwidth for 80+80 or 160 MHz PPDU to SR_DISALLOW.</w:t>
      </w:r>
    </w:p>
    <w:p w:rsidR="00DF3E35" w:rsidRDefault="00DF3E35" w:rsidP="00DF3E35">
      <w:pPr>
        <w:rPr>
          <w:sz w:val="20"/>
          <w:lang w:val="en-US"/>
        </w:rPr>
      </w:pPr>
    </w:p>
    <w:p w:rsidR="00DF3E35" w:rsidRDefault="00DF3E35" w:rsidP="00943A02">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false that transmits a </w:t>
      </w:r>
      <w:r w:rsidRPr="00AC4B40">
        <w:rPr>
          <w:sz w:val="20"/>
          <w:lang w:val="en-US"/>
        </w:rPr>
        <w:t>trigger frame</w:t>
      </w:r>
      <w:r>
        <w:rPr>
          <w:sz w:val="20"/>
          <w:lang w:val="en-US"/>
        </w:rPr>
        <w:t xml:space="preserve"> shall set the value of the Spatial Reuse field value of the Common Info field of the trigger frame in each 20MHz bandwidth for 20MHz, 40MHz, 80 MHz PPDU or in each 40MHz bandwidth for 80+80 or 160 MHz PPDU to SR_DISALLOW.</w:t>
      </w:r>
    </w:p>
    <w:p w:rsidR="00DF3E35" w:rsidRDefault="00DF3E35" w:rsidP="00943A02">
      <w:pPr>
        <w:rPr>
          <w:rFonts w:eastAsia="Times New Roman"/>
          <w:color w:val="000000"/>
        </w:rPr>
      </w:pPr>
    </w:p>
    <w:p w:rsidR="00C94343" w:rsidRDefault="00C94343" w:rsidP="00943A02">
      <w:pPr>
        <w:rPr>
          <w:rFonts w:eastAsia="Times New Roman"/>
          <w:color w:val="000000"/>
        </w:rPr>
      </w:pPr>
    </w:p>
    <w:p w:rsidR="007811AA" w:rsidRPr="00647908" w:rsidRDefault="00CB74B4" w:rsidP="007811AA">
      <w:pPr>
        <w:rPr>
          <w:b/>
          <w:sz w:val="20"/>
          <w:lang w:val="en-US"/>
        </w:rPr>
      </w:pPr>
      <w:r>
        <w:rPr>
          <w:b/>
          <w:sz w:val="20"/>
          <w:lang w:val="en-US"/>
        </w:rPr>
        <w:t>27.9</w:t>
      </w:r>
      <w:r w:rsidR="007811AA" w:rsidRPr="00F702E2">
        <w:rPr>
          <w:b/>
          <w:sz w:val="20"/>
          <w:lang w:val="en-US"/>
        </w:rPr>
        <w:t>.3</w:t>
      </w:r>
      <w:r w:rsidR="00820DEE">
        <w:rPr>
          <w:b/>
          <w:sz w:val="20"/>
          <w:lang w:val="en-US"/>
        </w:rPr>
        <w:t>.7</w:t>
      </w:r>
      <w:r w:rsidR="007811AA">
        <w:rPr>
          <w:b/>
          <w:sz w:val="20"/>
          <w:lang w:val="en-US"/>
        </w:rPr>
        <w:t xml:space="preserve"> SR_PPDU transmission requirements</w:t>
      </w:r>
    </w:p>
    <w:p w:rsidR="007811AA" w:rsidRDefault="007811AA" w:rsidP="00A403E2">
      <w:pPr>
        <w:rPr>
          <w:sz w:val="20"/>
          <w:lang w:val="en-US"/>
        </w:rPr>
      </w:pPr>
    </w:p>
    <w:p w:rsidR="00656BFD" w:rsidRDefault="00A403E2" w:rsidP="007811AA">
      <w:pPr>
        <w:rPr>
          <w:sz w:val="20"/>
          <w:lang w:val="en-US"/>
        </w:rPr>
      </w:pPr>
      <w:proofErr w:type="spellStart"/>
      <w:r>
        <w:rPr>
          <w:sz w:val="20"/>
          <w:lang w:val="en-US"/>
        </w:rPr>
        <w:t>An</w:t>
      </w:r>
      <w:proofErr w:type="spellEnd"/>
      <w:r w:rsidRPr="00997037">
        <w:rPr>
          <w:sz w:val="20"/>
          <w:lang w:val="en-US"/>
        </w:rPr>
        <w:t xml:space="preserve"> </w:t>
      </w:r>
      <w:r>
        <w:rPr>
          <w:sz w:val="20"/>
          <w:lang w:val="en-US"/>
        </w:rPr>
        <w:t xml:space="preserve">HE </w:t>
      </w:r>
      <w:r w:rsidRPr="00997037">
        <w:rPr>
          <w:sz w:val="20"/>
          <w:lang w:val="en-US"/>
        </w:rPr>
        <w:t>STA</w:t>
      </w:r>
      <w:r>
        <w:rPr>
          <w:sz w:val="20"/>
          <w:lang w:val="en-US"/>
        </w:rPr>
        <w:t xml:space="preserve"> that identifies an SRP Opportunity shall not transmit a PPDU during the SRP Opportunity that elicits a response transmission from a STA from which it has not received an HE Capabilities element with the SR Responder field equal to 1. </w:t>
      </w:r>
      <w:proofErr w:type="spellStart"/>
      <w:r w:rsidR="007811AA">
        <w:rPr>
          <w:sz w:val="20"/>
          <w:lang w:val="en-US"/>
        </w:rPr>
        <w:t>An</w:t>
      </w:r>
      <w:proofErr w:type="spellEnd"/>
      <w:r w:rsidR="007811AA" w:rsidRPr="00997037">
        <w:rPr>
          <w:sz w:val="20"/>
          <w:lang w:val="en-US"/>
        </w:rPr>
        <w:t xml:space="preserve"> </w:t>
      </w:r>
      <w:r w:rsidR="007811AA">
        <w:rPr>
          <w:sz w:val="20"/>
          <w:lang w:val="en-US"/>
        </w:rPr>
        <w:t xml:space="preserve">HE </w:t>
      </w:r>
      <w:r w:rsidR="007811AA" w:rsidRPr="00997037">
        <w:rPr>
          <w:sz w:val="20"/>
          <w:lang w:val="en-US"/>
        </w:rPr>
        <w:t>STA</w:t>
      </w:r>
      <w:r w:rsidR="007811AA">
        <w:rPr>
          <w:sz w:val="20"/>
          <w:lang w:val="en-US"/>
        </w:rPr>
        <w:t xml:space="preserve"> that identifies an SRP Opportunity and transmits a PPDU that elicits a response transmission during that SRP Opportunity shall include</w:t>
      </w:r>
      <w:r w:rsidR="009377C9">
        <w:rPr>
          <w:sz w:val="20"/>
          <w:lang w:val="en-US"/>
        </w:rPr>
        <w:t xml:space="preserve"> an</w:t>
      </w:r>
      <w:r w:rsidR="007811AA">
        <w:rPr>
          <w:sz w:val="20"/>
          <w:lang w:val="en-US"/>
        </w:rPr>
        <w:t xml:space="preserve"> A-control field </w:t>
      </w:r>
      <w:r w:rsidR="00656BFD">
        <w:rPr>
          <w:sz w:val="20"/>
          <w:lang w:val="en-US"/>
        </w:rPr>
        <w:t>with the SR_PPDU Indication subfield value set to 1</w:t>
      </w:r>
      <w:r w:rsidR="00185DE7">
        <w:rPr>
          <w:sz w:val="20"/>
          <w:lang w:val="en-US"/>
        </w:rPr>
        <w:t xml:space="preserve"> </w:t>
      </w:r>
      <w:r w:rsidR="007811AA">
        <w:rPr>
          <w:sz w:val="20"/>
          <w:lang w:val="en-US"/>
        </w:rPr>
        <w:t>in each MPDU of the PPDU that it transmits</w:t>
      </w:r>
      <w:r w:rsidR="00DB368B">
        <w:rPr>
          <w:sz w:val="20"/>
          <w:lang w:val="en-US"/>
        </w:rPr>
        <w:t xml:space="preserve"> that contains an A-control field</w:t>
      </w:r>
      <w:r w:rsidR="00656BFD">
        <w:rPr>
          <w:sz w:val="20"/>
          <w:lang w:val="en-US"/>
        </w:rPr>
        <w:t>.</w:t>
      </w:r>
    </w:p>
    <w:p w:rsidR="009062FD" w:rsidRDefault="009062FD" w:rsidP="009377C9">
      <w:pPr>
        <w:rPr>
          <w:sz w:val="20"/>
          <w:lang w:val="en-US"/>
        </w:rPr>
      </w:pPr>
    </w:p>
    <w:p w:rsidR="00B922BC" w:rsidRPr="00266916" w:rsidRDefault="00B922BC" w:rsidP="00B922BC">
      <w:pPr>
        <w:rPr>
          <w:bCs/>
          <w:sz w:val="20"/>
        </w:rPr>
      </w:pPr>
    </w:p>
    <w:p w:rsidR="00B922BC" w:rsidRPr="00647908" w:rsidRDefault="00CB74B4" w:rsidP="00B922BC">
      <w:pPr>
        <w:rPr>
          <w:b/>
          <w:sz w:val="20"/>
          <w:lang w:val="en-US"/>
        </w:rPr>
      </w:pPr>
      <w:r>
        <w:rPr>
          <w:b/>
          <w:sz w:val="20"/>
          <w:lang w:val="en-US"/>
        </w:rPr>
        <w:t>27.9</w:t>
      </w:r>
      <w:r w:rsidR="00B922BC" w:rsidRPr="00F702E2">
        <w:rPr>
          <w:b/>
          <w:sz w:val="20"/>
          <w:lang w:val="en-US"/>
        </w:rPr>
        <w:t>.3</w:t>
      </w:r>
      <w:r w:rsidR="00820DEE">
        <w:rPr>
          <w:b/>
          <w:sz w:val="20"/>
          <w:lang w:val="en-US"/>
        </w:rPr>
        <w:t>.8</w:t>
      </w:r>
      <w:r w:rsidR="00B922BC">
        <w:rPr>
          <w:b/>
          <w:sz w:val="20"/>
          <w:lang w:val="en-US"/>
        </w:rPr>
        <w:t xml:space="preserve"> SR_PPDU reception and response transmission requirements</w:t>
      </w:r>
    </w:p>
    <w:p w:rsidR="00B922BC" w:rsidRDefault="00B922BC" w:rsidP="00A403E2">
      <w:pPr>
        <w:rPr>
          <w:sz w:val="20"/>
          <w:lang w:val="en-US"/>
        </w:rPr>
      </w:pPr>
    </w:p>
    <w:p w:rsidR="00B922BC" w:rsidRDefault="00B922BC" w:rsidP="00B922BC">
      <w:pPr>
        <w:rPr>
          <w:bCs/>
          <w:sz w:val="20"/>
        </w:rPr>
      </w:pPr>
      <w:proofErr w:type="spellStart"/>
      <w:r>
        <w:rPr>
          <w:sz w:val="20"/>
          <w:lang w:val="en-US"/>
        </w:rPr>
        <w:t>An</w:t>
      </w:r>
      <w:proofErr w:type="spellEnd"/>
      <w:r w:rsidRPr="00997037">
        <w:rPr>
          <w:sz w:val="20"/>
          <w:lang w:val="en-US"/>
        </w:rPr>
        <w:t xml:space="preserve"> </w:t>
      </w:r>
      <w:r>
        <w:rPr>
          <w:sz w:val="20"/>
          <w:lang w:val="en-US"/>
        </w:rPr>
        <w:t xml:space="preserve">HE </w:t>
      </w:r>
      <w:r w:rsidRPr="00997037">
        <w:rPr>
          <w:sz w:val="20"/>
          <w:lang w:val="en-US"/>
        </w:rPr>
        <w:t>STA</w:t>
      </w:r>
      <w:r>
        <w:rPr>
          <w:sz w:val="20"/>
          <w:lang w:val="en-US"/>
        </w:rPr>
        <w:t xml:space="preserve"> that receives a PPDU which contains at least one MPDU with an SR_PPDU Indication subfield value equal to 1 shall not transmit a response PPDU elicited by the </w:t>
      </w:r>
      <w:r w:rsidR="00F016E6">
        <w:rPr>
          <w:sz w:val="20"/>
          <w:lang w:val="en-US"/>
        </w:rPr>
        <w:t xml:space="preserve">received </w:t>
      </w:r>
      <w:r>
        <w:rPr>
          <w:sz w:val="20"/>
          <w:lang w:val="en-US"/>
        </w:rPr>
        <w:t>PPDU if all outstanding SRP and OBSS_PD transmit power requirements are not met by the transmission.</w:t>
      </w:r>
    </w:p>
    <w:p w:rsidR="00B922BC" w:rsidRDefault="00B922BC" w:rsidP="009377C9">
      <w:pPr>
        <w:rPr>
          <w:sz w:val="20"/>
          <w:lang w:val="en-US"/>
        </w:rPr>
      </w:pPr>
    </w:p>
    <w:p w:rsidR="0004414E" w:rsidRDefault="0004414E" w:rsidP="009377C9">
      <w:pPr>
        <w:rPr>
          <w:sz w:val="20"/>
          <w:lang w:val="en-US"/>
        </w:rPr>
      </w:pPr>
    </w:p>
    <w:p w:rsidR="002718ED" w:rsidRPr="009506EF" w:rsidRDefault="002718ED" w:rsidP="002718ED">
      <w:pPr>
        <w:rPr>
          <w:b/>
          <w:i/>
          <w:sz w:val="22"/>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27.9.4</w:t>
      </w:r>
      <w:r w:rsidRPr="00D12CD5">
        <w:rPr>
          <w:b/>
          <w:i/>
          <w:sz w:val="22"/>
          <w:highlight w:val="yellow"/>
        </w:rPr>
        <w:t xml:space="preserve"> </w:t>
      </w:r>
      <w:r>
        <w:rPr>
          <w:b/>
          <w:i/>
          <w:sz w:val="22"/>
          <w:highlight w:val="yellow"/>
        </w:rPr>
        <w:t>Interaction of OBSS_PD and SRP</w:t>
      </w:r>
      <w:r w:rsidRPr="00D12CD5">
        <w:rPr>
          <w:b/>
          <w:i/>
          <w:sz w:val="22"/>
          <w:highlight w:val="yellow"/>
        </w:rPr>
        <w:t>-based spatial reuse and the associated text as follows:</w:t>
      </w:r>
    </w:p>
    <w:p w:rsidR="002718ED" w:rsidRPr="002718ED" w:rsidRDefault="002718ED" w:rsidP="009377C9">
      <w:pPr>
        <w:rPr>
          <w:rFonts w:eastAsia="Times New Roman"/>
          <w:color w:val="000000"/>
        </w:rPr>
      </w:pPr>
      <w:r w:rsidRPr="009506EF">
        <w:rPr>
          <w:rFonts w:eastAsia="Times New Roman"/>
          <w:color w:val="000000"/>
        </w:rPr>
        <w:t> </w:t>
      </w:r>
    </w:p>
    <w:p w:rsidR="0004414E" w:rsidRDefault="0004414E" w:rsidP="0004414E">
      <w:pPr>
        <w:rPr>
          <w:b/>
          <w:sz w:val="20"/>
          <w:lang w:val="en-US"/>
        </w:rPr>
      </w:pPr>
      <w:r>
        <w:rPr>
          <w:b/>
          <w:sz w:val="20"/>
          <w:lang w:val="en-US"/>
        </w:rPr>
        <w:t>27.9</w:t>
      </w:r>
      <w:r w:rsidRPr="00F702E2">
        <w:rPr>
          <w:b/>
          <w:sz w:val="20"/>
          <w:lang w:val="en-US"/>
        </w:rPr>
        <w:t>.</w:t>
      </w:r>
      <w:r w:rsidR="002C652C">
        <w:rPr>
          <w:b/>
          <w:sz w:val="20"/>
          <w:lang w:val="en-US"/>
        </w:rPr>
        <w:t>4</w:t>
      </w:r>
      <w:r>
        <w:rPr>
          <w:b/>
          <w:sz w:val="20"/>
          <w:lang w:val="en-US"/>
        </w:rPr>
        <w:t xml:space="preserve"> Interaction of OBSS_PD and SRP</w:t>
      </w:r>
      <w:r w:rsidR="002718ED">
        <w:rPr>
          <w:b/>
          <w:sz w:val="20"/>
          <w:lang w:val="en-US"/>
        </w:rPr>
        <w:t>-based spatial reuse</w:t>
      </w:r>
    </w:p>
    <w:p w:rsidR="0004414E" w:rsidRDefault="0004414E" w:rsidP="009377C9">
      <w:pPr>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for the RXVECTOR parameter SPATIAL_REUSE and fails to identify an SRP Opportunity based on the receipt of the PPDU </w:t>
      </w:r>
      <w:r w:rsidR="00B628CB">
        <w:rPr>
          <w:sz w:val="20"/>
          <w:lang w:val="en-US"/>
        </w:rPr>
        <w:t>shall</w:t>
      </w:r>
      <w:r>
        <w:rPr>
          <w:sz w:val="20"/>
          <w:lang w:val="en-US"/>
        </w:rPr>
        <w:t xml:space="preserve"> use a value of </w:t>
      </w:r>
      <w:r w:rsidR="00B628CB">
        <w:rPr>
          <w:sz w:val="20"/>
          <w:lang w:val="en-US"/>
        </w:rPr>
        <w:t xml:space="preserve">-82 </w:t>
      </w:r>
      <w:proofErr w:type="spellStart"/>
      <w:r w:rsidR="00B628CB">
        <w:rPr>
          <w:sz w:val="20"/>
          <w:lang w:val="en-US"/>
        </w:rPr>
        <w:t>dBm</w:t>
      </w:r>
      <w:proofErr w:type="spellEnd"/>
      <w:r w:rsidR="00B628CB">
        <w:rPr>
          <w:sz w:val="20"/>
          <w:lang w:val="en-US"/>
        </w:rPr>
        <w:t>/20 MHz or lower</w:t>
      </w:r>
      <w:r>
        <w:rPr>
          <w:sz w:val="20"/>
          <w:lang w:val="en-US"/>
        </w:rPr>
        <w:t xml:space="preserve"> for 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this PPDU.</w:t>
      </w:r>
    </w:p>
    <w:p w:rsidR="002C652C" w:rsidRDefault="002C652C" w:rsidP="002C652C">
      <w:pPr>
        <w:tabs>
          <w:tab w:val="left" w:pos="4145"/>
        </w:tabs>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w:t>
      </w:r>
      <w:r w:rsidR="008701AB">
        <w:rPr>
          <w:sz w:val="20"/>
          <w:lang w:val="en-US"/>
        </w:rPr>
        <w:t xml:space="preserve">or SR_DELAY </w:t>
      </w:r>
      <w:r>
        <w:rPr>
          <w:sz w:val="20"/>
          <w:lang w:val="en-US"/>
        </w:rPr>
        <w:t xml:space="preserve">for the RXVECTOR parameter SPATIAL_REUSE and identifies an SRP Opportunity based on the receipt of the PPDU </w:t>
      </w:r>
      <w:r w:rsidR="00B628CB">
        <w:rPr>
          <w:sz w:val="20"/>
          <w:lang w:val="en-US"/>
        </w:rPr>
        <w:t xml:space="preserve">may use a value of </w:t>
      </w:r>
      <w:r w:rsidR="00B94390">
        <w:rPr>
          <w:sz w:val="20"/>
          <w:lang w:val="en-US"/>
        </w:rPr>
        <w:t>positive infinity</w:t>
      </w:r>
      <w:r w:rsidR="00B628CB">
        <w:rPr>
          <w:sz w:val="20"/>
          <w:lang w:val="en-US"/>
        </w:rPr>
        <w:t xml:space="preserve"> or lower for the </w:t>
      </w:r>
      <w:proofErr w:type="spellStart"/>
      <w:r w:rsidR="00B628CB" w:rsidRPr="00070283">
        <w:rPr>
          <w:sz w:val="20"/>
          <w:lang w:val="en-US"/>
        </w:rPr>
        <w:t>OBSS_PD</w:t>
      </w:r>
      <w:r w:rsidR="00B628CB" w:rsidRPr="00070283">
        <w:rPr>
          <w:sz w:val="20"/>
          <w:vertAlign w:val="subscript"/>
          <w:lang w:val="en-US"/>
        </w:rPr>
        <w:t>level</w:t>
      </w:r>
      <w:proofErr w:type="spellEnd"/>
      <w:r w:rsidR="00B628CB" w:rsidRPr="00070283">
        <w:rPr>
          <w:sz w:val="20"/>
          <w:lang w:val="en-US"/>
        </w:rPr>
        <w:t xml:space="preserve"> as </w:t>
      </w:r>
      <w:r w:rsidR="00B628CB">
        <w:rPr>
          <w:sz w:val="20"/>
          <w:lang w:val="en-US"/>
        </w:rPr>
        <w:t>it applies to this PPDU</w:t>
      </w:r>
      <w:r w:rsidR="00B94390">
        <w:rPr>
          <w:sz w:val="20"/>
          <w:lang w:val="en-US"/>
        </w:rPr>
        <w:t xml:space="preserve"> and may use a value equal to the receive power of this PPDU</w:t>
      </w:r>
      <w:r w:rsidR="008701AB">
        <w:rPr>
          <w:sz w:val="20"/>
          <w:lang w:val="en-US"/>
        </w:rPr>
        <w:t xml:space="preserve"> plus 1 dB</w:t>
      </w:r>
      <w:r w:rsidR="00B94390">
        <w:rPr>
          <w:sz w:val="20"/>
          <w:lang w:val="en-US"/>
        </w:rPr>
        <w:t xml:space="preserve"> for the ED level for the duration of this PPDU</w:t>
      </w:r>
      <w:r>
        <w:rPr>
          <w:sz w:val="20"/>
          <w:lang w:val="en-US"/>
        </w:rPr>
        <w:t>.</w:t>
      </w:r>
    </w:p>
    <w:p w:rsidR="002C652C" w:rsidRDefault="002C652C" w:rsidP="002C652C">
      <w:pPr>
        <w:tabs>
          <w:tab w:val="left" w:pos="4145"/>
        </w:tabs>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in </w:t>
      </w:r>
      <w:r w:rsidRPr="00150C38">
        <w:rPr>
          <w:sz w:val="20"/>
          <w:lang w:val="en-US"/>
        </w:rPr>
        <w:t xml:space="preserve">the </w:t>
      </w:r>
      <w:r>
        <w:rPr>
          <w:sz w:val="20"/>
          <w:lang w:val="en-US"/>
        </w:rPr>
        <w:t>Common Info Field</w:t>
      </w:r>
      <w:r w:rsidRPr="00150C38">
        <w:rPr>
          <w:sz w:val="20"/>
          <w:lang w:val="en-US"/>
        </w:rPr>
        <w:t xml:space="preserve"> </w:t>
      </w:r>
      <w:r>
        <w:rPr>
          <w:sz w:val="20"/>
          <w:lang w:val="en-US"/>
        </w:rPr>
        <w:t xml:space="preserve">SPATIAL_REUSE of a Trigger MPDU and fails to identify an SRP Opportunity based on the receipt of the PPDU </w:t>
      </w:r>
      <w:r w:rsidR="00B628CB">
        <w:rPr>
          <w:sz w:val="20"/>
          <w:lang w:val="en-US"/>
        </w:rPr>
        <w:t xml:space="preserve">shall use a value of -82 </w:t>
      </w:r>
      <w:proofErr w:type="spellStart"/>
      <w:r w:rsidR="00B628CB">
        <w:rPr>
          <w:sz w:val="20"/>
          <w:lang w:val="en-US"/>
        </w:rPr>
        <w:t>dBm</w:t>
      </w:r>
      <w:proofErr w:type="spellEnd"/>
      <w:r w:rsidR="00B628CB">
        <w:rPr>
          <w:sz w:val="20"/>
          <w:lang w:val="en-US"/>
        </w:rPr>
        <w:t xml:space="preserve">/20 MHz or lower for </w:t>
      </w:r>
      <w:r>
        <w:rPr>
          <w:sz w:val="20"/>
          <w:lang w:val="en-US"/>
        </w:rPr>
        <w:t xml:space="preserve">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the Trigger-based PPDU that is elicited by the Trigger MPDU.</w:t>
      </w:r>
    </w:p>
    <w:p w:rsidR="002C652C" w:rsidRDefault="002C652C" w:rsidP="002C652C">
      <w:pPr>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with a value other than SR_DISALLOW</w:t>
      </w:r>
      <w:r w:rsidR="00CF3F1A">
        <w:rPr>
          <w:sz w:val="20"/>
          <w:lang w:val="en-US"/>
        </w:rPr>
        <w:t xml:space="preserve"> or SR_DELAY</w:t>
      </w:r>
      <w:r>
        <w:rPr>
          <w:sz w:val="20"/>
          <w:lang w:val="en-US"/>
        </w:rPr>
        <w:t xml:space="preserve"> in </w:t>
      </w:r>
      <w:r w:rsidRPr="00150C38">
        <w:rPr>
          <w:sz w:val="20"/>
          <w:lang w:val="en-US"/>
        </w:rPr>
        <w:t xml:space="preserve">the </w:t>
      </w:r>
      <w:r>
        <w:rPr>
          <w:sz w:val="20"/>
          <w:lang w:val="en-US"/>
        </w:rPr>
        <w:t>Common Info Field</w:t>
      </w:r>
      <w:r w:rsidRPr="00150C38">
        <w:rPr>
          <w:sz w:val="20"/>
          <w:lang w:val="en-US"/>
        </w:rPr>
        <w:t xml:space="preserve"> </w:t>
      </w:r>
      <w:r>
        <w:rPr>
          <w:sz w:val="20"/>
          <w:lang w:val="en-US"/>
        </w:rPr>
        <w:t xml:space="preserve">SPATIAL_REUSE of a Trigger MPDU and identifies an SRP Opportunity based on the receipt of the PPDU </w:t>
      </w:r>
      <w:r w:rsidR="00B628CB">
        <w:rPr>
          <w:sz w:val="20"/>
          <w:lang w:val="en-US"/>
        </w:rPr>
        <w:t xml:space="preserve">may use a </w:t>
      </w:r>
      <w:r w:rsidR="00B94390">
        <w:rPr>
          <w:sz w:val="20"/>
          <w:lang w:val="en-US"/>
        </w:rPr>
        <w:t xml:space="preserve">value of positive infinity or lower for </w:t>
      </w:r>
      <w:r>
        <w:rPr>
          <w:sz w:val="20"/>
          <w:lang w:val="en-US"/>
        </w:rPr>
        <w:t xml:space="preserve">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the Trigger-based PPDU that is elicited by the Trigger MPDU.</w:t>
      </w:r>
    </w:p>
    <w:p w:rsidR="009062FD" w:rsidRDefault="009062FD"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215E98">
      <w:pPr>
        <w:rPr>
          <w:b/>
          <w:bCs/>
          <w:sz w:val="20"/>
        </w:rPr>
      </w:pPr>
      <w:r>
        <w:rPr>
          <w:b/>
          <w:bCs/>
          <w:sz w:val="20"/>
        </w:rPr>
        <w:t>9.3.1.23 Trigger Frame format</w:t>
      </w:r>
    </w:p>
    <w:p w:rsidR="00F62854" w:rsidRDefault="00F62854" w:rsidP="00F62854">
      <w:pPr>
        <w:rPr>
          <w:rFonts w:eastAsia="Times New Roman"/>
          <w:color w:val="000000"/>
        </w:rPr>
      </w:pPr>
    </w:p>
    <w:p w:rsidR="00F62854" w:rsidRDefault="00F62854" w:rsidP="00F62854">
      <w:pPr>
        <w:rPr>
          <w:b/>
          <w:i/>
          <w:sz w:val="22"/>
          <w:highlight w:val="yellow"/>
        </w:rPr>
      </w:pPr>
      <w:proofErr w:type="spellStart"/>
      <w:r>
        <w:rPr>
          <w:b/>
          <w:i/>
          <w:sz w:val="22"/>
          <w:highlight w:val="yellow"/>
        </w:rPr>
        <w:t>TGax</w:t>
      </w:r>
      <w:proofErr w:type="spellEnd"/>
      <w:r w:rsidRPr="00D12CD5">
        <w:rPr>
          <w:b/>
          <w:i/>
          <w:sz w:val="22"/>
          <w:highlight w:val="yellow"/>
        </w:rPr>
        <w:t xml:space="preserve"> editor</w:t>
      </w:r>
      <w:r>
        <w:rPr>
          <w:b/>
          <w:i/>
          <w:sz w:val="22"/>
          <w:highlight w:val="yellow"/>
        </w:rPr>
        <w:t>: modify 9.</w:t>
      </w:r>
      <w:r>
        <w:rPr>
          <w:b/>
          <w:i/>
          <w:sz w:val="22"/>
          <w:highlight w:val="yellow"/>
        </w:rPr>
        <w:t xml:space="preserve">3.1.23 Trigger Frame Figure 9-52d Common info field, by adding a 6-bit BSS </w:t>
      </w:r>
      <w:proofErr w:type="spellStart"/>
      <w:r>
        <w:rPr>
          <w:b/>
          <w:i/>
          <w:sz w:val="22"/>
          <w:highlight w:val="yellow"/>
        </w:rPr>
        <w:t>Color</w:t>
      </w:r>
      <w:proofErr w:type="spellEnd"/>
      <w:r>
        <w:rPr>
          <w:b/>
          <w:i/>
          <w:sz w:val="22"/>
          <w:highlight w:val="yellow"/>
        </w:rPr>
        <w:t xml:space="preserve"> </w:t>
      </w:r>
      <w:proofErr w:type="gramStart"/>
      <w:r>
        <w:rPr>
          <w:b/>
          <w:i/>
          <w:sz w:val="22"/>
          <w:highlight w:val="yellow"/>
        </w:rPr>
        <w:t>field</w:t>
      </w:r>
      <w:proofErr w:type="gramEnd"/>
      <w:r w:rsidR="00215E98">
        <w:rPr>
          <w:b/>
          <w:i/>
          <w:sz w:val="22"/>
          <w:highlight w:val="yellow"/>
        </w:rPr>
        <w:t xml:space="preserve"> and 2 reserved bits</w:t>
      </w:r>
      <w:r>
        <w:rPr>
          <w:b/>
          <w:i/>
          <w:sz w:val="22"/>
          <w:highlight w:val="yellow"/>
        </w:rPr>
        <w:t xml:space="preserve">, </w:t>
      </w:r>
      <w:r w:rsidR="00215E98">
        <w:rPr>
          <w:b/>
          <w:i/>
          <w:sz w:val="22"/>
          <w:highlight w:val="yellow"/>
        </w:rPr>
        <w:t xml:space="preserve">and add a sentence to the </w:t>
      </w:r>
      <w:proofErr w:type="spellStart"/>
      <w:r w:rsidR="00215E98">
        <w:rPr>
          <w:b/>
          <w:i/>
          <w:sz w:val="22"/>
          <w:highlight w:val="yellow"/>
        </w:rPr>
        <w:t>subclause</w:t>
      </w:r>
      <w:proofErr w:type="spellEnd"/>
      <w:r w:rsidR="00215E98">
        <w:rPr>
          <w:b/>
          <w:i/>
          <w:sz w:val="22"/>
          <w:highlight w:val="yellow"/>
        </w:rPr>
        <w:t xml:space="preserve"> providing a </w:t>
      </w:r>
      <w:r>
        <w:rPr>
          <w:b/>
          <w:i/>
          <w:sz w:val="22"/>
          <w:highlight w:val="yellow"/>
        </w:rPr>
        <w:t xml:space="preserve">definition of the field </w:t>
      </w:r>
      <w:r w:rsidR="00215E98">
        <w:rPr>
          <w:b/>
          <w:i/>
          <w:sz w:val="22"/>
          <w:highlight w:val="yellow"/>
        </w:rPr>
        <w:t xml:space="preserve">as </w:t>
      </w:r>
      <w:r>
        <w:rPr>
          <w:b/>
          <w:i/>
          <w:sz w:val="22"/>
          <w:highlight w:val="yellow"/>
        </w:rPr>
        <w:t>a reference to 9.4.2.219 HE Operation element</w:t>
      </w:r>
      <w:r>
        <w:rPr>
          <w:b/>
          <w:i/>
          <w:sz w:val="22"/>
          <w:highlight w:val="yellow"/>
        </w:rPr>
        <w:t>:</w:t>
      </w:r>
    </w:p>
    <w:p w:rsidR="00F62854" w:rsidRDefault="00F62854" w:rsidP="00F62854">
      <w:pPr>
        <w:rPr>
          <w:rFonts w:eastAsia="Times New Roman"/>
          <w:color w:val="000000"/>
        </w:rPr>
      </w:pPr>
    </w:p>
    <w:p w:rsidR="00B628CB" w:rsidRDefault="00B628CB" w:rsidP="00943A02">
      <w:pPr>
        <w:rPr>
          <w:rFonts w:eastAsia="Times New Roman"/>
          <w:color w:val="000000"/>
        </w:rPr>
      </w:pPr>
    </w:p>
    <w:p w:rsidR="008548AC" w:rsidRDefault="008548AC" w:rsidP="00943A02">
      <w:pPr>
        <w:rPr>
          <w:rFonts w:eastAsia="Times New Roman"/>
          <w:color w:val="000000"/>
        </w:rPr>
      </w:pPr>
    </w:p>
    <w:p w:rsidR="00E64BAC" w:rsidRDefault="00E64BAC" w:rsidP="00E64BAC">
      <w:pPr>
        <w:rPr>
          <w:b/>
          <w:i/>
          <w:sz w:val="22"/>
          <w:highlight w:val="yellow"/>
        </w:rPr>
      </w:pPr>
      <w:proofErr w:type="spellStart"/>
      <w:r>
        <w:rPr>
          <w:b/>
          <w:i/>
          <w:sz w:val="22"/>
          <w:highlight w:val="yellow"/>
        </w:rPr>
        <w:t>TGax</w:t>
      </w:r>
      <w:proofErr w:type="spellEnd"/>
      <w:r w:rsidRPr="00D12CD5">
        <w:rPr>
          <w:b/>
          <w:i/>
          <w:sz w:val="22"/>
          <w:highlight w:val="yellow"/>
        </w:rPr>
        <w:t xml:space="preserve"> editor</w:t>
      </w:r>
      <w:r>
        <w:rPr>
          <w:b/>
          <w:i/>
          <w:sz w:val="22"/>
          <w:highlight w:val="yellow"/>
        </w:rPr>
        <w:t>: modify 9.2.4.6.4.1 General as shown</w:t>
      </w:r>
      <w:r w:rsidR="00B94390">
        <w:rPr>
          <w:b/>
          <w:i/>
          <w:sz w:val="22"/>
          <w:highlight w:val="yellow"/>
        </w:rPr>
        <w:t xml:space="preserve"> and change all references of the Reverse Direction Protocol A-Control field in the draft to Command Control Indication</w:t>
      </w:r>
      <w:r>
        <w:rPr>
          <w:b/>
          <w:i/>
          <w:sz w:val="22"/>
          <w:highlight w:val="yellow"/>
        </w:rPr>
        <w:t>:</w:t>
      </w:r>
    </w:p>
    <w:p w:rsidR="00E64BAC" w:rsidRDefault="00E64BAC" w:rsidP="00943A02">
      <w:pPr>
        <w:rPr>
          <w:rFonts w:eastAsia="Times New Roman"/>
          <w:color w:val="000000"/>
        </w:rPr>
      </w:pPr>
    </w:p>
    <w:p w:rsidR="00E64BAC" w:rsidRDefault="00E64BAC" w:rsidP="00943A02">
      <w:pPr>
        <w:rPr>
          <w:b/>
          <w:bCs/>
          <w:sz w:val="20"/>
        </w:rPr>
      </w:pPr>
      <w:r>
        <w:rPr>
          <w:b/>
          <w:bCs/>
          <w:sz w:val="20"/>
        </w:rPr>
        <w:t>9.2.4.6.4.1 General</w:t>
      </w:r>
    </w:p>
    <w:p w:rsidR="00E64BAC" w:rsidRDefault="00E64BAC" w:rsidP="00943A02">
      <w:pPr>
        <w:rPr>
          <w:b/>
          <w:bCs/>
          <w:sz w:val="20"/>
        </w:rPr>
      </w:pPr>
    </w:p>
    <w:tbl>
      <w:tblPr>
        <w:tblStyle w:val="TableGrid"/>
        <w:tblW w:w="0" w:type="auto"/>
        <w:tblLook w:val="04A0" w:firstRow="1" w:lastRow="0" w:firstColumn="1" w:lastColumn="0" w:noHBand="0" w:noVBand="1"/>
      </w:tblPr>
      <w:tblGrid>
        <w:gridCol w:w="2520"/>
        <w:gridCol w:w="2520"/>
        <w:gridCol w:w="2520"/>
        <w:gridCol w:w="2520"/>
      </w:tblGrid>
      <w:tr w:rsidR="00E64BAC" w:rsidTr="00E64BAC">
        <w:tc>
          <w:tcPr>
            <w:tcW w:w="2520" w:type="dxa"/>
          </w:tcPr>
          <w:p w:rsidR="00E64BAC" w:rsidRDefault="00E64BAC" w:rsidP="00943A02">
            <w:pPr>
              <w:rPr>
                <w:b/>
                <w:bCs/>
                <w:sz w:val="20"/>
              </w:rPr>
            </w:pPr>
            <w:r>
              <w:rPr>
                <w:b/>
                <w:bCs/>
                <w:sz w:val="20"/>
              </w:rPr>
              <w:t>Control ID value</w:t>
            </w:r>
          </w:p>
        </w:tc>
        <w:tc>
          <w:tcPr>
            <w:tcW w:w="2520" w:type="dxa"/>
          </w:tcPr>
          <w:p w:rsidR="00E64BAC" w:rsidRDefault="00E64BAC" w:rsidP="00943A02">
            <w:pPr>
              <w:rPr>
                <w:b/>
                <w:bCs/>
                <w:sz w:val="20"/>
              </w:rPr>
            </w:pPr>
            <w:r>
              <w:rPr>
                <w:b/>
                <w:bCs/>
                <w:sz w:val="20"/>
              </w:rPr>
              <w:t>Meaning</w:t>
            </w:r>
          </w:p>
        </w:tc>
        <w:tc>
          <w:tcPr>
            <w:tcW w:w="2520" w:type="dxa"/>
          </w:tcPr>
          <w:p w:rsidR="00E64BAC" w:rsidRDefault="00E64BAC" w:rsidP="00943A02">
            <w:pPr>
              <w:rPr>
                <w:b/>
                <w:bCs/>
                <w:sz w:val="20"/>
              </w:rPr>
            </w:pPr>
            <w:r>
              <w:rPr>
                <w:b/>
                <w:bCs/>
                <w:sz w:val="20"/>
              </w:rPr>
              <w:t>Length of the Control Information subfield (bits)</w:t>
            </w:r>
          </w:p>
        </w:tc>
        <w:tc>
          <w:tcPr>
            <w:tcW w:w="2520" w:type="dxa"/>
          </w:tcPr>
          <w:p w:rsidR="00E64BAC" w:rsidRDefault="00E64BAC" w:rsidP="00943A02">
            <w:pPr>
              <w:rPr>
                <w:b/>
                <w:bCs/>
                <w:sz w:val="20"/>
              </w:rPr>
            </w:pPr>
            <w:r>
              <w:rPr>
                <w:b/>
                <w:bCs/>
                <w:sz w:val="20"/>
              </w:rPr>
              <w:t>Content of the Control Information subfield</w:t>
            </w:r>
          </w:p>
        </w:tc>
      </w:tr>
      <w:tr w:rsidR="00E64BAC" w:rsidTr="00E64BAC">
        <w:tc>
          <w:tcPr>
            <w:tcW w:w="2520" w:type="dxa"/>
          </w:tcPr>
          <w:p w:rsidR="00E64BAC" w:rsidRPr="007811AA" w:rsidRDefault="00E64BAC" w:rsidP="00E64BAC">
            <w:pPr>
              <w:jc w:val="center"/>
              <w:rPr>
                <w:bCs/>
                <w:sz w:val="20"/>
              </w:rPr>
            </w:pPr>
            <w:r w:rsidRPr="007811AA">
              <w:rPr>
                <w:bCs/>
                <w:sz w:val="20"/>
              </w:rPr>
              <w:t>0</w:t>
            </w:r>
          </w:p>
        </w:tc>
        <w:tc>
          <w:tcPr>
            <w:tcW w:w="2520" w:type="dxa"/>
          </w:tcPr>
          <w:p w:rsidR="00E64BAC" w:rsidRPr="007811AA" w:rsidRDefault="00E64BAC" w:rsidP="00943A02">
            <w:pPr>
              <w:rPr>
                <w:bCs/>
                <w:sz w:val="20"/>
              </w:rPr>
            </w:pPr>
            <w:r w:rsidRPr="007811AA">
              <w:rPr>
                <w:bCs/>
                <w:sz w:val="20"/>
              </w:rPr>
              <w:t>UL MU response scheduling</w:t>
            </w:r>
          </w:p>
        </w:tc>
        <w:tc>
          <w:tcPr>
            <w:tcW w:w="2520" w:type="dxa"/>
          </w:tcPr>
          <w:p w:rsidR="00E64BAC" w:rsidRPr="007811AA" w:rsidRDefault="00E64BAC" w:rsidP="00E64BAC">
            <w:pPr>
              <w:jc w:val="center"/>
              <w:rPr>
                <w:bCs/>
                <w:sz w:val="20"/>
              </w:rPr>
            </w:pPr>
            <w:r w:rsidRPr="007811AA">
              <w:rPr>
                <w:bCs/>
                <w:sz w:val="20"/>
              </w:rPr>
              <w:t>26</w:t>
            </w:r>
          </w:p>
        </w:tc>
        <w:tc>
          <w:tcPr>
            <w:tcW w:w="2520" w:type="dxa"/>
          </w:tcPr>
          <w:p w:rsidR="00E64BAC" w:rsidRPr="007811AA" w:rsidRDefault="007811AA" w:rsidP="00943A02">
            <w:pPr>
              <w:rPr>
                <w:bCs/>
                <w:sz w:val="20"/>
              </w:rPr>
            </w:pPr>
            <w:r w:rsidRPr="007811AA">
              <w:rPr>
                <w:bCs/>
                <w:sz w:val="20"/>
              </w:rPr>
              <w:t>See 9.2.4.6.4.2 (UL MU response scheduling)</w:t>
            </w:r>
          </w:p>
        </w:tc>
      </w:tr>
      <w:tr w:rsidR="00E64BAC" w:rsidTr="00E64BAC">
        <w:tc>
          <w:tcPr>
            <w:tcW w:w="2520" w:type="dxa"/>
          </w:tcPr>
          <w:p w:rsidR="00E64BAC" w:rsidRPr="007811AA" w:rsidRDefault="00E64BAC" w:rsidP="00E64BAC">
            <w:pPr>
              <w:jc w:val="center"/>
              <w:rPr>
                <w:bCs/>
                <w:sz w:val="20"/>
              </w:rPr>
            </w:pPr>
            <w:r w:rsidRPr="007811AA">
              <w:rPr>
                <w:bCs/>
                <w:sz w:val="20"/>
              </w:rPr>
              <w:t>1</w:t>
            </w:r>
          </w:p>
        </w:tc>
        <w:tc>
          <w:tcPr>
            <w:tcW w:w="2520" w:type="dxa"/>
          </w:tcPr>
          <w:p w:rsidR="00E64BAC" w:rsidRPr="007811AA" w:rsidRDefault="007811AA" w:rsidP="00943A02">
            <w:pPr>
              <w:rPr>
                <w:bCs/>
                <w:sz w:val="20"/>
              </w:rPr>
            </w:pPr>
            <w:r w:rsidRPr="007811AA">
              <w:rPr>
                <w:bCs/>
                <w:sz w:val="20"/>
              </w:rPr>
              <w:t>Operating mode</w:t>
            </w:r>
          </w:p>
        </w:tc>
        <w:tc>
          <w:tcPr>
            <w:tcW w:w="2520" w:type="dxa"/>
          </w:tcPr>
          <w:p w:rsidR="00E64BAC" w:rsidRPr="007811AA" w:rsidRDefault="007811AA" w:rsidP="00E64BAC">
            <w:pPr>
              <w:jc w:val="center"/>
              <w:rPr>
                <w:bCs/>
                <w:sz w:val="20"/>
              </w:rPr>
            </w:pPr>
            <w:r w:rsidRPr="007811AA">
              <w:rPr>
                <w:bCs/>
                <w:sz w:val="20"/>
              </w:rPr>
              <w:t>12</w:t>
            </w:r>
          </w:p>
        </w:tc>
        <w:tc>
          <w:tcPr>
            <w:tcW w:w="2520" w:type="dxa"/>
          </w:tcPr>
          <w:p w:rsidR="00E64BAC" w:rsidRPr="007811AA" w:rsidRDefault="007811AA" w:rsidP="00943A02">
            <w:pPr>
              <w:rPr>
                <w:bCs/>
                <w:sz w:val="20"/>
              </w:rPr>
            </w:pPr>
            <w:r w:rsidRPr="007811AA">
              <w:rPr>
                <w:bCs/>
                <w:sz w:val="20"/>
              </w:rPr>
              <w:t>See 9.2.4.6.4.3 (Operating Mode)</w:t>
            </w:r>
          </w:p>
        </w:tc>
      </w:tr>
      <w:tr w:rsidR="00E64BAC" w:rsidTr="00E64BAC">
        <w:tc>
          <w:tcPr>
            <w:tcW w:w="2520" w:type="dxa"/>
          </w:tcPr>
          <w:p w:rsidR="00E64BAC" w:rsidRPr="007811AA" w:rsidRDefault="00E64BAC" w:rsidP="00E64BAC">
            <w:pPr>
              <w:jc w:val="center"/>
              <w:rPr>
                <w:bCs/>
                <w:sz w:val="20"/>
              </w:rPr>
            </w:pPr>
            <w:r w:rsidRPr="007811AA">
              <w:rPr>
                <w:bCs/>
                <w:sz w:val="20"/>
              </w:rPr>
              <w:t>2</w:t>
            </w:r>
          </w:p>
        </w:tc>
        <w:tc>
          <w:tcPr>
            <w:tcW w:w="2520" w:type="dxa"/>
          </w:tcPr>
          <w:p w:rsidR="00E64BAC" w:rsidRPr="007811AA" w:rsidRDefault="007811AA" w:rsidP="00943A02">
            <w:pPr>
              <w:rPr>
                <w:bCs/>
                <w:sz w:val="20"/>
              </w:rPr>
            </w:pPr>
            <w:r w:rsidRPr="007811AA">
              <w:rPr>
                <w:bCs/>
                <w:sz w:val="20"/>
              </w:rPr>
              <w:t>HE link adaptation</w:t>
            </w:r>
          </w:p>
        </w:tc>
        <w:tc>
          <w:tcPr>
            <w:tcW w:w="2520" w:type="dxa"/>
          </w:tcPr>
          <w:p w:rsidR="00E64BAC" w:rsidRPr="007811AA" w:rsidRDefault="007811AA" w:rsidP="00E64BAC">
            <w:pPr>
              <w:jc w:val="center"/>
              <w:rPr>
                <w:bCs/>
                <w:sz w:val="20"/>
              </w:rPr>
            </w:pPr>
            <w:r w:rsidRPr="007811AA">
              <w:rPr>
                <w:bCs/>
                <w:sz w:val="20"/>
              </w:rPr>
              <w:t>16</w:t>
            </w:r>
          </w:p>
        </w:tc>
        <w:tc>
          <w:tcPr>
            <w:tcW w:w="2520" w:type="dxa"/>
          </w:tcPr>
          <w:p w:rsidR="00E64BAC" w:rsidRPr="007811AA" w:rsidRDefault="007811AA" w:rsidP="00943A02">
            <w:pPr>
              <w:rPr>
                <w:bCs/>
                <w:sz w:val="20"/>
              </w:rPr>
            </w:pPr>
            <w:r w:rsidRPr="007811AA">
              <w:rPr>
                <w:bCs/>
                <w:sz w:val="20"/>
              </w:rPr>
              <w:t>See 9.2.4.6.4.4 (HE link adaptation)</w:t>
            </w:r>
          </w:p>
        </w:tc>
      </w:tr>
      <w:tr w:rsidR="00E64BAC" w:rsidTr="00E64BAC">
        <w:tc>
          <w:tcPr>
            <w:tcW w:w="2520" w:type="dxa"/>
          </w:tcPr>
          <w:p w:rsidR="00E64BAC" w:rsidRPr="007811AA" w:rsidRDefault="00E64BAC" w:rsidP="00E64BAC">
            <w:pPr>
              <w:jc w:val="center"/>
              <w:rPr>
                <w:bCs/>
                <w:sz w:val="20"/>
              </w:rPr>
            </w:pPr>
            <w:r w:rsidRPr="007811AA">
              <w:rPr>
                <w:bCs/>
                <w:sz w:val="20"/>
              </w:rPr>
              <w:t>3</w:t>
            </w:r>
          </w:p>
        </w:tc>
        <w:tc>
          <w:tcPr>
            <w:tcW w:w="2520" w:type="dxa"/>
          </w:tcPr>
          <w:p w:rsidR="00E64BAC" w:rsidRPr="007811AA" w:rsidRDefault="007811AA" w:rsidP="00943A02">
            <w:pPr>
              <w:rPr>
                <w:bCs/>
                <w:sz w:val="20"/>
              </w:rPr>
            </w:pPr>
            <w:r w:rsidRPr="007811AA">
              <w:rPr>
                <w:bCs/>
                <w:sz w:val="20"/>
              </w:rPr>
              <w:t>Buffer Status Report (BSR)</w:t>
            </w:r>
          </w:p>
        </w:tc>
        <w:tc>
          <w:tcPr>
            <w:tcW w:w="2520" w:type="dxa"/>
          </w:tcPr>
          <w:p w:rsidR="00E64BAC" w:rsidRPr="007811AA" w:rsidRDefault="007811AA" w:rsidP="00E64BAC">
            <w:pPr>
              <w:jc w:val="center"/>
              <w:rPr>
                <w:bCs/>
                <w:sz w:val="20"/>
              </w:rPr>
            </w:pPr>
            <w:r w:rsidRPr="007811AA">
              <w:rPr>
                <w:bCs/>
                <w:sz w:val="20"/>
              </w:rPr>
              <w:t>26</w:t>
            </w:r>
          </w:p>
        </w:tc>
        <w:tc>
          <w:tcPr>
            <w:tcW w:w="2520" w:type="dxa"/>
          </w:tcPr>
          <w:p w:rsidR="00E64BAC" w:rsidRPr="007811AA" w:rsidRDefault="007811AA" w:rsidP="00943A02">
            <w:pPr>
              <w:rPr>
                <w:bCs/>
                <w:sz w:val="20"/>
              </w:rPr>
            </w:pPr>
            <w:r w:rsidRPr="007811AA">
              <w:rPr>
                <w:bCs/>
                <w:sz w:val="20"/>
              </w:rPr>
              <w:t>See 9.2.4.6.4.5 (Buffer Status Report)</w:t>
            </w:r>
          </w:p>
        </w:tc>
      </w:tr>
      <w:tr w:rsidR="00E64BAC" w:rsidTr="00E64BAC">
        <w:tc>
          <w:tcPr>
            <w:tcW w:w="2520" w:type="dxa"/>
          </w:tcPr>
          <w:p w:rsidR="00E64BAC" w:rsidRPr="007811AA" w:rsidRDefault="00E64BAC" w:rsidP="00E64BAC">
            <w:pPr>
              <w:jc w:val="center"/>
              <w:rPr>
                <w:bCs/>
                <w:sz w:val="20"/>
              </w:rPr>
            </w:pPr>
            <w:r w:rsidRPr="007811AA">
              <w:rPr>
                <w:bCs/>
                <w:sz w:val="20"/>
              </w:rPr>
              <w:t>4</w:t>
            </w:r>
          </w:p>
        </w:tc>
        <w:tc>
          <w:tcPr>
            <w:tcW w:w="2520" w:type="dxa"/>
          </w:tcPr>
          <w:p w:rsidR="00E64BAC" w:rsidRPr="007811AA" w:rsidRDefault="007811AA" w:rsidP="00943A02">
            <w:pPr>
              <w:rPr>
                <w:bCs/>
                <w:sz w:val="20"/>
              </w:rPr>
            </w:pPr>
            <w:r w:rsidRPr="007811AA">
              <w:rPr>
                <w:bCs/>
                <w:sz w:val="20"/>
              </w:rPr>
              <w:t>UL Power Headroom</w:t>
            </w:r>
          </w:p>
        </w:tc>
        <w:tc>
          <w:tcPr>
            <w:tcW w:w="2520" w:type="dxa"/>
          </w:tcPr>
          <w:p w:rsidR="00E64BAC" w:rsidRPr="007811AA" w:rsidRDefault="007811AA" w:rsidP="00E64BAC">
            <w:pPr>
              <w:jc w:val="center"/>
              <w:rPr>
                <w:bCs/>
                <w:sz w:val="20"/>
              </w:rPr>
            </w:pPr>
            <w:r w:rsidRPr="007811AA">
              <w:rPr>
                <w:bCs/>
                <w:sz w:val="20"/>
              </w:rPr>
              <w:t>8</w:t>
            </w:r>
          </w:p>
        </w:tc>
        <w:tc>
          <w:tcPr>
            <w:tcW w:w="2520" w:type="dxa"/>
          </w:tcPr>
          <w:p w:rsidR="00E64BAC" w:rsidRPr="007811AA" w:rsidRDefault="007811AA" w:rsidP="00943A02">
            <w:pPr>
              <w:rPr>
                <w:bCs/>
                <w:sz w:val="20"/>
              </w:rPr>
            </w:pPr>
            <w:r w:rsidRPr="007811AA">
              <w:rPr>
                <w:bCs/>
                <w:sz w:val="20"/>
              </w:rPr>
              <w:t>See 9.2.4.6.4.6 (UL power headroom)</w:t>
            </w:r>
          </w:p>
        </w:tc>
      </w:tr>
      <w:tr w:rsidR="00E64BAC" w:rsidTr="00E64BAC">
        <w:tc>
          <w:tcPr>
            <w:tcW w:w="2520" w:type="dxa"/>
          </w:tcPr>
          <w:p w:rsidR="00E64BAC" w:rsidRPr="007811AA" w:rsidRDefault="00E64BAC" w:rsidP="00E64BAC">
            <w:pPr>
              <w:jc w:val="center"/>
              <w:rPr>
                <w:bCs/>
                <w:sz w:val="20"/>
              </w:rPr>
            </w:pPr>
            <w:r w:rsidRPr="007811AA">
              <w:rPr>
                <w:bCs/>
                <w:sz w:val="20"/>
              </w:rPr>
              <w:t>5</w:t>
            </w:r>
          </w:p>
        </w:tc>
        <w:tc>
          <w:tcPr>
            <w:tcW w:w="2520" w:type="dxa"/>
          </w:tcPr>
          <w:p w:rsidR="00E64BAC" w:rsidRPr="007811AA" w:rsidRDefault="007811AA" w:rsidP="00943A02">
            <w:pPr>
              <w:rPr>
                <w:bCs/>
                <w:sz w:val="20"/>
              </w:rPr>
            </w:pPr>
            <w:r w:rsidRPr="007811AA">
              <w:rPr>
                <w:bCs/>
                <w:sz w:val="20"/>
              </w:rPr>
              <w:t>Bandwidth Query Report (BQR)</w:t>
            </w:r>
          </w:p>
        </w:tc>
        <w:tc>
          <w:tcPr>
            <w:tcW w:w="2520" w:type="dxa"/>
          </w:tcPr>
          <w:p w:rsidR="00E64BAC" w:rsidRPr="007811AA" w:rsidRDefault="007811AA" w:rsidP="00E64BAC">
            <w:pPr>
              <w:jc w:val="center"/>
              <w:rPr>
                <w:bCs/>
                <w:sz w:val="20"/>
              </w:rPr>
            </w:pPr>
            <w:r w:rsidRPr="007811AA">
              <w:rPr>
                <w:bCs/>
                <w:sz w:val="20"/>
              </w:rPr>
              <w:t>10</w:t>
            </w:r>
          </w:p>
        </w:tc>
        <w:tc>
          <w:tcPr>
            <w:tcW w:w="2520" w:type="dxa"/>
          </w:tcPr>
          <w:p w:rsidR="00E64BAC" w:rsidRPr="007811AA" w:rsidRDefault="007811AA" w:rsidP="00943A02">
            <w:pPr>
              <w:rPr>
                <w:bCs/>
                <w:sz w:val="20"/>
              </w:rPr>
            </w:pPr>
            <w:r w:rsidRPr="007811AA">
              <w:rPr>
                <w:bCs/>
                <w:sz w:val="20"/>
              </w:rPr>
              <w:t>See 9</w:t>
            </w:r>
            <w:r>
              <w:rPr>
                <w:bCs/>
                <w:sz w:val="20"/>
              </w:rPr>
              <w:t>.</w:t>
            </w:r>
            <w:r w:rsidRPr="007811AA">
              <w:rPr>
                <w:bCs/>
                <w:sz w:val="20"/>
              </w:rPr>
              <w:t>2.4.6.4.7 (Bandwidth Query Report (BQR))</w:t>
            </w:r>
          </w:p>
        </w:tc>
      </w:tr>
      <w:tr w:rsidR="00E64BAC" w:rsidTr="00E64BAC">
        <w:tc>
          <w:tcPr>
            <w:tcW w:w="2520" w:type="dxa"/>
          </w:tcPr>
          <w:p w:rsidR="00E64BAC" w:rsidRPr="007811AA" w:rsidRDefault="00E64BAC" w:rsidP="00E64BAC">
            <w:pPr>
              <w:jc w:val="center"/>
              <w:rPr>
                <w:bCs/>
                <w:sz w:val="20"/>
              </w:rPr>
            </w:pPr>
            <w:r w:rsidRPr="007811AA">
              <w:rPr>
                <w:bCs/>
                <w:sz w:val="20"/>
              </w:rPr>
              <w:t>6</w:t>
            </w:r>
          </w:p>
        </w:tc>
        <w:tc>
          <w:tcPr>
            <w:tcW w:w="2520" w:type="dxa"/>
          </w:tcPr>
          <w:p w:rsidR="00E64BAC" w:rsidRPr="007811AA" w:rsidRDefault="007811AA" w:rsidP="00943A02">
            <w:pPr>
              <w:rPr>
                <w:bCs/>
                <w:sz w:val="20"/>
              </w:rPr>
            </w:pPr>
            <w:del w:id="1" w:author="Matthew Fischer" w:date="2016-12-12T14:13:00Z">
              <w:r w:rsidRPr="007811AA" w:rsidDel="0083524E">
                <w:rPr>
                  <w:bCs/>
                  <w:sz w:val="20"/>
                </w:rPr>
                <w:delText>Reverse Direction Protocol</w:delText>
              </w:r>
            </w:del>
            <w:ins w:id="2" w:author="Matthew Fischer" w:date="2016-12-12T14:13:00Z">
              <w:r w:rsidR="0083524E">
                <w:rPr>
                  <w:bCs/>
                  <w:sz w:val="20"/>
                </w:rPr>
                <w:t>Command Control Indication</w:t>
              </w:r>
            </w:ins>
          </w:p>
        </w:tc>
        <w:tc>
          <w:tcPr>
            <w:tcW w:w="2520" w:type="dxa"/>
          </w:tcPr>
          <w:p w:rsidR="00E64BAC" w:rsidRPr="007811AA" w:rsidRDefault="007811AA" w:rsidP="00E64BAC">
            <w:pPr>
              <w:jc w:val="center"/>
              <w:rPr>
                <w:bCs/>
                <w:sz w:val="20"/>
              </w:rPr>
            </w:pPr>
            <w:r w:rsidRPr="007811AA">
              <w:rPr>
                <w:bCs/>
                <w:sz w:val="20"/>
              </w:rPr>
              <w:t>8</w:t>
            </w:r>
          </w:p>
        </w:tc>
        <w:tc>
          <w:tcPr>
            <w:tcW w:w="2520" w:type="dxa"/>
          </w:tcPr>
          <w:p w:rsidR="00E64BAC" w:rsidRPr="007811AA" w:rsidRDefault="0083524E" w:rsidP="00943A02">
            <w:pPr>
              <w:rPr>
                <w:bCs/>
                <w:sz w:val="20"/>
              </w:rPr>
            </w:pPr>
            <w:ins w:id="3" w:author="Matthew Fischer" w:date="2016-12-12T14:13:00Z">
              <w:r>
                <w:rPr>
                  <w:bCs/>
                  <w:sz w:val="20"/>
                </w:rPr>
                <w:t>See 9.2.4.6.4.8 (Command Control Indication)</w:t>
              </w:r>
            </w:ins>
          </w:p>
        </w:tc>
      </w:tr>
      <w:tr w:rsidR="00E64BAC" w:rsidTr="00E64BAC">
        <w:tc>
          <w:tcPr>
            <w:tcW w:w="2520" w:type="dxa"/>
          </w:tcPr>
          <w:p w:rsidR="00E64BAC" w:rsidRPr="007811AA" w:rsidRDefault="00E64BAC" w:rsidP="00E64BAC">
            <w:pPr>
              <w:jc w:val="center"/>
              <w:rPr>
                <w:bCs/>
                <w:sz w:val="20"/>
              </w:rPr>
            </w:pPr>
            <w:r w:rsidRPr="007811AA">
              <w:rPr>
                <w:bCs/>
                <w:sz w:val="20"/>
              </w:rPr>
              <w:t>7-15</w:t>
            </w:r>
          </w:p>
        </w:tc>
        <w:tc>
          <w:tcPr>
            <w:tcW w:w="2520" w:type="dxa"/>
          </w:tcPr>
          <w:p w:rsidR="00E64BAC" w:rsidRPr="007811AA" w:rsidRDefault="00E64BAC" w:rsidP="00943A02">
            <w:pPr>
              <w:rPr>
                <w:bCs/>
                <w:sz w:val="20"/>
              </w:rPr>
            </w:pPr>
          </w:p>
        </w:tc>
        <w:tc>
          <w:tcPr>
            <w:tcW w:w="2520" w:type="dxa"/>
          </w:tcPr>
          <w:p w:rsidR="00E64BAC" w:rsidRPr="007811AA" w:rsidRDefault="00E64BAC" w:rsidP="00E64BAC">
            <w:pPr>
              <w:jc w:val="center"/>
              <w:rPr>
                <w:bCs/>
                <w:sz w:val="20"/>
              </w:rPr>
            </w:pPr>
          </w:p>
        </w:tc>
        <w:tc>
          <w:tcPr>
            <w:tcW w:w="2520" w:type="dxa"/>
          </w:tcPr>
          <w:p w:rsidR="00E64BAC" w:rsidRPr="007811AA" w:rsidRDefault="00E64BAC" w:rsidP="00943A02">
            <w:pPr>
              <w:rPr>
                <w:bCs/>
                <w:sz w:val="20"/>
              </w:rPr>
            </w:pPr>
          </w:p>
        </w:tc>
      </w:tr>
    </w:tbl>
    <w:p w:rsidR="00E64BAC" w:rsidRDefault="00E64BAC" w:rsidP="00943A02">
      <w:pPr>
        <w:rPr>
          <w:b/>
          <w:bCs/>
          <w:sz w:val="20"/>
        </w:rPr>
      </w:pPr>
    </w:p>
    <w:p w:rsidR="00E64BAC" w:rsidRDefault="00E64BAC" w:rsidP="00943A02">
      <w:pPr>
        <w:rPr>
          <w:ins w:id="4" w:author="Matthew Fischer" w:date="2016-12-12T13:52:00Z"/>
          <w:b/>
          <w:bCs/>
          <w:sz w:val="20"/>
        </w:rPr>
      </w:pPr>
    </w:p>
    <w:p w:rsidR="007811AA" w:rsidRDefault="007811AA" w:rsidP="00943A02">
      <w:pPr>
        <w:rPr>
          <w:b/>
          <w:bCs/>
          <w:sz w:val="20"/>
        </w:rPr>
      </w:pPr>
    </w:p>
    <w:p w:rsidR="007811AA" w:rsidRDefault="007811AA" w:rsidP="00943A02">
      <w:pPr>
        <w:rPr>
          <w:b/>
          <w:bCs/>
          <w:sz w:val="20"/>
        </w:rPr>
      </w:pPr>
      <w:r>
        <w:rPr>
          <w:b/>
          <w:bCs/>
          <w:sz w:val="20"/>
        </w:rPr>
        <w:t>9.2.4.6.4.2 UL MU response scheduling</w:t>
      </w:r>
    </w:p>
    <w:p w:rsidR="007811AA" w:rsidRDefault="007811AA" w:rsidP="00266916">
      <w:pPr>
        <w:ind w:firstLine="720"/>
        <w:rPr>
          <w:b/>
          <w:bCs/>
          <w:sz w:val="20"/>
        </w:rPr>
      </w:pPr>
    </w:p>
    <w:p w:rsidR="0083524E" w:rsidRDefault="0083524E" w:rsidP="00F03B0F">
      <w:pPr>
        <w:rPr>
          <w:b/>
          <w:bCs/>
          <w:sz w:val="20"/>
        </w:rPr>
      </w:pPr>
      <w:r>
        <w:rPr>
          <w:b/>
          <w:bCs/>
          <w:sz w:val="20"/>
        </w:rPr>
        <w:t>9.2.4.6.4.8</w:t>
      </w:r>
      <w:r w:rsidR="00F03B0F">
        <w:rPr>
          <w:b/>
          <w:bCs/>
          <w:sz w:val="20"/>
        </w:rPr>
        <w:t xml:space="preserve"> </w:t>
      </w:r>
      <w:ins w:id="5" w:author="Matthew Fischer" w:date="2016-12-12T14:14:00Z">
        <w:r>
          <w:rPr>
            <w:b/>
            <w:bCs/>
            <w:sz w:val="20"/>
          </w:rPr>
          <w:t>Control Command Indication</w:t>
        </w:r>
      </w:ins>
      <w:del w:id="6" w:author="Matthew Fischer" w:date="2016-12-12T14:14:00Z">
        <w:r w:rsidDel="0083524E">
          <w:rPr>
            <w:b/>
            <w:bCs/>
            <w:sz w:val="20"/>
          </w:rPr>
          <w:delText>Reverse direction protocol (RDP)</w:delText>
        </w:r>
      </w:del>
    </w:p>
    <w:p w:rsidR="00F03B0F" w:rsidRDefault="00F03B0F" w:rsidP="00F03B0F">
      <w:pPr>
        <w:rPr>
          <w:b/>
          <w:bCs/>
          <w:sz w:val="20"/>
        </w:rPr>
      </w:pPr>
    </w:p>
    <w:p w:rsidR="00F03B0F" w:rsidRDefault="00F03B0F" w:rsidP="00F03B0F">
      <w:pPr>
        <w:rPr>
          <w:b/>
          <w:i/>
          <w:sz w:val="22"/>
          <w:highlight w:val="yellow"/>
        </w:rPr>
      </w:pPr>
      <w:proofErr w:type="spellStart"/>
      <w:r>
        <w:rPr>
          <w:b/>
          <w:i/>
          <w:sz w:val="22"/>
          <w:highlight w:val="yellow"/>
        </w:rPr>
        <w:t>TGax</w:t>
      </w:r>
      <w:proofErr w:type="spellEnd"/>
      <w:r>
        <w:rPr>
          <w:b/>
          <w:i/>
          <w:sz w:val="22"/>
          <w:highlight w:val="yellow"/>
        </w:rPr>
        <w:t xml:space="preserve"> editor: change B2 “reserved” </w:t>
      </w:r>
      <w:r w:rsidR="00EA593A">
        <w:rPr>
          <w:b/>
          <w:i/>
          <w:sz w:val="22"/>
          <w:highlight w:val="yellow"/>
        </w:rPr>
        <w:t xml:space="preserve">of Figure 9-15i Control Information subfield format when Control ID subfield value is 6 to </w:t>
      </w:r>
      <w:r>
        <w:rPr>
          <w:b/>
          <w:i/>
          <w:sz w:val="22"/>
          <w:highlight w:val="yellow"/>
        </w:rPr>
        <w:t xml:space="preserve">“SR_PPDU Indication” and </w:t>
      </w:r>
      <w:r w:rsidR="006220AF">
        <w:rPr>
          <w:b/>
          <w:i/>
          <w:sz w:val="22"/>
          <w:highlight w:val="yellow"/>
        </w:rPr>
        <w:t>modify</w:t>
      </w:r>
      <w:r>
        <w:rPr>
          <w:b/>
          <w:i/>
          <w:sz w:val="22"/>
          <w:highlight w:val="yellow"/>
        </w:rPr>
        <w:t xml:space="preserve"> the text </w:t>
      </w:r>
      <w:r w:rsidR="006220AF">
        <w:rPr>
          <w:b/>
          <w:i/>
          <w:sz w:val="22"/>
          <w:highlight w:val="yellow"/>
        </w:rPr>
        <w:t xml:space="preserve">of the </w:t>
      </w:r>
      <w:proofErr w:type="spellStart"/>
      <w:r w:rsidR="006220AF">
        <w:rPr>
          <w:b/>
          <w:i/>
          <w:sz w:val="22"/>
          <w:highlight w:val="yellow"/>
        </w:rPr>
        <w:t>subclause</w:t>
      </w:r>
      <w:proofErr w:type="spellEnd"/>
      <w:r w:rsidR="006220AF">
        <w:rPr>
          <w:b/>
          <w:i/>
          <w:sz w:val="22"/>
          <w:highlight w:val="yellow"/>
        </w:rPr>
        <w:t xml:space="preserve"> as </w:t>
      </w:r>
      <w:r>
        <w:rPr>
          <w:b/>
          <w:i/>
          <w:sz w:val="22"/>
          <w:highlight w:val="yellow"/>
        </w:rPr>
        <w:t>shown:</w:t>
      </w:r>
    </w:p>
    <w:p w:rsidR="00F03B0F" w:rsidRPr="00266916" w:rsidRDefault="00F03B0F" w:rsidP="006220AF">
      <w:pPr>
        <w:tabs>
          <w:tab w:val="left" w:pos="2484"/>
        </w:tabs>
        <w:rPr>
          <w:bCs/>
          <w:sz w:val="20"/>
        </w:rPr>
      </w:pPr>
      <w:r>
        <w:rPr>
          <w:bCs/>
          <w:sz w:val="20"/>
        </w:rPr>
        <w:tab/>
      </w:r>
    </w:p>
    <w:p w:rsidR="0083524E" w:rsidRDefault="0083524E" w:rsidP="00F03B0F">
      <w:pPr>
        <w:rPr>
          <w:sz w:val="20"/>
        </w:rPr>
      </w:pPr>
      <w:r>
        <w:rPr>
          <w:sz w:val="20"/>
        </w:rPr>
        <w:t>The Control Information subfield</w:t>
      </w:r>
      <w:ins w:id="7" w:author="Matthew Fischer" w:date="2016-12-12T14:17:00Z">
        <w:r w:rsidR="00C96D00">
          <w:rPr>
            <w:sz w:val="20"/>
          </w:rPr>
          <w:t>, when the Control ID subfield is 6, contains</w:t>
        </w:r>
      </w:ins>
      <w:del w:id="8" w:author="Matthew Fischer" w:date="2016-12-12T14:17:00Z">
        <w:r w:rsidDel="00C96D00">
          <w:rPr>
            <w:sz w:val="20"/>
          </w:rPr>
          <w:delText xml:space="preserve"> for</w:delText>
        </w:r>
      </w:del>
      <w:r>
        <w:rPr>
          <w:sz w:val="20"/>
        </w:rPr>
        <w:t xml:space="preserve"> the </w:t>
      </w:r>
      <w:del w:id="9" w:author="Matthew Fischer" w:date="2016-12-12T14:16:00Z">
        <w:r w:rsidDel="00C96D00">
          <w:rPr>
            <w:sz w:val="20"/>
          </w:rPr>
          <w:delText>RDP Trigger frame</w:delText>
        </w:r>
      </w:del>
      <w:ins w:id="10" w:author="Matthew Fischer" w:date="2016-12-12T14:16:00Z">
        <w:r w:rsidR="00C96D00">
          <w:rPr>
            <w:sz w:val="20"/>
          </w:rPr>
          <w:t>Control Command Indication field</w:t>
        </w:r>
      </w:ins>
      <w:ins w:id="11" w:author="Matthew Fischer" w:date="2016-12-12T14:17:00Z">
        <w:r w:rsidR="00C96D00">
          <w:rPr>
            <w:sz w:val="20"/>
          </w:rPr>
          <w:t>. The format of the Control Command Indication field</w:t>
        </w:r>
      </w:ins>
      <w:r>
        <w:rPr>
          <w:sz w:val="20"/>
        </w:rPr>
        <w:t xml:space="preserve"> is shown in Figure 9-15i (Control Information subfield format when the Control ID subfield is 6)</w:t>
      </w:r>
    </w:p>
    <w:p w:rsidR="0083524E" w:rsidRDefault="0083524E" w:rsidP="00F03B0F">
      <w:pPr>
        <w:rPr>
          <w:sz w:val="20"/>
        </w:rPr>
      </w:pPr>
    </w:p>
    <w:p w:rsidR="0083524E" w:rsidRDefault="0083524E" w:rsidP="00F03B0F">
      <w:pPr>
        <w:rPr>
          <w:sz w:val="20"/>
        </w:rPr>
      </w:pPr>
      <w:r>
        <w:rPr>
          <w:sz w:val="20"/>
        </w:rPr>
        <w:t>The AC Constraint subfield of the RDP field indicates whether the mapped AC of an RD Data frame is constrained to a single AC, and is defined in Table 9-10 (AC Constraint subfield values), except that a value of 1 indicates that the response from an HE STA contains Data frames from the same AC or higher AC as defined in 10.28.4 (Rules for RD responder).</w:t>
      </w:r>
    </w:p>
    <w:p w:rsidR="00C96D00" w:rsidRDefault="00C96D00" w:rsidP="00F03B0F">
      <w:pPr>
        <w:rPr>
          <w:sz w:val="20"/>
        </w:rPr>
      </w:pPr>
    </w:p>
    <w:p w:rsidR="00C96D00" w:rsidRDefault="00C96D00" w:rsidP="00F03B0F">
      <w:pPr>
        <w:rPr>
          <w:sz w:val="20"/>
        </w:rPr>
      </w:pPr>
      <w:r>
        <w:rPr>
          <w:sz w:val="20"/>
        </w:rPr>
        <w:t>The RDG/More PPDU subfield is defined in Table 9-11 (RDG/More PPDU subfield values).</w:t>
      </w:r>
    </w:p>
    <w:p w:rsidR="00C96D00" w:rsidRDefault="00C96D00" w:rsidP="00F03B0F">
      <w:pPr>
        <w:rPr>
          <w:sz w:val="20"/>
        </w:rPr>
      </w:pPr>
    </w:p>
    <w:p w:rsidR="006220AF" w:rsidRDefault="006220AF" w:rsidP="006220AF">
      <w:pPr>
        <w:rPr>
          <w:ins w:id="12" w:author="Matthew Fischer" w:date="2016-12-12T14:15:00Z"/>
          <w:bCs/>
          <w:sz w:val="20"/>
        </w:rPr>
      </w:pPr>
      <w:ins w:id="13" w:author="Matthew Fischer" w:date="2016-12-12T14:15:00Z">
        <w:r w:rsidRPr="00266916">
          <w:rPr>
            <w:bCs/>
            <w:sz w:val="20"/>
          </w:rPr>
          <w:t xml:space="preserve">The SR_PPDU Indication subfield is </w:t>
        </w:r>
        <w:r>
          <w:rPr>
            <w:bCs/>
            <w:sz w:val="20"/>
          </w:rPr>
          <w:t>defined in 9.2.4.6.4.2 (UL MU response scheduling).</w:t>
        </w:r>
      </w:ins>
    </w:p>
    <w:p w:rsidR="00F03B0F" w:rsidRDefault="00F03B0F" w:rsidP="00F03B0F">
      <w:pPr>
        <w:rPr>
          <w:bCs/>
          <w:sz w:val="20"/>
        </w:rPr>
      </w:pPr>
    </w:p>
    <w:p w:rsidR="00A403E2" w:rsidRDefault="00A403E2" w:rsidP="00A403E2">
      <w:pPr>
        <w:rPr>
          <w:bCs/>
          <w:sz w:val="20"/>
        </w:rPr>
      </w:pPr>
    </w:p>
    <w:p w:rsidR="00124896" w:rsidRDefault="00124896" w:rsidP="00A403E2">
      <w:pPr>
        <w:rPr>
          <w:bCs/>
          <w:sz w:val="20"/>
        </w:rPr>
      </w:pPr>
    </w:p>
    <w:p w:rsidR="00124896" w:rsidRDefault="00124896" w:rsidP="00A403E2">
      <w:pPr>
        <w:rPr>
          <w:bCs/>
          <w:sz w:val="20"/>
        </w:rPr>
      </w:pPr>
    </w:p>
    <w:p w:rsidR="00A403E2" w:rsidRDefault="00A403E2" w:rsidP="00A403E2">
      <w:pPr>
        <w:rPr>
          <w:b/>
          <w:bCs/>
          <w:sz w:val="20"/>
        </w:rPr>
      </w:pPr>
      <w:r>
        <w:rPr>
          <w:b/>
          <w:bCs/>
          <w:sz w:val="20"/>
        </w:rPr>
        <w:t>9.4.2.218.2 HE MAC Capabilities Information field</w:t>
      </w:r>
    </w:p>
    <w:p w:rsidR="00A403E2" w:rsidRDefault="00A403E2" w:rsidP="00A403E2">
      <w:pPr>
        <w:rPr>
          <w:b/>
          <w:bCs/>
          <w:sz w:val="20"/>
        </w:rPr>
      </w:pPr>
    </w:p>
    <w:p w:rsidR="00A403E2" w:rsidRDefault="00A403E2" w:rsidP="00A403E2">
      <w:pPr>
        <w:rPr>
          <w:b/>
          <w:i/>
          <w:sz w:val="22"/>
          <w:highlight w:val="yellow"/>
        </w:rPr>
      </w:pPr>
      <w:proofErr w:type="spellStart"/>
      <w:r>
        <w:rPr>
          <w:b/>
          <w:i/>
          <w:sz w:val="22"/>
          <w:highlight w:val="yellow"/>
        </w:rPr>
        <w:t>TGax</w:t>
      </w:r>
      <w:proofErr w:type="spellEnd"/>
      <w:r>
        <w:rPr>
          <w:b/>
          <w:i/>
          <w:sz w:val="22"/>
          <w:highlight w:val="yellow"/>
        </w:rPr>
        <w:t xml:space="preserve"> editor: change one of the “reserved” bits of Figure 9-589ck HE MAC Capabilities Information field format to “SR Responder” and insert the following new row into the appropriate location within Table 9-262z Subfields of the HE MAC Capabilities Information field:</w:t>
      </w:r>
    </w:p>
    <w:p w:rsidR="00A403E2" w:rsidRDefault="00A403E2" w:rsidP="00A403E2">
      <w:pPr>
        <w:tabs>
          <w:tab w:val="left" w:pos="2484"/>
        </w:tabs>
        <w:rPr>
          <w:bCs/>
          <w:sz w:val="20"/>
        </w:rPr>
      </w:pPr>
    </w:p>
    <w:tbl>
      <w:tblPr>
        <w:tblStyle w:val="TableGrid"/>
        <w:tblW w:w="0" w:type="auto"/>
        <w:tblLook w:val="04A0" w:firstRow="1" w:lastRow="0" w:firstColumn="1" w:lastColumn="0" w:noHBand="0" w:noVBand="1"/>
      </w:tblPr>
      <w:tblGrid>
        <w:gridCol w:w="2520"/>
        <w:gridCol w:w="2520"/>
        <w:gridCol w:w="2520"/>
      </w:tblGrid>
      <w:tr w:rsidR="00A403E2" w:rsidTr="00A403E2">
        <w:tc>
          <w:tcPr>
            <w:tcW w:w="2520" w:type="dxa"/>
          </w:tcPr>
          <w:p w:rsidR="00A403E2" w:rsidRPr="00A403E2" w:rsidRDefault="00A403E2" w:rsidP="00A403E2">
            <w:pPr>
              <w:tabs>
                <w:tab w:val="left" w:pos="2484"/>
              </w:tabs>
              <w:jc w:val="center"/>
              <w:rPr>
                <w:b/>
                <w:bCs/>
                <w:sz w:val="20"/>
              </w:rPr>
            </w:pPr>
            <w:r w:rsidRPr="00A403E2">
              <w:rPr>
                <w:b/>
                <w:bCs/>
                <w:sz w:val="20"/>
              </w:rPr>
              <w:t>Subfield</w:t>
            </w:r>
          </w:p>
        </w:tc>
        <w:tc>
          <w:tcPr>
            <w:tcW w:w="2520" w:type="dxa"/>
          </w:tcPr>
          <w:p w:rsidR="00A403E2" w:rsidRPr="00A403E2" w:rsidRDefault="00A403E2" w:rsidP="00A403E2">
            <w:pPr>
              <w:tabs>
                <w:tab w:val="left" w:pos="2484"/>
              </w:tabs>
              <w:jc w:val="center"/>
              <w:rPr>
                <w:b/>
                <w:bCs/>
                <w:sz w:val="20"/>
              </w:rPr>
            </w:pPr>
            <w:r w:rsidRPr="00A403E2">
              <w:rPr>
                <w:b/>
                <w:bCs/>
                <w:sz w:val="20"/>
              </w:rPr>
              <w:t>Definition</w:t>
            </w:r>
          </w:p>
        </w:tc>
        <w:tc>
          <w:tcPr>
            <w:tcW w:w="2520" w:type="dxa"/>
          </w:tcPr>
          <w:p w:rsidR="00A403E2" w:rsidRPr="00A403E2" w:rsidRDefault="00A403E2" w:rsidP="00A403E2">
            <w:pPr>
              <w:tabs>
                <w:tab w:val="left" w:pos="2484"/>
              </w:tabs>
              <w:jc w:val="center"/>
              <w:rPr>
                <w:b/>
                <w:bCs/>
                <w:sz w:val="20"/>
              </w:rPr>
            </w:pPr>
            <w:r w:rsidRPr="00A403E2">
              <w:rPr>
                <w:b/>
                <w:bCs/>
                <w:sz w:val="20"/>
              </w:rPr>
              <w:t>Encoding</w:t>
            </w:r>
          </w:p>
        </w:tc>
      </w:tr>
      <w:tr w:rsidR="00A403E2" w:rsidTr="00A403E2">
        <w:tc>
          <w:tcPr>
            <w:tcW w:w="2520" w:type="dxa"/>
          </w:tcPr>
          <w:p w:rsidR="00A403E2" w:rsidRDefault="00A403E2" w:rsidP="00A403E2">
            <w:pPr>
              <w:tabs>
                <w:tab w:val="left" w:pos="2484"/>
              </w:tabs>
              <w:rPr>
                <w:bCs/>
                <w:sz w:val="20"/>
              </w:rPr>
            </w:pPr>
            <w:r>
              <w:rPr>
                <w:bCs/>
                <w:sz w:val="20"/>
              </w:rPr>
              <w:t>SR Responder</w:t>
            </w:r>
          </w:p>
        </w:tc>
        <w:tc>
          <w:tcPr>
            <w:tcW w:w="2520" w:type="dxa"/>
          </w:tcPr>
          <w:p w:rsidR="00A403E2" w:rsidRDefault="003E7BAA" w:rsidP="00A403E2">
            <w:pPr>
              <w:tabs>
                <w:tab w:val="left" w:pos="2484"/>
              </w:tabs>
              <w:rPr>
                <w:bCs/>
                <w:sz w:val="20"/>
              </w:rPr>
            </w:pPr>
            <w:r>
              <w:rPr>
                <w:bCs/>
                <w:sz w:val="20"/>
              </w:rPr>
              <w:t>Indicates support by the STA for the role of SR Responder.</w:t>
            </w:r>
          </w:p>
        </w:tc>
        <w:tc>
          <w:tcPr>
            <w:tcW w:w="2520" w:type="dxa"/>
          </w:tcPr>
          <w:p w:rsidR="00A403E2" w:rsidRDefault="003E7BAA" w:rsidP="00A403E2">
            <w:pPr>
              <w:tabs>
                <w:tab w:val="left" w:pos="2484"/>
              </w:tabs>
              <w:rPr>
                <w:bCs/>
                <w:sz w:val="20"/>
              </w:rPr>
            </w:pPr>
            <w:r>
              <w:rPr>
                <w:bCs/>
                <w:sz w:val="20"/>
              </w:rPr>
              <w:t>Set to 1 if the STA supports the role of SR Responder.</w:t>
            </w:r>
          </w:p>
          <w:p w:rsidR="003E7BAA" w:rsidRDefault="003E7BAA" w:rsidP="00A403E2">
            <w:pPr>
              <w:tabs>
                <w:tab w:val="left" w:pos="2484"/>
              </w:tabs>
              <w:rPr>
                <w:bCs/>
                <w:sz w:val="20"/>
              </w:rPr>
            </w:pPr>
            <w:r>
              <w:rPr>
                <w:bCs/>
                <w:sz w:val="20"/>
              </w:rPr>
              <w:t>Set to 0 otherwise.</w:t>
            </w:r>
          </w:p>
        </w:tc>
      </w:tr>
    </w:tbl>
    <w:p w:rsidR="00A403E2" w:rsidRDefault="00A403E2" w:rsidP="00A403E2">
      <w:pPr>
        <w:tabs>
          <w:tab w:val="left" w:pos="2484"/>
        </w:tabs>
        <w:rPr>
          <w:bCs/>
          <w:sz w:val="20"/>
        </w:rPr>
      </w:pPr>
    </w:p>
    <w:p w:rsidR="003E7BAA" w:rsidRDefault="003E7BAA" w:rsidP="00A403E2">
      <w:pPr>
        <w:tabs>
          <w:tab w:val="left" w:pos="2484"/>
        </w:tabs>
        <w:rPr>
          <w:bCs/>
          <w:sz w:val="20"/>
        </w:rPr>
      </w:pPr>
    </w:p>
    <w:p w:rsidR="007811AA" w:rsidRDefault="007811AA" w:rsidP="00943A02">
      <w:pPr>
        <w:rPr>
          <w:rFonts w:eastAsia="Times New Roman"/>
          <w:color w:val="000000"/>
        </w:rPr>
      </w:pPr>
    </w:p>
    <w:p w:rsidR="007811AA" w:rsidRDefault="007811AA" w:rsidP="00943A02">
      <w:pPr>
        <w:rPr>
          <w:rFonts w:eastAsia="Times New Roman"/>
          <w:color w:val="000000"/>
        </w:rPr>
      </w:pPr>
    </w:p>
    <w:p w:rsidR="00DF3E35" w:rsidRDefault="00DF3E35" w:rsidP="00DF3E35">
      <w:pPr>
        <w:rPr>
          <w:rFonts w:eastAsia="Times New Roman"/>
          <w:color w:val="000000"/>
        </w:rPr>
      </w:pPr>
    </w:p>
    <w:p w:rsidR="00DF3E35" w:rsidRDefault="00DF3E35" w:rsidP="00DF3E35">
      <w:pPr>
        <w:rPr>
          <w:b/>
          <w:i/>
          <w:sz w:val="22"/>
          <w:highlight w:val="yellow"/>
        </w:rPr>
      </w:pPr>
      <w:proofErr w:type="spellStart"/>
      <w:r>
        <w:rPr>
          <w:b/>
          <w:i/>
          <w:sz w:val="22"/>
          <w:highlight w:val="yellow"/>
        </w:rPr>
        <w:t>TGax</w:t>
      </w:r>
      <w:proofErr w:type="spellEnd"/>
      <w:r>
        <w:rPr>
          <w:b/>
          <w:i/>
          <w:sz w:val="22"/>
          <w:highlight w:val="yellow"/>
        </w:rPr>
        <w:t xml:space="preserve"> Editor: In </w:t>
      </w:r>
      <w:proofErr w:type="spellStart"/>
      <w:r>
        <w:rPr>
          <w:b/>
          <w:i/>
          <w:sz w:val="22"/>
          <w:highlight w:val="yellow"/>
        </w:rPr>
        <w:t>TGa</w:t>
      </w:r>
      <w:proofErr w:type="spellEnd"/>
      <w:r>
        <w:rPr>
          <w:b/>
          <w:i/>
          <w:sz w:val="22"/>
          <w:highlight w:val="yellow"/>
        </w:rPr>
        <w:t xml:space="preserve"> D1.0, modify </w:t>
      </w:r>
      <w:proofErr w:type="spellStart"/>
      <w:r>
        <w:rPr>
          <w:b/>
          <w:i/>
          <w:sz w:val="22"/>
          <w:highlight w:val="yellow"/>
        </w:rPr>
        <w:t>subclause</w:t>
      </w:r>
      <w:proofErr w:type="spellEnd"/>
      <w:r>
        <w:rPr>
          <w:b/>
          <w:i/>
          <w:sz w:val="22"/>
          <w:highlight w:val="yellow"/>
        </w:rPr>
        <w:t xml:space="preserve"> 27.9.2.1 General as shown:</w:t>
      </w:r>
    </w:p>
    <w:p w:rsidR="00DF3E35" w:rsidRPr="00EE71EF" w:rsidRDefault="00DF3E35" w:rsidP="00DF3E35">
      <w:pPr>
        <w:rPr>
          <w:sz w:val="20"/>
        </w:rPr>
      </w:pPr>
    </w:p>
    <w:p w:rsidR="00DF3E35" w:rsidRDefault="00DF3E35" w:rsidP="00DF3E35">
      <w:pPr>
        <w:rPr>
          <w:b/>
          <w:sz w:val="20"/>
          <w:lang w:val="en-US"/>
        </w:rPr>
      </w:pPr>
      <w:r>
        <w:rPr>
          <w:b/>
          <w:sz w:val="20"/>
          <w:lang w:val="en-US"/>
        </w:rPr>
        <w:t>27.9.2.1 General</w:t>
      </w:r>
    </w:p>
    <w:p w:rsidR="003740DF" w:rsidRDefault="003740DF" w:rsidP="00DF3E35">
      <w:pPr>
        <w:rPr>
          <w:sz w:val="20"/>
          <w:lang w:val="en-US"/>
        </w:rPr>
      </w:pPr>
    </w:p>
    <w:p w:rsidR="003740DF" w:rsidDel="000D46EE" w:rsidRDefault="003740DF" w:rsidP="00DF3E35">
      <w:pPr>
        <w:rPr>
          <w:del w:id="14" w:author="Matthew Fischer" w:date="2017-01-10T15:02:00Z"/>
          <w:sz w:val="20"/>
        </w:rPr>
      </w:pPr>
      <w:del w:id="15" w:author="Matthew Fischer" w:date="2017-01-10T15:02:00Z">
        <w:r w:rsidDel="000D46EE">
          <w:rPr>
            <w:sz w:val="20"/>
          </w:rPr>
          <w:delText>The PHYCCARESET.request primitive shall be issued at the end of the PPDU if the PPDU is HE SU PPDU or HE extended range SU PPDU and the RXVECTOR parameter SPATIAL_REUSE indicates SR_</w:delText>
        </w:r>
        <w:r w:rsidR="006D3D07" w:rsidDel="000D46EE">
          <w:rPr>
            <w:sz w:val="20"/>
          </w:rPr>
          <w:delText xml:space="preserve"> </w:delText>
        </w:r>
      </w:del>
      <w:del w:id="16" w:author="Matthew Fischer" w:date="2016-12-23T13:58:00Z">
        <w:r w:rsidDel="003740DF">
          <w:rPr>
            <w:sz w:val="20"/>
          </w:rPr>
          <w:delText>Delay</w:delText>
        </w:r>
      </w:del>
      <w:del w:id="17" w:author="Matthew Fischer" w:date="2017-01-10T15:02:00Z">
        <w:r w:rsidDel="000D46EE">
          <w:rPr>
            <w:sz w:val="20"/>
          </w:rPr>
          <w:delText>.</w:delText>
        </w:r>
      </w:del>
    </w:p>
    <w:p w:rsidR="003740DF" w:rsidDel="000D46EE" w:rsidRDefault="003740DF" w:rsidP="000D46EE">
      <w:pPr>
        <w:tabs>
          <w:tab w:val="left" w:pos="2073"/>
        </w:tabs>
        <w:rPr>
          <w:del w:id="18" w:author="Matthew Fischer" w:date="2017-01-10T15:02:00Z"/>
          <w:sz w:val="20"/>
          <w:lang w:val="en-US"/>
        </w:rPr>
      </w:pPr>
    </w:p>
    <w:p w:rsidR="00DF3E35" w:rsidDel="000D46EE" w:rsidRDefault="00DF3E35" w:rsidP="00DF3E35">
      <w:pPr>
        <w:rPr>
          <w:del w:id="19" w:author="Matthew Fischer" w:date="2017-01-10T15:02:00Z"/>
          <w:sz w:val="20"/>
        </w:rPr>
      </w:pPr>
      <w:del w:id="20" w:author="Matthew Fischer" w:date="2017-01-10T15:02:00Z">
        <w:r w:rsidDel="000D46EE">
          <w:rPr>
            <w:sz w:val="20"/>
          </w:rPr>
          <w:delText>If the PHYCCARESET.request primitive is issued before the end of the PPDU, and a TXOP is initiated within the duration of the PPDU, then the TXOP shall be limited to the duration of the PPDU</w:delText>
        </w:r>
      </w:del>
      <w:del w:id="21" w:author="Matthew Fischer" w:date="2016-12-23T13:46:00Z">
        <w:r w:rsidDel="00DF3E35">
          <w:rPr>
            <w:sz w:val="20"/>
          </w:rPr>
          <w:delText xml:space="preserve"> if the PPDU is HE MU PPDU and the RXVECTOR parameter SPATIAL_REUSE indicates SR_Restricted</w:delText>
        </w:r>
      </w:del>
      <w:del w:id="22" w:author="Matthew Fischer" w:date="2017-01-10T15:02:00Z">
        <w:r w:rsidDel="000D46EE">
          <w:rPr>
            <w:sz w:val="20"/>
          </w:rPr>
          <w:delText xml:space="preserve">. </w:delText>
        </w:r>
      </w:del>
    </w:p>
    <w:p w:rsidR="006D3D07" w:rsidRDefault="006D3D07" w:rsidP="00DF3E35">
      <w:pPr>
        <w:rPr>
          <w:sz w:val="20"/>
        </w:rPr>
      </w:pPr>
    </w:p>
    <w:p w:rsidR="00DF3E35" w:rsidRDefault="00DF3E35" w:rsidP="00943A02">
      <w:pPr>
        <w:rPr>
          <w:rFonts w:eastAsia="Times New Roman"/>
          <w:color w:val="000000"/>
        </w:rPr>
      </w:pPr>
    </w:p>
    <w:p w:rsidR="00DF3E35" w:rsidRDefault="00DF3E35" w:rsidP="00943A02">
      <w:pPr>
        <w:rPr>
          <w:rFonts w:eastAsia="Times New Roman"/>
          <w:color w:val="000000"/>
        </w:rPr>
      </w:pPr>
    </w:p>
    <w:p w:rsidR="001053C6" w:rsidRDefault="001053C6" w:rsidP="00943A02">
      <w:pPr>
        <w:rPr>
          <w:rFonts w:eastAsia="Times New Roman"/>
          <w:color w:val="000000"/>
        </w:rPr>
      </w:pPr>
    </w:p>
    <w:p w:rsidR="00943A02" w:rsidRDefault="00322110" w:rsidP="00943A02">
      <w:pPr>
        <w:rPr>
          <w:b/>
          <w:i/>
          <w:sz w:val="22"/>
          <w:highlight w:val="yellow"/>
        </w:rPr>
      </w:pPr>
      <w:proofErr w:type="spellStart"/>
      <w:r>
        <w:rPr>
          <w:b/>
          <w:i/>
          <w:sz w:val="22"/>
          <w:highlight w:val="yellow"/>
        </w:rPr>
        <w:t>TGax</w:t>
      </w:r>
      <w:proofErr w:type="spellEnd"/>
      <w:r>
        <w:rPr>
          <w:b/>
          <w:i/>
          <w:sz w:val="22"/>
          <w:highlight w:val="yellow"/>
        </w:rPr>
        <w:t xml:space="preserve"> Editor: In </w:t>
      </w:r>
      <w:proofErr w:type="spellStart"/>
      <w:r>
        <w:rPr>
          <w:b/>
          <w:i/>
          <w:sz w:val="22"/>
          <w:highlight w:val="yellow"/>
        </w:rPr>
        <w:t>TGa</w:t>
      </w:r>
      <w:proofErr w:type="spellEnd"/>
      <w:r>
        <w:rPr>
          <w:b/>
          <w:i/>
          <w:sz w:val="22"/>
          <w:highlight w:val="yellow"/>
        </w:rPr>
        <w:t xml:space="preserve"> D1.0, modify </w:t>
      </w:r>
      <w:proofErr w:type="spellStart"/>
      <w:r>
        <w:rPr>
          <w:b/>
          <w:i/>
          <w:sz w:val="22"/>
          <w:highlight w:val="yellow"/>
        </w:rPr>
        <w:t>subclause</w:t>
      </w:r>
      <w:proofErr w:type="spellEnd"/>
      <w:r>
        <w:rPr>
          <w:b/>
          <w:i/>
          <w:sz w:val="22"/>
          <w:highlight w:val="yellow"/>
        </w:rPr>
        <w:t xml:space="preserve"> 27.11.6 SPATIAL_REUSE as shown</w:t>
      </w:r>
      <w:r w:rsidR="00943A02">
        <w:rPr>
          <w:b/>
          <w:i/>
          <w:sz w:val="22"/>
          <w:highlight w:val="yellow"/>
        </w:rPr>
        <w:t>:</w:t>
      </w:r>
    </w:p>
    <w:p w:rsidR="00943A02" w:rsidRPr="00EE71EF" w:rsidRDefault="00943A02" w:rsidP="00943A02">
      <w:pPr>
        <w:rPr>
          <w:sz w:val="20"/>
        </w:rPr>
      </w:pPr>
    </w:p>
    <w:p w:rsidR="00943A02" w:rsidRDefault="00322110" w:rsidP="00943A02">
      <w:pPr>
        <w:rPr>
          <w:b/>
          <w:sz w:val="20"/>
          <w:lang w:val="en-US"/>
        </w:rPr>
      </w:pPr>
      <w:r>
        <w:rPr>
          <w:b/>
          <w:sz w:val="20"/>
          <w:lang w:val="en-US"/>
        </w:rPr>
        <w:t>27.11.6</w:t>
      </w:r>
      <w:r w:rsidR="00943A02" w:rsidRPr="00F702E2">
        <w:rPr>
          <w:b/>
          <w:sz w:val="20"/>
          <w:lang w:val="en-US"/>
        </w:rPr>
        <w:t xml:space="preserve"> </w:t>
      </w:r>
      <w:r w:rsidR="00943A02">
        <w:rPr>
          <w:b/>
          <w:sz w:val="20"/>
          <w:lang w:val="en-US"/>
        </w:rPr>
        <w:t>SPATIAL_REUSE</w:t>
      </w:r>
    </w:p>
    <w:p w:rsidR="00943A02" w:rsidRDefault="00943A02" w:rsidP="00471477">
      <w:pPr>
        <w:rPr>
          <w:sz w:val="20"/>
          <w:lang w:val="en-US"/>
        </w:rPr>
      </w:pPr>
    </w:p>
    <w:p w:rsidR="00322110" w:rsidRDefault="00322110" w:rsidP="00471477">
      <w:pPr>
        <w:rPr>
          <w:sz w:val="20"/>
        </w:rPr>
      </w:pPr>
      <w:ins w:id="23" w:author="Matthew Fischer" w:date="2016-12-23T12:36:00Z">
        <w:r>
          <w:rPr>
            <w:sz w:val="20"/>
          </w:rPr>
          <w:t xml:space="preserve">The contents of the </w:t>
        </w:r>
      </w:ins>
      <w:r>
        <w:rPr>
          <w:sz w:val="20"/>
        </w:rPr>
        <w:t xml:space="preserve">Spatial Reuse field </w:t>
      </w:r>
      <w:del w:id="24" w:author="Matthew Fischer" w:date="2016-12-23T12:36:00Z">
        <w:r w:rsidDel="00322110">
          <w:rPr>
            <w:sz w:val="20"/>
          </w:rPr>
          <w:delText>is</w:delText>
        </w:r>
      </w:del>
      <w:ins w:id="25" w:author="Matthew Fischer" w:date="2016-12-23T12:36:00Z">
        <w:r>
          <w:rPr>
            <w:sz w:val="20"/>
          </w:rPr>
          <w:t>are</w:t>
        </w:r>
      </w:ins>
      <w:r>
        <w:rPr>
          <w:sz w:val="20"/>
        </w:rPr>
        <w:t xml:space="preserve"> carried in the TXVECTOR parameter SPATIAL_REUSE </w:t>
      </w:r>
      <w:del w:id="26" w:author="Matthew Fischer" w:date="2016-12-23T12:36:00Z">
        <w:r w:rsidDel="00322110">
          <w:rPr>
            <w:sz w:val="20"/>
          </w:rPr>
          <w:delText xml:space="preserve">of </w:delText>
        </w:r>
      </w:del>
      <w:ins w:id="27" w:author="Matthew Fischer" w:date="2016-12-23T12:36:00Z">
        <w:r>
          <w:rPr>
            <w:sz w:val="20"/>
          </w:rPr>
          <w:t xml:space="preserve">for </w:t>
        </w:r>
      </w:ins>
      <w:proofErr w:type="gramStart"/>
      <w:r>
        <w:rPr>
          <w:sz w:val="20"/>
        </w:rPr>
        <w:t xml:space="preserve">an HE PPDU </w:t>
      </w:r>
      <w:del w:id="28" w:author="Matthew Fischer" w:date="2016-12-23T12:36:00Z">
        <w:r w:rsidDel="00322110">
          <w:rPr>
            <w:sz w:val="20"/>
          </w:rPr>
          <w:delText xml:space="preserve">and </w:delText>
        </w:r>
      </w:del>
      <w:r>
        <w:rPr>
          <w:sz w:val="20"/>
        </w:rPr>
        <w:t>indicat</w:t>
      </w:r>
      <w:ins w:id="29" w:author="Matthew Fischer" w:date="2016-12-23T12:36:00Z">
        <w:r>
          <w:rPr>
            <w:sz w:val="20"/>
          </w:rPr>
          <w:t>ing</w:t>
        </w:r>
      </w:ins>
      <w:del w:id="30" w:author="Matthew Fischer" w:date="2016-12-23T12:36:00Z">
        <w:r w:rsidDel="00322110">
          <w:rPr>
            <w:sz w:val="20"/>
          </w:rPr>
          <w:delText>es</w:delText>
        </w:r>
      </w:del>
      <w:proofErr w:type="gramEnd"/>
      <w:r>
        <w:rPr>
          <w:sz w:val="20"/>
        </w:rPr>
        <w:t xml:space="preserve"> spatial reuse information (See </w:t>
      </w:r>
      <w:ins w:id="31" w:author="Matthew Fischer" w:date="2016-12-23T12:35:00Z">
        <w:r>
          <w:rPr>
            <w:sz w:val="20"/>
          </w:rPr>
          <w:t>27.9.3 SRP-based spatial reuse operation</w:t>
        </w:r>
      </w:ins>
      <w:del w:id="32" w:author="Matthew Fischer" w:date="2016-12-23T12:35:00Z">
        <w:r w:rsidDel="00322110">
          <w:rPr>
            <w:sz w:val="20"/>
          </w:rPr>
          <w:delText>27.9.2 (OBSS_PD-based spatial reuse operation)</w:delText>
        </w:r>
      </w:del>
      <w:r>
        <w:rPr>
          <w:sz w:val="20"/>
        </w:rPr>
        <w:t>).</w:t>
      </w:r>
    </w:p>
    <w:p w:rsidR="00322110" w:rsidRDefault="00322110" w:rsidP="00471477">
      <w:pPr>
        <w:rPr>
          <w:sz w:val="20"/>
        </w:rPr>
      </w:pPr>
    </w:p>
    <w:p w:rsidR="00322110" w:rsidDel="00BF128A" w:rsidRDefault="00322110" w:rsidP="00471477">
      <w:pPr>
        <w:rPr>
          <w:del w:id="33" w:author="Matthew Fischer" w:date="2017-01-18T08:02:00Z"/>
          <w:sz w:val="20"/>
        </w:rPr>
      </w:pPr>
      <w:del w:id="34" w:author="Matthew Fischer" w:date="2017-01-18T08:02:00Z">
        <w:r w:rsidDel="00BF128A">
          <w:rPr>
            <w:sz w:val="20"/>
          </w:rPr>
          <w:delText>A STA that transmits an HE SU PPDU or HE extended range SU PPDU may set the TXVECTOR parameter SPATIAL_REUSE to SR_Delay entry only if a Trigger frame is carried in the HE SU PPDU or HE extended range SU PPDU.</w:delText>
        </w:r>
      </w:del>
    </w:p>
    <w:p w:rsidR="00322110" w:rsidDel="00BF128A" w:rsidRDefault="00322110" w:rsidP="00471477">
      <w:pPr>
        <w:rPr>
          <w:del w:id="35" w:author="Matthew Fischer" w:date="2017-01-18T08:02:00Z"/>
          <w:sz w:val="20"/>
        </w:rPr>
      </w:pPr>
    </w:p>
    <w:p w:rsidR="00322110" w:rsidDel="00BF128A" w:rsidRDefault="00322110" w:rsidP="00471477">
      <w:pPr>
        <w:rPr>
          <w:del w:id="36" w:author="Matthew Fischer" w:date="2017-01-18T08:02:00Z"/>
          <w:sz w:val="20"/>
          <w:lang w:val="en-US"/>
        </w:rPr>
      </w:pPr>
      <w:del w:id="37" w:author="Matthew Fischer" w:date="2017-01-18T08:02:00Z">
        <w:r w:rsidDel="00BF128A">
          <w:rPr>
            <w:sz w:val="20"/>
          </w:rPr>
          <w:delText>A STA that transmits an HE MU PPDU may set the TXVECTOR parameter SPATIAL_REUSE to SR_Restricted entry only if a Trigger frame is carried in the HE MU PPDU.</w:delText>
        </w:r>
      </w:del>
    </w:p>
    <w:p w:rsidR="00322110" w:rsidRPr="00471477" w:rsidRDefault="00322110" w:rsidP="00471477">
      <w:pPr>
        <w:rPr>
          <w:sz w:val="20"/>
          <w:lang w:val="en-US"/>
        </w:rPr>
      </w:pPr>
    </w:p>
    <w:p w:rsidR="00322110" w:rsidRDefault="00322110" w:rsidP="00322110">
      <w:pPr>
        <w:rPr>
          <w:ins w:id="38" w:author="Matthew Fischer" w:date="2016-12-23T12:39:00Z"/>
          <w:sz w:val="20"/>
          <w:lang w:val="en-US"/>
        </w:rPr>
      </w:pPr>
      <w:ins w:id="39" w:author="Matthew Fischer" w:date="2016-12-23T12:39:00Z">
        <w:r w:rsidRPr="00383AAF">
          <w:rPr>
            <w:sz w:val="20"/>
            <w:lang w:val="en-US"/>
          </w:rPr>
          <w:t>A</w:t>
        </w:r>
        <w:r>
          <w:rPr>
            <w:sz w:val="20"/>
            <w:lang w:val="en-US"/>
          </w:rPr>
          <w:t>n AP</w:t>
        </w:r>
      </w:ins>
      <w:ins w:id="40" w:author="Matthew Fischer" w:date="2017-01-06T16:17:00Z">
        <w:r w:rsidR="00434D2F">
          <w:rPr>
            <w:sz w:val="20"/>
            <w:lang w:val="en-US"/>
          </w:rPr>
          <w:t xml:space="preserve"> with dot11HESRPOptionImplemented set to true</w:t>
        </w:r>
      </w:ins>
      <w:ins w:id="41" w:author="Matthew Fischer" w:date="2016-12-23T12:39:00Z">
        <w:r>
          <w:rPr>
            <w:sz w:val="20"/>
            <w:lang w:val="en-US"/>
          </w:rPr>
          <w:t xml:space="preserve"> that transmits </w:t>
        </w:r>
        <w:proofErr w:type="spellStart"/>
        <w:r>
          <w:rPr>
            <w:sz w:val="20"/>
            <w:lang w:val="en-US"/>
          </w:rPr>
          <w:t>an</w:t>
        </w:r>
      </w:ins>
      <w:proofErr w:type="spellEnd"/>
      <w:ins w:id="42" w:author="Matthew Fischer" w:date="2016-12-23T13:18:00Z">
        <w:r w:rsidR="00AD3DBC">
          <w:rPr>
            <w:sz w:val="20"/>
            <w:lang w:val="en-US"/>
          </w:rPr>
          <w:t xml:space="preserve"> </w:t>
        </w:r>
      </w:ins>
      <w:ins w:id="43" w:author="Matthew Fischer" w:date="2016-12-23T12:39:00Z">
        <w:r>
          <w:rPr>
            <w:sz w:val="20"/>
            <w:lang w:val="en-US"/>
          </w:rPr>
          <w:t>HE ER PPDU should</w:t>
        </w:r>
        <w:r w:rsidRPr="00383AAF">
          <w:rPr>
            <w:sz w:val="20"/>
            <w:lang w:val="en-US"/>
          </w:rPr>
          <w:t xml:space="preserve"> set the TXVECTOR parameter </w:t>
        </w:r>
        <w:r>
          <w:rPr>
            <w:sz w:val="20"/>
            <w:lang w:val="en-US"/>
          </w:rPr>
          <w:t>SPATIAL_REUSE to SR_DISALLOW</w:t>
        </w:r>
        <w:r w:rsidRPr="00383AAF">
          <w:rPr>
            <w:sz w:val="20"/>
            <w:lang w:val="en-US"/>
          </w:rPr>
          <w:t>.</w:t>
        </w:r>
      </w:ins>
    </w:p>
    <w:p w:rsidR="000B5D9E" w:rsidRDefault="000B5D9E" w:rsidP="00383AAF">
      <w:pPr>
        <w:rPr>
          <w:sz w:val="20"/>
          <w:lang w:val="en-US"/>
        </w:rPr>
      </w:pPr>
    </w:p>
    <w:p w:rsidR="000B5D9E" w:rsidRDefault="000B5D9E" w:rsidP="000B5D9E">
      <w:pPr>
        <w:rPr>
          <w:ins w:id="44" w:author="Matthew Fischer" w:date="2016-12-08T11:27:00Z"/>
          <w:sz w:val="20"/>
          <w:lang w:val="en-US"/>
        </w:rPr>
      </w:pPr>
      <w:ins w:id="45" w:author="Matthew Fischer" w:date="2016-12-08T11:27:00Z">
        <w:r w:rsidRPr="00383AAF">
          <w:rPr>
            <w:sz w:val="20"/>
            <w:lang w:val="en-US"/>
          </w:rPr>
          <w:t>A</w:t>
        </w:r>
        <w:r>
          <w:rPr>
            <w:sz w:val="20"/>
            <w:lang w:val="en-US"/>
          </w:rPr>
          <w:t xml:space="preserve"> non-AP STA </w:t>
        </w:r>
      </w:ins>
      <w:ins w:id="46" w:author="Matthew Fischer" w:date="2017-01-06T16:17:00Z">
        <w:r w:rsidR="00434D2F">
          <w:rPr>
            <w:sz w:val="20"/>
            <w:lang w:val="en-US"/>
          </w:rPr>
          <w:t xml:space="preserve">with dot11HESRPOptionImplemented set to true </w:t>
        </w:r>
      </w:ins>
      <w:ins w:id="47" w:author="Matthew Fischer" w:date="2016-12-08T11:27:00Z">
        <w:r>
          <w:rPr>
            <w:sz w:val="20"/>
            <w:lang w:val="en-US"/>
          </w:rPr>
          <w:t xml:space="preserve">that transmits </w:t>
        </w:r>
        <w:proofErr w:type="spellStart"/>
        <w:r>
          <w:rPr>
            <w:sz w:val="20"/>
            <w:lang w:val="en-US"/>
          </w:rPr>
          <w:t>an</w:t>
        </w:r>
        <w:proofErr w:type="spellEnd"/>
        <w:r>
          <w:rPr>
            <w:sz w:val="20"/>
            <w:lang w:val="en-US"/>
          </w:rPr>
          <w:t xml:space="preserve"> HE SU </w:t>
        </w:r>
        <w:r w:rsidRPr="00383AAF">
          <w:rPr>
            <w:sz w:val="20"/>
            <w:lang w:val="en-US"/>
          </w:rPr>
          <w:t>PPDU</w:t>
        </w:r>
        <w:r>
          <w:rPr>
            <w:sz w:val="20"/>
            <w:lang w:val="en-US"/>
          </w:rPr>
          <w:t>, HE ER PPDU or HE MU PPDU should</w:t>
        </w:r>
        <w:r w:rsidRPr="00383AAF">
          <w:rPr>
            <w:sz w:val="20"/>
            <w:lang w:val="en-US"/>
          </w:rPr>
          <w:t xml:space="preserve"> set the TXVECTOR parameter </w:t>
        </w:r>
        <w:r>
          <w:rPr>
            <w:sz w:val="20"/>
            <w:lang w:val="en-US"/>
          </w:rPr>
          <w:t>SPATIAL_REUSE to SR_DISALLOW</w:t>
        </w:r>
        <w:r w:rsidRPr="00383AAF">
          <w:rPr>
            <w:sz w:val="20"/>
            <w:lang w:val="en-US"/>
          </w:rPr>
          <w:t>.</w:t>
        </w:r>
      </w:ins>
    </w:p>
    <w:p w:rsidR="00B947D1" w:rsidRDefault="00B947D1" w:rsidP="00AC4B40">
      <w:pPr>
        <w:rPr>
          <w:sz w:val="20"/>
          <w:lang w:val="en-US"/>
        </w:rPr>
      </w:pPr>
    </w:p>
    <w:p w:rsidR="00322110" w:rsidRDefault="00322110" w:rsidP="00322110">
      <w:pPr>
        <w:rPr>
          <w:ins w:id="48" w:author="Matthew Fischer" w:date="2016-12-23T12:40:00Z"/>
          <w:sz w:val="20"/>
          <w:lang w:val="en-US"/>
        </w:rPr>
      </w:pPr>
      <w:proofErr w:type="spellStart"/>
      <w:ins w:id="49" w:author="Matthew Fischer" w:date="2016-12-23T12:40:00Z">
        <w:r>
          <w:rPr>
            <w:sz w:val="20"/>
            <w:lang w:val="en-US"/>
          </w:rPr>
          <w:t>An</w:t>
        </w:r>
        <w:proofErr w:type="spellEnd"/>
        <w:r>
          <w:rPr>
            <w:sz w:val="20"/>
            <w:lang w:val="en-US"/>
          </w:rPr>
          <w:t xml:space="preserve"> HE STA that transmits </w:t>
        </w:r>
        <w:proofErr w:type="spellStart"/>
        <w:r>
          <w:rPr>
            <w:sz w:val="20"/>
            <w:lang w:val="en-US"/>
          </w:rPr>
          <w:t>an</w:t>
        </w:r>
        <w:proofErr w:type="spellEnd"/>
        <w:r>
          <w:rPr>
            <w:sz w:val="20"/>
            <w:lang w:val="en-US"/>
          </w:rPr>
          <w:t xml:space="preserve"> HE Trigger-based PPDU determines the value of the TXVECTOR parameter SPATIAL_REUSE </w:t>
        </w:r>
      </w:ins>
      <w:ins w:id="50" w:author="Matthew Fischer" w:date="2017-01-06T16:12:00Z">
        <w:r w:rsidR="00434D2F">
          <w:rPr>
            <w:sz w:val="20"/>
            <w:lang w:val="en-US"/>
          </w:rPr>
          <w:t>according to</w:t>
        </w:r>
      </w:ins>
      <w:ins w:id="51" w:author="Matthew Fischer" w:date="2016-12-23T12:40:00Z">
        <w:r>
          <w:rPr>
            <w:sz w:val="20"/>
            <w:lang w:val="en-US"/>
          </w:rPr>
          <w:t xml:space="preserve"> 2</w:t>
        </w:r>
      </w:ins>
      <w:ins w:id="52" w:author="Matthew Fischer" w:date="2016-12-23T13:08:00Z">
        <w:r w:rsidR="00BF5030">
          <w:rPr>
            <w:sz w:val="20"/>
            <w:lang w:val="en-US"/>
          </w:rPr>
          <w:t>7</w:t>
        </w:r>
      </w:ins>
      <w:ins w:id="53" w:author="Matthew Fischer" w:date="2016-12-23T12:40:00Z">
        <w:r>
          <w:rPr>
            <w:sz w:val="20"/>
            <w:lang w:val="en-US"/>
          </w:rPr>
          <w:t>.5.2.3 (STA behavior).</w:t>
        </w:r>
      </w:ins>
    </w:p>
    <w:p w:rsidR="00322110" w:rsidRDefault="00322110" w:rsidP="00322110">
      <w:pPr>
        <w:rPr>
          <w:ins w:id="54" w:author="Matthew Fischer" w:date="2016-12-23T12:40:00Z"/>
          <w:sz w:val="20"/>
          <w:lang w:val="en-US"/>
        </w:rPr>
      </w:pPr>
    </w:p>
    <w:p w:rsidR="00AD3DBC" w:rsidRDefault="00322110" w:rsidP="00322110">
      <w:pPr>
        <w:rPr>
          <w:ins w:id="55" w:author="Matthew Fischer" w:date="2016-12-23T13:16:00Z"/>
          <w:sz w:val="20"/>
          <w:lang w:val="en-US"/>
        </w:rPr>
      </w:pPr>
      <w:proofErr w:type="spellStart"/>
      <w:ins w:id="56" w:author="Matthew Fischer" w:date="2016-12-23T12:40:00Z">
        <w:r>
          <w:rPr>
            <w:sz w:val="20"/>
            <w:lang w:val="en-US"/>
          </w:rPr>
          <w:t>An</w:t>
        </w:r>
        <w:proofErr w:type="spellEnd"/>
        <w:r>
          <w:rPr>
            <w:sz w:val="20"/>
            <w:lang w:val="en-US"/>
          </w:rPr>
          <w:t xml:space="preserve"> </w:t>
        </w:r>
      </w:ins>
      <w:ins w:id="57" w:author="Matthew Fischer" w:date="2016-12-23T13:15:00Z">
        <w:r w:rsidR="00AD3DBC">
          <w:rPr>
            <w:sz w:val="20"/>
            <w:lang w:val="en-US"/>
          </w:rPr>
          <w:t xml:space="preserve">HE </w:t>
        </w:r>
      </w:ins>
      <w:ins w:id="58" w:author="Matthew Fischer" w:date="2016-12-23T12:40:00Z">
        <w:r>
          <w:rPr>
            <w:sz w:val="20"/>
            <w:lang w:val="en-US"/>
          </w:rPr>
          <w:t xml:space="preserve">AP </w:t>
        </w:r>
      </w:ins>
      <w:ins w:id="59" w:author="Matthew Fischer" w:date="2017-01-06T16:17:00Z">
        <w:r w:rsidR="00434D2F">
          <w:rPr>
            <w:sz w:val="20"/>
            <w:lang w:val="en-US"/>
          </w:rPr>
          <w:t xml:space="preserve">with dot11HESRPOptionImplemented set to true </w:t>
        </w:r>
      </w:ins>
      <w:ins w:id="60" w:author="Matthew Fischer" w:date="2016-12-23T12:40:00Z">
        <w:r>
          <w:rPr>
            <w:sz w:val="20"/>
            <w:lang w:val="en-US"/>
          </w:rPr>
          <w:t>may set the TXVECTOR parameter SPATIAL_REUSE of an MSDU, A-MPDU or MMPDU to the value SR_DISALLOW to forbid OBSS STAs from performing SRP-based SR transmission during the duration of the corresponding HE SU, HE ER, or HE MU PPDU</w:t>
        </w:r>
        <w:r w:rsidR="00AD3DBC">
          <w:rPr>
            <w:sz w:val="20"/>
            <w:lang w:val="en-US"/>
          </w:rPr>
          <w:t>.</w:t>
        </w:r>
      </w:ins>
    </w:p>
    <w:p w:rsidR="00AD3DBC" w:rsidRDefault="00AD3DBC" w:rsidP="00322110">
      <w:pPr>
        <w:rPr>
          <w:ins w:id="61" w:author="Matthew Fischer" w:date="2016-12-23T13:16:00Z"/>
          <w:sz w:val="20"/>
          <w:lang w:val="en-US"/>
        </w:rPr>
      </w:pPr>
    </w:p>
    <w:p w:rsidR="00322110" w:rsidRDefault="00322110" w:rsidP="00322110">
      <w:pPr>
        <w:rPr>
          <w:ins w:id="62" w:author="Matthew Fischer" w:date="2016-12-23T13:10:00Z"/>
          <w:sz w:val="20"/>
          <w:lang w:val="en-US"/>
        </w:rPr>
      </w:pPr>
      <w:proofErr w:type="spellStart"/>
      <w:ins w:id="63" w:author="Matthew Fischer" w:date="2016-12-23T12:40:00Z">
        <w:r>
          <w:rPr>
            <w:sz w:val="20"/>
            <w:lang w:val="en-US"/>
          </w:rPr>
          <w:t>An</w:t>
        </w:r>
        <w:proofErr w:type="spellEnd"/>
        <w:r>
          <w:rPr>
            <w:sz w:val="20"/>
            <w:lang w:val="en-US"/>
          </w:rPr>
          <w:t xml:space="preserve"> </w:t>
        </w:r>
      </w:ins>
      <w:ins w:id="64" w:author="Matthew Fischer" w:date="2016-12-23T13:16:00Z">
        <w:r w:rsidR="00AD3DBC">
          <w:rPr>
            <w:sz w:val="20"/>
            <w:lang w:val="en-US"/>
          </w:rPr>
          <w:t>HE STA</w:t>
        </w:r>
      </w:ins>
      <w:ins w:id="65" w:author="Matthew Fischer" w:date="2016-12-23T12:40:00Z">
        <w:r>
          <w:rPr>
            <w:sz w:val="20"/>
            <w:lang w:val="en-US"/>
          </w:rPr>
          <w:t xml:space="preserve"> shall set the TXVECTOR parameter SPATIAL_REUSE to SR_DISALLOW </w:t>
        </w:r>
      </w:ins>
      <w:ins w:id="66" w:author="Matthew Fischer" w:date="2016-12-23T13:16:00Z">
        <w:r w:rsidR="00AD3DBC">
          <w:rPr>
            <w:sz w:val="20"/>
            <w:lang w:val="en-US"/>
          </w:rPr>
          <w:t>for</w:t>
        </w:r>
      </w:ins>
      <w:ins w:id="67" w:author="Matthew Fischer" w:date="2016-12-23T12:40:00Z">
        <w:r>
          <w:rPr>
            <w:sz w:val="20"/>
            <w:lang w:val="en-US"/>
          </w:rPr>
          <w:t xml:space="preserve"> an NDP PPDU. </w:t>
        </w:r>
      </w:ins>
    </w:p>
    <w:p w:rsidR="000D46EE" w:rsidRDefault="000D46EE" w:rsidP="000D46EE">
      <w:pPr>
        <w:rPr>
          <w:sz w:val="20"/>
          <w:lang w:val="en-US"/>
        </w:rPr>
      </w:pPr>
    </w:p>
    <w:p w:rsidR="000D46EE" w:rsidRDefault="000D46EE" w:rsidP="000D46EE">
      <w:pPr>
        <w:rPr>
          <w:ins w:id="68" w:author="Matthew Fischer" w:date="2017-01-10T14:55:00Z"/>
          <w:sz w:val="20"/>
          <w:lang w:val="en-US"/>
        </w:rPr>
      </w:pPr>
      <w:proofErr w:type="spellStart"/>
      <w:ins w:id="69" w:author="Matthew Fischer" w:date="2016-12-23T12:40:00Z">
        <w:r>
          <w:rPr>
            <w:sz w:val="20"/>
            <w:lang w:val="en-US"/>
          </w:rPr>
          <w:t>An</w:t>
        </w:r>
        <w:proofErr w:type="spellEnd"/>
        <w:r>
          <w:rPr>
            <w:sz w:val="20"/>
            <w:lang w:val="en-US"/>
          </w:rPr>
          <w:t xml:space="preserve"> </w:t>
        </w:r>
      </w:ins>
      <w:ins w:id="70" w:author="Matthew Fischer" w:date="2016-12-23T13:16:00Z">
        <w:r>
          <w:rPr>
            <w:sz w:val="20"/>
            <w:lang w:val="en-US"/>
          </w:rPr>
          <w:t>HE STA</w:t>
        </w:r>
      </w:ins>
      <w:ins w:id="71" w:author="Matthew Fischer" w:date="2016-12-23T12:40:00Z">
        <w:r>
          <w:rPr>
            <w:sz w:val="20"/>
            <w:lang w:val="en-US"/>
          </w:rPr>
          <w:t xml:space="preserve"> shall set the TXVECTOR parameter SPATIAL_REUSE to SR_DISALLOW </w:t>
        </w:r>
      </w:ins>
      <w:ins w:id="72" w:author="Matthew Fischer" w:date="2016-12-23T13:16:00Z">
        <w:r>
          <w:rPr>
            <w:sz w:val="20"/>
            <w:lang w:val="en-US"/>
          </w:rPr>
          <w:t>for</w:t>
        </w:r>
      </w:ins>
      <w:ins w:id="73" w:author="Matthew Fischer" w:date="2016-12-23T12:40:00Z">
        <w:r>
          <w:rPr>
            <w:sz w:val="20"/>
            <w:lang w:val="en-US"/>
          </w:rPr>
          <w:t xml:space="preserve"> </w:t>
        </w:r>
      </w:ins>
      <w:ins w:id="74" w:author="Matthew Fischer" w:date="2017-01-10T14:55:00Z">
        <w:r>
          <w:rPr>
            <w:sz w:val="20"/>
            <w:lang w:val="en-US"/>
          </w:rPr>
          <w:t>a PPDU containing an FTM or NDPA.</w:t>
        </w:r>
      </w:ins>
    </w:p>
    <w:p w:rsidR="003471AB" w:rsidDel="003471AB" w:rsidRDefault="003471AB" w:rsidP="00322110">
      <w:pPr>
        <w:rPr>
          <w:del w:id="75" w:author="Matthew Fischer" w:date="2016-12-23T13:53:00Z"/>
          <w:sz w:val="20"/>
          <w:lang w:val="en-US"/>
        </w:rPr>
      </w:pPr>
    </w:p>
    <w:p w:rsidR="003471AB" w:rsidRDefault="003471AB" w:rsidP="00322110">
      <w:pPr>
        <w:rPr>
          <w:sz w:val="20"/>
          <w:lang w:val="en-US"/>
        </w:rPr>
      </w:pPr>
      <w:proofErr w:type="spellStart"/>
      <w:ins w:id="76" w:author="Matthew Fischer" w:date="2017-01-15T14:08:00Z">
        <w:r>
          <w:rPr>
            <w:sz w:val="20"/>
            <w:lang w:val="en-US"/>
          </w:rPr>
          <w:t>An</w:t>
        </w:r>
        <w:proofErr w:type="spellEnd"/>
        <w:r>
          <w:rPr>
            <w:sz w:val="20"/>
            <w:lang w:val="en-US"/>
          </w:rPr>
          <w:t xml:space="preserve"> HE STA that transmits </w:t>
        </w:r>
        <w:proofErr w:type="spellStart"/>
        <w:r>
          <w:rPr>
            <w:sz w:val="20"/>
            <w:lang w:val="en-US"/>
          </w:rPr>
          <w:t>a</w:t>
        </w:r>
      </w:ins>
      <w:ins w:id="77" w:author="Matthew Fischer" w:date="2017-01-18T08:01:00Z">
        <w:r w:rsidR="00BF128A">
          <w:rPr>
            <w:sz w:val="20"/>
            <w:lang w:val="en-US"/>
          </w:rPr>
          <w:t>n</w:t>
        </w:r>
        <w:proofErr w:type="spellEnd"/>
        <w:r w:rsidR="00BF128A">
          <w:rPr>
            <w:sz w:val="20"/>
            <w:lang w:val="en-US"/>
          </w:rPr>
          <w:t xml:space="preserve"> HE SU PPDU or an HE extended range SU</w:t>
        </w:r>
      </w:ins>
      <w:ins w:id="78" w:author="Matthew Fischer" w:date="2017-01-15T14:08:00Z">
        <w:r>
          <w:rPr>
            <w:sz w:val="20"/>
            <w:lang w:val="en-US"/>
          </w:rPr>
          <w:t xml:space="preserve"> PPDU that contains a Trigger MPDU</w:t>
        </w:r>
      </w:ins>
      <w:ins w:id="79" w:author="Matthew Fischer" w:date="2017-01-15T14:09:00Z">
        <w:r>
          <w:rPr>
            <w:sz w:val="20"/>
            <w:lang w:val="en-US"/>
          </w:rPr>
          <w:t xml:space="preserve"> should set the TXVECTOR parameter SPATIAL_REUSE to SR_DELAY</w:t>
        </w:r>
      </w:ins>
      <w:ins w:id="80" w:author="Matthew Fischer" w:date="2017-01-18T08:02:00Z">
        <w:r w:rsidR="00BF128A">
          <w:rPr>
            <w:sz w:val="20"/>
            <w:lang w:val="en-US"/>
          </w:rPr>
          <w:t xml:space="preserve"> or SR_RESTRICTED</w:t>
        </w:r>
      </w:ins>
      <w:ins w:id="81" w:author="Matthew Fischer" w:date="2017-01-15T14:09:00Z">
        <w:r>
          <w:rPr>
            <w:sz w:val="20"/>
            <w:lang w:val="en-US"/>
          </w:rPr>
          <w:t>.</w:t>
        </w:r>
      </w:ins>
    </w:p>
    <w:p w:rsidR="003471AB" w:rsidRDefault="003471AB" w:rsidP="00322110">
      <w:pPr>
        <w:rPr>
          <w:sz w:val="20"/>
          <w:lang w:val="en-US"/>
        </w:rPr>
      </w:pPr>
    </w:p>
    <w:p w:rsidR="00BD477A" w:rsidRDefault="00BD477A" w:rsidP="00BD477A">
      <w:pPr>
        <w:rPr>
          <w:ins w:id="82" w:author="Matthew Fischer" w:date="2017-01-15T14:10:00Z"/>
          <w:sz w:val="20"/>
          <w:lang w:val="en-US"/>
        </w:rPr>
      </w:pPr>
      <w:proofErr w:type="spellStart"/>
      <w:ins w:id="83" w:author="Matthew Fischer" w:date="2017-01-15T14:08:00Z">
        <w:r>
          <w:rPr>
            <w:sz w:val="20"/>
            <w:lang w:val="en-US"/>
          </w:rPr>
          <w:t>An</w:t>
        </w:r>
        <w:proofErr w:type="spellEnd"/>
        <w:r>
          <w:rPr>
            <w:sz w:val="20"/>
            <w:lang w:val="en-US"/>
          </w:rPr>
          <w:t xml:space="preserve"> HE STA that transmits a PPDU that </w:t>
        </w:r>
      </w:ins>
      <w:ins w:id="84" w:author="Matthew Fischer" w:date="2017-01-15T19:15:00Z">
        <w:r>
          <w:rPr>
            <w:sz w:val="20"/>
            <w:lang w:val="en-US"/>
          </w:rPr>
          <w:t xml:space="preserve">does not </w:t>
        </w:r>
      </w:ins>
      <w:ins w:id="85" w:author="Matthew Fischer" w:date="2017-01-15T14:08:00Z">
        <w:r>
          <w:rPr>
            <w:sz w:val="20"/>
            <w:lang w:val="en-US"/>
          </w:rPr>
          <w:t>contain a Trigger MPDU</w:t>
        </w:r>
      </w:ins>
      <w:ins w:id="86" w:author="Matthew Fischer" w:date="2017-01-15T14:09:00Z">
        <w:r>
          <w:rPr>
            <w:sz w:val="20"/>
            <w:lang w:val="en-US"/>
          </w:rPr>
          <w:t xml:space="preserve"> </w:t>
        </w:r>
      </w:ins>
      <w:ins w:id="87" w:author="Matthew Fischer" w:date="2017-01-15T19:15:00Z">
        <w:r>
          <w:rPr>
            <w:sz w:val="20"/>
            <w:lang w:val="en-US"/>
          </w:rPr>
          <w:t>shall not</w:t>
        </w:r>
      </w:ins>
      <w:ins w:id="88" w:author="Matthew Fischer" w:date="2017-01-15T14:09:00Z">
        <w:r>
          <w:rPr>
            <w:sz w:val="20"/>
            <w:lang w:val="en-US"/>
          </w:rPr>
          <w:t xml:space="preserve"> set the TXVECTOR parameter SPATIAL_REUSE to SR_DELAY</w:t>
        </w:r>
      </w:ins>
      <w:ins w:id="89" w:author="Matthew Fischer" w:date="2017-01-18T08:02:00Z">
        <w:r w:rsidR="00BF128A">
          <w:rPr>
            <w:sz w:val="20"/>
            <w:lang w:val="en-US"/>
          </w:rPr>
          <w:t xml:space="preserve"> or SR_RESTRICTED</w:t>
        </w:r>
      </w:ins>
      <w:ins w:id="90" w:author="Matthew Fischer" w:date="2017-01-15T14:09:00Z">
        <w:r>
          <w:rPr>
            <w:sz w:val="20"/>
            <w:lang w:val="en-US"/>
          </w:rPr>
          <w:t>.</w:t>
        </w:r>
      </w:ins>
    </w:p>
    <w:p w:rsidR="00BD477A" w:rsidRDefault="00BD477A" w:rsidP="00322110">
      <w:pPr>
        <w:rPr>
          <w:ins w:id="91" w:author="Matthew Fischer" w:date="2017-01-15T14:08:00Z"/>
          <w:sz w:val="20"/>
          <w:lang w:val="en-US"/>
        </w:rPr>
      </w:pPr>
    </w:p>
    <w:p w:rsidR="00434D2F" w:rsidRDefault="00434D2F" w:rsidP="00434D2F">
      <w:pPr>
        <w:rPr>
          <w:ins w:id="92" w:author="Matthew Fischer" w:date="2017-01-06T16:14:00Z"/>
          <w:sz w:val="20"/>
          <w:lang w:val="en-US"/>
        </w:rPr>
      </w:pPr>
      <w:proofErr w:type="spellStart"/>
      <w:ins w:id="93" w:author="Matthew Fischer" w:date="2017-01-06T16:14:00Z">
        <w:r>
          <w:rPr>
            <w:sz w:val="20"/>
            <w:lang w:val="en-US"/>
          </w:rPr>
          <w:lastRenderedPageBreak/>
          <w:t>An</w:t>
        </w:r>
        <w:proofErr w:type="spellEnd"/>
        <w:r>
          <w:rPr>
            <w:sz w:val="20"/>
            <w:lang w:val="en-US"/>
          </w:rPr>
          <w:t xml:space="preserve"> HE </w:t>
        </w:r>
      </w:ins>
      <w:ins w:id="94" w:author="Matthew Fischer" w:date="2017-01-06T16:15:00Z">
        <w:r>
          <w:rPr>
            <w:sz w:val="20"/>
            <w:lang w:val="en-US"/>
          </w:rPr>
          <w:t xml:space="preserve">STA with dot11HESRPOptionImplemented set to false </w:t>
        </w:r>
      </w:ins>
      <w:ins w:id="95" w:author="Matthew Fischer" w:date="2017-01-06T16:21:00Z">
        <w:r w:rsidR="00AE7A23">
          <w:rPr>
            <w:sz w:val="20"/>
            <w:lang w:val="en-US"/>
          </w:rPr>
          <w:t>may</w:t>
        </w:r>
      </w:ins>
      <w:ins w:id="96" w:author="Matthew Fischer" w:date="2017-01-06T16:14:00Z">
        <w:r>
          <w:rPr>
            <w:sz w:val="20"/>
            <w:lang w:val="en-US"/>
          </w:rPr>
          <w:t xml:space="preserve"> set the TXVECTOR parameter SPATIAL_REUSE to SR</w:t>
        </w:r>
      </w:ins>
      <w:ins w:id="97" w:author="Matthew Fischer" w:date="2017-01-06T16:21:00Z">
        <w:r w:rsidR="00AE7A23">
          <w:rPr>
            <w:sz w:val="20"/>
            <w:lang w:val="en-US"/>
          </w:rPr>
          <w:t xml:space="preserve">_DISALLOW </w:t>
        </w:r>
      </w:ins>
      <w:ins w:id="98" w:author="Matthew Fischer" w:date="2017-01-06T16:14:00Z">
        <w:r>
          <w:rPr>
            <w:sz w:val="20"/>
            <w:lang w:val="en-US"/>
          </w:rPr>
          <w:t>for a</w:t>
        </w:r>
      </w:ins>
      <w:ins w:id="99" w:author="Matthew Fischer" w:date="2017-01-06T16:15:00Z">
        <w:r>
          <w:rPr>
            <w:sz w:val="20"/>
            <w:lang w:val="en-US"/>
          </w:rPr>
          <w:t>ny</w:t>
        </w:r>
      </w:ins>
      <w:ins w:id="100" w:author="Matthew Fischer" w:date="2017-01-06T16:14:00Z">
        <w:r>
          <w:rPr>
            <w:sz w:val="20"/>
            <w:lang w:val="en-US"/>
          </w:rPr>
          <w:t xml:space="preserve"> PPDU</w:t>
        </w:r>
      </w:ins>
      <w:ins w:id="101" w:author="Matthew Fischer" w:date="2017-01-06T16:15:00Z">
        <w:r>
          <w:rPr>
            <w:sz w:val="20"/>
            <w:lang w:val="en-US"/>
          </w:rPr>
          <w:t xml:space="preserve"> that is not an </w:t>
        </w:r>
      </w:ins>
      <w:proofErr w:type="spellStart"/>
      <w:ins w:id="102" w:author="Matthew Fischer" w:date="2017-01-06T16:23:00Z">
        <w:r w:rsidR="00096B45">
          <w:rPr>
            <w:sz w:val="20"/>
            <w:lang w:val="en-US"/>
          </w:rPr>
          <w:t>a</w:t>
        </w:r>
      </w:ins>
      <w:ins w:id="103" w:author="Matthew Fischer" w:date="2017-01-06T16:24:00Z">
        <w:r w:rsidR="006D3D07">
          <w:rPr>
            <w:sz w:val="20"/>
            <w:lang w:val="en-US"/>
          </w:rPr>
          <w:t>n</w:t>
        </w:r>
      </w:ins>
      <w:proofErr w:type="spellEnd"/>
      <w:ins w:id="104" w:author="Matthew Fischer" w:date="2017-01-06T16:23:00Z">
        <w:r w:rsidR="00096B45">
          <w:rPr>
            <w:sz w:val="20"/>
            <w:lang w:val="en-US"/>
          </w:rPr>
          <w:t xml:space="preserve"> HE Trigger-based PPDU or an </w:t>
        </w:r>
      </w:ins>
      <w:ins w:id="105" w:author="Matthew Fischer" w:date="2017-01-06T16:15:00Z">
        <w:r>
          <w:rPr>
            <w:sz w:val="20"/>
            <w:lang w:val="en-US"/>
          </w:rPr>
          <w:t>NDP PPDU</w:t>
        </w:r>
      </w:ins>
      <w:ins w:id="106" w:author="Matthew Fischer" w:date="2017-01-10T14:55:00Z">
        <w:r w:rsidR="000D46EE">
          <w:rPr>
            <w:sz w:val="20"/>
            <w:lang w:val="en-US"/>
          </w:rPr>
          <w:t xml:space="preserve"> or a PPDU containing an FTM or NDPA</w:t>
        </w:r>
      </w:ins>
      <w:ins w:id="107" w:author="Matthew Fischer" w:date="2017-01-06T16:14:00Z">
        <w:r>
          <w:rPr>
            <w:sz w:val="20"/>
            <w:lang w:val="en-US"/>
          </w:rPr>
          <w:t>.</w:t>
        </w:r>
      </w:ins>
    </w:p>
    <w:p w:rsidR="00CB74B4" w:rsidRDefault="00CB74B4" w:rsidP="007608D9">
      <w:pPr>
        <w:rPr>
          <w:sz w:val="20"/>
          <w:lang w:val="en-US"/>
        </w:rPr>
      </w:pPr>
    </w:p>
    <w:p w:rsidR="001D2418" w:rsidRDefault="001D2418" w:rsidP="001D2418">
      <w:pPr>
        <w:rPr>
          <w:ins w:id="108" w:author="Matthew Fischer" w:date="2016-12-23T13:53:00Z"/>
          <w:sz w:val="20"/>
          <w:lang w:val="en-US"/>
        </w:rPr>
      </w:pPr>
      <w:proofErr w:type="spellStart"/>
      <w:ins w:id="109" w:author="Matthew Fischer" w:date="2016-12-23T13:52:00Z">
        <w:r>
          <w:rPr>
            <w:sz w:val="20"/>
            <w:lang w:val="en-US"/>
          </w:rPr>
          <w:t>An</w:t>
        </w:r>
        <w:proofErr w:type="spellEnd"/>
        <w:r>
          <w:rPr>
            <w:sz w:val="20"/>
            <w:lang w:val="en-US"/>
          </w:rPr>
          <w:t xml:space="preserve"> HE STA with dot11HESRPOptionImplemented set to true that transmits </w:t>
        </w:r>
        <w:proofErr w:type="spellStart"/>
        <w:r>
          <w:rPr>
            <w:sz w:val="20"/>
            <w:lang w:val="en-US"/>
          </w:rPr>
          <w:t>a</w:t>
        </w:r>
      </w:ins>
      <w:ins w:id="110" w:author="Matthew Fischer" w:date="2016-12-23T13:54:00Z">
        <w:r w:rsidR="008A04CF">
          <w:rPr>
            <w:sz w:val="20"/>
            <w:lang w:val="en-US"/>
          </w:rPr>
          <w:t>n</w:t>
        </w:r>
        <w:proofErr w:type="spellEnd"/>
        <w:r w:rsidR="008A04CF">
          <w:rPr>
            <w:sz w:val="20"/>
            <w:lang w:val="en-US"/>
          </w:rPr>
          <w:t xml:space="preserve"> HE PPDU</w:t>
        </w:r>
      </w:ins>
      <w:ins w:id="111" w:author="Matthew Fischer" w:date="2016-12-23T13:52:00Z">
        <w:r>
          <w:rPr>
            <w:sz w:val="20"/>
            <w:lang w:val="en-US"/>
          </w:rPr>
          <w:t xml:space="preserve"> </w:t>
        </w:r>
      </w:ins>
      <w:ins w:id="112" w:author="Matthew Fischer" w:date="2017-01-15T20:07:00Z">
        <w:r w:rsidR="004B5A68">
          <w:rPr>
            <w:sz w:val="20"/>
            <w:lang w:val="en-US"/>
          </w:rPr>
          <w:t xml:space="preserve">and </w:t>
        </w:r>
        <w:r w:rsidR="004B5A68">
          <w:rPr>
            <w:sz w:val="20"/>
            <w:lang w:val="en-US"/>
          </w:rPr>
          <w:t xml:space="preserve">that has not set the value of the TXVECTOR parameter SPATIAL_REUSE according to the rules listed above </w:t>
        </w:r>
      </w:ins>
      <w:ins w:id="113" w:author="Matthew Fischer" w:date="2016-12-23T13:52:00Z">
        <w:r>
          <w:rPr>
            <w:sz w:val="20"/>
            <w:lang w:val="en-US"/>
          </w:rPr>
          <w:t xml:space="preserve">may determine the value of the </w:t>
        </w:r>
      </w:ins>
      <w:ins w:id="114" w:author="Matthew Fischer" w:date="2016-12-23T13:54:00Z">
        <w:r w:rsidR="008A04CF">
          <w:rPr>
            <w:sz w:val="20"/>
            <w:lang w:val="en-US"/>
          </w:rPr>
          <w:t xml:space="preserve">parameter </w:t>
        </w:r>
      </w:ins>
      <w:ins w:id="115" w:author="Matthew Fischer" w:date="2016-12-23T13:52:00Z">
        <w:r>
          <w:rPr>
            <w:sz w:val="20"/>
            <w:lang w:val="en-US"/>
          </w:rPr>
          <w:t>in each 20MHz bandwidth for 20MHz, 40MHz, 80 MHz PPDU or in each 40MHz bandwidth for 80+80 or 160 MHz PPDU by selecting the row in Table 2</w:t>
        </w:r>
      </w:ins>
      <w:ins w:id="116" w:author="Matthew Fischer" w:date="2016-12-23T13:54:00Z">
        <w:r w:rsidR="00E506B0">
          <w:rPr>
            <w:sz w:val="20"/>
            <w:lang w:val="en-US"/>
          </w:rPr>
          <w:t>8</w:t>
        </w:r>
      </w:ins>
      <w:ins w:id="117" w:author="Matthew Fischer" w:date="2016-12-23T13:52:00Z">
        <w:r>
          <w:rPr>
            <w:sz w:val="20"/>
            <w:lang w:val="en-US"/>
          </w:rPr>
          <w:t>-19 (Spatial Reuse subfield encoding) that has a numerical value in the column labeled “Meaning” that is the highest value that is equal to or below the value of the computed MAC parameter SRP_</w:t>
        </w:r>
      </w:ins>
      <w:ins w:id="118" w:author="Matthew Fischer" w:date="2016-12-23T13:55:00Z">
        <w:r w:rsidR="00E506B0">
          <w:rPr>
            <w:sz w:val="20"/>
            <w:lang w:val="en-US"/>
          </w:rPr>
          <w:t>VALUE</w:t>
        </w:r>
      </w:ins>
      <w:ins w:id="119" w:author="Matthew Fischer" w:date="2016-12-23T13:52:00Z">
        <w:r>
          <w:rPr>
            <w:sz w:val="20"/>
            <w:lang w:val="en-US"/>
          </w:rPr>
          <w:t xml:space="preserve"> as follows:</w:t>
        </w:r>
      </w:ins>
    </w:p>
    <w:p w:rsidR="008A04CF" w:rsidRDefault="008A04CF" w:rsidP="001D2418">
      <w:pPr>
        <w:rPr>
          <w:ins w:id="120" w:author="Matthew Fischer" w:date="2016-12-23T13:52:00Z"/>
          <w:sz w:val="20"/>
          <w:lang w:val="en-US"/>
        </w:rPr>
      </w:pPr>
    </w:p>
    <w:p w:rsidR="001D2418" w:rsidRDefault="00E506B0" w:rsidP="001D2418">
      <w:pPr>
        <w:pStyle w:val="ListParagraph"/>
        <w:numPr>
          <w:ilvl w:val="0"/>
          <w:numId w:val="29"/>
        </w:numPr>
        <w:ind w:leftChars="0"/>
        <w:rPr>
          <w:ins w:id="121" w:author="Matthew Fischer" w:date="2016-12-23T13:52:00Z"/>
          <w:sz w:val="20"/>
          <w:lang w:val="en-US"/>
        </w:rPr>
      </w:pPr>
      <w:ins w:id="122" w:author="Matthew Fischer" w:date="2016-12-23T13:52:00Z">
        <w:r>
          <w:rPr>
            <w:sz w:val="20"/>
            <w:lang w:val="en-US"/>
          </w:rPr>
          <w:t>SRP_</w:t>
        </w:r>
      </w:ins>
      <w:ins w:id="123" w:author="Matthew Fischer" w:date="2016-12-23T13:55:00Z">
        <w:r>
          <w:rPr>
            <w:sz w:val="20"/>
            <w:lang w:val="en-US"/>
          </w:rPr>
          <w:t>VALUE</w:t>
        </w:r>
      </w:ins>
      <w:ins w:id="124" w:author="Matthew Fischer" w:date="2016-12-23T13:52:00Z">
        <w:r w:rsidR="001D2418">
          <w:rPr>
            <w:sz w:val="20"/>
            <w:lang w:val="en-US"/>
          </w:rPr>
          <w:t xml:space="preserve"> = TXPWR</w:t>
        </w:r>
      </w:ins>
      <w:ins w:id="125" w:author="Matthew Fischer" w:date="2016-12-23T13:55:00Z">
        <w:r>
          <w:rPr>
            <w:sz w:val="20"/>
            <w:vertAlign w:val="subscript"/>
            <w:lang w:val="en-US"/>
          </w:rPr>
          <w:t>STA</w:t>
        </w:r>
      </w:ins>
      <w:ins w:id="126" w:author="Matthew Fischer" w:date="2016-12-23T13:52:00Z">
        <w:r w:rsidR="001D2418">
          <w:rPr>
            <w:sz w:val="20"/>
            <w:lang w:val="en-US"/>
          </w:rPr>
          <w:t xml:space="preserve"> + Acceptable </w:t>
        </w:r>
      </w:ins>
      <w:ins w:id="127" w:author="Matthew Fischer" w:date="2017-01-15T20:53:00Z">
        <w:r w:rsidR="00F8565C">
          <w:rPr>
            <w:sz w:val="20"/>
            <w:lang w:val="en-US"/>
          </w:rPr>
          <w:t>Target</w:t>
        </w:r>
      </w:ins>
      <w:ins w:id="128" w:author="Matthew Fischer" w:date="2016-12-23T13:52:00Z">
        <w:r w:rsidR="001D2418">
          <w:rPr>
            <w:sz w:val="20"/>
            <w:lang w:val="en-US"/>
          </w:rPr>
          <w:t xml:space="preserve"> Interference </w:t>
        </w:r>
        <w:proofErr w:type="spellStart"/>
        <w:r w:rsidR="001D2418">
          <w:rPr>
            <w:sz w:val="20"/>
            <w:lang w:val="en-US"/>
          </w:rPr>
          <w:t>Level</w:t>
        </w:r>
      </w:ins>
      <w:ins w:id="129" w:author="Matthew Fischer" w:date="2016-12-23T13:56:00Z">
        <w:r>
          <w:rPr>
            <w:sz w:val="20"/>
            <w:vertAlign w:val="subscript"/>
            <w:lang w:val="en-US"/>
          </w:rPr>
          <w:t>STA</w:t>
        </w:r>
      </w:ins>
      <w:proofErr w:type="spellEnd"/>
      <w:ins w:id="130" w:author="Matthew Fischer" w:date="2016-12-23T13:52:00Z">
        <w:r>
          <w:rPr>
            <w:sz w:val="20"/>
            <w:lang w:val="en-US"/>
          </w:rPr>
          <w:t xml:space="preserve"> </w:t>
        </w:r>
      </w:ins>
    </w:p>
    <w:p w:rsidR="001D2418" w:rsidRDefault="001D2418" w:rsidP="001D2418">
      <w:pPr>
        <w:pStyle w:val="ListParagraph"/>
        <w:numPr>
          <w:ilvl w:val="0"/>
          <w:numId w:val="29"/>
        </w:numPr>
        <w:ind w:leftChars="0"/>
        <w:rPr>
          <w:ins w:id="131" w:author="Matthew Fischer" w:date="2016-12-23T13:52:00Z"/>
          <w:sz w:val="20"/>
          <w:lang w:val="en-US"/>
        </w:rPr>
      </w:pPr>
      <w:ins w:id="132" w:author="Matthew Fischer" w:date="2016-12-23T13:52:00Z">
        <w:r>
          <w:rPr>
            <w:sz w:val="20"/>
            <w:lang w:val="en-US"/>
          </w:rPr>
          <w:t>where</w:t>
        </w:r>
      </w:ins>
    </w:p>
    <w:p w:rsidR="001D2418" w:rsidRDefault="001D2418" w:rsidP="001D2418">
      <w:pPr>
        <w:pStyle w:val="ListParagraph"/>
        <w:numPr>
          <w:ilvl w:val="1"/>
          <w:numId w:val="29"/>
        </w:numPr>
        <w:ind w:leftChars="0"/>
        <w:rPr>
          <w:ins w:id="133" w:author="Matthew Fischer" w:date="2016-12-23T13:52:00Z"/>
          <w:sz w:val="20"/>
          <w:lang w:val="en-US"/>
        </w:rPr>
      </w:pPr>
      <w:ins w:id="134" w:author="Matthew Fischer" w:date="2016-12-23T13:52:00Z">
        <w:r>
          <w:rPr>
            <w:sz w:val="20"/>
            <w:lang w:val="en-US"/>
          </w:rPr>
          <w:t>T</w:t>
        </w:r>
        <w:r w:rsidRPr="00F702E2">
          <w:rPr>
            <w:sz w:val="20"/>
            <w:lang w:val="en-US"/>
          </w:rPr>
          <w:t>he TXPWR</w:t>
        </w:r>
      </w:ins>
      <w:ins w:id="135" w:author="Matthew Fischer" w:date="2016-12-23T13:55:00Z">
        <w:r w:rsidR="00E506B0">
          <w:rPr>
            <w:sz w:val="20"/>
            <w:vertAlign w:val="subscript"/>
            <w:lang w:val="en-US"/>
          </w:rPr>
          <w:t>STA</w:t>
        </w:r>
      </w:ins>
      <w:ins w:id="136" w:author="Matthew Fischer" w:date="2016-12-23T13:52:00Z">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t bandwidth divided by 20MHz bandwidth in dB) of the</w:t>
        </w:r>
      </w:ins>
      <w:ins w:id="137" w:author="Matthew Fischer" w:date="2017-01-15T20:03:00Z">
        <w:r w:rsidR="004B5A68">
          <w:rPr>
            <w:sz w:val="20"/>
            <w:lang w:val="en-US"/>
          </w:rPr>
          <w:t xml:space="preserve"> STA</w:t>
        </w:r>
      </w:ins>
      <w:ins w:id="138" w:author="Matthew Fischer" w:date="2016-12-23T13:52:00Z">
        <w:r>
          <w:rPr>
            <w:sz w:val="20"/>
            <w:lang w:val="en-US"/>
          </w:rPr>
          <w:t xml:space="preserve"> sending the frame. </w:t>
        </w:r>
      </w:ins>
    </w:p>
    <w:p w:rsidR="001D2418" w:rsidRDefault="001D2418" w:rsidP="001D2418">
      <w:pPr>
        <w:pStyle w:val="ListParagraph"/>
        <w:numPr>
          <w:ilvl w:val="1"/>
          <w:numId w:val="29"/>
        </w:numPr>
        <w:ind w:leftChars="0"/>
        <w:rPr>
          <w:ins w:id="139" w:author="Matthew Fischer" w:date="2016-12-23T13:52:00Z"/>
          <w:sz w:val="20"/>
          <w:lang w:val="en-US"/>
        </w:rPr>
      </w:pPr>
      <w:ins w:id="140" w:author="Matthew Fischer" w:date="2016-12-23T13:52:00Z">
        <w:r w:rsidRPr="00F702E2">
          <w:rPr>
            <w:sz w:val="20"/>
            <w:lang w:val="en-US"/>
          </w:rPr>
          <w:t xml:space="preserve">Acceptable </w:t>
        </w:r>
      </w:ins>
      <w:ins w:id="141" w:author="Matthew Fischer" w:date="2017-01-15T20:53:00Z">
        <w:r w:rsidR="00F8565C">
          <w:rPr>
            <w:sz w:val="20"/>
            <w:lang w:val="en-US"/>
          </w:rPr>
          <w:t>Target</w:t>
        </w:r>
      </w:ins>
      <w:ins w:id="142" w:author="Matthew Fischer" w:date="2016-12-23T13:52:00Z">
        <w:r w:rsidRPr="00F702E2">
          <w:rPr>
            <w:sz w:val="20"/>
            <w:lang w:val="en-US"/>
          </w:rPr>
          <w:t xml:space="preserve"> Interference </w:t>
        </w:r>
        <w:proofErr w:type="spellStart"/>
        <w:r w:rsidRPr="00F702E2">
          <w:rPr>
            <w:sz w:val="20"/>
            <w:lang w:val="en-US"/>
          </w:rPr>
          <w:t>Level</w:t>
        </w:r>
      </w:ins>
      <w:ins w:id="143" w:author="Matthew Fischer" w:date="2016-12-23T13:57:00Z">
        <w:r w:rsidR="00E506B0">
          <w:rPr>
            <w:sz w:val="20"/>
            <w:vertAlign w:val="subscript"/>
            <w:lang w:val="en-US"/>
          </w:rPr>
          <w:t>STA</w:t>
        </w:r>
      </w:ins>
      <w:proofErr w:type="spellEnd"/>
      <w:ins w:id="144" w:author="Matthew Fischer" w:date="2016-12-23T13:52:00Z">
        <w:r w:rsidRPr="00F702E2">
          <w:rPr>
            <w:sz w:val="20"/>
            <w:lang w:val="en-US"/>
          </w:rPr>
          <w:t xml:space="preserve">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should be set</w:t>
        </w:r>
        <w:r w:rsidRPr="00F07352">
          <w:rPr>
            <w:sz w:val="20"/>
            <w:lang w:val="en-US"/>
          </w:rPr>
          <w:t xml:space="preserve"> to the</w:t>
        </w:r>
      </w:ins>
      <w:ins w:id="145" w:author="Matthew Fischer" w:date="2017-01-15T20:51:00Z">
        <w:r w:rsidR="00F8565C">
          <w:rPr>
            <w:sz w:val="20"/>
            <w:lang w:val="en-US"/>
          </w:rPr>
          <w:t xml:space="preserve"> </w:t>
        </w:r>
        <w:proofErr w:type="spellStart"/>
        <w:r w:rsidR="00F8565C">
          <w:rPr>
            <w:sz w:val="20"/>
            <w:lang w:val="en-US"/>
          </w:rPr>
          <w:t>RSSI</w:t>
        </w:r>
        <w:r w:rsidR="00F8565C" w:rsidRPr="00F8565C">
          <w:rPr>
            <w:sz w:val="20"/>
            <w:vertAlign w:val="subscript"/>
            <w:lang w:val="en-US"/>
          </w:rPr>
          <w:t>receiving_STA</w:t>
        </w:r>
      </w:ins>
      <w:proofErr w:type="spellEnd"/>
      <w:ins w:id="146" w:author="Matthew Fischer" w:date="2016-12-23T13:52:00Z">
        <w:r w:rsidRPr="00F07352">
          <w:rPr>
            <w:sz w:val="20"/>
            <w:lang w:val="en-US"/>
          </w:rPr>
          <w:t xml:space="preserve"> </w:t>
        </w:r>
      </w:ins>
      <w:ins w:id="147" w:author="Matthew Fischer" w:date="2017-01-15T20:51:00Z">
        <w:r w:rsidR="00F8565C">
          <w:rPr>
            <w:sz w:val="20"/>
            <w:lang w:val="en-US"/>
          </w:rPr>
          <w:t>minu</w:t>
        </w:r>
      </w:ins>
      <w:ins w:id="148" w:author="Matthew Fischer" w:date="2017-01-15T20:52:00Z">
        <w:r w:rsidR="00F8565C">
          <w:rPr>
            <w:sz w:val="20"/>
            <w:lang w:val="en-US"/>
          </w:rPr>
          <w:t>s</w:t>
        </w:r>
      </w:ins>
      <w:ins w:id="149" w:author="Matthew Fischer" w:date="2016-12-23T13:52:00Z">
        <w:r w:rsidRPr="00F07352">
          <w:rPr>
            <w:sz w:val="20"/>
            <w:lang w:val="en-US"/>
          </w:rPr>
          <w:t xml:space="preserve"> </w:t>
        </w:r>
        <w:r>
          <w:rPr>
            <w:sz w:val="20"/>
            <w:lang w:val="en-US"/>
          </w:rPr>
          <w:t>the</w:t>
        </w:r>
        <w:r w:rsidRPr="00F07352">
          <w:rPr>
            <w:sz w:val="20"/>
            <w:lang w:val="en-US"/>
          </w:rPr>
          <w:t xml:space="preserve"> SNR </w:t>
        </w:r>
        <w:r>
          <w:rPr>
            <w:sz w:val="20"/>
            <w:lang w:val="en-US"/>
          </w:rPr>
          <w:t xml:space="preserve">value which yields a </w:t>
        </w:r>
        <w:r w:rsidRPr="00F07352">
          <w:rPr>
            <w:sz w:val="20"/>
            <w:lang w:val="en-US"/>
          </w:rPr>
          <w:t>10% PER for the intended MCS</w:t>
        </w:r>
        <w:r>
          <w:rPr>
            <w:sz w:val="20"/>
            <w:lang w:val="en-US"/>
          </w:rPr>
          <w:t>(s)</w:t>
        </w:r>
        <w:r w:rsidRPr="00F07352">
          <w:rPr>
            <w:sz w:val="20"/>
            <w:lang w:val="en-US"/>
          </w:rPr>
          <w:t xml:space="preserve"> </w:t>
        </w:r>
      </w:ins>
      <w:ins w:id="150" w:author="Matthew Fischer" w:date="2016-12-23T13:56:00Z">
        <w:r w:rsidR="00E506B0">
          <w:rPr>
            <w:sz w:val="20"/>
            <w:lang w:val="en-US"/>
          </w:rPr>
          <w:t>at the recipient</w:t>
        </w:r>
      </w:ins>
      <w:ins w:id="151" w:author="Matthew Fischer" w:date="2016-12-23T13:52:00Z">
        <w:r w:rsidRPr="00F07352">
          <w:rPr>
            <w:sz w:val="20"/>
            <w:lang w:val="en-US"/>
          </w:rPr>
          <w:t xml:space="preserve">, </w:t>
        </w:r>
        <w:r>
          <w:rPr>
            <w:sz w:val="20"/>
            <w:lang w:val="en-US"/>
          </w:rPr>
          <w:t xml:space="preserve">minus a safety margin value not to exceed 5 dB as determined by the </w:t>
        </w:r>
      </w:ins>
      <w:ins w:id="152" w:author="Matthew Fischer" w:date="2016-12-23T13:56:00Z">
        <w:r w:rsidR="00E506B0">
          <w:rPr>
            <w:sz w:val="20"/>
            <w:lang w:val="en-US"/>
          </w:rPr>
          <w:t>STA</w:t>
        </w:r>
      </w:ins>
      <w:ins w:id="153" w:author="Matthew Fischer" w:date="2016-12-23T13:52:00Z">
        <w:r>
          <w:rPr>
            <w:sz w:val="20"/>
            <w:lang w:val="en-US"/>
          </w:rPr>
          <w:t>.</w:t>
        </w:r>
      </w:ins>
    </w:p>
    <w:p w:rsidR="00CB74B4" w:rsidRDefault="00CB74B4" w:rsidP="007608D9">
      <w:pPr>
        <w:rPr>
          <w:sz w:val="20"/>
          <w:lang w:val="en-US"/>
        </w:rPr>
      </w:pPr>
    </w:p>
    <w:p w:rsidR="00CB74B4" w:rsidRDefault="00CB74B4" w:rsidP="00CB74B4"/>
    <w:p w:rsidR="00CB74B4" w:rsidRDefault="00CB74B4" w:rsidP="00CB74B4">
      <w:pPr>
        <w:rPr>
          <w:b/>
          <w:bCs/>
          <w:sz w:val="20"/>
        </w:rPr>
      </w:pPr>
      <w:r>
        <w:rPr>
          <w:b/>
          <w:bCs/>
          <w:sz w:val="20"/>
        </w:rPr>
        <w:t>28.2.2 TXVECTOR and RXVECTOR parameters</w:t>
      </w:r>
    </w:p>
    <w:p w:rsidR="00CB74B4" w:rsidRDefault="00CB74B4" w:rsidP="00CB74B4">
      <w:pPr>
        <w:rPr>
          <w:b/>
          <w:bCs/>
          <w:sz w:val="20"/>
        </w:rPr>
      </w:pPr>
    </w:p>
    <w:p w:rsidR="00CB74B4" w:rsidRDefault="00CB74B4" w:rsidP="00CB74B4">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 TXVECTOR and RXVECTOR parameters as shown, noting that the header row is shown for convenience only:</w:t>
      </w:r>
    </w:p>
    <w:p w:rsidR="00CB74B4" w:rsidRDefault="00CB74B4" w:rsidP="00CB74B4">
      <w:pPr>
        <w:rPr>
          <w:b/>
          <w:bCs/>
          <w:sz w:val="20"/>
        </w:rPr>
      </w:pPr>
    </w:p>
    <w:p w:rsidR="00CB74B4" w:rsidRDefault="00CB74B4" w:rsidP="00CB74B4">
      <w:pPr>
        <w:rPr>
          <w:b/>
          <w:bCs/>
          <w:sz w:val="20"/>
        </w:rPr>
      </w:pPr>
    </w:p>
    <w:p w:rsidR="00CB74B4" w:rsidRDefault="00CB74B4" w:rsidP="00CB74B4">
      <w:pPr>
        <w:rPr>
          <w:b/>
          <w:bCs/>
          <w:sz w:val="20"/>
        </w:rPr>
      </w:pPr>
    </w:p>
    <w:tbl>
      <w:tblPr>
        <w:tblStyle w:val="TableGrid"/>
        <w:tblW w:w="0" w:type="auto"/>
        <w:tblLook w:val="04A0" w:firstRow="1" w:lastRow="0" w:firstColumn="1" w:lastColumn="0" w:noHBand="0" w:noVBand="1"/>
      </w:tblPr>
      <w:tblGrid>
        <w:gridCol w:w="1850"/>
        <w:gridCol w:w="2182"/>
        <w:gridCol w:w="4896"/>
        <w:gridCol w:w="630"/>
        <w:gridCol w:w="522"/>
      </w:tblGrid>
      <w:tr w:rsidR="00CB74B4" w:rsidTr="00044501">
        <w:trPr>
          <w:cantSplit/>
          <w:trHeight w:val="1592"/>
        </w:trPr>
        <w:tc>
          <w:tcPr>
            <w:tcW w:w="1850" w:type="dxa"/>
          </w:tcPr>
          <w:p w:rsidR="00CB74B4" w:rsidRDefault="00CB74B4" w:rsidP="00044501">
            <w:pPr>
              <w:rPr>
                <w:b/>
                <w:bCs/>
                <w:sz w:val="20"/>
              </w:rPr>
            </w:pPr>
            <w:r>
              <w:rPr>
                <w:b/>
                <w:bCs/>
                <w:sz w:val="20"/>
              </w:rPr>
              <w:t>Parameter</w:t>
            </w:r>
          </w:p>
        </w:tc>
        <w:tc>
          <w:tcPr>
            <w:tcW w:w="2182" w:type="dxa"/>
          </w:tcPr>
          <w:p w:rsidR="00CB74B4" w:rsidRDefault="00CB74B4" w:rsidP="00044501">
            <w:pPr>
              <w:rPr>
                <w:b/>
                <w:bCs/>
                <w:sz w:val="20"/>
              </w:rPr>
            </w:pPr>
            <w:r>
              <w:rPr>
                <w:b/>
                <w:bCs/>
                <w:sz w:val="20"/>
              </w:rPr>
              <w:t>Condition</w:t>
            </w:r>
          </w:p>
        </w:tc>
        <w:tc>
          <w:tcPr>
            <w:tcW w:w="4896" w:type="dxa"/>
          </w:tcPr>
          <w:p w:rsidR="00CB74B4" w:rsidRDefault="00CB74B4" w:rsidP="00044501">
            <w:pPr>
              <w:rPr>
                <w:b/>
                <w:bCs/>
                <w:sz w:val="20"/>
              </w:rPr>
            </w:pPr>
            <w:r>
              <w:rPr>
                <w:b/>
                <w:bCs/>
                <w:sz w:val="20"/>
              </w:rPr>
              <w:t>Value</w:t>
            </w:r>
          </w:p>
        </w:tc>
        <w:tc>
          <w:tcPr>
            <w:tcW w:w="630" w:type="dxa"/>
            <w:textDirection w:val="btLr"/>
          </w:tcPr>
          <w:p w:rsidR="00CB74B4" w:rsidRDefault="00CB74B4" w:rsidP="00044501">
            <w:pPr>
              <w:ind w:left="113" w:right="113"/>
              <w:rPr>
                <w:b/>
                <w:bCs/>
                <w:sz w:val="20"/>
              </w:rPr>
            </w:pPr>
            <w:r>
              <w:rPr>
                <w:b/>
                <w:bCs/>
                <w:sz w:val="20"/>
              </w:rPr>
              <w:t>TXVECTOR</w:t>
            </w:r>
          </w:p>
        </w:tc>
        <w:tc>
          <w:tcPr>
            <w:tcW w:w="522" w:type="dxa"/>
            <w:textDirection w:val="btLr"/>
          </w:tcPr>
          <w:p w:rsidR="00CB74B4" w:rsidRDefault="00CB74B4" w:rsidP="00044501">
            <w:pPr>
              <w:ind w:left="113" w:right="113"/>
              <w:rPr>
                <w:b/>
                <w:bCs/>
                <w:sz w:val="20"/>
              </w:rPr>
            </w:pPr>
            <w:r>
              <w:rPr>
                <w:b/>
                <w:bCs/>
                <w:sz w:val="20"/>
              </w:rPr>
              <w:t>RXVECTOR</w:t>
            </w:r>
          </w:p>
        </w:tc>
      </w:tr>
      <w:tr w:rsidR="00CB74B4" w:rsidTr="00044501">
        <w:tc>
          <w:tcPr>
            <w:tcW w:w="1850" w:type="dxa"/>
          </w:tcPr>
          <w:p w:rsidR="00CB74B4" w:rsidRPr="00867486" w:rsidRDefault="00CB74B4" w:rsidP="00044501">
            <w:pPr>
              <w:rPr>
                <w:bCs/>
                <w:sz w:val="20"/>
              </w:rPr>
            </w:pPr>
            <w:r w:rsidRPr="00867486">
              <w:rPr>
                <w:bCs/>
                <w:sz w:val="20"/>
              </w:rPr>
              <w:t>SPATIAL_REUSE</w:t>
            </w:r>
          </w:p>
        </w:tc>
        <w:tc>
          <w:tcPr>
            <w:tcW w:w="2182" w:type="dxa"/>
          </w:tcPr>
          <w:p w:rsidR="00CB74B4" w:rsidRPr="00867486" w:rsidRDefault="00CB74B4" w:rsidP="00044501">
            <w:pPr>
              <w:rPr>
                <w:bCs/>
                <w:sz w:val="20"/>
              </w:rPr>
            </w:pPr>
            <w:r w:rsidRPr="00867486">
              <w:rPr>
                <w:szCs w:val="18"/>
              </w:rPr>
              <w:t>FORMAT is HE_SU, HE_MU, HE_EXT_SU or HE_TRIG</w:t>
            </w:r>
          </w:p>
        </w:tc>
        <w:tc>
          <w:tcPr>
            <w:tcW w:w="4896" w:type="dxa"/>
          </w:tcPr>
          <w:p w:rsidR="00CB74B4" w:rsidRDefault="00CB74B4" w:rsidP="00044501">
            <w:pPr>
              <w:rPr>
                <w:szCs w:val="18"/>
              </w:rPr>
            </w:pPr>
            <w:r w:rsidRPr="00867486">
              <w:rPr>
                <w:szCs w:val="18"/>
              </w:rPr>
              <w:t>Indicates the spatial reuse parameter</w:t>
            </w:r>
            <w:ins w:id="154" w:author="Matthew Fischer" w:date="2016-12-23T13:30:00Z">
              <w:r w:rsidR="00313179">
                <w:rPr>
                  <w:szCs w:val="18"/>
                </w:rPr>
                <w:t xml:space="preserve"> value</w:t>
              </w:r>
            </w:ins>
            <w:r w:rsidRPr="00867486">
              <w:rPr>
                <w:szCs w:val="18"/>
              </w:rPr>
              <w:t xml:space="preserve">. There is </w:t>
            </w:r>
            <w:del w:id="155" w:author="Matthew Fischer" w:date="2016-12-23T13:30:00Z">
              <w:r w:rsidDel="00313179">
                <w:rPr>
                  <w:szCs w:val="18"/>
                </w:rPr>
                <w:delText xml:space="preserve">only </w:delText>
              </w:r>
            </w:del>
            <w:r w:rsidRPr="00867486">
              <w:rPr>
                <w:szCs w:val="18"/>
              </w:rPr>
              <w:t xml:space="preserve">one value </w:t>
            </w:r>
            <w:ins w:id="156" w:author="Matthew Fischer" w:date="2016-12-23T13:30:00Z">
              <w:r w:rsidR="00313179">
                <w:rPr>
                  <w:szCs w:val="18"/>
                </w:rPr>
                <w:t>of the parameter present for each of an</w:t>
              </w:r>
            </w:ins>
            <w:del w:id="157" w:author="Matthew Fischer" w:date="2016-12-23T13:31:00Z">
              <w:r w:rsidDel="00313179">
                <w:rPr>
                  <w:szCs w:val="18"/>
                </w:rPr>
                <w:delText>for an</w:delText>
              </w:r>
            </w:del>
            <w:r>
              <w:rPr>
                <w:szCs w:val="18"/>
              </w:rPr>
              <w:t xml:space="preserve"> </w:t>
            </w:r>
            <w:r w:rsidRPr="00867486">
              <w:rPr>
                <w:szCs w:val="18"/>
              </w:rPr>
              <w:t xml:space="preserve">HE SU </w:t>
            </w:r>
            <w:proofErr w:type="gramStart"/>
            <w:r w:rsidRPr="00867486">
              <w:rPr>
                <w:szCs w:val="18"/>
              </w:rPr>
              <w:t>PPDU,</w:t>
            </w:r>
            <w:proofErr w:type="gramEnd"/>
            <w:r w:rsidRPr="00867486">
              <w:rPr>
                <w:szCs w:val="18"/>
              </w:rPr>
              <w:t xml:space="preserve"> HE extended range SU PPDU and HE MU PPDU. There </w:t>
            </w:r>
            <w:del w:id="158" w:author="Matthew Fischer" w:date="2016-12-23T13:31:00Z">
              <w:r w:rsidDel="00313179">
                <w:rPr>
                  <w:szCs w:val="18"/>
                </w:rPr>
                <w:delText>might be</w:delText>
              </w:r>
            </w:del>
            <w:ins w:id="159" w:author="Matthew Fischer" w:date="2016-12-23T13:31:00Z">
              <w:r w:rsidR="00313179">
                <w:rPr>
                  <w:szCs w:val="18"/>
                </w:rPr>
                <w:t>are</w:t>
              </w:r>
            </w:ins>
            <w:r w:rsidRPr="00867486">
              <w:rPr>
                <w:szCs w:val="18"/>
              </w:rPr>
              <w:t xml:space="preserve"> one to four values </w:t>
            </w:r>
            <w:ins w:id="160" w:author="Matthew Fischer" w:date="2016-12-23T13:31:00Z">
              <w:r w:rsidR="00313179">
                <w:rPr>
                  <w:szCs w:val="18"/>
                </w:rPr>
                <w:t xml:space="preserve">of the parameter present </w:t>
              </w:r>
            </w:ins>
            <w:r w:rsidRPr="00867486">
              <w:rPr>
                <w:szCs w:val="18"/>
              </w:rPr>
              <w:t xml:space="preserve">for an HE </w:t>
            </w:r>
            <w:proofErr w:type="spellStart"/>
            <w:r w:rsidRPr="00867486">
              <w:rPr>
                <w:szCs w:val="18"/>
              </w:rPr>
              <w:t>triggerbased</w:t>
            </w:r>
            <w:proofErr w:type="spellEnd"/>
            <w:r w:rsidRPr="00867486">
              <w:rPr>
                <w:szCs w:val="18"/>
              </w:rPr>
              <w:t xml:space="preserve"> PPDU</w:t>
            </w:r>
            <w:ins w:id="161" w:author="Matthew Fischer" w:date="2016-12-23T13:31:00Z">
              <w:r w:rsidR="00313179">
                <w:rPr>
                  <w:szCs w:val="18"/>
                </w:rPr>
                <w:t>, with the number of values</w:t>
              </w:r>
            </w:ins>
            <w:r>
              <w:rPr>
                <w:szCs w:val="18"/>
              </w:rPr>
              <w:t xml:space="preserve"> </w:t>
            </w:r>
            <w:r w:rsidRPr="00867486">
              <w:rPr>
                <w:szCs w:val="18"/>
              </w:rPr>
              <w:t>depending on the bandwidth of the PPDU. See the Spatial Reuse field definition in 28.</w:t>
            </w:r>
            <w:r>
              <w:rPr>
                <w:szCs w:val="18"/>
              </w:rPr>
              <w:t>3.10.7.2 (Content).</w:t>
            </w:r>
          </w:p>
          <w:p w:rsidR="00CB74B4" w:rsidRDefault="00CB74B4" w:rsidP="00044501">
            <w:pPr>
              <w:rPr>
                <w:szCs w:val="18"/>
              </w:rPr>
            </w:pPr>
          </w:p>
          <w:p w:rsidR="00CB74B4" w:rsidRPr="00867486" w:rsidRDefault="00CB74B4" w:rsidP="00313179">
            <w:pPr>
              <w:rPr>
                <w:bCs/>
                <w:sz w:val="20"/>
              </w:rPr>
            </w:pPr>
            <w:r w:rsidRPr="00867486">
              <w:rPr>
                <w:szCs w:val="18"/>
              </w:rPr>
              <w:t xml:space="preserve">See </w:t>
            </w:r>
            <w:ins w:id="162" w:author="Matthew Fischer" w:date="2016-12-23T13:31:00Z">
              <w:r w:rsidR="00313179">
                <w:rPr>
                  <w:szCs w:val="18"/>
                </w:rPr>
                <w:t xml:space="preserve">27.5.2.3 (STA behaviour) and </w:t>
              </w:r>
            </w:ins>
            <w:r>
              <w:rPr>
                <w:szCs w:val="18"/>
              </w:rPr>
              <w:t>27.11</w:t>
            </w:r>
            <w:ins w:id="163" w:author="Matthew Fischer" w:date="2016-12-23T13:32:00Z">
              <w:r w:rsidR="00313179">
                <w:rPr>
                  <w:szCs w:val="18"/>
                </w:rPr>
                <w:t>.6</w:t>
              </w:r>
            </w:ins>
            <w:del w:id="164" w:author="Matthew Fischer" w:date="2016-12-23T13:32:00Z">
              <w:r w:rsidDel="00313179">
                <w:rPr>
                  <w:szCs w:val="18"/>
                </w:rPr>
                <w:delText>a</w:delText>
              </w:r>
            </w:del>
            <w:r>
              <w:rPr>
                <w:szCs w:val="18"/>
              </w:rPr>
              <w:t xml:space="preserve"> (</w:t>
            </w:r>
            <w:del w:id="165" w:author="Matthew Fischer" w:date="2016-12-23T13:32:00Z">
              <w:r w:rsidDel="00313179">
                <w:rPr>
                  <w:szCs w:val="18"/>
                </w:rPr>
                <w:delText xml:space="preserve">TXVECTOR parameters </w:delText>
              </w:r>
            </w:del>
            <w:r>
              <w:rPr>
                <w:szCs w:val="18"/>
              </w:rPr>
              <w:t>SPATIAL_REUSE</w:t>
            </w:r>
            <w:del w:id="166" w:author="Matthew Fischer" w:date="2016-12-23T13:32:00Z">
              <w:r w:rsidDel="00313179">
                <w:rPr>
                  <w:szCs w:val="18"/>
                </w:rPr>
                <w:delText xml:space="preserve"> for an HE PPDU</w:delText>
              </w:r>
            </w:del>
            <w:r>
              <w:rPr>
                <w:szCs w:val="18"/>
              </w:rPr>
              <w:t>)</w:t>
            </w:r>
            <w:del w:id="167" w:author="Matthew Fischer" w:date="2016-12-23T13:32:00Z">
              <w:r w:rsidDel="00313179">
                <w:rPr>
                  <w:szCs w:val="18"/>
                </w:rPr>
                <w:delText xml:space="preserve"> for the setting rule</w:delText>
              </w:r>
            </w:del>
            <w:r>
              <w:rPr>
                <w:szCs w:val="18"/>
              </w:rPr>
              <w:t>.</w:t>
            </w:r>
          </w:p>
        </w:tc>
        <w:tc>
          <w:tcPr>
            <w:tcW w:w="630" w:type="dxa"/>
          </w:tcPr>
          <w:p w:rsidR="00CB74B4" w:rsidRPr="00867486" w:rsidRDefault="00CB74B4" w:rsidP="00044501">
            <w:pPr>
              <w:rPr>
                <w:bCs/>
                <w:sz w:val="20"/>
              </w:rPr>
            </w:pPr>
            <w:r w:rsidRPr="00867486">
              <w:rPr>
                <w:bCs/>
                <w:sz w:val="20"/>
              </w:rPr>
              <w:t>Y</w:t>
            </w:r>
          </w:p>
        </w:tc>
        <w:tc>
          <w:tcPr>
            <w:tcW w:w="522" w:type="dxa"/>
          </w:tcPr>
          <w:p w:rsidR="00CB74B4" w:rsidRPr="00867486" w:rsidRDefault="00CB74B4" w:rsidP="00044501">
            <w:pPr>
              <w:rPr>
                <w:bCs/>
                <w:sz w:val="20"/>
              </w:rPr>
            </w:pPr>
            <w:r w:rsidRPr="00867486">
              <w:rPr>
                <w:bCs/>
                <w:sz w:val="20"/>
              </w:rPr>
              <w:t>Y</w:t>
            </w:r>
          </w:p>
        </w:tc>
      </w:tr>
    </w:tbl>
    <w:p w:rsidR="00CB74B4" w:rsidRDefault="00CB74B4" w:rsidP="00CB74B4">
      <w:pPr>
        <w:rPr>
          <w:b/>
          <w:bCs/>
          <w:sz w:val="20"/>
        </w:rPr>
      </w:pPr>
    </w:p>
    <w:p w:rsidR="00CB74B4" w:rsidRDefault="00CB74B4" w:rsidP="00CB74B4">
      <w:pPr>
        <w:rPr>
          <w:b/>
          <w:bCs/>
          <w:sz w:val="20"/>
        </w:rPr>
      </w:pPr>
    </w:p>
    <w:p w:rsidR="00044501" w:rsidRDefault="00044501" w:rsidP="00044501"/>
    <w:p w:rsidR="00044501" w:rsidRPr="00CD4C78" w:rsidRDefault="00044501" w:rsidP="00044501">
      <w:r>
        <w:rPr>
          <w:b/>
          <w:bCs/>
          <w:sz w:val="20"/>
        </w:rPr>
        <w:t>28.3.10.7.2 Content</w:t>
      </w:r>
    </w:p>
    <w:p w:rsidR="00044501" w:rsidRDefault="00044501" w:rsidP="00044501"/>
    <w:p w:rsidR="00044501" w:rsidRDefault="00044501" w:rsidP="00044501">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28-16 HE-SIG-A field of an HE SU PPDU and HE extended range SU PPDU as shown:</w:t>
      </w:r>
    </w:p>
    <w:p w:rsidR="00044501" w:rsidRDefault="00044501" w:rsidP="00044501"/>
    <w:p w:rsidR="00044501" w:rsidRPr="00CD4C78" w:rsidRDefault="00044501" w:rsidP="00044501"/>
    <w:p w:rsidR="00044501" w:rsidRDefault="00044501" w:rsidP="00044501">
      <w:pPr>
        <w:rPr>
          <w:b/>
          <w:bCs/>
          <w:sz w:val="20"/>
        </w:rPr>
      </w:pPr>
      <w:r>
        <w:rPr>
          <w:b/>
          <w:bCs/>
          <w:sz w:val="20"/>
        </w:rPr>
        <w:t>Table 28-16—HE-SIG-A field of an HE SU PPDU and HE extended range SU PPDU</w:t>
      </w:r>
    </w:p>
    <w:p w:rsidR="00044501" w:rsidRPr="00CD4C78" w:rsidRDefault="00044501" w:rsidP="00044501"/>
    <w:tbl>
      <w:tblPr>
        <w:tblStyle w:val="TableGrid"/>
        <w:tblW w:w="0" w:type="auto"/>
        <w:tblLook w:val="04A0" w:firstRow="1" w:lastRow="0" w:firstColumn="1" w:lastColumn="0" w:noHBand="0" w:noVBand="1"/>
      </w:tblPr>
      <w:tblGrid>
        <w:gridCol w:w="1548"/>
        <w:gridCol w:w="900"/>
        <w:gridCol w:w="1260"/>
        <w:gridCol w:w="1080"/>
        <w:gridCol w:w="5292"/>
      </w:tblGrid>
      <w:tr w:rsidR="00044501" w:rsidTr="00044501">
        <w:tc>
          <w:tcPr>
            <w:tcW w:w="1548" w:type="dxa"/>
          </w:tcPr>
          <w:p w:rsidR="00044501" w:rsidRDefault="00044501" w:rsidP="00044501">
            <w:r>
              <w:t>HE-SIG-A1</w:t>
            </w:r>
          </w:p>
        </w:tc>
        <w:tc>
          <w:tcPr>
            <w:tcW w:w="900" w:type="dxa"/>
          </w:tcPr>
          <w:p w:rsidR="00044501" w:rsidRDefault="00044501" w:rsidP="00044501">
            <w:r>
              <w:t>B15-B18</w:t>
            </w:r>
          </w:p>
        </w:tc>
        <w:tc>
          <w:tcPr>
            <w:tcW w:w="1260" w:type="dxa"/>
          </w:tcPr>
          <w:p w:rsidR="00044501" w:rsidRDefault="00044501" w:rsidP="00044501">
            <w:r>
              <w:t>Spatial Reuse</w:t>
            </w:r>
          </w:p>
        </w:tc>
        <w:tc>
          <w:tcPr>
            <w:tcW w:w="1080" w:type="dxa"/>
          </w:tcPr>
          <w:p w:rsidR="00044501" w:rsidRDefault="00044501" w:rsidP="00044501">
            <w:r>
              <w:t>4</w:t>
            </w:r>
          </w:p>
        </w:tc>
        <w:tc>
          <w:tcPr>
            <w:tcW w:w="5292" w:type="dxa"/>
          </w:tcPr>
          <w:p w:rsidR="00044501" w:rsidRDefault="00044501" w:rsidP="00044501">
            <w:pPr>
              <w:rPr>
                <w:szCs w:val="18"/>
              </w:rPr>
            </w:pPr>
            <w:r>
              <w:rPr>
                <w:szCs w:val="18"/>
              </w:rPr>
              <w:t>Set to SR Disallow</w:t>
            </w:r>
            <w:del w:id="168" w:author="Matthew Fischer" w:date="2017-01-10T15:03:00Z">
              <w:r w:rsidR="00D60E49" w:rsidDel="00D60E49">
                <w:rPr>
                  <w:szCs w:val="18"/>
                </w:rPr>
                <w:delText>e</w:delText>
              </w:r>
              <w:r w:rsidDel="00D60E49">
                <w:rPr>
                  <w:szCs w:val="18"/>
                </w:rPr>
                <w:delText>d</w:delText>
              </w:r>
            </w:del>
            <w:r>
              <w:rPr>
                <w:szCs w:val="18"/>
              </w:rPr>
              <w:t xml:space="preserve"> to disallow SRP-based spatial reuse (see 27.9</w:t>
            </w:r>
            <w:ins w:id="169" w:author="Matthew Fischer" w:date="2016-12-23T13:23:00Z">
              <w:r>
                <w:rPr>
                  <w:szCs w:val="18"/>
                </w:rPr>
                <w:t>.3</w:t>
              </w:r>
            </w:ins>
            <w:r>
              <w:rPr>
                <w:szCs w:val="18"/>
              </w:rPr>
              <w:t xml:space="preserve"> </w:t>
            </w:r>
            <w:r>
              <w:rPr>
                <w:szCs w:val="18"/>
              </w:rPr>
              <w:lastRenderedPageBreak/>
              <w:t>(</w:t>
            </w:r>
            <w:ins w:id="170" w:author="Matthew Fischer" w:date="2016-12-23T13:24:00Z">
              <w:r>
                <w:rPr>
                  <w:szCs w:val="18"/>
                </w:rPr>
                <w:t xml:space="preserve">SRP-based </w:t>
              </w:r>
            </w:ins>
            <w:r>
              <w:rPr>
                <w:szCs w:val="18"/>
              </w:rPr>
              <w:t xml:space="preserve">Spatial reuse operation) and 27.11.6 (SPATIAL_REUSE)). </w:t>
            </w:r>
          </w:p>
          <w:p w:rsidR="00044501" w:rsidRDefault="00044501" w:rsidP="00044501">
            <w:pPr>
              <w:rPr>
                <w:szCs w:val="18"/>
              </w:rPr>
            </w:pPr>
          </w:p>
          <w:p w:rsidR="00044501" w:rsidRDefault="00044501" w:rsidP="00044501">
            <w:pPr>
              <w:rPr>
                <w:strike/>
                <w:szCs w:val="18"/>
              </w:rPr>
            </w:pPr>
            <w:r w:rsidRPr="00BB769F">
              <w:rPr>
                <w:strike/>
                <w:szCs w:val="18"/>
              </w:rPr>
              <w:t xml:space="preserve">NOTE—This part needs further development. </w:t>
            </w:r>
          </w:p>
          <w:p w:rsidR="00044501" w:rsidRDefault="00044501" w:rsidP="00044501">
            <w:pPr>
              <w:rPr>
                <w:strike/>
                <w:szCs w:val="18"/>
              </w:rPr>
            </w:pPr>
          </w:p>
          <w:p w:rsidR="00044501" w:rsidRPr="00BB769F" w:rsidRDefault="00044501" w:rsidP="00044501">
            <w:pPr>
              <w:rPr>
                <w:strike/>
                <w:szCs w:val="18"/>
              </w:rPr>
            </w:pPr>
            <w:ins w:id="171" w:author="Mediatek" w:date="2016-12-23T09:59:00Z">
              <w:r>
                <w:rPr>
                  <w:szCs w:val="18"/>
                </w:rPr>
                <w:t xml:space="preserve">Set to value 1 to 14 corresponding to </w:t>
              </w:r>
            </w:ins>
            <w:ins w:id="172" w:author="Matthew Fischer" w:date="2016-12-23T12:29:00Z">
              <w:r>
                <w:rPr>
                  <w:szCs w:val="18"/>
                </w:rPr>
                <w:t xml:space="preserve">an </w:t>
              </w:r>
            </w:ins>
            <w:ins w:id="173" w:author="Mediatek" w:date="2016-12-23T09:59:00Z">
              <w:r>
                <w:rPr>
                  <w:szCs w:val="18"/>
                </w:rPr>
                <w:t xml:space="preserve">SRP value (see Table 28-19 (Spatial Reuse subfield encoding)) </w:t>
              </w:r>
              <w:del w:id="174" w:author="Matthew Fischer" w:date="2016-12-23T13:25:00Z">
                <w:r w:rsidDel="00BB769F">
                  <w:rPr>
                    <w:szCs w:val="18"/>
                  </w:rPr>
                  <w:delText>for</w:delText>
                </w:r>
              </w:del>
            </w:ins>
            <w:ins w:id="175" w:author="Matthew Fischer" w:date="2016-12-23T13:25:00Z">
              <w:r>
                <w:rPr>
                  <w:szCs w:val="18"/>
                </w:rPr>
                <w:t>to permit</w:t>
              </w:r>
            </w:ins>
            <w:ins w:id="176" w:author="Mediatek" w:date="2016-12-23T09:59:00Z">
              <w:r>
                <w:rPr>
                  <w:szCs w:val="18"/>
                </w:rPr>
                <w:t xml:space="preserve"> SRP-based SR operation</w:t>
              </w:r>
            </w:ins>
            <w:ins w:id="177" w:author="Mediatek" w:date="2016-12-23T10:07:00Z">
              <w:r>
                <w:rPr>
                  <w:szCs w:val="18"/>
                </w:rPr>
                <w:t>.</w:t>
              </w:r>
            </w:ins>
          </w:p>
          <w:p w:rsidR="00044501" w:rsidRDefault="00044501" w:rsidP="00044501">
            <w:pPr>
              <w:rPr>
                <w:szCs w:val="18"/>
              </w:rPr>
            </w:pPr>
          </w:p>
          <w:p w:rsidR="00044501" w:rsidRPr="00C11A61" w:rsidRDefault="002A19C0" w:rsidP="002A19C0">
            <w:pPr>
              <w:rPr>
                <w:szCs w:val="18"/>
              </w:rPr>
            </w:pPr>
            <w:ins w:id="178" w:author="Matthew Fischer" w:date="2017-01-18T08:07:00Z">
              <w:r>
                <w:rPr>
                  <w:szCs w:val="18"/>
                </w:rPr>
                <w:t xml:space="preserve">When </w:t>
              </w:r>
            </w:ins>
            <w:del w:id="179" w:author="Matthew Fischer" w:date="2017-01-18T08:07:00Z">
              <w:r w:rsidR="00044501" w:rsidDel="002A19C0">
                <w:rPr>
                  <w:szCs w:val="18"/>
                </w:rPr>
                <w:delText>S</w:delText>
              </w:r>
            </w:del>
            <w:ins w:id="180" w:author="Matthew Fischer" w:date="2017-01-18T08:07:00Z">
              <w:r>
                <w:rPr>
                  <w:szCs w:val="18"/>
                </w:rPr>
                <w:t>s</w:t>
              </w:r>
            </w:ins>
            <w:r w:rsidR="00044501">
              <w:rPr>
                <w:szCs w:val="18"/>
              </w:rPr>
              <w:t>et to SR_</w:t>
            </w:r>
            <w:ins w:id="181" w:author="Matthew Fischer" w:date="2017-01-15T14:41:00Z">
              <w:r w:rsidR="00AE4917">
                <w:rPr>
                  <w:szCs w:val="18"/>
                </w:rPr>
                <w:t>DELAY</w:t>
              </w:r>
            </w:ins>
            <w:ins w:id="182" w:author="Matthew Fischer" w:date="2017-01-18T08:09:00Z">
              <w:r>
                <w:rPr>
                  <w:szCs w:val="18"/>
                </w:rPr>
                <w:t xml:space="preserve"> or SR_RESTRICTED</w:t>
              </w:r>
            </w:ins>
            <w:del w:id="183" w:author="Matthew Fischer" w:date="2017-01-15T14:41:00Z">
              <w:r w:rsidR="00044501" w:rsidDel="00AE4917">
                <w:rPr>
                  <w:szCs w:val="18"/>
                </w:rPr>
                <w:delText>Delay</w:delText>
              </w:r>
            </w:del>
            <w:del w:id="184" w:author="Matthew Fischer" w:date="2017-01-18T08:07:00Z">
              <w:r w:rsidR="00044501" w:rsidDel="002A19C0">
                <w:rPr>
                  <w:szCs w:val="18"/>
                </w:rPr>
                <w:delText xml:space="preserve"> to </w:delText>
              </w:r>
            </w:del>
            <w:del w:id="185" w:author="Matthew Fischer" w:date="2017-01-15T14:41:00Z">
              <w:r w:rsidR="00044501" w:rsidDel="00AE4917">
                <w:rPr>
                  <w:szCs w:val="18"/>
                </w:rPr>
                <w:delText xml:space="preserve">delay </w:delText>
              </w:r>
            </w:del>
            <w:ins w:id="186" w:author="Matthew Fischer" w:date="2017-01-18T08:07:00Z">
              <w:r>
                <w:rPr>
                  <w:szCs w:val="18"/>
                </w:rPr>
                <w:t xml:space="preserve"> </w:t>
              </w:r>
            </w:ins>
            <w:ins w:id="187" w:author="Matthew Fischer" w:date="2017-01-15T14:41:00Z">
              <w:r w:rsidR="00AE4917">
                <w:rPr>
                  <w:szCs w:val="18"/>
                </w:rPr>
                <w:t>indicate</w:t>
              </w:r>
            </w:ins>
            <w:ins w:id="188" w:author="Matthew Fischer" w:date="2017-01-18T08:07:00Z">
              <w:r>
                <w:rPr>
                  <w:szCs w:val="18"/>
                </w:rPr>
                <w:t>s</w:t>
              </w:r>
            </w:ins>
            <w:ins w:id="189" w:author="Matthew Fischer" w:date="2017-01-15T14:41:00Z">
              <w:r w:rsidR="00AE4917">
                <w:rPr>
                  <w:szCs w:val="18"/>
                </w:rPr>
                <w:t xml:space="preserve"> </w:t>
              </w:r>
            </w:ins>
            <w:ins w:id="190" w:author="Matthew Fischer" w:date="2017-01-18T08:07:00Z">
              <w:r>
                <w:rPr>
                  <w:szCs w:val="18"/>
                </w:rPr>
                <w:t>that</w:t>
              </w:r>
            </w:ins>
            <w:ins w:id="191" w:author="Matthew Fischer" w:date="2017-01-18T08:08:00Z">
              <w:r>
                <w:rPr>
                  <w:szCs w:val="18"/>
                </w:rPr>
                <w:t xml:space="preserve"> a </w:t>
              </w:r>
            </w:ins>
            <w:ins w:id="192" w:author="Matthew Fischer" w:date="2017-01-15T14:41:00Z">
              <w:r w:rsidR="00AE4917">
                <w:rPr>
                  <w:szCs w:val="18"/>
                </w:rPr>
                <w:t xml:space="preserve">Trigger MPDU </w:t>
              </w:r>
            </w:ins>
            <w:ins w:id="193" w:author="Matthew Fischer" w:date="2017-01-18T08:08:00Z">
              <w:r>
                <w:rPr>
                  <w:szCs w:val="18"/>
                </w:rPr>
                <w:t xml:space="preserve">is </w:t>
              </w:r>
            </w:ins>
            <w:ins w:id="194" w:author="Matthew Fischer" w:date="2017-01-15T14:41:00Z">
              <w:r w:rsidR="00AE4917">
                <w:rPr>
                  <w:szCs w:val="18"/>
                </w:rPr>
                <w:t xml:space="preserve">contained within the PPDU </w:t>
              </w:r>
            </w:ins>
            <w:del w:id="195" w:author="Matthew Fischer" w:date="2017-01-15T14:42:00Z">
              <w:r w:rsidR="00044501" w:rsidDel="00AE4917">
                <w:rPr>
                  <w:szCs w:val="18"/>
                </w:rPr>
                <w:delText xml:space="preserve">the starting time of spatial reuse transmission </w:delText>
              </w:r>
            </w:del>
            <w:r w:rsidR="00044501">
              <w:rPr>
                <w:szCs w:val="18"/>
              </w:rPr>
              <w:t>(see 27.9.2.1 (General) and 27.11a (TXVECTOR parameters SPATIAL_REUSE for an HE PPDU)).</w:t>
            </w:r>
          </w:p>
        </w:tc>
      </w:tr>
    </w:tbl>
    <w:p w:rsidR="00044501" w:rsidRDefault="00044501" w:rsidP="00044501"/>
    <w:p w:rsidR="00044501" w:rsidRDefault="00044501" w:rsidP="00044501"/>
    <w:p w:rsidR="00044501" w:rsidRDefault="00044501" w:rsidP="00044501">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28-17 HE-SIG-A field of an HE MU PPDU</w:t>
      </w:r>
    </w:p>
    <w:p w:rsidR="00044501" w:rsidRDefault="00044501" w:rsidP="00044501"/>
    <w:p w:rsidR="00044501" w:rsidRDefault="00044501" w:rsidP="00044501"/>
    <w:p w:rsidR="00044501" w:rsidRDefault="00044501" w:rsidP="00044501">
      <w:pPr>
        <w:rPr>
          <w:b/>
          <w:bCs/>
          <w:sz w:val="20"/>
        </w:rPr>
      </w:pPr>
      <w:r>
        <w:rPr>
          <w:b/>
          <w:bCs/>
          <w:sz w:val="20"/>
        </w:rPr>
        <w:t>Table 28-17—HE-SIG-A field of an HE MU PPDU</w:t>
      </w:r>
    </w:p>
    <w:p w:rsidR="00044501" w:rsidRDefault="00044501" w:rsidP="00044501">
      <w:pPr>
        <w:rPr>
          <w:b/>
          <w:bCs/>
          <w:sz w:val="20"/>
        </w:rPr>
      </w:pPr>
    </w:p>
    <w:tbl>
      <w:tblPr>
        <w:tblStyle w:val="TableGrid"/>
        <w:tblW w:w="0" w:type="auto"/>
        <w:tblLook w:val="04A0" w:firstRow="1" w:lastRow="0" w:firstColumn="1" w:lastColumn="0" w:noHBand="0" w:noVBand="1"/>
      </w:tblPr>
      <w:tblGrid>
        <w:gridCol w:w="1548"/>
        <w:gridCol w:w="900"/>
        <w:gridCol w:w="1260"/>
        <w:gridCol w:w="1080"/>
        <w:gridCol w:w="5292"/>
      </w:tblGrid>
      <w:tr w:rsidR="00044501" w:rsidTr="00044501">
        <w:tc>
          <w:tcPr>
            <w:tcW w:w="1548" w:type="dxa"/>
          </w:tcPr>
          <w:p w:rsidR="00044501" w:rsidRDefault="00044501" w:rsidP="00044501">
            <w:r>
              <w:t>HE-SIG-A1</w:t>
            </w:r>
          </w:p>
        </w:tc>
        <w:tc>
          <w:tcPr>
            <w:tcW w:w="900" w:type="dxa"/>
          </w:tcPr>
          <w:p w:rsidR="00044501" w:rsidRDefault="00044501" w:rsidP="00044501">
            <w:r>
              <w:t>B11-B14</w:t>
            </w:r>
          </w:p>
        </w:tc>
        <w:tc>
          <w:tcPr>
            <w:tcW w:w="1260" w:type="dxa"/>
          </w:tcPr>
          <w:p w:rsidR="00044501" w:rsidRDefault="00044501" w:rsidP="00044501">
            <w:r>
              <w:t>Spatial Reuse</w:t>
            </w:r>
          </w:p>
        </w:tc>
        <w:tc>
          <w:tcPr>
            <w:tcW w:w="1080" w:type="dxa"/>
          </w:tcPr>
          <w:p w:rsidR="00044501" w:rsidRDefault="00044501" w:rsidP="00044501">
            <w:r>
              <w:t>4</w:t>
            </w:r>
          </w:p>
        </w:tc>
        <w:tc>
          <w:tcPr>
            <w:tcW w:w="5292" w:type="dxa"/>
          </w:tcPr>
          <w:p w:rsidR="00044501" w:rsidRDefault="00044501" w:rsidP="00044501">
            <w:pPr>
              <w:rPr>
                <w:szCs w:val="18"/>
              </w:rPr>
            </w:pPr>
            <w:r>
              <w:rPr>
                <w:szCs w:val="18"/>
              </w:rPr>
              <w:t>Set to SR Disallow</w:t>
            </w:r>
            <w:del w:id="196" w:author="Matthew Fischer" w:date="2017-01-10T15:03:00Z">
              <w:r w:rsidDel="00D60E49">
                <w:rPr>
                  <w:szCs w:val="18"/>
                </w:rPr>
                <w:delText>ed</w:delText>
              </w:r>
            </w:del>
            <w:r>
              <w:rPr>
                <w:szCs w:val="18"/>
              </w:rPr>
              <w:t xml:space="preserve"> to disallow SRP-based spatial reuse (see 27.9</w:t>
            </w:r>
            <w:ins w:id="197" w:author="Matthew Fischer" w:date="2016-12-23T13:25:00Z">
              <w:r>
                <w:rPr>
                  <w:szCs w:val="18"/>
                </w:rPr>
                <w:t>.3</w:t>
              </w:r>
            </w:ins>
            <w:r>
              <w:rPr>
                <w:szCs w:val="18"/>
              </w:rPr>
              <w:t xml:space="preserve"> (</w:t>
            </w:r>
            <w:ins w:id="198" w:author="Matthew Fischer" w:date="2016-12-23T13:25:00Z">
              <w:r>
                <w:rPr>
                  <w:szCs w:val="18"/>
                </w:rPr>
                <w:t xml:space="preserve">SRP-based </w:t>
              </w:r>
            </w:ins>
            <w:r>
              <w:rPr>
                <w:szCs w:val="18"/>
              </w:rPr>
              <w:t xml:space="preserve">Spatial reuse operation) and 27.11.6 (SPATIAL_REUSE)). </w:t>
            </w:r>
          </w:p>
          <w:p w:rsidR="00044501" w:rsidRDefault="00044501" w:rsidP="00044501">
            <w:pPr>
              <w:rPr>
                <w:szCs w:val="18"/>
              </w:rPr>
            </w:pPr>
          </w:p>
          <w:p w:rsidR="00044501" w:rsidRPr="00BB769F" w:rsidRDefault="00044501" w:rsidP="00044501">
            <w:pPr>
              <w:rPr>
                <w:strike/>
                <w:szCs w:val="18"/>
              </w:rPr>
            </w:pPr>
            <w:r w:rsidRPr="00BB769F">
              <w:rPr>
                <w:strike/>
                <w:szCs w:val="18"/>
              </w:rPr>
              <w:t xml:space="preserve">NOTE—This part needs further development. </w:t>
            </w:r>
          </w:p>
          <w:p w:rsidR="00044501" w:rsidRDefault="00044501" w:rsidP="00044501">
            <w:pPr>
              <w:rPr>
                <w:szCs w:val="18"/>
              </w:rPr>
            </w:pPr>
          </w:p>
          <w:p w:rsidR="00044501" w:rsidRDefault="00044501" w:rsidP="00044501">
            <w:pPr>
              <w:rPr>
                <w:szCs w:val="18"/>
              </w:rPr>
            </w:pPr>
            <w:ins w:id="199" w:author="Mediatek" w:date="2016-12-23T09:59:00Z">
              <w:r>
                <w:rPr>
                  <w:szCs w:val="18"/>
                </w:rPr>
                <w:t xml:space="preserve">Set to value 1 to 14 corresponding to SRP value (see Table 28-19 (Spatial Reuse subfield encoding)) </w:t>
              </w:r>
              <w:del w:id="200" w:author="Matthew Fischer" w:date="2016-12-23T13:25:00Z">
                <w:r w:rsidDel="00BB769F">
                  <w:rPr>
                    <w:szCs w:val="18"/>
                  </w:rPr>
                  <w:delText>for</w:delText>
                </w:r>
              </w:del>
            </w:ins>
            <w:ins w:id="201" w:author="Matthew Fischer" w:date="2016-12-23T13:25:00Z">
              <w:r>
                <w:rPr>
                  <w:szCs w:val="18"/>
                </w:rPr>
                <w:t>to permit</w:t>
              </w:r>
            </w:ins>
            <w:ins w:id="202" w:author="Mediatek" w:date="2016-12-23T09:59:00Z">
              <w:r>
                <w:rPr>
                  <w:szCs w:val="18"/>
                </w:rPr>
                <w:t xml:space="preserve"> SRP-based SR operation.</w:t>
              </w:r>
            </w:ins>
          </w:p>
          <w:p w:rsidR="00044501" w:rsidRDefault="00044501" w:rsidP="00044501">
            <w:pPr>
              <w:rPr>
                <w:szCs w:val="18"/>
              </w:rPr>
            </w:pPr>
          </w:p>
          <w:p w:rsidR="00044501" w:rsidRPr="00C11A61" w:rsidRDefault="002A19C0" w:rsidP="002A19C0">
            <w:pPr>
              <w:rPr>
                <w:szCs w:val="18"/>
              </w:rPr>
            </w:pPr>
            <w:ins w:id="203" w:author="Matthew Fischer" w:date="2017-01-18T08:08:00Z">
              <w:r>
                <w:rPr>
                  <w:szCs w:val="18"/>
                </w:rPr>
                <w:t xml:space="preserve">When </w:t>
              </w:r>
            </w:ins>
            <w:del w:id="204" w:author="Matthew Fischer" w:date="2017-01-18T08:08:00Z">
              <w:r w:rsidR="00044501" w:rsidDel="002A19C0">
                <w:rPr>
                  <w:szCs w:val="18"/>
                </w:rPr>
                <w:delText>S</w:delText>
              </w:r>
            </w:del>
            <w:ins w:id="205" w:author="Matthew Fischer" w:date="2017-01-18T08:08:00Z">
              <w:r>
                <w:rPr>
                  <w:szCs w:val="18"/>
                </w:rPr>
                <w:t>s</w:t>
              </w:r>
            </w:ins>
            <w:r w:rsidR="00044501">
              <w:rPr>
                <w:szCs w:val="18"/>
              </w:rPr>
              <w:t>et to SR_</w:t>
            </w:r>
            <w:ins w:id="206" w:author="Matthew Fischer" w:date="2017-01-18T08:09:00Z">
              <w:r>
                <w:rPr>
                  <w:szCs w:val="18"/>
                </w:rPr>
                <w:t xml:space="preserve"> </w:t>
              </w:r>
              <w:r>
                <w:rPr>
                  <w:szCs w:val="18"/>
                </w:rPr>
                <w:t>DELAY or SR_RESTRICTED</w:t>
              </w:r>
              <w:r w:rsidDel="00AE4917">
                <w:rPr>
                  <w:szCs w:val="18"/>
                </w:rPr>
                <w:t xml:space="preserve"> </w:t>
              </w:r>
            </w:ins>
            <w:del w:id="207" w:author="Matthew Fischer" w:date="2017-01-15T14:43:00Z">
              <w:r w:rsidR="00044501" w:rsidDel="00AE4917">
                <w:rPr>
                  <w:szCs w:val="18"/>
                </w:rPr>
                <w:delText>Delay</w:delText>
              </w:r>
            </w:del>
            <w:del w:id="208" w:author="Matthew Fischer" w:date="2017-01-18T08:08:00Z">
              <w:r w:rsidR="00044501" w:rsidDel="002A19C0">
                <w:rPr>
                  <w:szCs w:val="18"/>
                </w:rPr>
                <w:delText xml:space="preserve"> to</w:delText>
              </w:r>
            </w:del>
            <w:r w:rsidR="00044501">
              <w:rPr>
                <w:szCs w:val="18"/>
              </w:rPr>
              <w:t xml:space="preserve"> </w:t>
            </w:r>
            <w:ins w:id="209" w:author="Matthew Fischer" w:date="2017-01-15T14:43:00Z">
              <w:r w:rsidR="00AE4917">
                <w:rPr>
                  <w:szCs w:val="18"/>
                </w:rPr>
                <w:t>indicate</w:t>
              </w:r>
            </w:ins>
            <w:ins w:id="210" w:author="Matthew Fischer" w:date="2017-01-18T08:08:00Z">
              <w:r>
                <w:rPr>
                  <w:szCs w:val="18"/>
                </w:rPr>
                <w:t>s</w:t>
              </w:r>
            </w:ins>
            <w:ins w:id="211" w:author="Matthew Fischer" w:date="2017-01-15T14:43:00Z">
              <w:r w:rsidR="00AE4917">
                <w:rPr>
                  <w:szCs w:val="18"/>
                </w:rPr>
                <w:t xml:space="preserve"> that </w:t>
              </w:r>
            </w:ins>
            <w:ins w:id="212" w:author="Matthew Fischer" w:date="2017-01-18T08:08:00Z">
              <w:r>
                <w:rPr>
                  <w:szCs w:val="18"/>
                </w:rPr>
                <w:t>a</w:t>
              </w:r>
            </w:ins>
            <w:ins w:id="213" w:author="Matthew Fischer" w:date="2017-01-15T14:43:00Z">
              <w:r w:rsidR="00AE4917">
                <w:rPr>
                  <w:szCs w:val="18"/>
                </w:rPr>
                <w:t xml:space="preserve"> Trigger MPDU </w:t>
              </w:r>
            </w:ins>
            <w:ins w:id="214" w:author="Matthew Fischer" w:date="2017-01-18T08:08:00Z">
              <w:r>
                <w:rPr>
                  <w:szCs w:val="18"/>
                </w:rPr>
                <w:t xml:space="preserve">is </w:t>
              </w:r>
            </w:ins>
            <w:ins w:id="215" w:author="Matthew Fischer" w:date="2017-01-15T14:43:00Z">
              <w:r w:rsidR="00AE4917">
                <w:rPr>
                  <w:szCs w:val="18"/>
                </w:rPr>
                <w:t xml:space="preserve">contained within the PPDU </w:t>
              </w:r>
            </w:ins>
            <w:del w:id="216" w:author="Matthew Fischer" w:date="2017-01-15T14:43:00Z">
              <w:r w:rsidR="00044501" w:rsidDel="00AE4917">
                <w:rPr>
                  <w:szCs w:val="18"/>
                </w:rPr>
                <w:delText xml:space="preserve">delay the starting time of spatial reuse transmission </w:delText>
              </w:r>
            </w:del>
            <w:r w:rsidR="00044501">
              <w:rPr>
                <w:szCs w:val="18"/>
              </w:rPr>
              <w:t>(see 27.9.2.1 (General) and 27.11a (TXVECTOR parameters SPATIAL_REUSE for an HE PPDU)).</w:t>
            </w:r>
          </w:p>
        </w:tc>
      </w:tr>
    </w:tbl>
    <w:p w:rsidR="00044501" w:rsidRDefault="00044501" w:rsidP="00044501"/>
    <w:p w:rsidR="00184449" w:rsidRDefault="00184449" w:rsidP="00044501"/>
    <w:p w:rsidR="00184449" w:rsidRDefault="00184449" w:rsidP="00044501"/>
    <w:p w:rsidR="00CB74B4" w:rsidRDefault="00CB74B4" w:rsidP="007608D9">
      <w:pPr>
        <w:rPr>
          <w:sz w:val="20"/>
          <w:lang w:val="en-US"/>
        </w:rPr>
      </w:pPr>
    </w:p>
    <w:p w:rsidR="00FF2BC7" w:rsidRDefault="00FF2BC7" w:rsidP="00FF2BC7">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28-19 Spatial Reuse subfield encoding:</w:t>
      </w:r>
    </w:p>
    <w:p w:rsidR="00FF2BC7" w:rsidRDefault="00FF2BC7" w:rsidP="007608D9">
      <w:pPr>
        <w:rPr>
          <w:sz w:val="20"/>
          <w:lang w:val="en-US"/>
        </w:rPr>
      </w:pPr>
    </w:p>
    <w:tbl>
      <w:tblPr>
        <w:tblStyle w:val="TableGrid"/>
        <w:tblW w:w="0" w:type="auto"/>
        <w:tblInd w:w="738" w:type="dxa"/>
        <w:tblLook w:val="04A0" w:firstRow="1" w:lastRow="0" w:firstColumn="1" w:lastColumn="0" w:noHBand="0" w:noVBand="1"/>
      </w:tblPr>
      <w:tblGrid>
        <w:gridCol w:w="1620"/>
        <w:gridCol w:w="4050"/>
      </w:tblGrid>
      <w:tr w:rsidR="00FF2BC7" w:rsidTr="008F4C21">
        <w:tc>
          <w:tcPr>
            <w:tcW w:w="1620" w:type="dxa"/>
          </w:tcPr>
          <w:p w:rsidR="00FF2BC7" w:rsidRPr="008F4C21" w:rsidRDefault="00FF2BC7" w:rsidP="007608D9">
            <w:pPr>
              <w:rPr>
                <w:b/>
                <w:sz w:val="20"/>
                <w:lang w:val="en-US"/>
              </w:rPr>
            </w:pPr>
            <w:r w:rsidRPr="008F4C21">
              <w:rPr>
                <w:b/>
                <w:sz w:val="20"/>
                <w:lang w:val="en-US"/>
              </w:rPr>
              <w:t>Value</w:t>
            </w:r>
          </w:p>
        </w:tc>
        <w:tc>
          <w:tcPr>
            <w:tcW w:w="4050" w:type="dxa"/>
          </w:tcPr>
          <w:p w:rsidR="00FF2BC7" w:rsidRPr="008F4C21" w:rsidRDefault="00FF2BC7" w:rsidP="007608D9">
            <w:pPr>
              <w:rPr>
                <w:b/>
                <w:sz w:val="20"/>
                <w:lang w:val="en-US"/>
              </w:rPr>
            </w:pPr>
            <w:r w:rsidRPr="008F4C21">
              <w:rPr>
                <w:b/>
                <w:sz w:val="20"/>
                <w:lang w:val="en-US"/>
              </w:rPr>
              <w:t>Meaning</w:t>
            </w:r>
          </w:p>
        </w:tc>
      </w:tr>
      <w:tr w:rsidR="00FF2BC7" w:rsidTr="008F4C21">
        <w:tc>
          <w:tcPr>
            <w:tcW w:w="1620" w:type="dxa"/>
          </w:tcPr>
          <w:p w:rsidR="00FF2BC7" w:rsidRDefault="008F4C21" w:rsidP="007608D9">
            <w:pPr>
              <w:rPr>
                <w:sz w:val="20"/>
                <w:lang w:val="en-US"/>
              </w:rPr>
            </w:pPr>
            <w:r>
              <w:rPr>
                <w:sz w:val="20"/>
                <w:lang w:val="en-US"/>
              </w:rPr>
              <w:t>15</w:t>
            </w:r>
          </w:p>
        </w:tc>
        <w:tc>
          <w:tcPr>
            <w:tcW w:w="4050" w:type="dxa"/>
          </w:tcPr>
          <w:p w:rsidR="00FF2BC7" w:rsidRDefault="008F4C21" w:rsidP="008F4C21">
            <w:pPr>
              <w:rPr>
                <w:sz w:val="20"/>
                <w:lang w:val="en-US"/>
              </w:rPr>
            </w:pPr>
            <w:del w:id="217" w:author="Matthew Fischer" w:date="2017-01-15T14:52:00Z">
              <w:r w:rsidDel="008F4C21">
                <w:rPr>
                  <w:sz w:val="20"/>
                  <w:lang w:val="en-US"/>
                </w:rPr>
                <w:delText>Reserved</w:delText>
              </w:r>
            </w:del>
            <w:ins w:id="218" w:author="Matthew Fischer" w:date="2017-01-15T14:52:00Z">
              <w:r>
                <w:rPr>
                  <w:sz w:val="20"/>
                  <w:lang w:val="en-US"/>
                </w:rPr>
                <w:t>SR_DELAY</w:t>
              </w:r>
            </w:ins>
          </w:p>
        </w:tc>
      </w:tr>
    </w:tbl>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CB74B4" w:rsidRDefault="00CB74B4" w:rsidP="007608D9">
      <w:pPr>
        <w:rPr>
          <w:sz w:val="20"/>
          <w:lang w:val="en-US"/>
        </w:rPr>
      </w:pPr>
    </w:p>
    <w:p w:rsidR="000D7EC5" w:rsidRDefault="000D7EC5" w:rsidP="000D7EC5">
      <w:pPr>
        <w:autoSpaceDE w:val="0"/>
        <w:autoSpaceDN w:val="0"/>
        <w:adjustRightInd w:val="0"/>
        <w:rPr>
          <w:rFonts w:ascii="TimesNewRoman" w:eastAsia="TimesNewRoman" w:cs="TimesNewRoman"/>
          <w:szCs w:val="18"/>
          <w:lang w:val="en-US" w:eastAsia="ko-KR"/>
        </w:rPr>
      </w:pPr>
    </w:p>
    <w:p w:rsidR="000D7EC5" w:rsidRPr="00FC5073" w:rsidRDefault="000D7EC5" w:rsidP="000D7EC5">
      <w:pPr>
        <w:pStyle w:val="SP10282754"/>
        <w:rPr>
          <w:rFonts w:ascii="Times New Roman" w:eastAsia="Times New Roman" w:hAnsi="Times New Roman" w:cs="Times New Roman"/>
          <w:b/>
          <w:i/>
          <w:color w:val="000000"/>
          <w:sz w:val="20"/>
          <w:highlight w:val="yellow"/>
        </w:rPr>
      </w:pPr>
      <w:r w:rsidRPr="00FC5073">
        <w:rPr>
          <w:rFonts w:ascii="Times New Roman" w:eastAsia="Times New Roman" w:hAnsi="Times New Roman" w:cs="Times New Roman"/>
          <w:b/>
          <w:color w:val="000000"/>
          <w:sz w:val="20"/>
          <w:highlight w:val="yellow"/>
        </w:rPr>
        <w:t>TGax Editor:</w:t>
      </w:r>
      <w:r w:rsidRPr="00FC5073">
        <w:rPr>
          <w:rFonts w:ascii="Times New Roman" w:eastAsia="Times New Roman" w:hAnsi="Times New Roman" w:cs="Times New Roman"/>
          <w:b/>
          <w:i/>
          <w:color w:val="000000"/>
          <w:sz w:val="20"/>
          <w:highlight w:val="yellow"/>
        </w:rPr>
        <w:t xml:space="preserve"> Add a new MIB variable in C.3 MIB Detail within the dot11HEStationConfigEntry group as shown:</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rFonts w:ascii="TimesNewRoman" w:eastAsia="TimesNewRoman" w:cs="TimesNewRoman"/>
          <w:szCs w:val="18"/>
          <w:lang w:val="en-US" w:eastAsia="ko-KR"/>
        </w:rPr>
      </w:pPr>
      <w:r>
        <w:rPr>
          <w:b/>
          <w:bCs/>
          <w:sz w:val="23"/>
          <w:szCs w:val="23"/>
        </w:rPr>
        <w:t>C.3 MIB Detail</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szCs w:val="18"/>
        </w:rPr>
      </w:pPr>
      <w:proofErr w:type="gramStart"/>
      <w:r>
        <w:rPr>
          <w:szCs w:val="18"/>
        </w:rPr>
        <w:t>dot11HE</w:t>
      </w:r>
      <w:r w:rsidR="00E20963">
        <w:rPr>
          <w:szCs w:val="18"/>
        </w:rPr>
        <w:t>SRPOptionImplemented</w:t>
      </w:r>
      <w:proofErr w:type="gramEnd"/>
      <w:r>
        <w:rPr>
          <w:szCs w:val="18"/>
        </w:rPr>
        <w:t xml:space="preserve"> OBJECT-TYPE</w:t>
      </w:r>
    </w:p>
    <w:p w:rsidR="000D7EC5" w:rsidRDefault="000D7EC5" w:rsidP="000D7EC5">
      <w:pPr>
        <w:autoSpaceDE w:val="0"/>
        <w:autoSpaceDN w:val="0"/>
        <w:adjustRightInd w:val="0"/>
        <w:ind w:left="720"/>
        <w:rPr>
          <w:szCs w:val="18"/>
        </w:rPr>
      </w:pPr>
      <w:r>
        <w:rPr>
          <w:szCs w:val="18"/>
        </w:rPr>
        <w:t xml:space="preserve">SYNTAX </w:t>
      </w:r>
      <w:proofErr w:type="spellStart"/>
      <w:r>
        <w:rPr>
          <w:szCs w:val="18"/>
        </w:rPr>
        <w:t>TruthValue</w:t>
      </w:r>
      <w:proofErr w:type="spellEnd"/>
    </w:p>
    <w:p w:rsidR="000D7EC5" w:rsidRDefault="000D7EC5" w:rsidP="000D7EC5">
      <w:pPr>
        <w:autoSpaceDE w:val="0"/>
        <w:autoSpaceDN w:val="0"/>
        <w:adjustRightInd w:val="0"/>
        <w:ind w:left="720"/>
        <w:rPr>
          <w:szCs w:val="18"/>
        </w:rPr>
      </w:pPr>
      <w:r>
        <w:rPr>
          <w:szCs w:val="18"/>
        </w:rPr>
        <w:t>MAX-ACCESS read-only</w:t>
      </w:r>
    </w:p>
    <w:p w:rsidR="000D7EC5" w:rsidRDefault="000D7EC5" w:rsidP="000D7EC5">
      <w:pPr>
        <w:autoSpaceDE w:val="0"/>
        <w:autoSpaceDN w:val="0"/>
        <w:adjustRightInd w:val="0"/>
        <w:ind w:left="720"/>
        <w:rPr>
          <w:szCs w:val="18"/>
        </w:rPr>
      </w:pPr>
      <w:r>
        <w:rPr>
          <w:szCs w:val="18"/>
        </w:rPr>
        <w:t>STATUS current</w:t>
      </w:r>
    </w:p>
    <w:p w:rsidR="000D7EC5" w:rsidRDefault="000D7EC5" w:rsidP="000D7EC5">
      <w:pPr>
        <w:autoSpaceDE w:val="0"/>
        <w:autoSpaceDN w:val="0"/>
        <w:adjustRightInd w:val="0"/>
        <w:ind w:left="720"/>
        <w:rPr>
          <w:szCs w:val="18"/>
        </w:rPr>
      </w:pPr>
      <w:r>
        <w:rPr>
          <w:szCs w:val="18"/>
        </w:rPr>
        <w:t>DESCRIPTION</w:t>
      </w:r>
    </w:p>
    <w:p w:rsidR="000D7EC5" w:rsidRDefault="000D7EC5" w:rsidP="000D7EC5">
      <w:pPr>
        <w:autoSpaceDE w:val="0"/>
        <w:autoSpaceDN w:val="0"/>
        <w:adjustRightInd w:val="0"/>
        <w:ind w:left="1440"/>
        <w:rPr>
          <w:szCs w:val="18"/>
        </w:rPr>
      </w:pPr>
      <w:r>
        <w:rPr>
          <w:szCs w:val="18"/>
        </w:rPr>
        <w:lastRenderedPageBreak/>
        <w:t>"This is a capability variable. Its value is determined by device capabilities.</w:t>
      </w:r>
    </w:p>
    <w:p w:rsidR="000D7EC5" w:rsidRDefault="000D7EC5" w:rsidP="000D7EC5">
      <w:pPr>
        <w:autoSpaceDE w:val="0"/>
        <w:autoSpaceDN w:val="0"/>
        <w:adjustRightInd w:val="0"/>
        <w:ind w:left="1440"/>
        <w:rPr>
          <w:szCs w:val="18"/>
        </w:rPr>
      </w:pPr>
    </w:p>
    <w:p w:rsidR="000D7EC5" w:rsidRDefault="000D7EC5" w:rsidP="000D7EC5">
      <w:pPr>
        <w:autoSpaceDE w:val="0"/>
        <w:autoSpaceDN w:val="0"/>
        <w:adjustRightInd w:val="0"/>
        <w:ind w:left="1440"/>
        <w:rPr>
          <w:szCs w:val="18"/>
        </w:rPr>
      </w:pPr>
      <w:r>
        <w:rPr>
          <w:szCs w:val="18"/>
        </w:rPr>
        <w:t xml:space="preserve">This attribute, when true, indicates that the STA implementation is capable of </w:t>
      </w:r>
      <w:r w:rsidR="00E20963">
        <w:rPr>
          <w:szCs w:val="18"/>
        </w:rPr>
        <w:t>transmitting Spatial Reuse Parameters in HE PPDUs</w:t>
      </w:r>
      <w:r>
        <w:rPr>
          <w:szCs w:val="18"/>
        </w:rPr>
        <w:t>. The capability is disabled, otherwise"</w:t>
      </w:r>
    </w:p>
    <w:p w:rsidR="000D7EC5" w:rsidRDefault="000D7EC5" w:rsidP="000D7EC5">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0D7EC5" w:rsidRDefault="000D7EC5" w:rsidP="000D7EC5">
      <w:pPr>
        <w:autoSpaceDE w:val="0"/>
        <w:autoSpaceDN w:val="0"/>
        <w:adjustRightInd w:val="0"/>
        <w:rPr>
          <w:szCs w:val="18"/>
        </w:rPr>
      </w:pPr>
      <w:proofErr w:type="gramStart"/>
      <w:r>
        <w:rPr>
          <w:szCs w:val="18"/>
        </w:rPr>
        <w:t>::</w:t>
      </w:r>
      <w:proofErr w:type="gramEnd"/>
      <w:r>
        <w:rPr>
          <w:szCs w:val="18"/>
        </w:rPr>
        <w:t>= { dot11HEStationConfigEntry &lt;XX&gt;}</w:t>
      </w:r>
    </w:p>
    <w:p w:rsidR="000D7EC5" w:rsidRDefault="000D7EC5" w:rsidP="000D7EC5">
      <w:pPr>
        <w:autoSpaceDE w:val="0"/>
        <w:autoSpaceDN w:val="0"/>
        <w:adjustRightInd w:val="0"/>
        <w:rPr>
          <w:szCs w:val="18"/>
        </w:rPr>
      </w:pPr>
    </w:p>
    <w:p w:rsidR="000D7EC5" w:rsidRDefault="000D7EC5" w:rsidP="007608D9">
      <w:pPr>
        <w:rPr>
          <w:sz w:val="20"/>
          <w:lang w:val="en-US"/>
        </w:rPr>
      </w:pPr>
    </w:p>
    <w:p w:rsidR="00943A02" w:rsidRDefault="00943A02"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160" w:rsidRDefault="00F30160">
      <w:r>
        <w:separator/>
      </w:r>
    </w:p>
  </w:endnote>
  <w:endnote w:type="continuationSeparator" w:id="0">
    <w:p w:rsidR="00F30160" w:rsidRDefault="00F3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AB" w:rsidRDefault="008701A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54AD3">
      <w:rPr>
        <w:noProof/>
      </w:rPr>
      <w:t>5</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8701AB" w:rsidRPr="0013508C" w:rsidRDefault="008701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160" w:rsidRDefault="00F30160">
      <w:r>
        <w:separator/>
      </w:r>
    </w:p>
  </w:footnote>
  <w:footnote w:type="continuationSeparator" w:id="0">
    <w:p w:rsidR="00F30160" w:rsidRDefault="00F30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AB" w:rsidRDefault="008701AB">
    <w:pPr>
      <w:pStyle w:val="Header"/>
      <w:tabs>
        <w:tab w:val="clear" w:pos="6480"/>
        <w:tab w:val="center" w:pos="4680"/>
        <w:tab w:val="right" w:pos="9360"/>
      </w:tabs>
    </w:pPr>
    <w:fldSimple w:instr=" KEYWORDS   \* MERGEFORMAT ">
      <w:r w:rsidR="00CB1F42">
        <w:t>January 2017</w:t>
      </w:r>
    </w:fldSimple>
    <w:r>
      <w:tab/>
    </w:r>
    <w:r>
      <w:tab/>
    </w:r>
    <w:fldSimple w:instr=" TITLE  \* MERGEFORMAT ">
      <w:r w:rsidR="00D71583">
        <w:t>doc.: IEEE 802.11-16/1476r15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E42B5"/>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5374A"/>
    <w:multiLevelType w:val="hybridMultilevel"/>
    <w:tmpl w:val="C018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D0115"/>
    <w:multiLevelType w:val="hybridMultilevel"/>
    <w:tmpl w:val="7CECFA84"/>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E4D6075"/>
    <w:multiLevelType w:val="hybridMultilevel"/>
    <w:tmpl w:val="BBD2F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22E7C"/>
    <w:multiLevelType w:val="hybridMultilevel"/>
    <w:tmpl w:val="EA86DCAE"/>
    <w:lvl w:ilvl="0" w:tplc="86C6F39C">
      <w:start w:val="1"/>
      <w:numFmt w:val="bullet"/>
      <w:lvlText w:val="–"/>
      <w:lvlJc w:val="left"/>
      <w:pPr>
        <w:tabs>
          <w:tab w:val="num" w:pos="720"/>
        </w:tabs>
        <w:ind w:left="720" w:hanging="360"/>
      </w:pPr>
      <w:rPr>
        <w:rFonts w:ascii="Times New Roman" w:hAnsi="Times New Roman" w:hint="default"/>
      </w:rPr>
    </w:lvl>
    <w:lvl w:ilvl="1" w:tplc="710E96BE">
      <w:start w:val="1"/>
      <w:numFmt w:val="bullet"/>
      <w:lvlText w:val="–"/>
      <w:lvlJc w:val="left"/>
      <w:pPr>
        <w:tabs>
          <w:tab w:val="num" w:pos="1440"/>
        </w:tabs>
        <w:ind w:left="1440" w:hanging="360"/>
      </w:pPr>
      <w:rPr>
        <w:rFonts w:ascii="Times New Roman" w:hAnsi="Times New Roman" w:hint="default"/>
      </w:rPr>
    </w:lvl>
    <w:lvl w:ilvl="2" w:tplc="9CEEED6E" w:tentative="1">
      <w:start w:val="1"/>
      <w:numFmt w:val="bullet"/>
      <w:lvlText w:val="–"/>
      <w:lvlJc w:val="left"/>
      <w:pPr>
        <w:tabs>
          <w:tab w:val="num" w:pos="2160"/>
        </w:tabs>
        <w:ind w:left="2160" w:hanging="360"/>
      </w:pPr>
      <w:rPr>
        <w:rFonts w:ascii="Times New Roman" w:hAnsi="Times New Roman" w:hint="default"/>
      </w:rPr>
    </w:lvl>
    <w:lvl w:ilvl="3" w:tplc="5832FE80" w:tentative="1">
      <w:start w:val="1"/>
      <w:numFmt w:val="bullet"/>
      <w:lvlText w:val="–"/>
      <w:lvlJc w:val="left"/>
      <w:pPr>
        <w:tabs>
          <w:tab w:val="num" w:pos="2880"/>
        </w:tabs>
        <w:ind w:left="2880" w:hanging="360"/>
      </w:pPr>
      <w:rPr>
        <w:rFonts w:ascii="Times New Roman" w:hAnsi="Times New Roman" w:hint="default"/>
      </w:rPr>
    </w:lvl>
    <w:lvl w:ilvl="4" w:tplc="202C78EE" w:tentative="1">
      <w:start w:val="1"/>
      <w:numFmt w:val="bullet"/>
      <w:lvlText w:val="–"/>
      <w:lvlJc w:val="left"/>
      <w:pPr>
        <w:tabs>
          <w:tab w:val="num" w:pos="3600"/>
        </w:tabs>
        <w:ind w:left="3600" w:hanging="360"/>
      </w:pPr>
      <w:rPr>
        <w:rFonts w:ascii="Times New Roman" w:hAnsi="Times New Roman" w:hint="default"/>
      </w:rPr>
    </w:lvl>
    <w:lvl w:ilvl="5" w:tplc="9E3879FA" w:tentative="1">
      <w:start w:val="1"/>
      <w:numFmt w:val="bullet"/>
      <w:lvlText w:val="–"/>
      <w:lvlJc w:val="left"/>
      <w:pPr>
        <w:tabs>
          <w:tab w:val="num" w:pos="4320"/>
        </w:tabs>
        <w:ind w:left="4320" w:hanging="360"/>
      </w:pPr>
      <w:rPr>
        <w:rFonts w:ascii="Times New Roman" w:hAnsi="Times New Roman" w:hint="default"/>
      </w:rPr>
    </w:lvl>
    <w:lvl w:ilvl="6" w:tplc="D81E7E5A" w:tentative="1">
      <w:start w:val="1"/>
      <w:numFmt w:val="bullet"/>
      <w:lvlText w:val="–"/>
      <w:lvlJc w:val="left"/>
      <w:pPr>
        <w:tabs>
          <w:tab w:val="num" w:pos="5040"/>
        </w:tabs>
        <w:ind w:left="5040" w:hanging="360"/>
      </w:pPr>
      <w:rPr>
        <w:rFonts w:ascii="Times New Roman" w:hAnsi="Times New Roman" w:hint="default"/>
      </w:rPr>
    </w:lvl>
    <w:lvl w:ilvl="7" w:tplc="E65CF5CA" w:tentative="1">
      <w:start w:val="1"/>
      <w:numFmt w:val="bullet"/>
      <w:lvlText w:val="–"/>
      <w:lvlJc w:val="left"/>
      <w:pPr>
        <w:tabs>
          <w:tab w:val="num" w:pos="5760"/>
        </w:tabs>
        <w:ind w:left="5760" w:hanging="360"/>
      </w:pPr>
      <w:rPr>
        <w:rFonts w:ascii="Times New Roman" w:hAnsi="Times New Roman" w:hint="default"/>
      </w:rPr>
    </w:lvl>
    <w:lvl w:ilvl="8" w:tplc="E892B92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D5275A"/>
    <w:multiLevelType w:val="hybridMultilevel"/>
    <w:tmpl w:val="BDCCF4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7231E6"/>
    <w:multiLevelType w:val="hybridMultilevel"/>
    <w:tmpl w:val="F3D01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AE145E"/>
    <w:multiLevelType w:val="hybridMultilevel"/>
    <w:tmpl w:val="2B1AD842"/>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F2573"/>
    <w:multiLevelType w:val="hybridMultilevel"/>
    <w:tmpl w:val="C570D0B2"/>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F19FD"/>
    <w:multiLevelType w:val="hybridMultilevel"/>
    <w:tmpl w:val="5C98C20C"/>
    <w:lvl w:ilvl="0" w:tplc="84624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nsid w:val="3BF14094"/>
    <w:multiLevelType w:val="hybridMultilevel"/>
    <w:tmpl w:val="05DC3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nsid w:val="431949DA"/>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1D3BFB"/>
    <w:multiLevelType w:val="hybridMultilevel"/>
    <w:tmpl w:val="A4504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5">
    <w:nsid w:val="4975409A"/>
    <w:multiLevelType w:val="hybridMultilevel"/>
    <w:tmpl w:val="41108EFA"/>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E40A1"/>
    <w:multiLevelType w:val="hybridMultilevel"/>
    <w:tmpl w:val="BB1CC5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EE7006"/>
    <w:multiLevelType w:val="hybridMultilevel"/>
    <w:tmpl w:val="9DE6FA6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512483"/>
    <w:multiLevelType w:val="hybridMultilevel"/>
    <w:tmpl w:val="BD3C4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C1674F"/>
    <w:multiLevelType w:val="hybridMultilevel"/>
    <w:tmpl w:val="362813B2"/>
    <w:lvl w:ilvl="0" w:tplc="10304FAE">
      <w:start w:val="1"/>
      <w:numFmt w:val="bullet"/>
      <w:lvlText w:val="•"/>
      <w:lvlJc w:val="left"/>
      <w:pPr>
        <w:tabs>
          <w:tab w:val="num" w:pos="720"/>
        </w:tabs>
        <w:ind w:left="720" w:hanging="360"/>
      </w:pPr>
      <w:rPr>
        <w:rFonts w:ascii="Times New Roman" w:hAnsi="Times New Roman" w:hint="default"/>
      </w:rPr>
    </w:lvl>
    <w:lvl w:ilvl="1" w:tplc="1EAE6058">
      <w:start w:val="588"/>
      <w:numFmt w:val="bullet"/>
      <w:lvlText w:val="–"/>
      <w:lvlJc w:val="left"/>
      <w:pPr>
        <w:tabs>
          <w:tab w:val="num" w:pos="1440"/>
        </w:tabs>
        <w:ind w:left="1440" w:hanging="360"/>
      </w:pPr>
      <w:rPr>
        <w:rFonts w:ascii="Times New Roman" w:hAnsi="Times New Roman" w:hint="default"/>
      </w:rPr>
    </w:lvl>
    <w:lvl w:ilvl="2" w:tplc="9AF2CA84" w:tentative="1">
      <w:start w:val="1"/>
      <w:numFmt w:val="bullet"/>
      <w:lvlText w:val="•"/>
      <w:lvlJc w:val="left"/>
      <w:pPr>
        <w:tabs>
          <w:tab w:val="num" w:pos="2160"/>
        </w:tabs>
        <w:ind w:left="2160" w:hanging="360"/>
      </w:pPr>
      <w:rPr>
        <w:rFonts w:ascii="Times New Roman" w:hAnsi="Times New Roman" w:hint="default"/>
      </w:rPr>
    </w:lvl>
    <w:lvl w:ilvl="3" w:tplc="C1C66A72" w:tentative="1">
      <w:start w:val="1"/>
      <w:numFmt w:val="bullet"/>
      <w:lvlText w:val="•"/>
      <w:lvlJc w:val="left"/>
      <w:pPr>
        <w:tabs>
          <w:tab w:val="num" w:pos="2880"/>
        </w:tabs>
        <w:ind w:left="2880" w:hanging="360"/>
      </w:pPr>
      <w:rPr>
        <w:rFonts w:ascii="Times New Roman" w:hAnsi="Times New Roman" w:hint="default"/>
      </w:rPr>
    </w:lvl>
    <w:lvl w:ilvl="4" w:tplc="295AA816" w:tentative="1">
      <w:start w:val="1"/>
      <w:numFmt w:val="bullet"/>
      <w:lvlText w:val="•"/>
      <w:lvlJc w:val="left"/>
      <w:pPr>
        <w:tabs>
          <w:tab w:val="num" w:pos="3600"/>
        </w:tabs>
        <w:ind w:left="3600" w:hanging="360"/>
      </w:pPr>
      <w:rPr>
        <w:rFonts w:ascii="Times New Roman" w:hAnsi="Times New Roman" w:hint="default"/>
      </w:rPr>
    </w:lvl>
    <w:lvl w:ilvl="5" w:tplc="BD9A3678" w:tentative="1">
      <w:start w:val="1"/>
      <w:numFmt w:val="bullet"/>
      <w:lvlText w:val="•"/>
      <w:lvlJc w:val="left"/>
      <w:pPr>
        <w:tabs>
          <w:tab w:val="num" w:pos="4320"/>
        </w:tabs>
        <w:ind w:left="4320" w:hanging="360"/>
      </w:pPr>
      <w:rPr>
        <w:rFonts w:ascii="Times New Roman" w:hAnsi="Times New Roman" w:hint="default"/>
      </w:rPr>
    </w:lvl>
    <w:lvl w:ilvl="6" w:tplc="11985D66" w:tentative="1">
      <w:start w:val="1"/>
      <w:numFmt w:val="bullet"/>
      <w:lvlText w:val="•"/>
      <w:lvlJc w:val="left"/>
      <w:pPr>
        <w:tabs>
          <w:tab w:val="num" w:pos="5040"/>
        </w:tabs>
        <w:ind w:left="5040" w:hanging="360"/>
      </w:pPr>
      <w:rPr>
        <w:rFonts w:ascii="Times New Roman" w:hAnsi="Times New Roman" w:hint="default"/>
      </w:rPr>
    </w:lvl>
    <w:lvl w:ilvl="7" w:tplc="7D56F430" w:tentative="1">
      <w:start w:val="1"/>
      <w:numFmt w:val="bullet"/>
      <w:lvlText w:val="•"/>
      <w:lvlJc w:val="left"/>
      <w:pPr>
        <w:tabs>
          <w:tab w:val="num" w:pos="5760"/>
        </w:tabs>
        <w:ind w:left="5760" w:hanging="360"/>
      </w:pPr>
      <w:rPr>
        <w:rFonts w:ascii="Times New Roman" w:hAnsi="Times New Roman" w:hint="default"/>
      </w:rPr>
    </w:lvl>
    <w:lvl w:ilvl="8" w:tplc="A14203B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7842CA5"/>
    <w:multiLevelType w:val="hybridMultilevel"/>
    <w:tmpl w:val="CCBE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B75FDE"/>
    <w:multiLevelType w:val="hybridMultilevel"/>
    <w:tmpl w:val="2F7AE97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914024"/>
    <w:multiLevelType w:val="hybridMultilevel"/>
    <w:tmpl w:val="BD060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AE4575"/>
    <w:multiLevelType w:val="hybridMultilevel"/>
    <w:tmpl w:val="C5EEB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064FAA"/>
    <w:multiLevelType w:val="hybridMultilevel"/>
    <w:tmpl w:val="FEBE72DC"/>
    <w:lvl w:ilvl="0" w:tplc="1EEA52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EE31D6"/>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E72E88"/>
    <w:multiLevelType w:val="hybridMultilevel"/>
    <w:tmpl w:val="128E1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3050BA"/>
    <w:multiLevelType w:val="hybridMultilevel"/>
    <w:tmpl w:val="718CA590"/>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6A0D46"/>
    <w:multiLevelType w:val="hybridMultilevel"/>
    <w:tmpl w:val="DC1EF30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0"/>
  </w:num>
  <w:num w:numId="4">
    <w:abstractNumId w:val="15"/>
  </w:num>
  <w:num w:numId="5">
    <w:abstractNumId w:val="11"/>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2"/>
  </w:num>
  <w:num w:numId="10">
    <w:abstractNumId w:val="2"/>
  </w:num>
  <w:num w:numId="11">
    <w:abstractNumId w:val="23"/>
  </w:num>
  <w:num w:numId="12">
    <w:abstractNumId w:val="42"/>
  </w:num>
  <w:num w:numId="13">
    <w:abstractNumId w:val="24"/>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7"/>
  </w:num>
  <w:num w:numId="16">
    <w:abstractNumId w:val="33"/>
  </w:num>
  <w:num w:numId="17">
    <w:abstractNumId w:val="38"/>
  </w:num>
  <w:num w:numId="18">
    <w:abstractNumId w:val="44"/>
  </w:num>
  <w:num w:numId="19">
    <w:abstractNumId w:val="12"/>
  </w:num>
  <w:num w:numId="20">
    <w:abstractNumId w:val="39"/>
  </w:num>
  <w:num w:numId="21">
    <w:abstractNumId w:val="29"/>
  </w:num>
  <w:num w:numId="22">
    <w:abstractNumId w:val="6"/>
  </w:num>
  <w:num w:numId="23">
    <w:abstractNumId w:val="4"/>
  </w:num>
  <w:num w:numId="24">
    <w:abstractNumId w:val="7"/>
  </w:num>
  <w:num w:numId="25">
    <w:abstractNumId w:val="30"/>
  </w:num>
  <w:num w:numId="26">
    <w:abstractNumId w:val="13"/>
  </w:num>
  <w:num w:numId="27">
    <w:abstractNumId w:val="25"/>
  </w:num>
  <w:num w:numId="28">
    <w:abstractNumId w:val="45"/>
  </w:num>
  <w:num w:numId="29">
    <w:abstractNumId w:val="36"/>
  </w:num>
  <w:num w:numId="30">
    <w:abstractNumId w:val="27"/>
  </w:num>
  <w:num w:numId="31">
    <w:abstractNumId w:val="31"/>
  </w:num>
  <w:num w:numId="32">
    <w:abstractNumId w:val="46"/>
  </w:num>
  <w:num w:numId="33">
    <w:abstractNumId w:val="10"/>
  </w:num>
  <w:num w:numId="34">
    <w:abstractNumId w:val="8"/>
  </w:num>
  <w:num w:numId="35">
    <w:abstractNumId w:val="5"/>
  </w:num>
  <w:num w:numId="36">
    <w:abstractNumId w:val="35"/>
  </w:num>
  <w:num w:numId="37">
    <w:abstractNumId w:val="19"/>
  </w:num>
  <w:num w:numId="38">
    <w:abstractNumId w:val="26"/>
  </w:num>
  <w:num w:numId="39">
    <w:abstractNumId w:val="22"/>
  </w:num>
  <w:num w:numId="40">
    <w:abstractNumId w:val="40"/>
  </w:num>
  <w:num w:numId="41">
    <w:abstractNumId w:val="28"/>
  </w:num>
  <w:num w:numId="42">
    <w:abstractNumId w:val="16"/>
  </w:num>
  <w:num w:numId="43">
    <w:abstractNumId w:val="37"/>
  </w:num>
  <w:num w:numId="44">
    <w:abstractNumId w:val="9"/>
  </w:num>
  <w:num w:numId="45">
    <w:abstractNumId w:val="41"/>
  </w:num>
  <w:num w:numId="46">
    <w:abstractNumId w:val="3"/>
  </w:num>
  <w:num w:numId="47">
    <w:abstractNumId w:val="34"/>
  </w:num>
  <w:num w:numId="48">
    <w:abstractNumId w:val="14"/>
  </w:num>
  <w:num w:numId="49">
    <w:abstractNumId w:val="21"/>
  </w:num>
  <w:num w:numId="50">
    <w:abstractNumId w:val="4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1027F"/>
    <w:rsid w:val="00011423"/>
    <w:rsid w:val="000116A2"/>
    <w:rsid w:val="000117C9"/>
    <w:rsid w:val="00013196"/>
    <w:rsid w:val="00013F87"/>
    <w:rsid w:val="00014031"/>
    <w:rsid w:val="00014507"/>
    <w:rsid w:val="000157CC"/>
    <w:rsid w:val="000159C5"/>
    <w:rsid w:val="00016D9C"/>
    <w:rsid w:val="00017D25"/>
    <w:rsid w:val="0002174B"/>
    <w:rsid w:val="00021A27"/>
    <w:rsid w:val="00023CD8"/>
    <w:rsid w:val="00024344"/>
    <w:rsid w:val="00024487"/>
    <w:rsid w:val="00025A89"/>
    <w:rsid w:val="00026CE3"/>
    <w:rsid w:val="00027AB8"/>
    <w:rsid w:val="00027D05"/>
    <w:rsid w:val="00031349"/>
    <w:rsid w:val="00031E68"/>
    <w:rsid w:val="000326AF"/>
    <w:rsid w:val="0003380C"/>
    <w:rsid w:val="00033B0A"/>
    <w:rsid w:val="00034E6F"/>
    <w:rsid w:val="000358B3"/>
    <w:rsid w:val="0003684A"/>
    <w:rsid w:val="000405C4"/>
    <w:rsid w:val="00042C67"/>
    <w:rsid w:val="0004346B"/>
    <w:rsid w:val="00043C26"/>
    <w:rsid w:val="0004414E"/>
    <w:rsid w:val="00044501"/>
    <w:rsid w:val="00044DC0"/>
    <w:rsid w:val="000478EE"/>
    <w:rsid w:val="000511A1"/>
    <w:rsid w:val="00052123"/>
    <w:rsid w:val="00053519"/>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971"/>
    <w:rsid w:val="000929BA"/>
    <w:rsid w:val="00092AC6"/>
    <w:rsid w:val="00093AD2"/>
    <w:rsid w:val="00094DFB"/>
    <w:rsid w:val="00094FFA"/>
    <w:rsid w:val="0009661D"/>
    <w:rsid w:val="00096B45"/>
    <w:rsid w:val="0009713F"/>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C0F8B"/>
    <w:rsid w:val="000C1271"/>
    <w:rsid w:val="000C1EC4"/>
    <w:rsid w:val="000C1F0C"/>
    <w:rsid w:val="000C220E"/>
    <w:rsid w:val="000C27D0"/>
    <w:rsid w:val="000C3C9C"/>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5EBD"/>
    <w:rsid w:val="000D674F"/>
    <w:rsid w:val="000D7EC5"/>
    <w:rsid w:val="000E0494"/>
    <w:rsid w:val="000E1C37"/>
    <w:rsid w:val="000E1D7B"/>
    <w:rsid w:val="000E3C8F"/>
    <w:rsid w:val="000E4303"/>
    <w:rsid w:val="000E4696"/>
    <w:rsid w:val="000E4B82"/>
    <w:rsid w:val="000E6539"/>
    <w:rsid w:val="000E720C"/>
    <w:rsid w:val="000E752D"/>
    <w:rsid w:val="000F033B"/>
    <w:rsid w:val="000F238C"/>
    <w:rsid w:val="000F4937"/>
    <w:rsid w:val="000F5088"/>
    <w:rsid w:val="000F60FA"/>
    <w:rsid w:val="000F623A"/>
    <w:rsid w:val="000F685B"/>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5BE6"/>
    <w:rsid w:val="001677DF"/>
    <w:rsid w:val="00172489"/>
    <w:rsid w:val="00172DD9"/>
    <w:rsid w:val="001738FD"/>
    <w:rsid w:val="00174601"/>
    <w:rsid w:val="00175CDF"/>
    <w:rsid w:val="0017659B"/>
    <w:rsid w:val="00176600"/>
    <w:rsid w:val="00177305"/>
    <w:rsid w:val="00177BCE"/>
    <w:rsid w:val="001812B0"/>
    <w:rsid w:val="00181423"/>
    <w:rsid w:val="00181A0E"/>
    <w:rsid w:val="00183698"/>
    <w:rsid w:val="00183709"/>
    <w:rsid w:val="00183F4C"/>
    <w:rsid w:val="00184449"/>
    <w:rsid w:val="0018462B"/>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252D"/>
    <w:rsid w:val="001B2854"/>
    <w:rsid w:val="001B2904"/>
    <w:rsid w:val="001B5C3D"/>
    <w:rsid w:val="001B63BC"/>
    <w:rsid w:val="001C1C5C"/>
    <w:rsid w:val="001C501D"/>
    <w:rsid w:val="001C618A"/>
    <w:rsid w:val="001C7CCE"/>
    <w:rsid w:val="001D016F"/>
    <w:rsid w:val="001D11FD"/>
    <w:rsid w:val="001D15ED"/>
    <w:rsid w:val="001D2418"/>
    <w:rsid w:val="001D2A6C"/>
    <w:rsid w:val="001D328B"/>
    <w:rsid w:val="001D3CA6"/>
    <w:rsid w:val="001D4A93"/>
    <w:rsid w:val="001D5F28"/>
    <w:rsid w:val="001D67EB"/>
    <w:rsid w:val="001D7529"/>
    <w:rsid w:val="001D7948"/>
    <w:rsid w:val="001D7DF0"/>
    <w:rsid w:val="001E0535"/>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27E5A"/>
    <w:rsid w:val="00231F3B"/>
    <w:rsid w:val="002323FE"/>
    <w:rsid w:val="002327BF"/>
    <w:rsid w:val="002327E3"/>
    <w:rsid w:val="002342A0"/>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5062F"/>
    <w:rsid w:val="002506ED"/>
    <w:rsid w:val="00252D47"/>
    <w:rsid w:val="002539AB"/>
    <w:rsid w:val="00254081"/>
    <w:rsid w:val="00255A8B"/>
    <w:rsid w:val="00262D56"/>
    <w:rsid w:val="00263092"/>
    <w:rsid w:val="0026422E"/>
    <w:rsid w:val="002661CE"/>
    <w:rsid w:val="002662A5"/>
    <w:rsid w:val="00266916"/>
    <w:rsid w:val="00266B84"/>
    <w:rsid w:val="002674D1"/>
    <w:rsid w:val="00270171"/>
    <w:rsid w:val="00270EE3"/>
    <w:rsid w:val="00270F98"/>
    <w:rsid w:val="002718ED"/>
    <w:rsid w:val="00273257"/>
    <w:rsid w:val="00273FA9"/>
    <w:rsid w:val="00274A4A"/>
    <w:rsid w:val="002773F1"/>
    <w:rsid w:val="002805B7"/>
    <w:rsid w:val="00281013"/>
    <w:rsid w:val="00281A5D"/>
    <w:rsid w:val="00281AB2"/>
    <w:rsid w:val="00281C71"/>
    <w:rsid w:val="00282053"/>
    <w:rsid w:val="00282EFB"/>
    <w:rsid w:val="00284C5E"/>
    <w:rsid w:val="00287B9F"/>
    <w:rsid w:val="00287FDF"/>
    <w:rsid w:val="00291A10"/>
    <w:rsid w:val="0029309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ABE"/>
    <w:rsid w:val="002D7ED5"/>
    <w:rsid w:val="002E024F"/>
    <w:rsid w:val="002E11FE"/>
    <w:rsid w:val="002E1973"/>
    <w:rsid w:val="002E1B18"/>
    <w:rsid w:val="002E1CC1"/>
    <w:rsid w:val="002E1EBF"/>
    <w:rsid w:val="002E2017"/>
    <w:rsid w:val="002E340A"/>
    <w:rsid w:val="002E4762"/>
    <w:rsid w:val="002E5658"/>
    <w:rsid w:val="002E5B22"/>
    <w:rsid w:val="002E6FF6"/>
    <w:rsid w:val="002E75EA"/>
    <w:rsid w:val="002E7CA1"/>
    <w:rsid w:val="002F0915"/>
    <w:rsid w:val="002F1269"/>
    <w:rsid w:val="002F25B2"/>
    <w:rsid w:val="002F2BC5"/>
    <w:rsid w:val="002F376B"/>
    <w:rsid w:val="002F47F4"/>
    <w:rsid w:val="002F499D"/>
    <w:rsid w:val="002F50E3"/>
    <w:rsid w:val="002F5C8C"/>
    <w:rsid w:val="002F7199"/>
    <w:rsid w:val="002F7D11"/>
    <w:rsid w:val="0030081B"/>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6860"/>
    <w:rsid w:val="00336F5F"/>
    <w:rsid w:val="0034100E"/>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AC1"/>
    <w:rsid w:val="003A74EB"/>
    <w:rsid w:val="003A7A7D"/>
    <w:rsid w:val="003A7B64"/>
    <w:rsid w:val="003B03CE"/>
    <w:rsid w:val="003B38A4"/>
    <w:rsid w:val="003B423F"/>
    <w:rsid w:val="003B4DAD"/>
    <w:rsid w:val="003B52F2"/>
    <w:rsid w:val="003B6329"/>
    <w:rsid w:val="003B6A0C"/>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F0"/>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BAA"/>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463F"/>
    <w:rsid w:val="00434D2F"/>
    <w:rsid w:val="0043502B"/>
    <w:rsid w:val="00435208"/>
    <w:rsid w:val="00435C6A"/>
    <w:rsid w:val="004365CF"/>
    <w:rsid w:val="00437814"/>
    <w:rsid w:val="004402C9"/>
    <w:rsid w:val="00440FF1"/>
    <w:rsid w:val="004417F2"/>
    <w:rsid w:val="00442799"/>
    <w:rsid w:val="004439D8"/>
    <w:rsid w:val="00443FBF"/>
    <w:rsid w:val="004445F3"/>
    <w:rsid w:val="004452DF"/>
    <w:rsid w:val="004467BE"/>
    <w:rsid w:val="00446BB4"/>
    <w:rsid w:val="00450546"/>
    <w:rsid w:val="004505FE"/>
    <w:rsid w:val="004507E7"/>
    <w:rsid w:val="00450B1A"/>
    <w:rsid w:val="00450CC0"/>
    <w:rsid w:val="0045288D"/>
    <w:rsid w:val="00453A44"/>
    <w:rsid w:val="00453AFE"/>
    <w:rsid w:val="00453E8C"/>
    <w:rsid w:val="00454AD3"/>
    <w:rsid w:val="00457028"/>
    <w:rsid w:val="00457E3B"/>
    <w:rsid w:val="00457FA3"/>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2A82"/>
    <w:rsid w:val="004937E7"/>
    <w:rsid w:val="0049468A"/>
    <w:rsid w:val="00495A5A"/>
    <w:rsid w:val="00495DAB"/>
    <w:rsid w:val="004A03AC"/>
    <w:rsid w:val="004A0AF4"/>
    <w:rsid w:val="004A0FC9"/>
    <w:rsid w:val="004A5312"/>
    <w:rsid w:val="004A5537"/>
    <w:rsid w:val="004A6F42"/>
    <w:rsid w:val="004A7935"/>
    <w:rsid w:val="004B0852"/>
    <w:rsid w:val="004B12BD"/>
    <w:rsid w:val="004B1ADA"/>
    <w:rsid w:val="004B2117"/>
    <w:rsid w:val="004B2D2E"/>
    <w:rsid w:val="004B493F"/>
    <w:rsid w:val="004B4C24"/>
    <w:rsid w:val="004B50D6"/>
    <w:rsid w:val="004B53B6"/>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B5B"/>
    <w:rsid w:val="004E66C3"/>
    <w:rsid w:val="004E7E34"/>
    <w:rsid w:val="004F0CB7"/>
    <w:rsid w:val="004F4564"/>
    <w:rsid w:val="004F4BBB"/>
    <w:rsid w:val="004F4CA7"/>
    <w:rsid w:val="004F5A90"/>
    <w:rsid w:val="004F6D0C"/>
    <w:rsid w:val="004F74F8"/>
    <w:rsid w:val="00500383"/>
    <w:rsid w:val="005004EC"/>
    <w:rsid w:val="00500AC2"/>
    <w:rsid w:val="0050128F"/>
    <w:rsid w:val="0050199F"/>
    <w:rsid w:val="00501E52"/>
    <w:rsid w:val="005023E3"/>
    <w:rsid w:val="00502DB6"/>
    <w:rsid w:val="00503796"/>
    <w:rsid w:val="00503B0F"/>
    <w:rsid w:val="00503BF1"/>
    <w:rsid w:val="00503D26"/>
    <w:rsid w:val="00504958"/>
    <w:rsid w:val="00504AA2"/>
    <w:rsid w:val="00506275"/>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F6B"/>
    <w:rsid w:val="00525704"/>
    <w:rsid w:val="00525E5F"/>
    <w:rsid w:val="00527489"/>
    <w:rsid w:val="00527BB3"/>
    <w:rsid w:val="005302FD"/>
    <w:rsid w:val="00530F9F"/>
    <w:rsid w:val="00531734"/>
    <w:rsid w:val="0053254A"/>
    <w:rsid w:val="0053353C"/>
    <w:rsid w:val="0053566B"/>
    <w:rsid w:val="00540657"/>
    <w:rsid w:val="00540A28"/>
    <w:rsid w:val="00541142"/>
    <w:rsid w:val="0054235E"/>
    <w:rsid w:val="00542E02"/>
    <w:rsid w:val="0054425D"/>
    <w:rsid w:val="005442D3"/>
    <w:rsid w:val="00544B61"/>
    <w:rsid w:val="00545801"/>
    <w:rsid w:val="00546AEB"/>
    <w:rsid w:val="00546EDC"/>
    <w:rsid w:val="00552B79"/>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6C16"/>
    <w:rsid w:val="00577836"/>
    <w:rsid w:val="00580893"/>
    <w:rsid w:val="00581828"/>
    <w:rsid w:val="00581D65"/>
    <w:rsid w:val="00583212"/>
    <w:rsid w:val="00585D8F"/>
    <w:rsid w:val="00586072"/>
    <w:rsid w:val="0058644C"/>
    <w:rsid w:val="005868C2"/>
    <w:rsid w:val="00587F10"/>
    <w:rsid w:val="005907C8"/>
    <w:rsid w:val="00591351"/>
    <w:rsid w:val="005915D7"/>
    <w:rsid w:val="0059255B"/>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4EC7"/>
    <w:rsid w:val="005F5ADA"/>
    <w:rsid w:val="005F695C"/>
    <w:rsid w:val="005F71B8"/>
    <w:rsid w:val="005F72A8"/>
    <w:rsid w:val="005F7C51"/>
    <w:rsid w:val="00600A10"/>
    <w:rsid w:val="00601A22"/>
    <w:rsid w:val="00601B97"/>
    <w:rsid w:val="00604BBF"/>
    <w:rsid w:val="00606F70"/>
    <w:rsid w:val="00610293"/>
    <w:rsid w:val="006104BB"/>
    <w:rsid w:val="006111B6"/>
    <w:rsid w:val="006117D4"/>
    <w:rsid w:val="00612605"/>
    <w:rsid w:val="00612729"/>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DBD"/>
    <w:rsid w:val="00660ACE"/>
    <w:rsid w:val="00660F53"/>
    <w:rsid w:val="00661D12"/>
    <w:rsid w:val="00662343"/>
    <w:rsid w:val="00662672"/>
    <w:rsid w:val="0066379D"/>
    <w:rsid w:val="0066483B"/>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7476"/>
    <w:rsid w:val="0069038E"/>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67C"/>
    <w:rsid w:val="006D0767"/>
    <w:rsid w:val="006D0EFC"/>
    <w:rsid w:val="006D2722"/>
    <w:rsid w:val="006D3377"/>
    <w:rsid w:val="006D3D07"/>
    <w:rsid w:val="006D3E5E"/>
    <w:rsid w:val="006D45A5"/>
    <w:rsid w:val="006D4C00"/>
    <w:rsid w:val="006D5362"/>
    <w:rsid w:val="006D5378"/>
    <w:rsid w:val="006D612C"/>
    <w:rsid w:val="006D696D"/>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700189"/>
    <w:rsid w:val="00700354"/>
    <w:rsid w:val="0070212B"/>
    <w:rsid w:val="00702828"/>
    <w:rsid w:val="00702CA2"/>
    <w:rsid w:val="007045BD"/>
    <w:rsid w:val="00704A42"/>
    <w:rsid w:val="0070547C"/>
    <w:rsid w:val="0070556F"/>
    <w:rsid w:val="007069F6"/>
    <w:rsid w:val="007070DE"/>
    <w:rsid w:val="00707412"/>
    <w:rsid w:val="00710D88"/>
    <w:rsid w:val="00711472"/>
    <w:rsid w:val="00711E05"/>
    <w:rsid w:val="007121E9"/>
    <w:rsid w:val="00713826"/>
    <w:rsid w:val="00714DE0"/>
    <w:rsid w:val="007164A7"/>
    <w:rsid w:val="00716DFF"/>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4ACE"/>
    <w:rsid w:val="007A5765"/>
    <w:rsid w:val="007A5B44"/>
    <w:rsid w:val="007A5B89"/>
    <w:rsid w:val="007A74BB"/>
    <w:rsid w:val="007A77FC"/>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21DF"/>
    <w:rsid w:val="007E27C9"/>
    <w:rsid w:val="007E38AD"/>
    <w:rsid w:val="007E40A2"/>
    <w:rsid w:val="007E41CB"/>
    <w:rsid w:val="007E5479"/>
    <w:rsid w:val="007E54D7"/>
    <w:rsid w:val="007E5942"/>
    <w:rsid w:val="007E5F8E"/>
    <w:rsid w:val="007E6620"/>
    <w:rsid w:val="007E79A4"/>
    <w:rsid w:val="007F072E"/>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437A"/>
    <w:rsid w:val="00824E4C"/>
    <w:rsid w:val="008304AF"/>
    <w:rsid w:val="00830882"/>
    <w:rsid w:val="00830ACB"/>
    <w:rsid w:val="00830FAC"/>
    <w:rsid w:val="0083127F"/>
    <w:rsid w:val="008312B9"/>
    <w:rsid w:val="00831C53"/>
    <w:rsid w:val="00831EDC"/>
    <w:rsid w:val="00832700"/>
    <w:rsid w:val="00832898"/>
    <w:rsid w:val="008328BE"/>
    <w:rsid w:val="0083524E"/>
    <w:rsid w:val="0083537E"/>
    <w:rsid w:val="00835499"/>
    <w:rsid w:val="00835A0A"/>
    <w:rsid w:val="00835ECD"/>
    <w:rsid w:val="008369E5"/>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D80"/>
    <w:rsid w:val="00862936"/>
    <w:rsid w:val="0086745D"/>
    <w:rsid w:val="0086785A"/>
    <w:rsid w:val="008701AB"/>
    <w:rsid w:val="00870BF0"/>
    <w:rsid w:val="008716D8"/>
    <w:rsid w:val="008730B6"/>
    <w:rsid w:val="00873D1F"/>
    <w:rsid w:val="0087408A"/>
    <w:rsid w:val="00875ABA"/>
    <w:rsid w:val="00875E8F"/>
    <w:rsid w:val="00876C75"/>
    <w:rsid w:val="008771D6"/>
    <w:rsid w:val="008776B0"/>
    <w:rsid w:val="0088006C"/>
    <w:rsid w:val="0088012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04CF"/>
    <w:rsid w:val="008A07E4"/>
    <w:rsid w:val="008A2992"/>
    <w:rsid w:val="008A2B5C"/>
    <w:rsid w:val="008A3E3C"/>
    <w:rsid w:val="008A5547"/>
    <w:rsid w:val="008A5AFD"/>
    <w:rsid w:val="008A6CD4"/>
    <w:rsid w:val="008A788A"/>
    <w:rsid w:val="008B1070"/>
    <w:rsid w:val="008B188F"/>
    <w:rsid w:val="008B3022"/>
    <w:rsid w:val="008B3792"/>
    <w:rsid w:val="008B47B4"/>
    <w:rsid w:val="008B48B3"/>
    <w:rsid w:val="008B5396"/>
    <w:rsid w:val="008B581F"/>
    <w:rsid w:val="008B6513"/>
    <w:rsid w:val="008B74DD"/>
    <w:rsid w:val="008B7D2B"/>
    <w:rsid w:val="008C0FD0"/>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C05"/>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6CE3"/>
    <w:rsid w:val="00903884"/>
    <w:rsid w:val="00903CDB"/>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C90"/>
    <w:rsid w:val="00955651"/>
    <w:rsid w:val="00955A8E"/>
    <w:rsid w:val="0095758E"/>
    <w:rsid w:val="00961347"/>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3A3D"/>
    <w:rsid w:val="009A44FA"/>
    <w:rsid w:val="009A4689"/>
    <w:rsid w:val="009A5698"/>
    <w:rsid w:val="009B00E6"/>
    <w:rsid w:val="009B09CD"/>
    <w:rsid w:val="009B1028"/>
    <w:rsid w:val="009B2383"/>
    <w:rsid w:val="009B4356"/>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D068B"/>
    <w:rsid w:val="009D0A30"/>
    <w:rsid w:val="009D0AB2"/>
    <w:rsid w:val="009D3276"/>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CEA"/>
    <w:rsid w:val="009F7E7A"/>
    <w:rsid w:val="00A00EE5"/>
    <w:rsid w:val="00A0486F"/>
    <w:rsid w:val="00A049E2"/>
    <w:rsid w:val="00A06AE1"/>
    <w:rsid w:val="00A070C0"/>
    <w:rsid w:val="00A077D4"/>
    <w:rsid w:val="00A10B3E"/>
    <w:rsid w:val="00A111E9"/>
    <w:rsid w:val="00A119F1"/>
    <w:rsid w:val="00A11C74"/>
    <w:rsid w:val="00A1344B"/>
    <w:rsid w:val="00A13908"/>
    <w:rsid w:val="00A15EB1"/>
    <w:rsid w:val="00A16C49"/>
    <w:rsid w:val="00A16FD2"/>
    <w:rsid w:val="00A17B98"/>
    <w:rsid w:val="00A20076"/>
    <w:rsid w:val="00A200E9"/>
    <w:rsid w:val="00A201AB"/>
    <w:rsid w:val="00A219E7"/>
    <w:rsid w:val="00A2290B"/>
    <w:rsid w:val="00A229E4"/>
    <w:rsid w:val="00A2417A"/>
    <w:rsid w:val="00A246C2"/>
    <w:rsid w:val="00A26318"/>
    <w:rsid w:val="00A26D8D"/>
    <w:rsid w:val="00A275DA"/>
    <w:rsid w:val="00A27692"/>
    <w:rsid w:val="00A31C6F"/>
    <w:rsid w:val="00A3560F"/>
    <w:rsid w:val="00A35D4E"/>
    <w:rsid w:val="00A35D99"/>
    <w:rsid w:val="00A35DD1"/>
    <w:rsid w:val="00A366DD"/>
    <w:rsid w:val="00A36DC1"/>
    <w:rsid w:val="00A403E2"/>
    <w:rsid w:val="00A40714"/>
    <w:rsid w:val="00A40884"/>
    <w:rsid w:val="00A42C28"/>
    <w:rsid w:val="00A43A51"/>
    <w:rsid w:val="00A43B6B"/>
    <w:rsid w:val="00A44144"/>
    <w:rsid w:val="00A452E5"/>
    <w:rsid w:val="00A45C7E"/>
    <w:rsid w:val="00A46AF0"/>
    <w:rsid w:val="00A477E6"/>
    <w:rsid w:val="00A4790E"/>
    <w:rsid w:val="00A47AA2"/>
    <w:rsid w:val="00A47C1B"/>
    <w:rsid w:val="00A518F1"/>
    <w:rsid w:val="00A51BD6"/>
    <w:rsid w:val="00A5337D"/>
    <w:rsid w:val="00A55079"/>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6B48"/>
    <w:rsid w:val="00A878E8"/>
    <w:rsid w:val="00A90385"/>
    <w:rsid w:val="00A91EAA"/>
    <w:rsid w:val="00A924EA"/>
    <w:rsid w:val="00A9264B"/>
    <w:rsid w:val="00A93000"/>
    <w:rsid w:val="00A943BB"/>
    <w:rsid w:val="00A95E21"/>
    <w:rsid w:val="00A96237"/>
    <w:rsid w:val="00A963A4"/>
    <w:rsid w:val="00A96DCC"/>
    <w:rsid w:val="00A97DC1"/>
    <w:rsid w:val="00A97E66"/>
    <w:rsid w:val="00AA188F"/>
    <w:rsid w:val="00AA2B9C"/>
    <w:rsid w:val="00AA30AF"/>
    <w:rsid w:val="00AA3C3D"/>
    <w:rsid w:val="00AA530D"/>
    <w:rsid w:val="00AA53B0"/>
    <w:rsid w:val="00AA63A9"/>
    <w:rsid w:val="00AA6F19"/>
    <w:rsid w:val="00AA7E07"/>
    <w:rsid w:val="00AB0121"/>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392"/>
    <w:rsid w:val="00AD268D"/>
    <w:rsid w:val="00AD28E5"/>
    <w:rsid w:val="00AD3749"/>
    <w:rsid w:val="00AD3DBC"/>
    <w:rsid w:val="00AD3F85"/>
    <w:rsid w:val="00AD4337"/>
    <w:rsid w:val="00AD6723"/>
    <w:rsid w:val="00AD6AE6"/>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794B"/>
    <w:rsid w:val="00B0015F"/>
    <w:rsid w:val="00B0051A"/>
    <w:rsid w:val="00B02952"/>
    <w:rsid w:val="00B02A57"/>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3EEE"/>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17D3"/>
    <w:rsid w:val="00B52374"/>
    <w:rsid w:val="00B5292B"/>
    <w:rsid w:val="00B53FCC"/>
    <w:rsid w:val="00B5499F"/>
    <w:rsid w:val="00B54BCB"/>
    <w:rsid w:val="00B566B8"/>
    <w:rsid w:val="00B5697E"/>
    <w:rsid w:val="00B56B13"/>
    <w:rsid w:val="00B5776D"/>
    <w:rsid w:val="00B60DD2"/>
    <w:rsid w:val="00B6166F"/>
    <w:rsid w:val="00B6207F"/>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BB8"/>
    <w:rsid w:val="00B8242B"/>
    <w:rsid w:val="00B83455"/>
    <w:rsid w:val="00B83D06"/>
    <w:rsid w:val="00B844E8"/>
    <w:rsid w:val="00B9029D"/>
    <w:rsid w:val="00B90809"/>
    <w:rsid w:val="00B91B6F"/>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20BB"/>
    <w:rsid w:val="00BB20F2"/>
    <w:rsid w:val="00BB5178"/>
    <w:rsid w:val="00BB5A41"/>
    <w:rsid w:val="00BB67AE"/>
    <w:rsid w:val="00BB6E85"/>
    <w:rsid w:val="00BB728B"/>
    <w:rsid w:val="00BB7702"/>
    <w:rsid w:val="00BB7718"/>
    <w:rsid w:val="00BB7E43"/>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5261"/>
    <w:rsid w:val="00BD5557"/>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F128A"/>
    <w:rsid w:val="00BF15A0"/>
    <w:rsid w:val="00BF1948"/>
    <w:rsid w:val="00BF1B10"/>
    <w:rsid w:val="00BF2436"/>
    <w:rsid w:val="00BF2C8B"/>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56B"/>
    <w:rsid w:val="00C1421A"/>
    <w:rsid w:val="00C151D0"/>
    <w:rsid w:val="00C17526"/>
    <w:rsid w:val="00C17C1B"/>
    <w:rsid w:val="00C20366"/>
    <w:rsid w:val="00C2309E"/>
    <w:rsid w:val="00C237F5"/>
    <w:rsid w:val="00C24241"/>
    <w:rsid w:val="00C24516"/>
    <w:rsid w:val="00C247D2"/>
    <w:rsid w:val="00C24A70"/>
    <w:rsid w:val="00C26BC4"/>
    <w:rsid w:val="00C317AA"/>
    <w:rsid w:val="00C31FE9"/>
    <w:rsid w:val="00C325C5"/>
    <w:rsid w:val="00C328F2"/>
    <w:rsid w:val="00C34A7D"/>
    <w:rsid w:val="00C34B1A"/>
    <w:rsid w:val="00C35441"/>
    <w:rsid w:val="00C3596F"/>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BCF"/>
    <w:rsid w:val="00C5217A"/>
    <w:rsid w:val="00C52979"/>
    <w:rsid w:val="00C530BE"/>
    <w:rsid w:val="00C54147"/>
    <w:rsid w:val="00C542F0"/>
    <w:rsid w:val="00C55F0E"/>
    <w:rsid w:val="00C5709A"/>
    <w:rsid w:val="00C57231"/>
    <w:rsid w:val="00C57611"/>
    <w:rsid w:val="00C5762D"/>
    <w:rsid w:val="00C57CDB"/>
    <w:rsid w:val="00C60A9B"/>
    <w:rsid w:val="00C60F8E"/>
    <w:rsid w:val="00C6108B"/>
    <w:rsid w:val="00C64C4E"/>
    <w:rsid w:val="00C66B2F"/>
    <w:rsid w:val="00C7233D"/>
    <w:rsid w:val="00C723BC"/>
    <w:rsid w:val="00C73810"/>
    <w:rsid w:val="00C73D4E"/>
    <w:rsid w:val="00C73F85"/>
    <w:rsid w:val="00C7480A"/>
    <w:rsid w:val="00C75896"/>
    <w:rsid w:val="00C76025"/>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343"/>
    <w:rsid w:val="00C94642"/>
    <w:rsid w:val="00C94AEE"/>
    <w:rsid w:val="00C95FF7"/>
    <w:rsid w:val="00C96AF0"/>
    <w:rsid w:val="00C96D00"/>
    <w:rsid w:val="00C97264"/>
    <w:rsid w:val="00C975ED"/>
    <w:rsid w:val="00CA1130"/>
    <w:rsid w:val="00CA1F8F"/>
    <w:rsid w:val="00CA2591"/>
    <w:rsid w:val="00CA27EC"/>
    <w:rsid w:val="00CA6689"/>
    <w:rsid w:val="00CB147A"/>
    <w:rsid w:val="00CB1F42"/>
    <w:rsid w:val="00CB285C"/>
    <w:rsid w:val="00CB3B01"/>
    <w:rsid w:val="00CB41F3"/>
    <w:rsid w:val="00CB6234"/>
    <w:rsid w:val="00CB62CB"/>
    <w:rsid w:val="00CB74B4"/>
    <w:rsid w:val="00CB7A46"/>
    <w:rsid w:val="00CC3806"/>
    <w:rsid w:val="00CC4281"/>
    <w:rsid w:val="00CC5C57"/>
    <w:rsid w:val="00CC648A"/>
    <w:rsid w:val="00CC76CE"/>
    <w:rsid w:val="00CD0ABD"/>
    <w:rsid w:val="00CD0D56"/>
    <w:rsid w:val="00CD1869"/>
    <w:rsid w:val="00CD259C"/>
    <w:rsid w:val="00CD416D"/>
    <w:rsid w:val="00CD4C78"/>
    <w:rsid w:val="00CD5A14"/>
    <w:rsid w:val="00CE09AE"/>
    <w:rsid w:val="00CE14D2"/>
    <w:rsid w:val="00CE3B09"/>
    <w:rsid w:val="00CE3DDC"/>
    <w:rsid w:val="00CE3F65"/>
    <w:rsid w:val="00CE3FFA"/>
    <w:rsid w:val="00CE4BAA"/>
    <w:rsid w:val="00CE63EE"/>
    <w:rsid w:val="00CE695B"/>
    <w:rsid w:val="00CE7EE1"/>
    <w:rsid w:val="00CF0428"/>
    <w:rsid w:val="00CF16FB"/>
    <w:rsid w:val="00CF2220"/>
    <w:rsid w:val="00CF2295"/>
    <w:rsid w:val="00CF2A3D"/>
    <w:rsid w:val="00CF3BDE"/>
    <w:rsid w:val="00CF3F1A"/>
    <w:rsid w:val="00CF6654"/>
    <w:rsid w:val="00CF6F66"/>
    <w:rsid w:val="00CF754C"/>
    <w:rsid w:val="00CF7E12"/>
    <w:rsid w:val="00D020F4"/>
    <w:rsid w:val="00D02592"/>
    <w:rsid w:val="00D02627"/>
    <w:rsid w:val="00D04391"/>
    <w:rsid w:val="00D04C4C"/>
    <w:rsid w:val="00D05F32"/>
    <w:rsid w:val="00D06E9F"/>
    <w:rsid w:val="00D07ABE"/>
    <w:rsid w:val="00D10338"/>
    <w:rsid w:val="00D103C0"/>
    <w:rsid w:val="00D10F21"/>
    <w:rsid w:val="00D12474"/>
    <w:rsid w:val="00D124AC"/>
    <w:rsid w:val="00D12CD5"/>
    <w:rsid w:val="00D12DEE"/>
    <w:rsid w:val="00D134E7"/>
    <w:rsid w:val="00D1367A"/>
    <w:rsid w:val="00D13972"/>
    <w:rsid w:val="00D150CF"/>
    <w:rsid w:val="00D152E1"/>
    <w:rsid w:val="00D15DEC"/>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6C35"/>
    <w:rsid w:val="00D36D37"/>
    <w:rsid w:val="00D3754E"/>
    <w:rsid w:val="00D41C47"/>
    <w:rsid w:val="00D42073"/>
    <w:rsid w:val="00D44748"/>
    <w:rsid w:val="00D44888"/>
    <w:rsid w:val="00D44A8F"/>
    <w:rsid w:val="00D44D35"/>
    <w:rsid w:val="00D44FF2"/>
    <w:rsid w:val="00D472B8"/>
    <w:rsid w:val="00D476C0"/>
    <w:rsid w:val="00D528F4"/>
    <w:rsid w:val="00D52AAA"/>
    <w:rsid w:val="00D53033"/>
    <w:rsid w:val="00D53161"/>
    <w:rsid w:val="00D5432B"/>
    <w:rsid w:val="00D5494D"/>
    <w:rsid w:val="00D54BC4"/>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1A29"/>
    <w:rsid w:val="00D922A5"/>
    <w:rsid w:val="00D92951"/>
    <w:rsid w:val="00D92D94"/>
    <w:rsid w:val="00D93788"/>
    <w:rsid w:val="00D9485C"/>
    <w:rsid w:val="00D94B05"/>
    <w:rsid w:val="00D9667F"/>
    <w:rsid w:val="00D979A7"/>
    <w:rsid w:val="00D97DF1"/>
    <w:rsid w:val="00DA122F"/>
    <w:rsid w:val="00DA3576"/>
    <w:rsid w:val="00DA3A26"/>
    <w:rsid w:val="00DA3D06"/>
    <w:rsid w:val="00DA3D0C"/>
    <w:rsid w:val="00DA3EDB"/>
    <w:rsid w:val="00DA63CC"/>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7AA"/>
    <w:rsid w:val="00DD0A5D"/>
    <w:rsid w:val="00DD0B1F"/>
    <w:rsid w:val="00DD2D46"/>
    <w:rsid w:val="00DD2FB0"/>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572C"/>
    <w:rsid w:val="00DE6B23"/>
    <w:rsid w:val="00DE6B30"/>
    <w:rsid w:val="00DE710B"/>
    <w:rsid w:val="00DE750A"/>
    <w:rsid w:val="00DE780F"/>
    <w:rsid w:val="00DF043A"/>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6539"/>
    <w:rsid w:val="00E16650"/>
    <w:rsid w:val="00E20963"/>
    <w:rsid w:val="00E20E6F"/>
    <w:rsid w:val="00E245D5"/>
    <w:rsid w:val="00E31C35"/>
    <w:rsid w:val="00E332E8"/>
    <w:rsid w:val="00E337D4"/>
    <w:rsid w:val="00E33B8F"/>
    <w:rsid w:val="00E341B7"/>
    <w:rsid w:val="00E34E4E"/>
    <w:rsid w:val="00E40624"/>
    <w:rsid w:val="00E408BF"/>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F35"/>
    <w:rsid w:val="00E610D6"/>
    <w:rsid w:val="00E62599"/>
    <w:rsid w:val="00E62A4F"/>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5B2"/>
    <w:rsid w:val="00EE71EF"/>
    <w:rsid w:val="00EE7DA9"/>
    <w:rsid w:val="00EF214A"/>
    <w:rsid w:val="00EF34D3"/>
    <w:rsid w:val="00EF38CF"/>
    <w:rsid w:val="00EF3C89"/>
    <w:rsid w:val="00EF5339"/>
    <w:rsid w:val="00EF6B9E"/>
    <w:rsid w:val="00F016E6"/>
    <w:rsid w:val="00F02C85"/>
    <w:rsid w:val="00F02F18"/>
    <w:rsid w:val="00F03081"/>
    <w:rsid w:val="00F03B0F"/>
    <w:rsid w:val="00F03EC4"/>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EE6"/>
    <w:rsid w:val="00F30160"/>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E50"/>
    <w:rsid w:val="00F64473"/>
    <w:rsid w:val="00F646B2"/>
    <w:rsid w:val="00F64A34"/>
    <w:rsid w:val="00F653A1"/>
    <w:rsid w:val="00F659E1"/>
    <w:rsid w:val="00F668FF"/>
    <w:rsid w:val="00F670F7"/>
    <w:rsid w:val="00F702E2"/>
    <w:rsid w:val="00F70B2E"/>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CFA"/>
    <w:rsid w:val="00FC64E4"/>
    <w:rsid w:val="00FD0236"/>
    <w:rsid w:val="00FD066C"/>
    <w:rsid w:val="00FD298B"/>
    <w:rsid w:val="00FD34F8"/>
    <w:rsid w:val="00FD554D"/>
    <w:rsid w:val="00FD5812"/>
    <w:rsid w:val="00FD5B24"/>
    <w:rsid w:val="00FD6125"/>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mes.wang@mediate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on.porat@broadcom.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ong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A2EFF-426A-446B-B155-D21BA6FAA884}">
  <ds:schemaRefs>
    <ds:schemaRef ds:uri="http://schemas.openxmlformats.org/officeDocument/2006/bibliography"/>
  </ds:schemaRefs>
</ds:datastoreItem>
</file>

<file path=customXml/itemProps2.xml><?xml version="1.0" encoding="utf-8"?>
<ds:datastoreItem xmlns:ds="http://schemas.openxmlformats.org/officeDocument/2006/customXml" ds:itemID="{03A76D0C-28AE-4A94-8AE1-9515FB6FE25B}">
  <ds:schemaRefs>
    <ds:schemaRef ds:uri="http://schemas.openxmlformats.org/officeDocument/2006/bibliography"/>
  </ds:schemaRefs>
</ds:datastoreItem>
</file>

<file path=customXml/itemProps3.xml><?xml version="1.0" encoding="utf-8"?>
<ds:datastoreItem xmlns:ds="http://schemas.openxmlformats.org/officeDocument/2006/customXml" ds:itemID="{528925B6-4EB1-4232-B981-0633784297CA}">
  <ds:schemaRefs>
    <ds:schemaRef ds:uri="http://schemas.openxmlformats.org/officeDocument/2006/bibliography"/>
  </ds:schemaRefs>
</ds:datastoreItem>
</file>

<file path=customXml/itemProps4.xml><?xml version="1.0" encoding="utf-8"?>
<ds:datastoreItem xmlns:ds="http://schemas.openxmlformats.org/officeDocument/2006/customXml" ds:itemID="{49AE046C-0E68-4F08-A8FF-1FDD6B00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5131</Words>
  <Characters>29248</Characters>
  <Application>Microsoft Office Word</Application>
  <DocSecurity>0</DocSecurity>
  <Lines>243</Lines>
  <Paragraphs>68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802.11-16/1476r15</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34311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802.11-16/1476r15</dc:title>
  <dc:subject>Submission</dc:subject>
  <dc:creator>Matthew Fischer, Broadcom</dc:creator>
  <cp:keywords>January 2017</cp:keywords>
  <cp:lastModifiedBy>Matthew Fischer</cp:lastModifiedBy>
  <cp:revision>10</cp:revision>
  <cp:lastPrinted>2010-05-04T03:47:00Z</cp:lastPrinted>
  <dcterms:created xsi:type="dcterms:W3CDTF">2017-01-18T15:56:00Z</dcterms:created>
  <dcterms:modified xsi:type="dcterms:W3CDTF">2017-01-18T16:43:00Z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