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w:t>
                  </w:r>
                  <w:r w:rsidR="00CB74B4">
                    <w:rPr>
                      <w:lang w:eastAsia="ko-KR"/>
                    </w:rPr>
                    <w:t>27.9</w:t>
                  </w:r>
                  <w:r w:rsidR="008B3792" w:rsidRPr="00CD4C78">
                    <w:rPr>
                      <w:lang w:eastAsia="ko-KR"/>
                    </w:rPr>
                    <w:t>.</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8701AB"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TGax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CB74B4" w:rsidP="00CE4BAA">
      <w:r>
        <w:t>27.9</w:t>
      </w:r>
      <w:r w:rsidR="00511226">
        <w:t>.3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CB74B4" w:rsidP="00495A5A">
      <w:pPr>
        <w:rPr>
          <w:b/>
          <w:sz w:val="20"/>
          <w:lang w:val="en-US"/>
        </w:rPr>
      </w:pPr>
      <w:r>
        <w:rPr>
          <w:b/>
          <w:sz w:val="20"/>
          <w:lang w:val="en-US"/>
        </w:rPr>
        <w:t>27.9</w:t>
      </w:r>
      <w:r w:rsidR="00495A5A" w:rsidRPr="00F702E2">
        <w:rPr>
          <w:b/>
          <w:sz w:val="20"/>
          <w:lang w:val="en-US"/>
        </w:rPr>
        <w:t>.3</w:t>
      </w:r>
      <w:r w:rsidR="00495A5A">
        <w:rPr>
          <w:b/>
          <w:sz w:val="20"/>
          <w:lang w:val="en-US"/>
        </w:rPr>
        <w:t>.4 SRP_PPDU-based s</w:t>
      </w:r>
      <w:r w:rsidR="00495A5A" w:rsidRPr="00F702E2">
        <w:rPr>
          <w:b/>
          <w:sz w:val="20"/>
          <w:lang w:val="en-US"/>
        </w:rPr>
        <w:t xml:space="preserve">patial reuse </w:t>
      </w:r>
      <w:proofErr w:type="spellStart"/>
      <w:r w:rsidR="00495A5A">
        <w:rPr>
          <w:b/>
          <w:sz w:val="20"/>
          <w:lang w:val="en-US"/>
        </w:rPr>
        <w:t>backoff</w:t>
      </w:r>
      <w:proofErr w:type="spellEnd"/>
      <w:r w:rsidR="00495A5A">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r w:rsidR="00524F6B">
        <w:rPr>
          <w:b/>
          <w:sz w:val="24"/>
        </w:rPr>
        <w:tab/>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CB74B4" w:rsidP="001B5C3D">
      <w:pPr>
        <w:rPr>
          <w:sz w:val="20"/>
          <w:lang w:val="en-US"/>
        </w:rPr>
      </w:pPr>
      <w:r>
        <w:rPr>
          <w:sz w:val="20"/>
          <w:lang w:val="en-US"/>
        </w:rPr>
        <w:t>27.9</w:t>
      </w:r>
      <w:r w:rsidR="00776FCA">
        <w:rPr>
          <w:sz w:val="20"/>
          <w:lang w:val="en-US"/>
        </w:rPr>
        <w:t>.3.1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CB74B4" w:rsidP="001B5C3D">
      <w:pPr>
        <w:rPr>
          <w:sz w:val="20"/>
          <w:lang w:val="en-US"/>
        </w:rPr>
      </w:pPr>
      <w:r>
        <w:rPr>
          <w:sz w:val="20"/>
          <w:lang w:val="en-US"/>
        </w:rPr>
        <w:t>27.9</w:t>
      </w:r>
      <w:r w:rsidR="00776FCA">
        <w:rPr>
          <w:sz w:val="20"/>
          <w:lang w:val="en-US"/>
        </w:rPr>
        <w:t>.3.2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r>
        <w:rPr>
          <w:b/>
          <w:sz w:val="24"/>
        </w:rPr>
        <w:tab/>
      </w:r>
    </w:p>
    <w:p w:rsidR="00524F6B" w:rsidRDefault="00524F6B" w:rsidP="00524F6B">
      <w:pPr>
        <w:ind w:firstLine="720"/>
        <w:rPr>
          <w:sz w:val="20"/>
          <w:lang w:val="en-US"/>
        </w:rPr>
      </w:pPr>
    </w:p>
    <w:p w:rsidR="00524F6B" w:rsidRPr="00647908" w:rsidRDefault="00CB74B4" w:rsidP="00524F6B">
      <w:pPr>
        <w:rPr>
          <w:b/>
          <w:sz w:val="20"/>
          <w:lang w:val="en-US"/>
        </w:rPr>
      </w:pPr>
      <w:r>
        <w:rPr>
          <w:b/>
          <w:sz w:val="20"/>
          <w:lang w:val="en-US"/>
        </w:rPr>
        <w:t>27.9</w:t>
      </w:r>
      <w:r w:rsidR="00524F6B" w:rsidRPr="00F702E2">
        <w:rPr>
          <w:b/>
          <w:sz w:val="20"/>
          <w:lang w:val="en-US"/>
        </w:rPr>
        <w:t>.3</w:t>
      </w:r>
      <w:r w:rsidR="00524F6B">
        <w:rPr>
          <w:b/>
          <w:sz w:val="20"/>
          <w:lang w:val="en-US"/>
        </w:rPr>
        <w:t>.4 SRP_PPDU-based s</w:t>
      </w:r>
      <w:r w:rsidR="00524F6B" w:rsidRPr="00F702E2">
        <w:rPr>
          <w:b/>
          <w:sz w:val="20"/>
          <w:lang w:val="en-US"/>
        </w:rPr>
        <w:t xml:space="preserve">patial reuse </w:t>
      </w:r>
      <w:proofErr w:type="spellStart"/>
      <w:r w:rsidR="00524F6B">
        <w:rPr>
          <w:b/>
          <w:sz w:val="20"/>
          <w:lang w:val="en-US"/>
        </w:rPr>
        <w:t>backoff</w:t>
      </w:r>
      <w:proofErr w:type="spellEnd"/>
      <w:r w:rsidR="00524F6B">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r>
        <w:rPr>
          <w:b/>
          <w:sz w:val="24"/>
        </w:rPr>
        <w:tab/>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r>
        <w:rPr>
          <w:b/>
          <w:sz w:val="24"/>
        </w:rPr>
        <w:tab/>
      </w:r>
    </w:p>
    <w:p w:rsidR="00E7243A" w:rsidRDefault="00E7243A" w:rsidP="001B5C3D">
      <w:pPr>
        <w:rPr>
          <w:sz w:val="20"/>
          <w:lang w:val="en-US"/>
        </w:rPr>
      </w:pPr>
    </w:p>
    <w:p w:rsidR="00070283" w:rsidRPr="00647908" w:rsidRDefault="00CB74B4" w:rsidP="00070283">
      <w:pPr>
        <w:rPr>
          <w:b/>
          <w:sz w:val="20"/>
          <w:lang w:val="en-US"/>
        </w:rPr>
      </w:pPr>
      <w:r>
        <w:rPr>
          <w:b/>
          <w:sz w:val="20"/>
          <w:lang w:val="en-US"/>
        </w:rPr>
        <w:t>27.9</w:t>
      </w:r>
      <w:r w:rsidR="00070283" w:rsidRPr="00F702E2">
        <w:rPr>
          <w:b/>
          <w:sz w:val="20"/>
          <w:lang w:val="en-US"/>
        </w:rPr>
        <w:t>.3</w:t>
      </w:r>
      <w:r w:rsidR="00070283">
        <w:rPr>
          <w:b/>
          <w:sz w:val="20"/>
          <w:lang w:val="en-US"/>
        </w:rPr>
        <w:t>.3 SRP_PPDU-based s</w:t>
      </w:r>
      <w:r w:rsidR="00070283" w:rsidRPr="00F702E2">
        <w:rPr>
          <w:b/>
          <w:sz w:val="20"/>
          <w:lang w:val="en-US"/>
        </w:rPr>
        <w:t xml:space="preserve">patial reuse </w:t>
      </w:r>
      <w:proofErr w:type="spellStart"/>
      <w:r w:rsidR="00070283">
        <w:rPr>
          <w:b/>
          <w:sz w:val="20"/>
          <w:lang w:val="en-US"/>
        </w:rPr>
        <w:t>backoff</w:t>
      </w:r>
      <w:proofErr w:type="spellEnd"/>
      <w:r w:rsidR="00070283">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lastRenderedPageBreak/>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p>
    <w:p w:rsidR="00941A8D" w:rsidRDefault="00941A8D" w:rsidP="00941A8D">
      <w:pPr>
        <w:rPr>
          <w:sz w:val="20"/>
          <w:lang w:val="en-US"/>
        </w:rPr>
      </w:pPr>
      <w:r w:rsidRPr="00E56064">
        <w:rPr>
          <w:b/>
          <w:sz w:val="24"/>
        </w:rPr>
        <w:t>R</w:t>
      </w:r>
      <w:r>
        <w:rPr>
          <w:b/>
          <w:sz w:val="24"/>
        </w:rPr>
        <w:t>8:</w:t>
      </w:r>
    </w:p>
    <w:p w:rsidR="00941A8D" w:rsidRDefault="00941A8D" w:rsidP="00941A8D">
      <w:pPr>
        <w:rPr>
          <w:sz w:val="20"/>
          <w:lang w:val="en-US"/>
        </w:rPr>
      </w:pPr>
    </w:p>
    <w:p w:rsidR="00AF00F5" w:rsidRDefault="00AF00F5" w:rsidP="00941A8D">
      <w:pPr>
        <w:rPr>
          <w:sz w:val="20"/>
          <w:lang w:val="en-US"/>
        </w:rPr>
      </w:pPr>
      <w:r>
        <w:rPr>
          <w:sz w:val="20"/>
          <w:lang w:val="en-US"/>
        </w:rPr>
        <w:t>Add SRP types:</w:t>
      </w:r>
    </w:p>
    <w:p w:rsidR="00AF00F5" w:rsidRDefault="00AF00F5" w:rsidP="00941A8D">
      <w:pPr>
        <w:rPr>
          <w:sz w:val="20"/>
          <w:lang w:val="en-US"/>
        </w:rPr>
      </w:pPr>
      <w:r>
        <w:rPr>
          <w:sz w:val="20"/>
          <w:lang w:val="en-US"/>
        </w:rPr>
        <w:t>ULSRP_PPDU = Uplink SRP PPDU and associated opportunity description</w:t>
      </w:r>
    </w:p>
    <w:p w:rsidR="00AF00F5" w:rsidRDefault="00AF00F5" w:rsidP="00AF00F5">
      <w:pPr>
        <w:rPr>
          <w:sz w:val="20"/>
          <w:lang w:val="en-US"/>
        </w:rPr>
      </w:pPr>
      <w:r>
        <w:rPr>
          <w:sz w:val="20"/>
          <w:lang w:val="en-US"/>
        </w:rPr>
        <w:t>DLSRP_PPDU = Downlink SRP PPDU and associated opportunity description – SRP opportunity limited to use by an AP</w:t>
      </w:r>
    </w:p>
    <w:p w:rsidR="00322110" w:rsidRDefault="00322110" w:rsidP="00AF00F5">
      <w:pPr>
        <w:rPr>
          <w:sz w:val="20"/>
          <w:lang w:val="en-US"/>
        </w:rPr>
      </w:pPr>
    </w:p>
    <w:p w:rsidR="00322110" w:rsidRDefault="00322110" w:rsidP="00AF00F5">
      <w:pPr>
        <w:rPr>
          <w:sz w:val="20"/>
          <w:lang w:val="en-US"/>
        </w:rPr>
      </w:pPr>
      <w:r>
        <w:rPr>
          <w:sz w:val="20"/>
          <w:lang w:val="en-US"/>
        </w:rPr>
        <w:t>Update text to D1.0</w:t>
      </w:r>
    </w:p>
    <w:p w:rsidR="00322110" w:rsidRDefault="00322110" w:rsidP="00AF00F5">
      <w:pPr>
        <w:rPr>
          <w:sz w:val="20"/>
          <w:lang w:val="en-US"/>
        </w:rPr>
      </w:pPr>
    </w:p>
    <w:p w:rsidR="00DB3BDE" w:rsidRDefault="00D44D35" w:rsidP="00941A8D">
      <w:pPr>
        <w:rPr>
          <w:sz w:val="20"/>
          <w:lang w:val="en-US"/>
        </w:rPr>
      </w:pPr>
      <w:r>
        <w:rPr>
          <w:sz w:val="20"/>
          <w:lang w:val="en-US"/>
        </w:rPr>
        <w:t xml:space="preserve">Add </w:t>
      </w:r>
      <w:r w:rsidR="00DB3BDE">
        <w:rPr>
          <w:sz w:val="20"/>
          <w:lang w:val="en-US"/>
        </w:rPr>
        <w:t>A-control for SRP condition indication – i.e. “this is an SR PPDU so you need to check SRP before you can send your acknowledgement”</w:t>
      </w:r>
      <w:r>
        <w:rPr>
          <w:sz w:val="20"/>
          <w:lang w:val="en-US"/>
        </w:rPr>
        <w:t xml:space="preserve"> - plus associated rules for the recipient of such a PPDU</w:t>
      </w:r>
      <w:r w:rsidR="00B517D3">
        <w:rPr>
          <w:sz w:val="20"/>
          <w:lang w:val="en-US"/>
        </w:rPr>
        <w:t>, plus an HE Cap bit to indicate that a STA supports this functionality and therefore is a suitable candidate for reception of an SR PPDU</w:t>
      </w:r>
    </w:p>
    <w:p w:rsidR="00941A8D" w:rsidRDefault="00941A8D" w:rsidP="00941A8D">
      <w:pPr>
        <w:rPr>
          <w:sz w:val="20"/>
          <w:lang w:val="en-US"/>
        </w:rPr>
      </w:pPr>
    </w:p>
    <w:p w:rsidR="00FC492C" w:rsidRDefault="00876C75" w:rsidP="00876C75">
      <w:pPr>
        <w:rPr>
          <w:sz w:val="20"/>
          <w:lang w:val="en-US"/>
        </w:rPr>
      </w:pPr>
      <w:r>
        <w:rPr>
          <w:sz w:val="20"/>
          <w:lang w:val="en-US"/>
        </w:rPr>
        <w:t xml:space="preserve">Add language to </w:t>
      </w:r>
      <w:r w:rsidRPr="00876C75">
        <w:rPr>
          <w:sz w:val="20"/>
          <w:lang w:val="en-US"/>
        </w:rPr>
        <w:t xml:space="preserve">27.9.3.5 SRP_PPDU-based spatial reuse </w:t>
      </w:r>
      <w:proofErr w:type="spellStart"/>
      <w:r w:rsidRPr="00876C75">
        <w:rPr>
          <w:sz w:val="20"/>
          <w:lang w:val="en-US"/>
        </w:rPr>
        <w:t>backoff</w:t>
      </w:r>
      <w:proofErr w:type="spellEnd"/>
      <w:r w:rsidRPr="00876C75">
        <w:rPr>
          <w:sz w:val="20"/>
          <w:lang w:val="en-US"/>
        </w:rPr>
        <w:t xml:space="preserve"> procedure</w:t>
      </w:r>
    </w:p>
    <w:p w:rsidR="00FC492C" w:rsidRDefault="00FC492C" w:rsidP="00876C75">
      <w:pPr>
        <w:rPr>
          <w:sz w:val="20"/>
          <w:lang w:val="en-US"/>
        </w:rPr>
      </w:pPr>
    </w:p>
    <w:p w:rsidR="00876C75" w:rsidRDefault="00FC492C" w:rsidP="00876C75">
      <w:pPr>
        <w:rPr>
          <w:sz w:val="20"/>
          <w:lang w:val="en-US"/>
        </w:rPr>
      </w:pPr>
      <w:r>
        <w:rPr>
          <w:sz w:val="20"/>
          <w:lang w:val="en-US"/>
        </w:rPr>
        <w:t xml:space="preserve">Add new </w:t>
      </w:r>
      <w:proofErr w:type="spellStart"/>
      <w:r>
        <w:rPr>
          <w:sz w:val="20"/>
          <w:lang w:val="en-US"/>
        </w:rPr>
        <w:t>subclause</w:t>
      </w:r>
      <w:proofErr w:type="spellEnd"/>
      <w:r>
        <w:rPr>
          <w:sz w:val="20"/>
          <w:lang w:val="en-US"/>
        </w:rPr>
        <w:t xml:space="preserve"> 27.9.4 </w:t>
      </w:r>
      <w:r w:rsidR="00876C75">
        <w:rPr>
          <w:sz w:val="20"/>
          <w:lang w:val="en-US"/>
        </w:rPr>
        <w:t xml:space="preserve">which clarifies the </w:t>
      </w:r>
      <w:proofErr w:type="spellStart"/>
      <w:r>
        <w:rPr>
          <w:sz w:val="20"/>
          <w:lang w:val="en-US"/>
        </w:rPr>
        <w:t>intereaction</w:t>
      </w:r>
      <w:proofErr w:type="spellEnd"/>
      <w:r w:rsidR="00876C75">
        <w:rPr>
          <w:sz w:val="20"/>
          <w:lang w:val="en-US"/>
        </w:rPr>
        <w:t xml:space="preserve"> of SRP </w:t>
      </w:r>
      <w:r>
        <w:rPr>
          <w:sz w:val="20"/>
          <w:lang w:val="en-US"/>
        </w:rPr>
        <w:t>and</w:t>
      </w:r>
      <w:r w:rsidR="00876C75">
        <w:rPr>
          <w:sz w:val="20"/>
          <w:lang w:val="en-US"/>
        </w:rPr>
        <w:t xml:space="preserve"> OBSS_PD</w:t>
      </w:r>
    </w:p>
    <w:p w:rsidR="00466E98" w:rsidRDefault="00466E98" w:rsidP="00466E98">
      <w:pPr>
        <w:rPr>
          <w:sz w:val="20"/>
          <w:lang w:val="en-US"/>
        </w:rPr>
      </w:pPr>
    </w:p>
    <w:p w:rsidR="00466E98" w:rsidRDefault="00466E98" w:rsidP="00466E98">
      <w:pPr>
        <w:rPr>
          <w:sz w:val="20"/>
          <w:lang w:val="en-US"/>
        </w:rPr>
      </w:pPr>
      <w:r w:rsidRPr="00E56064">
        <w:rPr>
          <w:b/>
          <w:sz w:val="24"/>
        </w:rPr>
        <w:t>R</w:t>
      </w:r>
      <w:r>
        <w:rPr>
          <w:b/>
          <w:sz w:val="24"/>
        </w:rPr>
        <w:t>9:</w:t>
      </w:r>
    </w:p>
    <w:p w:rsidR="00466E98" w:rsidRDefault="00466E98" w:rsidP="00466E98">
      <w:pPr>
        <w:rPr>
          <w:sz w:val="20"/>
          <w:lang w:val="en-US"/>
        </w:rPr>
      </w:pPr>
    </w:p>
    <w:p w:rsidR="00466E98" w:rsidRDefault="00466E98" w:rsidP="00466E98">
      <w:pPr>
        <w:rPr>
          <w:sz w:val="20"/>
          <w:lang w:val="en-US"/>
        </w:rPr>
      </w:pPr>
      <w:r>
        <w:rPr>
          <w:sz w:val="20"/>
          <w:lang w:val="en-US"/>
        </w:rPr>
        <w:t>27.9.2.1 – the text</w:t>
      </w:r>
      <w:r w:rsidR="001677DF">
        <w:rPr>
          <w:sz w:val="20"/>
          <w:lang w:val="en-US"/>
        </w:rPr>
        <w:t xml:space="preserve"> that was shown </w:t>
      </w:r>
      <w:r>
        <w:rPr>
          <w:sz w:val="20"/>
          <w:lang w:val="en-US"/>
        </w:rPr>
        <w:t>here is deleted</w:t>
      </w:r>
      <w:r w:rsidR="001677DF">
        <w:rPr>
          <w:sz w:val="20"/>
          <w:lang w:val="en-US"/>
        </w:rPr>
        <w:t xml:space="preserve"> (not </w:t>
      </w:r>
      <w:proofErr w:type="gramStart"/>
      <w:r w:rsidR="001677DF">
        <w:rPr>
          <w:sz w:val="20"/>
          <w:lang w:val="en-US"/>
        </w:rPr>
        <w:t>all of this</w:t>
      </w:r>
      <w:proofErr w:type="gramEnd"/>
      <w:r w:rsidR="001677DF">
        <w:rPr>
          <w:sz w:val="20"/>
          <w:lang w:val="en-US"/>
        </w:rPr>
        <w:t xml:space="preserve"> </w:t>
      </w:r>
      <w:proofErr w:type="spellStart"/>
      <w:r w:rsidR="001677DF">
        <w:rPr>
          <w:sz w:val="20"/>
          <w:lang w:val="en-US"/>
        </w:rPr>
        <w:t>subclause</w:t>
      </w:r>
      <w:proofErr w:type="spellEnd"/>
      <w:r w:rsidR="007D67C7">
        <w:rPr>
          <w:sz w:val="20"/>
          <w:lang w:val="en-US"/>
        </w:rPr>
        <w:t xml:space="preserve"> was deleted</w:t>
      </w:r>
      <w:r w:rsidR="001677DF">
        <w:rPr>
          <w:sz w:val="20"/>
          <w:lang w:val="en-US"/>
        </w:rPr>
        <w:t xml:space="preserve">, but only two paragraphs of the </w:t>
      </w:r>
      <w:proofErr w:type="spellStart"/>
      <w:r w:rsidR="001677DF">
        <w:rPr>
          <w:sz w:val="20"/>
          <w:lang w:val="en-US"/>
        </w:rPr>
        <w:t>subclause</w:t>
      </w:r>
      <w:proofErr w:type="spellEnd"/>
      <w:r w:rsidR="001677DF">
        <w:rPr>
          <w:sz w:val="20"/>
          <w:lang w:val="en-US"/>
        </w:rPr>
        <w:t>)</w:t>
      </w:r>
      <w:r>
        <w:rPr>
          <w:sz w:val="20"/>
          <w:lang w:val="en-US"/>
        </w:rPr>
        <w:t xml:space="preserve"> – this </w:t>
      </w:r>
      <w:proofErr w:type="spellStart"/>
      <w:r>
        <w:rPr>
          <w:sz w:val="20"/>
          <w:lang w:val="en-US"/>
        </w:rPr>
        <w:t>subclause</w:t>
      </w:r>
      <w:proofErr w:type="spellEnd"/>
      <w:r>
        <w:rPr>
          <w:sz w:val="20"/>
          <w:lang w:val="en-US"/>
        </w:rPr>
        <w:t xml:space="preserve"> </w:t>
      </w:r>
      <w:r w:rsidR="001677DF">
        <w:rPr>
          <w:sz w:val="20"/>
          <w:lang w:val="en-US"/>
        </w:rPr>
        <w:t xml:space="preserve">refers to </w:t>
      </w:r>
      <w:r>
        <w:rPr>
          <w:sz w:val="20"/>
          <w:lang w:val="en-US"/>
        </w:rPr>
        <w:t>OBSS_PD o</w:t>
      </w:r>
      <w:r w:rsidR="001677DF">
        <w:rPr>
          <w:sz w:val="20"/>
          <w:lang w:val="en-US"/>
        </w:rPr>
        <w:t>peration</w:t>
      </w:r>
      <w:r>
        <w:rPr>
          <w:sz w:val="20"/>
          <w:lang w:val="en-US"/>
        </w:rPr>
        <w:t>, and therefore, should not mention the SRP parameter value in a received PPDU</w:t>
      </w:r>
      <w:r w:rsidR="001677DF">
        <w:rPr>
          <w:sz w:val="20"/>
          <w:lang w:val="en-US"/>
        </w:rPr>
        <w:t xml:space="preserve"> – that is SRP operation</w:t>
      </w:r>
      <w:r>
        <w:rPr>
          <w:sz w:val="20"/>
          <w:lang w:val="en-US"/>
        </w:rPr>
        <w:t xml:space="preserve">. Similar language </w:t>
      </w:r>
      <w:r w:rsidR="001677DF">
        <w:rPr>
          <w:sz w:val="20"/>
          <w:lang w:val="en-US"/>
        </w:rPr>
        <w:t xml:space="preserve">to that which is now deleted does </w:t>
      </w:r>
      <w:r>
        <w:rPr>
          <w:sz w:val="20"/>
          <w:lang w:val="en-US"/>
        </w:rPr>
        <w:t xml:space="preserve">exist in 27.9.3, but not exactly similar, since some of the language in the stricken 27.9.2.1 was simply incorrect. </w:t>
      </w:r>
    </w:p>
    <w:p w:rsidR="00876C75" w:rsidRDefault="00876C75" w:rsidP="00876C75">
      <w:pPr>
        <w:rPr>
          <w:sz w:val="20"/>
          <w:lang w:val="en-US"/>
        </w:rPr>
      </w:pPr>
    </w:p>
    <w:p w:rsidR="003471AB" w:rsidRDefault="003471AB" w:rsidP="003471AB">
      <w:pPr>
        <w:rPr>
          <w:sz w:val="20"/>
          <w:lang w:val="en-US"/>
        </w:rPr>
      </w:pPr>
      <w:r w:rsidRPr="00E56064">
        <w:rPr>
          <w:b/>
          <w:sz w:val="24"/>
        </w:rPr>
        <w:t>R</w:t>
      </w:r>
      <w:r>
        <w:rPr>
          <w:b/>
          <w:sz w:val="24"/>
        </w:rPr>
        <w:t>10:</w:t>
      </w:r>
    </w:p>
    <w:p w:rsidR="003471AB" w:rsidRDefault="003471AB" w:rsidP="003471AB">
      <w:pPr>
        <w:rPr>
          <w:sz w:val="20"/>
          <w:lang w:val="en-US"/>
        </w:rPr>
      </w:pPr>
    </w:p>
    <w:p w:rsidR="003471AB" w:rsidRDefault="003471AB" w:rsidP="003471AB">
      <w:pPr>
        <w:rPr>
          <w:sz w:val="20"/>
          <w:lang w:val="en-US"/>
        </w:rPr>
      </w:pPr>
      <w:r>
        <w:rPr>
          <w:sz w:val="20"/>
          <w:lang w:val="en-US"/>
        </w:rPr>
        <w:t xml:space="preserve">27.9.3 – </w:t>
      </w:r>
      <w:proofErr w:type="gramStart"/>
      <w:r>
        <w:rPr>
          <w:sz w:val="20"/>
          <w:lang w:val="en-US"/>
        </w:rPr>
        <w:t>added</w:t>
      </w:r>
      <w:proofErr w:type="gramEnd"/>
      <w:r>
        <w:rPr>
          <w:sz w:val="20"/>
          <w:lang w:val="en-US"/>
        </w:rPr>
        <w:t xml:space="preserve"> SR_DELAY into a few term definitions – see next change for explanation</w:t>
      </w:r>
    </w:p>
    <w:p w:rsidR="003471AB" w:rsidRDefault="003471AB" w:rsidP="003471AB">
      <w:pPr>
        <w:rPr>
          <w:sz w:val="20"/>
          <w:lang w:val="en-US"/>
        </w:rPr>
      </w:pPr>
    </w:p>
    <w:p w:rsidR="003471AB" w:rsidRDefault="003471AB" w:rsidP="003471AB">
      <w:pPr>
        <w:rPr>
          <w:sz w:val="20"/>
          <w:lang w:val="en-US"/>
        </w:rPr>
      </w:pPr>
      <w:r>
        <w:rPr>
          <w:sz w:val="20"/>
          <w:lang w:val="en-US"/>
        </w:rPr>
        <w:t>27.11.6 – added: An HE STA that transmits a PPDU that contains a Trigger MPDU should set the TXVECTOR parameter SPATIAL_REUSE to SR_DELAY. – note that the effect of using the value SR_DELAY is to communicate to a receiver that the MPDU inside of the PPDU contains a trigger which then contains a common info field which contains explicit SRP parameter values for the upcoming trigger-based PPDU that follows this PPDU. By using SR_DELAY, the trigger transmitter can help to avoid having a trigger PPDU being discarded due to OBSS PD which would then jeopardize the reception of the following trigger-based PPDU(s)</w:t>
      </w:r>
    </w:p>
    <w:p w:rsidR="00AE4917" w:rsidRDefault="00AE4917" w:rsidP="003471AB">
      <w:pPr>
        <w:rPr>
          <w:sz w:val="20"/>
          <w:lang w:val="en-US"/>
        </w:rPr>
      </w:pPr>
    </w:p>
    <w:p w:rsidR="00AE4917" w:rsidRDefault="00AE4917" w:rsidP="003471AB">
      <w:pPr>
        <w:rPr>
          <w:sz w:val="20"/>
          <w:lang w:val="en-US"/>
        </w:rPr>
      </w:pPr>
      <w:r>
        <w:rPr>
          <w:sz w:val="20"/>
          <w:lang w:val="en-US"/>
        </w:rPr>
        <w:t xml:space="preserve">28.3.10.7.2 – </w:t>
      </w:r>
      <w:r w:rsidR="00184449">
        <w:rPr>
          <w:sz w:val="20"/>
          <w:lang w:val="en-US"/>
        </w:rPr>
        <w:t>HE SIGA</w:t>
      </w:r>
      <w:r>
        <w:rPr>
          <w:sz w:val="20"/>
          <w:lang w:val="en-US"/>
        </w:rPr>
        <w:t xml:space="preserve"> parameter table entry – modified SR_DELAY language as per above comment</w:t>
      </w:r>
    </w:p>
    <w:p w:rsidR="003471AB" w:rsidRDefault="003471AB" w:rsidP="003471AB">
      <w:pPr>
        <w:rPr>
          <w:sz w:val="20"/>
          <w:lang w:val="en-US"/>
        </w:rPr>
      </w:pPr>
    </w:p>
    <w:p w:rsidR="00546AEB" w:rsidRDefault="00184449" w:rsidP="00184449">
      <w:pPr>
        <w:rPr>
          <w:sz w:val="20"/>
          <w:lang w:val="en-US"/>
        </w:rPr>
      </w:pPr>
      <w:r>
        <w:rPr>
          <w:sz w:val="20"/>
          <w:lang w:val="en-US"/>
        </w:rPr>
        <w:t xml:space="preserve">28.3.10.7.2 – HE SIGA supplemental table of </w:t>
      </w:r>
      <w:r w:rsidR="00546AEB">
        <w:rPr>
          <w:sz w:val="20"/>
          <w:lang w:val="en-US"/>
        </w:rPr>
        <w:t>SRP</w:t>
      </w:r>
      <w:r>
        <w:rPr>
          <w:sz w:val="20"/>
          <w:lang w:val="en-US"/>
        </w:rPr>
        <w:t xml:space="preserve"> parameter </w:t>
      </w:r>
      <w:r w:rsidR="00546AEB">
        <w:rPr>
          <w:sz w:val="20"/>
          <w:lang w:val="en-US"/>
        </w:rPr>
        <w:t>values – changed RESERVED value 15 to be SR_DELAY</w:t>
      </w:r>
    </w:p>
    <w:p w:rsidR="003471AB" w:rsidRDefault="003471AB" w:rsidP="003471AB">
      <w:pPr>
        <w:rPr>
          <w:sz w:val="20"/>
          <w:lang w:val="en-US"/>
        </w:rPr>
      </w:pPr>
    </w:p>
    <w:p w:rsidR="00546AEB" w:rsidRDefault="00F40AB0" w:rsidP="003471AB">
      <w:pPr>
        <w:rPr>
          <w:sz w:val="20"/>
          <w:lang w:val="en-US"/>
        </w:rPr>
      </w:pPr>
      <w:r>
        <w:rPr>
          <w:sz w:val="20"/>
          <w:lang w:val="en-US"/>
        </w:rPr>
        <w:t>27.9.4 – adjusted the language to include SR_DELAY and fixed an error in the last paragraph</w:t>
      </w:r>
    </w:p>
    <w:p w:rsidR="00215E98" w:rsidRDefault="00215E98" w:rsidP="003471AB">
      <w:pPr>
        <w:rPr>
          <w:sz w:val="20"/>
          <w:lang w:val="en-US"/>
        </w:rPr>
      </w:pPr>
    </w:p>
    <w:p w:rsidR="00215E98" w:rsidRDefault="00215E98" w:rsidP="003471AB">
      <w:pPr>
        <w:rPr>
          <w:sz w:val="20"/>
          <w:lang w:val="en-US"/>
        </w:rPr>
      </w:pPr>
      <w:r>
        <w:rPr>
          <w:sz w:val="20"/>
          <w:lang w:val="en-US"/>
        </w:rPr>
        <w:t xml:space="preserve">Various </w:t>
      </w:r>
      <w:proofErr w:type="gramStart"/>
      <w:r>
        <w:rPr>
          <w:sz w:val="20"/>
          <w:lang w:val="en-US"/>
        </w:rPr>
        <w:t>cleanup</w:t>
      </w:r>
      <w:proofErr w:type="gramEnd"/>
      <w:r>
        <w:rPr>
          <w:sz w:val="20"/>
          <w:lang w:val="en-US"/>
        </w:rPr>
        <w:t xml:space="preserve">, e.g. bad references to 25. Instead of </w:t>
      </w:r>
      <w:proofErr w:type="gramStart"/>
      <w:r>
        <w:rPr>
          <w:sz w:val="20"/>
          <w:lang w:val="en-US"/>
        </w:rPr>
        <w:t>27.,</w:t>
      </w:r>
      <w:proofErr w:type="gramEnd"/>
      <w:r>
        <w:rPr>
          <w:sz w:val="20"/>
          <w:lang w:val="en-US"/>
        </w:rPr>
        <w:t xml:space="preserve"> 2.a and 2.b swapped, extra mention of common info field in TSRP_PPDU case</w:t>
      </w:r>
    </w:p>
    <w:p w:rsidR="0043463F" w:rsidRDefault="0043463F" w:rsidP="003471AB">
      <w:pPr>
        <w:rPr>
          <w:sz w:val="20"/>
          <w:lang w:val="en-US"/>
        </w:rPr>
      </w:pPr>
    </w:p>
    <w:p w:rsidR="0043463F" w:rsidRDefault="0043463F" w:rsidP="003471AB">
      <w:pPr>
        <w:rPr>
          <w:sz w:val="20"/>
          <w:lang w:val="en-US"/>
        </w:rPr>
      </w:pPr>
      <w:r>
        <w:rPr>
          <w:sz w:val="20"/>
          <w:lang w:val="en-US"/>
        </w:rPr>
        <w:t>27.9.3.3 ULSRP_PPDU – allow use of minimum receiver sensitivity if no beacon record exists</w:t>
      </w:r>
    </w:p>
    <w:p w:rsidR="00466E98" w:rsidRDefault="00466E98" w:rsidP="00876C75">
      <w:pPr>
        <w:rPr>
          <w:sz w:val="20"/>
          <w:lang w:val="en-US"/>
        </w:rPr>
      </w:pPr>
    </w:p>
    <w:p w:rsidR="00BD477A" w:rsidRDefault="00BD477A" w:rsidP="00BD477A">
      <w:pPr>
        <w:rPr>
          <w:sz w:val="20"/>
          <w:lang w:val="en-US"/>
        </w:rPr>
      </w:pPr>
    </w:p>
    <w:p w:rsidR="00BD477A" w:rsidRDefault="00BD477A" w:rsidP="00BD477A">
      <w:pPr>
        <w:rPr>
          <w:sz w:val="20"/>
          <w:lang w:val="en-US"/>
        </w:rPr>
      </w:pPr>
      <w:r w:rsidRPr="00E56064">
        <w:rPr>
          <w:b/>
          <w:sz w:val="24"/>
        </w:rPr>
        <w:t>R</w:t>
      </w:r>
      <w:r>
        <w:rPr>
          <w:b/>
          <w:sz w:val="24"/>
        </w:rPr>
        <w:t>1</w:t>
      </w:r>
      <w:r>
        <w:rPr>
          <w:b/>
          <w:sz w:val="24"/>
        </w:rPr>
        <w:t>1</w:t>
      </w:r>
      <w:r>
        <w:rPr>
          <w:b/>
          <w:sz w:val="24"/>
        </w:rPr>
        <w:t>:</w:t>
      </w:r>
    </w:p>
    <w:p w:rsidR="00876C75" w:rsidRDefault="00876C75" w:rsidP="00876C75">
      <w:pPr>
        <w:rPr>
          <w:sz w:val="20"/>
          <w:lang w:val="en-US"/>
        </w:rPr>
      </w:pPr>
    </w:p>
    <w:p w:rsidR="00BD477A" w:rsidRDefault="00BD477A" w:rsidP="00876C75">
      <w:pPr>
        <w:rPr>
          <w:sz w:val="20"/>
          <w:lang w:val="en-US"/>
        </w:rPr>
      </w:pPr>
      <w:r>
        <w:rPr>
          <w:sz w:val="20"/>
          <w:lang w:val="en-US"/>
        </w:rPr>
        <w:t>27.11.6 – added the following sentence:</w:t>
      </w:r>
    </w:p>
    <w:p w:rsidR="00BD477A" w:rsidRPr="00876C75" w:rsidRDefault="00BD477A" w:rsidP="00876C75">
      <w:pPr>
        <w:rPr>
          <w:sz w:val="20"/>
          <w:lang w:val="en-US"/>
        </w:rPr>
      </w:pPr>
    </w:p>
    <w:p w:rsidR="00BD477A" w:rsidRDefault="00BD477A" w:rsidP="00BD477A">
      <w:pPr>
        <w:rPr>
          <w:sz w:val="20"/>
          <w:lang w:val="en-US"/>
        </w:rPr>
      </w:pPr>
      <w:proofErr w:type="spellStart"/>
      <w:r>
        <w:rPr>
          <w:sz w:val="20"/>
          <w:lang w:val="en-US"/>
        </w:rPr>
        <w:t>An</w:t>
      </w:r>
      <w:proofErr w:type="spellEnd"/>
      <w:r>
        <w:rPr>
          <w:sz w:val="20"/>
          <w:lang w:val="en-US"/>
        </w:rPr>
        <w:t xml:space="preserve"> HE STA that transmits a PPDU that does not contain a Trigger MPDU shall not set the TXVECTOR parameter SPATIAL_REUSE to SR_DELAY.</w:t>
      </w:r>
    </w:p>
    <w:p w:rsidR="00E7010C" w:rsidRDefault="00E7010C" w:rsidP="001B5C3D">
      <w:pPr>
        <w:rPr>
          <w:sz w:val="20"/>
          <w:lang w:val="en-US"/>
        </w:rPr>
      </w:pPr>
    </w:p>
    <w:p w:rsidR="004B5A68" w:rsidRDefault="004B5A68" w:rsidP="004B5A68">
      <w:pPr>
        <w:rPr>
          <w:sz w:val="20"/>
          <w:lang w:val="en-US"/>
        </w:rPr>
      </w:pPr>
    </w:p>
    <w:p w:rsidR="004B5A68" w:rsidRDefault="004B5A68" w:rsidP="004B5A68">
      <w:pPr>
        <w:rPr>
          <w:sz w:val="20"/>
          <w:lang w:val="en-US"/>
        </w:rPr>
      </w:pPr>
      <w:r w:rsidRPr="00E56064">
        <w:rPr>
          <w:b/>
          <w:sz w:val="24"/>
        </w:rPr>
        <w:lastRenderedPageBreak/>
        <w:t>R</w:t>
      </w:r>
      <w:r>
        <w:rPr>
          <w:b/>
          <w:sz w:val="24"/>
        </w:rPr>
        <w:t>1</w:t>
      </w:r>
      <w:r>
        <w:rPr>
          <w:b/>
          <w:sz w:val="24"/>
        </w:rPr>
        <w:t>2</w:t>
      </w:r>
      <w:r>
        <w:rPr>
          <w:b/>
          <w:sz w:val="24"/>
        </w:rPr>
        <w:t>:</w:t>
      </w:r>
    </w:p>
    <w:p w:rsidR="004B5A68" w:rsidRDefault="004B5A68" w:rsidP="004B5A68">
      <w:pPr>
        <w:rPr>
          <w:sz w:val="20"/>
          <w:lang w:val="en-US"/>
        </w:rPr>
      </w:pPr>
    </w:p>
    <w:p w:rsidR="004B5A68" w:rsidRDefault="004B5A68" w:rsidP="004B5A68">
      <w:pPr>
        <w:rPr>
          <w:sz w:val="20"/>
          <w:lang w:val="en-US"/>
        </w:rPr>
      </w:pPr>
      <w:r>
        <w:rPr>
          <w:sz w:val="20"/>
          <w:lang w:val="en-US"/>
        </w:rPr>
        <w:t xml:space="preserve">27.11.6 – </w:t>
      </w:r>
      <w:r>
        <w:rPr>
          <w:sz w:val="20"/>
          <w:lang w:val="en-US"/>
        </w:rPr>
        <w:t>removed redundant text on SRP Field contents, changed “AP” to STA</w:t>
      </w:r>
    </w:p>
    <w:p w:rsidR="004B5A68" w:rsidRDefault="004B5A68" w:rsidP="001B5C3D">
      <w:pPr>
        <w:rPr>
          <w:sz w:val="20"/>
          <w:lang w:val="en-US"/>
        </w:rPr>
      </w:pPr>
    </w:p>
    <w:p w:rsidR="009405D0" w:rsidRDefault="009405D0" w:rsidP="009405D0">
      <w:pPr>
        <w:rPr>
          <w:sz w:val="20"/>
          <w:lang w:val="en-US"/>
        </w:rPr>
      </w:pPr>
      <w:r w:rsidRPr="00E56064">
        <w:rPr>
          <w:b/>
          <w:sz w:val="24"/>
        </w:rPr>
        <w:t>R</w:t>
      </w:r>
      <w:r>
        <w:rPr>
          <w:b/>
          <w:sz w:val="24"/>
        </w:rPr>
        <w:t>1</w:t>
      </w:r>
      <w:r>
        <w:rPr>
          <w:b/>
          <w:sz w:val="24"/>
        </w:rPr>
        <w:t>3</w:t>
      </w:r>
      <w:r>
        <w:rPr>
          <w:b/>
          <w:sz w:val="24"/>
        </w:rPr>
        <w:t>:</w:t>
      </w:r>
    </w:p>
    <w:p w:rsidR="009405D0" w:rsidRDefault="009405D0" w:rsidP="001B5C3D">
      <w:pPr>
        <w:rPr>
          <w:sz w:val="20"/>
          <w:lang w:val="en-US"/>
        </w:rPr>
      </w:pPr>
    </w:p>
    <w:p w:rsidR="009405D0" w:rsidRDefault="009405D0" w:rsidP="001B5C3D">
      <w:pPr>
        <w:rPr>
          <w:sz w:val="20"/>
          <w:lang w:val="en-US"/>
        </w:rPr>
      </w:pPr>
      <w:r>
        <w:rPr>
          <w:sz w:val="20"/>
          <w:lang w:val="en-US"/>
        </w:rPr>
        <w:t xml:space="preserve">27.9.3 – add the sentence: </w:t>
      </w:r>
      <w:r>
        <w:rPr>
          <w:sz w:val="20"/>
          <w:lang w:val="en-US"/>
        </w:rPr>
        <w:t>An AP sending a trigger</w:t>
      </w:r>
      <w:bookmarkStart w:id="0" w:name="_GoBack"/>
      <w:bookmarkEnd w:id="0"/>
      <w:r>
        <w:rPr>
          <w:sz w:val="20"/>
          <w:lang w:val="en-US"/>
        </w:rPr>
        <w:t xml:space="preserve"> frame shall not set the SR field </w:t>
      </w:r>
      <w:r w:rsidRPr="00120AA0">
        <w:rPr>
          <w:sz w:val="20"/>
          <w:lang w:val="en-US"/>
        </w:rPr>
        <w:t>in the Common Info field of the trigger frame</w:t>
      </w:r>
      <w:r>
        <w:rPr>
          <w:sz w:val="20"/>
          <w:lang w:val="en-US"/>
        </w:rPr>
        <w:t xml:space="preserve"> to SR_DELAY</w:t>
      </w:r>
    </w:p>
    <w:p w:rsidR="00490E35" w:rsidRPr="001B5C3D" w:rsidRDefault="00490E35"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3F5562" w:rsidRPr="00CD4C78" w:rsidTr="000609BC">
        <w:trPr>
          <w:trHeight w:val="220"/>
        </w:trPr>
        <w:tc>
          <w:tcPr>
            <w:tcW w:w="656" w:type="dxa"/>
            <w:shd w:val="clear" w:color="auto" w:fill="auto"/>
            <w:noWrap/>
          </w:tcPr>
          <w:p w:rsidR="003F5562" w:rsidRPr="00CD4C78" w:rsidRDefault="003F5562" w:rsidP="00D3754E">
            <w:pPr>
              <w:jc w:val="both"/>
              <w:rPr>
                <w:bCs/>
                <w:sz w:val="16"/>
                <w:szCs w:val="18"/>
                <w:lang w:eastAsia="ko-KR"/>
              </w:rPr>
            </w:pPr>
          </w:p>
        </w:tc>
        <w:tc>
          <w:tcPr>
            <w:tcW w:w="1061" w:type="dxa"/>
            <w:shd w:val="clear" w:color="auto" w:fill="auto"/>
            <w:noWrap/>
          </w:tcPr>
          <w:p w:rsidR="003F5562" w:rsidRPr="00941A8D" w:rsidRDefault="003F5562" w:rsidP="000609BC">
            <w:pPr>
              <w:jc w:val="both"/>
              <w:rPr>
                <w:bCs/>
                <w:sz w:val="20"/>
                <w:szCs w:val="18"/>
                <w:lang w:eastAsia="ko-KR"/>
              </w:rPr>
            </w:pPr>
          </w:p>
        </w:tc>
        <w:tc>
          <w:tcPr>
            <w:tcW w:w="540" w:type="dxa"/>
            <w:shd w:val="clear" w:color="auto" w:fill="auto"/>
            <w:noWrap/>
          </w:tcPr>
          <w:p w:rsidR="003F5562" w:rsidRPr="00941A8D" w:rsidRDefault="003F5562" w:rsidP="00BC2F30">
            <w:pPr>
              <w:jc w:val="both"/>
              <w:rPr>
                <w:bCs/>
                <w:sz w:val="20"/>
                <w:szCs w:val="18"/>
                <w:lang w:eastAsia="ko-KR"/>
              </w:rPr>
            </w:pPr>
          </w:p>
        </w:tc>
        <w:tc>
          <w:tcPr>
            <w:tcW w:w="2970" w:type="dxa"/>
            <w:shd w:val="clear" w:color="auto" w:fill="auto"/>
            <w:noWrap/>
          </w:tcPr>
          <w:p w:rsidR="003F5562" w:rsidRPr="00941A8D" w:rsidRDefault="003F5562" w:rsidP="000609BC">
            <w:pPr>
              <w:jc w:val="both"/>
              <w:rPr>
                <w:bCs/>
                <w:sz w:val="20"/>
                <w:szCs w:val="18"/>
                <w:lang w:eastAsia="ko-KR"/>
              </w:rPr>
            </w:pPr>
          </w:p>
        </w:tc>
        <w:tc>
          <w:tcPr>
            <w:tcW w:w="2520" w:type="dxa"/>
            <w:shd w:val="clear" w:color="auto" w:fill="auto"/>
            <w:noWrap/>
          </w:tcPr>
          <w:p w:rsidR="003F5562" w:rsidRPr="00941A8D" w:rsidRDefault="003F5562" w:rsidP="000609BC">
            <w:pPr>
              <w:jc w:val="both"/>
              <w:rPr>
                <w:bCs/>
                <w:sz w:val="20"/>
                <w:szCs w:val="18"/>
                <w:lang w:eastAsia="ko-KR"/>
              </w:rPr>
            </w:pPr>
          </w:p>
        </w:tc>
        <w:tc>
          <w:tcPr>
            <w:tcW w:w="3690" w:type="dxa"/>
            <w:shd w:val="clear" w:color="auto" w:fill="auto"/>
            <w:vAlign w:val="center"/>
          </w:tcPr>
          <w:p w:rsidR="003F5562" w:rsidRPr="00CD4C78" w:rsidRDefault="003F5562" w:rsidP="00F03B0F">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 and the associated text 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AC4B40" w:rsidRPr="00647908" w:rsidRDefault="00322110" w:rsidP="00AC4B40">
      <w:pPr>
        <w:rPr>
          <w:b/>
          <w:sz w:val="20"/>
          <w:lang w:val="en-US"/>
        </w:rPr>
      </w:pPr>
      <w:r>
        <w:rPr>
          <w:b/>
          <w:sz w:val="20"/>
          <w:lang w:val="en-US"/>
        </w:rPr>
        <w:t>27</w:t>
      </w:r>
      <w:r w:rsidR="00F702E2" w:rsidRPr="00F702E2">
        <w:rPr>
          <w:b/>
          <w:sz w:val="20"/>
          <w:lang w:val="en-US"/>
        </w:rPr>
        <w:t>.9.3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lastRenderedPageBreak/>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than SR_DISALLOW</w:t>
      </w:r>
      <w:r w:rsidR="003471AB">
        <w:rPr>
          <w:sz w:val="20"/>
          <w:lang w:val="en-US"/>
        </w:rPr>
        <w:t xml:space="preserve"> or SR_DELAY</w:t>
      </w:r>
      <w:r w:rsidRPr="00150C38">
        <w:rPr>
          <w:sz w:val="20"/>
          <w:lang w:val="en-US"/>
        </w:rPr>
        <w:t xml:space="preserve"> in the </w:t>
      </w:r>
      <w:r w:rsidR="00511226">
        <w:rPr>
          <w:sz w:val="20"/>
          <w:lang w:val="en-US"/>
        </w:rPr>
        <w:t>RXVECTOR parameter</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0842D7" w:rsidRDefault="000842D7" w:rsidP="00471477">
      <w:pPr>
        <w:rPr>
          <w:sz w:val="20"/>
          <w:lang w:val="en-US"/>
        </w:rPr>
      </w:pPr>
      <w:r>
        <w:rPr>
          <w:sz w:val="20"/>
          <w:lang w:val="en-US"/>
        </w:rPr>
        <w:t>A</w:t>
      </w:r>
      <w:r w:rsidR="00650F21">
        <w:rPr>
          <w:sz w:val="20"/>
          <w:lang w:val="en-US"/>
        </w:rPr>
        <w:t>n</w:t>
      </w:r>
      <w:r>
        <w:rPr>
          <w:sz w:val="20"/>
          <w:lang w:val="en-US"/>
        </w:rPr>
        <w:t xml:space="preserve"> ULSRP_PPDU is a PPDU that is an HE SU PPDU</w:t>
      </w:r>
      <w:r w:rsidR="008F09D8">
        <w:rPr>
          <w:sz w:val="20"/>
          <w:lang w:val="en-US"/>
        </w:rPr>
        <w:t xml:space="preserve"> or HE MU PPDU</w:t>
      </w:r>
      <w:r>
        <w:rPr>
          <w:sz w:val="20"/>
          <w:lang w:val="en-US"/>
        </w:rPr>
        <w:t xml:space="preserve"> with the UL/DL field in SIGA</w:t>
      </w:r>
      <w:r w:rsidR="00650F21">
        <w:rPr>
          <w:sz w:val="20"/>
          <w:lang w:val="en-US"/>
        </w:rPr>
        <w:t xml:space="preserve"> equal to</w:t>
      </w:r>
      <w:r>
        <w:rPr>
          <w:sz w:val="20"/>
          <w:lang w:val="en-US"/>
        </w:rPr>
        <w:t xml:space="preserve"> 1 (UL direction)</w:t>
      </w:r>
      <w:r w:rsidR="00650F21">
        <w:rPr>
          <w:sz w:val="20"/>
          <w:lang w:val="en-US"/>
        </w:rPr>
        <w:t xml:space="preserve"> and</w:t>
      </w:r>
      <w:r w:rsidR="00650F21" w:rsidRPr="005E3472">
        <w:rPr>
          <w:sz w:val="20"/>
          <w:lang w:val="en-US"/>
        </w:rPr>
        <w:t xml:space="preserve"> that has a value other than SR_DISALLOW</w:t>
      </w:r>
      <w:r w:rsidR="00650F21">
        <w:rPr>
          <w:sz w:val="20"/>
          <w:lang w:val="en-US"/>
        </w:rPr>
        <w:t xml:space="preserve"> in the R</w:t>
      </w:r>
      <w:r w:rsidR="00650F21" w:rsidRPr="005E3472">
        <w:rPr>
          <w:sz w:val="20"/>
          <w:lang w:val="en-US"/>
        </w:rPr>
        <w:t xml:space="preserve">XVECTOR </w:t>
      </w:r>
      <w:r w:rsidR="00650F21">
        <w:rPr>
          <w:sz w:val="20"/>
          <w:lang w:val="en-US"/>
        </w:rPr>
        <w:t>parameter SPATIAL_REUSE</w:t>
      </w:r>
      <w:r>
        <w:rPr>
          <w:sz w:val="20"/>
          <w:lang w:val="en-US"/>
        </w:rPr>
        <w:t>.</w:t>
      </w:r>
      <w:r w:rsidR="00AB0121">
        <w:rPr>
          <w:sz w:val="20"/>
          <w:lang w:val="en-US"/>
        </w:rPr>
        <w:t xml:space="preserve"> (</w:t>
      </w:r>
      <w:proofErr w:type="spellStart"/>
      <w:r w:rsidR="00AB0121">
        <w:rPr>
          <w:sz w:val="20"/>
          <w:lang w:val="en-US"/>
        </w:rPr>
        <w:t>UpLink</w:t>
      </w:r>
      <w:proofErr w:type="spellEnd"/>
      <w:r w:rsidR="00AB0121">
        <w:rPr>
          <w:sz w:val="20"/>
          <w:lang w:val="en-US"/>
        </w:rPr>
        <w:t xml:space="preserve"> SRP PPDU)</w:t>
      </w:r>
    </w:p>
    <w:p w:rsidR="00650F21" w:rsidRDefault="00650F21" w:rsidP="00471477">
      <w:pPr>
        <w:rPr>
          <w:sz w:val="20"/>
          <w:lang w:val="en-US"/>
        </w:rPr>
      </w:pPr>
    </w:p>
    <w:p w:rsidR="00650F21" w:rsidRDefault="00650F21" w:rsidP="00650F21">
      <w:pPr>
        <w:rPr>
          <w:sz w:val="20"/>
          <w:lang w:val="en-US"/>
        </w:rPr>
      </w:pPr>
      <w:r>
        <w:rPr>
          <w:sz w:val="20"/>
          <w:lang w:val="en-US"/>
        </w:rPr>
        <w:t xml:space="preserve">A DLSRP_PPDU is </w:t>
      </w:r>
      <w:r w:rsidRPr="005E3472">
        <w:rPr>
          <w:sz w:val="20"/>
          <w:lang w:val="en-US"/>
        </w:rPr>
        <w:t>a</w:t>
      </w:r>
      <w:r>
        <w:rPr>
          <w:sz w:val="20"/>
          <w:lang w:val="en-US"/>
        </w:rPr>
        <w:t xml:space="preserve"> DL HE </w:t>
      </w:r>
      <w:r w:rsidR="008F09D8">
        <w:rPr>
          <w:sz w:val="20"/>
          <w:lang w:val="en-US"/>
        </w:rPr>
        <w:t>S</w:t>
      </w:r>
      <w:r>
        <w:rPr>
          <w:sz w:val="20"/>
          <w:lang w:val="en-US"/>
        </w:rPr>
        <w:t>U</w:t>
      </w:r>
      <w:r w:rsidRPr="005E3472">
        <w:rPr>
          <w:sz w:val="20"/>
          <w:lang w:val="en-US"/>
        </w:rPr>
        <w:t xml:space="preserve"> PPDU</w:t>
      </w:r>
      <w:r>
        <w:rPr>
          <w:sz w:val="20"/>
          <w:lang w:val="en-US"/>
        </w:rPr>
        <w:t xml:space="preserve"> or DL HE </w:t>
      </w:r>
      <w:r w:rsidR="008F09D8">
        <w:rPr>
          <w:sz w:val="20"/>
          <w:lang w:val="en-US"/>
        </w:rPr>
        <w:t>M</w:t>
      </w:r>
      <w:r>
        <w:rPr>
          <w:sz w:val="20"/>
          <w:lang w:val="en-US"/>
        </w:rPr>
        <w:t>U PPDU with the UL/DL field of SIGA equal to 0 and</w:t>
      </w:r>
      <w:r w:rsidRPr="005E3472">
        <w:rPr>
          <w:sz w:val="20"/>
          <w:lang w:val="en-US"/>
        </w:rPr>
        <w:t xml:space="preserve"> that has a value other than SR_DISALLOW</w:t>
      </w:r>
      <w:r w:rsidR="003471AB">
        <w:rPr>
          <w:sz w:val="20"/>
          <w:lang w:val="en-US"/>
        </w:rPr>
        <w:t xml:space="preserve"> or SR_DELAY</w:t>
      </w:r>
      <w:r>
        <w:rPr>
          <w:sz w:val="20"/>
          <w:lang w:val="en-US"/>
        </w:rPr>
        <w:t xml:space="preserve"> in the R</w:t>
      </w:r>
      <w:r w:rsidRPr="005E3472">
        <w:rPr>
          <w:sz w:val="20"/>
          <w:lang w:val="en-US"/>
        </w:rPr>
        <w:t xml:space="preserve">XVECTOR </w:t>
      </w:r>
      <w:r>
        <w:rPr>
          <w:sz w:val="20"/>
          <w:lang w:val="en-US"/>
        </w:rPr>
        <w:t>parameter SPATIAL_REUSE.</w:t>
      </w:r>
      <w:r w:rsidR="00AB0121">
        <w:rPr>
          <w:sz w:val="20"/>
          <w:lang w:val="en-US"/>
        </w:rPr>
        <w:t xml:space="preserve"> (</w:t>
      </w:r>
      <w:proofErr w:type="spellStart"/>
      <w:r w:rsidR="00AB0121">
        <w:rPr>
          <w:sz w:val="20"/>
          <w:lang w:val="en-US"/>
        </w:rPr>
        <w:t>DownLink</w:t>
      </w:r>
      <w:proofErr w:type="spellEnd"/>
      <w:r w:rsidR="00AB0121">
        <w:rPr>
          <w:sz w:val="20"/>
          <w:lang w:val="en-US"/>
        </w:rPr>
        <w:t xml:space="preserve"> SRP PPDU)</w:t>
      </w:r>
    </w:p>
    <w:p w:rsidR="00650F21" w:rsidRDefault="00650F21" w:rsidP="00471477">
      <w:pPr>
        <w:rPr>
          <w:sz w:val="20"/>
          <w:lang w:val="en-US"/>
        </w:rPr>
      </w:pPr>
    </w:p>
    <w:p w:rsidR="00955651" w:rsidRDefault="00955651" w:rsidP="00471477">
      <w:pPr>
        <w:rPr>
          <w:sz w:val="20"/>
          <w:lang w:val="en-US"/>
        </w:rPr>
      </w:pPr>
      <w:r>
        <w:rPr>
          <w:sz w:val="20"/>
          <w:lang w:val="en-US"/>
        </w:rPr>
        <w:t>Note – A PPDU containing a Trigger MPDU can be both a DSRP_PPDU and a DLSRP_PPDU.</w:t>
      </w:r>
    </w:p>
    <w:p w:rsidR="00955651" w:rsidRDefault="00955651"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04346B">
        <w:rPr>
          <w:sz w:val="20"/>
          <w:lang w:val="en-US"/>
        </w:rPr>
        <w:t xml:space="preserve">, </w:t>
      </w:r>
      <w:r w:rsidR="00726F53">
        <w:rPr>
          <w:sz w:val="20"/>
          <w:lang w:val="en-US"/>
        </w:rPr>
        <w:t>T</w:t>
      </w:r>
      <w:r w:rsidR="00F646B2">
        <w:rPr>
          <w:sz w:val="20"/>
          <w:lang w:val="en-US"/>
        </w:rPr>
        <w:t>SRP_PPDU</w:t>
      </w:r>
      <w:r w:rsidR="0004346B">
        <w:rPr>
          <w:sz w:val="20"/>
          <w:lang w:val="en-US"/>
        </w:rPr>
        <w:t>,</w:t>
      </w:r>
      <w:r w:rsidR="005907C8">
        <w:rPr>
          <w:sz w:val="20"/>
          <w:lang w:val="en-US"/>
        </w:rPr>
        <w:t xml:space="preserve"> </w:t>
      </w:r>
      <w:r w:rsidR="00732658">
        <w:rPr>
          <w:sz w:val="20"/>
          <w:lang w:val="en-US"/>
        </w:rPr>
        <w:t>U</w:t>
      </w:r>
      <w:r w:rsidR="005907C8">
        <w:rPr>
          <w:sz w:val="20"/>
          <w:lang w:val="en-US"/>
        </w:rPr>
        <w:t xml:space="preserve">LSRP_PPDU or </w:t>
      </w:r>
      <w:r w:rsidR="00732658">
        <w:rPr>
          <w:sz w:val="20"/>
          <w:lang w:val="en-US"/>
        </w:rPr>
        <w:t>D</w:t>
      </w:r>
      <w:r w:rsidR="005907C8">
        <w:rPr>
          <w:sz w:val="20"/>
          <w:lang w:val="en-US"/>
        </w:rPr>
        <w:t>LSRP_PPDU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t>
      </w:r>
      <w:r w:rsidR="005C6626">
        <w:rPr>
          <w:sz w:val="20"/>
          <w:lang w:val="en-US"/>
        </w:rPr>
        <w:t>that has</w:t>
      </w:r>
      <w:r>
        <w:rPr>
          <w:sz w:val="20"/>
          <w:lang w:val="en-US"/>
        </w:rPr>
        <w:t xml:space="preserve">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w:t>
      </w:r>
      <w:r w:rsidR="005C6626">
        <w:rPr>
          <w:sz w:val="20"/>
          <w:lang w:val="en-US"/>
        </w:rPr>
        <w:t xml:space="preserve">and </w:t>
      </w:r>
      <w:r>
        <w:rPr>
          <w:sz w:val="20"/>
          <w:lang w:val="en-US"/>
        </w:rPr>
        <w:t xml:space="preserve">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5C6626">
        <w:rPr>
          <w:sz w:val="20"/>
          <w:lang w:val="en-US"/>
        </w:rPr>
        <w:t>n TS</w:t>
      </w:r>
      <w:r w:rsidR="00D150CF">
        <w:rPr>
          <w:sz w:val="20"/>
          <w:lang w:val="en-US"/>
        </w:rPr>
        <w:t>RP_PPDU</w:t>
      </w:r>
      <w:r w:rsidR="005C6626">
        <w:rPr>
          <w:sz w:val="20"/>
          <w:lang w:val="en-US"/>
        </w:rPr>
        <w:t>, ULSRP_PPDU or DLSRP_PPDU</w:t>
      </w:r>
      <w:r>
        <w:rPr>
          <w:sz w:val="20"/>
          <w:lang w:val="en-US"/>
        </w:rPr>
        <w:t>.</w:t>
      </w:r>
    </w:p>
    <w:p w:rsidR="00F03EC4" w:rsidRDefault="00F03EC4" w:rsidP="004B4C24">
      <w:pPr>
        <w:rPr>
          <w:sz w:val="20"/>
          <w:lang w:val="en-US"/>
        </w:rPr>
      </w:pPr>
    </w:p>
    <w:p w:rsidR="008D09D1" w:rsidRDefault="00322110" w:rsidP="008D09D1">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r w:rsidR="008D09D1">
        <w:rPr>
          <w:sz w:val="20"/>
          <w:lang w:val="en-US"/>
        </w:rPr>
        <w:t xml:space="preserve"> </w:t>
      </w:r>
      <w:r w:rsidR="008D09D1">
        <w:rPr>
          <w:sz w:val="20"/>
          <w:lang w:val="en-US"/>
        </w:rPr>
        <w:t xml:space="preserve">An AP sending a trigger frame </w:t>
      </w:r>
      <w:r w:rsidR="008D09D1">
        <w:rPr>
          <w:sz w:val="20"/>
          <w:lang w:val="en-US"/>
        </w:rPr>
        <w:t xml:space="preserve">shall not </w:t>
      </w:r>
      <w:r w:rsidR="008D09D1">
        <w:rPr>
          <w:sz w:val="20"/>
          <w:lang w:val="en-US"/>
        </w:rPr>
        <w:t xml:space="preserve">set the SR field </w:t>
      </w:r>
      <w:r w:rsidR="008D09D1" w:rsidRPr="00120AA0">
        <w:rPr>
          <w:sz w:val="20"/>
          <w:lang w:val="en-US"/>
        </w:rPr>
        <w:t>in the Common Info field of the trigger frame</w:t>
      </w:r>
      <w:r w:rsidR="008D09D1">
        <w:rPr>
          <w:sz w:val="20"/>
          <w:lang w:val="en-US"/>
        </w:rPr>
        <w:t xml:space="preserve"> to SR_D</w:t>
      </w:r>
      <w:r w:rsidR="008D09D1">
        <w:rPr>
          <w:sz w:val="20"/>
          <w:lang w:val="en-US"/>
        </w:rPr>
        <w:t>ELAY</w:t>
      </w:r>
      <w:r w:rsidR="008D09D1">
        <w:rPr>
          <w:sz w:val="20"/>
          <w:lang w:val="en-US"/>
        </w:rPr>
        <w:t>.</w:t>
      </w:r>
    </w:p>
    <w:p w:rsidR="00434D2F" w:rsidRDefault="00434D2F" w:rsidP="00434D2F">
      <w:pPr>
        <w:rPr>
          <w:sz w:val="20"/>
          <w:lang w:val="en-US"/>
        </w:rPr>
      </w:pPr>
    </w:p>
    <w:p w:rsidR="00F37E1F" w:rsidRDefault="00F37E1F" w:rsidP="004B4C24">
      <w:pPr>
        <w:rPr>
          <w:sz w:val="20"/>
          <w:lang w:val="en-US"/>
        </w:rPr>
      </w:pPr>
    </w:p>
    <w:p w:rsidR="00F37E1F" w:rsidRPr="00647908" w:rsidRDefault="00CB74B4" w:rsidP="00F37E1F">
      <w:pPr>
        <w:rPr>
          <w:b/>
          <w:sz w:val="20"/>
          <w:lang w:val="en-US"/>
        </w:rPr>
      </w:pPr>
      <w:r>
        <w:rPr>
          <w:b/>
          <w:sz w:val="20"/>
          <w:lang w:val="en-US"/>
        </w:rPr>
        <w:t>27</w:t>
      </w:r>
      <w:r w:rsidR="00F37E1F" w:rsidRPr="00F702E2">
        <w:rPr>
          <w:b/>
          <w:sz w:val="20"/>
          <w:lang w:val="en-US"/>
        </w:rPr>
        <w:t>.9.3</w:t>
      </w:r>
      <w:r w:rsidR="00F37E1F">
        <w:rPr>
          <w:b/>
          <w:sz w:val="20"/>
          <w:lang w:val="en-US"/>
        </w:rPr>
        <w:t>.1 D</w:t>
      </w:r>
      <w:r w:rsidR="00F37E1F" w:rsidRPr="00F702E2">
        <w:rPr>
          <w:b/>
          <w:sz w:val="20"/>
          <w:lang w:val="en-US"/>
        </w:rPr>
        <w:t>SRP</w:t>
      </w:r>
      <w:r w:rsidR="00F37E1F">
        <w:rPr>
          <w:b/>
          <w:sz w:val="20"/>
          <w:lang w:val="en-US"/>
        </w:rPr>
        <w:t>_PPDU</w:t>
      </w:r>
      <w:r w:rsidR="00F37E1F"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w:t>
      </w:r>
      <w:r w:rsidR="00820DEE">
        <w:rPr>
          <w:sz w:val="20"/>
        </w:rPr>
        <w:t>7</w:t>
      </w:r>
      <w:r w:rsidR="006F48CD" w:rsidRPr="00471477">
        <w:rPr>
          <w:sz w:val="20"/>
        </w:rPr>
        <w:t>.2.1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r w:rsidR="00820DEE">
        <w:rPr>
          <w:sz w:val="20"/>
          <w:lang w:val="en-US"/>
        </w:rPr>
        <w:t xml:space="preserve">2 x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 xml:space="preserve">duration </w:t>
      </w:r>
      <w:r w:rsidR="00820DEE">
        <w:rPr>
          <w:sz w:val="20"/>
          <w:lang w:val="en-US"/>
        </w:rPr>
        <w:t>of</w:t>
      </w:r>
      <w:r w:rsidR="007E27C9">
        <w:rPr>
          <w:sz w:val="20"/>
          <w:lang w:val="en-US"/>
        </w:rPr>
        <w:t xml:space="preserve">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38AAA2F5" wp14:editId="053A514C">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8701AB" w:rsidRDefault="008701AB"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w:lastRenderedPageBreak/>
        <mc:AlternateContent>
          <mc:Choice Requires="wps">
            <w:drawing>
              <wp:anchor distT="4294967294" distB="4294967294" distL="114300" distR="114300" simplePos="0" relativeHeight="251769856" behindDoc="0" locked="0" layoutInCell="1" allowOverlap="1" wp14:anchorId="294D7E3E" wp14:editId="1CF0DBC1">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5F2B3CAD" wp14:editId="18C39037">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8701AB" w:rsidRDefault="008701AB"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8701AB" w:rsidRDefault="008701AB"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21805FE1" wp14:editId="54EB02AB">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8701AB" w:rsidRDefault="008701AB"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8701AB" w:rsidRDefault="008701AB"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CB74B4" w:rsidP="00847535">
      <w:pPr>
        <w:rPr>
          <w:b/>
          <w:sz w:val="20"/>
          <w:lang w:val="en-US"/>
        </w:rPr>
      </w:pPr>
      <w:r>
        <w:rPr>
          <w:b/>
          <w:sz w:val="20"/>
          <w:lang w:val="en-US"/>
        </w:rPr>
        <w:t>27</w:t>
      </w:r>
      <w:r w:rsidR="00847535" w:rsidRPr="00F702E2">
        <w:rPr>
          <w:b/>
          <w:sz w:val="20"/>
          <w:lang w:val="en-US"/>
        </w:rPr>
        <w:t>.9.3</w:t>
      </w:r>
      <w:r w:rsidR="00144089">
        <w:rPr>
          <w:b/>
          <w:sz w:val="20"/>
          <w:lang w:val="en-US"/>
        </w:rPr>
        <w:t>.</w:t>
      </w:r>
      <w:r w:rsidR="00DF76AA">
        <w:rPr>
          <w:b/>
          <w:sz w:val="20"/>
          <w:lang w:val="en-US"/>
        </w:rPr>
        <w:t>2</w:t>
      </w:r>
      <w:r w:rsidR="00847535">
        <w:rPr>
          <w:b/>
          <w:sz w:val="20"/>
          <w:lang w:val="en-US"/>
        </w:rPr>
        <w:t xml:space="preserve"> T</w:t>
      </w:r>
      <w:r w:rsidR="00847535" w:rsidRPr="00F702E2">
        <w:rPr>
          <w:b/>
          <w:sz w:val="20"/>
          <w:lang w:val="en-US"/>
        </w:rPr>
        <w:t>SRP</w:t>
      </w:r>
      <w:r w:rsidR="00847535">
        <w:rPr>
          <w:b/>
          <w:sz w:val="20"/>
          <w:lang w:val="en-US"/>
        </w:rPr>
        <w:t>_PPDU</w:t>
      </w:r>
      <w:r w:rsidR="00847535" w:rsidRPr="00F702E2">
        <w:rPr>
          <w:b/>
          <w:sz w:val="20"/>
          <w:lang w:val="en-US"/>
        </w:rPr>
        <w:t xml:space="preserve">-based spatial reuse </w:t>
      </w:r>
      <w:r w:rsidR="00847535">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w:t>
      </w:r>
      <w:r w:rsidR="00237BC1">
        <w:rPr>
          <w:sz w:val="20"/>
          <w:lang w:val="en-US"/>
        </w:rPr>
        <w:t xml:space="preserve">three </w:t>
      </w:r>
      <w:r>
        <w:rPr>
          <w:sz w:val="20"/>
          <w:lang w:val="en-US"/>
        </w:rPr>
        <w:t>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E20F4" w:rsidP="00847535">
      <w:pPr>
        <w:pStyle w:val="ListParagraph"/>
        <w:numPr>
          <w:ilvl w:val="1"/>
          <w:numId w:val="47"/>
        </w:numPr>
        <w:ind w:leftChars="0"/>
        <w:rPr>
          <w:sz w:val="20"/>
          <w:lang w:val="en-US"/>
        </w:rPr>
      </w:pPr>
      <w:r>
        <w:rPr>
          <w:sz w:val="20"/>
          <w:lang w:val="en-US"/>
        </w:rPr>
        <w:t>T</w:t>
      </w:r>
      <w:r w:rsidR="00847535">
        <w:rPr>
          <w:sz w:val="20"/>
        </w:rPr>
        <w:t>here was no</w:t>
      </w:r>
      <w:r w:rsidR="00847535" w:rsidRPr="00CF754C">
        <w:rPr>
          <w:sz w:val="20"/>
          <w:lang w:val="en-US"/>
        </w:rPr>
        <w:t xml:space="preserve"> PHY-</w:t>
      </w:r>
      <w:proofErr w:type="spellStart"/>
      <w:r w:rsidR="00847535" w:rsidRPr="00CF754C">
        <w:rPr>
          <w:sz w:val="20"/>
          <w:lang w:val="en-US"/>
        </w:rPr>
        <w:t>CCA.indication</w:t>
      </w:r>
      <w:proofErr w:type="spellEnd"/>
      <w:r w:rsidR="00847535" w:rsidRPr="00CF754C">
        <w:rPr>
          <w:sz w:val="20"/>
          <w:lang w:val="en-US"/>
        </w:rPr>
        <w:t xml:space="preserve"> transition from BUSY to IDLE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e</w:t>
      </w:r>
      <w:r w:rsidR="00987F7B">
        <w:rPr>
          <w:sz w:val="20"/>
          <w:lang w:val="en-US"/>
        </w:rPr>
        <w:t xml:space="preserve"> T</w:t>
      </w:r>
      <w:r w:rsidR="00847535">
        <w:rPr>
          <w:sz w:val="20"/>
          <w:lang w:val="en-US"/>
        </w:rPr>
        <w:t>SRP_PPDU</w:t>
      </w:r>
    </w:p>
    <w:p w:rsidR="001927CD" w:rsidRPr="00E66019" w:rsidRDefault="008E20F4" w:rsidP="00E66019">
      <w:pPr>
        <w:pStyle w:val="ListParagraph"/>
        <w:numPr>
          <w:ilvl w:val="1"/>
          <w:numId w:val="47"/>
        </w:numPr>
        <w:ind w:leftChars="0"/>
        <w:rPr>
          <w:sz w:val="20"/>
          <w:lang w:val="en-US"/>
        </w:rPr>
      </w:pPr>
      <w:r>
        <w:rPr>
          <w:sz w:val="20"/>
        </w:rPr>
        <w:t>At</w:t>
      </w:r>
      <w:r w:rsidR="00847535" w:rsidRPr="006F48CD">
        <w:rPr>
          <w:sz w:val="20"/>
        </w:rPr>
        <w:t xml:space="preserve"> least one</w:t>
      </w:r>
      <w:r w:rsidR="00847535" w:rsidRPr="006F48CD">
        <w:rPr>
          <w:sz w:val="20"/>
          <w:lang w:val="en-US"/>
        </w:rPr>
        <w:t xml:space="preserve"> PHY-</w:t>
      </w:r>
      <w:proofErr w:type="spellStart"/>
      <w:r w:rsidR="00847535" w:rsidRPr="006F48CD">
        <w:rPr>
          <w:sz w:val="20"/>
          <w:lang w:val="en-US"/>
        </w:rPr>
        <w:t>CCA.indication</w:t>
      </w:r>
      <w:proofErr w:type="spellEnd"/>
      <w:r w:rsidR="00847535" w:rsidRPr="006F48CD">
        <w:rPr>
          <w:sz w:val="20"/>
          <w:lang w:val="en-US"/>
        </w:rPr>
        <w:t xml:space="preserve"> transition from BUSY to IDLE occurred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 xml:space="preserve">e </w:t>
      </w:r>
      <w:r w:rsidR="00987F7B">
        <w:rPr>
          <w:sz w:val="20"/>
          <w:lang w:val="en-US"/>
        </w:rPr>
        <w:t>T</w:t>
      </w:r>
      <w:r w:rsidR="00847535">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w:t>
      </w:r>
      <w:r w:rsidR="00AC26D8">
        <w:rPr>
          <w:sz w:val="20"/>
          <w:lang w:val="en-US"/>
        </w:rPr>
        <w:t>if condition 2.</w:t>
      </w:r>
      <w:r w:rsidR="0043463F">
        <w:rPr>
          <w:sz w:val="20"/>
          <w:lang w:val="en-US"/>
        </w:rPr>
        <w:t>a</w:t>
      </w:r>
      <w:r w:rsidR="00AC26D8">
        <w:rPr>
          <w:sz w:val="20"/>
          <w:lang w:val="en-US"/>
        </w:rPr>
        <w:t xml:space="preserve">. is true, </w:t>
      </w:r>
      <w:r w:rsidR="005F4EC7">
        <w:rPr>
          <w:sz w:val="20"/>
          <w:lang w:val="en-US"/>
        </w:rPr>
        <w:t>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If condition 2.</w:t>
      </w:r>
      <w:r w:rsidR="0043463F">
        <w:rPr>
          <w:sz w:val="20"/>
          <w:lang w:val="en-US"/>
        </w:rPr>
        <w:t>b</w:t>
      </w:r>
      <w:r w:rsidR="00AC26D8">
        <w:rPr>
          <w:sz w:val="20"/>
          <w:lang w:val="en-US"/>
        </w:rPr>
        <w:t xml:space="preserve"> is true, the STA may eschew the</w:t>
      </w:r>
      <w:r w:rsidR="00AC26D8" w:rsidRPr="00471477">
        <w:rPr>
          <w:sz w:val="20"/>
          <w:lang w:val="en-US"/>
        </w:rPr>
        <w:t xml:space="preserve"> NAV</w:t>
      </w:r>
      <w:r w:rsidR="00AC26D8">
        <w:rPr>
          <w:sz w:val="20"/>
          <w:lang w:val="en-US"/>
        </w:rPr>
        <w:t xml:space="preserve"> update operations normally executed based on the receipt of the RXVECTOR parameter TXOP_DURATION and the MPDU DUR field value.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43463F" w:rsidRDefault="0043463F" w:rsidP="009C1272">
      <w:pPr>
        <w:rPr>
          <w:sz w:val="20"/>
          <w:lang w:val="en-US"/>
        </w:rPr>
      </w:pPr>
    </w:p>
    <w:p w:rsidR="0043463F" w:rsidRDefault="0043463F" w:rsidP="009C1272">
      <w:pPr>
        <w:rPr>
          <w:sz w:val="20"/>
          <w:lang w:val="en-US"/>
        </w:rPr>
      </w:pPr>
      <w:r>
        <w:rPr>
          <w:sz w:val="20"/>
          <w:lang w:val="en-US"/>
        </w:rPr>
        <w:t xml:space="preserve">Note – When condition 2.b is true, the receiving STA is able to receive PHY header information from both downlink and </w:t>
      </w:r>
      <w:proofErr w:type="gramStart"/>
      <w:r>
        <w:rPr>
          <w:sz w:val="20"/>
          <w:lang w:val="en-US"/>
        </w:rPr>
        <w:t>uplink transmitters in the TXOP and therefore, NAV protection is</w:t>
      </w:r>
      <w:proofErr w:type="gramEnd"/>
      <w:r>
        <w:rPr>
          <w:sz w:val="20"/>
          <w:lang w:val="en-US"/>
        </w:rPr>
        <w:t xml:space="preserve"> not necessary.</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56D24258" wp14:editId="5B481D35">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8701AB" w:rsidRDefault="008701AB"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78956207" wp14:editId="15DE9657">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173A3B62" wp14:editId="3004E5C9">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46F018ED" wp14:editId="03F90BD3">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8701AB" w:rsidRDefault="008701AB"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8701AB" w:rsidRDefault="008701AB"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04475B53" wp14:editId="40871F12">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Pr="00471477" w:rsidRDefault="008701AB"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8701AB" w:rsidRPr="00471477" w:rsidRDefault="008701AB"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w:lastRenderedPageBreak/>
        <mc:AlternateContent>
          <mc:Choice Requires="wps">
            <w:drawing>
              <wp:anchor distT="0" distB="0" distL="114300" distR="114300" simplePos="0" relativeHeight="251779072" behindDoc="0" locked="0" layoutInCell="1" allowOverlap="1" wp14:anchorId="1ABFDDEB" wp14:editId="4DB134D2">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0842D7" w:rsidRPr="00647908" w:rsidRDefault="00CB74B4" w:rsidP="000842D7">
      <w:pPr>
        <w:rPr>
          <w:b/>
          <w:sz w:val="20"/>
          <w:lang w:val="en-US"/>
        </w:rPr>
      </w:pPr>
      <w:r>
        <w:rPr>
          <w:b/>
          <w:sz w:val="20"/>
          <w:lang w:val="en-US"/>
        </w:rPr>
        <w:t>27.9</w:t>
      </w:r>
      <w:r w:rsidR="000842D7" w:rsidRPr="00F702E2">
        <w:rPr>
          <w:b/>
          <w:sz w:val="20"/>
          <w:lang w:val="en-US"/>
        </w:rPr>
        <w:t>.3</w:t>
      </w:r>
      <w:r w:rsidR="000842D7">
        <w:rPr>
          <w:b/>
          <w:sz w:val="20"/>
          <w:lang w:val="en-US"/>
        </w:rPr>
        <w:t>.3 UL</w:t>
      </w:r>
      <w:r w:rsidR="000842D7" w:rsidRPr="00F702E2">
        <w:rPr>
          <w:b/>
          <w:sz w:val="20"/>
          <w:lang w:val="en-US"/>
        </w:rPr>
        <w:t>SRP</w:t>
      </w:r>
      <w:r w:rsidR="000842D7">
        <w:rPr>
          <w:b/>
          <w:sz w:val="20"/>
          <w:lang w:val="en-US"/>
        </w:rPr>
        <w:t>_PPDU</w:t>
      </w:r>
      <w:r w:rsidR="000842D7" w:rsidRPr="00F702E2">
        <w:rPr>
          <w:b/>
          <w:sz w:val="20"/>
          <w:lang w:val="en-US"/>
        </w:rPr>
        <w:t xml:space="preserve">-based spatial reuse </w:t>
      </w:r>
      <w:r w:rsidR="000842D7">
        <w:rPr>
          <w:b/>
          <w:sz w:val="20"/>
          <w:lang w:val="en-US"/>
        </w:rPr>
        <w:t>initiation</w:t>
      </w:r>
    </w:p>
    <w:p w:rsidR="000842D7" w:rsidRDefault="000842D7" w:rsidP="000842D7">
      <w:pPr>
        <w:rPr>
          <w:sz w:val="20"/>
          <w:lang w:val="en-US"/>
        </w:rPr>
      </w:pPr>
    </w:p>
    <w:p w:rsidR="000842D7" w:rsidRDefault="005907C8" w:rsidP="000842D7">
      <w:pPr>
        <w:rPr>
          <w:sz w:val="20"/>
          <w:lang w:val="en-US"/>
        </w:rPr>
      </w:pPr>
      <w:proofErr w:type="spellStart"/>
      <w:r>
        <w:rPr>
          <w:sz w:val="20"/>
          <w:lang w:val="en-US"/>
        </w:rPr>
        <w:t>An</w:t>
      </w:r>
      <w:proofErr w:type="spellEnd"/>
      <w:r>
        <w:rPr>
          <w:sz w:val="20"/>
          <w:lang w:val="en-US"/>
        </w:rPr>
        <w:t xml:space="preserve"> HE STA identifies a UL</w:t>
      </w:r>
      <w:r w:rsidR="000842D7">
        <w:rPr>
          <w:sz w:val="20"/>
          <w:lang w:val="en-US"/>
        </w:rPr>
        <w:t xml:space="preserve">SRP_PPDU SRP Opportunity when the following </w:t>
      </w:r>
      <w:r w:rsidR="00C4733A">
        <w:rPr>
          <w:sz w:val="20"/>
          <w:lang w:val="en-US"/>
        </w:rPr>
        <w:t xml:space="preserve">two </w:t>
      </w:r>
      <w:r w:rsidR="000842D7">
        <w:rPr>
          <w:sz w:val="20"/>
          <w:lang w:val="en-US"/>
        </w:rPr>
        <w:t>conditions are met:</w:t>
      </w:r>
    </w:p>
    <w:p w:rsidR="000842D7" w:rsidRDefault="000842D7" w:rsidP="000842D7">
      <w:pPr>
        <w:rPr>
          <w:sz w:val="20"/>
          <w:lang w:val="en-US"/>
        </w:rPr>
      </w:pPr>
    </w:p>
    <w:p w:rsidR="000842D7" w:rsidRDefault="000842D7" w:rsidP="000842D7">
      <w:pPr>
        <w:pStyle w:val="ListParagraph"/>
        <w:numPr>
          <w:ilvl w:val="0"/>
          <w:numId w:val="49"/>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sidR="005907C8">
        <w:rPr>
          <w:sz w:val="20"/>
          <w:lang w:val="en-US"/>
        </w:rPr>
        <w:t>sponding to the reception of a UL</w:t>
      </w:r>
      <w:r>
        <w:rPr>
          <w:sz w:val="20"/>
          <w:lang w:val="en-US"/>
        </w:rPr>
        <w:t>SRP</w:t>
      </w:r>
      <w:r w:rsidRPr="00575913">
        <w:rPr>
          <w:sz w:val="20"/>
          <w:lang w:val="en-US"/>
        </w:rPr>
        <w:t>_PPDU that is</w:t>
      </w:r>
      <w:r w:rsidRPr="00575913">
        <w:rPr>
          <w:sz w:val="20"/>
        </w:rPr>
        <w:t xml:space="preserve"> identif</w:t>
      </w:r>
      <w:r w:rsidR="00820DEE">
        <w:rPr>
          <w:sz w:val="20"/>
        </w:rPr>
        <w:t>ied as an Inter-BSS PPDU (see 27</w:t>
      </w:r>
      <w:r w:rsidRPr="00575913">
        <w:rPr>
          <w:sz w:val="20"/>
        </w:rPr>
        <w:t>.2.1 Intra-BSS and inter-BSS frame detection)</w:t>
      </w:r>
      <w:r w:rsidRPr="00575913">
        <w:rPr>
          <w:sz w:val="20"/>
          <w:lang w:val="en-US"/>
        </w:rPr>
        <w:t xml:space="preserve"> </w:t>
      </w:r>
    </w:p>
    <w:p w:rsidR="00E70B2F" w:rsidRPr="00E70B2F" w:rsidRDefault="00E70B2F" w:rsidP="00E70B2F">
      <w:pPr>
        <w:rPr>
          <w:sz w:val="20"/>
          <w:lang w:val="en-US"/>
        </w:rPr>
      </w:pPr>
    </w:p>
    <w:p w:rsidR="000842D7" w:rsidRPr="00E70B2F" w:rsidRDefault="000842D7" w:rsidP="00E70B2F">
      <w:pPr>
        <w:pStyle w:val="ListParagraph"/>
        <w:numPr>
          <w:ilvl w:val="0"/>
          <w:numId w:val="49"/>
        </w:numPr>
        <w:ind w:leftChars="0"/>
        <w:rPr>
          <w:sz w:val="20"/>
        </w:rPr>
      </w:pPr>
      <w:r w:rsidRPr="00E70B2F">
        <w:rPr>
          <w:sz w:val="20"/>
          <w:lang w:val="en-US"/>
        </w:rPr>
        <w:t xml:space="preserve">An SR_PPDU is queued for transmission and the intended transmit power of the SR_PPDU, after normalization to 20MHz bandwidth (i.e., the transmit power in </w:t>
      </w:r>
      <w:proofErr w:type="spellStart"/>
      <w:r w:rsidRPr="00E70B2F">
        <w:rPr>
          <w:sz w:val="20"/>
          <w:lang w:val="en-US"/>
        </w:rPr>
        <w:t>dBm</w:t>
      </w:r>
      <w:proofErr w:type="spellEnd"/>
      <w:r w:rsidRPr="00E70B2F">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5907C8" w:rsidRPr="00E70B2F">
        <w:rPr>
          <w:sz w:val="20"/>
          <w:lang w:val="en-US"/>
        </w:rPr>
        <w:t>UL</w:t>
      </w:r>
      <w:r w:rsidRPr="00E70B2F">
        <w:rPr>
          <w:sz w:val="20"/>
          <w:lang w:val="en-US"/>
        </w:rPr>
        <w:t>SRP_PPDU, and the value of RPL is</w:t>
      </w:r>
      <w:r w:rsidR="00E70B2F" w:rsidRPr="00E70B2F">
        <w:rPr>
          <w:sz w:val="20"/>
          <w:lang w:val="en-US"/>
        </w:rPr>
        <w:t xml:space="preserve"> </w:t>
      </w:r>
      <w:proofErr w:type="spellStart"/>
      <w:r w:rsidR="00E70B2F" w:rsidRPr="00E70B2F">
        <w:rPr>
          <w:sz w:val="20"/>
          <w:lang w:val="en-US"/>
        </w:rPr>
        <w:t>th</w:t>
      </w:r>
      <w:proofErr w:type="spellEnd"/>
      <w:r w:rsidRPr="00E70B2F">
        <w:rPr>
          <w:sz w:val="20"/>
        </w:rPr>
        <w:t xml:space="preserve">e </w:t>
      </w:r>
      <w:r w:rsidR="00D979A7">
        <w:rPr>
          <w:sz w:val="20"/>
        </w:rPr>
        <w:t xml:space="preserve">highest </w:t>
      </w:r>
      <w:r w:rsidRPr="00E70B2F">
        <w:rPr>
          <w:sz w:val="20"/>
        </w:rPr>
        <w:t>received power</w:t>
      </w:r>
      <w:r w:rsidRPr="00E70B2F">
        <w:rPr>
          <w:sz w:val="20"/>
          <w:lang w:val="en-US"/>
        </w:rPr>
        <w:t xml:space="preserve"> level of</w:t>
      </w:r>
      <w:r w:rsidR="00E70B2F" w:rsidRPr="00E70B2F">
        <w:rPr>
          <w:sz w:val="20"/>
          <w:lang w:val="en-US"/>
        </w:rPr>
        <w:t xml:space="preserve"> </w:t>
      </w:r>
      <w:r w:rsidR="00D979A7">
        <w:rPr>
          <w:sz w:val="20"/>
          <w:lang w:val="en-US"/>
        </w:rPr>
        <w:t>all</w:t>
      </w:r>
      <w:r w:rsidR="00431D8B" w:rsidRPr="00E70B2F">
        <w:rPr>
          <w:sz w:val="20"/>
          <w:lang w:val="en-US"/>
        </w:rPr>
        <w:t xml:space="preserve"> beacon</w:t>
      </w:r>
      <w:r w:rsidR="00D979A7">
        <w:rPr>
          <w:sz w:val="20"/>
          <w:lang w:val="en-US"/>
        </w:rPr>
        <w:t>s</w:t>
      </w:r>
      <w:r w:rsidR="00431D8B" w:rsidRPr="00E70B2F">
        <w:rPr>
          <w:sz w:val="20"/>
          <w:lang w:val="en-US"/>
        </w:rPr>
        <w:t xml:space="preserve"> </w:t>
      </w:r>
      <w:r w:rsidR="00D979A7">
        <w:rPr>
          <w:sz w:val="20"/>
          <w:lang w:val="en-US"/>
        </w:rPr>
        <w:t xml:space="preserve">received within the previous 100ms </w:t>
      </w:r>
      <w:r w:rsidR="00431D8B" w:rsidRPr="00E70B2F">
        <w:rPr>
          <w:sz w:val="20"/>
          <w:lang w:val="en-US"/>
        </w:rPr>
        <w:t>with the same color</w:t>
      </w:r>
      <w:r w:rsidR="00E70B2F" w:rsidRPr="00E70B2F">
        <w:rPr>
          <w:sz w:val="20"/>
          <w:lang w:val="en-US"/>
        </w:rPr>
        <w:t xml:space="preserve"> as the color indicated in the ULSRP_PPDU</w:t>
      </w:r>
      <w:r w:rsidR="0043463F">
        <w:rPr>
          <w:sz w:val="20"/>
          <w:lang w:val="en-US"/>
        </w:rPr>
        <w:t xml:space="preserve"> or </w:t>
      </w:r>
      <w:r w:rsidR="0043463F" w:rsidRPr="00112285">
        <w:rPr>
          <w:sz w:val="20"/>
          <w:lang w:val="en-US"/>
        </w:rPr>
        <w:t xml:space="preserve">equal to </w:t>
      </w:r>
      <w:r w:rsidR="0043463F">
        <w:rPr>
          <w:sz w:val="20"/>
          <w:lang w:val="en-US"/>
        </w:rPr>
        <w:t xml:space="preserve">the minimum </w:t>
      </w:r>
      <w:r w:rsidR="0043463F" w:rsidRPr="00112285">
        <w:rPr>
          <w:sz w:val="20"/>
          <w:lang w:val="en-US"/>
        </w:rPr>
        <w:t>receiver sensitivity</w:t>
      </w:r>
      <w:r w:rsidR="0043463F">
        <w:rPr>
          <w:sz w:val="20"/>
          <w:lang w:val="en-US"/>
        </w:rPr>
        <w:t xml:space="preserve"> of the STA, normalized to </w:t>
      </w:r>
      <w:r w:rsidR="0043463F" w:rsidRPr="00112285">
        <w:rPr>
          <w:sz w:val="20"/>
          <w:lang w:val="en-US"/>
        </w:rPr>
        <w:t>20MHz</w:t>
      </w:r>
      <w:r w:rsidR="0043463F">
        <w:rPr>
          <w:sz w:val="20"/>
          <w:lang w:val="en-US"/>
        </w:rPr>
        <w:t xml:space="preserve"> if there is no recorded beacon reception information or there is no color match in the recorded beacon information</w:t>
      </w:r>
      <w:r w:rsidR="00D979A7">
        <w:rPr>
          <w:sz w:val="20"/>
          <w:lang w:val="en-US"/>
        </w:rPr>
        <w:t>.</w:t>
      </w:r>
    </w:p>
    <w:p w:rsidR="00650F21" w:rsidRDefault="00650F21" w:rsidP="00AF00F5">
      <w:pPr>
        <w:rPr>
          <w:sz w:val="20"/>
          <w:lang w:val="en-US"/>
        </w:rPr>
      </w:pPr>
    </w:p>
    <w:p w:rsidR="00AF00F5" w:rsidRPr="00AF00F5" w:rsidRDefault="00AF00F5" w:rsidP="00AF00F5">
      <w:pPr>
        <w:rPr>
          <w:sz w:val="20"/>
          <w:lang w:val="en-US"/>
        </w:rPr>
      </w:pPr>
    </w:p>
    <w:p w:rsidR="00650F21" w:rsidRPr="00647908" w:rsidRDefault="00CB74B4" w:rsidP="00650F21">
      <w:pPr>
        <w:rPr>
          <w:b/>
          <w:sz w:val="20"/>
          <w:lang w:val="en-US"/>
        </w:rPr>
      </w:pPr>
      <w:r>
        <w:rPr>
          <w:b/>
          <w:sz w:val="20"/>
          <w:lang w:val="en-US"/>
        </w:rPr>
        <w:t>27.9</w:t>
      </w:r>
      <w:r w:rsidR="00650F21" w:rsidRPr="00F702E2">
        <w:rPr>
          <w:b/>
          <w:sz w:val="20"/>
          <w:lang w:val="en-US"/>
        </w:rPr>
        <w:t>.3</w:t>
      </w:r>
      <w:r w:rsidR="00650F21">
        <w:rPr>
          <w:b/>
          <w:sz w:val="20"/>
          <w:lang w:val="en-US"/>
        </w:rPr>
        <w:t>.</w:t>
      </w:r>
      <w:r w:rsidR="00E504BE">
        <w:rPr>
          <w:b/>
          <w:sz w:val="20"/>
          <w:lang w:val="en-US"/>
        </w:rPr>
        <w:t>4</w:t>
      </w:r>
      <w:r w:rsidR="00650F21">
        <w:rPr>
          <w:b/>
          <w:sz w:val="20"/>
          <w:lang w:val="en-US"/>
        </w:rPr>
        <w:t xml:space="preserve"> </w:t>
      </w:r>
      <w:r w:rsidR="00677AD1">
        <w:rPr>
          <w:b/>
          <w:sz w:val="20"/>
          <w:lang w:val="en-US"/>
        </w:rPr>
        <w:t>DL</w:t>
      </w:r>
      <w:r w:rsidR="00650F21" w:rsidRPr="00F702E2">
        <w:rPr>
          <w:b/>
          <w:sz w:val="20"/>
          <w:lang w:val="en-US"/>
        </w:rPr>
        <w:t>SRP</w:t>
      </w:r>
      <w:r w:rsidR="00650F21">
        <w:rPr>
          <w:b/>
          <w:sz w:val="20"/>
          <w:lang w:val="en-US"/>
        </w:rPr>
        <w:t>_PPDU</w:t>
      </w:r>
      <w:r w:rsidR="00650F21" w:rsidRPr="00F702E2">
        <w:rPr>
          <w:b/>
          <w:sz w:val="20"/>
          <w:lang w:val="en-US"/>
        </w:rPr>
        <w:t xml:space="preserve">-based spatial reuse </w:t>
      </w:r>
      <w:r w:rsidR="00650F21">
        <w:rPr>
          <w:b/>
          <w:sz w:val="20"/>
          <w:lang w:val="en-US"/>
        </w:rPr>
        <w:t>initiation</w:t>
      </w:r>
    </w:p>
    <w:p w:rsidR="00650F21" w:rsidRDefault="00650F21" w:rsidP="00650F21">
      <w:pPr>
        <w:rPr>
          <w:sz w:val="20"/>
          <w:lang w:val="en-US"/>
        </w:rPr>
      </w:pPr>
    </w:p>
    <w:p w:rsidR="00677AD1" w:rsidRDefault="00677AD1" w:rsidP="00650F21">
      <w:pPr>
        <w:rPr>
          <w:sz w:val="20"/>
          <w:lang w:val="en-US"/>
        </w:rPr>
      </w:pPr>
      <w:r>
        <w:rPr>
          <w:sz w:val="20"/>
          <w:lang w:val="en-US"/>
        </w:rPr>
        <w:t xml:space="preserve">Only an AP can identify an SRP </w:t>
      </w:r>
      <w:proofErr w:type="spellStart"/>
      <w:r>
        <w:rPr>
          <w:sz w:val="20"/>
          <w:lang w:val="en-US"/>
        </w:rPr>
        <w:t>Opprtunity</w:t>
      </w:r>
      <w:proofErr w:type="spellEnd"/>
      <w:r>
        <w:rPr>
          <w:sz w:val="20"/>
          <w:lang w:val="en-US"/>
        </w:rPr>
        <w:t xml:space="preserve"> based on the reception of a DLSRP_PPDU.</w:t>
      </w:r>
    </w:p>
    <w:p w:rsidR="00677AD1" w:rsidRDefault="00677AD1" w:rsidP="00650F21">
      <w:pPr>
        <w:rPr>
          <w:sz w:val="20"/>
          <w:lang w:val="en-US"/>
        </w:rPr>
      </w:pPr>
    </w:p>
    <w:p w:rsidR="00650F21" w:rsidRDefault="00650F21" w:rsidP="00650F21">
      <w:pPr>
        <w:rPr>
          <w:sz w:val="20"/>
          <w:lang w:val="en-US"/>
        </w:rPr>
      </w:pPr>
      <w:proofErr w:type="spellStart"/>
      <w:r>
        <w:rPr>
          <w:sz w:val="20"/>
          <w:lang w:val="en-US"/>
        </w:rPr>
        <w:t>An</w:t>
      </w:r>
      <w:proofErr w:type="spellEnd"/>
      <w:r>
        <w:rPr>
          <w:sz w:val="20"/>
          <w:lang w:val="en-US"/>
        </w:rPr>
        <w:t xml:space="preserve"> HE </w:t>
      </w:r>
      <w:r w:rsidR="00677AD1">
        <w:rPr>
          <w:sz w:val="20"/>
          <w:lang w:val="en-US"/>
        </w:rPr>
        <w:t>AP identifies a</w:t>
      </w:r>
      <w:r>
        <w:rPr>
          <w:sz w:val="20"/>
          <w:lang w:val="en-US"/>
        </w:rPr>
        <w:t xml:space="preserve"> </w:t>
      </w:r>
      <w:r w:rsidR="00677AD1">
        <w:rPr>
          <w:sz w:val="20"/>
          <w:lang w:val="en-US"/>
        </w:rPr>
        <w:t>DL</w:t>
      </w:r>
      <w:r>
        <w:rPr>
          <w:sz w:val="20"/>
          <w:lang w:val="en-US"/>
        </w:rPr>
        <w:t>SRP_PPDU SRP Opportunity when the following three conditions are met:</w:t>
      </w:r>
    </w:p>
    <w:p w:rsidR="00650F21"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575913">
        <w:rPr>
          <w:sz w:val="20"/>
          <w:lang w:val="en-US"/>
        </w:rPr>
        <w:t xml:space="preserve">The </w:t>
      </w:r>
      <w:r w:rsidR="00677AD1">
        <w:rPr>
          <w:sz w:val="20"/>
          <w:lang w:val="en-US"/>
        </w:rPr>
        <w:t>AP</w:t>
      </w:r>
      <w:r w:rsidRPr="00575913">
        <w:rPr>
          <w:sz w:val="20"/>
          <w:lang w:val="en-US"/>
        </w:rPr>
        <w:t xml:space="preserve"> receives a PHY-</w:t>
      </w:r>
      <w:proofErr w:type="spellStart"/>
      <w:r w:rsidRPr="00575913">
        <w:rPr>
          <w:sz w:val="20"/>
          <w:lang w:val="en-US"/>
        </w:rPr>
        <w:t>RXSTART.indication</w:t>
      </w:r>
      <w:proofErr w:type="spellEnd"/>
      <w:r w:rsidRPr="00575913">
        <w:rPr>
          <w:sz w:val="20"/>
          <w:lang w:val="en-US"/>
        </w:rPr>
        <w:t xml:space="preserve"> corresponding to the rec</w:t>
      </w:r>
      <w:r w:rsidR="00312589">
        <w:rPr>
          <w:sz w:val="20"/>
          <w:lang w:val="en-US"/>
        </w:rPr>
        <w:t>eption of a</w:t>
      </w:r>
      <w:r w:rsidRPr="00575913">
        <w:rPr>
          <w:sz w:val="20"/>
          <w:lang w:val="en-US"/>
        </w:rPr>
        <w:t xml:space="preserve"> </w:t>
      </w:r>
      <w:r w:rsidR="00677AD1">
        <w:rPr>
          <w:sz w:val="20"/>
          <w:lang w:val="en-US"/>
        </w:rPr>
        <w:t>DLSRP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650F21" w:rsidRPr="00575913"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471477">
        <w:rPr>
          <w:sz w:val="20"/>
        </w:rPr>
        <w:t xml:space="preserve">The NAV timer of the </w:t>
      </w:r>
      <w:r w:rsidR="00677AD1">
        <w:rPr>
          <w:sz w:val="20"/>
        </w:rPr>
        <w:t>AP</w:t>
      </w:r>
      <w:r w:rsidRPr="00471477">
        <w:rPr>
          <w:sz w:val="20"/>
        </w:rPr>
        <w:t xml:space="preserve"> </w:t>
      </w:r>
      <w:r>
        <w:rPr>
          <w:sz w:val="20"/>
        </w:rPr>
        <w:t>is</w:t>
      </w:r>
      <w:r w:rsidRPr="00471477">
        <w:rPr>
          <w:sz w:val="20"/>
        </w:rPr>
        <w:t xml:space="preserve"> zero </w:t>
      </w:r>
      <w:r>
        <w:rPr>
          <w:sz w:val="20"/>
        </w:rPr>
        <w:t xml:space="preserve">or is being ignored for an SRP Opportunity, </w:t>
      </w:r>
      <w:r w:rsidRPr="00471477">
        <w:rPr>
          <w:sz w:val="20"/>
        </w:rPr>
        <w:t>prior to the</w:t>
      </w:r>
      <w:r w:rsidRPr="00471477">
        <w:rPr>
          <w:sz w:val="20"/>
          <w:lang w:val="en-US"/>
        </w:rPr>
        <w:t xml:space="preserve"> start of the TXOP containing the PHY-</w:t>
      </w:r>
      <w:proofErr w:type="spellStart"/>
      <w:r w:rsidRPr="00471477">
        <w:rPr>
          <w:sz w:val="20"/>
          <w:lang w:val="en-US"/>
        </w:rPr>
        <w:t>RXSTART.indication</w:t>
      </w:r>
      <w:proofErr w:type="spellEnd"/>
      <w:r w:rsidRPr="00471477">
        <w:rPr>
          <w:sz w:val="20"/>
        </w:rPr>
        <w:t xml:space="preserve"> of the </w:t>
      </w:r>
      <w:r w:rsidR="00677AD1">
        <w:rPr>
          <w:sz w:val="20"/>
          <w:lang w:val="en-US"/>
        </w:rPr>
        <w:t>DLSRP</w:t>
      </w:r>
      <w:r>
        <w:rPr>
          <w:sz w:val="20"/>
          <w:lang w:val="en-US"/>
        </w:rPr>
        <w:t>_PPDU.</w:t>
      </w:r>
    </w:p>
    <w:p w:rsidR="00650F21" w:rsidRDefault="00650F21" w:rsidP="00650F21">
      <w:pPr>
        <w:rPr>
          <w:sz w:val="20"/>
        </w:rPr>
      </w:pPr>
    </w:p>
    <w:p w:rsidR="00650F21" w:rsidRPr="00F03081" w:rsidRDefault="00650F21" w:rsidP="00650F21">
      <w:pPr>
        <w:pStyle w:val="ListParagraph"/>
        <w:numPr>
          <w:ilvl w:val="0"/>
          <w:numId w:val="46"/>
        </w:numPr>
        <w:ind w:leftChars="0"/>
        <w:rPr>
          <w:sz w:val="20"/>
        </w:rPr>
      </w:pPr>
      <w:r w:rsidRPr="00F03081">
        <w:rPr>
          <w:sz w:val="20"/>
          <w:lang w:val="en-US"/>
        </w:rPr>
        <w:t xml:space="preserve">An SR_PPDU is queued for transmission and the intended transmit power of the SR_PPDU, after normalization to 20MHz bandwidth (i.e., the transmit power in </w:t>
      </w:r>
      <w:proofErr w:type="spellStart"/>
      <w:r w:rsidRPr="00F03081">
        <w:rPr>
          <w:sz w:val="20"/>
          <w:lang w:val="en-US"/>
        </w:rPr>
        <w:t>dBm</w:t>
      </w:r>
      <w:proofErr w:type="spellEnd"/>
      <w:r w:rsidRPr="00F03081">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677AD1">
        <w:rPr>
          <w:sz w:val="20"/>
          <w:lang w:val="en-US"/>
        </w:rPr>
        <w:t>DLSRP</w:t>
      </w:r>
      <w:r w:rsidRPr="00F03081">
        <w:rPr>
          <w:sz w:val="20"/>
          <w:lang w:val="en-US"/>
        </w:rPr>
        <w:t xml:space="preserve">_PPDU and the value of RPL is </w:t>
      </w:r>
      <w:r w:rsidRPr="00F03081">
        <w:rPr>
          <w:sz w:val="20"/>
        </w:rPr>
        <w:t>the highest received power</w:t>
      </w:r>
      <w:r w:rsidRPr="00F03081">
        <w:rPr>
          <w:sz w:val="20"/>
          <w:lang w:val="en-US"/>
        </w:rPr>
        <w:t xml:space="preserve"> level of the legacy portion of all non-Intra-BSS PPDUs of the same BSS color of the </w:t>
      </w:r>
      <w:r w:rsidR="00677AD1">
        <w:rPr>
          <w:sz w:val="20"/>
          <w:lang w:val="en-US"/>
        </w:rPr>
        <w:t>DLSRP</w:t>
      </w:r>
      <w:r w:rsidRPr="00F03081">
        <w:rPr>
          <w:sz w:val="20"/>
          <w:lang w:val="en-US"/>
        </w:rPr>
        <w:t xml:space="preserve">_PPDU </w:t>
      </w:r>
      <w:r w:rsidR="00242F25">
        <w:rPr>
          <w:sz w:val="20"/>
          <w:lang w:val="en-US"/>
        </w:rPr>
        <w:t xml:space="preserve">and </w:t>
      </w:r>
      <w:r w:rsidRPr="00F03081">
        <w:rPr>
          <w:sz w:val="20"/>
          <w:lang w:val="en-US"/>
        </w:rPr>
        <w:t>that</w:t>
      </w:r>
      <w:r w:rsidR="00242F25">
        <w:rPr>
          <w:sz w:val="20"/>
          <w:lang w:val="en-US"/>
        </w:rPr>
        <w:t xml:space="preserve"> were received </w:t>
      </w:r>
      <w:r w:rsidR="00310C14">
        <w:rPr>
          <w:sz w:val="20"/>
          <w:lang w:val="en-US"/>
        </w:rPr>
        <w:t>during</w:t>
      </w:r>
      <w:r w:rsidR="00242F25">
        <w:rPr>
          <w:sz w:val="20"/>
          <w:lang w:val="en-US"/>
        </w:rPr>
        <w:t xml:space="preserve"> the previous 5</w:t>
      </w:r>
      <w:r w:rsidRPr="00F03081">
        <w:rPr>
          <w:sz w:val="20"/>
          <w:lang w:val="en-US"/>
        </w:rPr>
        <w:t xml:space="preserve">00 </w:t>
      </w:r>
      <w:proofErr w:type="spellStart"/>
      <w:r w:rsidRPr="00F03081">
        <w:rPr>
          <w:sz w:val="20"/>
          <w:lang w:val="en-US"/>
        </w:rPr>
        <w:t>ms</w:t>
      </w:r>
      <w:proofErr w:type="spellEnd"/>
      <w:r w:rsidR="00310C14">
        <w:rPr>
          <w:sz w:val="20"/>
          <w:lang w:val="en-US"/>
        </w:rPr>
        <w:t xml:space="preserve"> of STA wake state operation, where the wake state operation may be </w:t>
      </w:r>
      <w:proofErr w:type="spellStart"/>
      <w:r w:rsidR="00310C14">
        <w:rPr>
          <w:sz w:val="20"/>
          <w:lang w:val="en-US"/>
        </w:rPr>
        <w:t>discontiguous</w:t>
      </w:r>
      <w:proofErr w:type="spellEnd"/>
      <w:r w:rsidR="00310C14">
        <w:rPr>
          <w:sz w:val="20"/>
          <w:lang w:val="en-US"/>
        </w:rPr>
        <w:t xml:space="preserve"> in time</w:t>
      </w:r>
    </w:p>
    <w:p w:rsidR="00650F21" w:rsidRDefault="00650F21" w:rsidP="00650F21">
      <w:pPr>
        <w:tabs>
          <w:tab w:val="left" w:pos="2976"/>
          <w:tab w:val="left" w:pos="3876"/>
        </w:tabs>
        <w:rPr>
          <w:sz w:val="20"/>
          <w:lang w:val="en-US"/>
        </w:rPr>
      </w:pPr>
    </w:p>
    <w:p w:rsidR="00650F21" w:rsidRDefault="00650F21" w:rsidP="00650F21">
      <w:pPr>
        <w:rPr>
          <w:sz w:val="20"/>
          <w:lang w:val="en-US"/>
        </w:rPr>
      </w:pPr>
      <w:r w:rsidRPr="00150C38">
        <w:rPr>
          <w:sz w:val="20"/>
          <w:lang w:val="en-US"/>
        </w:rPr>
        <w:t>A</w:t>
      </w:r>
      <w:r w:rsidR="00677AD1">
        <w:rPr>
          <w:sz w:val="20"/>
          <w:lang w:val="en-US"/>
        </w:rPr>
        <w:t>n AP</w:t>
      </w:r>
      <w:r w:rsidRPr="00150C38">
        <w:rPr>
          <w:sz w:val="20"/>
          <w:lang w:val="en-US"/>
        </w:rPr>
        <w:t xml:space="preserve"> that identifies an SRP Opportunity </w:t>
      </w:r>
      <w:r w:rsidR="007B6A0C">
        <w:rPr>
          <w:sz w:val="20"/>
          <w:lang w:val="en-US"/>
        </w:rPr>
        <w:t>due to the receipt of a</w:t>
      </w:r>
      <w:r>
        <w:rPr>
          <w:sz w:val="20"/>
          <w:lang w:val="en-US"/>
        </w:rPr>
        <w:t xml:space="preserve"> </w:t>
      </w:r>
      <w:r w:rsidR="00677AD1">
        <w:rPr>
          <w:sz w:val="20"/>
          <w:lang w:val="en-US"/>
        </w:rPr>
        <w:t>DLSRP</w:t>
      </w:r>
      <w:r>
        <w:rPr>
          <w:sz w:val="20"/>
          <w:lang w:val="en-US"/>
        </w:rPr>
        <w:t xml:space="preserve">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Pr>
          <w:sz w:val="20"/>
          <w:lang w:val="en-US"/>
        </w:rPr>
        <w:t xml:space="preserve"> and </w:t>
      </w:r>
      <w:r w:rsidR="00312589" w:rsidRPr="00150C38">
        <w:rPr>
          <w:sz w:val="20"/>
          <w:lang w:val="en-US"/>
        </w:rPr>
        <w:t>for</w:t>
      </w:r>
      <w:r w:rsidR="00312589">
        <w:rPr>
          <w:sz w:val="20"/>
          <w:lang w:val="en-US"/>
        </w:rPr>
        <w:t xml:space="preserve"> </w:t>
      </w:r>
      <w:r w:rsidR="00312589" w:rsidRPr="00150C38">
        <w:rPr>
          <w:sz w:val="20"/>
          <w:lang w:val="en-US"/>
        </w:rPr>
        <w:t>the duration indicated in the L-SIG field of the received HE SRP_PPDU PHY header</w:t>
      </w:r>
      <w:r w:rsidR="00312589">
        <w:rPr>
          <w:sz w:val="20"/>
          <w:lang w:val="en-US"/>
        </w:rPr>
        <w:t xml:space="preserve"> </w:t>
      </w:r>
      <w:r>
        <w:rPr>
          <w:sz w:val="20"/>
          <w:lang w:val="en-US"/>
        </w:rPr>
        <w:t>may ignore</w:t>
      </w:r>
      <w:r w:rsidRPr="00150C38">
        <w:rPr>
          <w:sz w:val="20"/>
          <w:lang w:val="en-US"/>
        </w:rPr>
        <w:t xml:space="preserve"> its NAV timer</w:t>
      </w:r>
      <w:r>
        <w:rPr>
          <w:sz w:val="20"/>
          <w:lang w:val="en-US"/>
        </w:rPr>
        <w:t xml:space="preserve"> when determining the medium condition.</w:t>
      </w:r>
    </w:p>
    <w:p w:rsidR="00AF00F5" w:rsidRPr="00AF00F5" w:rsidRDefault="00AF00F5" w:rsidP="00BF6C32">
      <w:pPr>
        <w:rPr>
          <w:sz w:val="20"/>
          <w:lang w:val="en-US"/>
        </w:rPr>
      </w:pPr>
    </w:p>
    <w:p w:rsidR="00BF6C32" w:rsidRPr="00647908" w:rsidRDefault="00CB74B4" w:rsidP="00BF6C32">
      <w:pPr>
        <w:rPr>
          <w:b/>
          <w:sz w:val="20"/>
          <w:lang w:val="en-US"/>
        </w:rPr>
      </w:pPr>
      <w:r>
        <w:rPr>
          <w:b/>
          <w:sz w:val="20"/>
          <w:lang w:val="en-US"/>
        </w:rPr>
        <w:t>27.9</w:t>
      </w:r>
      <w:r w:rsidR="00BF6C32" w:rsidRPr="00F702E2">
        <w:rPr>
          <w:b/>
          <w:sz w:val="20"/>
          <w:lang w:val="en-US"/>
        </w:rPr>
        <w:t>.3</w:t>
      </w:r>
      <w:r w:rsidR="00BF6C32">
        <w:rPr>
          <w:b/>
          <w:sz w:val="20"/>
          <w:lang w:val="en-US"/>
        </w:rPr>
        <w:t>.</w:t>
      </w:r>
      <w:r w:rsidR="009062FD">
        <w:rPr>
          <w:b/>
          <w:sz w:val="20"/>
          <w:lang w:val="en-US"/>
        </w:rPr>
        <w:t>5</w:t>
      </w:r>
      <w:r w:rsidR="00BF6C32">
        <w:rPr>
          <w:b/>
          <w:sz w:val="20"/>
          <w:lang w:val="en-US"/>
        </w:rPr>
        <w:t xml:space="preserve"> SRP_PPDU-based s</w:t>
      </w:r>
      <w:r w:rsidR="00BF6C32" w:rsidRPr="00F702E2">
        <w:rPr>
          <w:b/>
          <w:sz w:val="20"/>
          <w:lang w:val="en-US"/>
        </w:rPr>
        <w:t xml:space="preserve">patial reuse </w:t>
      </w:r>
      <w:proofErr w:type="spellStart"/>
      <w:r w:rsidR="00BF6C32">
        <w:rPr>
          <w:b/>
          <w:sz w:val="20"/>
          <w:lang w:val="en-US"/>
        </w:rPr>
        <w:t>backoff</w:t>
      </w:r>
      <w:proofErr w:type="spellEnd"/>
      <w:r w:rsidR="00BF6C32">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w:t>
      </w:r>
      <w:r w:rsidR="00CB74B4">
        <w:rPr>
          <w:sz w:val="20"/>
          <w:lang w:val="en-US"/>
        </w:rPr>
        <w:t>27.9</w:t>
      </w:r>
      <w:r w:rsidR="00A62E6C">
        <w:rPr>
          <w:sz w:val="20"/>
          <w:lang w:val="en-US"/>
        </w:rPr>
        <w:t>.3.1 (DSRP_PPDU-based spatial reuse initiation)</w:t>
      </w:r>
      <w:r w:rsidR="00E504BE">
        <w:rPr>
          <w:sz w:val="20"/>
          <w:lang w:val="en-US"/>
        </w:rPr>
        <w:t>,</w:t>
      </w:r>
      <w:r w:rsidR="00A62E6C">
        <w:rPr>
          <w:sz w:val="20"/>
          <w:lang w:val="en-US"/>
        </w:rPr>
        <w:t xml:space="preserve"> </w:t>
      </w:r>
      <w:r w:rsidR="00CB74B4">
        <w:rPr>
          <w:sz w:val="20"/>
          <w:lang w:val="en-US"/>
        </w:rPr>
        <w:t>27.9</w:t>
      </w:r>
      <w:r w:rsidR="00A62E6C">
        <w:rPr>
          <w:sz w:val="20"/>
          <w:lang w:val="en-US"/>
        </w:rPr>
        <w:t>.3.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sidR="00E504BE">
        <w:rPr>
          <w:sz w:val="20"/>
          <w:lang w:val="en-US"/>
        </w:rPr>
        <w:t xml:space="preserve">, </w:t>
      </w:r>
      <w:r w:rsidR="00CB74B4">
        <w:rPr>
          <w:sz w:val="20"/>
          <w:lang w:val="en-US"/>
        </w:rPr>
        <w:t>27.9</w:t>
      </w:r>
      <w:r w:rsidR="00E504BE">
        <w:rPr>
          <w:sz w:val="20"/>
          <w:lang w:val="en-US"/>
        </w:rPr>
        <w:t xml:space="preserve">.3.3 (ULSRP_PPDU-based spatial reuse initiation) or </w:t>
      </w:r>
      <w:r w:rsidR="00CB74B4">
        <w:rPr>
          <w:sz w:val="20"/>
          <w:lang w:val="en-US"/>
        </w:rPr>
        <w:t>27.9</w:t>
      </w:r>
      <w:r w:rsidR="00E504BE">
        <w:rPr>
          <w:sz w:val="20"/>
          <w:lang w:val="en-US"/>
        </w:rPr>
        <w:t xml:space="preserve">.3.4 (DLSRP_PPDU-based spatial reuse initiation) </w:t>
      </w:r>
      <w:r>
        <w:rPr>
          <w:sz w:val="20"/>
          <w:lang w:val="en-US"/>
        </w:rPr>
        <w:t xml:space="preserve">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w:t>
      </w:r>
      <w:r w:rsidRPr="00070283">
        <w:rPr>
          <w:sz w:val="20"/>
          <w:lang w:val="en-US"/>
        </w:rPr>
        <w:lastRenderedPageBreak/>
        <w:t xml:space="preserve">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sidRPr="002718ED">
        <w:rPr>
          <w:sz w:val="20"/>
          <w:lang w:val="en-US"/>
        </w:rPr>
        <w:t xml:space="preserve">After a STA has identified the start of an SRP Opportunity, and until the SRP Opportunity Endpoint is reached, the transmission of any PPDU by the STA shall be limited by the transmit power restrictions identified in </w:t>
      </w:r>
      <w:r w:rsidR="00CB74B4" w:rsidRPr="002718ED">
        <w:rPr>
          <w:sz w:val="20"/>
          <w:lang w:val="en-US"/>
        </w:rPr>
        <w:t>27.9</w:t>
      </w:r>
      <w:r w:rsidRPr="002718ED">
        <w:rPr>
          <w:sz w:val="20"/>
          <w:lang w:val="en-US"/>
        </w:rPr>
        <w:t>.3 (SRP-based spatial reuse operation).</w:t>
      </w:r>
    </w:p>
    <w:p w:rsidR="003D51F0" w:rsidRDefault="003D51F0" w:rsidP="00BF6C32">
      <w:pPr>
        <w:rPr>
          <w:sz w:val="20"/>
          <w:lang w:val="en-US"/>
        </w:rPr>
      </w:pP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Pr>
          <w:b/>
          <w:sz w:val="20"/>
          <w:lang w:val="en-US"/>
        </w:rPr>
        <w:t>.6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DF3E35">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DF3E35">
      <w:pPr>
        <w:pStyle w:val="ListParagraph"/>
        <w:numPr>
          <w:ilvl w:val="0"/>
          <w:numId w:val="29"/>
        </w:numPr>
        <w:ind w:leftChars="0"/>
        <w:rPr>
          <w:sz w:val="20"/>
          <w:lang w:val="en-US"/>
        </w:rPr>
      </w:pPr>
      <w:r>
        <w:rPr>
          <w:sz w:val="20"/>
          <w:lang w:val="en-US"/>
        </w:rPr>
        <w:t>where</w:t>
      </w:r>
    </w:p>
    <w:p w:rsidR="00DF3E35" w:rsidRDefault="00DF3E35" w:rsidP="00DF3E35">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DF3E35" w:rsidRDefault="00DF3E35" w:rsidP="00DF3E35">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r>
        <w:rPr>
          <w:rFonts w:eastAsia="Times New Roman"/>
          <w:color w:val="000000"/>
        </w:rPr>
        <w:tab/>
      </w: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820DEE">
        <w:rPr>
          <w:b/>
          <w:sz w:val="20"/>
          <w:lang w:val="en-US"/>
        </w:rPr>
        <w:t>.7</w:t>
      </w:r>
      <w:r w:rsidR="007811AA">
        <w:rPr>
          <w:b/>
          <w:sz w:val="20"/>
          <w:lang w:val="en-US"/>
        </w:rPr>
        <w:t xml:space="preserve"> SR_PPDU transmission requirements</w:t>
      </w:r>
    </w:p>
    <w:p w:rsidR="007811AA" w:rsidRDefault="007811AA" w:rsidP="00A403E2">
      <w:pPr>
        <w:rPr>
          <w:sz w:val="20"/>
          <w:lang w:val="en-US"/>
        </w:rPr>
      </w:pPr>
    </w:p>
    <w:p w:rsidR="00656BFD" w:rsidRDefault="00A403E2" w:rsidP="007811AA">
      <w:pPr>
        <w:rPr>
          <w:sz w:val="20"/>
          <w:lang w:val="en-US"/>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and transmits a PPDU that elicits a response transmission during that SRP Opportunity shall 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r w:rsidR="00185DE7">
        <w:rPr>
          <w:sz w:val="20"/>
          <w:lang w:val="en-US"/>
        </w:rPr>
        <w:t xml:space="preserve"> </w:t>
      </w:r>
      <w:r w:rsidR="007811AA">
        <w:rPr>
          <w:sz w:val="20"/>
          <w:lang w:val="en-US"/>
        </w:rPr>
        <w:t>in each MPDU of the PPDU that it transmits</w:t>
      </w:r>
      <w:r w:rsidR="00DB368B">
        <w:rPr>
          <w:sz w:val="20"/>
          <w:lang w:val="en-US"/>
        </w:rPr>
        <w:t xml:space="preserve"> that contains an A-control field</w:t>
      </w:r>
      <w:r w:rsidR="00656BFD">
        <w:rPr>
          <w:sz w:val="20"/>
          <w:lang w:val="en-US"/>
        </w:rPr>
        <w:t>.</w:t>
      </w:r>
    </w:p>
    <w:p w:rsidR="009062FD" w:rsidRDefault="009062FD" w:rsidP="009377C9">
      <w:pPr>
        <w:rPr>
          <w:sz w:val="20"/>
          <w:lang w:val="en-US"/>
        </w:rPr>
      </w:pPr>
    </w:p>
    <w:p w:rsidR="00B922BC" w:rsidRPr="00266916" w:rsidRDefault="00B922BC" w:rsidP="00B922BC">
      <w:pPr>
        <w:rPr>
          <w:bCs/>
          <w:sz w:val="20"/>
        </w:rPr>
      </w:pPr>
    </w:p>
    <w:p w:rsidR="00B922BC" w:rsidRPr="00647908" w:rsidRDefault="00CB74B4" w:rsidP="00B922BC">
      <w:pPr>
        <w:rPr>
          <w:b/>
          <w:sz w:val="20"/>
          <w:lang w:val="en-US"/>
        </w:rPr>
      </w:pPr>
      <w:r>
        <w:rPr>
          <w:b/>
          <w:sz w:val="20"/>
          <w:lang w:val="en-US"/>
        </w:rPr>
        <w:t>27.9</w:t>
      </w:r>
      <w:r w:rsidR="00B922BC" w:rsidRPr="00F702E2">
        <w:rPr>
          <w:b/>
          <w:sz w:val="20"/>
          <w:lang w:val="en-US"/>
        </w:rPr>
        <w:t>.3</w:t>
      </w:r>
      <w:r w:rsidR="00820DEE">
        <w:rPr>
          <w:b/>
          <w:sz w:val="20"/>
          <w:lang w:val="en-US"/>
        </w:rPr>
        <w:t>.8</w:t>
      </w:r>
      <w:r w:rsidR="00B922BC">
        <w:rPr>
          <w:b/>
          <w:sz w:val="20"/>
          <w:lang w:val="en-US"/>
        </w:rPr>
        <w:t xml:space="preserve"> SR_PPDU reception and response transmission requirements</w:t>
      </w:r>
    </w:p>
    <w:p w:rsidR="00B922BC" w:rsidRDefault="00B922BC" w:rsidP="00A403E2">
      <w:pPr>
        <w:rPr>
          <w:sz w:val="20"/>
          <w:lang w:val="en-US"/>
        </w:rPr>
      </w:pPr>
    </w:p>
    <w:p w:rsidR="00B922BC" w:rsidRDefault="00B922BC" w:rsidP="00B922BC">
      <w:pPr>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receives a PPDU which contains at least one MPDU with an SR_PPDU Indication subfield value equal to 1 shall not transmit a response PPDU elicited by the </w:t>
      </w:r>
      <w:r w:rsidR="00F016E6">
        <w:rPr>
          <w:sz w:val="20"/>
          <w:lang w:val="en-US"/>
        </w:rPr>
        <w:t xml:space="preserve">received </w:t>
      </w:r>
      <w:r>
        <w:rPr>
          <w:sz w:val="20"/>
          <w:lang w:val="en-US"/>
        </w:rPr>
        <w:t>PPDU if all outstanding SRP and OBSS_PD transmit power requirements are not met by the transmission.</w:t>
      </w:r>
    </w:p>
    <w:p w:rsidR="00B922BC" w:rsidRDefault="00B922BC" w:rsidP="009377C9">
      <w:pPr>
        <w:rPr>
          <w:sz w:val="20"/>
          <w:lang w:val="en-US"/>
        </w:rPr>
      </w:pPr>
    </w:p>
    <w:p w:rsidR="0004414E" w:rsidRDefault="0004414E" w:rsidP="009377C9">
      <w:pPr>
        <w:rPr>
          <w:sz w:val="20"/>
          <w:lang w:val="en-US"/>
        </w:rPr>
      </w:pPr>
    </w:p>
    <w:p w:rsidR="002718ED" w:rsidRPr="009506EF" w:rsidRDefault="002718ED" w:rsidP="002718ED">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27.9.4</w:t>
      </w:r>
      <w:r w:rsidRPr="00D12CD5">
        <w:rPr>
          <w:b/>
          <w:i/>
          <w:sz w:val="22"/>
          <w:highlight w:val="yellow"/>
        </w:rPr>
        <w:t xml:space="preserve"> </w:t>
      </w:r>
      <w:r>
        <w:rPr>
          <w:b/>
          <w:i/>
          <w:sz w:val="22"/>
          <w:highlight w:val="yellow"/>
        </w:rPr>
        <w:t>Interaction of OBSS_PD and SRP</w:t>
      </w:r>
      <w:r w:rsidRPr="00D12CD5">
        <w:rPr>
          <w:b/>
          <w:i/>
          <w:sz w:val="22"/>
          <w:highlight w:val="yellow"/>
        </w:rPr>
        <w:t>-based spatial reuse and the associated text as follows:</w:t>
      </w:r>
    </w:p>
    <w:p w:rsidR="002718ED" w:rsidRPr="002718ED" w:rsidRDefault="002718ED" w:rsidP="009377C9">
      <w:pPr>
        <w:rPr>
          <w:rFonts w:eastAsia="Times New Roman"/>
          <w:color w:val="000000"/>
        </w:rPr>
      </w:pPr>
      <w:r w:rsidRPr="009506EF">
        <w:rPr>
          <w:rFonts w:eastAsia="Times New Roman"/>
          <w:color w:val="000000"/>
        </w:rPr>
        <w:t> </w:t>
      </w:r>
    </w:p>
    <w:p w:rsidR="0004414E" w:rsidRDefault="0004414E" w:rsidP="0004414E">
      <w:pPr>
        <w:rPr>
          <w:b/>
          <w:sz w:val="20"/>
          <w:lang w:val="en-US"/>
        </w:rPr>
      </w:pPr>
      <w:r>
        <w:rPr>
          <w:b/>
          <w:sz w:val="20"/>
          <w:lang w:val="en-US"/>
        </w:rPr>
        <w:t>27.9</w:t>
      </w:r>
      <w:r w:rsidRPr="00F702E2">
        <w:rPr>
          <w:b/>
          <w:sz w:val="20"/>
          <w:lang w:val="en-US"/>
        </w:rPr>
        <w:t>.</w:t>
      </w:r>
      <w:r w:rsidR="002C652C">
        <w:rPr>
          <w:b/>
          <w:sz w:val="20"/>
          <w:lang w:val="en-US"/>
        </w:rPr>
        <w:t>4</w:t>
      </w:r>
      <w:r>
        <w:rPr>
          <w:b/>
          <w:sz w:val="20"/>
          <w:lang w:val="en-US"/>
        </w:rPr>
        <w:t xml:space="preserve"> Interaction of OBSS_PD and SRP</w:t>
      </w:r>
      <w:r w:rsidR="002718ED">
        <w:rPr>
          <w:b/>
          <w:sz w:val="20"/>
          <w:lang w:val="en-US"/>
        </w:rPr>
        <w:t>-based spatial reuse</w:t>
      </w:r>
    </w:p>
    <w:p w:rsidR="0004414E" w:rsidRDefault="0004414E" w:rsidP="009377C9">
      <w:pPr>
        <w:rPr>
          <w:sz w:val="20"/>
          <w:lang w:val="en-US"/>
        </w:rPr>
      </w:pPr>
    </w:p>
    <w:p w:rsidR="002C652C" w:rsidRDefault="002C652C" w:rsidP="002C652C">
      <w:pPr>
        <w:rPr>
          <w:sz w:val="20"/>
          <w:lang w:val="en-US"/>
        </w:rPr>
      </w:pPr>
      <w:proofErr w:type="spellStart"/>
      <w:r>
        <w:rPr>
          <w:sz w:val="20"/>
          <w:lang w:val="en-US"/>
        </w:rPr>
        <w:lastRenderedPageBreak/>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fails to identify an SRP Opportunity based on the receipt of the PPDU </w:t>
      </w:r>
      <w:r w:rsidR="00B628CB">
        <w:rPr>
          <w:sz w:val="20"/>
          <w:lang w:val="en-US"/>
        </w:rPr>
        <w:t>shall</w:t>
      </w:r>
      <w:r>
        <w:rPr>
          <w:sz w:val="20"/>
          <w:lang w:val="en-US"/>
        </w:rPr>
        <w:t xml:space="preserve"> use a value of </w:t>
      </w:r>
      <w:r w:rsidR="00B628CB">
        <w:rPr>
          <w:sz w:val="20"/>
          <w:lang w:val="en-US"/>
        </w:rPr>
        <w:t xml:space="preserve">-82 </w:t>
      </w:r>
      <w:proofErr w:type="spellStart"/>
      <w:r w:rsidR="00B628CB">
        <w:rPr>
          <w:sz w:val="20"/>
          <w:lang w:val="en-US"/>
        </w:rPr>
        <w:t>dBm</w:t>
      </w:r>
      <w:proofErr w:type="spellEnd"/>
      <w:r w:rsidR="00B628CB">
        <w:rPr>
          <w:sz w:val="20"/>
          <w:lang w:val="en-US"/>
        </w:rPr>
        <w:t>/20 MHz or lower</w:t>
      </w:r>
      <w:r>
        <w:rPr>
          <w:sz w:val="20"/>
          <w:lang w:val="en-US"/>
        </w:rPr>
        <w:t xml:space="preserve">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w:t>
      </w:r>
      <w:r w:rsidR="008701AB">
        <w:rPr>
          <w:sz w:val="20"/>
          <w:lang w:val="en-US"/>
        </w:rPr>
        <w:t xml:space="preserve">or SR_DELAY </w:t>
      </w:r>
      <w:r>
        <w:rPr>
          <w:sz w:val="20"/>
          <w:lang w:val="en-US"/>
        </w:rPr>
        <w:t xml:space="preserve">for the RXVECTOR parameter SPATIAL_REUSE and identifies an SRP Opportunity based on the receipt of the PPDU </w:t>
      </w:r>
      <w:r w:rsidR="00B628CB">
        <w:rPr>
          <w:sz w:val="20"/>
          <w:lang w:val="en-US"/>
        </w:rPr>
        <w:t xml:space="preserve">may use a value of </w:t>
      </w:r>
      <w:r w:rsidR="00B94390">
        <w:rPr>
          <w:sz w:val="20"/>
          <w:lang w:val="en-US"/>
        </w:rPr>
        <w:t>positive infinity</w:t>
      </w:r>
      <w:r w:rsidR="00B628CB">
        <w:rPr>
          <w:sz w:val="20"/>
          <w:lang w:val="en-US"/>
        </w:rPr>
        <w:t xml:space="preserve"> or lower for the </w:t>
      </w:r>
      <w:proofErr w:type="spellStart"/>
      <w:r w:rsidR="00B628CB" w:rsidRPr="00070283">
        <w:rPr>
          <w:sz w:val="20"/>
          <w:lang w:val="en-US"/>
        </w:rPr>
        <w:t>OBSS_PD</w:t>
      </w:r>
      <w:r w:rsidR="00B628CB" w:rsidRPr="00070283">
        <w:rPr>
          <w:sz w:val="20"/>
          <w:vertAlign w:val="subscript"/>
          <w:lang w:val="en-US"/>
        </w:rPr>
        <w:t>level</w:t>
      </w:r>
      <w:proofErr w:type="spellEnd"/>
      <w:r w:rsidR="00B628CB" w:rsidRPr="00070283">
        <w:rPr>
          <w:sz w:val="20"/>
          <w:lang w:val="en-US"/>
        </w:rPr>
        <w:t xml:space="preserve"> as </w:t>
      </w:r>
      <w:r w:rsidR="00B628CB">
        <w:rPr>
          <w:sz w:val="20"/>
          <w:lang w:val="en-US"/>
        </w:rPr>
        <w:t>it applies to this PPDU</w:t>
      </w:r>
      <w:r w:rsidR="00B94390">
        <w:rPr>
          <w:sz w:val="20"/>
          <w:lang w:val="en-US"/>
        </w:rPr>
        <w:t xml:space="preserve"> and may use a value equal to the receive power of this PPDU</w:t>
      </w:r>
      <w:r w:rsidR="008701AB">
        <w:rPr>
          <w:sz w:val="20"/>
          <w:lang w:val="en-US"/>
        </w:rPr>
        <w:t xml:space="preserve"> plus 1 dB</w:t>
      </w:r>
      <w:r w:rsidR="00B94390">
        <w:rPr>
          <w:sz w:val="20"/>
          <w:lang w:val="en-US"/>
        </w:rPr>
        <w:t xml:space="preserve"> for the ED level for the duration of this PPDU</w:t>
      </w:r>
      <w:r>
        <w:rPr>
          <w:sz w:val="20"/>
          <w:lang w:val="en-US"/>
        </w:rPr>
        <w:t>.</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fails to identify an SRP Opportunity based on the receipt of the PPDU </w:t>
      </w:r>
      <w:r w:rsidR="00B628CB">
        <w:rPr>
          <w:sz w:val="20"/>
          <w:lang w:val="en-US"/>
        </w:rPr>
        <w:t xml:space="preserve">shall use a value of -82 </w:t>
      </w:r>
      <w:proofErr w:type="spellStart"/>
      <w:r w:rsidR="00B628CB">
        <w:rPr>
          <w:sz w:val="20"/>
          <w:lang w:val="en-US"/>
        </w:rPr>
        <w:t>dBm</w:t>
      </w:r>
      <w:proofErr w:type="spellEnd"/>
      <w:r w:rsidR="00B628CB">
        <w:rPr>
          <w:sz w:val="20"/>
          <w:lang w:val="en-US"/>
        </w:rPr>
        <w:t xml:space="preserve">/20 MHz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2C652C" w:rsidRDefault="002C652C" w:rsidP="002C652C">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with a value other than SR_DISALLOW</w:t>
      </w:r>
      <w:r w:rsidR="00CF3F1A">
        <w:rPr>
          <w:sz w:val="20"/>
          <w:lang w:val="en-US"/>
        </w:rPr>
        <w:t xml:space="preserve"> or SR_DELAY</w:t>
      </w:r>
      <w:r>
        <w:rPr>
          <w:sz w:val="20"/>
          <w:lang w:val="en-US"/>
        </w:rPr>
        <w:t xml:space="preserve">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identifies an SRP Opportunity based on the receipt of the PPDU </w:t>
      </w:r>
      <w:r w:rsidR="00B628CB">
        <w:rPr>
          <w:sz w:val="20"/>
          <w:lang w:val="en-US"/>
        </w:rPr>
        <w:t xml:space="preserve">may use a </w:t>
      </w:r>
      <w:r w:rsidR="00B94390">
        <w:rPr>
          <w:sz w:val="20"/>
          <w:lang w:val="en-US"/>
        </w:rPr>
        <w:t xml:space="preserve">value of positive infinity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9062FD" w:rsidRDefault="009062FD"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215E98">
      <w:pPr>
        <w:rPr>
          <w:b/>
          <w:bCs/>
          <w:sz w:val="20"/>
        </w:rPr>
      </w:pPr>
      <w:r>
        <w:rPr>
          <w:b/>
          <w:bCs/>
          <w:sz w:val="20"/>
        </w:rPr>
        <w:t>9.3.1.23 Trigger Frame format</w:t>
      </w:r>
    </w:p>
    <w:p w:rsidR="00F62854" w:rsidRDefault="00F62854" w:rsidP="00F62854">
      <w:pPr>
        <w:rPr>
          <w:rFonts w:eastAsia="Times New Roman"/>
          <w:color w:val="000000"/>
        </w:rPr>
      </w:pPr>
    </w:p>
    <w:p w:rsidR="00F62854" w:rsidRDefault="00F62854" w:rsidP="00F62854">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w:t>
      </w:r>
      <w:r>
        <w:rPr>
          <w:b/>
          <w:i/>
          <w:sz w:val="22"/>
          <w:highlight w:val="yellow"/>
        </w:rPr>
        <w:t xml:space="preserve">3.1.23 Trigger Frame Figure 9-52d Common info field, by adding a 6-bit BSS </w:t>
      </w:r>
      <w:proofErr w:type="spellStart"/>
      <w:r>
        <w:rPr>
          <w:b/>
          <w:i/>
          <w:sz w:val="22"/>
          <w:highlight w:val="yellow"/>
        </w:rPr>
        <w:t>Color</w:t>
      </w:r>
      <w:proofErr w:type="spellEnd"/>
      <w:r>
        <w:rPr>
          <w:b/>
          <w:i/>
          <w:sz w:val="22"/>
          <w:highlight w:val="yellow"/>
        </w:rPr>
        <w:t xml:space="preserve"> </w:t>
      </w:r>
      <w:proofErr w:type="gramStart"/>
      <w:r>
        <w:rPr>
          <w:b/>
          <w:i/>
          <w:sz w:val="22"/>
          <w:highlight w:val="yellow"/>
        </w:rPr>
        <w:t>field</w:t>
      </w:r>
      <w:proofErr w:type="gramEnd"/>
      <w:r w:rsidR="00215E98">
        <w:rPr>
          <w:b/>
          <w:i/>
          <w:sz w:val="22"/>
          <w:highlight w:val="yellow"/>
        </w:rPr>
        <w:t xml:space="preserve"> and 2 reserved bits</w:t>
      </w:r>
      <w:r>
        <w:rPr>
          <w:b/>
          <w:i/>
          <w:sz w:val="22"/>
          <w:highlight w:val="yellow"/>
        </w:rPr>
        <w:t xml:space="preserve">, </w:t>
      </w:r>
      <w:r w:rsidR="00215E98">
        <w:rPr>
          <w:b/>
          <w:i/>
          <w:sz w:val="22"/>
          <w:highlight w:val="yellow"/>
        </w:rPr>
        <w:t xml:space="preserve">and add a sentence to the </w:t>
      </w:r>
      <w:proofErr w:type="spellStart"/>
      <w:r w:rsidR="00215E98">
        <w:rPr>
          <w:b/>
          <w:i/>
          <w:sz w:val="22"/>
          <w:highlight w:val="yellow"/>
        </w:rPr>
        <w:t>subclause</w:t>
      </w:r>
      <w:proofErr w:type="spellEnd"/>
      <w:r w:rsidR="00215E98">
        <w:rPr>
          <w:b/>
          <w:i/>
          <w:sz w:val="22"/>
          <w:highlight w:val="yellow"/>
        </w:rPr>
        <w:t xml:space="preserve"> providing a </w:t>
      </w:r>
      <w:r>
        <w:rPr>
          <w:b/>
          <w:i/>
          <w:sz w:val="22"/>
          <w:highlight w:val="yellow"/>
        </w:rPr>
        <w:t xml:space="preserve">definition of the field </w:t>
      </w:r>
      <w:r w:rsidR="00215E98">
        <w:rPr>
          <w:b/>
          <w:i/>
          <w:sz w:val="22"/>
          <w:highlight w:val="yellow"/>
        </w:rPr>
        <w:t xml:space="preserve">as </w:t>
      </w:r>
      <w:r>
        <w:rPr>
          <w:b/>
          <w:i/>
          <w:sz w:val="22"/>
          <w:highlight w:val="yellow"/>
        </w:rPr>
        <w:t>a reference to 9.4.2.219 HE Operation element</w:t>
      </w:r>
      <w:r>
        <w:rPr>
          <w:b/>
          <w:i/>
          <w:sz w:val="22"/>
          <w:highlight w:val="yellow"/>
        </w:rPr>
        <w:t>:</w:t>
      </w:r>
    </w:p>
    <w:p w:rsidR="00F62854" w:rsidRDefault="00F62854" w:rsidP="00F62854">
      <w:pPr>
        <w:rPr>
          <w:rFonts w:eastAsia="Times New Roman"/>
          <w:color w:val="000000"/>
        </w:rPr>
      </w:pPr>
    </w:p>
    <w:p w:rsidR="00B628CB" w:rsidRDefault="00B628CB" w:rsidP="00943A02">
      <w:pPr>
        <w:rPr>
          <w:rFonts w:eastAsia="Times New Roman"/>
          <w:color w:val="000000"/>
        </w:rPr>
      </w:pPr>
    </w:p>
    <w:p w:rsidR="008548AC" w:rsidRDefault="008548AC" w:rsidP="00943A02">
      <w:pPr>
        <w:rPr>
          <w:rFonts w:eastAsia="Times New Roman"/>
          <w:color w:val="000000"/>
        </w:rPr>
      </w:pPr>
    </w:p>
    <w:p w:rsidR="00E64BAC" w:rsidRDefault="00E64BAC" w:rsidP="00E64BAC">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9.2.4.6.4.1 General as shown</w:t>
      </w:r>
      <w:r w:rsidR="00B94390">
        <w:rPr>
          <w:b/>
          <w:i/>
          <w:sz w:val="22"/>
          <w:highlight w:val="yellow"/>
        </w:rPr>
        <w:t xml:space="preserve"> and change all references of the Reverse Direction Protocol A-Control field in the draft to Command Control Indication</w:t>
      </w:r>
      <w:r>
        <w:rPr>
          <w:b/>
          <w:i/>
          <w:sz w:val="22"/>
          <w:highlight w:val="yellow"/>
        </w:rPr>
        <w:t>:</w:t>
      </w:r>
    </w:p>
    <w:p w:rsidR="00E64BAC" w:rsidRDefault="00E64BAC" w:rsidP="00943A02">
      <w:pPr>
        <w:rPr>
          <w:rFonts w:eastAsia="Times New Roman"/>
          <w:color w:val="000000"/>
        </w:rPr>
      </w:pPr>
    </w:p>
    <w:p w:rsidR="00E64BAC" w:rsidRDefault="00E64BAC" w:rsidP="00943A02">
      <w:pPr>
        <w:rPr>
          <w:b/>
          <w:bCs/>
          <w:sz w:val="20"/>
        </w:rPr>
      </w:pPr>
      <w:r>
        <w:rPr>
          <w:b/>
          <w:bCs/>
          <w:sz w:val="20"/>
        </w:rPr>
        <w:t>9.2.4.6.4.1 General</w:t>
      </w:r>
    </w:p>
    <w:p w:rsidR="00E64BAC" w:rsidRDefault="00E64BAC" w:rsidP="00943A02">
      <w:pPr>
        <w:rPr>
          <w:b/>
          <w:bCs/>
          <w:sz w:val="20"/>
        </w:rPr>
      </w:pPr>
    </w:p>
    <w:tbl>
      <w:tblPr>
        <w:tblStyle w:val="TableGrid"/>
        <w:tblW w:w="0" w:type="auto"/>
        <w:tblLook w:val="04A0" w:firstRow="1" w:lastRow="0" w:firstColumn="1" w:lastColumn="0" w:noHBand="0" w:noVBand="1"/>
      </w:tblPr>
      <w:tblGrid>
        <w:gridCol w:w="2520"/>
        <w:gridCol w:w="2520"/>
        <w:gridCol w:w="2520"/>
        <w:gridCol w:w="2520"/>
      </w:tblGrid>
      <w:tr w:rsidR="00E64BAC" w:rsidTr="00E64BAC">
        <w:tc>
          <w:tcPr>
            <w:tcW w:w="2520" w:type="dxa"/>
          </w:tcPr>
          <w:p w:rsidR="00E64BAC" w:rsidRDefault="00E64BAC" w:rsidP="00943A02">
            <w:pPr>
              <w:rPr>
                <w:b/>
                <w:bCs/>
                <w:sz w:val="20"/>
              </w:rPr>
            </w:pPr>
            <w:r>
              <w:rPr>
                <w:b/>
                <w:bCs/>
                <w:sz w:val="20"/>
              </w:rPr>
              <w:t>Control ID value</w:t>
            </w:r>
          </w:p>
        </w:tc>
        <w:tc>
          <w:tcPr>
            <w:tcW w:w="2520" w:type="dxa"/>
          </w:tcPr>
          <w:p w:rsidR="00E64BAC" w:rsidRDefault="00E64BAC" w:rsidP="00943A02">
            <w:pPr>
              <w:rPr>
                <w:b/>
                <w:bCs/>
                <w:sz w:val="20"/>
              </w:rPr>
            </w:pPr>
            <w:r>
              <w:rPr>
                <w:b/>
                <w:bCs/>
                <w:sz w:val="20"/>
              </w:rPr>
              <w:t>Meaning</w:t>
            </w:r>
          </w:p>
        </w:tc>
        <w:tc>
          <w:tcPr>
            <w:tcW w:w="2520" w:type="dxa"/>
          </w:tcPr>
          <w:p w:rsidR="00E64BAC" w:rsidRDefault="00E64BAC" w:rsidP="00943A02">
            <w:pPr>
              <w:rPr>
                <w:b/>
                <w:bCs/>
                <w:sz w:val="20"/>
              </w:rPr>
            </w:pPr>
            <w:r>
              <w:rPr>
                <w:b/>
                <w:bCs/>
                <w:sz w:val="20"/>
              </w:rPr>
              <w:t>Length of the Control Information subfield (bits)</w:t>
            </w:r>
          </w:p>
        </w:tc>
        <w:tc>
          <w:tcPr>
            <w:tcW w:w="2520" w:type="dxa"/>
          </w:tcPr>
          <w:p w:rsidR="00E64BAC" w:rsidRDefault="00E64BAC" w:rsidP="00943A02">
            <w:pPr>
              <w:rPr>
                <w:b/>
                <w:bCs/>
                <w:sz w:val="20"/>
              </w:rPr>
            </w:pPr>
            <w:r>
              <w:rPr>
                <w:b/>
                <w:bCs/>
                <w:sz w:val="20"/>
              </w:rPr>
              <w:t>Content of the Control Information subfield</w:t>
            </w:r>
          </w:p>
        </w:tc>
      </w:tr>
      <w:tr w:rsidR="00E64BAC" w:rsidTr="00E64BAC">
        <w:tc>
          <w:tcPr>
            <w:tcW w:w="2520" w:type="dxa"/>
          </w:tcPr>
          <w:p w:rsidR="00E64BAC" w:rsidRPr="007811AA" w:rsidRDefault="00E64BAC" w:rsidP="00E64BAC">
            <w:pPr>
              <w:jc w:val="center"/>
              <w:rPr>
                <w:bCs/>
                <w:sz w:val="20"/>
              </w:rPr>
            </w:pPr>
            <w:r w:rsidRPr="007811AA">
              <w:rPr>
                <w:bCs/>
                <w:sz w:val="20"/>
              </w:rPr>
              <w:t>0</w:t>
            </w:r>
          </w:p>
        </w:tc>
        <w:tc>
          <w:tcPr>
            <w:tcW w:w="2520" w:type="dxa"/>
          </w:tcPr>
          <w:p w:rsidR="00E64BAC" w:rsidRPr="007811AA" w:rsidRDefault="00E64BAC" w:rsidP="00943A02">
            <w:pPr>
              <w:rPr>
                <w:bCs/>
                <w:sz w:val="20"/>
              </w:rPr>
            </w:pPr>
            <w:r w:rsidRPr="007811AA">
              <w:rPr>
                <w:bCs/>
                <w:sz w:val="20"/>
              </w:rPr>
              <w:t>UL MU response scheduling</w:t>
            </w:r>
          </w:p>
        </w:tc>
        <w:tc>
          <w:tcPr>
            <w:tcW w:w="2520" w:type="dxa"/>
          </w:tcPr>
          <w:p w:rsidR="00E64BAC" w:rsidRPr="007811AA" w:rsidRDefault="00E64BAC"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9.2.4.6.4.2 (UL MU response scheduling)</w:t>
            </w:r>
          </w:p>
        </w:tc>
      </w:tr>
      <w:tr w:rsidR="00E64BAC" w:rsidTr="00E64BAC">
        <w:tc>
          <w:tcPr>
            <w:tcW w:w="2520" w:type="dxa"/>
          </w:tcPr>
          <w:p w:rsidR="00E64BAC" w:rsidRPr="007811AA" w:rsidRDefault="00E64BAC" w:rsidP="00E64BAC">
            <w:pPr>
              <w:jc w:val="center"/>
              <w:rPr>
                <w:bCs/>
                <w:sz w:val="20"/>
              </w:rPr>
            </w:pPr>
            <w:r w:rsidRPr="007811AA">
              <w:rPr>
                <w:bCs/>
                <w:sz w:val="20"/>
              </w:rPr>
              <w:t>1</w:t>
            </w:r>
          </w:p>
        </w:tc>
        <w:tc>
          <w:tcPr>
            <w:tcW w:w="2520" w:type="dxa"/>
          </w:tcPr>
          <w:p w:rsidR="00E64BAC" w:rsidRPr="007811AA" w:rsidRDefault="007811AA" w:rsidP="00943A02">
            <w:pPr>
              <w:rPr>
                <w:bCs/>
                <w:sz w:val="20"/>
              </w:rPr>
            </w:pPr>
            <w:r w:rsidRPr="007811AA">
              <w:rPr>
                <w:bCs/>
                <w:sz w:val="20"/>
              </w:rPr>
              <w:t>Operating mode</w:t>
            </w:r>
          </w:p>
        </w:tc>
        <w:tc>
          <w:tcPr>
            <w:tcW w:w="2520" w:type="dxa"/>
          </w:tcPr>
          <w:p w:rsidR="00E64BAC" w:rsidRPr="007811AA" w:rsidRDefault="007811AA" w:rsidP="00E64BAC">
            <w:pPr>
              <w:jc w:val="center"/>
              <w:rPr>
                <w:bCs/>
                <w:sz w:val="20"/>
              </w:rPr>
            </w:pPr>
            <w:r w:rsidRPr="007811AA">
              <w:rPr>
                <w:bCs/>
                <w:sz w:val="20"/>
              </w:rPr>
              <w:t>12</w:t>
            </w:r>
          </w:p>
        </w:tc>
        <w:tc>
          <w:tcPr>
            <w:tcW w:w="2520" w:type="dxa"/>
          </w:tcPr>
          <w:p w:rsidR="00E64BAC" w:rsidRPr="007811AA" w:rsidRDefault="007811AA" w:rsidP="00943A02">
            <w:pPr>
              <w:rPr>
                <w:bCs/>
                <w:sz w:val="20"/>
              </w:rPr>
            </w:pPr>
            <w:r w:rsidRPr="007811AA">
              <w:rPr>
                <w:bCs/>
                <w:sz w:val="20"/>
              </w:rPr>
              <w:t>See 9.2.4.6.4.3 (Operating Mode)</w:t>
            </w:r>
          </w:p>
        </w:tc>
      </w:tr>
      <w:tr w:rsidR="00E64BAC" w:rsidTr="00E64BAC">
        <w:tc>
          <w:tcPr>
            <w:tcW w:w="2520" w:type="dxa"/>
          </w:tcPr>
          <w:p w:rsidR="00E64BAC" w:rsidRPr="007811AA" w:rsidRDefault="00E64BAC" w:rsidP="00E64BAC">
            <w:pPr>
              <w:jc w:val="center"/>
              <w:rPr>
                <w:bCs/>
                <w:sz w:val="20"/>
              </w:rPr>
            </w:pPr>
            <w:r w:rsidRPr="007811AA">
              <w:rPr>
                <w:bCs/>
                <w:sz w:val="20"/>
              </w:rPr>
              <w:t>2</w:t>
            </w:r>
          </w:p>
        </w:tc>
        <w:tc>
          <w:tcPr>
            <w:tcW w:w="2520" w:type="dxa"/>
          </w:tcPr>
          <w:p w:rsidR="00E64BAC" w:rsidRPr="007811AA" w:rsidRDefault="007811AA" w:rsidP="00943A02">
            <w:pPr>
              <w:rPr>
                <w:bCs/>
                <w:sz w:val="20"/>
              </w:rPr>
            </w:pPr>
            <w:r w:rsidRPr="007811AA">
              <w:rPr>
                <w:bCs/>
                <w:sz w:val="20"/>
              </w:rPr>
              <w:t>HE link adaptation</w:t>
            </w:r>
          </w:p>
        </w:tc>
        <w:tc>
          <w:tcPr>
            <w:tcW w:w="2520" w:type="dxa"/>
          </w:tcPr>
          <w:p w:rsidR="00E64BAC" w:rsidRPr="007811AA" w:rsidRDefault="007811AA" w:rsidP="00E64BAC">
            <w:pPr>
              <w:jc w:val="center"/>
              <w:rPr>
                <w:bCs/>
                <w:sz w:val="20"/>
              </w:rPr>
            </w:pPr>
            <w:r w:rsidRPr="007811AA">
              <w:rPr>
                <w:bCs/>
                <w:sz w:val="20"/>
              </w:rPr>
              <w:t>16</w:t>
            </w:r>
          </w:p>
        </w:tc>
        <w:tc>
          <w:tcPr>
            <w:tcW w:w="2520" w:type="dxa"/>
          </w:tcPr>
          <w:p w:rsidR="00E64BAC" w:rsidRPr="007811AA" w:rsidRDefault="007811AA" w:rsidP="00943A02">
            <w:pPr>
              <w:rPr>
                <w:bCs/>
                <w:sz w:val="20"/>
              </w:rPr>
            </w:pPr>
            <w:r w:rsidRPr="007811AA">
              <w:rPr>
                <w:bCs/>
                <w:sz w:val="20"/>
              </w:rPr>
              <w:t>See 9.2.4.6.4.4 (HE link adaptation)</w:t>
            </w:r>
          </w:p>
        </w:tc>
      </w:tr>
      <w:tr w:rsidR="00E64BAC" w:rsidTr="00E64BAC">
        <w:tc>
          <w:tcPr>
            <w:tcW w:w="2520" w:type="dxa"/>
          </w:tcPr>
          <w:p w:rsidR="00E64BAC" w:rsidRPr="007811AA" w:rsidRDefault="00E64BAC" w:rsidP="00E64BAC">
            <w:pPr>
              <w:jc w:val="center"/>
              <w:rPr>
                <w:bCs/>
                <w:sz w:val="20"/>
              </w:rPr>
            </w:pPr>
            <w:r w:rsidRPr="007811AA">
              <w:rPr>
                <w:bCs/>
                <w:sz w:val="20"/>
              </w:rPr>
              <w:t>3</w:t>
            </w:r>
          </w:p>
        </w:tc>
        <w:tc>
          <w:tcPr>
            <w:tcW w:w="2520" w:type="dxa"/>
          </w:tcPr>
          <w:p w:rsidR="00E64BAC" w:rsidRPr="007811AA" w:rsidRDefault="007811AA" w:rsidP="00943A02">
            <w:pPr>
              <w:rPr>
                <w:bCs/>
                <w:sz w:val="20"/>
              </w:rPr>
            </w:pPr>
            <w:r w:rsidRPr="007811AA">
              <w:rPr>
                <w:bCs/>
                <w:sz w:val="20"/>
              </w:rPr>
              <w:t>Buffer Status Report (BSR)</w:t>
            </w:r>
          </w:p>
        </w:tc>
        <w:tc>
          <w:tcPr>
            <w:tcW w:w="2520" w:type="dxa"/>
          </w:tcPr>
          <w:p w:rsidR="00E64BAC" w:rsidRPr="007811AA" w:rsidRDefault="007811AA"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9.2.4.6.4.5 (Buffer Status Report)</w:t>
            </w:r>
          </w:p>
        </w:tc>
      </w:tr>
      <w:tr w:rsidR="00E64BAC" w:rsidTr="00E64BAC">
        <w:tc>
          <w:tcPr>
            <w:tcW w:w="2520" w:type="dxa"/>
          </w:tcPr>
          <w:p w:rsidR="00E64BAC" w:rsidRPr="007811AA" w:rsidRDefault="00E64BAC" w:rsidP="00E64BAC">
            <w:pPr>
              <w:jc w:val="center"/>
              <w:rPr>
                <w:bCs/>
                <w:sz w:val="20"/>
              </w:rPr>
            </w:pPr>
            <w:r w:rsidRPr="007811AA">
              <w:rPr>
                <w:bCs/>
                <w:sz w:val="20"/>
              </w:rPr>
              <w:t>4</w:t>
            </w:r>
          </w:p>
        </w:tc>
        <w:tc>
          <w:tcPr>
            <w:tcW w:w="2520" w:type="dxa"/>
          </w:tcPr>
          <w:p w:rsidR="00E64BAC" w:rsidRPr="007811AA" w:rsidRDefault="007811AA" w:rsidP="00943A02">
            <w:pPr>
              <w:rPr>
                <w:bCs/>
                <w:sz w:val="20"/>
              </w:rPr>
            </w:pPr>
            <w:r w:rsidRPr="007811AA">
              <w:rPr>
                <w:bCs/>
                <w:sz w:val="20"/>
              </w:rPr>
              <w:t>UL Power Headroom</w:t>
            </w:r>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7811AA" w:rsidP="00943A02">
            <w:pPr>
              <w:rPr>
                <w:bCs/>
                <w:sz w:val="20"/>
              </w:rPr>
            </w:pPr>
            <w:r w:rsidRPr="007811AA">
              <w:rPr>
                <w:bCs/>
                <w:sz w:val="20"/>
              </w:rPr>
              <w:t>See 9.2.4.6.4.6 (UL power headroom)</w:t>
            </w:r>
          </w:p>
        </w:tc>
      </w:tr>
      <w:tr w:rsidR="00E64BAC" w:rsidTr="00E64BAC">
        <w:tc>
          <w:tcPr>
            <w:tcW w:w="2520" w:type="dxa"/>
          </w:tcPr>
          <w:p w:rsidR="00E64BAC" w:rsidRPr="007811AA" w:rsidRDefault="00E64BAC" w:rsidP="00E64BAC">
            <w:pPr>
              <w:jc w:val="center"/>
              <w:rPr>
                <w:bCs/>
                <w:sz w:val="20"/>
              </w:rPr>
            </w:pPr>
            <w:r w:rsidRPr="007811AA">
              <w:rPr>
                <w:bCs/>
                <w:sz w:val="20"/>
              </w:rPr>
              <w:t>5</w:t>
            </w:r>
          </w:p>
        </w:tc>
        <w:tc>
          <w:tcPr>
            <w:tcW w:w="2520" w:type="dxa"/>
          </w:tcPr>
          <w:p w:rsidR="00E64BAC" w:rsidRPr="007811AA" w:rsidRDefault="007811AA" w:rsidP="00943A02">
            <w:pPr>
              <w:rPr>
                <w:bCs/>
                <w:sz w:val="20"/>
              </w:rPr>
            </w:pPr>
            <w:r w:rsidRPr="007811AA">
              <w:rPr>
                <w:bCs/>
                <w:sz w:val="20"/>
              </w:rPr>
              <w:t>Bandwidth Query Report (BQR)</w:t>
            </w:r>
          </w:p>
        </w:tc>
        <w:tc>
          <w:tcPr>
            <w:tcW w:w="2520" w:type="dxa"/>
          </w:tcPr>
          <w:p w:rsidR="00E64BAC" w:rsidRPr="007811AA" w:rsidRDefault="007811AA" w:rsidP="00E64BAC">
            <w:pPr>
              <w:jc w:val="center"/>
              <w:rPr>
                <w:bCs/>
                <w:sz w:val="20"/>
              </w:rPr>
            </w:pPr>
            <w:r w:rsidRPr="007811AA">
              <w:rPr>
                <w:bCs/>
                <w:sz w:val="20"/>
              </w:rPr>
              <w:t>10</w:t>
            </w:r>
          </w:p>
        </w:tc>
        <w:tc>
          <w:tcPr>
            <w:tcW w:w="2520" w:type="dxa"/>
          </w:tcPr>
          <w:p w:rsidR="00E64BAC" w:rsidRPr="007811AA" w:rsidRDefault="007811AA" w:rsidP="00943A02">
            <w:pPr>
              <w:rPr>
                <w:bCs/>
                <w:sz w:val="20"/>
              </w:rPr>
            </w:pPr>
            <w:r w:rsidRPr="007811AA">
              <w:rPr>
                <w:bCs/>
                <w:sz w:val="20"/>
              </w:rPr>
              <w:t>See 9</w:t>
            </w:r>
            <w:r>
              <w:rPr>
                <w:bCs/>
                <w:sz w:val="20"/>
              </w:rPr>
              <w:t>.</w:t>
            </w:r>
            <w:r w:rsidRPr="007811AA">
              <w:rPr>
                <w:bCs/>
                <w:sz w:val="20"/>
              </w:rPr>
              <w:t>2.4.6.4.7 (Bandwidth Query Report (BQR))</w:t>
            </w:r>
          </w:p>
        </w:tc>
      </w:tr>
      <w:tr w:rsidR="00E64BAC" w:rsidTr="00E64BAC">
        <w:tc>
          <w:tcPr>
            <w:tcW w:w="2520" w:type="dxa"/>
          </w:tcPr>
          <w:p w:rsidR="00E64BAC" w:rsidRPr="007811AA" w:rsidRDefault="00E64BAC" w:rsidP="00E64BAC">
            <w:pPr>
              <w:jc w:val="center"/>
              <w:rPr>
                <w:bCs/>
                <w:sz w:val="20"/>
              </w:rPr>
            </w:pPr>
            <w:r w:rsidRPr="007811AA">
              <w:rPr>
                <w:bCs/>
                <w:sz w:val="20"/>
              </w:rPr>
              <w:t>6</w:t>
            </w:r>
          </w:p>
        </w:tc>
        <w:tc>
          <w:tcPr>
            <w:tcW w:w="2520" w:type="dxa"/>
          </w:tcPr>
          <w:p w:rsidR="00E64BAC" w:rsidRPr="007811AA" w:rsidRDefault="007811AA" w:rsidP="00943A02">
            <w:pPr>
              <w:rPr>
                <w:bCs/>
                <w:sz w:val="20"/>
              </w:rPr>
            </w:pPr>
            <w:del w:id="1" w:author="Matthew Fischer" w:date="2016-12-12T14:13:00Z">
              <w:r w:rsidRPr="007811AA" w:rsidDel="0083524E">
                <w:rPr>
                  <w:bCs/>
                  <w:sz w:val="20"/>
                </w:rPr>
                <w:delText>Reverse Direction Protocol</w:delText>
              </w:r>
            </w:del>
            <w:ins w:id="2" w:author="Matthew Fischer" w:date="2016-12-12T14:13:00Z">
              <w:r w:rsidR="0083524E">
                <w:rPr>
                  <w:bCs/>
                  <w:sz w:val="20"/>
                </w:rPr>
                <w:t>Command Control Indication</w:t>
              </w:r>
            </w:ins>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83524E" w:rsidP="00943A02">
            <w:pPr>
              <w:rPr>
                <w:bCs/>
                <w:sz w:val="20"/>
              </w:rPr>
            </w:pPr>
            <w:ins w:id="3" w:author="Matthew Fischer" w:date="2016-12-12T14:13:00Z">
              <w:r>
                <w:rPr>
                  <w:bCs/>
                  <w:sz w:val="20"/>
                </w:rPr>
                <w:t>See 9.2.4.6.4.8 (Command Control Indication)</w:t>
              </w:r>
            </w:ins>
          </w:p>
        </w:tc>
      </w:tr>
      <w:tr w:rsidR="00E64BAC" w:rsidTr="00E64BAC">
        <w:tc>
          <w:tcPr>
            <w:tcW w:w="2520" w:type="dxa"/>
          </w:tcPr>
          <w:p w:rsidR="00E64BAC" w:rsidRPr="007811AA" w:rsidRDefault="00E64BAC" w:rsidP="00E64BAC">
            <w:pPr>
              <w:jc w:val="center"/>
              <w:rPr>
                <w:bCs/>
                <w:sz w:val="20"/>
              </w:rPr>
            </w:pPr>
            <w:r w:rsidRPr="007811AA">
              <w:rPr>
                <w:bCs/>
                <w:sz w:val="20"/>
              </w:rPr>
              <w:t>7-15</w:t>
            </w:r>
          </w:p>
        </w:tc>
        <w:tc>
          <w:tcPr>
            <w:tcW w:w="2520" w:type="dxa"/>
          </w:tcPr>
          <w:p w:rsidR="00E64BAC" w:rsidRPr="007811AA" w:rsidRDefault="00E64BAC" w:rsidP="00943A02">
            <w:pPr>
              <w:rPr>
                <w:bCs/>
                <w:sz w:val="20"/>
              </w:rPr>
            </w:pPr>
          </w:p>
        </w:tc>
        <w:tc>
          <w:tcPr>
            <w:tcW w:w="2520" w:type="dxa"/>
          </w:tcPr>
          <w:p w:rsidR="00E64BAC" w:rsidRPr="007811AA" w:rsidRDefault="00E64BAC" w:rsidP="00E64BAC">
            <w:pPr>
              <w:jc w:val="center"/>
              <w:rPr>
                <w:bCs/>
                <w:sz w:val="20"/>
              </w:rPr>
            </w:pPr>
          </w:p>
        </w:tc>
        <w:tc>
          <w:tcPr>
            <w:tcW w:w="2520" w:type="dxa"/>
          </w:tcPr>
          <w:p w:rsidR="00E64BAC" w:rsidRPr="007811AA" w:rsidRDefault="00E64BAC" w:rsidP="00943A02">
            <w:pPr>
              <w:rPr>
                <w:bCs/>
                <w:sz w:val="20"/>
              </w:rPr>
            </w:pPr>
          </w:p>
        </w:tc>
      </w:tr>
    </w:tbl>
    <w:p w:rsidR="00E64BAC" w:rsidRDefault="00E64BAC" w:rsidP="00943A02">
      <w:pPr>
        <w:rPr>
          <w:b/>
          <w:bCs/>
          <w:sz w:val="20"/>
        </w:rPr>
      </w:pPr>
    </w:p>
    <w:p w:rsidR="00E64BAC" w:rsidRDefault="00E64BAC" w:rsidP="00943A02">
      <w:pPr>
        <w:rPr>
          <w:ins w:id="4" w:author="Matthew Fischer" w:date="2016-12-12T13:52:00Z"/>
          <w:b/>
          <w:bCs/>
          <w:sz w:val="20"/>
        </w:rPr>
      </w:pPr>
    </w:p>
    <w:p w:rsidR="007811AA" w:rsidRDefault="007811AA" w:rsidP="00943A02">
      <w:pPr>
        <w:rPr>
          <w:b/>
          <w:bCs/>
          <w:sz w:val="20"/>
        </w:rPr>
      </w:pPr>
    </w:p>
    <w:p w:rsidR="007811AA" w:rsidRDefault="007811AA" w:rsidP="00943A02">
      <w:pPr>
        <w:rPr>
          <w:b/>
          <w:bCs/>
          <w:sz w:val="20"/>
        </w:rPr>
      </w:pPr>
      <w:r>
        <w:rPr>
          <w:b/>
          <w:bCs/>
          <w:sz w:val="20"/>
        </w:rPr>
        <w:t>9.2.4.6.4.2 UL MU response scheduling</w:t>
      </w:r>
    </w:p>
    <w:p w:rsidR="007811AA" w:rsidRDefault="007811AA" w:rsidP="00266916">
      <w:pPr>
        <w:ind w:firstLine="720"/>
        <w:rPr>
          <w:b/>
          <w:bCs/>
          <w:sz w:val="20"/>
        </w:rPr>
      </w:pPr>
    </w:p>
    <w:p w:rsidR="0083524E" w:rsidRDefault="0083524E" w:rsidP="00F03B0F">
      <w:pPr>
        <w:rPr>
          <w:b/>
          <w:bCs/>
          <w:sz w:val="20"/>
        </w:rPr>
      </w:pPr>
      <w:r>
        <w:rPr>
          <w:b/>
          <w:bCs/>
          <w:sz w:val="20"/>
        </w:rPr>
        <w:t>9.2.4.6.4.8</w:t>
      </w:r>
      <w:r w:rsidR="00F03B0F">
        <w:rPr>
          <w:b/>
          <w:bCs/>
          <w:sz w:val="20"/>
        </w:rPr>
        <w:t xml:space="preserve"> </w:t>
      </w:r>
      <w:ins w:id="5" w:author="Matthew Fischer" w:date="2016-12-12T14:14:00Z">
        <w:r>
          <w:rPr>
            <w:b/>
            <w:bCs/>
            <w:sz w:val="20"/>
          </w:rPr>
          <w:t>Control Command Indication</w:t>
        </w:r>
      </w:ins>
      <w:del w:id="6" w:author="Matthew Fischer" w:date="2016-12-12T14:14:00Z">
        <w:r w:rsidDel="0083524E">
          <w:rPr>
            <w:b/>
            <w:bCs/>
            <w:sz w:val="20"/>
          </w:rPr>
          <w:delText>Reverse direction protocol (RDP)</w:delText>
        </w:r>
      </w:del>
    </w:p>
    <w:p w:rsidR="00F03B0F" w:rsidRDefault="00F03B0F" w:rsidP="00F03B0F">
      <w:pPr>
        <w:rPr>
          <w:b/>
          <w:bCs/>
          <w:sz w:val="20"/>
        </w:rPr>
      </w:pPr>
    </w:p>
    <w:p w:rsidR="00F03B0F" w:rsidRDefault="00F03B0F" w:rsidP="00F03B0F">
      <w:pPr>
        <w:rPr>
          <w:b/>
          <w:i/>
          <w:sz w:val="22"/>
          <w:highlight w:val="yellow"/>
        </w:rPr>
      </w:pPr>
      <w:proofErr w:type="spellStart"/>
      <w:r>
        <w:rPr>
          <w:b/>
          <w:i/>
          <w:sz w:val="22"/>
          <w:highlight w:val="yellow"/>
        </w:rPr>
        <w:t>TGax</w:t>
      </w:r>
      <w:proofErr w:type="spellEnd"/>
      <w:r>
        <w:rPr>
          <w:b/>
          <w:i/>
          <w:sz w:val="22"/>
          <w:highlight w:val="yellow"/>
        </w:rPr>
        <w:t xml:space="preserve"> editor: change B2 “reserved” </w:t>
      </w:r>
      <w:r w:rsidR="00EA593A">
        <w:rPr>
          <w:b/>
          <w:i/>
          <w:sz w:val="22"/>
          <w:highlight w:val="yellow"/>
        </w:rPr>
        <w:t xml:space="preserve">of Figure 9-15i Control Information subfield format when Control ID subfield value is 6 to </w:t>
      </w:r>
      <w:r>
        <w:rPr>
          <w:b/>
          <w:i/>
          <w:sz w:val="22"/>
          <w:highlight w:val="yellow"/>
        </w:rPr>
        <w:t xml:space="preserve">“SR_PPDU Indication” and </w:t>
      </w:r>
      <w:r w:rsidR="006220AF">
        <w:rPr>
          <w:b/>
          <w:i/>
          <w:sz w:val="22"/>
          <w:highlight w:val="yellow"/>
        </w:rPr>
        <w:t>modify</w:t>
      </w:r>
      <w:r>
        <w:rPr>
          <w:b/>
          <w:i/>
          <w:sz w:val="22"/>
          <w:highlight w:val="yellow"/>
        </w:rPr>
        <w:t xml:space="preserve"> the text </w:t>
      </w:r>
      <w:r w:rsidR="006220AF">
        <w:rPr>
          <w:b/>
          <w:i/>
          <w:sz w:val="22"/>
          <w:highlight w:val="yellow"/>
        </w:rPr>
        <w:t xml:space="preserve">of the </w:t>
      </w:r>
      <w:proofErr w:type="spellStart"/>
      <w:r w:rsidR="006220AF">
        <w:rPr>
          <w:b/>
          <w:i/>
          <w:sz w:val="22"/>
          <w:highlight w:val="yellow"/>
        </w:rPr>
        <w:t>subclause</w:t>
      </w:r>
      <w:proofErr w:type="spellEnd"/>
      <w:r w:rsidR="006220AF">
        <w:rPr>
          <w:b/>
          <w:i/>
          <w:sz w:val="22"/>
          <w:highlight w:val="yellow"/>
        </w:rPr>
        <w:t xml:space="preserve"> as </w:t>
      </w:r>
      <w:r>
        <w:rPr>
          <w:b/>
          <w:i/>
          <w:sz w:val="22"/>
          <w:highlight w:val="yellow"/>
        </w:rPr>
        <w:t>shown:</w:t>
      </w:r>
    </w:p>
    <w:p w:rsidR="00F03B0F" w:rsidRPr="00266916" w:rsidRDefault="00F03B0F" w:rsidP="006220AF">
      <w:pPr>
        <w:tabs>
          <w:tab w:val="left" w:pos="2484"/>
        </w:tabs>
        <w:rPr>
          <w:bCs/>
          <w:sz w:val="20"/>
        </w:rPr>
      </w:pPr>
      <w:r>
        <w:rPr>
          <w:bCs/>
          <w:sz w:val="20"/>
        </w:rPr>
        <w:tab/>
      </w:r>
    </w:p>
    <w:p w:rsidR="0083524E" w:rsidRDefault="0083524E" w:rsidP="00F03B0F">
      <w:pPr>
        <w:rPr>
          <w:sz w:val="20"/>
        </w:rPr>
      </w:pPr>
      <w:r>
        <w:rPr>
          <w:sz w:val="20"/>
        </w:rPr>
        <w:t>The Control Information subfield</w:t>
      </w:r>
      <w:ins w:id="7" w:author="Matthew Fischer" w:date="2016-12-12T14:17:00Z">
        <w:r w:rsidR="00C96D00">
          <w:rPr>
            <w:sz w:val="20"/>
          </w:rPr>
          <w:t>, when the Control ID subfield is 6, contains</w:t>
        </w:r>
      </w:ins>
      <w:del w:id="8" w:author="Matthew Fischer" w:date="2016-12-12T14:17:00Z">
        <w:r w:rsidDel="00C96D00">
          <w:rPr>
            <w:sz w:val="20"/>
          </w:rPr>
          <w:delText xml:space="preserve"> for</w:delText>
        </w:r>
      </w:del>
      <w:r>
        <w:rPr>
          <w:sz w:val="20"/>
        </w:rPr>
        <w:t xml:space="preserve"> the </w:t>
      </w:r>
      <w:del w:id="9" w:author="Matthew Fischer" w:date="2016-12-12T14:16:00Z">
        <w:r w:rsidDel="00C96D00">
          <w:rPr>
            <w:sz w:val="20"/>
          </w:rPr>
          <w:delText>RDP Trigger frame</w:delText>
        </w:r>
      </w:del>
      <w:ins w:id="10" w:author="Matthew Fischer" w:date="2016-12-12T14:16:00Z">
        <w:r w:rsidR="00C96D00">
          <w:rPr>
            <w:sz w:val="20"/>
          </w:rPr>
          <w:t>Control Command Indication field</w:t>
        </w:r>
      </w:ins>
      <w:ins w:id="11" w:author="Matthew Fischer" w:date="2016-12-12T14:17:00Z">
        <w:r w:rsidR="00C96D00">
          <w:rPr>
            <w:sz w:val="20"/>
          </w:rPr>
          <w:t>. The format of the Control Command Indication field</w:t>
        </w:r>
      </w:ins>
      <w:r>
        <w:rPr>
          <w:sz w:val="20"/>
        </w:rPr>
        <w:t xml:space="preserve"> is shown in Figure 9-15i (Control Information subfield format when the Control ID subfield is 6)</w:t>
      </w:r>
    </w:p>
    <w:p w:rsidR="0083524E" w:rsidRDefault="0083524E" w:rsidP="00F03B0F">
      <w:pPr>
        <w:rPr>
          <w:sz w:val="20"/>
        </w:rPr>
      </w:pPr>
    </w:p>
    <w:p w:rsidR="0083524E" w:rsidRDefault="0083524E" w:rsidP="00F03B0F">
      <w:pPr>
        <w:rPr>
          <w:sz w:val="20"/>
        </w:rPr>
      </w:pPr>
      <w:r>
        <w:rPr>
          <w:sz w:val="20"/>
        </w:rPr>
        <w:t>The AC Constraint subfield of the RDP field indicates whether the mapped AC of an RD Data frame is constrained to a single AC, and is defined in Table 9-10 (AC Constraint subfield values), except that a value of 1 indicates that the response from an HE STA contains Data frames from the same AC or higher AC as defined in 10.28.4 (Rules for RD responder).</w:t>
      </w:r>
    </w:p>
    <w:p w:rsidR="00C96D00" w:rsidRDefault="00C96D00" w:rsidP="00F03B0F">
      <w:pPr>
        <w:rPr>
          <w:sz w:val="20"/>
        </w:rPr>
      </w:pPr>
    </w:p>
    <w:p w:rsidR="00C96D00" w:rsidRDefault="00C96D00" w:rsidP="00F03B0F">
      <w:pPr>
        <w:rPr>
          <w:sz w:val="20"/>
        </w:rPr>
      </w:pPr>
      <w:r>
        <w:rPr>
          <w:sz w:val="20"/>
        </w:rPr>
        <w:t>The RDG/More PPDU subfield is defined in Table 9-11 (RDG/More PPDU subfield values).</w:t>
      </w:r>
    </w:p>
    <w:p w:rsidR="00C96D00" w:rsidRDefault="00C96D00" w:rsidP="00F03B0F">
      <w:pPr>
        <w:rPr>
          <w:sz w:val="20"/>
        </w:rPr>
      </w:pPr>
    </w:p>
    <w:p w:rsidR="006220AF" w:rsidRDefault="006220AF" w:rsidP="006220AF">
      <w:pPr>
        <w:rPr>
          <w:ins w:id="12" w:author="Matthew Fischer" w:date="2016-12-12T14:15:00Z"/>
          <w:bCs/>
          <w:sz w:val="20"/>
        </w:rPr>
      </w:pPr>
      <w:ins w:id="13" w:author="Matthew Fischer" w:date="2016-12-12T14:15:00Z">
        <w:r w:rsidRPr="00266916">
          <w:rPr>
            <w:bCs/>
            <w:sz w:val="20"/>
          </w:rPr>
          <w:t xml:space="preserve">The SR_PPDU Indication subfield is </w:t>
        </w:r>
        <w:r>
          <w:rPr>
            <w:bCs/>
            <w:sz w:val="20"/>
          </w:rPr>
          <w:t>defined in 9.2.4.6.4.2 (UL MU response scheduling).</w:t>
        </w:r>
      </w:ins>
    </w:p>
    <w:p w:rsidR="00F03B0F" w:rsidRDefault="00F03B0F" w:rsidP="00F03B0F">
      <w:pPr>
        <w:rPr>
          <w:bCs/>
          <w:sz w:val="20"/>
        </w:rPr>
      </w:pPr>
    </w:p>
    <w:p w:rsidR="00A403E2" w:rsidRDefault="00A403E2" w:rsidP="00A403E2">
      <w:pPr>
        <w:rPr>
          <w:bCs/>
          <w:sz w:val="20"/>
        </w:rPr>
      </w:pPr>
    </w:p>
    <w:p w:rsidR="00124896" w:rsidRDefault="00124896" w:rsidP="00A403E2">
      <w:pPr>
        <w:rPr>
          <w:bCs/>
          <w:sz w:val="20"/>
        </w:rPr>
      </w:pPr>
    </w:p>
    <w:p w:rsidR="00124896" w:rsidRDefault="00124896" w:rsidP="00A403E2">
      <w:pPr>
        <w:rPr>
          <w:bCs/>
          <w:sz w:val="20"/>
        </w:rPr>
      </w:pPr>
    </w:p>
    <w:p w:rsidR="00A403E2" w:rsidRDefault="00A403E2" w:rsidP="00A403E2">
      <w:pPr>
        <w:rPr>
          <w:b/>
          <w:bCs/>
          <w:sz w:val="20"/>
        </w:rPr>
      </w:pPr>
      <w:r>
        <w:rPr>
          <w:b/>
          <w:bCs/>
          <w:sz w:val="20"/>
        </w:rPr>
        <w:t>9.4.2.218.2 HE MAC Capabilities Information field</w:t>
      </w:r>
    </w:p>
    <w:p w:rsidR="00A403E2" w:rsidRDefault="00A403E2" w:rsidP="00A403E2">
      <w:pPr>
        <w:rPr>
          <w:b/>
          <w:bCs/>
          <w:sz w:val="20"/>
        </w:rPr>
      </w:pPr>
    </w:p>
    <w:p w:rsidR="00A403E2" w:rsidRDefault="00A403E2" w:rsidP="00A403E2">
      <w:pPr>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Figure 9-589ck HE MAC Capabilities Information field format to “SR Responder” and insert the following new row into the appropriate location within Table 9-262z Subfields of the HE MAC Capabilities Information field:</w:t>
      </w:r>
    </w:p>
    <w:p w:rsidR="00A403E2" w:rsidRDefault="00A403E2" w:rsidP="00A403E2">
      <w:pPr>
        <w:tabs>
          <w:tab w:val="left" w:pos="2484"/>
        </w:tabs>
        <w:rPr>
          <w:bCs/>
          <w:sz w:val="20"/>
        </w:rPr>
      </w:pPr>
    </w:p>
    <w:tbl>
      <w:tblPr>
        <w:tblStyle w:val="TableGrid"/>
        <w:tblW w:w="0" w:type="auto"/>
        <w:tblLook w:val="04A0" w:firstRow="1" w:lastRow="0" w:firstColumn="1" w:lastColumn="0" w:noHBand="0" w:noVBand="1"/>
      </w:tblPr>
      <w:tblGrid>
        <w:gridCol w:w="2520"/>
        <w:gridCol w:w="2520"/>
        <w:gridCol w:w="2520"/>
      </w:tblGrid>
      <w:tr w:rsidR="00A403E2" w:rsidTr="00A403E2">
        <w:tc>
          <w:tcPr>
            <w:tcW w:w="2520" w:type="dxa"/>
          </w:tcPr>
          <w:p w:rsidR="00A403E2" w:rsidRPr="00A403E2" w:rsidRDefault="00A403E2" w:rsidP="00A403E2">
            <w:pPr>
              <w:tabs>
                <w:tab w:val="left" w:pos="2484"/>
              </w:tabs>
              <w:jc w:val="center"/>
              <w:rPr>
                <w:b/>
                <w:bCs/>
                <w:sz w:val="20"/>
              </w:rPr>
            </w:pPr>
            <w:r w:rsidRPr="00A403E2">
              <w:rPr>
                <w:b/>
                <w:bCs/>
                <w:sz w:val="20"/>
              </w:rPr>
              <w:t>Subfield</w:t>
            </w:r>
          </w:p>
        </w:tc>
        <w:tc>
          <w:tcPr>
            <w:tcW w:w="2520" w:type="dxa"/>
          </w:tcPr>
          <w:p w:rsidR="00A403E2" w:rsidRPr="00A403E2" w:rsidRDefault="00A403E2" w:rsidP="00A403E2">
            <w:pPr>
              <w:tabs>
                <w:tab w:val="left" w:pos="2484"/>
              </w:tabs>
              <w:jc w:val="center"/>
              <w:rPr>
                <w:b/>
                <w:bCs/>
                <w:sz w:val="20"/>
              </w:rPr>
            </w:pPr>
            <w:r w:rsidRPr="00A403E2">
              <w:rPr>
                <w:b/>
                <w:bCs/>
                <w:sz w:val="20"/>
              </w:rPr>
              <w:t>Definition</w:t>
            </w:r>
          </w:p>
        </w:tc>
        <w:tc>
          <w:tcPr>
            <w:tcW w:w="2520" w:type="dxa"/>
          </w:tcPr>
          <w:p w:rsidR="00A403E2" w:rsidRPr="00A403E2" w:rsidRDefault="00A403E2" w:rsidP="00A403E2">
            <w:pPr>
              <w:tabs>
                <w:tab w:val="left" w:pos="2484"/>
              </w:tabs>
              <w:jc w:val="center"/>
              <w:rPr>
                <w:b/>
                <w:bCs/>
                <w:sz w:val="20"/>
              </w:rPr>
            </w:pPr>
            <w:r w:rsidRPr="00A403E2">
              <w:rPr>
                <w:b/>
                <w:bCs/>
                <w:sz w:val="20"/>
              </w:rPr>
              <w:t>Encoding</w:t>
            </w:r>
          </w:p>
        </w:tc>
      </w:tr>
      <w:tr w:rsidR="00A403E2" w:rsidTr="00A403E2">
        <w:tc>
          <w:tcPr>
            <w:tcW w:w="2520" w:type="dxa"/>
          </w:tcPr>
          <w:p w:rsidR="00A403E2" w:rsidRDefault="00A403E2" w:rsidP="00A403E2">
            <w:pPr>
              <w:tabs>
                <w:tab w:val="left" w:pos="2484"/>
              </w:tabs>
              <w:rPr>
                <w:bCs/>
                <w:sz w:val="20"/>
              </w:rPr>
            </w:pPr>
            <w:r>
              <w:rPr>
                <w:bCs/>
                <w:sz w:val="20"/>
              </w:rPr>
              <w:t>SR Responder</w:t>
            </w:r>
          </w:p>
        </w:tc>
        <w:tc>
          <w:tcPr>
            <w:tcW w:w="2520" w:type="dxa"/>
          </w:tcPr>
          <w:p w:rsidR="00A403E2" w:rsidRDefault="003E7BAA" w:rsidP="00A403E2">
            <w:pPr>
              <w:tabs>
                <w:tab w:val="left" w:pos="2484"/>
              </w:tabs>
              <w:rPr>
                <w:bCs/>
                <w:sz w:val="20"/>
              </w:rPr>
            </w:pPr>
            <w:r>
              <w:rPr>
                <w:bCs/>
                <w:sz w:val="20"/>
              </w:rPr>
              <w:t>Indicates support by the STA for the role of SR Responder.</w:t>
            </w:r>
          </w:p>
        </w:tc>
        <w:tc>
          <w:tcPr>
            <w:tcW w:w="2520" w:type="dxa"/>
          </w:tcPr>
          <w:p w:rsidR="00A403E2" w:rsidRDefault="003E7BAA" w:rsidP="00A403E2">
            <w:pPr>
              <w:tabs>
                <w:tab w:val="left" w:pos="2484"/>
              </w:tabs>
              <w:rPr>
                <w:bCs/>
                <w:sz w:val="20"/>
              </w:rPr>
            </w:pPr>
            <w:r>
              <w:rPr>
                <w:bCs/>
                <w:sz w:val="20"/>
              </w:rPr>
              <w:t>Set to 1 if the STA supports the role of SR Responder.</w:t>
            </w:r>
          </w:p>
          <w:p w:rsidR="003E7BAA" w:rsidRDefault="003E7BAA" w:rsidP="00A403E2">
            <w:pPr>
              <w:tabs>
                <w:tab w:val="left" w:pos="2484"/>
              </w:tabs>
              <w:rPr>
                <w:bCs/>
                <w:sz w:val="20"/>
              </w:rPr>
            </w:pPr>
            <w:r>
              <w:rPr>
                <w:bCs/>
                <w:sz w:val="20"/>
              </w:rPr>
              <w:t>Set to 0 otherwise.</w:t>
            </w:r>
          </w:p>
        </w:tc>
      </w:tr>
    </w:tbl>
    <w:p w:rsidR="00A403E2" w:rsidRDefault="00A403E2" w:rsidP="00A403E2">
      <w:pPr>
        <w:tabs>
          <w:tab w:val="left" w:pos="2484"/>
        </w:tabs>
        <w:rPr>
          <w:bCs/>
          <w:sz w:val="20"/>
        </w:rPr>
      </w:pPr>
    </w:p>
    <w:p w:rsidR="003E7BAA" w:rsidRDefault="003E7BAA" w:rsidP="00A403E2">
      <w:pPr>
        <w:tabs>
          <w:tab w:val="left" w:pos="2484"/>
        </w:tabs>
        <w:rPr>
          <w:bCs/>
          <w:sz w:val="20"/>
        </w:rPr>
      </w:pPr>
    </w:p>
    <w:p w:rsidR="007811AA" w:rsidRDefault="007811AA" w:rsidP="00943A02">
      <w:pPr>
        <w:rPr>
          <w:rFonts w:eastAsia="Times New Roman"/>
          <w:color w:val="000000"/>
        </w:rPr>
      </w:pPr>
    </w:p>
    <w:p w:rsidR="007811AA" w:rsidRDefault="007811AA"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27.9.2.1 General as shown:</w:t>
      </w:r>
    </w:p>
    <w:p w:rsidR="00DF3E35" w:rsidRPr="00EE71EF" w:rsidRDefault="00DF3E35" w:rsidP="00DF3E35">
      <w:pPr>
        <w:rPr>
          <w:sz w:val="20"/>
        </w:rPr>
      </w:pPr>
    </w:p>
    <w:p w:rsidR="00DF3E35" w:rsidRDefault="00DF3E35" w:rsidP="00DF3E35">
      <w:pPr>
        <w:rPr>
          <w:b/>
          <w:sz w:val="20"/>
          <w:lang w:val="en-US"/>
        </w:rPr>
      </w:pPr>
      <w:r>
        <w:rPr>
          <w:b/>
          <w:sz w:val="20"/>
          <w:lang w:val="en-US"/>
        </w:rPr>
        <w:t>27.9.2.1 General</w:t>
      </w:r>
    </w:p>
    <w:p w:rsidR="003740DF" w:rsidRDefault="003740DF" w:rsidP="00DF3E35">
      <w:pPr>
        <w:rPr>
          <w:sz w:val="20"/>
          <w:lang w:val="en-US"/>
        </w:rPr>
      </w:pPr>
    </w:p>
    <w:p w:rsidR="003740DF" w:rsidDel="000D46EE" w:rsidRDefault="003740DF" w:rsidP="00DF3E35">
      <w:pPr>
        <w:rPr>
          <w:del w:id="14" w:author="Matthew Fischer" w:date="2017-01-10T15:02:00Z"/>
          <w:sz w:val="20"/>
        </w:rPr>
      </w:pPr>
      <w:del w:id="15" w:author="Matthew Fischer" w:date="2017-01-10T15:02:00Z">
        <w:r w:rsidDel="000D46EE">
          <w:rPr>
            <w:sz w:val="20"/>
          </w:rPr>
          <w:delText>The PHYCCARESET.request primitive shall be issued at the end of the PPDU if the PPDU is HE SU PPDU or HE extended range SU PPDU and the RXVECTOR parameter SPATIAL_REUSE indicates SR_</w:delText>
        </w:r>
        <w:r w:rsidR="006D3D07" w:rsidDel="000D46EE">
          <w:rPr>
            <w:sz w:val="20"/>
          </w:rPr>
          <w:delText xml:space="preserve"> </w:delText>
        </w:r>
      </w:del>
      <w:del w:id="16" w:author="Matthew Fischer" w:date="2016-12-23T13:58:00Z">
        <w:r w:rsidDel="003740DF">
          <w:rPr>
            <w:sz w:val="20"/>
          </w:rPr>
          <w:delText>Delay</w:delText>
        </w:r>
      </w:del>
      <w:del w:id="17" w:author="Matthew Fischer" w:date="2017-01-10T15:02:00Z">
        <w:r w:rsidDel="000D46EE">
          <w:rPr>
            <w:sz w:val="20"/>
          </w:rPr>
          <w:delText>.</w:delText>
        </w:r>
      </w:del>
    </w:p>
    <w:p w:rsidR="003740DF" w:rsidDel="000D46EE" w:rsidRDefault="003740DF" w:rsidP="000D46EE">
      <w:pPr>
        <w:tabs>
          <w:tab w:val="left" w:pos="2073"/>
        </w:tabs>
        <w:rPr>
          <w:del w:id="18" w:author="Matthew Fischer" w:date="2017-01-10T15:02:00Z"/>
          <w:sz w:val="20"/>
          <w:lang w:val="en-US"/>
        </w:rPr>
      </w:pPr>
    </w:p>
    <w:p w:rsidR="00DF3E35" w:rsidDel="000D46EE" w:rsidRDefault="00DF3E35" w:rsidP="00DF3E35">
      <w:pPr>
        <w:rPr>
          <w:del w:id="19" w:author="Matthew Fischer" w:date="2017-01-10T15:02:00Z"/>
          <w:sz w:val="20"/>
        </w:rPr>
      </w:pPr>
      <w:del w:id="20" w:author="Matthew Fischer" w:date="2017-01-10T15:02:00Z">
        <w:r w:rsidDel="000D46EE">
          <w:rPr>
            <w:sz w:val="20"/>
          </w:rPr>
          <w:delText>If the PHYCCARESET.request primitive is issued before the end of the PPDU, and a TXOP is initiated within the duration of the PPDU, then the TXOP shall be limited to the duration of the PPDU</w:delText>
        </w:r>
      </w:del>
      <w:del w:id="21" w:author="Matthew Fischer" w:date="2016-12-23T13:46:00Z">
        <w:r w:rsidDel="00DF3E35">
          <w:rPr>
            <w:sz w:val="20"/>
          </w:rPr>
          <w:delText xml:space="preserve"> if the PPDU is HE MU PPDU and the RXVECTOR parameter SPATIAL_REUSE indicates SR_Restricted</w:delText>
        </w:r>
      </w:del>
      <w:del w:id="22" w:author="Matthew Fischer" w:date="2017-01-10T15:02:00Z">
        <w:r w:rsidDel="000D46EE">
          <w:rPr>
            <w:sz w:val="20"/>
          </w:rPr>
          <w:delText xml:space="preserve">. </w:delText>
        </w:r>
      </w:del>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322110"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Default="00322110" w:rsidP="00943A02">
      <w:pPr>
        <w:rPr>
          <w:b/>
          <w:sz w:val="20"/>
          <w:lang w:val="en-US"/>
        </w:rPr>
      </w:pPr>
      <w:r>
        <w:rPr>
          <w:b/>
          <w:sz w:val="20"/>
          <w:lang w:val="en-US"/>
        </w:rPr>
        <w:t>27.11.6</w:t>
      </w:r>
      <w:r w:rsidR="00943A02" w:rsidRPr="00F702E2">
        <w:rPr>
          <w:b/>
          <w:sz w:val="20"/>
          <w:lang w:val="en-US"/>
        </w:rPr>
        <w:t xml:space="preserve"> </w:t>
      </w:r>
      <w:r w:rsidR="00943A02">
        <w:rPr>
          <w:b/>
          <w:sz w:val="20"/>
          <w:lang w:val="en-US"/>
        </w:rPr>
        <w:t>SPATIAL_REUSE</w:t>
      </w:r>
    </w:p>
    <w:p w:rsidR="00943A02" w:rsidRDefault="00943A02" w:rsidP="00471477">
      <w:pPr>
        <w:rPr>
          <w:sz w:val="20"/>
          <w:lang w:val="en-US"/>
        </w:rPr>
      </w:pPr>
    </w:p>
    <w:p w:rsidR="00322110" w:rsidRDefault="00322110" w:rsidP="00471477">
      <w:pPr>
        <w:rPr>
          <w:sz w:val="20"/>
        </w:rPr>
      </w:pPr>
      <w:ins w:id="23" w:author="Matthew Fischer" w:date="2016-12-23T12:36:00Z">
        <w:r>
          <w:rPr>
            <w:sz w:val="20"/>
          </w:rPr>
          <w:lastRenderedPageBreak/>
          <w:t xml:space="preserve">The contents of the </w:t>
        </w:r>
      </w:ins>
      <w:r>
        <w:rPr>
          <w:sz w:val="20"/>
        </w:rPr>
        <w:t xml:space="preserve">Spatial Reuse field </w:t>
      </w:r>
      <w:del w:id="24" w:author="Matthew Fischer" w:date="2016-12-23T12:36:00Z">
        <w:r w:rsidDel="00322110">
          <w:rPr>
            <w:sz w:val="20"/>
          </w:rPr>
          <w:delText>is</w:delText>
        </w:r>
      </w:del>
      <w:ins w:id="25" w:author="Matthew Fischer" w:date="2016-12-23T12:36:00Z">
        <w:r>
          <w:rPr>
            <w:sz w:val="20"/>
          </w:rPr>
          <w:t>are</w:t>
        </w:r>
      </w:ins>
      <w:r>
        <w:rPr>
          <w:sz w:val="20"/>
        </w:rPr>
        <w:t xml:space="preserve"> carried in the TXVECTOR parameter SPATIAL_REUSE </w:t>
      </w:r>
      <w:del w:id="26" w:author="Matthew Fischer" w:date="2016-12-23T12:36:00Z">
        <w:r w:rsidDel="00322110">
          <w:rPr>
            <w:sz w:val="20"/>
          </w:rPr>
          <w:delText xml:space="preserve">of </w:delText>
        </w:r>
      </w:del>
      <w:ins w:id="27" w:author="Matthew Fischer" w:date="2016-12-23T12:36:00Z">
        <w:r>
          <w:rPr>
            <w:sz w:val="20"/>
          </w:rPr>
          <w:t xml:space="preserve">for </w:t>
        </w:r>
      </w:ins>
      <w:proofErr w:type="gramStart"/>
      <w:r>
        <w:rPr>
          <w:sz w:val="20"/>
        </w:rPr>
        <w:t xml:space="preserve">an HE PPDU </w:t>
      </w:r>
      <w:del w:id="28" w:author="Matthew Fischer" w:date="2016-12-23T12:36:00Z">
        <w:r w:rsidDel="00322110">
          <w:rPr>
            <w:sz w:val="20"/>
          </w:rPr>
          <w:delText xml:space="preserve">and </w:delText>
        </w:r>
      </w:del>
      <w:r>
        <w:rPr>
          <w:sz w:val="20"/>
        </w:rPr>
        <w:t>indicat</w:t>
      </w:r>
      <w:ins w:id="29" w:author="Matthew Fischer" w:date="2016-12-23T12:36:00Z">
        <w:r>
          <w:rPr>
            <w:sz w:val="20"/>
          </w:rPr>
          <w:t>ing</w:t>
        </w:r>
      </w:ins>
      <w:del w:id="30" w:author="Matthew Fischer" w:date="2016-12-23T12:36:00Z">
        <w:r w:rsidDel="00322110">
          <w:rPr>
            <w:sz w:val="20"/>
          </w:rPr>
          <w:delText>es</w:delText>
        </w:r>
      </w:del>
      <w:proofErr w:type="gramEnd"/>
      <w:r>
        <w:rPr>
          <w:sz w:val="20"/>
        </w:rPr>
        <w:t xml:space="preserve"> spatial reuse information (See </w:t>
      </w:r>
      <w:ins w:id="31" w:author="Matthew Fischer" w:date="2016-12-23T12:35:00Z">
        <w:r>
          <w:rPr>
            <w:sz w:val="20"/>
          </w:rPr>
          <w:t>27.9.3 SRP-based spatial reuse operation</w:t>
        </w:r>
      </w:ins>
      <w:del w:id="32" w:author="Matthew Fischer" w:date="2016-12-23T12:35:00Z">
        <w:r w:rsidDel="00322110">
          <w:rPr>
            <w:sz w:val="20"/>
          </w:rPr>
          <w:delText>27.9.2 (OBSS_PD-based spatial reuse operation)</w:delText>
        </w:r>
      </w:del>
      <w:r>
        <w:rPr>
          <w:sz w:val="20"/>
        </w:rPr>
        <w:t>).</w:t>
      </w:r>
    </w:p>
    <w:p w:rsidR="00322110" w:rsidRDefault="00322110" w:rsidP="00471477">
      <w:pPr>
        <w:rPr>
          <w:sz w:val="20"/>
        </w:rPr>
      </w:pPr>
    </w:p>
    <w:p w:rsidR="00322110" w:rsidDel="00322110" w:rsidRDefault="00322110" w:rsidP="00471477">
      <w:pPr>
        <w:rPr>
          <w:del w:id="33" w:author="Matthew Fischer" w:date="2016-12-23T12:37:00Z"/>
          <w:sz w:val="20"/>
        </w:rPr>
      </w:pPr>
      <w:del w:id="34" w:author="Matthew Fischer" w:date="2016-12-23T12:37:00Z">
        <w:r w:rsidDel="00322110">
          <w:rPr>
            <w:sz w:val="20"/>
          </w:rPr>
          <w:delText>A STA that transmits an HE SU PPDU or HE extended range SU PPDU may set the TXVECTOR parameter SPATIAL_REUSE to SR_Delay entry only if a Trigger frame is carried in the HE SU PPDU or HE extended range SU PPDU.</w:delText>
        </w:r>
      </w:del>
    </w:p>
    <w:p w:rsidR="00322110" w:rsidDel="00322110" w:rsidRDefault="00322110" w:rsidP="00471477">
      <w:pPr>
        <w:rPr>
          <w:del w:id="35" w:author="Matthew Fischer" w:date="2016-12-23T12:38:00Z"/>
          <w:sz w:val="20"/>
        </w:rPr>
      </w:pPr>
    </w:p>
    <w:p w:rsidR="00322110" w:rsidDel="00322110" w:rsidRDefault="00322110" w:rsidP="00471477">
      <w:pPr>
        <w:rPr>
          <w:del w:id="36" w:author="Matthew Fischer" w:date="2016-12-23T12:38:00Z"/>
          <w:sz w:val="20"/>
          <w:lang w:val="en-US"/>
        </w:rPr>
      </w:pPr>
      <w:del w:id="37" w:author="Matthew Fischer" w:date="2016-12-23T12:38:00Z">
        <w:r w:rsidDel="00322110">
          <w:rPr>
            <w:sz w:val="20"/>
          </w:rPr>
          <w:delText>A STA that transmits an HE MU PPDU may set the TXVECTOR parameter SPATIAL_REUSE to SR_Restricted entry only if a Trigger frame is carried in the HE MU PPDU.</w:delText>
        </w:r>
      </w:del>
    </w:p>
    <w:p w:rsidR="00322110" w:rsidRPr="00471477" w:rsidRDefault="00322110" w:rsidP="00471477">
      <w:pPr>
        <w:rPr>
          <w:sz w:val="20"/>
          <w:lang w:val="en-US"/>
        </w:rPr>
      </w:pPr>
    </w:p>
    <w:p w:rsidR="00322110" w:rsidRDefault="00322110" w:rsidP="00322110">
      <w:pPr>
        <w:rPr>
          <w:ins w:id="38" w:author="Matthew Fischer" w:date="2016-12-23T12:39:00Z"/>
          <w:sz w:val="20"/>
          <w:lang w:val="en-US"/>
        </w:rPr>
      </w:pPr>
      <w:ins w:id="39" w:author="Matthew Fischer" w:date="2016-12-23T12:39:00Z">
        <w:r w:rsidRPr="00383AAF">
          <w:rPr>
            <w:sz w:val="20"/>
            <w:lang w:val="en-US"/>
          </w:rPr>
          <w:t>A</w:t>
        </w:r>
        <w:r>
          <w:rPr>
            <w:sz w:val="20"/>
            <w:lang w:val="en-US"/>
          </w:rPr>
          <w:t>n AP</w:t>
        </w:r>
      </w:ins>
      <w:ins w:id="40" w:author="Matthew Fischer" w:date="2017-01-06T16:17:00Z">
        <w:r w:rsidR="00434D2F">
          <w:rPr>
            <w:sz w:val="20"/>
            <w:lang w:val="en-US"/>
          </w:rPr>
          <w:t xml:space="preserve"> with dot11HESRPOptionImplemented set to true</w:t>
        </w:r>
      </w:ins>
      <w:ins w:id="41" w:author="Matthew Fischer" w:date="2016-12-23T12:39:00Z">
        <w:r>
          <w:rPr>
            <w:sz w:val="20"/>
            <w:lang w:val="en-US"/>
          </w:rPr>
          <w:t xml:space="preserve"> that transmits </w:t>
        </w:r>
        <w:proofErr w:type="spellStart"/>
        <w:r>
          <w:rPr>
            <w:sz w:val="20"/>
            <w:lang w:val="en-US"/>
          </w:rPr>
          <w:t>an</w:t>
        </w:r>
      </w:ins>
      <w:proofErr w:type="spellEnd"/>
      <w:ins w:id="42" w:author="Matthew Fischer" w:date="2016-12-23T13:18:00Z">
        <w:r w:rsidR="00AD3DBC">
          <w:rPr>
            <w:sz w:val="20"/>
            <w:lang w:val="en-US"/>
          </w:rPr>
          <w:t xml:space="preserve"> </w:t>
        </w:r>
      </w:ins>
      <w:ins w:id="43" w:author="Matthew Fischer" w:date="2016-12-23T12:39:00Z">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0B5D9E" w:rsidRDefault="000B5D9E" w:rsidP="00383AAF">
      <w:pPr>
        <w:rPr>
          <w:sz w:val="20"/>
          <w:lang w:val="en-US"/>
        </w:rPr>
      </w:pPr>
    </w:p>
    <w:p w:rsidR="000B5D9E" w:rsidRDefault="000B5D9E" w:rsidP="000B5D9E">
      <w:pPr>
        <w:rPr>
          <w:ins w:id="44" w:author="Matthew Fischer" w:date="2016-12-08T11:27:00Z"/>
          <w:sz w:val="20"/>
          <w:lang w:val="en-US"/>
        </w:rPr>
      </w:pPr>
      <w:ins w:id="45" w:author="Matthew Fischer" w:date="2016-12-08T11:27:00Z">
        <w:r w:rsidRPr="00383AAF">
          <w:rPr>
            <w:sz w:val="20"/>
            <w:lang w:val="en-US"/>
          </w:rPr>
          <w:t>A</w:t>
        </w:r>
        <w:r>
          <w:rPr>
            <w:sz w:val="20"/>
            <w:lang w:val="en-US"/>
          </w:rPr>
          <w:t xml:space="preserve"> non-AP STA </w:t>
        </w:r>
      </w:ins>
      <w:ins w:id="46" w:author="Matthew Fischer" w:date="2017-01-06T16:17:00Z">
        <w:r w:rsidR="00434D2F">
          <w:rPr>
            <w:sz w:val="20"/>
            <w:lang w:val="en-US"/>
          </w:rPr>
          <w:t xml:space="preserve">with dot11HESRPOptionImplemented set to true </w:t>
        </w:r>
      </w:ins>
      <w:ins w:id="47" w:author="Matthew Fischer" w:date="2016-12-08T11:27:00Z">
        <w:r>
          <w:rPr>
            <w:sz w:val="20"/>
            <w:lang w:val="en-US"/>
          </w:rPr>
          <w:t xml:space="preserve">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B947D1" w:rsidRDefault="00B947D1" w:rsidP="00AC4B40">
      <w:pPr>
        <w:rPr>
          <w:sz w:val="20"/>
          <w:lang w:val="en-US"/>
        </w:rPr>
      </w:pPr>
    </w:p>
    <w:p w:rsidR="00322110" w:rsidRDefault="00322110" w:rsidP="00322110">
      <w:pPr>
        <w:rPr>
          <w:ins w:id="48" w:author="Matthew Fischer" w:date="2016-12-23T12:40:00Z"/>
          <w:sz w:val="20"/>
          <w:lang w:val="en-US"/>
        </w:rPr>
      </w:pPr>
      <w:proofErr w:type="spellStart"/>
      <w:ins w:id="49" w:author="Matthew Fischer" w:date="2016-12-23T12:40:00Z">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ins>
      <w:ins w:id="50" w:author="Matthew Fischer" w:date="2017-01-06T16:12:00Z">
        <w:r w:rsidR="00434D2F">
          <w:rPr>
            <w:sz w:val="20"/>
            <w:lang w:val="en-US"/>
          </w:rPr>
          <w:t>according to</w:t>
        </w:r>
      </w:ins>
      <w:ins w:id="51" w:author="Matthew Fischer" w:date="2016-12-23T12:40:00Z">
        <w:r>
          <w:rPr>
            <w:sz w:val="20"/>
            <w:lang w:val="en-US"/>
          </w:rPr>
          <w:t xml:space="preserve"> 2</w:t>
        </w:r>
      </w:ins>
      <w:ins w:id="52" w:author="Matthew Fischer" w:date="2016-12-23T13:08:00Z">
        <w:r w:rsidR="00BF5030">
          <w:rPr>
            <w:sz w:val="20"/>
            <w:lang w:val="en-US"/>
          </w:rPr>
          <w:t>7</w:t>
        </w:r>
      </w:ins>
      <w:ins w:id="53" w:author="Matthew Fischer" w:date="2016-12-23T12:40:00Z">
        <w:r>
          <w:rPr>
            <w:sz w:val="20"/>
            <w:lang w:val="en-US"/>
          </w:rPr>
          <w:t>.5.2.3 (STA behavior).</w:t>
        </w:r>
      </w:ins>
    </w:p>
    <w:p w:rsidR="00322110" w:rsidRDefault="00322110" w:rsidP="00322110">
      <w:pPr>
        <w:rPr>
          <w:ins w:id="54" w:author="Matthew Fischer" w:date="2016-12-23T12:40:00Z"/>
          <w:sz w:val="20"/>
          <w:lang w:val="en-US"/>
        </w:rPr>
      </w:pPr>
    </w:p>
    <w:p w:rsidR="00AD3DBC" w:rsidRDefault="00322110" w:rsidP="00322110">
      <w:pPr>
        <w:rPr>
          <w:ins w:id="55" w:author="Matthew Fischer" w:date="2016-12-23T13:16:00Z"/>
          <w:sz w:val="20"/>
          <w:lang w:val="en-US"/>
        </w:rPr>
      </w:pPr>
      <w:proofErr w:type="spellStart"/>
      <w:ins w:id="56" w:author="Matthew Fischer" w:date="2016-12-23T12:40:00Z">
        <w:r>
          <w:rPr>
            <w:sz w:val="20"/>
            <w:lang w:val="en-US"/>
          </w:rPr>
          <w:t>An</w:t>
        </w:r>
        <w:proofErr w:type="spellEnd"/>
        <w:r>
          <w:rPr>
            <w:sz w:val="20"/>
            <w:lang w:val="en-US"/>
          </w:rPr>
          <w:t xml:space="preserve"> </w:t>
        </w:r>
      </w:ins>
      <w:ins w:id="57" w:author="Matthew Fischer" w:date="2016-12-23T13:15:00Z">
        <w:r w:rsidR="00AD3DBC">
          <w:rPr>
            <w:sz w:val="20"/>
            <w:lang w:val="en-US"/>
          </w:rPr>
          <w:t xml:space="preserve">HE </w:t>
        </w:r>
      </w:ins>
      <w:ins w:id="58" w:author="Matthew Fischer" w:date="2016-12-23T12:40:00Z">
        <w:r>
          <w:rPr>
            <w:sz w:val="20"/>
            <w:lang w:val="en-US"/>
          </w:rPr>
          <w:t xml:space="preserve">AP </w:t>
        </w:r>
      </w:ins>
      <w:ins w:id="59" w:author="Matthew Fischer" w:date="2017-01-06T16:17:00Z">
        <w:r w:rsidR="00434D2F">
          <w:rPr>
            <w:sz w:val="20"/>
            <w:lang w:val="en-US"/>
          </w:rPr>
          <w:t xml:space="preserve">with dot11HESRPOptionImplemented set to true </w:t>
        </w:r>
      </w:ins>
      <w:ins w:id="60" w:author="Matthew Fischer" w:date="2016-12-23T12:40:00Z">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ins>
    </w:p>
    <w:p w:rsidR="00AD3DBC" w:rsidRDefault="00AD3DBC" w:rsidP="00322110">
      <w:pPr>
        <w:rPr>
          <w:ins w:id="61" w:author="Matthew Fischer" w:date="2016-12-23T13:16:00Z"/>
          <w:sz w:val="20"/>
          <w:lang w:val="en-US"/>
        </w:rPr>
      </w:pPr>
    </w:p>
    <w:p w:rsidR="00322110" w:rsidRDefault="00322110" w:rsidP="00322110">
      <w:pPr>
        <w:rPr>
          <w:ins w:id="62" w:author="Matthew Fischer" w:date="2016-12-23T13:10:00Z"/>
          <w:sz w:val="20"/>
          <w:lang w:val="en-US"/>
        </w:rPr>
      </w:pPr>
      <w:proofErr w:type="spellStart"/>
      <w:ins w:id="63" w:author="Matthew Fischer" w:date="2016-12-23T12:40:00Z">
        <w:r>
          <w:rPr>
            <w:sz w:val="20"/>
            <w:lang w:val="en-US"/>
          </w:rPr>
          <w:t>An</w:t>
        </w:r>
        <w:proofErr w:type="spellEnd"/>
        <w:r>
          <w:rPr>
            <w:sz w:val="20"/>
            <w:lang w:val="en-US"/>
          </w:rPr>
          <w:t xml:space="preserve"> </w:t>
        </w:r>
      </w:ins>
      <w:ins w:id="64" w:author="Matthew Fischer" w:date="2016-12-23T13:16:00Z">
        <w:r w:rsidR="00AD3DBC">
          <w:rPr>
            <w:sz w:val="20"/>
            <w:lang w:val="en-US"/>
          </w:rPr>
          <w:t>HE STA</w:t>
        </w:r>
      </w:ins>
      <w:ins w:id="65" w:author="Matthew Fischer" w:date="2016-12-23T12:40:00Z">
        <w:r>
          <w:rPr>
            <w:sz w:val="20"/>
            <w:lang w:val="en-US"/>
          </w:rPr>
          <w:t xml:space="preserve"> shall set the TXVECTOR parameter SPATIAL_REUSE to SR_DISALLOW </w:t>
        </w:r>
      </w:ins>
      <w:ins w:id="66" w:author="Matthew Fischer" w:date="2016-12-23T13:16:00Z">
        <w:r w:rsidR="00AD3DBC">
          <w:rPr>
            <w:sz w:val="20"/>
            <w:lang w:val="en-US"/>
          </w:rPr>
          <w:t>for</w:t>
        </w:r>
      </w:ins>
      <w:ins w:id="67" w:author="Matthew Fischer" w:date="2016-12-23T12:40:00Z">
        <w:r>
          <w:rPr>
            <w:sz w:val="20"/>
            <w:lang w:val="en-US"/>
          </w:rPr>
          <w:t xml:space="preserve"> an NDP PPDU. </w:t>
        </w:r>
      </w:ins>
    </w:p>
    <w:p w:rsidR="000D46EE" w:rsidRDefault="000D46EE" w:rsidP="000D46EE">
      <w:pPr>
        <w:rPr>
          <w:sz w:val="20"/>
          <w:lang w:val="en-US"/>
        </w:rPr>
      </w:pPr>
    </w:p>
    <w:p w:rsidR="000D46EE" w:rsidRDefault="000D46EE" w:rsidP="000D46EE">
      <w:pPr>
        <w:rPr>
          <w:ins w:id="68" w:author="Matthew Fischer" w:date="2017-01-10T14:55:00Z"/>
          <w:sz w:val="20"/>
          <w:lang w:val="en-US"/>
        </w:rPr>
      </w:pPr>
      <w:proofErr w:type="spellStart"/>
      <w:ins w:id="69" w:author="Matthew Fischer" w:date="2016-12-23T12:40:00Z">
        <w:r>
          <w:rPr>
            <w:sz w:val="20"/>
            <w:lang w:val="en-US"/>
          </w:rPr>
          <w:t>An</w:t>
        </w:r>
        <w:proofErr w:type="spellEnd"/>
        <w:r>
          <w:rPr>
            <w:sz w:val="20"/>
            <w:lang w:val="en-US"/>
          </w:rPr>
          <w:t xml:space="preserve"> </w:t>
        </w:r>
      </w:ins>
      <w:ins w:id="70" w:author="Matthew Fischer" w:date="2016-12-23T13:16:00Z">
        <w:r>
          <w:rPr>
            <w:sz w:val="20"/>
            <w:lang w:val="en-US"/>
          </w:rPr>
          <w:t>HE STA</w:t>
        </w:r>
      </w:ins>
      <w:ins w:id="71" w:author="Matthew Fischer" w:date="2016-12-23T12:40:00Z">
        <w:r>
          <w:rPr>
            <w:sz w:val="20"/>
            <w:lang w:val="en-US"/>
          </w:rPr>
          <w:t xml:space="preserve"> shall set the TXVECTOR parameter SPATIAL_REUSE to SR_DISALLOW </w:t>
        </w:r>
      </w:ins>
      <w:ins w:id="72" w:author="Matthew Fischer" w:date="2016-12-23T13:16:00Z">
        <w:r>
          <w:rPr>
            <w:sz w:val="20"/>
            <w:lang w:val="en-US"/>
          </w:rPr>
          <w:t>for</w:t>
        </w:r>
      </w:ins>
      <w:ins w:id="73" w:author="Matthew Fischer" w:date="2016-12-23T12:40:00Z">
        <w:r>
          <w:rPr>
            <w:sz w:val="20"/>
            <w:lang w:val="en-US"/>
          </w:rPr>
          <w:t xml:space="preserve"> </w:t>
        </w:r>
      </w:ins>
      <w:ins w:id="74" w:author="Matthew Fischer" w:date="2017-01-10T14:55:00Z">
        <w:r>
          <w:rPr>
            <w:sz w:val="20"/>
            <w:lang w:val="en-US"/>
          </w:rPr>
          <w:t>a PPDU containing an FTM or NDPA.</w:t>
        </w:r>
      </w:ins>
    </w:p>
    <w:p w:rsidR="003471AB" w:rsidDel="003471AB" w:rsidRDefault="003471AB" w:rsidP="00322110">
      <w:pPr>
        <w:rPr>
          <w:del w:id="75" w:author="Matthew Fischer" w:date="2016-12-23T13:53:00Z"/>
          <w:sz w:val="20"/>
          <w:lang w:val="en-US"/>
        </w:rPr>
      </w:pPr>
    </w:p>
    <w:p w:rsidR="003471AB" w:rsidRDefault="003471AB" w:rsidP="00322110">
      <w:pPr>
        <w:rPr>
          <w:ins w:id="76" w:author="Matthew Fischer" w:date="2017-01-15T14:10:00Z"/>
          <w:sz w:val="20"/>
          <w:lang w:val="en-US"/>
        </w:rPr>
      </w:pPr>
      <w:proofErr w:type="spellStart"/>
      <w:ins w:id="77" w:author="Matthew Fischer" w:date="2017-01-15T14:08:00Z">
        <w:r>
          <w:rPr>
            <w:sz w:val="20"/>
            <w:lang w:val="en-US"/>
          </w:rPr>
          <w:t>An</w:t>
        </w:r>
        <w:proofErr w:type="spellEnd"/>
        <w:r>
          <w:rPr>
            <w:sz w:val="20"/>
            <w:lang w:val="en-US"/>
          </w:rPr>
          <w:t xml:space="preserve"> HE STA that transmits a PPDU that contains a Trigger MPDU</w:t>
        </w:r>
      </w:ins>
      <w:ins w:id="78" w:author="Matthew Fischer" w:date="2017-01-15T14:09:00Z">
        <w:r>
          <w:rPr>
            <w:sz w:val="20"/>
            <w:lang w:val="en-US"/>
          </w:rPr>
          <w:t xml:space="preserve"> should set the TXVECTOR parameter SPATIAL_REUSE to SR_DELAY.</w:t>
        </w:r>
      </w:ins>
    </w:p>
    <w:p w:rsidR="003471AB" w:rsidRDefault="003471AB" w:rsidP="00322110">
      <w:pPr>
        <w:rPr>
          <w:sz w:val="20"/>
          <w:lang w:val="en-US"/>
        </w:rPr>
      </w:pPr>
    </w:p>
    <w:p w:rsidR="00BD477A" w:rsidRDefault="00BD477A" w:rsidP="00BD477A">
      <w:pPr>
        <w:rPr>
          <w:ins w:id="79" w:author="Matthew Fischer" w:date="2017-01-15T14:10:00Z"/>
          <w:sz w:val="20"/>
          <w:lang w:val="en-US"/>
        </w:rPr>
      </w:pPr>
      <w:proofErr w:type="spellStart"/>
      <w:ins w:id="80" w:author="Matthew Fischer" w:date="2017-01-15T14:08:00Z">
        <w:r>
          <w:rPr>
            <w:sz w:val="20"/>
            <w:lang w:val="en-US"/>
          </w:rPr>
          <w:t>An</w:t>
        </w:r>
        <w:proofErr w:type="spellEnd"/>
        <w:r>
          <w:rPr>
            <w:sz w:val="20"/>
            <w:lang w:val="en-US"/>
          </w:rPr>
          <w:t xml:space="preserve"> HE STA that transmits a PPDU that </w:t>
        </w:r>
      </w:ins>
      <w:ins w:id="81" w:author="Matthew Fischer" w:date="2017-01-15T19:15:00Z">
        <w:r>
          <w:rPr>
            <w:sz w:val="20"/>
            <w:lang w:val="en-US"/>
          </w:rPr>
          <w:t xml:space="preserve">does not </w:t>
        </w:r>
      </w:ins>
      <w:ins w:id="82" w:author="Matthew Fischer" w:date="2017-01-15T14:08:00Z">
        <w:r>
          <w:rPr>
            <w:sz w:val="20"/>
            <w:lang w:val="en-US"/>
          </w:rPr>
          <w:t>contain a Trigger MPDU</w:t>
        </w:r>
      </w:ins>
      <w:ins w:id="83" w:author="Matthew Fischer" w:date="2017-01-15T14:09:00Z">
        <w:r>
          <w:rPr>
            <w:sz w:val="20"/>
            <w:lang w:val="en-US"/>
          </w:rPr>
          <w:t xml:space="preserve"> </w:t>
        </w:r>
      </w:ins>
      <w:ins w:id="84" w:author="Matthew Fischer" w:date="2017-01-15T19:15:00Z">
        <w:r>
          <w:rPr>
            <w:sz w:val="20"/>
            <w:lang w:val="en-US"/>
          </w:rPr>
          <w:t>shall not</w:t>
        </w:r>
      </w:ins>
      <w:ins w:id="85" w:author="Matthew Fischer" w:date="2017-01-15T14:09:00Z">
        <w:r>
          <w:rPr>
            <w:sz w:val="20"/>
            <w:lang w:val="en-US"/>
          </w:rPr>
          <w:t xml:space="preserve"> set the TXVECTOR parameter SPATIAL_REUSE to SR_DELAY.</w:t>
        </w:r>
      </w:ins>
    </w:p>
    <w:p w:rsidR="00BD477A" w:rsidRDefault="00BD477A" w:rsidP="00322110">
      <w:pPr>
        <w:rPr>
          <w:ins w:id="86" w:author="Matthew Fischer" w:date="2017-01-15T14:08:00Z"/>
          <w:sz w:val="20"/>
          <w:lang w:val="en-US"/>
        </w:rPr>
      </w:pPr>
    </w:p>
    <w:p w:rsidR="00434D2F" w:rsidRDefault="00434D2F" w:rsidP="00434D2F">
      <w:pPr>
        <w:rPr>
          <w:ins w:id="87" w:author="Matthew Fischer" w:date="2017-01-06T16:14:00Z"/>
          <w:sz w:val="20"/>
          <w:lang w:val="en-US"/>
        </w:rPr>
      </w:pPr>
      <w:proofErr w:type="spellStart"/>
      <w:ins w:id="88" w:author="Matthew Fischer" w:date="2017-01-06T16:14:00Z">
        <w:r>
          <w:rPr>
            <w:sz w:val="20"/>
            <w:lang w:val="en-US"/>
          </w:rPr>
          <w:t>An</w:t>
        </w:r>
        <w:proofErr w:type="spellEnd"/>
        <w:r>
          <w:rPr>
            <w:sz w:val="20"/>
            <w:lang w:val="en-US"/>
          </w:rPr>
          <w:t xml:space="preserve"> HE </w:t>
        </w:r>
      </w:ins>
      <w:ins w:id="89" w:author="Matthew Fischer" w:date="2017-01-06T16:15:00Z">
        <w:r>
          <w:rPr>
            <w:sz w:val="20"/>
            <w:lang w:val="en-US"/>
          </w:rPr>
          <w:t xml:space="preserve">STA with dot11HESRPOptionImplemented set to false </w:t>
        </w:r>
      </w:ins>
      <w:ins w:id="90" w:author="Matthew Fischer" w:date="2017-01-06T16:21:00Z">
        <w:r w:rsidR="00AE7A23">
          <w:rPr>
            <w:sz w:val="20"/>
            <w:lang w:val="en-US"/>
          </w:rPr>
          <w:t>may</w:t>
        </w:r>
      </w:ins>
      <w:ins w:id="91" w:author="Matthew Fischer" w:date="2017-01-06T16:14:00Z">
        <w:r>
          <w:rPr>
            <w:sz w:val="20"/>
            <w:lang w:val="en-US"/>
          </w:rPr>
          <w:t xml:space="preserve"> set the TXVECTOR parameter SPATIAL_REUSE to SR</w:t>
        </w:r>
      </w:ins>
      <w:ins w:id="92" w:author="Matthew Fischer" w:date="2017-01-06T16:21:00Z">
        <w:r w:rsidR="00AE7A23">
          <w:rPr>
            <w:sz w:val="20"/>
            <w:lang w:val="en-US"/>
          </w:rPr>
          <w:t xml:space="preserve">_DISALLOW </w:t>
        </w:r>
      </w:ins>
      <w:ins w:id="93" w:author="Matthew Fischer" w:date="2017-01-06T16:14:00Z">
        <w:r>
          <w:rPr>
            <w:sz w:val="20"/>
            <w:lang w:val="en-US"/>
          </w:rPr>
          <w:t>for a</w:t>
        </w:r>
      </w:ins>
      <w:ins w:id="94" w:author="Matthew Fischer" w:date="2017-01-06T16:15:00Z">
        <w:r>
          <w:rPr>
            <w:sz w:val="20"/>
            <w:lang w:val="en-US"/>
          </w:rPr>
          <w:t>ny</w:t>
        </w:r>
      </w:ins>
      <w:ins w:id="95" w:author="Matthew Fischer" w:date="2017-01-06T16:14:00Z">
        <w:r>
          <w:rPr>
            <w:sz w:val="20"/>
            <w:lang w:val="en-US"/>
          </w:rPr>
          <w:t xml:space="preserve"> PPDU</w:t>
        </w:r>
      </w:ins>
      <w:ins w:id="96" w:author="Matthew Fischer" w:date="2017-01-06T16:15:00Z">
        <w:r>
          <w:rPr>
            <w:sz w:val="20"/>
            <w:lang w:val="en-US"/>
          </w:rPr>
          <w:t xml:space="preserve"> that is not an </w:t>
        </w:r>
      </w:ins>
      <w:proofErr w:type="spellStart"/>
      <w:ins w:id="97" w:author="Matthew Fischer" w:date="2017-01-06T16:23:00Z">
        <w:r w:rsidR="00096B45">
          <w:rPr>
            <w:sz w:val="20"/>
            <w:lang w:val="en-US"/>
          </w:rPr>
          <w:t>a</w:t>
        </w:r>
      </w:ins>
      <w:ins w:id="98" w:author="Matthew Fischer" w:date="2017-01-06T16:24:00Z">
        <w:r w:rsidR="006D3D07">
          <w:rPr>
            <w:sz w:val="20"/>
            <w:lang w:val="en-US"/>
          </w:rPr>
          <w:t>n</w:t>
        </w:r>
      </w:ins>
      <w:proofErr w:type="spellEnd"/>
      <w:ins w:id="99" w:author="Matthew Fischer" w:date="2017-01-06T16:23:00Z">
        <w:r w:rsidR="00096B45">
          <w:rPr>
            <w:sz w:val="20"/>
            <w:lang w:val="en-US"/>
          </w:rPr>
          <w:t xml:space="preserve"> HE Trigger-based PPDU or an </w:t>
        </w:r>
      </w:ins>
      <w:ins w:id="100" w:author="Matthew Fischer" w:date="2017-01-06T16:15:00Z">
        <w:r>
          <w:rPr>
            <w:sz w:val="20"/>
            <w:lang w:val="en-US"/>
          </w:rPr>
          <w:t>NDP PPDU</w:t>
        </w:r>
      </w:ins>
      <w:ins w:id="101" w:author="Matthew Fischer" w:date="2017-01-10T14:55:00Z">
        <w:r w:rsidR="000D46EE">
          <w:rPr>
            <w:sz w:val="20"/>
            <w:lang w:val="en-US"/>
          </w:rPr>
          <w:t xml:space="preserve"> or a PPDU containing an FTM or NDPA</w:t>
        </w:r>
      </w:ins>
      <w:ins w:id="102" w:author="Matthew Fischer" w:date="2017-01-06T16:14:00Z">
        <w:r>
          <w:rPr>
            <w:sz w:val="20"/>
            <w:lang w:val="en-US"/>
          </w:rPr>
          <w:t>.</w:t>
        </w:r>
      </w:ins>
    </w:p>
    <w:p w:rsidR="00CB74B4" w:rsidRDefault="00CB74B4" w:rsidP="007608D9">
      <w:pPr>
        <w:rPr>
          <w:sz w:val="20"/>
          <w:lang w:val="en-US"/>
        </w:rPr>
      </w:pPr>
    </w:p>
    <w:p w:rsidR="001D2418" w:rsidRDefault="001D2418" w:rsidP="001D2418">
      <w:pPr>
        <w:rPr>
          <w:ins w:id="103" w:author="Matthew Fischer" w:date="2016-12-23T13:53:00Z"/>
          <w:sz w:val="20"/>
          <w:lang w:val="en-US"/>
        </w:rPr>
      </w:pPr>
      <w:proofErr w:type="spellStart"/>
      <w:ins w:id="104" w:author="Matthew Fischer" w:date="2016-12-23T13:52:00Z">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ins>
      <w:ins w:id="105" w:author="Matthew Fischer" w:date="2016-12-23T13:54:00Z">
        <w:r w:rsidR="008A04CF">
          <w:rPr>
            <w:sz w:val="20"/>
            <w:lang w:val="en-US"/>
          </w:rPr>
          <w:t>n</w:t>
        </w:r>
        <w:proofErr w:type="spellEnd"/>
        <w:r w:rsidR="008A04CF">
          <w:rPr>
            <w:sz w:val="20"/>
            <w:lang w:val="en-US"/>
          </w:rPr>
          <w:t xml:space="preserve"> HE PPDU</w:t>
        </w:r>
      </w:ins>
      <w:ins w:id="106" w:author="Matthew Fischer" w:date="2016-12-23T13:52:00Z">
        <w:r>
          <w:rPr>
            <w:sz w:val="20"/>
            <w:lang w:val="en-US"/>
          </w:rPr>
          <w:t xml:space="preserve"> </w:t>
        </w:r>
      </w:ins>
      <w:ins w:id="107" w:author="Matthew Fischer" w:date="2017-01-15T20:07:00Z">
        <w:r w:rsidR="004B5A68">
          <w:rPr>
            <w:sz w:val="20"/>
            <w:lang w:val="en-US"/>
          </w:rPr>
          <w:t xml:space="preserve">and </w:t>
        </w:r>
        <w:r w:rsidR="004B5A68">
          <w:rPr>
            <w:sz w:val="20"/>
            <w:lang w:val="en-US"/>
          </w:rPr>
          <w:t xml:space="preserve">that has not set the value of the TXVECTOR parameter SPATIAL_REUSE according to the rules listed above </w:t>
        </w:r>
      </w:ins>
      <w:ins w:id="108" w:author="Matthew Fischer" w:date="2016-12-23T13:52:00Z">
        <w:r>
          <w:rPr>
            <w:sz w:val="20"/>
            <w:lang w:val="en-US"/>
          </w:rPr>
          <w:t xml:space="preserve">may determine the value of the </w:t>
        </w:r>
      </w:ins>
      <w:ins w:id="109" w:author="Matthew Fischer" w:date="2016-12-23T13:54:00Z">
        <w:r w:rsidR="008A04CF">
          <w:rPr>
            <w:sz w:val="20"/>
            <w:lang w:val="en-US"/>
          </w:rPr>
          <w:t xml:space="preserve">parameter </w:t>
        </w:r>
      </w:ins>
      <w:ins w:id="110" w:author="Matthew Fischer" w:date="2016-12-23T13:52:00Z">
        <w:r>
          <w:rPr>
            <w:sz w:val="20"/>
            <w:lang w:val="en-US"/>
          </w:rPr>
          <w:t>in each 20MHz bandwidth for 20MHz, 40MHz, 80 MHz PPDU or in each 40MHz bandwidth for 80+80 or 160 MHz PPDU by selecting the row in Table 2</w:t>
        </w:r>
      </w:ins>
      <w:ins w:id="111" w:author="Matthew Fischer" w:date="2016-12-23T13:54:00Z">
        <w:r w:rsidR="00E506B0">
          <w:rPr>
            <w:sz w:val="20"/>
            <w:lang w:val="en-US"/>
          </w:rPr>
          <w:t>8</w:t>
        </w:r>
      </w:ins>
      <w:ins w:id="112" w:author="Matthew Fischer" w:date="2016-12-23T13:52:00Z">
        <w:r>
          <w:rPr>
            <w:sz w:val="20"/>
            <w:lang w:val="en-US"/>
          </w:rPr>
          <w:t>-19 (Spatial Reuse subfield encoding) that has a numerical value in the column labeled “Meaning” that is the highest value that is equal to or below the value of the computed MAC parameter SRP_</w:t>
        </w:r>
      </w:ins>
      <w:ins w:id="113" w:author="Matthew Fischer" w:date="2016-12-23T13:55:00Z">
        <w:r w:rsidR="00E506B0">
          <w:rPr>
            <w:sz w:val="20"/>
            <w:lang w:val="en-US"/>
          </w:rPr>
          <w:t>VALUE</w:t>
        </w:r>
      </w:ins>
      <w:ins w:id="114" w:author="Matthew Fischer" w:date="2016-12-23T13:52:00Z">
        <w:r>
          <w:rPr>
            <w:sz w:val="20"/>
            <w:lang w:val="en-US"/>
          </w:rPr>
          <w:t xml:space="preserve"> as follows:</w:t>
        </w:r>
      </w:ins>
    </w:p>
    <w:p w:rsidR="008A04CF" w:rsidRDefault="008A04CF" w:rsidP="001D2418">
      <w:pPr>
        <w:rPr>
          <w:ins w:id="115" w:author="Matthew Fischer" w:date="2016-12-23T13:52:00Z"/>
          <w:sz w:val="20"/>
          <w:lang w:val="en-US"/>
        </w:rPr>
      </w:pPr>
    </w:p>
    <w:p w:rsidR="001D2418" w:rsidRDefault="00E506B0" w:rsidP="001D2418">
      <w:pPr>
        <w:pStyle w:val="ListParagraph"/>
        <w:numPr>
          <w:ilvl w:val="0"/>
          <w:numId w:val="29"/>
        </w:numPr>
        <w:ind w:leftChars="0"/>
        <w:rPr>
          <w:ins w:id="116" w:author="Matthew Fischer" w:date="2016-12-23T13:52:00Z"/>
          <w:sz w:val="20"/>
          <w:lang w:val="en-US"/>
        </w:rPr>
      </w:pPr>
      <w:ins w:id="117" w:author="Matthew Fischer" w:date="2016-12-23T13:52:00Z">
        <w:r>
          <w:rPr>
            <w:sz w:val="20"/>
            <w:lang w:val="en-US"/>
          </w:rPr>
          <w:t>SRP_</w:t>
        </w:r>
      </w:ins>
      <w:ins w:id="118" w:author="Matthew Fischer" w:date="2016-12-23T13:55:00Z">
        <w:r>
          <w:rPr>
            <w:sz w:val="20"/>
            <w:lang w:val="en-US"/>
          </w:rPr>
          <w:t>VALUE</w:t>
        </w:r>
      </w:ins>
      <w:ins w:id="119" w:author="Matthew Fischer" w:date="2016-12-23T13:52:00Z">
        <w:r w:rsidR="001D2418">
          <w:rPr>
            <w:sz w:val="20"/>
            <w:lang w:val="en-US"/>
          </w:rPr>
          <w:t xml:space="preserve"> = TXPWR</w:t>
        </w:r>
      </w:ins>
      <w:ins w:id="120" w:author="Matthew Fischer" w:date="2016-12-23T13:55:00Z">
        <w:r>
          <w:rPr>
            <w:sz w:val="20"/>
            <w:vertAlign w:val="subscript"/>
            <w:lang w:val="en-US"/>
          </w:rPr>
          <w:t>STA</w:t>
        </w:r>
      </w:ins>
      <w:ins w:id="121" w:author="Matthew Fischer" w:date="2016-12-23T13:52:00Z">
        <w:r w:rsidR="001D2418">
          <w:rPr>
            <w:sz w:val="20"/>
            <w:lang w:val="en-US"/>
          </w:rPr>
          <w:t xml:space="preserve"> + Acceptable Receiver Interference </w:t>
        </w:r>
        <w:proofErr w:type="spellStart"/>
        <w:r w:rsidR="001D2418">
          <w:rPr>
            <w:sz w:val="20"/>
            <w:lang w:val="en-US"/>
          </w:rPr>
          <w:t>Level</w:t>
        </w:r>
      </w:ins>
      <w:ins w:id="122" w:author="Matthew Fischer" w:date="2016-12-23T13:56:00Z">
        <w:r>
          <w:rPr>
            <w:sz w:val="20"/>
            <w:vertAlign w:val="subscript"/>
            <w:lang w:val="en-US"/>
          </w:rPr>
          <w:t>STA</w:t>
        </w:r>
      </w:ins>
      <w:proofErr w:type="spellEnd"/>
      <w:ins w:id="123" w:author="Matthew Fischer" w:date="2016-12-23T13:52:00Z">
        <w:r>
          <w:rPr>
            <w:sz w:val="20"/>
            <w:lang w:val="en-US"/>
          </w:rPr>
          <w:t xml:space="preserve"> </w:t>
        </w:r>
      </w:ins>
    </w:p>
    <w:p w:rsidR="001D2418" w:rsidRDefault="001D2418" w:rsidP="001D2418">
      <w:pPr>
        <w:pStyle w:val="ListParagraph"/>
        <w:numPr>
          <w:ilvl w:val="0"/>
          <w:numId w:val="29"/>
        </w:numPr>
        <w:ind w:leftChars="0"/>
        <w:rPr>
          <w:ins w:id="124" w:author="Matthew Fischer" w:date="2016-12-23T13:52:00Z"/>
          <w:sz w:val="20"/>
          <w:lang w:val="en-US"/>
        </w:rPr>
      </w:pPr>
      <w:ins w:id="125" w:author="Matthew Fischer" w:date="2016-12-23T13:52:00Z">
        <w:r>
          <w:rPr>
            <w:sz w:val="20"/>
            <w:lang w:val="en-US"/>
          </w:rPr>
          <w:t>where</w:t>
        </w:r>
      </w:ins>
    </w:p>
    <w:p w:rsidR="001D2418" w:rsidRDefault="001D2418" w:rsidP="001D2418">
      <w:pPr>
        <w:pStyle w:val="ListParagraph"/>
        <w:numPr>
          <w:ilvl w:val="1"/>
          <w:numId w:val="29"/>
        </w:numPr>
        <w:ind w:leftChars="0"/>
        <w:rPr>
          <w:ins w:id="126" w:author="Matthew Fischer" w:date="2016-12-23T13:52:00Z"/>
          <w:sz w:val="20"/>
          <w:lang w:val="en-US"/>
        </w:rPr>
      </w:pPr>
      <w:ins w:id="127" w:author="Matthew Fischer" w:date="2016-12-23T13:52:00Z">
        <w:r>
          <w:rPr>
            <w:sz w:val="20"/>
            <w:lang w:val="en-US"/>
          </w:rPr>
          <w:t>T</w:t>
        </w:r>
        <w:r w:rsidRPr="00F702E2">
          <w:rPr>
            <w:sz w:val="20"/>
            <w:lang w:val="en-US"/>
          </w:rPr>
          <w:t>he TXPWR</w:t>
        </w:r>
      </w:ins>
      <w:ins w:id="128" w:author="Matthew Fischer" w:date="2016-12-23T13:55:00Z">
        <w:r w:rsidR="00E506B0">
          <w:rPr>
            <w:sz w:val="20"/>
            <w:vertAlign w:val="subscript"/>
            <w:lang w:val="en-US"/>
          </w:rPr>
          <w:t>STA</w:t>
        </w:r>
      </w:ins>
      <w:ins w:id="129" w:author="Matthew Fischer" w:date="2016-12-23T13:52:00Z">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t bandwidth divided by 20MHz bandwidth in dB) of the</w:t>
        </w:r>
      </w:ins>
      <w:ins w:id="130" w:author="Matthew Fischer" w:date="2017-01-15T20:03:00Z">
        <w:r w:rsidR="004B5A68">
          <w:rPr>
            <w:sz w:val="20"/>
            <w:lang w:val="en-US"/>
          </w:rPr>
          <w:t xml:space="preserve"> STA</w:t>
        </w:r>
      </w:ins>
      <w:ins w:id="131" w:author="Matthew Fischer" w:date="2016-12-23T13:52:00Z">
        <w:r>
          <w:rPr>
            <w:sz w:val="20"/>
            <w:lang w:val="en-US"/>
          </w:rPr>
          <w:t xml:space="preserve"> sending the frame. </w:t>
        </w:r>
      </w:ins>
    </w:p>
    <w:p w:rsidR="001D2418" w:rsidRDefault="001D2418" w:rsidP="001D2418">
      <w:pPr>
        <w:pStyle w:val="ListParagraph"/>
        <w:numPr>
          <w:ilvl w:val="1"/>
          <w:numId w:val="29"/>
        </w:numPr>
        <w:ind w:leftChars="0"/>
        <w:rPr>
          <w:ins w:id="132" w:author="Matthew Fischer" w:date="2016-12-23T13:52:00Z"/>
          <w:sz w:val="20"/>
          <w:lang w:val="en-US"/>
        </w:rPr>
      </w:pPr>
      <w:ins w:id="133" w:author="Matthew Fischer" w:date="2016-12-23T13:52:00Z">
        <w:r w:rsidRPr="00F702E2">
          <w:rPr>
            <w:sz w:val="20"/>
            <w:lang w:val="en-US"/>
          </w:rPr>
          <w:t xml:space="preserve">Acceptable Receiver Interference </w:t>
        </w:r>
        <w:proofErr w:type="spellStart"/>
        <w:r w:rsidRPr="00F702E2">
          <w:rPr>
            <w:sz w:val="20"/>
            <w:lang w:val="en-US"/>
          </w:rPr>
          <w:t>Level</w:t>
        </w:r>
      </w:ins>
      <w:ins w:id="134" w:author="Matthew Fischer" w:date="2016-12-23T13:57:00Z">
        <w:r w:rsidR="00E506B0">
          <w:rPr>
            <w:sz w:val="20"/>
            <w:vertAlign w:val="subscript"/>
            <w:lang w:val="en-US"/>
          </w:rPr>
          <w:t>STA</w:t>
        </w:r>
      </w:ins>
      <w:proofErr w:type="spellEnd"/>
      <w:ins w:id="135" w:author="Matthew Fischer" w:date="2016-12-23T13:52:00Z">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w:t>
        </w:r>
      </w:ins>
      <w:ins w:id="136" w:author="Matthew Fischer" w:date="2016-12-23T13:56:00Z">
        <w:r w:rsidR="00E506B0">
          <w:rPr>
            <w:sz w:val="20"/>
            <w:lang w:val="en-US"/>
          </w:rPr>
          <w:t>STA</w:t>
        </w:r>
      </w:ins>
      <w:ins w:id="137" w:author="Matthew Fischer" w:date="2016-12-23T13:52:00Z">
        <w:r w:rsidRPr="00F07352">
          <w:rPr>
            <w:sz w:val="20"/>
            <w:lang w:val="en-US"/>
          </w:rPr>
          <w:t xml:space="preserve"> </w:t>
        </w:r>
        <w:r>
          <w:rPr>
            <w:sz w:val="20"/>
            <w:lang w:val="en-US"/>
          </w:rPr>
          <w:t xml:space="preserve">immediately prior to the transmission of the </w:t>
        </w:r>
      </w:ins>
      <w:ins w:id="138" w:author="Matthew Fischer" w:date="2016-12-23T13:56:00Z">
        <w:r w:rsidR="00E506B0">
          <w:rPr>
            <w:sz w:val="20"/>
            <w:lang w:val="en-US"/>
          </w:rPr>
          <w:t>PPDU</w:t>
        </w:r>
      </w:ins>
      <w:ins w:id="139" w:author="Matthew Fischer" w:date="2016-12-23T13:52:00Z">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w:t>
        </w:r>
      </w:ins>
      <w:ins w:id="140" w:author="Matthew Fischer" w:date="2016-12-23T13:56:00Z">
        <w:r w:rsidR="00E506B0">
          <w:rPr>
            <w:sz w:val="20"/>
            <w:lang w:val="en-US"/>
          </w:rPr>
          <w:t>at the recipient</w:t>
        </w:r>
      </w:ins>
      <w:ins w:id="141" w:author="Matthew Fischer" w:date="2016-12-23T13:52:00Z">
        <w:r w:rsidRPr="00F07352">
          <w:rPr>
            <w:sz w:val="20"/>
            <w:lang w:val="en-US"/>
          </w:rPr>
          <w:t xml:space="preserve">, </w:t>
        </w:r>
        <w:r>
          <w:rPr>
            <w:sz w:val="20"/>
            <w:lang w:val="en-US"/>
          </w:rPr>
          <w:t xml:space="preserve">minus a safety margin value not to exceed 5 dB as determined by the </w:t>
        </w:r>
      </w:ins>
      <w:ins w:id="142" w:author="Matthew Fischer" w:date="2016-12-23T13:56:00Z">
        <w:r w:rsidR="00E506B0">
          <w:rPr>
            <w:sz w:val="20"/>
            <w:lang w:val="en-US"/>
          </w:rPr>
          <w:t>STA</w:t>
        </w:r>
      </w:ins>
      <w:ins w:id="143" w:author="Matthew Fischer" w:date="2016-12-23T13:52:00Z">
        <w:r>
          <w:rPr>
            <w:sz w:val="20"/>
            <w:lang w:val="en-US"/>
          </w:rPr>
          <w:t>.</w:t>
        </w:r>
      </w:ins>
    </w:p>
    <w:p w:rsidR="00CB74B4" w:rsidRDefault="00CB74B4" w:rsidP="007608D9">
      <w:pPr>
        <w:rPr>
          <w:sz w:val="20"/>
          <w:lang w:val="en-US"/>
        </w:rPr>
      </w:pPr>
    </w:p>
    <w:p w:rsidR="00CB74B4" w:rsidRDefault="00CB74B4" w:rsidP="00CB74B4"/>
    <w:p w:rsidR="00CB74B4" w:rsidRDefault="00CB74B4" w:rsidP="00CB74B4">
      <w:pPr>
        <w:rPr>
          <w:b/>
          <w:bCs/>
          <w:sz w:val="20"/>
        </w:rPr>
      </w:pPr>
      <w:r>
        <w:rPr>
          <w:b/>
          <w:bCs/>
          <w:sz w:val="20"/>
        </w:rPr>
        <w:t>28.2.2 TXVECTOR and RXVECTOR parameters</w:t>
      </w:r>
    </w:p>
    <w:p w:rsidR="00CB74B4" w:rsidRDefault="00CB74B4" w:rsidP="00CB74B4">
      <w:pPr>
        <w:rPr>
          <w:b/>
          <w:bCs/>
          <w:sz w:val="20"/>
        </w:rPr>
      </w:pPr>
    </w:p>
    <w:p w:rsidR="00CB74B4" w:rsidRDefault="00CB74B4" w:rsidP="00CB74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 TXVECTOR and RXVECTOR parameters as shown, noting that the header row is shown for convenience only:</w:t>
      </w:r>
    </w:p>
    <w:p w:rsidR="00CB74B4" w:rsidRDefault="00CB74B4" w:rsidP="00CB74B4">
      <w:pPr>
        <w:rPr>
          <w:b/>
          <w:bCs/>
          <w:sz w:val="20"/>
        </w:rPr>
      </w:pPr>
    </w:p>
    <w:p w:rsidR="00CB74B4" w:rsidRDefault="00CB74B4" w:rsidP="00CB74B4">
      <w:pPr>
        <w:rPr>
          <w:b/>
          <w:bCs/>
          <w:sz w:val="20"/>
        </w:rPr>
      </w:pPr>
    </w:p>
    <w:p w:rsidR="00CB74B4" w:rsidRDefault="00CB74B4" w:rsidP="00CB74B4">
      <w:pPr>
        <w:rPr>
          <w:b/>
          <w:bCs/>
          <w:sz w:val="20"/>
        </w:rPr>
      </w:pPr>
    </w:p>
    <w:tbl>
      <w:tblPr>
        <w:tblStyle w:val="TableGrid"/>
        <w:tblW w:w="0" w:type="auto"/>
        <w:tblLook w:val="04A0" w:firstRow="1" w:lastRow="0" w:firstColumn="1" w:lastColumn="0" w:noHBand="0" w:noVBand="1"/>
      </w:tblPr>
      <w:tblGrid>
        <w:gridCol w:w="1850"/>
        <w:gridCol w:w="2182"/>
        <w:gridCol w:w="4896"/>
        <w:gridCol w:w="630"/>
        <w:gridCol w:w="522"/>
      </w:tblGrid>
      <w:tr w:rsidR="00CB74B4" w:rsidTr="00044501">
        <w:trPr>
          <w:cantSplit/>
          <w:trHeight w:val="1592"/>
        </w:trPr>
        <w:tc>
          <w:tcPr>
            <w:tcW w:w="1850" w:type="dxa"/>
          </w:tcPr>
          <w:p w:rsidR="00CB74B4" w:rsidRDefault="00CB74B4" w:rsidP="00044501">
            <w:pPr>
              <w:rPr>
                <w:b/>
                <w:bCs/>
                <w:sz w:val="20"/>
              </w:rPr>
            </w:pPr>
            <w:r>
              <w:rPr>
                <w:b/>
                <w:bCs/>
                <w:sz w:val="20"/>
              </w:rPr>
              <w:t>Parameter</w:t>
            </w:r>
          </w:p>
        </w:tc>
        <w:tc>
          <w:tcPr>
            <w:tcW w:w="2182" w:type="dxa"/>
          </w:tcPr>
          <w:p w:rsidR="00CB74B4" w:rsidRDefault="00CB74B4" w:rsidP="00044501">
            <w:pPr>
              <w:rPr>
                <w:b/>
                <w:bCs/>
                <w:sz w:val="20"/>
              </w:rPr>
            </w:pPr>
            <w:r>
              <w:rPr>
                <w:b/>
                <w:bCs/>
                <w:sz w:val="20"/>
              </w:rPr>
              <w:t>Condition</w:t>
            </w:r>
          </w:p>
        </w:tc>
        <w:tc>
          <w:tcPr>
            <w:tcW w:w="4896" w:type="dxa"/>
          </w:tcPr>
          <w:p w:rsidR="00CB74B4" w:rsidRDefault="00CB74B4" w:rsidP="00044501">
            <w:pPr>
              <w:rPr>
                <w:b/>
                <w:bCs/>
                <w:sz w:val="20"/>
              </w:rPr>
            </w:pPr>
            <w:r>
              <w:rPr>
                <w:b/>
                <w:bCs/>
                <w:sz w:val="20"/>
              </w:rPr>
              <w:t>Value</w:t>
            </w:r>
          </w:p>
        </w:tc>
        <w:tc>
          <w:tcPr>
            <w:tcW w:w="630" w:type="dxa"/>
            <w:textDirection w:val="btLr"/>
          </w:tcPr>
          <w:p w:rsidR="00CB74B4" w:rsidRDefault="00CB74B4" w:rsidP="00044501">
            <w:pPr>
              <w:ind w:left="113" w:right="113"/>
              <w:rPr>
                <w:b/>
                <w:bCs/>
                <w:sz w:val="20"/>
              </w:rPr>
            </w:pPr>
            <w:r>
              <w:rPr>
                <w:b/>
                <w:bCs/>
                <w:sz w:val="20"/>
              </w:rPr>
              <w:t>TXVECTOR</w:t>
            </w:r>
          </w:p>
        </w:tc>
        <w:tc>
          <w:tcPr>
            <w:tcW w:w="522" w:type="dxa"/>
            <w:textDirection w:val="btLr"/>
          </w:tcPr>
          <w:p w:rsidR="00CB74B4" w:rsidRDefault="00CB74B4" w:rsidP="00044501">
            <w:pPr>
              <w:ind w:left="113" w:right="113"/>
              <w:rPr>
                <w:b/>
                <w:bCs/>
                <w:sz w:val="20"/>
              </w:rPr>
            </w:pPr>
            <w:r>
              <w:rPr>
                <w:b/>
                <w:bCs/>
                <w:sz w:val="20"/>
              </w:rPr>
              <w:t>RXVECTOR</w:t>
            </w:r>
          </w:p>
        </w:tc>
      </w:tr>
      <w:tr w:rsidR="00CB74B4" w:rsidTr="00044501">
        <w:tc>
          <w:tcPr>
            <w:tcW w:w="1850" w:type="dxa"/>
          </w:tcPr>
          <w:p w:rsidR="00CB74B4" w:rsidRPr="00867486" w:rsidRDefault="00CB74B4" w:rsidP="00044501">
            <w:pPr>
              <w:rPr>
                <w:bCs/>
                <w:sz w:val="20"/>
              </w:rPr>
            </w:pPr>
            <w:r w:rsidRPr="00867486">
              <w:rPr>
                <w:bCs/>
                <w:sz w:val="20"/>
              </w:rPr>
              <w:t>SPATIAL_REUSE</w:t>
            </w:r>
          </w:p>
        </w:tc>
        <w:tc>
          <w:tcPr>
            <w:tcW w:w="2182" w:type="dxa"/>
          </w:tcPr>
          <w:p w:rsidR="00CB74B4" w:rsidRPr="00867486" w:rsidRDefault="00CB74B4" w:rsidP="00044501">
            <w:pPr>
              <w:rPr>
                <w:bCs/>
                <w:sz w:val="20"/>
              </w:rPr>
            </w:pPr>
            <w:r w:rsidRPr="00867486">
              <w:rPr>
                <w:szCs w:val="18"/>
              </w:rPr>
              <w:t>FORMAT is HE_SU, HE_MU, HE_EXT_SU or HE_TRIG</w:t>
            </w:r>
          </w:p>
        </w:tc>
        <w:tc>
          <w:tcPr>
            <w:tcW w:w="4896" w:type="dxa"/>
          </w:tcPr>
          <w:p w:rsidR="00CB74B4" w:rsidRDefault="00CB74B4" w:rsidP="00044501">
            <w:pPr>
              <w:rPr>
                <w:szCs w:val="18"/>
              </w:rPr>
            </w:pPr>
            <w:r w:rsidRPr="00867486">
              <w:rPr>
                <w:szCs w:val="18"/>
              </w:rPr>
              <w:t>Indicates the spatial reuse parameter</w:t>
            </w:r>
            <w:ins w:id="144" w:author="Matthew Fischer" w:date="2016-12-23T13:30:00Z">
              <w:r w:rsidR="00313179">
                <w:rPr>
                  <w:szCs w:val="18"/>
                </w:rPr>
                <w:t xml:space="preserve"> value</w:t>
              </w:r>
            </w:ins>
            <w:r w:rsidRPr="00867486">
              <w:rPr>
                <w:szCs w:val="18"/>
              </w:rPr>
              <w:t xml:space="preserve">. There is </w:t>
            </w:r>
            <w:del w:id="145" w:author="Matthew Fischer" w:date="2016-12-23T13:30:00Z">
              <w:r w:rsidDel="00313179">
                <w:rPr>
                  <w:szCs w:val="18"/>
                </w:rPr>
                <w:delText xml:space="preserve">only </w:delText>
              </w:r>
            </w:del>
            <w:r w:rsidRPr="00867486">
              <w:rPr>
                <w:szCs w:val="18"/>
              </w:rPr>
              <w:t xml:space="preserve">one value </w:t>
            </w:r>
            <w:ins w:id="146" w:author="Matthew Fischer" w:date="2016-12-23T13:30:00Z">
              <w:r w:rsidR="00313179">
                <w:rPr>
                  <w:szCs w:val="18"/>
                </w:rPr>
                <w:t>of the parameter present for each of an</w:t>
              </w:r>
            </w:ins>
            <w:del w:id="147" w:author="Matthew Fischer" w:date="2016-12-23T13:31:00Z">
              <w:r w:rsidDel="00313179">
                <w:rPr>
                  <w:szCs w:val="18"/>
                </w:rPr>
                <w:delText>for an</w:delText>
              </w:r>
            </w:del>
            <w:r>
              <w:rPr>
                <w:szCs w:val="18"/>
              </w:rPr>
              <w:t xml:space="preserve"> </w:t>
            </w:r>
            <w:r w:rsidRPr="00867486">
              <w:rPr>
                <w:szCs w:val="18"/>
              </w:rPr>
              <w:t xml:space="preserve">HE SU </w:t>
            </w:r>
            <w:proofErr w:type="gramStart"/>
            <w:r w:rsidRPr="00867486">
              <w:rPr>
                <w:szCs w:val="18"/>
              </w:rPr>
              <w:t>PPDU,</w:t>
            </w:r>
            <w:proofErr w:type="gramEnd"/>
            <w:r w:rsidRPr="00867486">
              <w:rPr>
                <w:szCs w:val="18"/>
              </w:rPr>
              <w:t xml:space="preserve"> HE extended range SU PPDU and HE MU PPDU. There </w:t>
            </w:r>
            <w:del w:id="148" w:author="Matthew Fischer" w:date="2016-12-23T13:31:00Z">
              <w:r w:rsidDel="00313179">
                <w:rPr>
                  <w:szCs w:val="18"/>
                </w:rPr>
                <w:delText>might be</w:delText>
              </w:r>
            </w:del>
            <w:ins w:id="149" w:author="Matthew Fischer" w:date="2016-12-23T13:31:00Z">
              <w:r w:rsidR="00313179">
                <w:rPr>
                  <w:szCs w:val="18"/>
                </w:rPr>
                <w:t>are</w:t>
              </w:r>
            </w:ins>
            <w:r w:rsidRPr="00867486">
              <w:rPr>
                <w:szCs w:val="18"/>
              </w:rPr>
              <w:t xml:space="preserve"> one to four values </w:t>
            </w:r>
            <w:ins w:id="150" w:author="Matthew Fischer" w:date="2016-12-23T13:31:00Z">
              <w:r w:rsidR="00313179">
                <w:rPr>
                  <w:szCs w:val="18"/>
                </w:rPr>
                <w:t xml:space="preserve">of the parameter present </w:t>
              </w:r>
            </w:ins>
            <w:r w:rsidRPr="00867486">
              <w:rPr>
                <w:szCs w:val="18"/>
              </w:rPr>
              <w:t xml:space="preserve">for an HE </w:t>
            </w:r>
            <w:proofErr w:type="spellStart"/>
            <w:r w:rsidRPr="00867486">
              <w:rPr>
                <w:szCs w:val="18"/>
              </w:rPr>
              <w:t>triggerbased</w:t>
            </w:r>
            <w:proofErr w:type="spellEnd"/>
            <w:r w:rsidRPr="00867486">
              <w:rPr>
                <w:szCs w:val="18"/>
              </w:rPr>
              <w:t xml:space="preserve"> PPDU</w:t>
            </w:r>
            <w:ins w:id="151" w:author="Matthew Fischer" w:date="2016-12-23T13:31:00Z">
              <w:r w:rsidR="00313179">
                <w:rPr>
                  <w:szCs w:val="18"/>
                </w:rPr>
                <w:t>, with the number of values</w:t>
              </w:r>
            </w:ins>
            <w:r>
              <w:rPr>
                <w:szCs w:val="18"/>
              </w:rPr>
              <w:t xml:space="preserve"> </w:t>
            </w:r>
            <w:r w:rsidRPr="00867486">
              <w:rPr>
                <w:szCs w:val="18"/>
              </w:rPr>
              <w:t>depending on the bandwidth of the PPDU. See the Spatial Reuse field definition in 28.</w:t>
            </w:r>
            <w:r>
              <w:rPr>
                <w:szCs w:val="18"/>
              </w:rPr>
              <w:t>3.10.7.2 (Content).</w:t>
            </w:r>
          </w:p>
          <w:p w:rsidR="00CB74B4" w:rsidRDefault="00CB74B4" w:rsidP="00044501">
            <w:pPr>
              <w:rPr>
                <w:szCs w:val="18"/>
              </w:rPr>
            </w:pPr>
          </w:p>
          <w:p w:rsidR="00CB74B4" w:rsidRPr="00867486" w:rsidRDefault="00CB74B4" w:rsidP="00313179">
            <w:pPr>
              <w:rPr>
                <w:bCs/>
                <w:sz w:val="20"/>
              </w:rPr>
            </w:pPr>
            <w:r w:rsidRPr="00867486">
              <w:rPr>
                <w:szCs w:val="18"/>
              </w:rPr>
              <w:t xml:space="preserve">See </w:t>
            </w:r>
            <w:ins w:id="152" w:author="Matthew Fischer" w:date="2016-12-23T13:31:00Z">
              <w:r w:rsidR="00313179">
                <w:rPr>
                  <w:szCs w:val="18"/>
                </w:rPr>
                <w:t xml:space="preserve">27.5.2.3 (STA behaviour) and </w:t>
              </w:r>
            </w:ins>
            <w:r>
              <w:rPr>
                <w:szCs w:val="18"/>
              </w:rPr>
              <w:t>27.11</w:t>
            </w:r>
            <w:ins w:id="153" w:author="Matthew Fischer" w:date="2016-12-23T13:32:00Z">
              <w:r w:rsidR="00313179">
                <w:rPr>
                  <w:szCs w:val="18"/>
                </w:rPr>
                <w:t>.6</w:t>
              </w:r>
            </w:ins>
            <w:del w:id="154" w:author="Matthew Fischer" w:date="2016-12-23T13:32:00Z">
              <w:r w:rsidDel="00313179">
                <w:rPr>
                  <w:szCs w:val="18"/>
                </w:rPr>
                <w:delText>a</w:delText>
              </w:r>
            </w:del>
            <w:r>
              <w:rPr>
                <w:szCs w:val="18"/>
              </w:rPr>
              <w:t xml:space="preserve"> (</w:t>
            </w:r>
            <w:del w:id="155" w:author="Matthew Fischer" w:date="2016-12-23T13:32:00Z">
              <w:r w:rsidDel="00313179">
                <w:rPr>
                  <w:szCs w:val="18"/>
                </w:rPr>
                <w:delText xml:space="preserve">TXVECTOR parameters </w:delText>
              </w:r>
            </w:del>
            <w:r>
              <w:rPr>
                <w:szCs w:val="18"/>
              </w:rPr>
              <w:t>SPATIAL_REUSE</w:t>
            </w:r>
            <w:del w:id="156" w:author="Matthew Fischer" w:date="2016-12-23T13:32:00Z">
              <w:r w:rsidDel="00313179">
                <w:rPr>
                  <w:szCs w:val="18"/>
                </w:rPr>
                <w:delText xml:space="preserve"> for an HE PPDU</w:delText>
              </w:r>
            </w:del>
            <w:r>
              <w:rPr>
                <w:szCs w:val="18"/>
              </w:rPr>
              <w:t>)</w:t>
            </w:r>
            <w:del w:id="157" w:author="Matthew Fischer" w:date="2016-12-23T13:32:00Z">
              <w:r w:rsidDel="00313179">
                <w:rPr>
                  <w:szCs w:val="18"/>
                </w:rPr>
                <w:delText xml:space="preserve"> for the setting rule</w:delText>
              </w:r>
            </w:del>
            <w:r>
              <w:rPr>
                <w:szCs w:val="18"/>
              </w:rPr>
              <w:t>.</w:t>
            </w:r>
          </w:p>
        </w:tc>
        <w:tc>
          <w:tcPr>
            <w:tcW w:w="630" w:type="dxa"/>
          </w:tcPr>
          <w:p w:rsidR="00CB74B4" w:rsidRPr="00867486" w:rsidRDefault="00CB74B4" w:rsidP="00044501">
            <w:pPr>
              <w:rPr>
                <w:bCs/>
                <w:sz w:val="20"/>
              </w:rPr>
            </w:pPr>
            <w:r w:rsidRPr="00867486">
              <w:rPr>
                <w:bCs/>
                <w:sz w:val="20"/>
              </w:rPr>
              <w:t>Y</w:t>
            </w:r>
          </w:p>
        </w:tc>
        <w:tc>
          <w:tcPr>
            <w:tcW w:w="522" w:type="dxa"/>
          </w:tcPr>
          <w:p w:rsidR="00CB74B4" w:rsidRPr="00867486" w:rsidRDefault="00CB74B4" w:rsidP="00044501">
            <w:pPr>
              <w:rPr>
                <w:bCs/>
                <w:sz w:val="20"/>
              </w:rPr>
            </w:pPr>
            <w:r w:rsidRPr="00867486">
              <w:rPr>
                <w:bCs/>
                <w:sz w:val="20"/>
              </w:rPr>
              <w:t>Y</w:t>
            </w:r>
          </w:p>
        </w:tc>
      </w:tr>
    </w:tbl>
    <w:p w:rsidR="00CB74B4" w:rsidRDefault="00CB74B4" w:rsidP="00CB74B4">
      <w:pPr>
        <w:rPr>
          <w:b/>
          <w:bCs/>
          <w:sz w:val="20"/>
        </w:rPr>
      </w:pPr>
    </w:p>
    <w:p w:rsidR="00CB74B4" w:rsidRDefault="00CB74B4" w:rsidP="00CB74B4">
      <w:pPr>
        <w:rPr>
          <w:b/>
          <w:bCs/>
          <w:sz w:val="20"/>
        </w:rPr>
      </w:pPr>
    </w:p>
    <w:p w:rsidR="00044501" w:rsidRDefault="00044501" w:rsidP="00044501"/>
    <w:p w:rsidR="00044501" w:rsidRPr="00CD4C78" w:rsidRDefault="00044501" w:rsidP="00044501">
      <w:r>
        <w:rPr>
          <w:b/>
          <w:bCs/>
          <w:sz w:val="20"/>
        </w:rPr>
        <w:t>28.3.10.7.2 Content</w:t>
      </w:r>
    </w:p>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28-16 HE-SIG-A field of an HE SU PPDU and HE extended range SU PPDU as shown:</w:t>
      </w:r>
    </w:p>
    <w:p w:rsidR="00044501" w:rsidRDefault="00044501" w:rsidP="00044501"/>
    <w:p w:rsidR="00044501" w:rsidRPr="00CD4C78" w:rsidRDefault="00044501" w:rsidP="00044501"/>
    <w:p w:rsidR="00044501" w:rsidRDefault="00044501" w:rsidP="00044501">
      <w:pPr>
        <w:rPr>
          <w:b/>
          <w:bCs/>
          <w:sz w:val="20"/>
        </w:rPr>
      </w:pPr>
      <w:r>
        <w:rPr>
          <w:b/>
          <w:bCs/>
          <w:sz w:val="20"/>
        </w:rPr>
        <w:t>Table 28-16—HE-SIG-A field of an HE SU PPDU and HE extended range SU PPDU</w:t>
      </w:r>
    </w:p>
    <w:p w:rsidR="00044501" w:rsidRPr="00CD4C78" w:rsidRDefault="00044501" w:rsidP="00044501"/>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B15-B18</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58" w:author="Matthew Fischer" w:date="2017-01-10T15:03:00Z">
              <w:r w:rsidR="00D60E49" w:rsidDel="00D60E49">
                <w:rPr>
                  <w:szCs w:val="18"/>
                </w:rPr>
                <w:delText>e</w:delText>
              </w:r>
              <w:r w:rsidDel="00D60E49">
                <w:rPr>
                  <w:szCs w:val="18"/>
                </w:rPr>
                <w:delText>d</w:delText>
              </w:r>
            </w:del>
            <w:r>
              <w:rPr>
                <w:szCs w:val="18"/>
              </w:rPr>
              <w:t xml:space="preserve"> to disallow SRP-based spatial reuse (see 27.9</w:t>
            </w:r>
            <w:ins w:id="159" w:author="Matthew Fischer" w:date="2016-12-23T13:23:00Z">
              <w:r>
                <w:rPr>
                  <w:szCs w:val="18"/>
                </w:rPr>
                <w:t>.3</w:t>
              </w:r>
            </w:ins>
            <w:r>
              <w:rPr>
                <w:szCs w:val="18"/>
              </w:rPr>
              <w:t xml:space="preserve"> (</w:t>
            </w:r>
            <w:ins w:id="160" w:author="Matthew Fischer" w:date="2016-12-23T13:24: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Default="00044501" w:rsidP="00044501">
            <w:pPr>
              <w:rPr>
                <w:strike/>
                <w:szCs w:val="18"/>
              </w:rPr>
            </w:pPr>
            <w:r w:rsidRPr="00BB769F">
              <w:rPr>
                <w:strike/>
                <w:szCs w:val="18"/>
              </w:rPr>
              <w:t xml:space="preserve">NOTE—This part needs further development. </w:t>
            </w:r>
          </w:p>
          <w:p w:rsidR="00044501" w:rsidRDefault="00044501" w:rsidP="00044501">
            <w:pPr>
              <w:rPr>
                <w:strike/>
                <w:szCs w:val="18"/>
              </w:rPr>
            </w:pPr>
          </w:p>
          <w:p w:rsidR="00044501" w:rsidRPr="00BB769F" w:rsidRDefault="00044501" w:rsidP="00044501">
            <w:pPr>
              <w:rPr>
                <w:strike/>
                <w:szCs w:val="18"/>
              </w:rPr>
            </w:pPr>
            <w:ins w:id="161" w:author="Mediatek" w:date="2016-12-23T09:59:00Z">
              <w:r>
                <w:rPr>
                  <w:szCs w:val="18"/>
                </w:rPr>
                <w:t xml:space="preserve">Set to value 1 to 14 corresponding to </w:t>
              </w:r>
            </w:ins>
            <w:ins w:id="162" w:author="Matthew Fischer" w:date="2016-12-23T12:29:00Z">
              <w:r>
                <w:rPr>
                  <w:szCs w:val="18"/>
                </w:rPr>
                <w:t xml:space="preserve">an </w:t>
              </w:r>
            </w:ins>
            <w:ins w:id="163" w:author="Mediatek" w:date="2016-12-23T09:59:00Z">
              <w:r>
                <w:rPr>
                  <w:szCs w:val="18"/>
                </w:rPr>
                <w:t xml:space="preserve">SRP value (see Table 28-19 (Spatial Reuse subfield encoding)) </w:t>
              </w:r>
              <w:del w:id="164" w:author="Matthew Fischer" w:date="2016-12-23T13:25:00Z">
                <w:r w:rsidDel="00BB769F">
                  <w:rPr>
                    <w:szCs w:val="18"/>
                  </w:rPr>
                  <w:delText>for</w:delText>
                </w:r>
              </w:del>
            </w:ins>
            <w:ins w:id="165" w:author="Matthew Fischer" w:date="2016-12-23T13:25:00Z">
              <w:r>
                <w:rPr>
                  <w:szCs w:val="18"/>
                </w:rPr>
                <w:t>to permit</w:t>
              </w:r>
            </w:ins>
            <w:ins w:id="166" w:author="Mediatek" w:date="2016-12-23T09:59:00Z">
              <w:r>
                <w:rPr>
                  <w:szCs w:val="18"/>
                </w:rPr>
                <w:t xml:space="preserve"> SRP-based SR operation</w:t>
              </w:r>
            </w:ins>
            <w:ins w:id="167" w:author="Mediatek" w:date="2016-12-23T10:07:00Z">
              <w:r>
                <w:rPr>
                  <w:szCs w:val="18"/>
                </w:rPr>
                <w:t>.</w:t>
              </w:r>
            </w:ins>
          </w:p>
          <w:p w:rsidR="00044501" w:rsidRDefault="00044501" w:rsidP="00044501">
            <w:pPr>
              <w:rPr>
                <w:szCs w:val="18"/>
              </w:rPr>
            </w:pPr>
          </w:p>
          <w:p w:rsidR="00044501" w:rsidRPr="00C11A61" w:rsidRDefault="00044501" w:rsidP="00AE4917">
            <w:pPr>
              <w:rPr>
                <w:szCs w:val="18"/>
              </w:rPr>
            </w:pPr>
            <w:r>
              <w:rPr>
                <w:szCs w:val="18"/>
              </w:rPr>
              <w:t>Set to SR_</w:t>
            </w:r>
            <w:ins w:id="168" w:author="Matthew Fischer" w:date="2017-01-15T14:41:00Z">
              <w:r w:rsidR="00AE4917">
                <w:rPr>
                  <w:szCs w:val="18"/>
                </w:rPr>
                <w:t>DELAY</w:t>
              </w:r>
            </w:ins>
            <w:del w:id="169" w:author="Matthew Fischer" w:date="2017-01-15T14:41:00Z">
              <w:r w:rsidDel="00AE4917">
                <w:rPr>
                  <w:szCs w:val="18"/>
                </w:rPr>
                <w:delText>Delay</w:delText>
              </w:r>
            </w:del>
            <w:r>
              <w:rPr>
                <w:szCs w:val="18"/>
              </w:rPr>
              <w:t xml:space="preserve"> to </w:t>
            </w:r>
            <w:del w:id="170" w:author="Matthew Fischer" w:date="2017-01-15T14:41:00Z">
              <w:r w:rsidDel="00AE4917">
                <w:rPr>
                  <w:szCs w:val="18"/>
                </w:rPr>
                <w:delText xml:space="preserve">delay </w:delText>
              </w:r>
            </w:del>
            <w:ins w:id="171" w:author="Matthew Fischer" w:date="2017-01-15T14:41:00Z">
              <w:r w:rsidR="00AE4917">
                <w:rPr>
                  <w:szCs w:val="18"/>
                </w:rPr>
                <w:t>indicate that the SR parameters are indicated in the common info field of Trigger MPDU</w:t>
              </w:r>
            </w:ins>
            <w:ins w:id="172" w:author="Matthew Fischer" w:date="2017-01-15T14:42:00Z">
              <w:r w:rsidR="00AE4917">
                <w:rPr>
                  <w:szCs w:val="18"/>
                </w:rPr>
                <w:t>(</w:t>
              </w:r>
            </w:ins>
            <w:ins w:id="173" w:author="Matthew Fischer" w:date="2017-01-15T14:41:00Z">
              <w:r w:rsidR="00AE4917">
                <w:rPr>
                  <w:szCs w:val="18"/>
                </w:rPr>
                <w:t>s</w:t>
              </w:r>
            </w:ins>
            <w:ins w:id="174" w:author="Matthew Fischer" w:date="2017-01-15T14:42:00Z">
              <w:r w:rsidR="00AE4917">
                <w:rPr>
                  <w:szCs w:val="18"/>
                </w:rPr>
                <w:t>)</w:t>
              </w:r>
            </w:ins>
            <w:ins w:id="175" w:author="Matthew Fischer" w:date="2017-01-15T14:41:00Z">
              <w:r w:rsidR="00AE4917">
                <w:rPr>
                  <w:szCs w:val="18"/>
                </w:rPr>
                <w:t xml:space="preserve"> contained within the PPDU </w:t>
              </w:r>
            </w:ins>
            <w:del w:id="176" w:author="Matthew Fischer" w:date="2017-01-15T14:42:00Z">
              <w:r w:rsidDel="00AE4917">
                <w:rPr>
                  <w:szCs w:val="18"/>
                </w:rPr>
                <w:delText xml:space="preserve">the starting time of spatial reuse transmission </w:delText>
              </w:r>
            </w:del>
            <w:r>
              <w:rPr>
                <w:szCs w:val="18"/>
              </w:rPr>
              <w:t>(see 27.9.2.1 (General) and 27.11a (TXVECTOR parameters SPATIAL_REUSE for an HE PPDU)).</w:t>
            </w:r>
          </w:p>
        </w:tc>
      </w:tr>
    </w:tbl>
    <w:p w:rsidR="00044501" w:rsidRDefault="00044501" w:rsidP="00044501"/>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28-17 HE-SIG-A field of an HE MU PPDU</w:t>
      </w:r>
    </w:p>
    <w:p w:rsidR="00044501" w:rsidRDefault="00044501" w:rsidP="00044501"/>
    <w:p w:rsidR="00044501" w:rsidRDefault="00044501" w:rsidP="00044501"/>
    <w:p w:rsidR="00044501" w:rsidRDefault="00044501" w:rsidP="00044501">
      <w:pPr>
        <w:rPr>
          <w:b/>
          <w:bCs/>
          <w:sz w:val="20"/>
        </w:rPr>
      </w:pPr>
      <w:r>
        <w:rPr>
          <w:b/>
          <w:bCs/>
          <w:sz w:val="20"/>
        </w:rPr>
        <w:t>Table 28-17—HE-SIG-A field of an HE MU PPDU</w:t>
      </w:r>
    </w:p>
    <w:p w:rsidR="00044501" w:rsidRDefault="00044501" w:rsidP="00044501">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B11-B14</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77" w:author="Matthew Fischer" w:date="2017-01-10T15:03:00Z">
              <w:r w:rsidDel="00D60E49">
                <w:rPr>
                  <w:szCs w:val="18"/>
                </w:rPr>
                <w:delText>ed</w:delText>
              </w:r>
            </w:del>
            <w:r>
              <w:rPr>
                <w:szCs w:val="18"/>
              </w:rPr>
              <w:t xml:space="preserve"> to disallow SRP-based spatial reuse (see 27.9</w:t>
            </w:r>
            <w:ins w:id="178" w:author="Matthew Fischer" w:date="2016-12-23T13:25:00Z">
              <w:r>
                <w:rPr>
                  <w:szCs w:val="18"/>
                </w:rPr>
                <w:t>.3</w:t>
              </w:r>
            </w:ins>
            <w:r>
              <w:rPr>
                <w:szCs w:val="18"/>
              </w:rPr>
              <w:t xml:space="preserve"> (</w:t>
            </w:r>
            <w:ins w:id="179" w:author="Matthew Fischer" w:date="2016-12-23T13:25: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Pr="00BB769F" w:rsidRDefault="00044501" w:rsidP="00044501">
            <w:pPr>
              <w:rPr>
                <w:strike/>
                <w:szCs w:val="18"/>
              </w:rPr>
            </w:pPr>
            <w:r w:rsidRPr="00BB769F">
              <w:rPr>
                <w:strike/>
                <w:szCs w:val="18"/>
              </w:rPr>
              <w:lastRenderedPageBreak/>
              <w:t xml:space="preserve">NOTE—This part needs further development. </w:t>
            </w:r>
          </w:p>
          <w:p w:rsidR="00044501" w:rsidRDefault="00044501" w:rsidP="00044501">
            <w:pPr>
              <w:rPr>
                <w:szCs w:val="18"/>
              </w:rPr>
            </w:pPr>
          </w:p>
          <w:p w:rsidR="00044501" w:rsidRDefault="00044501" w:rsidP="00044501">
            <w:pPr>
              <w:rPr>
                <w:szCs w:val="18"/>
              </w:rPr>
            </w:pPr>
            <w:ins w:id="180" w:author="Mediatek" w:date="2016-12-23T09:59:00Z">
              <w:r>
                <w:rPr>
                  <w:szCs w:val="18"/>
                </w:rPr>
                <w:t xml:space="preserve">Set to value 1 to 14 corresponding to SRP value (see Table 28-19 (Spatial Reuse subfield encoding)) </w:t>
              </w:r>
              <w:del w:id="181" w:author="Matthew Fischer" w:date="2016-12-23T13:25:00Z">
                <w:r w:rsidDel="00BB769F">
                  <w:rPr>
                    <w:szCs w:val="18"/>
                  </w:rPr>
                  <w:delText>for</w:delText>
                </w:r>
              </w:del>
            </w:ins>
            <w:ins w:id="182" w:author="Matthew Fischer" w:date="2016-12-23T13:25:00Z">
              <w:r>
                <w:rPr>
                  <w:szCs w:val="18"/>
                </w:rPr>
                <w:t>to permit</w:t>
              </w:r>
            </w:ins>
            <w:ins w:id="183" w:author="Mediatek" w:date="2016-12-23T09:59:00Z">
              <w:r>
                <w:rPr>
                  <w:szCs w:val="18"/>
                </w:rPr>
                <w:t xml:space="preserve"> SRP-based SR operation.</w:t>
              </w:r>
            </w:ins>
          </w:p>
          <w:p w:rsidR="00044501" w:rsidRDefault="00044501" w:rsidP="00044501">
            <w:pPr>
              <w:rPr>
                <w:szCs w:val="18"/>
              </w:rPr>
            </w:pPr>
          </w:p>
          <w:p w:rsidR="00044501" w:rsidRPr="00C11A61" w:rsidRDefault="00044501" w:rsidP="00AE4917">
            <w:pPr>
              <w:rPr>
                <w:szCs w:val="18"/>
              </w:rPr>
            </w:pPr>
            <w:r>
              <w:rPr>
                <w:szCs w:val="18"/>
              </w:rPr>
              <w:t>Set to SR_</w:t>
            </w:r>
            <w:ins w:id="184" w:author="Matthew Fischer" w:date="2017-01-15T14:43:00Z">
              <w:r w:rsidR="00AE4917">
                <w:rPr>
                  <w:szCs w:val="18"/>
                </w:rPr>
                <w:t>DELAY</w:t>
              </w:r>
            </w:ins>
            <w:del w:id="185" w:author="Matthew Fischer" w:date="2017-01-15T14:43:00Z">
              <w:r w:rsidDel="00AE4917">
                <w:rPr>
                  <w:szCs w:val="18"/>
                </w:rPr>
                <w:delText>Delay</w:delText>
              </w:r>
            </w:del>
            <w:r>
              <w:rPr>
                <w:szCs w:val="18"/>
              </w:rPr>
              <w:t xml:space="preserve"> to </w:t>
            </w:r>
            <w:ins w:id="186" w:author="Matthew Fischer" w:date="2017-01-15T14:43:00Z">
              <w:r w:rsidR="00AE4917">
                <w:rPr>
                  <w:szCs w:val="18"/>
                </w:rPr>
                <w:t xml:space="preserve">indicate that the SR parameters are indicated in the common info field of Trigger MPDU(s) contained within the PPDU </w:t>
              </w:r>
            </w:ins>
            <w:del w:id="187" w:author="Matthew Fischer" w:date="2017-01-15T14:43:00Z">
              <w:r w:rsidDel="00AE4917">
                <w:rPr>
                  <w:szCs w:val="18"/>
                </w:rPr>
                <w:delText xml:space="preserve">delay the starting time of spatial reuse transmission </w:delText>
              </w:r>
            </w:del>
            <w:r>
              <w:rPr>
                <w:szCs w:val="18"/>
              </w:rPr>
              <w:t>(see 27.9.2.1 (General) and 27.11a (TXVECTOR parameters SPATIAL_REUSE for an HE PPDU)).</w:t>
            </w:r>
          </w:p>
        </w:tc>
      </w:tr>
    </w:tbl>
    <w:p w:rsidR="00044501" w:rsidRDefault="00044501" w:rsidP="00044501"/>
    <w:p w:rsidR="00184449" w:rsidRDefault="00184449" w:rsidP="00044501"/>
    <w:p w:rsidR="00184449" w:rsidRDefault="00184449" w:rsidP="00044501"/>
    <w:p w:rsidR="00CB74B4" w:rsidRDefault="00CB74B4" w:rsidP="007608D9">
      <w:pPr>
        <w:rPr>
          <w:sz w:val="20"/>
          <w:lang w:val="en-US"/>
        </w:rPr>
      </w:pPr>
    </w:p>
    <w:p w:rsidR="00FF2BC7" w:rsidRDefault="00FF2BC7" w:rsidP="00FF2BC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28-19 Spatial Reuse subfield encoding:</w:t>
      </w:r>
    </w:p>
    <w:p w:rsidR="00FF2BC7" w:rsidRDefault="00FF2BC7" w:rsidP="007608D9">
      <w:pPr>
        <w:rPr>
          <w:sz w:val="20"/>
          <w:lang w:val="en-US"/>
        </w:rPr>
      </w:pPr>
    </w:p>
    <w:tbl>
      <w:tblPr>
        <w:tblStyle w:val="TableGrid"/>
        <w:tblW w:w="0" w:type="auto"/>
        <w:tblInd w:w="738" w:type="dxa"/>
        <w:tblLook w:val="04A0" w:firstRow="1" w:lastRow="0" w:firstColumn="1" w:lastColumn="0" w:noHBand="0" w:noVBand="1"/>
      </w:tblPr>
      <w:tblGrid>
        <w:gridCol w:w="1620"/>
        <w:gridCol w:w="4050"/>
      </w:tblGrid>
      <w:tr w:rsidR="00FF2BC7" w:rsidTr="008F4C21">
        <w:tc>
          <w:tcPr>
            <w:tcW w:w="1620" w:type="dxa"/>
          </w:tcPr>
          <w:p w:rsidR="00FF2BC7" w:rsidRPr="008F4C21" w:rsidRDefault="00FF2BC7" w:rsidP="007608D9">
            <w:pPr>
              <w:rPr>
                <w:b/>
                <w:sz w:val="20"/>
                <w:lang w:val="en-US"/>
              </w:rPr>
            </w:pPr>
            <w:r w:rsidRPr="008F4C21">
              <w:rPr>
                <w:b/>
                <w:sz w:val="20"/>
                <w:lang w:val="en-US"/>
              </w:rPr>
              <w:t>Value</w:t>
            </w:r>
          </w:p>
        </w:tc>
        <w:tc>
          <w:tcPr>
            <w:tcW w:w="4050" w:type="dxa"/>
          </w:tcPr>
          <w:p w:rsidR="00FF2BC7" w:rsidRPr="008F4C21" w:rsidRDefault="00FF2BC7" w:rsidP="007608D9">
            <w:pPr>
              <w:rPr>
                <w:b/>
                <w:sz w:val="20"/>
                <w:lang w:val="en-US"/>
              </w:rPr>
            </w:pPr>
            <w:r w:rsidRPr="008F4C21">
              <w:rPr>
                <w:b/>
                <w:sz w:val="20"/>
                <w:lang w:val="en-US"/>
              </w:rPr>
              <w:t>Meaning</w:t>
            </w:r>
          </w:p>
        </w:tc>
      </w:tr>
      <w:tr w:rsidR="00FF2BC7" w:rsidTr="008F4C21">
        <w:tc>
          <w:tcPr>
            <w:tcW w:w="1620" w:type="dxa"/>
          </w:tcPr>
          <w:p w:rsidR="00FF2BC7" w:rsidRDefault="008F4C21" w:rsidP="007608D9">
            <w:pPr>
              <w:rPr>
                <w:sz w:val="20"/>
                <w:lang w:val="en-US"/>
              </w:rPr>
            </w:pPr>
            <w:r>
              <w:rPr>
                <w:sz w:val="20"/>
                <w:lang w:val="en-US"/>
              </w:rPr>
              <w:t>15</w:t>
            </w:r>
          </w:p>
        </w:tc>
        <w:tc>
          <w:tcPr>
            <w:tcW w:w="4050" w:type="dxa"/>
          </w:tcPr>
          <w:p w:rsidR="00FF2BC7" w:rsidRDefault="008F4C21" w:rsidP="008F4C21">
            <w:pPr>
              <w:rPr>
                <w:sz w:val="20"/>
                <w:lang w:val="en-US"/>
              </w:rPr>
            </w:pPr>
            <w:del w:id="188" w:author="Matthew Fischer" w:date="2017-01-15T14:52:00Z">
              <w:r w:rsidDel="008F4C21">
                <w:rPr>
                  <w:sz w:val="20"/>
                  <w:lang w:val="en-US"/>
                </w:rPr>
                <w:delText>Reserved</w:delText>
              </w:r>
            </w:del>
            <w:ins w:id="189" w:author="Matthew Fischer" w:date="2017-01-15T14:52:00Z">
              <w:r>
                <w:rPr>
                  <w:sz w:val="20"/>
                  <w:lang w:val="en-US"/>
                </w:rPr>
                <w:t>SR_DELAY</w:t>
              </w:r>
            </w:ins>
          </w:p>
        </w:tc>
      </w:tr>
    </w:tbl>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CB74B4" w:rsidRDefault="00CB74B4"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Pr="00FC5073" w:rsidRDefault="000D7EC5" w:rsidP="000D7EC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4B" w:rsidRDefault="00C4324B">
      <w:r>
        <w:separator/>
      </w:r>
    </w:p>
  </w:endnote>
  <w:endnote w:type="continuationSeparator" w:id="0">
    <w:p w:rsidR="00C4324B" w:rsidRDefault="00C4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41F19">
      <w:rPr>
        <w:noProof/>
      </w:rPr>
      <w:t>4</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8701AB" w:rsidRPr="0013508C" w:rsidRDefault="008701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4B" w:rsidRDefault="00C4324B">
      <w:r>
        <w:separator/>
      </w:r>
    </w:p>
  </w:footnote>
  <w:footnote w:type="continuationSeparator" w:id="0">
    <w:p w:rsidR="00C4324B" w:rsidRDefault="00C4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Header"/>
      <w:tabs>
        <w:tab w:val="clear" w:pos="6480"/>
        <w:tab w:val="center" w:pos="4680"/>
        <w:tab w:val="right" w:pos="9360"/>
      </w:tabs>
    </w:pPr>
    <w:fldSimple w:instr=" KEYWORDS   \* MERGEFORMAT ">
      <w:r w:rsidR="00601B97">
        <w:t>January 2017</w:t>
      </w:r>
    </w:fldSimple>
    <w:r>
      <w:tab/>
    </w:r>
    <w:r>
      <w:tab/>
    </w:r>
    <w:fldSimple w:instr=" TITLE  \* MERGEFORMAT ">
      <w:r w:rsidR="00241F19">
        <w:t>doc.: IEEE 802.11-16/1476r13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2"/>
  </w:num>
  <w:num w:numId="11">
    <w:abstractNumId w:val="23"/>
  </w:num>
  <w:num w:numId="12">
    <w:abstractNumId w:val="42"/>
  </w:num>
  <w:num w:numId="13">
    <w:abstractNumId w:val="24"/>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33"/>
  </w:num>
  <w:num w:numId="17">
    <w:abstractNumId w:val="38"/>
  </w:num>
  <w:num w:numId="18">
    <w:abstractNumId w:val="43"/>
  </w:num>
  <w:num w:numId="19">
    <w:abstractNumId w:val="12"/>
  </w:num>
  <w:num w:numId="20">
    <w:abstractNumId w:val="39"/>
  </w:num>
  <w:num w:numId="21">
    <w:abstractNumId w:val="29"/>
  </w:num>
  <w:num w:numId="22">
    <w:abstractNumId w:val="6"/>
  </w:num>
  <w:num w:numId="23">
    <w:abstractNumId w:val="4"/>
  </w:num>
  <w:num w:numId="24">
    <w:abstractNumId w:val="7"/>
  </w:num>
  <w:num w:numId="25">
    <w:abstractNumId w:val="30"/>
  </w:num>
  <w:num w:numId="26">
    <w:abstractNumId w:val="13"/>
  </w:num>
  <w:num w:numId="27">
    <w:abstractNumId w:val="25"/>
  </w:num>
  <w:num w:numId="28">
    <w:abstractNumId w:val="44"/>
  </w:num>
  <w:num w:numId="29">
    <w:abstractNumId w:val="36"/>
  </w:num>
  <w:num w:numId="30">
    <w:abstractNumId w:val="27"/>
  </w:num>
  <w:num w:numId="31">
    <w:abstractNumId w:val="31"/>
  </w:num>
  <w:num w:numId="32">
    <w:abstractNumId w:val="45"/>
  </w:num>
  <w:num w:numId="33">
    <w:abstractNumId w:val="10"/>
  </w:num>
  <w:num w:numId="34">
    <w:abstractNumId w:val="8"/>
  </w:num>
  <w:num w:numId="35">
    <w:abstractNumId w:val="5"/>
  </w:num>
  <w:num w:numId="36">
    <w:abstractNumId w:val="35"/>
  </w:num>
  <w:num w:numId="37">
    <w:abstractNumId w:val="19"/>
  </w:num>
  <w:num w:numId="38">
    <w:abstractNumId w:val="26"/>
  </w:num>
  <w:num w:numId="39">
    <w:abstractNumId w:val="22"/>
  </w:num>
  <w:num w:numId="40">
    <w:abstractNumId w:val="40"/>
  </w:num>
  <w:num w:numId="41">
    <w:abstractNumId w:val="28"/>
  </w:num>
  <w:num w:numId="42">
    <w:abstractNumId w:val="16"/>
  </w:num>
  <w:num w:numId="43">
    <w:abstractNumId w:val="37"/>
  </w:num>
  <w:num w:numId="44">
    <w:abstractNumId w:val="9"/>
  </w:num>
  <w:num w:numId="45">
    <w:abstractNumId w:val="41"/>
  </w:num>
  <w:num w:numId="46">
    <w:abstractNumId w:val="3"/>
  </w:num>
  <w:num w:numId="47">
    <w:abstractNumId w:val="34"/>
  </w:num>
  <w:num w:numId="48">
    <w:abstractNumId w:val="14"/>
  </w:num>
  <w:num w:numId="49">
    <w:abstractNumId w:val="2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971"/>
    <w:rsid w:val="000929BA"/>
    <w:rsid w:val="00092AC6"/>
    <w:rsid w:val="00093AD2"/>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C0F8B"/>
    <w:rsid w:val="000C1271"/>
    <w:rsid w:val="000C1EC4"/>
    <w:rsid w:val="000C1F0C"/>
    <w:rsid w:val="000C220E"/>
    <w:rsid w:val="000C27D0"/>
    <w:rsid w:val="000C3C9C"/>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677DF"/>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418"/>
    <w:rsid w:val="001D2A6C"/>
    <w:rsid w:val="001D328B"/>
    <w:rsid w:val="001D3CA6"/>
    <w:rsid w:val="001D4A93"/>
    <w:rsid w:val="001D5F28"/>
    <w:rsid w:val="001D67EB"/>
    <w:rsid w:val="001D7529"/>
    <w:rsid w:val="001D7948"/>
    <w:rsid w:val="001D7DF0"/>
    <w:rsid w:val="001E0535"/>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7E5A"/>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B5B"/>
    <w:rsid w:val="004E66C3"/>
    <w:rsid w:val="004E7E34"/>
    <w:rsid w:val="004F0CB7"/>
    <w:rsid w:val="004F4564"/>
    <w:rsid w:val="004F4BBB"/>
    <w:rsid w:val="004F4CA7"/>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AEB"/>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07C8"/>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24E"/>
    <w:rsid w:val="0083537E"/>
    <w:rsid w:val="00835499"/>
    <w:rsid w:val="00835A0A"/>
    <w:rsid w:val="00835ECD"/>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0E6"/>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0AF"/>
    <w:rsid w:val="00AA3C3D"/>
    <w:rsid w:val="00AA530D"/>
    <w:rsid w:val="00AA53B0"/>
    <w:rsid w:val="00AA63A9"/>
    <w:rsid w:val="00AA6F19"/>
    <w:rsid w:val="00AA7E07"/>
    <w:rsid w:val="00AB0121"/>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4B"/>
    <w:rsid w:val="00C4329D"/>
    <w:rsid w:val="00C43374"/>
    <w:rsid w:val="00C43B2E"/>
    <w:rsid w:val="00C447B4"/>
    <w:rsid w:val="00C44BC0"/>
    <w:rsid w:val="00C45A69"/>
    <w:rsid w:val="00C468ED"/>
    <w:rsid w:val="00C46AA2"/>
    <w:rsid w:val="00C46C48"/>
    <w:rsid w:val="00C46F3F"/>
    <w:rsid w:val="00C4733A"/>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6689"/>
    <w:rsid w:val="00CB147A"/>
    <w:rsid w:val="00CB285C"/>
    <w:rsid w:val="00CB3B01"/>
    <w:rsid w:val="00CB41F3"/>
    <w:rsid w:val="00CB6234"/>
    <w:rsid w:val="00CB62CB"/>
    <w:rsid w:val="00CB74B4"/>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667F"/>
    <w:rsid w:val="00D979A7"/>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6539"/>
    <w:rsid w:val="00E16650"/>
    <w:rsid w:val="00E20963"/>
    <w:rsid w:val="00E20E6F"/>
    <w:rsid w:val="00E245D5"/>
    <w:rsid w:val="00E31C35"/>
    <w:rsid w:val="00E332E8"/>
    <w:rsid w:val="00E337D4"/>
    <w:rsid w:val="00E33B8F"/>
    <w:rsid w:val="00E341B7"/>
    <w:rsid w:val="00E34E4E"/>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492C"/>
    <w:rsid w:val="00FC5073"/>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9FA1-5BBB-4EAC-B3E7-DD128FC7D3D2}">
  <ds:schemaRefs>
    <ds:schemaRef ds:uri="http://schemas.openxmlformats.org/officeDocument/2006/bibliography"/>
  </ds:schemaRefs>
</ds:datastoreItem>
</file>

<file path=customXml/itemProps2.xml><?xml version="1.0" encoding="utf-8"?>
<ds:datastoreItem xmlns:ds="http://schemas.openxmlformats.org/officeDocument/2006/customXml" ds:itemID="{A4E67D52-E26C-4224-BA28-49BA8C926B60}">
  <ds:schemaRefs>
    <ds:schemaRef ds:uri="http://schemas.openxmlformats.org/officeDocument/2006/bibliography"/>
  </ds:schemaRefs>
</ds:datastoreItem>
</file>

<file path=customXml/itemProps3.xml><?xml version="1.0" encoding="utf-8"?>
<ds:datastoreItem xmlns:ds="http://schemas.openxmlformats.org/officeDocument/2006/customXml" ds:itemID="{6D30A6FA-D2D8-41E9-922B-892E886573A2}">
  <ds:schemaRefs>
    <ds:schemaRef ds:uri="http://schemas.openxmlformats.org/officeDocument/2006/bibliography"/>
  </ds:schemaRefs>
</ds:datastoreItem>
</file>

<file path=customXml/itemProps4.xml><?xml version="1.0" encoding="utf-8"?>
<ds:datastoreItem xmlns:ds="http://schemas.openxmlformats.org/officeDocument/2006/customXml" ds:itemID="{CCF5EA72-8158-4BE8-8F5C-D467A38A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5026</Words>
  <Characters>28652</Characters>
  <Application>Microsoft Office Word</Application>
  <DocSecurity>0</DocSecurity>
  <Lines>238</Lines>
  <Paragraphs>67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802.11-16/1476r12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33611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802.11-16/1476r13</dc:title>
  <dc:subject>Submission</dc:subject>
  <dc:creator>Matthew Fischer, Broadcom</dc:creator>
  <cp:keywords>January 2017</cp:keywords>
  <cp:lastModifiedBy>Matthew Fischer</cp:lastModifiedBy>
  <cp:revision>3</cp:revision>
  <cp:lastPrinted>2010-05-04T03:47:00Z</cp:lastPrinted>
  <dcterms:created xsi:type="dcterms:W3CDTF">2017-01-16T04:15:00Z</dcterms:created>
  <dcterms:modified xsi:type="dcterms:W3CDTF">2017-01-16T04:15:00Z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