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4450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44501"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44501"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044501"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TGax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r>
        <w:rPr>
          <w:b/>
          <w:sz w:val="24"/>
        </w:rPr>
        <w:tab/>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lastRenderedPageBreak/>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r>
        <w:rPr>
          <w:b/>
          <w:sz w:val="24"/>
        </w:rPr>
        <w:t>:</w:t>
      </w:r>
    </w:p>
    <w:p w:rsidR="00466E98" w:rsidRDefault="00466E98" w:rsidP="00466E98">
      <w:pPr>
        <w:rPr>
          <w:sz w:val="20"/>
          <w:lang w:val="en-US"/>
        </w:rPr>
      </w:pPr>
      <w:bookmarkStart w:id="0" w:name="_GoBack"/>
      <w:bookmarkEnd w:id="0"/>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w:t>
      </w:r>
      <w:proofErr w:type="gramStart"/>
      <w:r w:rsidR="001677DF">
        <w:rPr>
          <w:sz w:val="20"/>
          <w:lang w:val="en-US"/>
        </w:rPr>
        <w:t>all of this</w:t>
      </w:r>
      <w:proofErr w:type="gramEnd"/>
      <w:r w:rsidR="001677DF">
        <w:rPr>
          <w:sz w:val="20"/>
          <w:lang w:val="en-US"/>
        </w:rPr>
        <w:t xml:space="preserve"> </w:t>
      </w:r>
      <w:proofErr w:type="spellStart"/>
      <w:r w:rsidR="001677DF">
        <w:rPr>
          <w:sz w:val="20"/>
          <w:lang w:val="en-US"/>
        </w:rPr>
        <w:t>subclause</w:t>
      </w:r>
      <w:proofErr w:type="spellEnd"/>
      <w:r w:rsidR="007D67C7">
        <w:rPr>
          <w:sz w:val="20"/>
          <w:lang w:val="en-US"/>
        </w:rPr>
        <w:t xml:space="preserve"> was deleted</w:t>
      </w:r>
      <w:r w:rsidR="001677DF">
        <w:rPr>
          <w:sz w:val="20"/>
          <w:lang w:val="en-US"/>
        </w:rPr>
        <w:t xml:space="preserve">, but only two paragraphs of the </w:t>
      </w:r>
      <w:proofErr w:type="spellStart"/>
      <w:r w:rsidR="001677DF">
        <w:rPr>
          <w:sz w:val="20"/>
          <w:lang w:val="en-US"/>
        </w:rPr>
        <w:t>subclause</w:t>
      </w:r>
      <w:proofErr w:type="spellEnd"/>
      <w:r w:rsidR="001677DF">
        <w:rPr>
          <w:sz w:val="20"/>
          <w:lang w:val="en-US"/>
        </w:rPr>
        <w:t>)</w:t>
      </w:r>
      <w:r>
        <w:rPr>
          <w:sz w:val="20"/>
          <w:lang w:val="en-US"/>
        </w:rPr>
        <w:t xml:space="preserve"> – this </w:t>
      </w:r>
      <w:proofErr w:type="spellStart"/>
      <w:r>
        <w:rPr>
          <w:sz w:val="20"/>
          <w:lang w:val="en-US"/>
        </w:rPr>
        <w:t>subclause</w:t>
      </w:r>
      <w:proofErr w:type="spellEnd"/>
      <w:r>
        <w:rPr>
          <w:sz w:val="20"/>
          <w:lang w:val="en-US"/>
        </w:rPr>
        <w:t xml:space="preserv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466E98" w:rsidRDefault="00466E98" w:rsidP="00876C75">
      <w:pPr>
        <w:rPr>
          <w:sz w:val="20"/>
          <w:lang w:val="en-US"/>
        </w:rPr>
      </w:pPr>
    </w:p>
    <w:p w:rsidR="00876C75" w:rsidRPr="00876C75" w:rsidRDefault="00876C75" w:rsidP="00876C75">
      <w:pPr>
        <w:rPr>
          <w:sz w:val="20"/>
          <w:lang w:val="en-US"/>
        </w:rPr>
      </w:pPr>
    </w:p>
    <w:p w:rsidR="00E7010C" w:rsidRDefault="00E7010C" w:rsidP="001B5C3D">
      <w:pPr>
        <w:rPr>
          <w:sz w:val="20"/>
          <w:lang w:val="en-US"/>
        </w:rPr>
      </w:pP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D3754E">
            <w:pPr>
              <w:jc w:val="both"/>
              <w:rPr>
                <w:bCs/>
                <w:sz w:val="16"/>
                <w:szCs w:val="18"/>
                <w:lang w:eastAsia="ko-KR"/>
              </w:rPr>
            </w:pPr>
          </w:p>
        </w:tc>
        <w:tc>
          <w:tcPr>
            <w:tcW w:w="1061" w:type="dxa"/>
            <w:shd w:val="clear" w:color="auto" w:fill="auto"/>
            <w:noWrap/>
          </w:tcPr>
          <w:p w:rsidR="003F5562" w:rsidRPr="00941A8D" w:rsidRDefault="003F5562" w:rsidP="000609BC">
            <w:pPr>
              <w:jc w:val="both"/>
              <w:rPr>
                <w:bCs/>
                <w:sz w:val="20"/>
                <w:szCs w:val="18"/>
                <w:lang w:eastAsia="ko-KR"/>
              </w:rPr>
            </w:pPr>
          </w:p>
        </w:tc>
        <w:tc>
          <w:tcPr>
            <w:tcW w:w="540" w:type="dxa"/>
            <w:shd w:val="clear" w:color="auto" w:fill="auto"/>
            <w:noWrap/>
          </w:tcPr>
          <w:p w:rsidR="003F5562" w:rsidRPr="00941A8D" w:rsidRDefault="003F5562" w:rsidP="00BC2F30">
            <w:pPr>
              <w:jc w:val="both"/>
              <w:rPr>
                <w:bCs/>
                <w:sz w:val="20"/>
                <w:szCs w:val="18"/>
                <w:lang w:eastAsia="ko-KR"/>
              </w:rPr>
            </w:pPr>
          </w:p>
        </w:tc>
        <w:tc>
          <w:tcPr>
            <w:tcW w:w="2970" w:type="dxa"/>
            <w:shd w:val="clear" w:color="auto" w:fill="auto"/>
            <w:noWrap/>
          </w:tcPr>
          <w:p w:rsidR="003F5562" w:rsidRPr="00941A8D" w:rsidRDefault="003F5562" w:rsidP="000609BC">
            <w:pPr>
              <w:jc w:val="both"/>
              <w:rPr>
                <w:bCs/>
                <w:sz w:val="20"/>
                <w:szCs w:val="18"/>
                <w:lang w:eastAsia="ko-KR"/>
              </w:rPr>
            </w:pPr>
          </w:p>
        </w:tc>
        <w:tc>
          <w:tcPr>
            <w:tcW w:w="2520" w:type="dxa"/>
            <w:shd w:val="clear" w:color="auto" w:fill="auto"/>
            <w:noWrap/>
          </w:tcPr>
          <w:p w:rsidR="003F5562" w:rsidRPr="00941A8D" w:rsidRDefault="003F5562" w:rsidP="000609BC">
            <w:pPr>
              <w:jc w:val="both"/>
              <w:rPr>
                <w:bCs/>
                <w:sz w:val="20"/>
                <w:szCs w:val="18"/>
                <w:lang w:eastAsia="ko-KR"/>
              </w:rPr>
            </w:pPr>
          </w:p>
        </w:tc>
        <w:tc>
          <w:tcPr>
            <w:tcW w:w="3690" w:type="dxa"/>
            <w:shd w:val="clear" w:color="auto" w:fill="auto"/>
            <w:vAlign w:val="center"/>
          </w:tcPr>
          <w:p w:rsidR="003F5562" w:rsidRPr="00CD4C78" w:rsidRDefault="003F5562" w:rsidP="00F03B0F">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lastRenderedPageBreak/>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 and the associated text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AC4B40" w:rsidRPr="00647908" w:rsidRDefault="00322110" w:rsidP="00AC4B40">
      <w:pPr>
        <w:rPr>
          <w:b/>
          <w:sz w:val="20"/>
          <w:lang w:val="en-US"/>
        </w:rPr>
      </w:pPr>
      <w:r>
        <w:rPr>
          <w:b/>
          <w:sz w:val="20"/>
          <w:lang w:val="en-US"/>
        </w:rPr>
        <w:t>27</w:t>
      </w:r>
      <w:r w:rsidR="00F702E2" w:rsidRPr="00F702E2">
        <w:rPr>
          <w:b/>
          <w:sz w:val="20"/>
          <w:lang w:val="en-US"/>
        </w:rPr>
        <w:t>.9.3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than SR_DISALLOW</w:t>
      </w:r>
      <w:ins w:id="1" w:author="Matthew Fischer" w:date="2017-01-06T16:19:00Z">
        <w:r w:rsidR="00AE7A23">
          <w:rPr>
            <w:sz w:val="20"/>
            <w:lang w:val="en-US"/>
          </w:rPr>
          <w:t xml:space="preserve"> </w:t>
        </w:r>
      </w:ins>
      <w:del w:id="2" w:author="Matthew Fischer" w:date="2016-12-16T12:09:00Z">
        <w:r w:rsidR="00A65D67" w:rsidRPr="00150C38" w:rsidDel="001F1C40">
          <w:rPr>
            <w:sz w:val="20"/>
            <w:lang w:val="en-US"/>
          </w:rPr>
          <w:delText>,</w:delText>
        </w:r>
      </w:del>
      <w:r w:rsidR="00A65D67" w:rsidRPr="00150C38">
        <w:rPr>
          <w:sz w:val="20"/>
          <w:lang w:val="en-US"/>
        </w:rPr>
        <w:t xml:space="preserve">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than SR_DISALLOW</w:t>
      </w:r>
      <w:ins w:id="3" w:author="Matthew Fischer" w:date="2017-01-06T16:19:00Z">
        <w:r w:rsidR="00AE7A23">
          <w:rPr>
            <w:sz w:val="20"/>
            <w:lang w:val="en-US"/>
          </w:rPr>
          <w:t xml:space="preserve"> </w:t>
        </w:r>
      </w:ins>
      <w:del w:id="4" w:author="Matthew Fischer" w:date="2016-12-16T12:10:00Z">
        <w:r w:rsidRPr="00150C38" w:rsidDel="001F1C40">
          <w:rPr>
            <w:sz w:val="20"/>
            <w:lang w:val="en-US"/>
          </w:rPr>
          <w:delText>,</w:delText>
        </w:r>
      </w:del>
      <w:r w:rsidRPr="00150C38">
        <w:rPr>
          <w:sz w:val="20"/>
          <w:lang w:val="en-US"/>
        </w:rPr>
        <w:t xml:space="preserve">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0842D7" w:rsidRDefault="000842D7" w:rsidP="00471477">
      <w:pPr>
        <w:rPr>
          <w:sz w:val="20"/>
          <w:lang w:val="en-US"/>
        </w:rPr>
      </w:pPr>
      <w:r>
        <w:rPr>
          <w:sz w:val="20"/>
          <w:lang w:val="en-US"/>
        </w:rPr>
        <w:t>A</w:t>
      </w:r>
      <w:r w:rsidR="00650F21">
        <w:rPr>
          <w:sz w:val="20"/>
          <w:lang w:val="en-US"/>
        </w:rPr>
        <w:t>n</w:t>
      </w:r>
      <w:r>
        <w:rPr>
          <w:sz w:val="20"/>
          <w:lang w:val="en-US"/>
        </w:rPr>
        <w:t xml:space="preserve"> ULSRP_PPDU is a PPDU that is an HE SU PPDU</w:t>
      </w:r>
      <w:r w:rsidR="008F09D8">
        <w:rPr>
          <w:sz w:val="20"/>
          <w:lang w:val="en-US"/>
        </w:rPr>
        <w:t xml:space="preserve"> or HE MU PPDU</w:t>
      </w:r>
      <w:r>
        <w:rPr>
          <w:sz w:val="20"/>
          <w:lang w:val="en-US"/>
        </w:rPr>
        <w:t xml:space="preserve"> with the UL/DL field in SIGA</w:t>
      </w:r>
      <w:r w:rsidR="00650F21">
        <w:rPr>
          <w:sz w:val="20"/>
          <w:lang w:val="en-US"/>
        </w:rPr>
        <w:t xml:space="preserve"> equal to</w:t>
      </w:r>
      <w:r>
        <w:rPr>
          <w:sz w:val="20"/>
          <w:lang w:val="en-US"/>
        </w:rPr>
        <w:t xml:space="preserve"> 1 (UL direction)</w:t>
      </w:r>
      <w:r w:rsidR="00650F21">
        <w:rPr>
          <w:sz w:val="20"/>
          <w:lang w:val="en-US"/>
        </w:rPr>
        <w:t xml:space="preserve"> and</w:t>
      </w:r>
      <w:r w:rsidR="00650F21" w:rsidRPr="005E3472">
        <w:rPr>
          <w:sz w:val="20"/>
          <w:lang w:val="en-US"/>
        </w:rPr>
        <w:t xml:space="preserve"> that has a value other than SR_DISALLOW</w:t>
      </w:r>
      <w:r w:rsidR="00650F21">
        <w:rPr>
          <w:sz w:val="20"/>
          <w:lang w:val="en-US"/>
        </w:rPr>
        <w:t xml:space="preserve"> in the R</w:t>
      </w:r>
      <w:r w:rsidR="00650F21" w:rsidRPr="005E3472">
        <w:rPr>
          <w:sz w:val="20"/>
          <w:lang w:val="en-US"/>
        </w:rPr>
        <w:t xml:space="preserve">XVECTOR </w:t>
      </w:r>
      <w:r w:rsidR="00650F21">
        <w:rPr>
          <w:sz w:val="20"/>
          <w:lang w:val="en-US"/>
        </w:rPr>
        <w:t>parameter SPATIAL_REUSE</w:t>
      </w:r>
      <w:r>
        <w:rPr>
          <w:sz w:val="20"/>
          <w:lang w:val="en-US"/>
        </w:rPr>
        <w:t>.</w:t>
      </w:r>
      <w:r w:rsidR="00AB0121">
        <w:rPr>
          <w:sz w:val="20"/>
          <w:lang w:val="en-US"/>
        </w:rPr>
        <w:t xml:space="preserve"> (</w:t>
      </w:r>
      <w:proofErr w:type="spellStart"/>
      <w:r w:rsidR="00AB0121">
        <w:rPr>
          <w:sz w:val="20"/>
          <w:lang w:val="en-US"/>
        </w:rPr>
        <w:t>UpLink</w:t>
      </w:r>
      <w:proofErr w:type="spellEnd"/>
      <w:r w:rsidR="00AB0121">
        <w:rPr>
          <w:sz w:val="20"/>
          <w:lang w:val="en-US"/>
        </w:rPr>
        <w:t xml:space="preserve"> SRP PPDU)</w:t>
      </w:r>
    </w:p>
    <w:p w:rsidR="00650F21" w:rsidRDefault="00650F21" w:rsidP="00471477">
      <w:pPr>
        <w:rPr>
          <w:sz w:val="20"/>
          <w:lang w:val="en-US"/>
        </w:rPr>
      </w:pPr>
    </w:p>
    <w:p w:rsidR="00650F21" w:rsidRDefault="00650F21" w:rsidP="00650F21">
      <w:pPr>
        <w:rPr>
          <w:sz w:val="20"/>
          <w:lang w:val="en-US"/>
        </w:rPr>
      </w:pPr>
      <w:r>
        <w:rPr>
          <w:sz w:val="20"/>
          <w:lang w:val="en-US"/>
        </w:rPr>
        <w:t xml:space="preserve">A DLSRP_PPDU is </w:t>
      </w:r>
      <w:r w:rsidRPr="005E3472">
        <w:rPr>
          <w:sz w:val="20"/>
          <w:lang w:val="en-US"/>
        </w:rPr>
        <w:t>a</w:t>
      </w:r>
      <w:r>
        <w:rPr>
          <w:sz w:val="20"/>
          <w:lang w:val="en-US"/>
        </w:rPr>
        <w:t xml:space="preserve"> DL HE </w:t>
      </w:r>
      <w:r w:rsidR="008F09D8">
        <w:rPr>
          <w:sz w:val="20"/>
          <w:lang w:val="en-US"/>
        </w:rPr>
        <w:t>S</w:t>
      </w:r>
      <w:r>
        <w:rPr>
          <w:sz w:val="20"/>
          <w:lang w:val="en-US"/>
        </w:rPr>
        <w:t>U</w:t>
      </w:r>
      <w:r w:rsidRPr="005E3472">
        <w:rPr>
          <w:sz w:val="20"/>
          <w:lang w:val="en-US"/>
        </w:rPr>
        <w:t xml:space="preserve"> PPDU</w:t>
      </w:r>
      <w:r>
        <w:rPr>
          <w:sz w:val="20"/>
          <w:lang w:val="en-US"/>
        </w:rPr>
        <w:t xml:space="preserve"> or DL HE </w:t>
      </w:r>
      <w:r w:rsidR="008F09D8">
        <w:rPr>
          <w:sz w:val="20"/>
          <w:lang w:val="en-US"/>
        </w:rPr>
        <w:t>M</w:t>
      </w:r>
      <w:r>
        <w:rPr>
          <w:sz w:val="20"/>
          <w:lang w:val="en-US"/>
        </w:rPr>
        <w:t>U PPDU with the UL/DL field of SIGA equal to 0 and</w:t>
      </w:r>
      <w:r w:rsidRPr="005E3472">
        <w:rPr>
          <w:sz w:val="20"/>
          <w:lang w:val="en-US"/>
        </w:rPr>
        <w:t xml:space="preserve"> that has a value other than SR_DISALLOW</w:t>
      </w:r>
      <w:r>
        <w:rPr>
          <w:sz w:val="20"/>
          <w:lang w:val="en-US"/>
        </w:rPr>
        <w:t xml:space="preserve"> in the R</w:t>
      </w:r>
      <w:r w:rsidRPr="005E3472">
        <w:rPr>
          <w:sz w:val="20"/>
          <w:lang w:val="en-US"/>
        </w:rPr>
        <w:t xml:space="preserve">XVECTOR </w:t>
      </w:r>
      <w:r>
        <w:rPr>
          <w:sz w:val="20"/>
          <w:lang w:val="en-US"/>
        </w:rPr>
        <w:t>parameter SPATIAL_REUSE.</w:t>
      </w:r>
      <w:r w:rsidR="00AB0121">
        <w:rPr>
          <w:sz w:val="20"/>
          <w:lang w:val="en-US"/>
        </w:rPr>
        <w:t xml:space="preserve"> (</w:t>
      </w:r>
      <w:proofErr w:type="spellStart"/>
      <w:r w:rsidR="00AB0121">
        <w:rPr>
          <w:sz w:val="20"/>
          <w:lang w:val="en-US"/>
        </w:rPr>
        <w:t>DownLink</w:t>
      </w:r>
      <w:proofErr w:type="spellEnd"/>
      <w:r w:rsidR="00AB0121">
        <w:rPr>
          <w:sz w:val="20"/>
          <w:lang w:val="en-US"/>
        </w:rPr>
        <w:t xml:space="preserve"> SRP PPDU)</w:t>
      </w:r>
    </w:p>
    <w:p w:rsidR="00650F21" w:rsidRDefault="00650F21" w:rsidP="00471477">
      <w:pPr>
        <w:rPr>
          <w:sz w:val="20"/>
          <w:lang w:val="en-US"/>
        </w:rPr>
      </w:pPr>
    </w:p>
    <w:p w:rsidR="00955651" w:rsidRDefault="00955651" w:rsidP="00471477">
      <w:pPr>
        <w:rPr>
          <w:sz w:val="20"/>
          <w:lang w:val="en-US"/>
        </w:rPr>
      </w:pPr>
      <w:r>
        <w:rPr>
          <w:sz w:val="20"/>
          <w:lang w:val="en-US"/>
        </w:rPr>
        <w:t>Note – A PPDU containing a Trigger MPDU can be both a DSRP_PPDU and a DLSRP_PPDU.</w:t>
      </w:r>
    </w:p>
    <w:p w:rsidR="00955651" w:rsidRDefault="00955651"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04346B">
        <w:rPr>
          <w:sz w:val="20"/>
          <w:lang w:val="en-US"/>
        </w:rPr>
        <w:t xml:space="preserve">, </w:t>
      </w:r>
      <w:r w:rsidR="00726F53">
        <w:rPr>
          <w:sz w:val="20"/>
          <w:lang w:val="en-US"/>
        </w:rPr>
        <w:t>T</w:t>
      </w:r>
      <w:r w:rsidR="00F646B2">
        <w:rPr>
          <w:sz w:val="20"/>
          <w:lang w:val="en-US"/>
        </w:rPr>
        <w:t>SRP_PPDU</w:t>
      </w:r>
      <w:r w:rsidR="0004346B">
        <w:rPr>
          <w:sz w:val="20"/>
          <w:lang w:val="en-US"/>
        </w:rPr>
        <w:t>,</w:t>
      </w:r>
      <w:r w:rsidR="005907C8">
        <w:rPr>
          <w:sz w:val="20"/>
          <w:lang w:val="en-US"/>
        </w:rPr>
        <w:t xml:space="preserve"> </w:t>
      </w:r>
      <w:r w:rsidR="00732658">
        <w:rPr>
          <w:sz w:val="20"/>
          <w:lang w:val="en-US"/>
        </w:rPr>
        <w:t>U</w:t>
      </w:r>
      <w:r w:rsidR="005907C8">
        <w:rPr>
          <w:sz w:val="20"/>
          <w:lang w:val="en-US"/>
        </w:rPr>
        <w:t xml:space="preserve">LSRP_PPDU or </w:t>
      </w:r>
      <w:r w:rsidR="00732658">
        <w:rPr>
          <w:sz w:val="20"/>
          <w:lang w:val="en-US"/>
        </w:rPr>
        <w:t>D</w:t>
      </w:r>
      <w:r w:rsidR="005907C8">
        <w:rPr>
          <w:sz w:val="20"/>
          <w:lang w:val="en-US"/>
        </w:rPr>
        <w:t>LSRP_PPDU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t>
      </w:r>
      <w:r w:rsidR="005C6626">
        <w:rPr>
          <w:sz w:val="20"/>
          <w:lang w:val="en-US"/>
        </w:rPr>
        <w:t>that has</w:t>
      </w:r>
      <w:r>
        <w:rPr>
          <w:sz w:val="20"/>
          <w:lang w:val="en-US"/>
        </w:rPr>
        <w:t xml:space="preserve">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w:t>
      </w:r>
      <w:r w:rsidR="005C6626">
        <w:rPr>
          <w:sz w:val="20"/>
          <w:lang w:val="en-US"/>
        </w:rPr>
        <w:t xml:space="preserve">and </w:t>
      </w:r>
      <w:r>
        <w:rPr>
          <w:sz w:val="20"/>
          <w:lang w:val="en-US"/>
        </w:rPr>
        <w:t xml:space="preserve">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5C6626">
        <w:rPr>
          <w:sz w:val="20"/>
          <w:lang w:val="en-US"/>
        </w:rPr>
        <w:t>n TS</w:t>
      </w:r>
      <w:r w:rsidR="00D150CF">
        <w:rPr>
          <w:sz w:val="20"/>
          <w:lang w:val="en-US"/>
        </w:rPr>
        <w:t>RP_PPDU</w:t>
      </w:r>
      <w:r w:rsidR="005C6626">
        <w:rPr>
          <w:sz w:val="20"/>
          <w:lang w:val="en-US"/>
        </w:rPr>
        <w:t>, ULSRP_PPDU or DLSRP_PPDU</w:t>
      </w:r>
      <w:r>
        <w:rPr>
          <w:sz w:val="20"/>
          <w:lang w:val="en-US"/>
        </w:rPr>
        <w:t>.</w:t>
      </w:r>
    </w:p>
    <w:p w:rsidR="00F03EC4" w:rsidRDefault="00F03EC4" w:rsidP="004B4C24">
      <w:pPr>
        <w:rPr>
          <w:sz w:val="20"/>
          <w:lang w:val="en-US"/>
        </w:rPr>
      </w:pPr>
    </w:p>
    <w:p w:rsidR="00322110" w:rsidRDefault="00322110" w:rsidP="00322110">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25.2.1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duration indicated in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8AAA2F5" wp14:editId="053A514C">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501" w:rsidRDefault="00044501"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044501" w:rsidRDefault="00044501"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294D7E3E" wp14:editId="1CF0DBC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5F2B3CAD" wp14:editId="18C39037">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044501" w:rsidRDefault="00044501"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044501" w:rsidRDefault="00044501"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21805FE1" wp14:editId="54EB02AB">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044501" w:rsidRDefault="00044501"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044501" w:rsidRDefault="00044501"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CB74B4" w:rsidP="00847535">
      <w:pPr>
        <w:rPr>
          <w:b/>
          <w:sz w:val="20"/>
          <w:lang w:val="en-US"/>
        </w:rPr>
      </w:pPr>
      <w:r>
        <w:rPr>
          <w:b/>
          <w:sz w:val="20"/>
          <w:lang w:val="en-US"/>
        </w:rPr>
        <w:t>27</w:t>
      </w:r>
      <w:r w:rsidR="00847535" w:rsidRPr="00F702E2">
        <w:rPr>
          <w:b/>
          <w:sz w:val="20"/>
          <w:lang w:val="en-US"/>
        </w:rPr>
        <w:t>.9.3</w:t>
      </w:r>
      <w:r w:rsidR="00144089">
        <w:rPr>
          <w:b/>
          <w:sz w:val="20"/>
          <w:lang w:val="en-US"/>
        </w:rPr>
        <w:t>.</w:t>
      </w:r>
      <w:r w:rsidR="00DF76AA">
        <w:rPr>
          <w:b/>
          <w:sz w:val="20"/>
          <w:lang w:val="en-US"/>
        </w:rPr>
        <w:t>2</w:t>
      </w:r>
      <w:r w:rsidR="00847535">
        <w:rPr>
          <w:b/>
          <w:sz w:val="20"/>
          <w:lang w:val="en-US"/>
        </w:rPr>
        <w:t xml:space="preserve"> T</w:t>
      </w:r>
      <w:r w:rsidR="00847535" w:rsidRPr="00F702E2">
        <w:rPr>
          <w:b/>
          <w:sz w:val="20"/>
          <w:lang w:val="en-US"/>
        </w:rPr>
        <w:t>SRP</w:t>
      </w:r>
      <w:r w:rsidR="00847535">
        <w:rPr>
          <w:b/>
          <w:sz w:val="20"/>
          <w:lang w:val="en-US"/>
        </w:rPr>
        <w:t>_PPDU</w:t>
      </w:r>
      <w:r w:rsidR="00847535" w:rsidRPr="00F702E2">
        <w:rPr>
          <w:b/>
          <w:sz w:val="20"/>
          <w:lang w:val="en-US"/>
        </w:rPr>
        <w:t xml:space="preserve">-based spatial reuse </w:t>
      </w:r>
      <w:r w:rsidR="00847535">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847535">
      <w:pPr>
        <w:pStyle w:val="ListParagraph"/>
        <w:numPr>
          <w:ilvl w:val="1"/>
          <w:numId w:val="47"/>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E66019">
      <w:pPr>
        <w:pStyle w:val="ListParagraph"/>
        <w:numPr>
          <w:ilvl w:val="1"/>
          <w:numId w:val="47"/>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if present, or from the MAC Trigger common info field, if present,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 xml:space="preserve">if condition 2.b.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2.a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w:t>
      </w:r>
      <w:r w:rsidR="00AC26D8">
        <w:rPr>
          <w:sz w:val="20"/>
          <w:lang w:val="en-US"/>
        </w:rPr>
        <w:lastRenderedPageBreak/>
        <w:t xml:space="preserve">parameter TXOP_DURATION and the Trigger MPDU DUR field value.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56D24258" wp14:editId="5B481D35">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501" w:rsidRDefault="00044501"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044501" w:rsidRDefault="00044501"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78956207" wp14:editId="15DE9657">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173A3B62" wp14:editId="3004E5C9">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46F018ED" wp14:editId="03F90BD3">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044501" w:rsidRDefault="00044501"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044501" w:rsidRDefault="00044501"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04475B53" wp14:editId="40871F12">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501" w:rsidRPr="00471477" w:rsidRDefault="00044501"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044501" w:rsidRPr="00471477" w:rsidRDefault="00044501"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1ABFDDEB" wp14:editId="4DB134D2">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501" w:rsidRDefault="00044501" w:rsidP="00B74739">
                            <w:pPr>
                              <w:rPr>
                                <w:sz w:val="20"/>
                                <w:lang w:val="en-US"/>
                              </w:rPr>
                            </w:pPr>
                            <w:r>
                              <w:rPr>
                                <w:sz w:val="20"/>
                                <w:lang w:val="en-US"/>
                              </w:rPr>
                              <w:t xml:space="preserve">Figure 25-srp2 – Condition 2.a TSRP_PPDU with preceding IDLE </w:t>
                            </w:r>
                          </w:p>
                          <w:p w:rsidR="00044501" w:rsidRDefault="00044501"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044501" w:rsidRDefault="00044501" w:rsidP="00B74739">
                      <w:pPr>
                        <w:rPr>
                          <w:sz w:val="20"/>
                          <w:lang w:val="en-US"/>
                        </w:rPr>
                      </w:pPr>
                      <w:r>
                        <w:rPr>
                          <w:sz w:val="20"/>
                          <w:lang w:val="en-US"/>
                        </w:rPr>
                        <w:t xml:space="preserve">Figure 25-srp2 – Condition 2.a TSRP_PPDU with preceding IDLE </w:t>
                      </w:r>
                    </w:p>
                    <w:p w:rsidR="00044501" w:rsidRDefault="00044501"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0842D7" w:rsidRPr="00647908" w:rsidRDefault="00CB74B4" w:rsidP="000842D7">
      <w:pPr>
        <w:rPr>
          <w:b/>
          <w:sz w:val="20"/>
          <w:lang w:val="en-US"/>
        </w:rPr>
      </w:pPr>
      <w:r>
        <w:rPr>
          <w:b/>
          <w:sz w:val="20"/>
          <w:lang w:val="en-US"/>
        </w:rPr>
        <w:t>27.9</w:t>
      </w:r>
      <w:r w:rsidR="000842D7" w:rsidRPr="00F702E2">
        <w:rPr>
          <w:b/>
          <w:sz w:val="20"/>
          <w:lang w:val="en-US"/>
        </w:rPr>
        <w:t>.3</w:t>
      </w:r>
      <w:r w:rsidR="000842D7">
        <w:rPr>
          <w:b/>
          <w:sz w:val="20"/>
          <w:lang w:val="en-US"/>
        </w:rPr>
        <w:t>.3 UL</w:t>
      </w:r>
      <w:r w:rsidR="000842D7" w:rsidRPr="00F702E2">
        <w:rPr>
          <w:b/>
          <w:sz w:val="20"/>
          <w:lang w:val="en-US"/>
        </w:rPr>
        <w:t>SRP</w:t>
      </w:r>
      <w:r w:rsidR="000842D7">
        <w:rPr>
          <w:b/>
          <w:sz w:val="20"/>
          <w:lang w:val="en-US"/>
        </w:rPr>
        <w:t>_PPDU</w:t>
      </w:r>
      <w:r w:rsidR="000842D7" w:rsidRPr="00F702E2">
        <w:rPr>
          <w:b/>
          <w:sz w:val="20"/>
          <w:lang w:val="en-US"/>
        </w:rPr>
        <w:t xml:space="preserve">-based spatial reuse </w:t>
      </w:r>
      <w:r w:rsidR="000842D7">
        <w:rPr>
          <w:b/>
          <w:sz w:val="20"/>
          <w:lang w:val="en-US"/>
        </w:rPr>
        <w:t>initiation</w:t>
      </w:r>
    </w:p>
    <w:p w:rsidR="000842D7" w:rsidRDefault="000842D7" w:rsidP="000842D7">
      <w:pPr>
        <w:rPr>
          <w:sz w:val="20"/>
          <w:lang w:val="en-US"/>
        </w:rPr>
      </w:pPr>
    </w:p>
    <w:p w:rsidR="000842D7" w:rsidRDefault="005907C8" w:rsidP="000842D7">
      <w:pPr>
        <w:rPr>
          <w:sz w:val="20"/>
          <w:lang w:val="en-US"/>
        </w:rPr>
      </w:pPr>
      <w:proofErr w:type="spellStart"/>
      <w:r>
        <w:rPr>
          <w:sz w:val="20"/>
          <w:lang w:val="en-US"/>
        </w:rPr>
        <w:t>An</w:t>
      </w:r>
      <w:proofErr w:type="spellEnd"/>
      <w:r>
        <w:rPr>
          <w:sz w:val="20"/>
          <w:lang w:val="en-US"/>
        </w:rPr>
        <w:t xml:space="preserve"> HE STA identifies a UL</w:t>
      </w:r>
      <w:r w:rsidR="000842D7">
        <w:rPr>
          <w:sz w:val="20"/>
          <w:lang w:val="en-US"/>
        </w:rPr>
        <w:t xml:space="preserve">SRP_PPDU SRP Opportunity when the following </w:t>
      </w:r>
      <w:r w:rsidR="00C4733A">
        <w:rPr>
          <w:sz w:val="20"/>
          <w:lang w:val="en-US"/>
        </w:rPr>
        <w:t xml:space="preserve">two </w:t>
      </w:r>
      <w:r w:rsidR="000842D7">
        <w:rPr>
          <w:sz w:val="20"/>
          <w:lang w:val="en-US"/>
        </w:rPr>
        <w:t>conditions are met:</w:t>
      </w:r>
    </w:p>
    <w:p w:rsidR="000842D7" w:rsidRDefault="000842D7" w:rsidP="000842D7">
      <w:pPr>
        <w:rPr>
          <w:sz w:val="20"/>
          <w:lang w:val="en-US"/>
        </w:rPr>
      </w:pPr>
    </w:p>
    <w:p w:rsidR="000842D7" w:rsidRDefault="000842D7" w:rsidP="000842D7">
      <w:pPr>
        <w:pStyle w:val="ListParagraph"/>
        <w:numPr>
          <w:ilvl w:val="0"/>
          <w:numId w:val="49"/>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sidR="005907C8">
        <w:rPr>
          <w:sz w:val="20"/>
          <w:lang w:val="en-US"/>
        </w:rPr>
        <w:t>sponding to the reception of a UL</w:t>
      </w:r>
      <w:r>
        <w:rPr>
          <w:sz w:val="20"/>
          <w:lang w:val="en-US"/>
        </w:rPr>
        <w: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E70B2F" w:rsidRPr="00E70B2F" w:rsidRDefault="00E70B2F" w:rsidP="00E70B2F">
      <w:pPr>
        <w:rPr>
          <w:sz w:val="20"/>
          <w:lang w:val="en-US"/>
        </w:rPr>
      </w:pPr>
    </w:p>
    <w:p w:rsidR="000842D7" w:rsidRPr="00E70B2F" w:rsidRDefault="000842D7" w:rsidP="00E70B2F">
      <w:pPr>
        <w:pStyle w:val="ListParagraph"/>
        <w:numPr>
          <w:ilvl w:val="0"/>
          <w:numId w:val="49"/>
        </w:numPr>
        <w:ind w:leftChars="0"/>
        <w:rPr>
          <w:sz w:val="20"/>
        </w:rPr>
      </w:pPr>
      <w:r w:rsidRPr="00E70B2F">
        <w:rPr>
          <w:sz w:val="20"/>
          <w:lang w:val="en-US"/>
        </w:rPr>
        <w:t xml:space="preserve">An SR_PPDU is queued for transmission and the intended transmit power of the SR_PPDU, after normalization to 20MHz bandwidth (i.e., the transmit power in </w:t>
      </w:r>
      <w:proofErr w:type="spellStart"/>
      <w:r w:rsidRPr="00E70B2F">
        <w:rPr>
          <w:sz w:val="20"/>
          <w:lang w:val="en-US"/>
        </w:rPr>
        <w:t>dBm</w:t>
      </w:r>
      <w:proofErr w:type="spellEnd"/>
      <w:r w:rsidRPr="00E70B2F">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5907C8" w:rsidRPr="00E70B2F">
        <w:rPr>
          <w:sz w:val="20"/>
          <w:lang w:val="en-US"/>
        </w:rPr>
        <w:t>UL</w:t>
      </w:r>
      <w:r w:rsidRPr="00E70B2F">
        <w:rPr>
          <w:sz w:val="20"/>
          <w:lang w:val="en-US"/>
        </w:rPr>
        <w:t>SRP_PPDU, and the value of RPL is</w:t>
      </w:r>
      <w:r w:rsidR="00E70B2F" w:rsidRPr="00E70B2F">
        <w:rPr>
          <w:sz w:val="20"/>
          <w:lang w:val="en-US"/>
        </w:rPr>
        <w:t xml:space="preserve"> </w:t>
      </w:r>
      <w:proofErr w:type="spellStart"/>
      <w:r w:rsidR="00E70B2F" w:rsidRPr="00E70B2F">
        <w:rPr>
          <w:sz w:val="20"/>
          <w:lang w:val="en-US"/>
        </w:rPr>
        <w:t>th</w:t>
      </w:r>
      <w:proofErr w:type="spellEnd"/>
      <w:r w:rsidRPr="00E70B2F">
        <w:rPr>
          <w:sz w:val="20"/>
        </w:rPr>
        <w:t xml:space="preserve">e </w:t>
      </w:r>
      <w:r w:rsidR="00D979A7">
        <w:rPr>
          <w:sz w:val="20"/>
        </w:rPr>
        <w:t xml:space="preserve">highest </w:t>
      </w:r>
      <w:r w:rsidRPr="00E70B2F">
        <w:rPr>
          <w:sz w:val="20"/>
        </w:rPr>
        <w:t>received power</w:t>
      </w:r>
      <w:r w:rsidRPr="00E70B2F">
        <w:rPr>
          <w:sz w:val="20"/>
          <w:lang w:val="en-US"/>
        </w:rPr>
        <w:t xml:space="preserve"> level of</w:t>
      </w:r>
      <w:r w:rsidR="00E70B2F" w:rsidRPr="00E70B2F">
        <w:rPr>
          <w:sz w:val="20"/>
          <w:lang w:val="en-US"/>
        </w:rPr>
        <w:t xml:space="preserve"> </w:t>
      </w:r>
      <w:r w:rsidR="00D979A7">
        <w:rPr>
          <w:sz w:val="20"/>
          <w:lang w:val="en-US"/>
        </w:rPr>
        <w:t>all</w:t>
      </w:r>
      <w:r w:rsidR="00431D8B" w:rsidRPr="00E70B2F">
        <w:rPr>
          <w:sz w:val="20"/>
          <w:lang w:val="en-US"/>
        </w:rPr>
        <w:t xml:space="preserve"> beacon</w:t>
      </w:r>
      <w:r w:rsidR="00D979A7">
        <w:rPr>
          <w:sz w:val="20"/>
          <w:lang w:val="en-US"/>
        </w:rPr>
        <w:t>s</w:t>
      </w:r>
      <w:r w:rsidR="00431D8B" w:rsidRPr="00E70B2F">
        <w:rPr>
          <w:sz w:val="20"/>
          <w:lang w:val="en-US"/>
        </w:rPr>
        <w:t xml:space="preserve"> </w:t>
      </w:r>
      <w:r w:rsidR="00D979A7">
        <w:rPr>
          <w:sz w:val="20"/>
          <w:lang w:val="en-US"/>
        </w:rPr>
        <w:t xml:space="preserve">received within the previous 100ms </w:t>
      </w:r>
      <w:r w:rsidR="00431D8B" w:rsidRPr="00E70B2F">
        <w:rPr>
          <w:sz w:val="20"/>
          <w:lang w:val="en-US"/>
        </w:rPr>
        <w:t>with the same color</w:t>
      </w:r>
      <w:r w:rsidR="00E70B2F" w:rsidRPr="00E70B2F">
        <w:rPr>
          <w:sz w:val="20"/>
          <w:lang w:val="en-US"/>
        </w:rPr>
        <w:t xml:space="preserve"> as the color indicated in the ULSRP_PPDU</w:t>
      </w:r>
      <w:r w:rsidR="00D979A7">
        <w:rPr>
          <w:sz w:val="20"/>
          <w:lang w:val="en-US"/>
        </w:rPr>
        <w:t>.</w:t>
      </w:r>
    </w:p>
    <w:p w:rsidR="00650F21" w:rsidRDefault="00650F21" w:rsidP="00AF00F5">
      <w:pPr>
        <w:rPr>
          <w:sz w:val="20"/>
          <w:lang w:val="en-US"/>
        </w:rPr>
      </w:pPr>
    </w:p>
    <w:p w:rsidR="00AF00F5" w:rsidRPr="00AF00F5" w:rsidRDefault="00AF00F5" w:rsidP="00AF00F5">
      <w:pPr>
        <w:rPr>
          <w:sz w:val="20"/>
          <w:lang w:val="en-US"/>
        </w:rPr>
      </w:pPr>
    </w:p>
    <w:p w:rsidR="00650F21" w:rsidRPr="00647908" w:rsidRDefault="00CB74B4" w:rsidP="00650F21">
      <w:pPr>
        <w:rPr>
          <w:b/>
          <w:sz w:val="20"/>
          <w:lang w:val="en-US"/>
        </w:rPr>
      </w:pPr>
      <w:r>
        <w:rPr>
          <w:b/>
          <w:sz w:val="20"/>
          <w:lang w:val="en-US"/>
        </w:rPr>
        <w:t>27.9</w:t>
      </w:r>
      <w:r w:rsidR="00650F21" w:rsidRPr="00F702E2">
        <w:rPr>
          <w:b/>
          <w:sz w:val="20"/>
          <w:lang w:val="en-US"/>
        </w:rPr>
        <w:t>.3</w:t>
      </w:r>
      <w:r w:rsidR="00650F21">
        <w:rPr>
          <w:b/>
          <w:sz w:val="20"/>
          <w:lang w:val="en-US"/>
        </w:rPr>
        <w:t>.</w:t>
      </w:r>
      <w:r w:rsidR="00E504BE">
        <w:rPr>
          <w:b/>
          <w:sz w:val="20"/>
          <w:lang w:val="en-US"/>
        </w:rPr>
        <w:t>4</w:t>
      </w:r>
      <w:r w:rsidR="00650F21">
        <w:rPr>
          <w:b/>
          <w:sz w:val="20"/>
          <w:lang w:val="en-US"/>
        </w:rPr>
        <w:t xml:space="preserve"> </w:t>
      </w:r>
      <w:r w:rsidR="00677AD1">
        <w:rPr>
          <w:b/>
          <w:sz w:val="20"/>
          <w:lang w:val="en-US"/>
        </w:rPr>
        <w:t>DL</w:t>
      </w:r>
      <w:r w:rsidR="00650F21" w:rsidRPr="00F702E2">
        <w:rPr>
          <w:b/>
          <w:sz w:val="20"/>
          <w:lang w:val="en-US"/>
        </w:rPr>
        <w:t>SRP</w:t>
      </w:r>
      <w:r w:rsidR="00650F21">
        <w:rPr>
          <w:b/>
          <w:sz w:val="20"/>
          <w:lang w:val="en-US"/>
        </w:rPr>
        <w:t>_PPDU</w:t>
      </w:r>
      <w:r w:rsidR="00650F21" w:rsidRPr="00F702E2">
        <w:rPr>
          <w:b/>
          <w:sz w:val="20"/>
          <w:lang w:val="en-US"/>
        </w:rPr>
        <w:t xml:space="preserve">-based spatial reuse </w:t>
      </w:r>
      <w:r w:rsidR="00650F21">
        <w:rPr>
          <w:b/>
          <w:sz w:val="20"/>
          <w:lang w:val="en-US"/>
        </w:rPr>
        <w:t>initiation</w:t>
      </w:r>
    </w:p>
    <w:p w:rsidR="00650F21" w:rsidRDefault="00650F21" w:rsidP="00650F21">
      <w:pPr>
        <w:rPr>
          <w:sz w:val="20"/>
          <w:lang w:val="en-US"/>
        </w:rPr>
      </w:pPr>
    </w:p>
    <w:p w:rsidR="00677AD1" w:rsidRDefault="00677AD1" w:rsidP="00650F21">
      <w:pPr>
        <w:rPr>
          <w:sz w:val="20"/>
          <w:lang w:val="en-US"/>
        </w:rPr>
      </w:pPr>
      <w:r>
        <w:rPr>
          <w:sz w:val="20"/>
          <w:lang w:val="en-US"/>
        </w:rPr>
        <w:t xml:space="preserve">Only an AP can identify an SRP </w:t>
      </w:r>
      <w:proofErr w:type="spellStart"/>
      <w:r>
        <w:rPr>
          <w:sz w:val="20"/>
          <w:lang w:val="en-US"/>
        </w:rPr>
        <w:t>Opprtunity</w:t>
      </w:r>
      <w:proofErr w:type="spellEnd"/>
      <w:r>
        <w:rPr>
          <w:sz w:val="20"/>
          <w:lang w:val="en-US"/>
        </w:rPr>
        <w:t xml:space="preserve"> based on the reception of a DLSRP_PPDU.</w:t>
      </w:r>
    </w:p>
    <w:p w:rsidR="00677AD1" w:rsidRDefault="00677AD1" w:rsidP="00650F21">
      <w:pPr>
        <w:rPr>
          <w:sz w:val="20"/>
          <w:lang w:val="en-US"/>
        </w:rPr>
      </w:pPr>
    </w:p>
    <w:p w:rsidR="00650F21" w:rsidRDefault="00650F21" w:rsidP="00650F21">
      <w:pPr>
        <w:rPr>
          <w:sz w:val="20"/>
          <w:lang w:val="en-US"/>
        </w:rPr>
      </w:pPr>
      <w:proofErr w:type="spellStart"/>
      <w:r>
        <w:rPr>
          <w:sz w:val="20"/>
          <w:lang w:val="en-US"/>
        </w:rPr>
        <w:t>An</w:t>
      </w:r>
      <w:proofErr w:type="spellEnd"/>
      <w:r>
        <w:rPr>
          <w:sz w:val="20"/>
          <w:lang w:val="en-US"/>
        </w:rPr>
        <w:t xml:space="preserve"> HE </w:t>
      </w:r>
      <w:r w:rsidR="00677AD1">
        <w:rPr>
          <w:sz w:val="20"/>
          <w:lang w:val="en-US"/>
        </w:rPr>
        <w:t>AP identifies a</w:t>
      </w:r>
      <w:r>
        <w:rPr>
          <w:sz w:val="20"/>
          <w:lang w:val="en-US"/>
        </w:rPr>
        <w:t xml:space="preserve"> </w:t>
      </w:r>
      <w:r w:rsidR="00677AD1">
        <w:rPr>
          <w:sz w:val="20"/>
          <w:lang w:val="en-US"/>
        </w:rPr>
        <w:t>DL</w:t>
      </w:r>
      <w:r>
        <w:rPr>
          <w:sz w:val="20"/>
          <w:lang w:val="en-US"/>
        </w:rPr>
        <w:t>SRP_PPDU SRP Opportunity when the following three conditions are met:</w:t>
      </w:r>
    </w:p>
    <w:p w:rsidR="00650F21"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575913">
        <w:rPr>
          <w:sz w:val="20"/>
          <w:lang w:val="en-US"/>
        </w:rPr>
        <w:t xml:space="preserve">The </w:t>
      </w:r>
      <w:r w:rsidR="00677AD1">
        <w:rPr>
          <w:sz w:val="20"/>
          <w:lang w:val="en-US"/>
        </w:rPr>
        <w:t>AP</w:t>
      </w:r>
      <w:r w:rsidRPr="00575913">
        <w:rPr>
          <w:sz w:val="20"/>
          <w:lang w:val="en-US"/>
        </w:rPr>
        <w:t xml:space="preserve"> receives a PHY-</w:t>
      </w:r>
      <w:proofErr w:type="spellStart"/>
      <w:r w:rsidRPr="00575913">
        <w:rPr>
          <w:sz w:val="20"/>
          <w:lang w:val="en-US"/>
        </w:rPr>
        <w:t>RXSTART.indication</w:t>
      </w:r>
      <w:proofErr w:type="spellEnd"/>
      <w:r w:rsidRPr="00575913">
        <w:rPr>
          <w:sz w:val="20"/>
          <w:lang w:val="en-US"/>
        </w:rPr>
        <w:t xml:space="preserve"> corresponding to the reception of an </w:t>
      </w:r>
      <w:r w:rsidR="00677AD1">
        <w:rPr>
          <w:sz w:val="20"/>
          <w:lang w:val="en-US"/>
        </w:rPr>
        <w:t>DLSRP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650F21" w:rsidRPr="00575913"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471477">
        <w:rPr>
          <w:sz w:val="20"/>
        </w:rPr>
        <w:t xml:space="preserve">The NAV timer of the </w:t>
      </w:r>
      <w:r w:rsidR="00677AD1">
        <w:rPr>
          <w:sz w:val="20"/>
        </w:rPr>
        <w:t>AP</w:t>
      </w:r>
      <w:r w:rsidRPr="00471477">
        <w:rPr>
          <w:sz w:val="20"/>
        </w:rPr>
        <w:t xml:space="preserve"> </w:t>
      </w:r>
      <w:r>
        <w:rPr>
          <w:sz w:val="20"/>
        </w:rPr>
        <w:t>is</w:t>
      </w:r>
      <w:r w:rsidRPr="00471477">
        <w:rPr>
          <w:sz w:val="20"/>
        </w:rPr>
        <w:t xml:space="preserve"> zero </w:t>
      </w:r>
      <w:r>
        <w:rPr>
          <w:sz w:val="20"/>
        </w:rPr>
        <w:t xml:space="preserve">or is being ignored for an SRP Opportunity, </w:t>
      </w:r>
      <w:r w:rsidRPr="00471477">
        <w:rPr>
          <w:sz w:val="20"/>
        </w:rPr>
        <w:t>prior to the</w:t>
      </w:r>
      <w:r w:rsidRPr="00471477">
        <w:rPr>
          <w:sz w:val="20"/>
          <w:lang w:val="en-US"/>
        </w:rPr>
        <w:t xml:space="preserve"> start of the TXOP containing the PHY-</w:t>
      </w:r>
      <w:proofErr w:type="spellStart"/>
      <w:r w:rsidRPr="00471477">
        <w:rPr>
          <w:sz w:val="20"/>
          <w:lang w:val="en-US"/>
        </w:rPr>
        <w:t>RXSTART.indication</w:t>
      </w:r>
      <w:proofErr w:type="spellEnd"/>
      <w:r w:rsidRPr="00471477">
        <w:rPr>
          <w:sz w:val="20"/>
        </w:rPr>
        <w:t xml:space="preserve"> of the </w:t>
      </w:r>
      <w:r w:rsidR="00677AD1">
        <w:rPr>
          <w:sz w:val="20"/>
          <w:lang w:val="en-US"/>
        </w:rPr>
        <w:t>DLSRP</w:t>
      </w:r>
      <w:r>
        <w:rPr>
          <w:sz w:val="20"/>
          <w:lang w:val="en-US"/>
        </w:rPr>
        <w:t>_PPDU.</w:t>
      </w:r>
    </w:p>
    <w:p w:rsidR="00650F21" w:rsidRDefault="00650F21" w:rsidP="00650F21">
      <w:pPr>
        <w:rPr>
          <w:sz w:val="20"/>
        </w:rPr>
      </w:pPr>
    </w:p>
    <w:p w:rsidR="00650F21" w:rsidRPr="00F03081" w:rsidRDefault="00650F21" w:rsidP="00650F21">
      <w:pPr>
        <w:pStyle w:val="ListParagraph"/>
        <w:numPr>
          <w:ilvl w:val="0"/>
          <w:numId w:val="46"/>
        </w:numPr>
        <w:ind w:leftChars="0"/>
        <w:rPr>
          <w:sz w:val="20"/>
        </w:rPr>
      </w:pPr>
      <w:r w:rsidRPr="00F03081">
        <w:rPr>
          <w:sz w:val="20"/>
          <w:lang w:val="en-US"/>
        </w:rPr>
        <w:t xml:space="preserve">An SR_PPDU is queued for transmission and the intended transmit power of the SR_PPDU, after normalization to 20MHz bandwidth (i.e., the transmit power in </w:t>
      </w:r>
      <w:proofErr w:type="spellStart"/>
      <w:r w:rsidRPr="00F03081">
        <w:rPr>
          <w:sz w:val="20"/>
          <w:lang w:val="en-US"/>
        </w:rPr>
        <w:t>dBm</w:t>
      </w:r>
      <w:proofErr w:type="spellEnd"/>
      <w:r w:rsidRPr="00F03081">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677AD1">
        <w:rPr>
          <w:sz w:val="20"/>
          <w:lang w:val="en-US"/>
        </w:rPr>
        <w:t>DLSRP</w:t>
      </w:r>
      <w:r w:rsidRPr="00F03081">
        <w:rPr>
          <w:sz w:val="20"/>
          <w:lang w:val="en-US"/>
        </w:rPr>
        <w:t xml:space="preserve">_PPDU or DSRP_PPDU and the value of RPL is </w:t>
      </w:r>
      <w:r w:rsidRPr="00F03081">
        <w:rPr>
          <w:sz w:val="20"/>
        </w:rPr>
        <w:t>the highest received power</w:t>
      </w:r>
      <w:r w:rsidRPr="00F03081">
        <w:rPr>
          <w:sz w:val="20"/>
          <w:lang w:val="en-US"/>
        </w:rPr>
        <w:t xml:space="preserve"> level of the legacy portion of all non-Intra-BSS PPDUs of the same BSS color of the </w:t>
      </w:r>
      <w:r w:rsidR="00677AD1">
        <w:rPr>
          <w:sz w:val="20"/>
          <w:lang w:val="en-US"/>
        </w:rPr>
        <w:t>DLSRP</w:t>
      </w:r>
      <w:r w:rsidRPr="00F03081">
        <w:rPr>
          <w:sz w:val="20"/>
          <w:lang w:val="en-US"/>
        </w:rPr>
        <w:t xml:space="preserve">_PPDU </w:t>
      </w:r>
      <w:r w:rsidR="00242F25">
        <w:rPr>
          <w:sz w:val="20"/>
          <w:lang w:val="en-US"/>
        </w:rPr>
        <w:t xml:space="preserve">and </w:t>
      </w:r>
      <w:r w:rsidRPr="00F03081">
        <w:rPr>
          <w:sz w:val="20"/>
          <w:lang w:val="en-US"/>
        </w:rPr>
        <w:t>that</w:t>
      </w:r>
      <w:r w:rsidR="00242F25">
        <w:rPr>
          <w:sz w:val="20"/>
          <w:lang w:val="en-US"/>
        </w:rPr>
        <w:t xml:space="preserve"> were received </w:t>
      </w:r>
      <w:r w:rsidR="00310C14">
        <w:rPr>
          <w:sz w:val="20"/>
          <w:lang w:val="en-US"/>
        </w:rPr>
        <w:t>during</w:t>
      </w:r>
      <w:r w:rsidR="00242F25">
        <w:rPr>
          <w:sz w:val="20"/>
          <w:lang w:val="en-US"/>
        </w:rPr>
        <w:t xml:space="preserve"> the previous 5</w:t>
      </w:r>
      <w:r w:rsidRPr="00F03081">
        <w:rPr>
          <w:sz w:val="20"/>
          <w:lang w:val="en-US"/>
        </w:rPr>
        <w:t xml:space="preserve">00 </w:t>
      </w:r>
      <w:proofErr w:type="spellStart"/>
      <w:r w:rsidRPr="00F03081">
        <w:rPr>
          <w:sz w:val="20"/>
          <w:lang w:val="en-US"/>
        </w:rPr>
        <w:t>ms</w:t>
      </w:r>
      <w:proofErr w:type="spellEnd"/>
      <w:r w:rsidR="00310C14">
        <w:rPr>
          <w:sz w:val="20"/>
          <w:lang w:val="en-US"/>
        </w:rPr>
        <w:t xml:space="preserve"> of STA wake state operation, where the wake state operation may be </w:t>
      </w:r>
      <w:proofErr w:type="spellStart"/>
      <w:r w:rsidR="00310C14">
        <w:rPr>
          <w:sz w:val="20"/>
          <w:lang w:val="en-US"/>
        </w:rPr>
        <w:t>discontiguous</w:t>
      </w:r>
      <w:proofErr w:type="spellEnd"/>
      <w:r w:rsidR="00310C14">
        <w:rPr>
          <w:sz w:val="20"/>
          <w:lang w:val="en-US"/>
        </w:rPr>
        <w:t xml:space="preserve"> in time</w:t>
      </w:r>
    </w:p>
    <w:p w:rsidR="00650F21" w:rsidRDefault="00650F21" w:rsidP="00650F21">
      <w:pPr>
        <w:tabs>
          <w:tab w:val="left" w:pos="2976"/>
          <w:tab w:val="left" w:pos="3876"/>
        </w:tabs>
        <w:rPr>
          <w:sz w:val="20"/>
          <w:lang w:val="en-US"/>
        </w:rPr>
      </w:pPr>
    </w:p>
    <w:p w:rsidR="00650F21" w:rsidRDefault="00650F21" w:rsidP="00650F21">
      <w:pPr>
        <w:rPr>
          <w:sz w:val="20"/>
          <w:lang w:val="en-US"/>
        </w:rPr>
      </w:pPr>
      <w:r w:rsidRPr="00150C38">
        <w:rPr>
          <w:sz w:val="20"/>
          <w:lang w:val="en-US"/>
        </w:rPr>
        <w:t>A</w:t>
      </w:r>
      <w:r w:rsidR="00677AD1">
        <w:rPr>
          <w:sz w:val="20"/>
          <w:lang w:val="en-US"/>
        </w:rPr>
        <w:t>n AP</w:t>
      </w:r>
      <w:r w:rsidRPr="00150C38">
        <w:rPr>
          <w:sz w:val="20"/>
          <w:lang w:val="en-US"/>
        </w:rPr>
        <w:t xml:space="preserve"> that identifies an SRP Opportunity </w:t>
      </w:r>
      <w:r w:rsidR="007B6A0C">
        <w:rPr>
          <w:sz w:val="20"/>
          <w:lang w:val="en-US"/>
        </w:rPr>
        <w:t>due to the receipt of a</w:t>
      </w:r>
      <w:r>
        <w:rPr>
          <w:sz w:val="20"/>
          <w:lang w:val="en-US"/>
        </w:rPr>
        <w:t xml:space="preserve"> </w:t>
      </w:r>
      <w:r w:rsidR="00677AD1">
        <w:rPr>
          <w:sz w:val="20"/>
          <w:lang w:val="en-US"/>
        </w:rPr>
        <w:t>DLSRP</w:t>
      </w:r>
      <w:r>
        <w:rPr>
          <w:sz w:val="20"/>
          <w:lang w:val="en-US"/>
        </w:rPr>
        <w:t xml:space="preserve">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Pr>
          <w:sz w:val="20"/>
          <w:lang w:val="en-US"/>
        </w:rPr>
        <w:t xml:space="preserve"> and may ignore</w:t>
      </w:r>
      <w:r w:rsidRPr="00150C38">
        <w:rPr>
          <w:sz w:val="20"/>
          <w:lang w:val="en-US"/>
        </w:rPr>
        <w:t xml:space="preserve"> its NAV timer</w:t>
      </w:r>
      <w:r>
        <w:rPr>
          <w:sz w:val="20"/>
          <w:lang w:val="en-US"/>
        </w:rPr>
        <w:t xml:space="preserve"> when determining the medium condition</w:t>
      </w:r>
      <w:r w:rsidRPr="00150C38">
        <w:rPr>
          <w:sz w:val="20"/>
          <w:lang w:val="en-US"/>
        </w:rPr>
        <w:t xml:space="preserve"> for</w:t>
      </w:r>
      <w:r>
        <w:rPr>
          <w:sz w:val="20"/>
          <w:lang w:val="en-US"/>
        </w:rPr>
        <w:t xml:space="preserve"> </w:t>
      </w:r>
      <w:r w:rsidRPr="00150C38">
        <w:rPr>
          <w:sz w:val="20"/>
          <w:lang w:val="en-US"/>
        </w:rPr>
        <w:t>the duration indicated in the L-SIG field of the received HE SRP_PPDU PHY header</w:t>
      </w:r>
      <w:r>
        <w:rPr>
          <w:sz w:val="20"/>
          <w:lang w:val="en-US"/>
        </w:rPr>
        <w:t>.</w:t>
      </w: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9062FD">
        <w:rPr>
          <w:b/>
          <w:sz w:val="20"/>
          <w:lang w:val="en-US"/>
        </w:rPr>
        <w:t>5</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w:t>
      </w:r>
      <w:r w:rsidR="00A62E6C">
        <w:rPr>
          <w:sz w:val="20"/>
          <w:lang w:val="en-US"/>
        </w:rPr>
        <w:t xml:space="preserve"> </w:t>
      </w:r>
      <w:r w:rsidR="00CB74B4">
        <w:rPr>
          <w:sz w:val="20"/>
          <w:lang w:val="en-US"/>
        </w:rPr>
        <w:t>27.9</w:t>
      </w:r>
      <w:r w:rsidR="00A62E6C">
        <w:rPr>
          <w:sz w:val="20"/>
          <w:lang w:val="en-US"/>
        </w:rPr>
        <w:t>.3.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sidR="00E504BE">
        <w:rPr>
          <w:sz w:val="20"/>
          <w:lang w:val="en-US"/>
        </w:rPr>
        <w:t xml:space="preserve">, </w:t>
      </w:r>
      <w:r w:rsidR="00CB74B4">
        <w:rPr>
          <w:sz w:val="20"/>
          <w:lang w:val="en-US"/>
        </w:rPr>
        <w:t>27.9</w:t>
      </w:r>
      <w:r w:rsidR="00E504BE">
        <w:rPr>
          <w:sz w:val="20"/>
          <w:lang w:val="en-US"/>
        </w:rPr>
        <w:t xml:space="preserve">.3.3 (ULSRP_PPDU-based spatial reuse initiation) or </w:t>
      </w:r>
      <w:r w:rsidR="00CB74B4">
        <w:rPr>
          <w:sz w:val="20"/>
          <w:lang w:val="en-US"/>
        </w:rPr>
        <w:t>27.9</w:t>
      </w:r>
      <w:r w:rsidR="00E504BE">
        <w:rPr>
          <w:sz w:val="20"/>
          <w:lang w:val="en-US"/>
        </w:rPr>
        <w:t xml:space="preserve">.3.4 (DLSRP_PPDU-based spatial reuse initiation)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Pr>
          <w:b/>
          <w:sz w:val="20"/>
          <w:lang w:val="en-US"/>
        </w:rPr>
        <w:t>.</w:t>
      </w:r>
      <w:r>
        <w:rPr>
          <w:b/>
          <w:sz w:val="20"/>
          <w:lang w:val="en-US"/>
        </w:rPr>
        <w:t>6</w:t>
      </w:r>
      <w:r>
        <w:rPr>
          <w:b/>
          <w:sz w:val="20"/>
          <w:lang w:val="en-US"/>
        </w:rPr>
        <w:t xml:space="preserve"> </w:t>
      </w:r>
      <w:r>
        <w:rPr>
          <w:b/>
          <w:sz w:val="20"/>
          <w:lang w:val="en-US"/>
        </w:rPr>
        <w:t>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DF3E35">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DF3E35">
      <w:pPr>
        <w:pStyle w:val="ListParagraph"/>
        <w:numPr>
          <w:ilvl w:val="0"/>
          <w:numId w:val="29"/>
        </w:numPr>
        <w:ind w:leftChars="0"/>
        <w:rPr>
          <w:sz w:val="20"/>
          <w:lang w:val="en-US"/>
        </w:rPr>
      </w:pPr>
      <w:r>
        <w:rPr>
          <w:sz w:val="20"/>
          <w:lang w:val="en-US"/>
        </w:rPr>
        <w:t>where</w:t>
      </w:r>
    </w:p>
    <w:p w:rsidR="00DF3E35" w:rsidRDefault="00DF3E35" w:rsidP="00DF3E35">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DF3E35">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r>
        <w:rPr>
          <w:rFonts w:eastAsia="Times New Roman"/>
          <w:color w:val="000000"/>
        </w:rPr>
        <w:tab/>
      </w: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w:t>
      </w:r>
      <w:r>
        <w:rPr>
          <w:sz w:val="20"/>
          <w:lang w:val="en-US"/>
        </w:rPr>
        <w:t>of</w:t>
      </w:r>
      <w:r>
        <w:rPr>
          <w:sz w:val="20"/>
          <w:lang w:val="en-US"/>
        </w:rPr>
        <w:t xml:space="preserve">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w:t>
      </w:r>
      <w:r>
        <w:rPr>
          <w:sz w:val="20"/>
          <w:lang w:val="en-US"/>
        </w:rPr>
        <w:t>of</w:t>
      </w:r>
      <w:r>
        <w:rPr>
          <w:sz w:val="20"/>
          <w:lang w:val="en-US"/>
        </w:rPr>
        <w:t xml:space="preserve">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7811AA">
        <w:rPr>
          <w:b/>
          <w:sz w:val="20"/>
          <w:lang w:val="en-US"/>
        </w:rPr>
        <w:t>.6 SR_PPDU transmission requirements</w:t>
      </w:r>
    </w:p>
    <w:p w:rsidR="007811AA" w:rsidRDefault="007811AA" w:rsidP="00A403E2">
      <w:pPr>
        <w:rPr>
          <w:sz w:val="20"/>
          <w:lang w:val="en-US"/>
        </w:rPr>
      </w:pPr>
    </w:p>
    <w:p w:rsidR="00656BFD" w:rsidRDefault="00A403E2" w:rsidP="007811AA">
      <w:pPr>
        <w:rPr>
          <w:sz w:val="20"/>
          <w:lang w:val="en-US"/>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w:t>
      </w:r>
      <w:r>
        <w:rPr>
          <w:sz w:val="20"/>
          <w:lang w:val="en-US"/>
        </w:rPr>
        <w:t xml:space="preserve">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w:t>
      </w:r>
      <w:r w:rsidR="007811AA">
        <w:rPr>
          <w:sz w:val="20"/>
          <w:lang w:val="en-US"/>
        </w:rPr>
        <w:lastRenderedPageBreak/>
        <w:t>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B922BC">
        <w:rPr>
          <w:b/>
          <w:sz w:val="20"/>
          <w:lang w:val="en-US"/>
        </w:rPr>
        <w:t>.7 SR_PPDU reception and response transmission requirements</w:t>
      </w:r>
    </w:p>
    <w:p w:rsidR="00B922BC" w:rsidRDefault="00B922BC" w:rsidP="00A403E2">
      <w:pPr>
        <w:rPr>
          <w:sz w:val="20"/>
          <w:lang w:val="en-US"/>
        </w:rPr>
      </w:pPr>
    </w:p>
    <w:p w:rsidR="00B922BC" w:rsidRDefault="00B922BC" w:rsidP="00B922BC">
      <w:pPr>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PPDU if all outstanding SRP and OBSS_PD transmit power requirements are not met by the transmission.</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Pr>
          <w:b/>
          <w:i/>
          <w:sz w:val="22"/>
          <w:highlight w:val="yellow"/>
        </w:rPr>
        <w:t>.9.4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w:t>
      </w:r>
      <w:r>
        <w:rPr>
          <w:b/>
          <w:sz w:val="20"/>
          <w:lang w:val="en-US"/>
        </w:rPr>
        <w:t>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identifies an SRP Opportunity based on the receipt of the PPDU </w:t>
      </w:r>
      <w:r w:rsidR="00B628CB">
        <w:rPr>
          <w:sz w:val="20"/>
          <w:lang w:val="en-US"/>
        </w:rPr>
        <w:t>may</w:t>
      </w:r>
      <w:r w:rsidR="00B628CB">
        <w:rPr>
          <w:sz w:val="20"/>
          <w:lang w:val="en-US"/>
        </w:rPr>
        <w:t xml:space="preserve">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 for the ED level for the duration of this PPDU</w:t>
      </w:r>
      <w:r>
        <w:rPr>
          <w:sz w:val="20"/>
          <w:lang w:val="en-US"/>
        </w:rPr>
        <w:t>.</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r w:rsidR="00B94390">
        <w:rPr>
          <w:sz w:val="20"/>
          <w:lang w:val="en-US"/>
        </w:rPr>
        <w:t xml:space="preserve"> </w:t>
      </w:r>
      <w:r w:rsidR="00B94390">
        <w:rPr>
          <w:sz w:val="20"/>
          <w:lang w:val="en-US"/>
        </w:rPr>
        <w:t>and may use a value equal to the receive power of this PPDU for the ED level for the duration of this PPDU</w:t>
      </w:r>
      <w:r>
        <w:rPr>
          <w:sz w:val="20"/>
          <w:lang w:val="en-US"/>
        </w:rPr>
        <w:t>.</w:t>
      </w:r>
    </w:p>
    <w:p w:rsidR="009062FD" w:rsidRDefault="009062FD" w:rsidP="00943A02">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Default="00E64BAC" w:rsidP="00943A02">
      <w:pPr>
        <w:rPr>
          <w:b/>
          <w:bCs/>
          <w:sz w:val="20"/>
        </w:rPr>
      </w:pPr>
      <w:r>
        <w:rPr>
          <w:b/>
          <w:bCs/>
          <w:sz w:val="20"/>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lastRenderedPageBreak/>
              <w:t>6</w:t>
            </w:r>
          </w:p>
        </w:tc>
        <w:tc>
          <w:tcPr>
            <w:tcW w:w="2520" w:type="dxa"/>
          </w:tcPr>
          <w:p w:rsidR="00E64BAC" w:rsidRPr="007811AA" w:rsidRDefault="007811AA" w:rsidP="00943A02">
            <w:pPr>
              <w:rPr>
                <w:bCs/>
                <w:sz w:val="20"/>
              </w:rPr>
            </w:pPr>
            <w:del w:id="5" w:author="Matthew Fischer" w:date="2016-12-12T14:13:00Z">
              <w:r w:rsidRPr="007811AA" w:rsidDel="0083524E">
                <w:rPr>
                  <w:bCs/>
                  <w:sz w:val="20"/>
                </w:rPr>
                <w:delText>Reverse Direction Protocol</w:delText>
              </w:r>
            </w:del>
            <w:ins w:id="6"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7"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8" w:author="Matthew Fischer" w:date="2016-12-12T13:52:00Z"/>
          <w:b/>
          <w:bCs/>
          <w:sz w:val="20"/>
        </w:rPr>
      </w:pPr>
    </w:p>
    <w:p w:rsidR="007811AA" w:rsidRDefault="007811AA" w:rsidP="00943A02">
      <w:pPr>
        <w:rPr>
          <w:b/>
          <w:bCs/>
          <w:sz w:val="20"/>
        </w:rPr>
      </w:pPr>
    </w:p>
    <w:p w:rsidR="007811AA" w:rsidRDefault="007811AA" w:rsidP="00943A02">
      <w:pPr>
        <w:rPr>
          <w:b/>
          <w:bCs/>
          <w:sz w:val="20"/>
        </w:rPr>
      </w:pPr>
      <w:r>
        <w:rPr>
          <w:b/>
          <w:bCs/>
          <w:sz w:val="20"/>
        </w:rPr>
        <w:t>9.2.4.6.4.2 UL MU response scheduling</w:t>
      </w:r>
    </w:p>
    <w:p w:rsidR="007811AA" w:rsidRDefault="007811AA" w:rsidP="00266916">
      <w:pPr>
        <w:ind w:firstLine="720"/>
        <w:rPr>
          <w:b/>
          <w:bCs/>
          <w:sz w:val="20"/>
        </w:rPr>
      </w:pPr>
    </w:p>
    <w:p w:rsidR="0083524E" w:rsidRDefault="0083524E" w:rsidP="00F03B0F">
      <w:pPr>
        <w:rPr>
          <w:b/>
          <w:bCs/>
          <w:sz w:val="20"/>
        </w:rPr>
      </w:pPr>
      <w:r>
        <w:rPr>
          <w:b/>
          <w:bCs/>
          <w:sz w:val="20"/>
        </w:rPr>
        <w:t>9.2.4.6.4.8</w:t>
      </w:r>
      <w:r w:rsidR="00F03B0F">
        <w:rPr>
          <w:b/>
          <w:bCs/>
          <w:sz w:val="20"/>
        </w:rPr>
        <w:t xml:space="preserve"> </w:t>
      </w:r>
      <w:ins w:id="9" w:author="Matthew Fischer" w:date="2016-12-12T14:14:00Z">
        <w:r>
          <w:rPr>
            <w:b/>
            <w:bCs/>
            <w:sz w:val="20"/>
          </w:rPr>
          <w:t>Control Command Indication</w:t>
        </w:r>
      </w:ins>
      <w:del w:id="10" w:author="Matthew Fischer" w:date="2016-12-12T14:14:00Z">
        <w:r w:rsidDel="0083524E">
          <w:rPr>
            <w:b/>
            <w:bCs/>
            <w:sz w:val="20"/>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F03B0F" w:rsidP="006220AF">
      <w:pPr>
        <w:tabs>
          <w:tab w:val="left" w:pos="2484"/>
        </w:tabs>
        <w:rPr>
          <w:bCs/>
          <w:sz w:val="20"/>
        </w:rPr>
      </w:pPr>
      <w:r>
        <w:rPr>
          <w:bCs/>
          <w:sz w:val="20"/>
        </w:rPr>
        <w:tab/>
      </w:r>
    </w:p>
    <w:p w:rsidR="0083524E" w:rsidRDefault="0083524E" w:rsidP="00F03B0F">
      <w:pPr>
        <w:rPr>
          <w:sz w:val="20"/>
        </w:rPr>
      </w:pPr>
      <w:r>
        <w:rPr>
          <w:sz w:val="20"/>
        </w:rPr>
        <w:t>The Control Information subfield</w:t>
      </w:r>
      <w:ins w:id="11" w:author="Matthew Fischer" w:date="2016-12-12T14:17:00Z">
        <w:r w:rsidR="00C96D00">
          <w:rPr>
            <w:sz w:val="20"/>
          </w:rPr>
          <w:t>, when the Control ID subfield is 6, contains</w:t>
        </w:r>
      </w:ins>
      <w:del w:id="12" w:author="Matthew Fischer" w:date="2016-12-12T14:17:00Z">
        <w:r w:rsidDel="00C96D00">
          <w:rPr>
            <w:sz w:val="20"/>
          </w:rPr>
          <w:delText xml:space="preserve"> for</w:delText>
        </w:r>
      </w:del>
      <w:r>
        <w:rPr>
          <w:sz w:val="20"/>
        </w:rPr>
        <w:t xml:space="preserve"> the </w:t>
      </w:r>
      <w:del w:id="13" w:author="Matthew Fischer" w:date="2016-12-12T14:16:00Z">
        <w:r w:rsidDel="00C96D00">
          <w:rPr>
            <w:sz w:val="20"/>
          </w:rPr>
          <w:delText>RDP Trigger frame</w:delText>
        </w:r>
      </w:del>
      <w:ins w:id="14" w:author="Matthew Fischer" w:date="2016-12-12T14:16:00Z">
        <w:r w:rsidR="00C96D00">
          <w:rPr>
            <w:sz w:val="20"/>
          </w:rPr>
          <w:t>Control Command Indication field</w:t>
        </w:r>
      </w:ins>
      <w:ins w:id="15"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6220AF">
      <w:pPr>
        <w:rPr>
          <w:ins w:id="16" w:author="Matthew Fischer" w:date="2016-12-12T14:15:00Z"/>
          <w:bCs/>
          <w:sz w:val="20"/>
        </w:rPr>
      </w:pPr>
      <w:ins w:id="17" w:author="Matthew Fischer" w:date="2016-12-12T14:15:00Z">
        <w:r w:rsidRPr="00266916">
          <w:rPr>
            <w:bCs/>
            <w:sz w:val="20"/>
          </w:rPr>
          <w:t xml:space="preserve">The SR_PPDU Indication subfield is </w:t>
        </w:r>
        <w:r>
          <w:rPr>
            <w:bCs/>
            <w:sz w:val="20"/>
          </w:rPr>
          <w:t>defined in 9.2.4.6.4.2 (UL MU response scheduling).</w:t>
        </w:r>
      </w:ins>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Default="00A403E2" w:rsidP="00A403E2">
      <w:pPr>
        <w:rPr>
          <w:b/>
          <w:bCs/>
          <w:sz w:val="20"/>
        </w:rPr>
      </w:pPr>
      <w:r>
        <w:rPr>
          <w:b/>
          <w:bCs/>
          <w:sz w:val="20"/>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w:t>
      </w:r>
      <w:r>
        <w:rPr>
          <w:b/>
          <w:i/>
          <w:sz w:val="22"/>
          <w:highlight w:val="yellow"/>
        </w:rPr>
        <w:t>.9.2.1 General</w:t>
      </w:r>
      <w:r>
        <w:rPr>
          <w:b/>
          <w:i/>
          <w:sz w:val="22"/>
          <w:highlight w:val="yellow"/>
        </w:rPr>
        <w:t xml:space="preserve"> as shown:</w:t>
      </w:r>
    </w:p>
    <w:p w:rsidR="00DF3E35" w:rsidRPr="00EE71EF" w:rsidRDefault="00DF3E35" w:rsidP="00DF3E35">
      <w:pPr>
        <w:rPr>
          <w:sz w:val="20"/>
        </w:rPr>
      </w:pPr>
    </w:p>
    <w:p w:rsidR="00DF3E35" w:rsidRDefault="00DF3E35" w:rsidP="00DF3E35">
      <w:pPr>
        <w:rPr>
          <w:b/>
          <w:sz w:val="20"/>
          <w:lang w:val="en-US"/>
        </w:rPr>
      </w:pPr>
      <w:r>
        <w:rPr>
          <w:b/>
          <w:sz w:val="20"/>
          <w:lang w:val="en-US"/>
        </w:rPr>
        <w:t>27.</w:t>
      </w:r>
      <w:r>
        <w:rPr>
          <w:b/>
          <w:sz w:val="20"/>
          <w:lang w:val="en-US"/>
        </w:rPr>
        <w:t>9.2.1 General</w:t>
      </w:r>
    </w:p>
    <w:p w:rsidR="003740DF" w:rsidRDefault="003740DF" w:rsidP="00DF3E35">
      <w:pPr>
        <w:rPr>
          <w:sz w:val="20"/>
          <w:lang w:val="en-US"/>
        </w:rPr>
      </w:pPr>
    </w:p>
    <w:p w:rsidR="003740DF" w:rsidDel="000D46EE" w:rsidRDefault="003740DF" w:rsidP="00DF3E35">
      <w:pPr>
        <w:rPr>
          <w:del w:id="18" w:author="Matthew Fischer" w:date="2017-01-10T15:02:00Z"/>
          <w:sz w:val="20"/>
        </w:rPr>
      </w:pPr>
      <w:del w:id="19"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20" w:author="Matthew Fischer" w:date="2016-12-23T13:58:00Z">
        <w:r w:rsidDel="003740DF">
          <w:rPr>
            <w:sz w:val="20"/>
          </w:rPr>
          <w:delText>Delay</w:delText>
        </w:r>
      </w:del>
      <w:del w:id="21" w:author="Matthew Fischer" w:date="2017-01-10T15:02:00Z">
        <w:r w:rsidDel="000D46EE">
          <w:rPr>
            <w:sz w:val="20"/>
          </w:rPr>
          <w:delText>.</w:delText>
        </w:r>
      </w:del>
    </w:p>
    <w:p w:rsidR="003740DF" w:rsidDel="000D46EE" w:rsidRDefault="003740DF" w:rsidP="000D46EE">
      <w:pPr>
        <w:tabs>
          <w:tab w:val="left" w:pos="2073"/>
        </w:tabs>
        <w:rPr>
          <w:del w:id="22" w:author="Matthew Fischer" w:date="2017-01-10T15:02:00Z"/>
          <w:sz w:val="20"/>
          <w:lang w:val="en-US"/>
        </w:rPr>
      </w:pPr>
    </w:p>
    <w:p w:rsidR="00DF3E35" w:rsidDel="000D46EE" w:rsidRDefault="00DF3E35" w:rsidP="00DF3E35">
      <w:pPr>
        <w:rPr>
          <w:del w:id="23" w:author="Matthew Fischer" w:date="2017-01-10T15:02:00Z"/>
          <w:sz w:val="20"/>
        </w:rPr>
      </w:pPr>
      <w:del w:id="24"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25" w:author="Matthew Fischer" w:date="2016-12-23T13:46:00Z">
        <w:r w:rsidDel="00DF3E35">
          <w:rPr>
            <w:sz w:val="20"/>
          </w:rPr>
          <w:delText xml:space="preserve"> if the PPDU is HE MU PPDU and the RXVECTOR parameter SPATIAL_REUSE indicates SR_Restricted</w:delText>
        </w:r>
      </w:del>
      <w:del w:id="26" w:author="Matthew Fischer" w:date="2017-01-10T15:02:00Z">
        <w:r w:rsidDel="000D46EE">
          <w:rPr>
            <w:sz w:val="20"/>
          </w:rPr>
          <w:delText xml:space="preserve">. </w:delText>
        </w:r>
      </w:del>
    </w:p>
    <w:p w:rsidR="006D3D07" w:rsidRDefault="006D3D07" w:rsidP="00DF3E35">
      <w:pPr>
        <w:rPr>
          <w:sz w:val="20"/>
        </w:rPr>
      </w:pPr>
    </w:p>
    <w:p w:rsidR="006D3D07" w:rsidRDefault="006D3D07" w:rsidP="00DF3E35">
      <w:pPr>
        <w:rPr>
          <w:sz w:val="20"/>
        </w:rPr>
      </w:pPr>
    </w:p>
    <w:p w:rsidR="00DF3E35" w:rsidRDefault="00DF3E35" w:rsidP="00DF3E35">
      <w:pPr>
        <w:tabs>
          <w:tab w:val="left" w:pos="5629"/>
        </w:tabs>
        <w:rPr>
          <w:sz w:val="20"/>
        </w:rPr>
      </w:pPr>
      <w:r>
        <w:rPr>
          <w:sz w:val="20"/>
        </w:rPr>
        <w:tab/>
      </w: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Default="00322110" w:rsidP="00943A02">
      <w:pPr>
        <w:rPr>
          <w:b/>
          <w:sz w:val="20"/>
          <w:lang w:val="en-US"/>
        </w:rPr>
      </w:pPr>
      <w:r>
        <w:rPr>
          <w:b/>
          <w:sz w:val="20"/>
          <w:lang w:val="en-US"/>
        </w:rPr>
        <w:t>27.11.6</w:t>
      </w:r>
      <w:r w:rsidR="00943A02" w:rsidRPr="00F702E2">
        <w:rPr>
          <w:b/>
          <w:sz w:val="20"/>
          <w:lang w:val="en-US"/>
        </w:rPr>
        <w:t xml:space="preserve"> </w:t>
      </w:r>
      <w:r w:rsidR="00943A02">
        <w:rPr>
          <w:b/>
          <w:sz w:val="20"/>
          <w:lang w:val="en-US"/>
        </w:rPr>
        <w:t>SPATIAL_REUSE</w:t>
      </w:r>
    </w:p>
    <w:p w:rsidR="00943A02" w:rsidRDefault="00943A02" w:rsidP="00471477">
      <w:pPr>
        <w:rPr>
          <w:sz w:val="20"/>
          <w:lang w:val="en-US"/>
        </w:rPr>
      </w:pPr>
    </w:p>
    <w:p w:rsidR="00322110" w:rsidRDefault="00322110" w:rsidP="00471477">
      <w:pPr>
        <w:rPr>
          <w:sz w:val="20"/>
        </w:rPr>
      </w:pPr>
      <w:ins w:id="27" w:author="Matthew Fischer" w:date="2016-12-23T12:36:00Z">
        <w:r>
          <w:rPr>
            <w:sz w:val="20"/>
          </w:rPr>
          <w:t xml:space="preserve">The contents of the </w:t>
        </w:r>
      </w:ins>
      <w:r>
        <w:rPr>
          <w:sz w:val="20"/>
        </w:rPr>
        <w:t xml:space="preserve">Spatial Reuse field </w:t>
      </w:r>
      <w:del w:id="28" w:author="Matthew Fischer" w:date="2016-12-23T12:36:00Z">
        <w:r w:rsidDel="00322110">
          <w:rPr>
            <w:sz w:val="20"/>
          </w:rPr>
          <w:delText>is</w:delText>
        </w:r>
      </w:del>
      <w:ins w:id="29" w:author="Matthew Fischer" w:date="2016-12-23T12:36:00Z">
        <w:r>
          <w:rPr>
            <w:sz w:val="20"/>
          </w:rPr>
          <w:t>are</w:t>
        </w:r>
      </w:ins>
      <w:r>
        <w:rPr>
          <w:sz w:val="20"/>
        </w:rPr>
        <w:t xml:space="preserve"> carried in the TXVECTOR parameter SPATIAL_REUSE </w:t>
      </w:r>
      <w:del w:id="30" w:author="Matthew Fischer" w:date="2016-12-23T12:36:00Z">
        <w:r w:rsidDel="00322110">
          <w:rPr>
            <w:sz w:val="20"/>
          </w:rPr>
          <w:delText xml:space="preserve">of </w:delText>
        </w:r>
      </w:del>
      <w:ins w:id="31" w:author="Matthew Fischer" w:date="2016-12-23T12:36:00Z">
        <w:r>
          <w:rPr>
            <w:sz w:val="20"/>
          </w:rPr>
          <w:t xml:space="preserve">for </w:t>
        </w:r>
      </w:ins>
      <w:proofErr w:type="gramStart"/>
      <w:r>
        <w:rPr>
          <w:sz w:val="20"/>
        </w:rPr>
        <w:t xml:space="preserve">an HE PPDU </w:t>
      </w:r>
      <w:del w:id="32" w:author="Matthew Fischer" w:date="2016-12-23T12:36:00Z">
        <w:r w:rsidDel="00322110">
          <w:rPr>
            <w:sz w:val="20"/>
          </w:rPr>
          <w:delText xml:space="preserve">and </w:delText>
        </w:r>
      </w:del>
      <w:r>
        <w:rPr>
          <w:sz w:val="20"/>
        </w:rPr>
        <w:t>indicat</w:t>
      </w:r>
      <w:ins w:id="33" w:author="Matthew Fischer" w:date="2016-12-23T12:36:00Z">
        <w:r>
          <w:rPr>
            <w:sz w:val="20"/>
          </w:rPr>
          <w:t>ing</w:t>
        </w:r>
      </w:ins>
      <w:del w:id="34" w:author="Matthew Fischer" w:date="2016-12-23T12:36:00Z">
        <w:r w:rsidDel="00322110">
          <w:rPr>
            <w:sz w:val="20"/>
          </w:rPr>
          <w:delText>es</w:delText>
        </w:r>
      </w:del>
      <w:proofErr w:type="gramEnd"/>
      <w:r>
        <w:rPr>
          <w:sz w:val="20"/>
        </w:rPr>
        <w:t xml:space="preserve"> spatial reuse information (See </w:t>
      </w:r>
      <w:ins w:id="35" w:author="Matthew Fischer" w:date="2016-12-23T12:35:00Z">
        <w:r>
          <w:rPr>
            <w:sz w:val="20"/>
          </w:rPr>
          <w:t>27.9.3 SRP-based spatial reuse operation</w:t>
        </w:r>
      </w:ins>
      <w:del w:id="36" w:author="Matthew Fischer" w:date="2016-12-23T12:35:00Z">
        <w:r w:rsidDel="00322110">
          <w:rPr>
            <w:sz w:val="20"/>
          </w:rPr>
          <w:delText>27.9.2 (OBSS_PD-based spatial reuse operation)</w:delText>
        </w:r>
      </w:del>
      <w:r>
        <w:rPr>
          <w:sz w:val="20"/>
        </w:rPr>
        <w:t>).</w:t>
      </w:r>
    </w:p>
    <w:p w:rsidR="00322110" w:rsidRDefault="00322110" w:rsidP="00471477">
      <w:pPr>
        <w:rPr>
          <w:sz w:val="20"/>
        </w:rPr>
      </w:pPr>
    </w:p>
    <w:p w:rsidR="00322110" w:rsidDel="00322110" w:rsidRDefault="00322110" w:rsidP="00471477">
      <w:pPr>
        <w:rPr>
          <w:del w:id="37" w:author="Matthew Fischer" w:date="2016-12-23T12:37:00Z"/>
          <w:sz w:val="20"/>
        </w:rPr>
      </w:pPr>
      <w:del w:id="38" w:author="Matthew Fischer" w:date="2016-12-23T12:37:00Z">
        <w:r w:rsidDel="00322110">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322110" w:rsidRDefault="00322110" w:rsidP="00471477">
      <w:pPr>
        <w:rPr>
          <w:del w:id="39" w:author="Matthew Fischer" w:date="2016-12-23T12:38:00Z"/>
          <w:sz w:val="20"/>
        </w:rPr>
      </w:pPr>
    </w:p>
    <w:p w:rsidR="00322110" w:rsidDel="00322110" w:rsidRDefault="00322110" w:rsidP="00471477">
      <w:pPr>
        <w:rPr>
          <w:del w:id="40" w:author="Matthew Fischer" w:date="2016-12-23T12:38:00Z"/>
          <w:sz w:val="20"/>
          <w:lang w:val="en-US"/>
        </w:rPr>
      </w:pPr>
      <w:del w:id="41" w:author="Matthew Fischer" w:date="2016-12-23T12:38:00Z">
        <w:r w:rsidDel="00322110">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42" w:author="Matthew Fischer" w:date="2016-12-23T12:39:00Z"/>
          <w:sz w:val="20"/>
          <w:lang w:val="en-US"/>
        </w:rPr>
      </w:pPr>
      <w:ins w:id="43" w:author="Matthew Fischer" w:date="2016-12-23T12:39:00Z">
        <w:r w:rsidRPr="00383AAF">
          <w:rPr>
            <w:sz w:val="20"/>
            <w:lang w:val="en-US"/>
          </w:rPr>
          <w:t>A</w:t>
        </w:r>
        <w:r>
          <w:rPr>
            <w:sz w:val="20"/>
            <w:lang w:val="en-US"/>
          </w:rPr>
          <w:t>n AP</w:t>
        </w:r>
      </w:ins>
      <w:ins w:id="44" w:author="Matthew Fischer" w:date="2017-01-06T16:17:00Z">
        <w:r w:rsidR="00434D2F">
          <w:rPr>
            <w:sz w:val="20"/>
            <w:lang w:val="en-US"/>
          </w:rPr>
          <w:t xml:space="preserve"> </w:t>
        </w:r>
        <w:r w:rsidR="00434D2F">
          <w:rPr>
            <w:sz w:val="20"/>
            <w:lang w:val="en-US"/>
          </w:rPr>
          <w:t>with dot11HESRPOptionImplemented set to true</w:t>
        </w:r>
      </w:ins>
      <w:ins w:id="45" w:author="Matthew Fischer" w:date="2016-12-23T12:39:00Z">
        <w:r>
          <w:rPr>
            <w:sz w:val="20"/>
            <w:lang w:val="en-US"/>
          </w:rPr>
          <w:t xml:space="preserve"> that transmits </w:t>
        </w:r>
        <w:proofErr w:type="spellStart"/>
        <w:r>
          <w:rPr>
            <w:sz w:val="20"/>
            <w:lang w:val="en-US"/>
          </w:rPr>
          <w:t>an</w:t>
        </w:r>
      </w:ins>
      <w:proofErr w:type="spellEnd"/>
      <w:ins w:id="46" w:author="Matthew Fischer" w:date="2016-12-23T13:18:00Z">
        <w:r w:rsidR="00AD3DBC">
          <w:rPr>
            <w:sz w:val="20"/>
            <w:lang w:val="en-US"/>
          </w:rPr>
          <w:t xml:space="preserve"> </w:t>
        </w:r>
      </w:ins>
      <w:ins w:id="47"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48" w:author="Matthew Fischer" w:date="2016-12-08T11:27:00Z"/>
          <w:sz w:val="20"/>
          <w:lang w:val="en-US"/>
        </w:rPr>
      </w:pPr>
      <w:ins w:id="49" w:author="Matthew Fischer" w:date="2016-12-08T11:27:00Z">
        <w:r w:rsidRPr="00383AAF">
          <w:rPr>
            <w:sz w:val="20"/>
            <w:lang w:val="en-US"/>
          </w:rPr>
          <w:t>A</w:t>
        </w:r>
        <w:r>
          <w:rPr>
            <w:sz w:val="20"/>
            <w:lang w:val="en-US"/>
          </w:rPr>
          <w:t xml:space="preserve"> non-AP STA </w:t>
        </w:r>
      </w:ins>
      <w:ins w:id="50" w:author="Matthew Fischer" w:date="2017-01-06T16:17:00Z">
        <w:r w:rsidR="00434D2F">
          <w:rPr>
            <w:sz w:val="20"/>
            <w:lang w:val="en-US"/>
          </w:rPr>
          <w:t xml:space="preserve">with dot11HESRPOptionImplemented set to true </w:t>
        </w:r>
      </w:ins>
      <w:ins w:id="51"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52" w:author="Matthew Fischer" w:date="2016-12-23T12:40:00Z"/>
          <w:sz w:val="20"/>
          <w:lang w:val="en-US"/>
        </w:rPr>
      </w:pPr>
      <w:proofErr w:type="spellStart"/>
      <w:ins w:id="53"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54" w:author="Matthew Fischer" w:date="2017-01-06T16:12:00Z">
        <w:r w:rsidR="00434D2F">
          <w:rPr>
            <w:sz w:val="20"/>
            <w:lang w:val="en-US"/>
          </w:rPr>
          <w:t>according to</w:t>
        </w:r>
      </w:ins>
      <w:ins w:id="55" w:author="Matthew Fischer" w:date="2016-12-23T12:40:00Z">
        <w:r>
          <w:rPr>
            <w:sz w:val="20"/>
            <w:lang w:val="en-US"/>
          </w:rPr>
          <w:t xml:space="preserve"> 2</w:t>
        </w:r>
      </w:ins>
      <w:ins w:id="56" w:author="Matthew Fischer" w:date="2016-12-23T13:08:00Z">
        <w:r w:rsidR="00BF5030">
          <w:rPr>
            <w:sz w:val="20"/>
            <w:lang w:val="en-US"/>
          </w:rPr>
          <w:t>7</w:t>
        </w:r>
      </w:ins>
      <w:ins w:id="57" w:author="Matthew Fischer" w:date="2016-12-23T12:40:00Z">
        <w:r>
          <w:rPr>
            <w:sz w:val="20"/>
            <w:lang w:val="en-US"/>
          </w:rPr>
          <w:t>.5.2.3 (STA behavior).</w:t>
        </w:r>
      </w:ins>
    </w:p>
    <w:p w:rsidR="00322110" w:rsidRDefault="00322110" w:rsidP="00322110">
      <w:pPr>
        <w:rPr>
          <w:ins w:id="58" w:author="Matthew Fischer" w:date="2016-12-23T12:40:00Z"/>
          <w:sz w:val="20"/>
          <w:lang w:val="en-US"/>
        </w:rPr>
      </w:pPr>
    </w:p>
    <w:p w:rsidR="00AD3DBC" w:rsidRDefault="00322110" w:rsidP="00322110">
      <w:pPr>
        <w:rPr>
          <w:ins w:id="59" w:author="Matthew Fischer" w:date="2016-12-23T13:16:00Z"/>
          <w:sz w:val="20"/>
          <w:lang w:val="en-US"/>
        </w:rPr>
      </w:pPr>
      <w:proofErr w:type="spellStart"/>
      <w:ins w:id="60" w:author="Matthew Fischer" w:date="2016-12-23T12:40:00Z">
        <w:r>
          <w:rPr>
            <w:sz w:val="20"/>
            <w:lang w:val="en-US"/>
          </w:rPr>
          <w:t>An</w:t>
        </w:r>
        <w:proofErr w:type="spellEnd"/>
        <w:r>
          <w:rPr>
            <w:sz w:val="20"/>
            <w:lang w:val="en-US"/>
          </w:rPr>
          <w:t xml:space="preserve"> </w:t>
        </w:r>
      </w:ins>
      <w:ins w:id="61" w:author="Matthew Fischer" w:date="2016-12-23T13:15:00Z">
        <w:r w:rsidR="00AD3DBC">
          <w:rPr>
            <w:sz w:val="20"/>
            <w:lang w:val="en-US"/>
          </w:rPr>
          <w:t xml:space="preserve">HE </w:t>
        </w:r>
      </w:ins>
      <w:ins w:id="62" w:author="Matthew Fischer" w:date="2016-12-23T12:40:00Z">
        <w:r>
          <w:rPr>
            <w:sz w:val="20"/>
            <w:lang w:val="en-US"/>
          </w:rPr>
          <w:t xml:space="preserve">AP </w:t>
        </w:r>
      </w:ins>
      <w:ins w:id="63" w:author="Matthew Fischer" w:date="2017-01-06T16:17:00Z">
        <w:r w:rsidR="00434D2F">
          <w:rPr>
            <w:sz w:val="20"/>
            <w:lang w:val="en-US"/>
          </w:rPr>
          <w:t xml:space="preserve">with dot11HESRPOptionImplemented set to true </w:t>
        </w:r>
      </w:ins>
      <w:ins w:id="64"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65" w:author="Matthew Fischer" w:date="2016-12-23T13:16:00Z"/>
          <w:sz w:val="20"/>
          <w:lang w:val="en-US"/>
        </w:rPr>
      </w:pPr>
    </w:p>
    <w:p w:rsidR="00322110" w:rsidRDefault="00322110" w:rsidP="00322110">
      <w:pPr>
        <w:rPr>
          <w:ins w:id="66" w:author="Matthew Fischer" w:date="2016-12-23T13:10:00Z"/>
          <w:sz w:val="20"/>
          <w:lang w:val="en-US"/>
        </w:rPr>
      </w:pPr>
      <w:proofErr w:type="spellStart"/>
      <w:ins w:id="67" w:author="Matthew Fischer" w:date="2016-12-23T12:40:00Z">
        <w:r>
          <w:rPr>
            <w:sz w:val="20"/>
            <w:lang w:val="en-US"/>
          </w:rPr>
          <w:t>An</w:t>
        </w:r>
        <w:proofErr w:type="spellEnd"/>
        <w:r>
          <w:rPr>
            <w:sz w:val="20"/>
            <w:lang w:val="en-US"/>
          </w:rPr>
          <w:t xml:space="preserve"> </w:t>
        </w:r>
      </w:ins>
      <w:ins w:id="68" w:author="Matthew Fischer" w:date="2016-12-23T13:16:00Z">
        <w:r w:rsidR="00AD3DBC">
          <w:rPr>
            <w:sz w:val="20"/>
            <w:lang w:val="en-US"/>
          </w:rPr>
          <w:t>HE STA</w:t>
        </w:r>
      </w:ins>
      <w:ins w:id="69" w:author="Matthew Fischer" w:date="2016-12-23T12:40:00Z">
        <w:r>
          <w:rPr>
            <w:sz w:val="20"/>
            <w:lang w:val="en-US"/>
          </w:rPr>
          <w:t xml:space="preserve"> shall set the TXVECTOR parameter SPATIAL_REUSE to SR_DISALLOW </w:t>
        </w:r>
      </w:ins>
      <w:ins w:id="70" w:author="Matthew Fischer" w:date="2016-12-23T13:16:00Z">
        <w:r w:rsidR="00AD3DBC">
          <w:rPr>
            <w:sz w:val="20"/>
            <w:lang w:val="en-US"/>
          </w:rPr>
          <w:t>for</w:t>
        </w:r>
      </w:ins>
      <w:ins w:id="71"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72" w:author="Matthew Fischer" w:date="2017-01-10T14:55:00Z"/>
          <w:sz w:val="20"/>
          <w:lang w:val="en-US"/>
        </w:rPr>
      </w:pPr>
      <w:proofErr w:type="spellStart"/>
      <w:ins w:id="73" w:author="Matthew Fischer" w:date="2016-12-23T12:40:00Z">
        <w:r>
          <w:rPr>
            <w:sz w:val="20"/>
            <w:lang w:val="en-US"/>
          </w:rPr>
          <w:t>An</w:t>
        </w:r>
        <w:proofErr w:type="spellEnd"/>
        <w:r>
          <w:rPr>
            <w:sz w:val="20"/>
            <w:lang w:val="en-US"/>
          </w:rPr>
          <w:t xml:space="preserve"> </w:t>
        </w:r>
      </w:ins>
      <w:ins w:id="74" w:author="Matthew Fischer" w:date="2016-12-23T13:16:00Z">
        <w:r>
          <w:rPr>
            <w:sz w:val="20"/>
            <w:lang w:val="en-US"/>
          </w:rPr>
          <w:t>HE STA</w:t>
        </w:r>
      </w:ins>
      <w:ins w:id="75" w:author="Matthew Fischer" w:date="2016-12-23T12:40:00Z">
        <w:r>
          <w:rPr>
            <w:sz w:val="20"/>
            <w:lang w:val="en-US"/>
          </w:rPr>
          <w:t xml:space="preserve"> shall set the TXVECTOR parameter SPATIAL_REUSE to SR_DISALLOW </w:t>
        </w:r>
      </w:ins>
      <w:ins w:id="76" w:author="Matthew Fischer" w:date="2016-12-23T13:16:00Z">
        <w:r>
          <w:rPr>
            <w:sz w:val="20"/>
            <w:lang w:val="en-US"/>
          </w:rPr>
          <w:t>for</w:t>
        </w:r>
      </w:ins>
      <w:ins w:id="77" w:author="Matthew Fischer" w:date="2016-12-23T12:40:00Z">
        <w:r>
          <w:rPr>
            <w:sz w:val="20"/>
            <w:lang w:val="en-US"/>
          </w:rPr>
          <w:t xml:space="preserve"> </w:t>
        </w:r>
      </w:ins>
      <w:ins w:id="78" w:author="Matthew Fischer" w:date="2017-01-10T14:55:00Z">
        <w:r>
          <w:rPr>
            <w:sz w:val="20"/>
            <w:lang w:val="en-US"/>
          </w:rPr>
          <w:t>a PPDU containing an FTM or NDPA.</w:t>
        </w:r>
      </w:ins>
    </w:p>
    <w:p w:rsidR="00AD3DBC" w:rsidDel="00434D2F" w:rsidRDefault="00AD3DBC" w:rsidP="00322110">
      <w:pPr>
        <w:rPr>
          <w:del w:id="79" w:author="Matthew Fischer" w:date="2016-12-23T13:53:00Z"/>
          <w:sz w:val="20"/>
          <w:lang w:val="en-US"/>
        </w:rPr>
      </w:pPr>
    </w:p>
    <w:p w:rsidR="00434D2F" w:rsidRDefault="00434D2F" w:rsidP="00434D2F">
      <w:pPr>
        <w:rPr>
          <w:ins w:id="80" w:author="Matthew Fischer" w:date="2017-01-06T16:14:00Z"/>
          <w:sz w:val="20"/>
          <w:lang w:val="en-US"/>
        </w:rPr>
      </w:pPr>
      <w:proofErr w:type="spellStart"/>
      <w:ins w:id="81" w:author="Matthew Fischer" w:date="2017-01-06T16:14:00Z">
        <w:r>
          <w:rPr>
            <w:sz w:val="20"/>
            <w:lang w:val="en-US"/>
          </w:rPr>
          <w:t>An</w:t>
        </w:r>
        <w:proofErr w:type="spellEnd"/>
        <w:r>
          <w:rPr>
            <w:sz w:val="20"/>
            <w:lang w:val="en-US"/>
          </w:rPr>
          <w:t xml:space="preserve"> HE </w:t>
        </w:r>
      </w:ins>
      <w:ins w:id="82" w:author="Matthew Fischer" w:date="2017-01-06T16:15:00Z">
        <w:r>
          <w:rPr>
            <w:sz w:val="20"/>
            <w:lang w:val="en-US"/>
          </w:rPr>
          <w:t xml:space="preserve">STA with dot11HESRPOptionImplemented set to </w:t>
        </w:r>
        <w:r>
          <w:rPr>
            <w:sz w:val="20"/>
            <w:lang w:val="en-US"/>
          </w:rPr>
          <w:t>false</w:t>
        </w:r>
        <w:r>
          <w:rPr>
            <w:sz w:val="20"/>
            <w:lang w:val="en-US"/>
          </w:rPr>
          <w:t xml:space="preserve"> </w:t>
        </w:r>
      </w:ins>
      <w:ins w:id="83" w:author="Matthew Fischer" w:date="2017-01-06T16:21:00Z">
        <w:r w:rsidR="00AE7A23">
          <w:rPr>
            <w:sz w:val="20"/>
            <w:lang w:val="en-US"/>
          </w:rPr>
          <w:t>may</w:t>
        </w:r>
      </w:ins>
      <w:ins w:id="84" w:author="Matthew Fischer" w:date="2017-01-06T16:14:00Z">
        <w:r>
          <w:rPr>
            <w:sz w:val="20"/>
            <w:lang w:val="en-US"/>
          </w:rPr>
          <w:t xml:space="preserve"> set the TXVECTOR parameter SPATIAL_REUSE to SR</w:t>
        </w:r>
      </w:ins>
      <w:ins w:id="85" w:author="Matthew Fischer" w:date="2017-01-06T16:21:00Z">
        <w:r w:rsidR="00AE7A23">
          <w:rPr>
            <w:sz w:val="20"/>
            <w:lang w:val="en-US"/>
          </w:rPr>
          <w:t xml:space="preserve">_DISALLOW </w:t>
        </w:r>
      </w:ins>
      <w:ins w:id="86" w:author="Matthew Fischer" w:date="2017-01-06T16:14:00Z">
        <w:r>
          <w:rPr>
            <w:sz w:val="20"/>
            <w:lang w:val="en-US"/>
          </w:rPr>
          <w:t>for a</w:t>
        </w:r>
      </w:ins>
      <w:ins w:id="87" w:author="Matthew Fischer" w:date="2017-01-06T16:15:00Z">
        <w:r>
          <w:rPr>
            <w:sz w:val="20"/>
            <w:lang w:val="en-US"/>
          </w:rPr>
          <w:t>ny</w:t>
        </w:r>
      </w:ins>
      <w:ins w:id="88" w:author="Matthew Fischer" w:date="2017-01-06T16:14:00Z">
        <w:r>
          <w:rPr>
            <w:sz w:val="20"/>
            <w:lang w:val="en-US"/>
          </w:rPr>
          <w:t xml:space="preserve"> PPDU</w:t>
        </w:r>
      </w:ins>
      <w:ins w:id="89" w:author="Matthew Fischer" w:date="2017-01-06T16:15:00Z">
        <w:r>
          <w:rPr>
            <w:sz w:val="20"/>
            <w:lang w:val="en-US"/>
          </w:rPr>
          <w:t xml:space="preserve"> that is not an </w:t>
        </w:r>
      </w:ins>
      <w:proofErr w:type="spellStart"/>
      <w:ins w:id="90" w:author="Matthew Fischer" w:date="2017-01-06T16:23:00Z">
        <w:r w:rsidR="00096B45">
          <w:rPr>
            <w:sz w:val="20"/>
            <w:lang w:val="en-US"/>
          </w:rPr>
          <w:t>a</w:t>
        </w:r>
      </w:ins>
      <w:ins w:id="91" w:author="Matthew Fischer" w:date="2017-01-06T16:24:00Z">
        <w:r w:rsidR="006D3D07">
          <w:rPr>
            <w:sz w:val="20"/>
            <w:lang w:val="en-US"/>
          </w:rPr>
          <w:t>n</w:t>
        </w:r>
      </w:ins>
      <w:proofErr w:type="spellEnd"/>
      <w:ins w:id="92" w:author="Matthew Fischer" w:date="2017-01-06T16:23:00Z">
        <w:r w:rsidR="00096B45">
          <w:rPr>
            <w:sz w:val="20"/>
            <w:lang w:val="en-US"/>
          </w:rPr>
          <w:t xml:space="preserve"> HE Trigger-based PPDU </w:t>
        </w:r>
        <w:r w:rsidR="00096B45">
          <w:rPr>
            <w:sz w:val="20"/>
            <w:lang w:val="en-US"/>
          </w:rPr>
          <w:t xml:space="preserve">or an </w:t>
        </w:r>
      </w:ins>
      <w:ins w:id="93" w:author="Matthew Fischer" w:date="2017-01-06T16:15:00Z">
        <w:r>
          <w:rPr>
            <w:sz w:val="20"/>
            <w:lang w:val="en-US"/>
          </w:rPr>
          <w:t>NDP PPDU</w:t>
        </w:r>
      </w:ins>
      <w:ins w:id="94" w:author="Matthew Fischer" w:date="2017-01-10T14:55:00Z">
        <w:r w:rsidR="000D46EE">
          <w:rPr>
            <w:sz w:val="20"/>
            <w:lang w:val="en-US"/>
          </w:rPr>
          <w:t xml:space="preserve"> or a PPDU containing an FTM or NDPA</w:t>
        </w:r>
      </w:ins>
      <w:ins w:id="95" w:author="Matthew Fischer" w:date="2017-01-06T16:14:00Z">
        <w:r>
          <w:rPr>
            <w:sz w:val="20"/>
            <w:lang w:val="en-US"/>
          </w:rPr>
          <w:t>.</w:t>
        </w:r>
      </w:ins>
    </w:p>
    <w:p w:rsidR="00434D2F" w:rsidRDefault="00434D2F" w:rsidP="00322110">
      <w:pPr>
        <w:rPr>
          <w:ins w:id="96" w:author="Matthew Fischer" w:date="2017-01-06T16:14:00Z"/>
          <w:sz w:val="20"/>
          <w:lang w:val="en-US"/>
        </w:rPr>
      </w:pPr>
    </w:p>
    <w:p w:rsidR="008A04CF" w:rsidRDefault="00AD3DBC" w:rsidP="00322110">
      <w:pPr>
        <w:rPr>
          <w:ins w:id="97" w:author="Matthew Fischer" w:date="2016-12-23T13:53:00Z"/>
          <w:sz w:val="20"/>
          <w:lang w:val="en-US"/>
        </w:rPr>
      </w:pPr>
      <w:proofErr w:type="spellStart"/>
      <w:ins w:id="98" w:author="Matthew Fischer" w:date="2016-12-23T13:15:00Z">
        <w:r>
          <w:rPr>
            <w:sz w:val="20"/>
            <w:lang w:val="en-US"/>
          </w:rPr>
          <w:t>An</w:t>
        </w:r>
        <w:proofErr w:type="spellEnd"/>
        <w:r>
          <w:rPr>
            <w:sz w:val="20"/>
            <w:lang w:val="en-US"/>
          </w:rPr>
          <w:t xml:space="preserve"> HE STA</w:t>
        </w:r>
      </w:ins>
      <w:ins w:id="99" w:author="Matthew Fischer" w:date="2016-12-23T13:10:00Z">
        <w:r>
          <w:rPr>
            <w:sz w:val="20"/>
            <w:lang w:val="en-US"/>
          </w:rPr>
          <w:t xml:space="preserve"> </w:t>
        </w:r>
      </w:ins>
      <w:ins w:id="100" w:author="Matthew Fischer" w:date="2016-12-23T13:15:00Z">
        <w:r>
          <w:rPr>
            <w:sz w:val="20"/>
            <w:lang w:val="en-US"/>
          </w:rPr>
          <w:t xml:space="preserve">that has not set the value of the </w:t>
        </w:r>
      </w:ins>
      <w:ins w:id="101" w:author="Matthew Fischer" w:date="2016-12-23T13:11:00Z">
        <w:r>
          <w:rPr>
            <w:sz w:val="20"/>
            <w:lang w:val="en-US"/>
          </w:rPr>
          <w:t xml:space="preserve">TXVECTOR parameter SPATIAL_REUSE </w:t>
        </w:r>
      </w:ins>
      <w:ins w:id="102" w:author="Matthew Fischer" w:date="2016-12-23T13:15:00Z">
        <w:r>
          <w:rPr>
            <w:sz w:val="20"/>
            <w:lang w:val="en-US"/>
          </w:rPr>
          <w:t xml:space="preserve">according to the rules listed above may set the parameter value to an integer </w:t>
        </w:r>
      </w:ins>
      <w:ins w:id="103" w:author="Matthew Fischer" w:date="2016-12-23T13:12:00Z">
        <w:r>
          <w:rPr>
            <w:sz w:val="20"/>
            <w:lang w:val="en-US"/>
          </w:rPr>
          <w:t>in the range</w:t>
        </w:r>
      </w:ins>
      <w:ins w:id="104" w:author="Matthew Fischer" w:date="2016-12-23T13:13:00Z">
        <w:r>
          <w:rPr>
            <w:sz w:val="20"/>
            <w:lang w:val="en-US"/>
          </w:rPr>
          <w:t xml:space="preserve"> 1 to 14 as defined in Table 28-19 </w:t>
        </w:r>
      </w:ins>
      <w:ins w:id="105" w:author="Matthew Fischer" w:date="2016-12-23T13:14:00Z">
        <w:r>
          <w:rPr>
            <w:sz w:val="20"/>
            <w:lang w:val="en-US"/>
          </w:rPr>
          <w:t xml:space="preserve">Spatial Reuse subfield encoding </w:t>
        </w:r>
      </w:ins>
      <w:ins w:id="106" w:author="Matthew Fischer" w:date="2016-12-23T13:17:00Z">
        <w:r>
          <w:rPr>
            <w:sz w:val="20"/>
            <w:lang w:val="en-US"/>
          </w:rPr>
          <w:t>and the accompanying text of</w:t>
        </w:r>
      </w:ins>
      <w:ins w:id="107" w:author="Matthew Fischer" w:date="2016-12-23T13:14:00Z">
        <w:r>
          <w:rPr>
            <w:sz w:val="20"/>
            <w:lang w:val="en-US"/>
          </w:rPr>
          <w:t xml:space="preserve"> </w:t>
        </w:r>
      </w:ins>
      <w:ins w:id="108" w:author="Matthew Fischer" w:date="2016-12-23T13:13:00Z">
        <w:r>
          <w:rPr>
            <w:sz w:val="20"/>
            <w:lang w:val="en-US"/>
          </w:rPr>
          <w:t>28.3.10.7.2 (Content)</w:t>
        </w:r>
      </w:ins>
      <w:ins w:id="109" w:author="Matthew Fischer" w:date="2016-12-23T13:50:00Z">
        <w:r w:rsidR="00DF3E35">
          <w:rPr>
            <w:sz w:val="20"/>
            <w:lang w:val="en-US"/>
          </w:rPr>
          <w:t xml:space="preserve"> and the SRP</w:t>
        </w:r>
      </w:ins>
      <w:ins w:id="110" w:author="Matthew Fischer" w:date="2016-12-23T13:53:00Z">
        <w:r w:rsidR="008A04CF">
          <w:rPr>
            <w:sz w:val="20"/>
            <w:lang w:val="en-US"/>
          </w:rPr>
          <w:t>_VALUE</w:t>
        </w:r>
      </w:ins>
      <w:ins w:id="111" w:author="Matthew Fischer" w:date="2016-12-23T13:50:00Z">
        <w:r w:rsidR="00DF3E35">
          <w:rPr>
            <w:sz w:val="20"/>
            <w:lang w:val="en-US"/>
          </w:rPr>
          <w:t xml:space="preserve"> calculation</w:t>
        </w:r>
      </w:ins>
      <w:ins w:id="112" w:author="Matthew Fischer" w:date="2016-12-23T13:53:00Z">
        <w:r w:rsidR="008A04CF">
          <w:rPr>
            <w:sz w:val="20"/>
            <w:lang w:val="en-US"/>
          </w:rPr>
          <w:t>:</w:t>
        </w:r>
      </w:ins>
    </w:p>
    <w:p w:rsidR="00CB74B4" w:rsidRDefault="00CB74B4" w:rsidP="007608D9">
      <w:pPr>
        <w:rPr>
          <w:sz w:val="20"/>
          <w:lang w:val="en-US"/>
        </w:rPr>
      </w:pPr>
    </w:p>
    <w:p w:rsidR="001D2418" w:rsidRDefault="001D2418" w:rsidP="001D2418">
      <w:pPr>
        <w:rPr>
          <w:ins w:id="113" w:author="Matthew Fischer" w:date="2016-12-23T13:53:00Z"/>
          <w:sz w:val="20"/>
          <w:lang w:val="en-US"/>
        </w:rPr>
      </w:pPr>
      <w:proofErr w:type="spellStart"/>
      <w:ins w:id="114"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15" w:author="Matthew Fischer" w:date="2016-12-23T13:54:00Z">
        <w:r w:rsidR="008A04CF">
          <w:rPr>
            <w:sz w:val="20"/>
            <w:lang w:val="en-US"/>
          </w:rPr>
          <w:t>n</w:t>
        </w:r>
        <w:proofErr w:type="spellEnd"/>
        <w:r w:rsidR="008A04CF">
          <w:rPr>
            <w:sz w:val="20"/>
            <w:lang w:val="en-US"/>
          </w:rPr>
          <w:t xml:space="preserve"> HE PPDU</w:t>
        </w:r>
      </w:ins>
      <w:ins w:id="116" w:author="Matthew Fischer" w:date="2016-12-23T13:52:00Z">
        <w:r>
          <w:rPr>
            <w:sz w:val="20"/>
            <w:lang w:val="en-US"/>
          </w:rPr>
          <w:t xml:space="preserve"> may determine the value of the </w:t>
        </w:r>
      </w:ins>
      <w:ins w:id="117" w:author="Matthew Fischer" w:date="2016-12-23T13:54:00Z">
        <w:r w:rsidR="008A04CF">
          <w:rPr>
            <w:sz w:val="20"/>
            <w:lang w:val="en-US"/>
          </w:rPr>
          <w:t xml:space="preserve">TXVECTOR parameter SPATIAL_REUSE </w:t>
        </w:r>
      </w:ins>
      <w:ins w:id="118" w:author="Matthew Fischer" w:date="2016-12-23T13:52:00Z">
        <w:r>
          <w:rPr>
            <w:sz w:val="20"/>
            <w:lang w:val="en-US"/>
          </w:rPr>
          <w:t>in each 20MHz bandwidth for 20MHz, 40MHz, 80 MHz PPDU or in each 40MHz bandwidth for 80+80 or 160 MHz PPDU by selecting the row in Table 2</w:t>
        </w:r>
      </w:ins>
      <w:ins w:id="119" w:author="Matthew Fischer" w:date="2016-12-23T13:54:00Z">
        <w:r w:rsidR="00E506B0">
          <w:rPr>
            <w:sz w:val="20"/>
            <w:lang w:val="en-US"/>
          </w:rPr>
          <w:t>8</w:t>
        </w:r>
      </w:ins>
      <w:ins w:id="120"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21" w:author="Matthew Fischer" w:date="2016-12-23T13:55:00Z">
        <w:r w:rsidR="00E506B0">
          <w:rPr>
            <w:sz w:val="20"/>
            <w:lang w:val="en-US"/>
          </w:rPr>
          <w:t>VALUE</w:t>
        </w:r>
      </w:ins>
      <w:ins w:id="122" w:author="Matthew Fischer" w:date="2016-12-23T13:52:00Z">
        <w:r>
          <w:rPr>
            <w:sz w:val="20"/>
            <w:lang w:val="en-US"/>
          </w:rPr>
          <w:t xml:space="preserve"> as follows:</w:t>
        </w:r>
      </w:ins>
    </w:p>
    <w:p w:rsidR="008A04CF" w:rsidRDefault="008A04CF" w:rsidP="001D2418">
      <w:pPr>
        <w:rPr>
          <w:ins w:id="123" w:author="Matthew Fischer" w:date="2016-12-23T13:52:00Z"/>
          <w:sz w:val="20"/>
          <w:lang w:val="en-US"/>
        </w:rPr>
      </w:pPr>
    </w:p>
    <w:p w:rsidR="001D2418" w:rsidRDefault="00E506B0" w:rsidP="001D2418">
      <w:pPr>
        <w:pStyle w:val="ListParagraph"/>
        <w:numPr>
          <w:ilvl w:val="0"/>
          <w:numId w:val="29"/>
        </w:numPr>
        <w:ind w:leftChars="0"/>
        <w:rPr>
          <w:ins w:id="124" w:author="Matthew Fischer" w:date="2016-12-23T13:52:00Z"/>
          <w:sz w:val="20"/>
          <w:lang w:val="en-US"/>
        </w:rPr>
      </w:pPr>
      <w:ins w:id="125" w:author="Matthew Fischer" w:date="2016-12-23T13:52:00Z">
        <w:r>
          <w:rPr>
            <w:sz w:val="20"/>
            <w:lang w:val="en-US"/>
          </w:rPr>
          <w:t>SRP_</w:t>
        </w:r>
      </w:ins>
      <w:ins w:id="126" w:author="Matthew Fischer" w:date="2016-12-23T13:55:00Z">
        <w:r>
          <w:rPr>
            <w:sz w:val="20"/>
            <w:lang w:val="en-US"/>
          </w:rPr>
          <w:t>VALUE</w:t>
        </w:r>
      </w:ins>
      <w:ins w:id="127" w:author="Matthew Fischer" w:date="2016-12-23T13:52:00Z">
        <w:r w:rsidR="001D2418">
          <w:rPr>
            <w:sz w:val="20"/>
            <w:lang w:val="en-US"/>
          </w:rPr>
          <w:t xml:space="preserve"> = TXPWR</w:t>
        </w:r>
      </w:ins>
      <w:ins w:id="128" w:author="Matthew Fischer" w:date="2016-12-23T13:55:00Z">
        <w:r>
          <w:rPr>
            <w:sz w:val="20"/>
            <w:vertAlign w:val="subscript"/>
            <w:lang w:val="en-US"/>
          </w:rPr>
          <w:t>STA</w:t>
        </w:r>
      </w:ins>
      <w:ins w:id="129" w:author="Matthew Fischer" w:date="2016-12-23T13:52:00Z">
        <w:r w:rsidR="001D2418">
          <w:rPr>
            <w:sz w:val="20"/>
            <w:lang w:val="en-US"/>
          </w:rPr>
          <w:t xml:space="preserve"> + Acceptable Receiver Interference </w:t>
        </w:r>
        <w:proofErr w:type="spellStart"/>
        <w:r w:rsidR="001D2418">
          <w:rPr>
            <w:sz w:val="20"/>
            <w:lang w:val="en-US"/>
          </w:rPr>
          <w:t>Level</w:t>
        </w:r>
      </w:ins>
      <w:ins w:id="130" w:author="Matthew Fischer" w:date="2016-12-23T13:56:00Z">
        <w:r>
          <w:rPr>
            <w:sz w:val="20"/>
            <w:vertAlign w:val="subscript"/>
            <w:lang w:val="en-US"/>
          </w:rPr>
          <w:t>STA</w:t>
        </w:r>
      </w:ins>
      <w:proofErr w:type="spellEnd"/>
      <w:ins w:id="131" w:author="Matthew Fischer" w:date="2016-12-23T13:52:00Z">
        <w:r>
          <w:rPr>
            <w:sz w:val="20"/>
            <w:lang w:val="en-US"/>
          </w:rPr>
          <w:t xml:space="preserve"> </w:t>
        </w:r>
      </w:ins>
    </w:p>
    <w:p w:rsidR="001D2418" w:rsidRDefault="001D2418" w:rsidP="001D2418">
      <w:pPr>
        <w:pStyle w:val="ListParagraph"/>
        <w:numPr>
          <w:ilvl w:val="0"/>
          <w:numId w:val="29"/>
        </w:numPr>
        <w:ind w:leftChars="0"/>
        <w:rPr>
          <w:ins w:id="132" w:author="Matthew Fischer" w:date="2016-12-23T13:52:00Z"/>
          <w:sz w:val="20"/>
          <w:lang w:val="en-US"/>
        </w:rPr>
      </w:pPr>
      <w:ins w:id="133" w:author="Matthew Fischer" w:date="2016-12-23T13:52:00Z">
        <w:r>
          <w:rPr>
            <w:sz w:val="20"/>
            <w:lang w:val="en-US"/>
          </w:rPr>
          <w:t>where</w:t>
        </w:r>
      </w:ins>
    </w:p>
    <w:p w:rsidR="001D2418" w:rsidRDefault="001D2418" w:rsidP="001D2418">
      <w:pPr>
        <w:pStyle w:val="ListParagraph"/>
        <w:numPr>
          <w:ilvl w:val="1"/>
          <w:numId w:val="29"/>
        </w:numPr>
        <w:ind w:leftChars="0"/>
        <w:rPr>
          <w:ins w:id="134" w:author="Matthew Fischer" w:date="2016-12-23T13:52:00Z"/>
          <w:sz w:val="20"/>
          <w:lang w:val="en-US"/>
        </w:rPr>
      </w:pPr>
      <w:ins w:id="135" w:author="Matthew Fischer" w:date="2016-12-23T13:52:00Z">
        <w:r>
          <w:rPr>
            <w:sz w:val="20"/>
            <w:lang w:val="en-US"/>
          </w:rPr>
          <w:t>T</w:t>
        </w:r>
        <w:r w:rsidRPr="00F702E2">
          <w:rPr>
            <w:sz w:val="20"/>
            <w:lang w:val="en-US"/>
          </w:rPr>
          <w:t>he TXPWR</w:t>
        </w:r>
      </w:ins>
      <w:ins w:id="136" w:author="Matthew Fischer" w:date="2016-12-23T13:55:00Z">
        <w:r w:rsidR="00E506B0">
          <w:rPr>
            <w:sz w:val="20"/>
            <w:vertAlign w:val="subscript"/>
            <w:lang w:val="en-US"/>
          </w:rPr>
          <w:t>STA</w:t>
        </w:r>
      </w:ins>
      <w:ins w:id="137"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ins>
    </w:p>
    <w:p w:rsidR="001D2418" w:rsidRDefault="001D2418" w:rsidP="001D2418">
      <w:pPr>
        <w:pStyle w:val="ListParagraph"/>
        <w:numPr>
          <w:ilvl w:val="1"/>
          <w:numId w:val="29"/>
        </w:numPr>
        <w:ind w:leftChars="0"/>
        <w:rPr>
          <w:ins w:id="138" w:author="Matthew Fischer" w:date="2016-12-23T13:52:00Z"/>
          <w:sz w:val="20"/>
          <w:lang w:val="en-US"/>
        </w:rPr>
      </w:pPr>
      <w:ins w:id="139" w:author="Matthew Fischer" w:date="2016-12-23T13:52:00Z">
        <w:r w:rsidRPr="00F702E2">
          <w:rPr>
            <w:sz w:val="20"/>
            <w:lang w:val="en-US"/>
          </w:rPr>
          <w:t xml:space="preserve">Acceptable Receiver Interference </w:t>
        </w:r>
        <w:proofErr w:type="spellStart"/>
        <w:r w:rsidRPr="00F702E2">
          <w:rPr>
            <w:sz w:val="20"/>
            <w:lang w:val="en-US"/>
          </w:rPr>
          <w:t>Level</w:t>
        </w:r>
      </w:ins>
      <w:ins w:id="140" w:author="Matthew Fischer" w:date="2016-12-23T13:57:00Z">
        <w:r w:rsidR="00E506B0">
          <w:rPr>
            <w:sz w:val="20"/>
            <w:vertAlign w:val="subscript"/>
            <w:lang w:val="en-US"/>
          </w:rPr>
          <w:t>STA</w:t>
        </w:r>
      </w:ins>
      <w:proofErr w:type="spellEnd"/>
      <w:ins w:id="141" w:author="Matthew Fischer" w:date="2016-12-23T13:52:00Z">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w:t>
        </w:r>
      </w:ins>
      <w:ins w:id="142" w:author="Matthew Fischer" w:date="2016-12-23T13:56:00Z">
        <w:r w:rsidR="00E506B0">
          <w:rPr>
            <w:sz w:val="20"/>
            <w:lang w:val="en-US"/>
          </w:rPr>
          <w:t>STA</w:t>
        </w:r>
      </w:ins>
      <w:ins w:id="143" w:author="Matthew Fischer" w:date="2016-12-23T13:52:00Z">
        <w:r w:rsidRPr="00F07352">
          <w:rPr>
            <w:sz w:val="20"/>
            <w:lang w:val="en-US"/>
          </w:rPr>
          <w:t xml:space="preserve"> </w:t>
        </w:r>
        <w:r>
          <w:rPr>
            <w:sz w:val="20"/>
            <w:lang w:val="en-US"/>
          </w:rPr>
          <w:t xml:space="preserve">immediately prior to the transmission of the </w:t>
        </w:r>
      </w:ins>
      <w:ins w:id="144" w:author="Matthew Fischer" w:date="2016-12-23T13:56:00Z">
        <w:r w:rsidR="00E506B0">
          <w:rPr>
            <w:sz w:val="20"/>
            <w:lang w:val="en-US"/>
          </w:rPr>
          <w:t>PPDU</w:t>
        </w:r>
      </w:ins>
      <w:ins w:id="145" w:author="Matthew Fischer" w:date="2016-12-23T13:52:00Z">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w:t>
        </w:r>
        <w:r w:rsidRPr="00F07352">
          <w:rPr>
            <w:sz w:val="20"/>
            <w:lang w:val="en-US"/>
          </w:rPr>
          <w:lastRenderedPageBreak/>
          <w:t>PER for the intended MCS</w:t>
        </w:r>
        <w:r>
          <w:rPr>
            <w:sz w:val="20"/>
            <w:lang w:val="en-US"/>
          </w:rPr>
          <w:t>(s)</w:t>
        </w:r>
        <w:r w:rsidRPr="00F07352">
          <w:rPr>
            <w:sz w:val="20"/>
            <w:lang w:val="en-US"/>
          </w:rPr>
          <w:t xml:space="preserve"> </w:t>
        </w:r>
      </w:ins>
      <w:ins w:id="146" w:author="Matthew Fischer" w:date="2016-12-23T13:56:00Z">
        <w:r w:rsidR="00E506B0">
          <w:rPr>
            <w:sz w:val="20"/>
            <w:lang w:val="en-US"/>
          </w:rPr>
          <w:t>at the recipient</w:t>
        </w:r>
      </w:ins>
      <w:ins w:id="147" w:author="Matthew Fischer" w:date="2016-12-23T13:52:00Z">
        <w:r w:rsidRPr="00F07352">
          <w:rPr>
            <w:sz w:val="20"/>
            <w:lang w:val="en-US"/>
          </w:rPr>
          <w:t xml:space="preserve">, </w:t>
        </w:r>
        <w:r>
          <w:rPr>
            <w:sz w:val="20"/>
            <w:lang w:val="en-US"/>
          </w:rPr>
          <w:t xml:space="preserve">minus a safety margin value not to exceed 5 dB as determined by the </w:t>
        </w:r>
      </w:ins>
      <w:ins w:id="148" w:author="Matthew Fischer" w:date="2016-12-23T13:56:00Z">
        <w:r w:rsidR="00E506B0">
          <w:rPr>
            <w:sz w:val="20"/>
            <w:lang w:val="en-US"/>
          </w:rPr>
          <w:t>STA</w:t>
        </w:r>
      </w:ins>
      <w:ins w:id="149" w:author="Matthew Fischer" w:date="2016-12-23T13:52:00Z">
        <w:r>
          <w:rPr>
            <w:sz w:val="20"/>
            <w:lang w:val="en-US"/>
          </w:rPr>
          <w:t>.</w:t>
        </w:r>
      </w:ins>
    </w:p>
    <w:p w:rsidR="00CB74B4" w:rsidRDefault="00CB74B4" w:rsidP="007608D9">
      <w:pPr>
        <w:rPr>
          <w:sz w:val="20"/>
          <w:lang w:val="en-US"/>
        </w:rPr>
      </w:pPr>
    </w:p>
    <w:p w:rsidR="00CB74B4" w:rsidRDefault="00CB74B4" w:rsidP="00CB74B4"/>
    <w:p w:rsidR="00CB74B4" w:rsidRDefault="00CB74B4" w:rsidP="00CB74B4">
      <w:pPr>
        <w:rPr>
          <w:b/>
          <w:bCs/>
          <w:sz w:val="20"/>
        </w:rPr>
      </w:pPr>
      <w:r>
        <w:rPr>
          <w:b/>
          <w:bCs/>
          <w:sz w:val="20"/>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150" w:author="Matthew Fischer" w:date="2016-12-23T13:30:00Z">
              <w:r w:rsidR="00313179">
                <w:rPr>
                  <w:szCs w:val="18"/>
                </w:rPr>
                <w:t xml:space="preserve"> value</w:t>
              </w:r>
            </w:ins>
            <w:r w:rsidRPr="00867486">
              <w:rPr>
                <w:szCs w:val="18"/>
              </w:rPr>
              <w:t xml:space="preserve">. There is </w:t>
            </w:r>
            <w:del w:id="151" w:author="Matthew Fischer" w:date="2016-12-23T13:30:00Z">
              <w:r w:rsidDel="00313179">
                <w:rPr>
                  <w:szCs w:val="18"/>
                </w:rPr>
                <w:delText xml:space="preserve">only </w:delText>
              </w:r>
            </w:del>
            <w:r w:rsidRPr="00867486">
              <w:rPr>
                <w:szCs w:val="18"/>
              </w:rPr>
              <w:t xml:space="preserve">one value </w:t>
            </w:r>
            <w:ins w:id="152" w:author="Matthew Fischer" w:date="2016-12-23T13:30:00Z">
              <w:r w:rsidR="00313179">
                <w:rPr>
                  <w:szCs w:val="18"/>
                </w:rPr>
                <w:t>of the parameter present for each of an</w:t>
              </w:r>
            </w:ins>
            <w:del w:id="153"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154" w:author="Matthew Fischer" w:date="2016-12-23T13:31:00Z">
              <w:r w:rsidDel="00313179">
                <w:rPr>
                  <w:szCs w:val="18"/>
                </w:rPr>
                <w:delText>might be</w:delText>
              </w:r>
            </w:del>
            <w:ins w:id="155" w:author="Matthew Fischer" w:date="2016-12-23T13:31:00Z">
              <w:r w:rsidR="00313179">
                <w:rPr>
                  <w:szCs w:val="18"/>
                </w:rPr>
                <w:t>are</w:t>
              </w:r>
            </w:ins>
            <w:r w:rsidRPr="00867486">
              <w:rPr>
                <w:szCs w:val="18"/>
              </w:rPr>
              <w:t xml:space="preserve"> one to four values </w:t>
            </w:r>
            <w:ins w:id="156"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157"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158" w:author="Matthew Fischer" w:date="2016-12-23T13:31:00Z">
              <w:r w:rsidR="00313179">
                <w:rPr>
                  <w:szCs w:val="18"/>
                </w:rPr>
                <w:t xml:space="preserve">27.5.2.3 (STA behaviour) and </w:t>
              </w:r>
            </w:ins>
            <w:r>
              <w:rPr>
                <w:szCs w:val="18"/>
              </w:rPr>
              <w:t>27.11</w:t>
            </w:r>
            <w:ins w:id="159" w:author="Matthew Fischer" w:date="2016-12-23T13:32:00Z">
              <w:r w:rsidR="00313179">
                <w:rPr>
                  <w:szCs w:val="18"/>
                </w:rPr>
                <w:t>.6</w:t>
              </w:r>
            </w:ins>
            <w:del w:id="160" w:author="Matthew Fischer" w:date="2016-12-23T13:32:00Z">
              <w:r w:rsidDel="00313179">
                <w:rPr>
                  <w:szCs w:val="18"/>
                </w:rPr>
                <w:delText>a</w:delText>
              </w:r>
            </w:del>
            <w:r>
              <w:rPr>
                <w:szCs w:val="18"/>
              </w:rPr>
              <w:t xml:space="preserve"> (</w:t>
            </w:r>
            <w:del w:id="161" w:author="Matthew Fischer" w:date="2016-12-23T13:32:00Z">
              <w:r w:rsidDel="00313179">
                <w:rPr>
                  <w:szCs w:val="18"/>
                </w:rPr>
                <w:delText xml:space="preserve">TXVECTOR parameters </w:delText>
              </w:r>
            </w:del>
            <w:r>
              <w:rPr>
                <w:szCs w:val="18"/>
              </w:rPr>
              <w:t>SPATIAL_REUSE</w:t>
            </w:r>
            <w:del w:id="162" w:author="Matthew Fischer" w:date="2016-12-23T13:32:00Z">
              <w:r w:rsidDel="00313179">
                <w:rPr>
                  <w:szCs w:val="18"/>
                </w:rPr>
                <w:delText xml:space="preserve"> for an HE PPDU</w:delText>
              </w:r>
            </w:del>
            <w:r>
              <w:rPr>
                <w:szCs w:val="18"/>
              </w:rPr>
              <w:t>)</w:t>
            </w:r>
            <w:del w:id="163"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CD4C78" w:rsidRDefault="00044501" w:rsidP="00044501">
      <w:r>
        <w:rPr>
          <w:b/>
          <w:bCs/>
          <w:sz w:val="20"/>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64" w:author="Matthew Fischer" w:date="2017-01-10T15:03:00Z">
              <w:r w:rsidR="00D60E49" w:rsidDel="00D60E49">
                <w:rPr>
                  <w:szCs w:val="18"/>
                </w:rPr>
                <w:delText>e</w:delText>
              </w:r>
              <w:r w:rsidDel="00D60E49">
                <w:rPr>
                  <w:szCs w:val="18"/>
                </w:rPr>
                <w:delText>d</w:delText>
              </w:r>
            </w:del>
            <w:r>
              <w:rPr>
                <w:szCs w:val="18"/>
              </w:rPr>
              <w:t xml:space="preserve"> to disallow SRP-based spatial reuse (see 27.9</w:t>
            </w:r>
            <w:ins w:id="165" w:author="Matthew Fischer" w:date="2016-12-23T13:23:00Z">
              <w:r>
                <w:rPr>
                  <w:szCs w:val="18"/>
                </w:rPr>
                <w:t>.3</w:t>
              </w:r>
            </w:ins>
            <w:r>
              <w:rPr>
                <w:szCs w:val="18"/>
              </w:rPr>
              <w:t xml:space="preserve"> (</w:t>
            </w:r>
            <w:ins w:id="166" w:author="Matthew Fischer" w:date="2016-12-23T13:24: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Default="00044501" w:rsidP="00044501">
            <w:pPr>
              <w:rPr>
                <w:strike/>
                <w:szCs w:val="18"/>
              </w:rPr>
            </w:pPr>
            <w:r w:rsidRPr="00BB769F">
              <w:rPr>
                <w:strike/>
                <w:szCs w:val="18"/>
              </w:rPr>
              <w:t xml:space="preserve">NOTE—This part needs further development. </w:t>
            </w:r>
          </w:p>
          <w:p w:rsidR="00044501" w:rsidRDefault="00044501" w:rsidP="00044501">
            <w:pPr>
              <w:rPr>
                <w:strike/>
                <w:szCs w:val="18"/>
              </w:rPr>
            </w:pPr>
          </w:p>
          <w:p w:rsidR="00044501" w:rsidRPr="00BB769F" w:rsidRDefault="00044501" w:rsidP="00044501">
            <w:pPr>
              <w:rPr>
                <w:strike/>
                <w:szCs w:val="18"/>
              </w:rPr>
            </w:pPr>
            <w:ins w:id="167" w:author="Mediatek" w:date="2016-12-23T09:59:00Z">
              <w:r>
                <w:rPr>
                  <w:szCs w:val="18"/>
                </w:rPr>
                <w:t xml:space="preserve">Set to value 1 to 14 corresponding to </w:t>
              </w:r>
            </w:ins>
            <w:ins w:id="168" w:author="Matthew Fischer" w:date="2016-12-23T12:29:00Z">
              <w:r>
                <w:rPr>
                  <w:szCs w:val="18"/>
                </w:rPr>
                <w:t xml:space="preserve">an </w:t>
              </w:r>
            </w:ins>
            <w:ins w:id="169" w:author="Mediatek" w:date="2016-12-23T09:59:00Z">
              <w:r>
                <w:rPr>
                  <w:szCs w:val="18"/>
                </w:rPr>
                <w:t xml:space="preserve">SRP value (see Table 28-19 (Spatial Reuse subfield encoding)) </w:t>
              </w:r>
              <w:del w:id="170" w:author="Matthew Fischer" w:date="2016-12-23T13:25:00Z">
                <w:r w:rsidDel="00BB769F">
                  <w:rPr>
                    <w:szCs w:val="18"/>
                  </w:rPr>
                  <w:delText>for</w:delText>
                </w:r>
              </w:del>
            </w:ins>
            <w:ins w:id="171" w:author="Matthew Fischer" w:date="2016-12-23T13:25:00Z">
              <w:r>
                <w:rPr>
                  <w:szCs w:val="18"/>
                </w:rPr>
                <w:t>to permit</w:t>
              </w:r>
            </w:ins>
            <w:ins w:id="172" w:author="Mediatek" w:date="2016-12-23T09:59:00Z">
              <w:r>
                <w:rPr>
                  <w:szCs w:val="18"/>
                </w:rPr>
                <w:t xml:space="preserve"> SRP-based SR operation</w:t>
              </w:r>
            </w:ins>
            <w:ins w:id="173" w:author="Mediatek" w:date="2016-12-23T10:07:00Z">
              <w:r>
                <w:rPr>
                  <w:szCs w:val="18"/>
                </w:rPr>
                <w:t>.</w:t>
              </w:r>
            </w:ins>
          </w:p>
          <w:p w:rsidR="00044501" w:rsidRDefault="00044501" w:rsidP="00044501">
            <w:pPr>
              <w:rPr>
                <w:szCs w:val="18"/>
              </w:rPr>
            </w:pPr>
          </w:p>
          <w:p w:rsidR="00044501" w:rsidRPr="00C11A61" w:rsidRDefault="00044501" w:rsidP="00044501">
            <w:pPr>
              <w:rPr>
                <w:szCs w:val="18"/>
              </w:rPr>
            </w:pPr>
            <w:del w:id="174" w:author="Matthew Fischer" w:date="2016-12-23T13:25:00Z">
              <w:r w:rsidDel="00BB769F">
                <w:rPr>
                  <w:szCs w:val="18"/>
                </w:rPr>
                <w:delText>Set to SR_Delay to delay the starting time of spatial reuse transmission (see 27.9.2.1 (General) and 27.11a (TXVECTOR parameters SPATIAL_REUSE for an HE PPDU)).</w:delText>
              </w:r>
            </w:del>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75" w:author="Matthew Fischer" w:date="2017-01-10T15:03:00Z">
              <w:r w:rsidDel="00D60E49">
                <w:rPr>
                  <w:szCs w:val="18"/>
                </w:rPr>
                <w:delText>ed</w:delText>
              </w:r>
            </w:del>
            <w:r>
              <w:rPr>
                <w:szCs w:val="18"/>
              </w:rPr>
              <w:t xml:space="preserve"> to disallow SRP-based spatial reuse (see 27.9</w:t>
            </w:r>
            <w:ins w:id="176" w:author="Matthew Fischer" w:date="2016-12-23T13:25:00Z">
              <w:r>
                <w:rPr>
                  <w:szCs w:val="18"/>
                </w:rPr>
                <w:t>.3</w:t>
              </w:r>
            </w:ins>
            <w:r>
              <w:rPr>
                <w:szCs w:val="18"/>
              </w:rPr>
              <w:t xml:space="preserve"> (</w:t>
            </w:r>
            <w:ins w:id="177" w:author="Matthew Fischer" w:date="2016-12-23T13:25:00Z">
              <w:r>
                <w:rPr>
                  <w:szCs w:val="18"/>
                </w:rPr>
                <w:t xml:space="preserve">SRP-based </w:t>
              </w:r>
            </w:ins>
            <w:r>
              <w:rPr>
                <w:szCs w:val="18"/>
              </w:rPr>
              <w:t xml:space="preserve">Spatial reuse operation) and 27.11.6 </w:t>
            </w:r>
            <w:r>
              <w:rPr>
                <w:szCs w:val="18"/>
              </w:rPr>
              <w:lastRenderedPageBreak/>
              <w:t xml:space="preserve">(SPATIAL_REUSE)). </w:t>
            </w:r>
          </w:p>
          <w:p w:rsidR="00044501" w:rsidRDefault="00044501" w:rsidP="00044501">
            <w:pPr>
              <w:rPr>
                <w:szCs w:val="18"/>
              </w:rPr>
            </w:pPr>
          </w:p>
          <w:p w:rsidR="00044501" w:rsidRPr="00BB769F" w:rsidRDefault="00044501" w:rsidP="00044501">
            <w:pPr>
              <w:rPr>
                <w:strike/>
                <w:szCs w:val="18"/>
              </w:rPr>
            </w:pPr>
            <w:r w:rsidRPr="00BB769F">
              <w:rPr>
                <w:strike/>
                <w:szCs w:val="18"/>
              </w:rPr>
              <w:t xml:space="preserve">NOTE—This part needs further development. </w:t>
            </w:r>
          </w:p>
          <w:p w:rsidR="00044501" w:rsidRDefault="00044501" w:rsidP="00044501">
            <w:pPr>
              <w:rPr>
                <w:szCs w:val="18"/>
              </w:rPr>
            </w:pPr>
          </w:p>
          <w:p w:rsidR="00044501" w:rsidRDefault="00044501" w:rsidP="00044501">
            <w:pPr>
              <w:rPr>
                <w:szCs w:val="18"/>
              </w:rPr>
            </w:pPr>
            <w:ins w:id="178" w:author="Mediatek" w:date="2016-12-23T09:59:00Z">
              <w:r>
                <w:rPr>
                  <w:szCs w:val="18"/>
                </w:rPr>
                <w:t xml:space="preserve">Set to value 1 to 14 corresponding to SRP value (see Table 28-19 (Spatial Reuse subfield encoding)) </w:t>
              </w:r>
              <w:del w:id="179" w:author="Matthew Fischer" w:date="2016-12-23T13:25:00Z">
                <w:r w:rsidDel="00BB769F">
                  <w:rPr>
                    <w:szCs w:val="18"/>
                  </w:rPr>
                  <w:delText>for</w:delText>
                </w:r>
              </w:del>
            </w:ins>
            <w:ins w:id="180" w:author="Matthew Fischer" w:date="2016-12-23T13:25:00Z">
              <w:r>
                <w:rPr>
                  <w:szCs w:val="18"/>
                </w:rPr>
                <w:t>to permit</w:t>
              </w:r>
            </w:ins>
            <w:ins w:id="181" w:author="Mediatek" w:date="2016-12-23T09:59:00Z">
              <w:r>
                <w:rPr>
                  <w:szCs w:val="18"/>
                </w:rPr>
                <w:t xml:space="preserve"> SRP-based SR operation.</w:t>
              </w:r>
            </w:ins>
          </w:p>
          <w:p w:rsidR="00044501" w:rsidRDefault="00044501" w:rsidP="00044501">
            <w:pPr>
              <w:rPr>
                <w:szCs w:val="18"/>
              </w:rPr>
            </w:pPr>
          </w:p>
          <w:p w:rsidR="00044501" w:rsidRPr="00C11A61" w:rsidRDefault="00044501" w:rsidP="00044501">
            <w:pPr>
              <w:rPr>
                <w:szCs w:val="18"/>
              </w:rPr>
            </w:pPr>
            <w:del w:id="182" w:author="Matthew Fischer" w:date="2016-12-23T13:25:00Z">
              <w:r w:rsidDel="00BB769F">
                <w:rPr>
                  <w:szCs w:val="18"/>
                </w:rPr>
                <w:delText>Set to SR_Delay to delay the starting time of spatial reuse transmission (see 27.9.2.1 (General) and 27.11a (TXVECTOR parameters SPATIAL_REUSE for an HE PPDU)).</w:delText>
              </w:r>
            </w:del>
          </w:p>
        </w:tc>
      </w:tr>
    </w:tbl>
    <w:p w:rsidR="00044501" w:rsidRDefault="00044501" w:rsidP="00044501"/>
    <w:p w:rsidR="00044501" w:rsidRDefault="00044501" w:rsidP="00044501"/>
    <w:p w:rsidR="00CB74B4" w:rsidRDefault="00CB74B4"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5A" w:rsidRDefault="00227E5A">
      <w:r>
        <w:separator/>
      </w:r>
    </w:p>
  </w:endnote>
  <w:endnote w:type="continuationSeparator" w:id="0">
    <w:p w:rsidR="00227E5A" w:rsidRDefault="0022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01" w:rsidRDefault="0004450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D67C7">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044501" w:rsidRPr="0013508C" w:rsidRDefault="000445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5A" w:rsidRDefault="00227E5A">
      <w:r>
        <w:separator/>
      </w:r>
    </w:p>
  </w:footnote>
  <w:footnote w:type="continuationSeparator" w:id="0">
    <w:p w:rsidR="00227E5A" w:rsidRDefault="00227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01" w:rsidRDefault="00044501">
    <w:pPr>
      <w:pStyle w:val="Header"/>
      <w:tabs>
        <w:tab w:val="clear" w:pos="6480"/>
        <w:tab w:val="center" w:pos="4680"/>
        <w:tab w:val="right" w:pos="9360"/>
      </w:tabs>
    </w:pPr>
    <w:fldSimple w:instr=" KEYWORDS   \* MERGEFORMAT ">
      <w:r w:rsidR="00C2309E">
        <w:t>January 2017</w:t>
      </w:r>
    </w:fldSimple>
    <w:r>
      <w:tab/>
    </w:r>
    <w:r>
      <w:tab/>
    </w:r>
    <w:fldSimple w:instr=" TITLE  \* MERGEFORMAT ">
      <w:r w:rsidR="00C2309E">
        <w:t>doc.: IEEE 802.11-16/1476r9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3"/>
  </w:num>
  <w:num w:numId="17">
    <w:abstractNumId w:val="38"/>
  </w:num>
  <w:num w:numId="18">
    <w:abstractNumId w:val="43"/>
  </w:num>
  <w:num w:numId="19">
    <w:abstractNumId w:val="12"/>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3"/>
  </w:num>
  <w:num w:numId="27">
    <w:abstractNumId w:val="25"/>
  </w:num>
  <w:num w:numId="28">
    <w:abstractNumId w:val="44"/>
  </w:num>
  <w:num w:numId="29">
    <w:abstractNumId w:val="36"/>
  </w:num>
  <w:num w:numId="30">
    <w:abstractNumId w:val="27"/>
  </w:num>
  <w:num w:numId="31">
    <w:abstractNumId w:val="31"/>
  </w:num>
  <w:num w:numId="32">
    <w:abstractNumId w:val="45"/>
  </w:num>
  <w:num w:numId="33">
    <w:abstractNumId w:val="10"/>
  </w:num>
  <w:num w:numId="34">
    <w:abstractNumId w:val="8"/>
  </w:num>
  <w:num w:numId="35">
    <w:abstractNumId w:val="5"/>
  </w:num>
  <w:num w:numId="36">
    <w:abstractNumId w:val="35"/>
  </w:num>
  <w:num w:numId="37">
    <w:abstractNumId w:val="19"/>
  </w:num>
  <w:num w:numId="38">
    <w:abstractNumId w:val="26"/>
  </w:num>
  <w:num w:numId="39">
    <w:abstractNumId w:val="22"/>
  </w:num>
  <w:num w:numId="40">
    <w:abstractNumId w:val="40"/>
  </w:num>
  <w:num w:numId="41">
    <w:abstractNumId w:val="28"/>
  </w:num>
  <w:num w:numId="42">
    <w:abstractNumId w:val="16"/>
  </w:num>
  <w:num w:numId="43">
    <w:abstractNumId w:val="37"/>
  </w:num>
  <w:num w:numId="44">
    <w:abstractNumId w:val="9"/>
  </w:num>
  <w:num w:numId="45">
    <w:abstractNumId w:val="41"/>
  </w:num>
  <w:num w:numId="46">
    <w:abstractNumId w:val="3"/>
  </w:num>
  <w:num w:numId="47">
    <w:abstractNumId w:val="34"/>
  </w:num>
  <w:num w:numId="48">
    <w:abstractNumId w:val="14"/>
  </w:num>
  <w:num w:numId="49">
    <w:abstractNumId w:val="2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971"/>
    <w:rsid w:val="000929BA"/>
    <w:rsid w:val="00092AC6"/>
    <w:rsid w:val="00093AD2"/>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C0F8B"/>
    <w:rsid w:val="000C1271"/>
    <w:rsid w:val="000C1EC4"/>
    <w:rsid w:val="000C1F0C"/>
    <w:rsid w:val="000C220E"/>
    <w:rsid w:val="000C27D0"/>
    <w:rsid w:val="000C3C9C"/>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677DF"/>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418"/>
    <w:rsid w:val="001D2A6C"/>
    <w:rsid w:val="001D328B"/>
    <w:rsid w:val="001D3CA6"/>
    <w:rsid w:val="001D4A93"/>
    <w:rsid w:val="001D5F28"/>
    <w:rsid w:val="001D67EB"/>
    <w:rsid w:val="001D7529"/>
    <w:rsid w:val="001D7948"/>
    <w:rsid w:val="001D7DF0"/>
    <w:rsid w:val="001E0535"/>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7E5A"/>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2C67"/>
    <w:rsid w:val="00242F25"/>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0C14"/>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161"/>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B5B"/>
    <w:rsid w:val="004E66C3"/>
    <w:rsid w:val="004E7E34"/>
    <w:rsid w:val="004F0CB7"/>
    <w:rsid w:val="004F4564"/>
    <w:rsid w:val="004F4BBB"/>
    <w:rsid w:val="004F4CA7"/>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07C8"/>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4BBF"/>
    <w:rsid w:val="00606F70"/>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24E"/>
    <w:rsid w:val="0083537E"/>
    <w:rsid w:val="00835499"/>
    <w:rsid w:val="00835A0A"/>
    <w:rsid w:val="00835ECD"/>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745D"/>
    <w:rsid w:val="0086785A"/>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2992"/>
    <w:rsid w:val="008A2B5C"/>
    <w:rsid w:val="008A3E3C"/>
    <w:rsid w:val="008A5547"/>
    <w:rsid w:val="008A5AFD"/>
    <w:rsid w:val="008A6CD4"/>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0E6"/>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3E2"/>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0AF"/>
    <w:rsid w:val="00AA3C3D"/>
    <w:rsid w:val="00AA530D"/>
    <w:rsid w:val="00AA53B0"/>
    <w:rsid w:val="00AA63A9"/>
    <w:rsid w:val="00AA6F19"/>
    <w:rsid w:val="00AA7E07"/>
    <w:rsid w:val="00AB0121"/>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6723"/>
    <w:rsid w:val="00AD6AE6"/>
    <w:rsid w:val="00AE3781"/>
    <w:rsid w:val="00AE45F9"/>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6689"/>
    <w:rsid w:val="00CB147A"/>
    <w:rsid w:val="00CB285C"/>
    <w:rsid w:val="00CB3B01"/>
    <w:rsid w:val="00CB6234"/>
    <w:rsid w:val="00CB62CB"/>
    <w:rsid w:val="00CB74B4"/>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20"/>
    <w:rsid w:val="00CF2295"/>
    <w:rsid w:val="00CF2A3D"/>
    <w:rsid w:val="00CF3BDE"/>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667F"/>
    <w:rsid w:val="00D979A7"/>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6539"/>
    <w:rsid w:val="00E16650"/>
    <w:rsid w:val="00E20963"/>
    <w:rsid w:val="00E20E6F"/>
    <w:rsid w:val="00E245D5"/>
    <w:rsid w:val="00E31C35"/>
    <w:rsid w:val="00E332E8"/>
    <w:rsid w:val="00E337D4"/>
    <w:rsid w:val="00E33B8F"/>
    <w:rsid w:val="00E341B7"/>
    <w:rsid w:val="00E34E4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492C"/>
    <w:rsid w:val="00FC5073"/>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5B05-8C20-4B4D-8923-63FC387EFC52}">
  <ds:schemaRefs>
    <ds:schemaRef ds:uri="http://schemas.openxmlformats.org/officeDocument/2006/bibliography"/>
  </ds:schemaRefs>
</ds:datastoreItem>
</file>

<file path=customXml/itemProps2.xml><?xml version="1.0" encoding="utf-8"?>
<ds:datastoreItem xmlns:ds="http://schemas.openxmlformats.org/officeDocument/2006/customXml" ds:itemID="{4509F300-8AD3-4248-A798-82CD7A0E0A76}">
  <ds:schemaRefs>
    <ds:schemaRef ds:uri="http://schemas.openxmlformats.org/officeDocument/2006/bibliography"/>
  </ds:schemaRefs>
</ds:datastoreItem>
</file>

<file path=customXml/itemProps3.xml><?xml version="1.0" encoding="utf-8"?>
<ds:datastoreItem xmlns:ds="http://schemas.openxmlformats.org/officeDocument/2006/customXml" ds:itemID="{9A694D61-4762-496B-9619-23E6C51C1534}">
  <ds:schemaRefs>
    <ds:schemaRef ds:uri="http://schemas.openxmlformats.org/officeDocument/2006/bibliography"/>
  </ds:schemaRefs>
</ds:datastoreItem>
</file>

<file path=customXml/itemProps4.xml><?xml version="1.0" encoding="utf-8"?>
<ds:datastoreItem xmlns:ds="http://schemas.openxmlformats.org/officeDocument/2006/customXml" ds:itemID="{3C7B0205-C18E-4A40-9E26-1CE4A170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4626</Words>
  <Characters>26374</Characters>
  <Application>Microsoft Office Word</Application>
  <DocSecurity>0</DocSecurity>
  <Lines>219</Lines>
  <Paragraphs>61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802.11-16/1476r8</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30939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802.11-16/1476r9</dc:title>
  <dc:subject>Submission</dc:subject>
  <dc:creator>Matthew Fischer, Broadcom</dc:creator>
  <cp:keywords>January 2017</cp:keywords>
  <cp:lastModifiedBy>Matthew Fischer</cp:lastModifiedBy>
  <cp:revision>6</cp:revision>
  <cp:lastPrinted>2010-05-04T03:47:00Z</cp:lastPrinted>
  <dcterms:created xsi:type="dcterms:W3CDTF">2017-01-10T23:04:00Z</dcterms:created>
  <dcterms:modified xsi:type="dcterms:W3CDTF">2017-01-10T23:12:00Z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