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4F6D0C" w:rsidP="004F6D0C">
                  <w:pPr>
                    <w:pStyle w:val="T2"/>
                  </w:pPr>
                  <w:r>
                    <w:rPr>
                      <w:lang w:eastAsia="ko-KR"/>
                    </w:rPr>
                    <w:t xml:space="preserve">SRP-Based SR for </w:t>
                  </w:r>
                  <w:r w:rsidR="00DF622B">
                    <w:rPr>
                      <w:lang w:eastAsia="ko-KR"/>
                    </w:rPr>
                    <w:t xml:space="preserve">HE </w:t>
                  </w:r>
                  <w:r>
                    <w:rPr>
                      <w:lang w:eastAsia="ko-KR"/>
                    </w:rPr>
                    <w:t>Trigger-based PPDU</w:t>
                  </w:r>
                  <w:r w:rsidR="008B3792" w:rsidRPr="00CD4C78">
                    <w:rPr>
                      <w:lang w:eastAsia="ko-KR"/>
                    </w:rPr>
                    <w:t xml:space="preserve"> – 25.9.</w:t>
                  </w:r>
                  <w:r>
                    <w:rPr>
                      <w:lang w:eastAsia="ko-KR"/>
                    </w:rPr>
                    <w:t>3</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004F6D0C">
                    <w:rPr>
                      <w:b w:val="0"/>
                      <w:sz w:val="20"/>
                    </w:rPr>
                    <w:t>10</w:t>
                  </w:r>
                  <w:r w:rsidRPr="00CD4C78">
                    <w:rPr>
                      <w:rFonts w:hint="eastAsia"/>
                      <w:b w:val="0"/>
                      <w:sz w:val="20"/>
                      <w:lang w:eastAsia="ko-KR"/>
                    </w:rPr>
                    <w:t>-</w:t>
                  </w:r>
                  <w:r w:rsidRPr="00CD4C78">
                    <w:rPr>
                      <w:b w:val="0"/>
                      <w:sz w:val="20"/>
                      <w:lang w:eastAsia="ko-KR"/>
                    </w:rPr>
                    <w:t>0</w:t>
                  </w:r>
                  <w:r w:rsidR="004F6D0C">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150C38">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306375" w:rsidP="00150C38">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r>
                    <w:rPr>
                      <w:b w:val="0"/>
                      <w:sz w:val="18"/>
                      <w:szCs w:val="18"/>
                      <w:lang w:eastAsia="ko-KR"/>
                    </w:rPr>
                    <w:t>James Wang</w:t>
                  </w:r>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306375" w:rsidP="00150C38">
                  <w:pPr>
                    <w:pStyle w:val="T2"/>
                    <w:spacing w:after="0"/>
                    <w:ind w:left="0" w:right="0"/>
                    <w:jc w:val="left"/>
                    <w:rPr>
                      <w:b w:val="0"/>
                      <w:sz w:val="18"/>
                      <w:szCs w:val="18"/>
                      <w:lang w:eastAsia="ko-KR"/>
                    </w:rPr>
                  </w:pPr>
                  <w:hyperlink r:id="rId13" w:history="1">
                    <w:r w:rsidR="006910E4" w:rsidRPr="004E4A89">
                      <w:rPr>
                        <w:rStyle w:val="Hyperlink"/>
                        <w:b w:val="0"/>
                        <w:sz w:val="18"/>
                        <w:szCs w:val="18"/>
                        <w:lang w:eastAsia="ko-KR"/>
                      </w:rPr>
                      <w:t>James.wang@mediatek.com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Soek</w:t>
                  </w:r>
                  <w:proofErr w:type="spellEnd"/>
                </w:p>
              </w:tc>
              <w:tc>
                <w:tcPr>
                  <w:tcW w:w="1297" w:type="dxa"/>
                  <w:vAlign w:val="center"/>
                </w:tcPr>
                <w:p w:rsidR="006910E4" w:rsidRPr="00CD4C78" w:rsidRDefault="006910E4" w:rsidP="00150C38">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306375" w:rsidP="00150C38">
                  <w:pPr>
                    <w:pStyle w:val="T2"/>
                    <w:spacing w:after="0"/>
                    <w:ind w:left="0" w:right="0"/>
                    <w:jc w:val="left"/>
                    <w:rPr>
                      <w:b w:val="0"/>
                      <w:sz w:val="18"/>
                      <w:szCs w:val="18"/>
                      <w:lang w:eastAsia="ko-KR"/>
                    </w:rPr>
                  </w:pPr>
                  <w:hyperlink r:id="rId14" w:history="1">
                    <w:r w:rsidR="006910E4" w:rsidRPr="004E4A89">
                      <w:rPr>
                        <w:rStyle w:val="Hyperlink"/>
                        <w:b w:val="0"/>
                        <w:sz w:val="18"/>
                        <w:szCs w:val="18"/>
                        <w:lang w:eastAsia="ko-KR"/>
                      </w:rPr>
                      <w:t>Yongo.seok@newracom.com</w:t>
                    </w:r>
                  </w:hyperlink>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 xml:space="preserve">Ron </w:t>
                  </w:r>
                  <w:proofErr w:type="spellStart"/>
                  <w:r>
                    <w:rPr>
                      <w:b w:val="0"/>
                      <w:sz w:val="18"/>
                      <w:szCs w:val="18"/>
                      <w:lang w:eastAsia="ko-KR"/>
                    </w:rPr>
                    <w:t>Porat</w:t>
                  </w:r>
                  <w:proofErr w:type="spellEnd"/>
                </w:p>
              </w:tc>
              <w:tc>
                <w:tcPr>
                  <w:tcW w:w="1297" w:type="dxa"/>
                  <w:vAlign w:val="center"/>
                </w:tcPr>
                <w:p w:rsidR="006910E4" w:rsidRPr="00CD4C78" w:rsidRDefault="006910E4" w:rsidP="00AC0460">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306375" w:rsidP="00AC0460">
                  <w:pPr>
                    <w:pStyle w:val="T2"/>
                    <w:spacing w:after="0"/>
                    <w:ind w:left="0" w:right="0"/>
                    <w:jc w:val="left"/>
                    <w:rPr>
                      <w:b w:val="0"/>
                      <w:sz w:val="18"/>
                      <w:szCs w:val="18"/>
                      <w:lang w:eastAsia="ko-KR"/>
                    </w:rPr>
                  </w:pPr>
                  <w:hyperlink r:id="rId15" w:history="1">
                    <w:r w:rsidR="006910E4" w:rsidRPr="004E4A89">
                      <w:rPr>
                        <w:rStyle w:val="Hyperlink"/>
                        <w:b w:val="0"/>
                        <w:sz w:val="18"/>
                        <w:szCs w:val="18"/>
                        <w:lang w:eastAsia="ko-KR"/>
                      </w:rPr>
                      <w:t>Ron.porat@broadcom.com</w:t>
                    </w:r>
                  </w:hyperlink>
                </w:p>
              </w:tc>
            </w:tr>
            <w:tr w:rsidR="006910E4" w:rsidRPr="00CD4C78" w:rsidTr="00810624">
              <w:trPr>
                <w:trHeight w:val="359"/>
                <w:jc w:val="center"/>
              </w:trPr>
              <w:tc>
                <w:tcPr>
                  <w:tcW w:w="1218" w:type="dxa"/>
                  <w:vAlign w:val="center"/>
                </w:tcPr>
                <w:p w:rsidR="006910E4" w:rsidRPr="00CD4C78" w:rsidRDefault="006910E4" w:rsidP="00150C38">
                  <w:pPr>
                    <w:pStyle w:val="T2"/>
                    <w:spacing w:after="0"/>
                    <w:ind w:left="0" w:right="0"/>
                    <w:jc w:val="left"/>
                    <w:rPr>
                      <w:b w:val="0"/>
                      <w:sz w:val="18"/>
                      <w:szCs w:val="18"/>
                      <w:lang w:eastAsia="ko-KR"/>
                    </w:rPr>
                  </w:pPr>
                </w:p>
              </w:tc>
              <w:tc>
                <w:tcPr>
                  <w:tcW w:w="1297" w:type="dxa"/>
                  <w:vAlign w:val="center"/>
                </w:tcPr>
                <w:p w:rsidR="006910E4" w:rsidRPr="00CD4C78" w:rsidRDefault="006910E4" w:rsidP="00150C38">
                  <w:pPr>
                    <w:pStyle w:val="T2"/>
                    <w:spacing w:after="0"/>
                    <w:ind w:left="0" w:right="0"/>
                    <w:jc w:val="left"/>
                    <w:rPr>
                      <w:b w:val="0"/>
                      <w:sz w:val="18"/>
                      <w:szCs w:val="18"/>
                      <w:lang w:eastAsia="ko-KR"/>
                    </w:rPr>
                  </w:pPr>
                </w:p>
              </w:tc>
              <w:tc>
                <w:tcPr>
                  <w:tcW w:w="1850" w:type="dxa"/>
                  <w:vAlign w:val="center"/>
                </w:tcPr>
                <w:p w:rsidR="006910E4" w:rsidRPr="00CD4C78" w:rsidRDefault="006910E4" w:rsidP="00150C38">
                  <w:pPr>
                    <w:pStyle w:val="T2"/>
                    <w:spacing w:after="0"/>
                    <w:ind w:left="0" w:right="0"/>
                    <w:jc w:val="left"/>
                    <w:rPr>
                      <w:b w:val="0"/>
                      <w:sz w:val="18"/>
                      <w:szCs w:val="18"/>
                      <w:lang w:eastAsia="ko-KR"/>
                    </w:rPr>
                  </w:pPr>
                </w:p>
              </w:tc>
              <w:tc>
                <w:tcPr>
                  <w:tcW w:w="1232" w:type="dxa"/>
                  <w:vAlign w:val="center"/>
                </w:tcPr>
                <w:p w:rsidR="006910E4" w:rsidRPr="00CD4C78" w:rsidRDefault="006910E4" w:rsidP="00150C38">
                  <w:pPr>
                    <w:pStyle w:val="T2"/>
                    <w:spacing w:after="0"/>
                    <w:ind w:left="0" w:right="0"/>
                    <w:jc w:val="left"/>
                    <w:rPr>
                      <w:b w:val="0"/>
                      <w:sz w:val="18"/>
                      <w:szCs w:val="18"/>
                      <w:lang w:eastAsia="ko-KR"/>
                    </w:rPr>
                  </w:pPr>
                </w:p>
              </w:tc>
              <w:tc>
                <w:tcPr>
                  <w:tcW w:w="2346" w:type="dxa"/>
                  <w:vAlign w:val="center"/>
                </w:tcPr>
                <w:p w:rsidR="006910E4" w:rsidRPr="00CD4C78" w:rsidRDefault="006910E4" w:rsidP="00150C38">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E4403" w:rsidRPr="00DE157B" w:rsidRDefault="003E4403" w:rsidP="004B4C24">
      <w:pPr>
        <w:jc w:val="both"/>
        <w:rPr>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comment CID 944 related to </w:t>
      </w:r>
      <w:proofErr w:type="spellStart"/>
      <w:r w:rsidR="004B4C24" w:rsidRPr="00DE157B">
        <w:rPr>
          <w:sz w:val="20"/>
          <w:lang w:eastAsia="ko-KR"/>
        </w:rPr>
        <w:t>TGax</w:t>
      </w:r>
      <w:proofErr w:type="spellEnd"/>
      <w:r w:rsidR="004B4C24" w:rsidRPr="00DE157B">
        <w:rPr>
          <w:sz w:val="20"/>
          <w:lang w:eastAsia="ko-KR"/>
        </w:rPr>
        <w:t xml:space="preserve"> D0.1.:</w:t>
      </w:r>
    </w:p>
    <w:p w:rsidR="006D0767" w:rsidRDefault="00DE157B">
      <w:pPr>
        <w:pStyle w:val="T1"/>
        <w:spacing w:after="120"/>
        <w:jc w:val="left"/>
        <w:rPr>
          <w:b w:val="0"/>
          <w:sz w:val="20"/>
        </w:rPr>
      </w:pPr>
      <w:r w:rsidRPr="00DE157B">
        <w:rPr>
          <w:b w:val="0"/>
          <w:sz w:val="20"/>
        </w:rPr>
        <w:t>NOTE- The pro</w:t>
      </w:r>
      <w:r w:rsidR="008F6CE3">
        <w:rPr>
          <w:b w:val="0"/>
          <w:sz w:val="20"/>
        </w:rPr>
        <w:t>posed changes on this document are</w:t>
      </w:r>
      <w:r w:rsidRPr="00DE157B">
        <w:rPr>
          <w:b w:val="0"/>
          <w:sz w:val="20"/>
        </w:rPr>
        <w:t xml:space="preserve"> based on </w:t>
      </w:r>
      <w:proofErr w:type="spellStart"/>
      <w:r w:rsidRPr="00DE157B">
        <w:rPr>
          <w:b w:val="0"/>
          <w:sz w:val="20"/>
        </w:rPr>
        <w:t>TGax</w:t>
      </w:r>
      <w:proofErr w:type="spellEnd"/>
      <w:r w:rsidRPr="00DE157B">
        <w:rPr>
          <w:b w:val="0"/>
          <w:sz w:val="20"/>
        </w:rPr>
        <w:t xml:space="preserve"> Draft 0.5.</w:t>
      </w:r>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1B5C3D" w:rsidRDefault="001B5C3D" w:rsidP="00CE4BAA">
      <w:r>
        <w:t>R0: initial</w:t>
      </w:r>
    </w:p>
    <w:p w:rsidR="001B5C3D" w:rsidRDefault="001B5C3D" w:rsidP="00CE4BAA"/>
    <w:p w:rsidR="001B5C3D" w:rsidRPr="00E56064" w:rsidRDefault="001B5C3D" w:rsidP="00CE4BAA">
      <w:pPr>
        <w:rPr>
          <w:b/>
          <w:sz w:val="24"/>
        </w:rPr>
      </w:pPr>
      <w:r w:rsidRPr="00E56064">
        <w:rPr>
          <w:b/>
          <w:sz w:val="24"/>
        </w:rPr>
        <w:t xml:space="preserve">R1: </w:t>
      </w:r>
    </w:p>
    <w:p w:rsidR="001B5C3D" w:rsidRDefault="001B5C3D" w:rsidP="00CE4BAA"/>
    <w:p w:rsidR="00511226" w:rsidRDefault="00511226" w:rsidP="00CE4BAA">
      <w:r>
        <w:t>25.9.3</w:t>
      </w:r>
    </w:p>
    <w:p w:rsidR="00511226" w:rsidRDefault="00511226" w:rsidP="00CE4BAA">
      <w:r>
        <w:t>TSRP_PPDU does not contain a common info field, reworded to reference HE PHY Header RXVECTOR field</w:t>
      </w:r>
    </w:p>
    <w:p w:rsidR="00511226" w:rsidRDefault="00511226" w:rsidP="00CE4BAA">
      <w:r>
        <w:t>SRP decision window is no longer applicable for DSRP_PPDU</w:t>
      </w:r>
    </w:p>
    <w:p w:rsidR="00511226" w:rsidRDefault="00511226" w:rsidP="00CE4BAA"/>
    <w:p w:rsidR="00495A5A" w:rsidRPr="00647908" w:rsidRDefault="00495A5A" w:rsidP="00495A5A">
      <w:pPr>
        <w:rPr>
          <w:b/>
          <w:sz w:val="20"/>
          <w:lang w:val="en-US"/>
        </w:rPr>
      </w:pPr>
      <w:r w:rsidRPr="00F702E2">
        <w:rPr>
          <w:b/>
          <w:sz w:val="20"/>
          <w:lang w:val="en-US"/>
        </w:rPr>
        <w:t>25.9.3</w:t>
      </w:r>
      <w:r>
        <w:rPr>
          <w:b/>
          <w:sz w:val="20"/>
          <w:lang w:val="en-US"/>
        </w:rPr>
        <w:t>.4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495A5A" w:rsidRDefault="00495A5A" w:rsidP="00CE4BAA">
      <w:r>
        <w:t>Added “plus interference”</w:t>
      </w:r>
    </w:p>
    <w:p w:rsidR="00495A5A" w:rsidRDefault="00495A5A" w:rsidP="00CE4BAA"/>
    <w:p w:rsidR="001B5C3D" w:rsidRDefault="001B5C3D" w:rsidP="00CE4BAA">
      <w:r>
        <w:t>25.12a TXVECTOR parameter SPATIAL_REUSE</w:t>
      </w:r>
    </w:p>
    <w:p w:rsidR="001B5C3D" w:rsidRDefault="001B5C3D" w:rsidP="001B5C3D">
      <w:pPr>
        <w:rPr>
          <w:sz w:val="20"/>
          <w:lang w:val="en-US"/>
        </w:rPr>
      </w:pPr>
      <w:r>
        <w:t>Added a definition for “</w:t>
      </w:r>
      <w:r w:rsidRPr="00C7260A">
        <w:rPr>
          <w:sz w:val="20"/>
          <w:lang w:val="en-US"/>
        </w:rPr>
        <w:t xml:space="preserve">Required SNR for the MCS </w:t>
      </w:r>
      <w:r>
        <w:rPr>
          <w:sz w:val="20"/>
          <w:lang w:val="en-US"/>
        </w:rPr>
        <w:t xml:space="preserve">to be </w:t>
      </w:r>
      <w:r w:rsidRPr="00C7260A">
        <w:rPr>
          <w:sz w:val="20"/>
          <w:lang w:val="en-US"/>
        </w:rPr>
        <w:t>used</w:t>
      </w:r>
      <w:r>
        <w:rPr>
          <w:sz w:val="20"/>
          <w:lang w:val="en-US"/>
        </w:rPr>
        <w:t>” which includes a “should”</w:t>
      </w:r>
    </w:p>
    <w:p w:rsidR="00507A22" w:rsidRDefault="00507A22" w:rsidP="001B5C3D">
      <w:pPr>
        <w:rPr>
          <w:sz w:val="20"/>
          <w:lang w:val="en-US"/>
        </w:rPr>
      </w:pPr>
    </w:p>
    <w:p w:rsidR="00DF76AA" w:rsidRPr="00E56064" w:rsidRDefault="00DF76AA" w:rsidP="00DF76AA">
      <w:pPr>
        <w:rPr>
          <w:b/>
          <w:sz w:val="24"/>
        </w:rPr>
      </w:pPr>
      <w:r w:rsidRPr="00E56064">
        <w:rPr>
          <w:b/>
          <w:sz w:val="24"/>
        </w:rPr>
        <w:t>R2:</w:t>
      </w:r>
    </w:p>
    <w:p w:rsidR="001B5C3D" w:rsidRDefault="001B5C3D" w:rsidP="001B5C3D">
      <w:pPr>
        <w:rPr>
          <w:sz w:val="20"/>
          <w:lang w:val="en-US"/>
        </w:rPr>
      </w:pPr>
    </w:p>
    <w:p w:rsidR="00DF76AA" w:rsidRDefault="00DF76AA" w:rsidP="001B5C3D">
      <w:pPr>
        <w:rPr>
          <w:sz w:val="20"/>
          <w:lang w:val="en-US"/>
        </w:rPr>
      </w:pPr>
      <w:r>
        <w:rPr>
          <w:sz w:val="20"/>
          <w:lang w:val="en-US"/>
        </w:rPr>
        <w:t>Made header numbering consistent</w:t>
      </w:r>
    </w:p>
    <w:p w:rsidR="00DF76AA" w:rsidRDefault="00DF76AA" w:rsidP="001B5C3D">
      <w:pPr>
        <w:rPr>
          <w:sz w:val="20"/>
          <w:lang w:val="en-US"/>
        </w:rPr>
      </w:pPr>
    </w:p>
    <w:p w:rsidR="00776FCA" w:rsidRDefault="00776FCA" w:rsidP="001B5C3D">
      <w:pPr>
        <w:rPr>
          <w:sz w:val="20"/>
          <w:lang w:val="en-US"/>
        </w:rPr>
      </w:pPr>
      <w:r>
        <w:rPr>
          <w:sz w:val="20"/>
          <w:lang w:val="en-US"/>
        </w:rPr>
        <w:t>25.9.3.1 DSRP</w:t>
      </w:r>
    </w:p>
    <w:p w:rsidR="00776FCA" w:rsidRDefault="00776FCA" w:rsidP="001B5C3D">
      <w:pPr>
        <w:rPr>
          <w:sz w:val="20"/>
          <w:lang w:val="en-US"/>
        </w:rPr>
      </w:pPr>
      <w:r>
        <w:rPr>
          <w:sz w:val="20"/>
          <w:lang w:val="en-US"/>
        </w:rPr>
        <w:t xml:space="preserve">Changed the ignore condition to only if the color matches and the </w:t>
      </w:r>
      <w:proofErr w:type="spellStart"/>
      <w:r>
        <w:rPr>
          <w:sz w:val="20"/>
          <w:lang w:val="en-US"/>
        </w:rPr>
        <w:t>rxstart</w:t>
      </w:r>
      <w:proofErr w:type="spellEnd"/>
      <w:r>
        <w:rPr>
          <w:sz w:val="20"/>
          <w:lang w:val="en-US"/>
        </w:rPr>
        <w:t xml:space="preserve"> occurred within the timeout window</w:t>
      </w:r>
    </w:p>
    <w:p w:rsidR="00776FCA" w:rsidRDefault="00776FCA" w:rsidP="001B5C3D">
      <w:pPr>
        <w:rPr>
          <w:sz w:val="20"/>
          <w:lang w:val="en-US"/>
        </w:rPr>
      </w:pPr>
    </w:p>
    <w:p w:rsidR="00776FCA" w:rsidRDefault="00776FCA" w:rsidP="001B5C3D">
      <w:pPr>
        <w:rPr>
          <w:sz w:val="20"/>
          <w:lang w:val="en-US"/>
        </w:rPr>
      </w:pPr>
      <w:r>
        <w:rPr>
          <w:sz w:val="20"/>
          <w:lang w:val="en-US"/>
        </w:rPr>
        <w:t>25.9.3.2 TSRP</w:t>
      </w:r>
    </w:p>
    <w:p w:rsidR="00776FCA" w:rsidRDefault="00776FCA" w:rsidP="001B5C3D">
      <w:pPr>
        <w:rPr>
          <w:sz w:val="20"/>
          <w:lang w:val="en-US"/>
        </w:rPr>
      </w:pPr>
      <w:r>
        <w:rPr>
          <w:sz w:val="20"/>
          <w:lang w:val="en-US"/>
        </w:rPr>
        <w:t>Qualified the condition of a frame preceding the TSRP with a color match</w:t>
      </w:r>
    </w:p>
    <w:p w:rsidR="00776FCA" w:rsidRDefault="00776FCA" w:rsidP="001B5C3D">
      <w:pPr>
        <w:rPr>
          <w:sz w:val="20"/>
          <w:lang w:val="en-US"/>
        </w:rPr>
      </w:pPr>
      <w:r>
        <w:rPr>
          <w:sz w:val="20"/>
          <w:lang w:val="en-US"/>
        </w:rPr>
        <w:t>Added the case when the preceding frame does not match the color of the TSRP</w:t>
      </w:r>
    </w:p>
    <w:p w:rsidR="001B5C3D" w:rsidRDefault="001B5C3D" w:rsidP="001B5C3D">
      <w:pPr>
        <w:rPr>
          <w:sz w:val="20"/>
          <w:lang w:val="en-US"/>
        </w:rPr>
      </w:pPr>
    </w:p>
    <w:p w:rsidR="00E7243A" w:rsidRDefault="00E7243A" w:rsidP="001B5C3D">
      <w:pPr>
        <w:rPr>
          <w:sz w:val="20"/>
          <w:lang w:val="en-US"/>
        </w:rPr>
      </w:pPr>
      <w:r>
        <w:rPr>
          <w:sz w:val="20"/>
          <w:lang w:val="en-US"/>
        </w:rPr>
        <w:t>Use the review tab and change to “final showing markup” to see all changes</w:t>
      </w:r>
    </w:p>
    <w:p w:rsidR="00E7243A" w:rsidRDefault="00E7243A" w:rsidP="001B5C3D">
      <w:pPr>
        <w:rPr>
          <w:sz w:val="20"/>
          <w:lang w:val="en-US"/>
        </w:rPr>
      </w:pPr>
    </w:p>
    <w:p w:rsidR="001B5C3D" w:rsidRPr="001B5C3D" w:rsidRDefault="001B5C3D"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1B5C3D" w:rsidRPr="00CD4C78" w:rsidRDefault="001B5C3D" w:rsidP="00F2637D"/>
    <w:p w:rsidR="00F74C9F" w:rsidRPr="00CD4C78" w:rsidRDefault="00F74C9F" w:rsidP="00F2637D"/>
    <w:p w:rsidR="00F74C9F" w:rsidRPr="00CD4C78" w:rsidRDefault="00F74C9F" w:rsidP="00F2637D"/>
    <w:p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rsidTr="000609BC">
        <w:trPr>
          <w:trHeight w:val="220"/>
        </w:trPr>
        <w:tc>
          <w:tcPr>
            <w:tcW w:w="656"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rsidTr="000609BC">
        <w:trPr>
          <w:trHeight w:val="220"/>
        </w:trPr>
        <w:tc>
          <w:tcPr>
            <w:tcW w:w="656" w:type="dxa"/>
            <w:shd w:val="clear" w:color="auto" w:fill="auto"/>
            <w:noWrap/>
          </w:tcPr>
          <w:p w:rsidR="00CD4C78" w:rsidRPr="00CD4C78" w:rsidRDefault="00BC2F30" w:rsidP="000609BC">
            <w:pPr>
              <w:jc w:val="both"/>
              <w:rPr>
                <w:bCs/>
                <w:sz w:val="16"/>
                <w:szCs w:val="18"/>
                <w:lang w:eastAsia="ko-KR"/>
              </w:rPr>
            </w:pPr>
            <w:r>
              <w:rPr>
                <w:bCs/>
                <w:sz w:val="16"/>
                <w:szCs w:val="18"/>
                <w:lang w:eastAsia="ko-KR"/>
              </w:rPr>
              <w:t>944</w:t>
            </w:r>
          </w:p>
        </w:tc>
        <w:tc>
          <w:tcPr>
            <w:tcW w:w="1061" w:type="dxa"/>
            <w:shd w:val="clear" w:color="auto" w:fill="auto"/>
            <w:noWrap/>
          </w:tcPr>
          <w:p w:rsidR="00CD4C78" w:rsidRPr="00CD4C78" w:rsidRDefault="00BC2F30" w:rsidP="000609BC">
            <w:pPr>
              <w:jc w:val="both"/>
              <w:rPr>
                <w:bCs/>
                <w:sz w:val="16"/>
                <w:szCs w:val="18"/>
                <w:lang w:eastAsia="ko-KR"/>
              </w:rPr>
            </w:pPr>
            <w:proofErr w:type="spellStart"/>
            <w:r w:rsidRPr="00BC2F30">
              <w:rPr>
                <w:bCs/>
                <w:sz w:val="16"/>
                <w:szCs w:val="18"/>
                <w:lang w:eastAsia="ko-KR"/>
              </w:rPr>
              <w:t>kaiying</w:t>
            </w:r>
            <w:proofErr w:type="spellEnd"/>
            <w:r w:rsidRPr="00BC2F30">
              <w:rPr>
                <w:bCs/>
                <w:sz w:val="16"/>
                <w:szCs w:val="18"/>
                <w:lang w:eastAsia="ko-KR"/>
              </w:rPr>
              <w:t xml:space="preserve"> </w:t>
            </w:r>
            <w:proofErr w:type="spellStart"/>
            <w:r w:rsidRPr="00BC2F30">
              <w:rPr>
                <w:bCs/>
                <w:sz w:val="16"/>
                <w:szCs w:val="18"/>
                <w:lang w:eastAsia="ko-KR"/>
              </w:rPr>
              <w:t>Lv</w:t>
            </w:r>
            <w:proofErr w:type="spellEnd"/>
          </w:p>
        </w:tc>
        <w:tc>
          <w:tcPr>
            <w:tcW w:w="540" w:type="dxa"/>
            <w:shd w:val="clear" w:color="auto" w:fill="auto"/>
            <w:noWrap/>
          </w:tcPr>
          <w:p w:rsidR="00CD4C78" w:rsidRPr="00CD4C78" w:rsidRDefault="00BC2F30" w:rsidP="00BC2F30">
            <w:pPr>
              <w:jc w:val="both"/>
              <w:rPr>
                <w:bCs/>
                <w:sz w:val="16"/>
                <w:szCs w:val="18"/>
                <w:lang w:eastAsia="ko-KR"/>
              </w:rPr>
            </w:pPr>
            <w:r>
              <w:rPr>
                <w:bCs/>
                <w:sz w:val="16"/>
                <w:szCs w:val="18"/>
                <w:lang w:eastAsia="ko-KR"/>
              </w:rPr>
              <w:t>63</w:t>
            </w:r>
          </w:p>
        </w:tc>
        <w:tc>
          <w:tcPr>
            <w:tcW w:w="2970" w:type="dxa"/>
            <w:shd w:val="clear" w:color="auto" w:fill="auto"/>
            <w:noWrap/>
          </w:tcPr>
          <w:p w:rsidR="00CD4C78" w:rsidRPr="00CD4C78" w:rsidRDefault="00BC2F30" w:rsidP="000609BC">
            <w:pPr>
              <w:jc w:val="both"/>
              <w:rPr>
                <w:bCs/>
                <w:sz w:val="16"/>
                <w:szCs w:val="18"/>
                <w:lang w:eastAsia="ko-KR"/>
              </w:rPr>
            </w:pPr>
            <w:r w:rsidRPr="00BC2F30">
              <w:rPr>
                <w:bCs/>
                <w:sz w:val="16"/>
                <w:szCs w:val="18"/>
                <w:lang w:eastAsia="ko-KR"/>
              </w:rPr>
              <w:t>spatial reuse operation should be further defined</w:t>
            </w:r>
          </w:p>
        </w:tc>
        <w:tc>
          <w:tcPr>
            <w:tcW w:w="2520" w:type="dxa"/>
            <w:shd w:val="clear" w:color="auto" w:fill="auto"/>
            <w:noWrap/>
          </w:tcPr>
          <w:p w:rsidR="00CD4C78" w:rsidRPr="00CD4C78" w:rsidRDefault="00BC2F30" w:rsidP="000609BC">
            <w:pPr>
              <w:jc w:val="both"/>
              <w:rPr>
                <w:bCs/>
                <w:sz w:val="16"/>
                <w:szCs w:val="18"/>
                <w:lang w:eastAsia="ko-KR"/>
              </w:rPr>
            </w:pPr>
            <w:r w:rsidRPr="00BC2F30">
              <w:rPr>
                <w:bCs/>
                <w:sz w:val="16"/>
                <w:szCs w:val="18"/>
                <w:lang w:eastAsia="ko-KR"/>
              </w:rPr>
              <w:t>Comment resolution and supporting PPT will be provided</w:t>
            </w:r>
          </w:p>
        </w:tc>
        <w:tc>
          <w:tcPr>
            <w:tcW w:w="3690" w:type="dxa"/>
            <w:shd w:val="clear" w:color="auto" w:fill="auto"/>
            <w:vAlign w:val="center"/>
          </w:tcPr>
          <w:p w:rsidR="00CD4C78" w:rsidRPr="00CD4C78" w:rsidRDefault="00CD4C78" w:rsidP="000609BC">
            <w:pPr>
              <w:jc w:val="both"/>
              <w:rPr>
                <w:bCs/>
                <w:sz w:val="16"/>
                <w:szCs w:val="18"/>
                <w:lang w:eastAsia="ko-KR"/>
              </w:rPr>
            </w:pPr>
            <w:r w:rsidRPr="00CD4C78">
              <w:rPr>
                <w:bCs/>
                <w:sz w:val="16"/>
                <w:szCs w:val="18"/>
                <w:lang w:eastAsia="ko-KR"/>
              </w:rPr>
              <w:t xml:space="preserve">Revised – </w:t>
            </w:r>
          </w:p>
          <w:p w:rsidR="00CD4C78" w:rsidRDefault="00CD4C78" w:rsidP="00BC2F30">
            <w:pPr>
              <w:jc w:val="both"/>
              <w:rPr>
                <w:bCs/>
                <w:sz w:val="16"/>
                <w:szCs w:val="18"/>
                <w:lang w:eastAsia="ko-KR"/>
              </w:rPr>
            </w:pPr>
            <w:r w:rsidRPr="00CD4C78">
              <w:rPr>
                <w:bCs/>
                <w:sz w:val="16"/>
                <w:szCs w:val="18"/>
                <w:lang w:eastAsia="ko-KR"/>
              </w:rPr>
              <w:t>Agree in p</w:t>
            </w:r>
            <w:r w:rsidR="00BC2F30">
              <w:rPr>
                <w:bCs/>
                <w:sz w:val="16"/>
                <w:szCs w:val="18"/>
                <w:lang w:eastAsia="ko-KR"/>
              </w:rPr>
              <w:t>rinciple with the comment. The draft text provided for clarifying</w:t>
            </w:r>
            <w:r w:rsidRPr="00CD4C78">
              <w:rPr>
                <w:bCs/>
                <w:sz w:val="16"/>
                <w:szCs w:val="18"/>
                <w:lang w:eastAsia="ko-KR"/>
              </w:rPr>
              <w:t xml:space="preserve"> this.</w:t>
            </w:r>
          </w:p>
          <w:p w:rsidR="00DE157B" w:rsidRPr="00CD4C78" w:rsidRDefault="00DE157B" w:rsidP="00BC2F30">
            <w:pPr>
              <w:jc w:val="both"/>
              <w:rPr>
                <w:bCs/>
                <w:sz w:val="16"/>
                <w:szCs w:val="18"/>
                <w:lang w:eastAsia="ko-KR"/>
              </w:rPr>
            </w:pPr>
            <w:proofErr w:type="spellStart"/>
            <w:r w:rsidRPr="005876D7">
              <w:rPr>
                <w:bCs/>
                <w:sz w:val="16"/>
                <w:szCs w:val="18"/>
                <w:lang w:eastAsia="ko-KR"/>
              </w:rPr>
              <w:t>TGax</w:t>
            </w:r>
            <w:proofErr w:type="spellEnd"/>
            <w:r w:rsidRPr="005876D7">
              <w:rPr>
                <w:bCs/>
                <w:sz w:val="16"/>
                <w:szCs w:val="18"/>
                <w:lang w:eastAsia="ko-KR"/>
              </w:rPr>
              <w:t xml:space="preserve"> editor makes changes as shown in the as specified in 11-16/xxxxr0.</w:t>
            </w:r>
          </w:p>
        </w:tc>
      </w:tr>
    </w:tbl>
    <w:p w:rsidR="00CD4C78" w:rsidRDefault="00CD4C78" w:rsidP="00CD4C78">
      <w:pPr>
        <w:rPr>
          <w:sz w:val="20"/>
        </w:rPr>
      </w:pPr>
    </w:p>
    <w:p w:rsidR="00E81BA0" w:rsidRPr="00E81BA0" w:rsidRDefault="00E81BA0" w:rsidP="00E81BA0">
      <w:pPr>
        <w:rPr>
          <w:sz w:val="20"/>
        </w:rPr>
      </w:pPr>
      <w:r>
        <w:rPr>
          <w:sz w:val="20"/>
        </w:rPr>
        <w:t>A</w:t>
      </w:r>
      <w:r w:rsidRPr="00E81BA0">
        <w:rPr>
          <w:sz w:val="20"/>
        </w:rPr>
        <w:t xml:space="preserve"> motion [SR Motion 8, May 2016, DCN11-16-699r0] related to SRP-based SR Operation</w:t>
      </w:r>
      <w:r>
        <w:rPr>
          <w:sz w:val="20"/>
        </w:rPr>
        <w:t xml:space="preserve"> </w:t>
      </w:r>
      <w:r w:rsidR="00AC4B40">
        <w:rPr>
          <w:sz w:val="20"/>
        </w:rPr>
        <w:t xml:space="preserve">for HE trigger-Based PPDU </w:t>
      </w:r>
      <w:r>
        <w:rPr>
          <w:sz w:val="20"/>
        </w:rPr>
        <w:t xml:space="preserve">is not fully defined. </w:t>
      </w:r>
    </w:p>
    <w:p w:rsidR="00BC2F30" w:rsidRDefault="00BC2F30" w:rsidP="00CD4C78">
      <w:pPr>
        <w:rPr>
          <w:sz w:val="20"/>
        </w:rPr>
      </w:pPr>
    </w:p>
    <w:p w:rsidR="00BC2F30" w:rsidRPr="00E81BA0" w:rsidRDefault="00E81BA0" w:rsidP="00AC4B40">
      <w:pPr>
        <w:ind w:left="360"/>
        <w:rPr>
          <w:sz w:val="20"/>
        </w:rPr>
      </w:pPr>
      <w:r w:rsidRPr="00E81BA0">
        <w:rPr>
          <w:sz w:val="20"/>
        </w:rPr>
        <w:t>SR Motion 8 [May 2016, DCN11-16-699r0]</w:t>
      </w:r>
    </w:p>
    <w:p w:rsidR="00E81BA0" w:rsidRDefault="00E81BA0" w:rsidP="00AC4B40">
      <w:pPr>
        <w:ind w:left="360"/>
        <w:rPr>
          <w:sz w:val="20"/>
        </w:rPr>
      </w:pP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Add the following 4 bit SR field (in SIG A) for HE Trigger-Based PPDU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One TBD value for SR Disallow Flag, (under TBD restrictions)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lastRenderedPageBreak/>
        <w:t xml:space="preserve">One TBD value is reserved </w:t>
      </w:r>
    </w:p>
    <w:p w:rsidR="00F8644C" w:rsidRPr="00D12CD5" w:rsidRDefault="004B4C24" w:rsidP="00AC4B40">
      <w:pPr>
        <w:numPr>
          <w:ilvl w:val="0"/>
          <w:numId w:val="21"/>
        </w:numPr>
        <w:tabs>
          <w:tab w:val="clear" w:pos="720"/>
          <w:tab w:val="num" w:pos="1080"/>
        </w:tabs>
        <w:ind w:left="1080"/>
        <w:rPr>
          <w:sz w:val="20"/>
          <w:lang w:val="en-US"/>
        </w:rPr>
      </w:pPr>
      <w:r w:rsidRPr="00D12CD5">
        <w:rPr>
          <w:bCs/>
          <w:sz w:val="20"/>
          <w:lang w:val="en-US"/>
        </w:rPr>
        <w:t xml:space="preserve">Remaining 14 values for SRP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SRP = TX PWRAP + Acceptable Receiver Interference </w:t>
      </w:r>
      <w:proofErr w:type="spellStart"/>
      <w:r w:rsidRPr="00E81BA0">
        <w:rPr>
          <w:sz w:val="20"/>
          <w:lang w:val="en-US"/>
        </w:rPr>
        <w:t>LevelAP</w:t>
      </w:r>
      <w:proofErr w:type="spellEnd"/>
      <w:r w:rsidRPr="00E81BA0">
        <w:rPr>
          <w:sz w:val="20"/>
          <w:lang w:val="en-US"/>
        </w:rPr>
        <w:t xml:space="preserve">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 xml:space="preserve">SR STA shall back-off its TX power based on   </w:t>
      </w:r>
    </w:p>
    <w:p w:rsidR="00F8644C" w:rsidRPr="00E81BA0" w:rsidRDefault="004B4C24" w:rsidP="00AC4B40">
      <w:pPr>
        <w:numPr>
          <w:ilvl w:val="1"/>
          <w:numId w:val="21"/>
        </w:numPr>
        <w:tabs>
          <w:tab w:val="clear" w:pos="1440"/>
          <w:tab w:val="num" w:pos="1800"/>
        </w:tabs>
        <w:ind w:left="1800"/>
        <w:rPr>
          <w:sz w:val="20"/>
          <w:lang w:val="en-US"/>
        </w:rPr>
      </w:pPr>
      <w:r w:rsidRPr="00E81BA0">
        <w:rPr>
          <w:sz w:val="20"/>
          <w:lang w:val="en-US"/>
        </w:rPr>
        <w:t>TX PWRSR STA &lt; SRP –</w:t>
      </w:r>
      <w:proofErr w:type="spellStart"/>
      <w:r w:rsidRPr="00E81BA0">
        <w:rPr>
          <w:sz w:val="20"/>
          <w:lang w:val="en-US"/>
        </w:rPr>
        <w:t>RSSItrigger</w:t>
      </w:r>
      <w:proofErr w:type="spellEnd"/>
      <w:r w:rsidRPr="00E81BA0">
        <w:rPr>
          <w:sz w:val="20"/>
          <w:lang w:val="en-US"/>
        </w:rPr>
        <w:t xml:space="preserve"> </w:t>
      </w:r>
      <w:proofErr w:type="spellStart"/>
      <w:r w:rsidRPr="00E81BA0">
        <w:rPr>
          <w:sz w:val="20"/>
          <w:lang w:val="en-US"/>
        </w:rPr>
        <w:t>frame@SR</w:t>
      </w:r>
      <w:proofErr w:type="spellEnd"/>
      <w:r w:rsidRPr="00E81BA0">
        <w:rPr>
          <w:sz w:val="20"/>
          <w:lang w:val="en-US"/>
        </w:rPr>
        <w:t xml:space="preserve"> STA” </w:t>
      </w:r>
    </w:p>
    <w:p w:rsidR="00E81BA0" w:rsidRDefault="00E81BA0" w:rsidP="00CD4C78">
      <w:pPr>
        <w:rPr>
          <w:sz w:val="20"/>
          <w:lang w:val="en-US"/>
        </w:rPr>
      </w:pPr>
    </w:p>
    <w:p w:rsidR="00E81BA0" w:rsidRDefault="00AC4B40" w:rsidP="00E81BA0">
      <w:pPr>
        <w:rPr>
          <w:sz w:val="20"/>
        </w:rPr>
      </w:pPr>
      <w:r>
        <w:rPr>
          <w:sz w:val="20"/>
          <w:lang w:val="en-US"/>
        </w:rPr>
        <w:t xml:space="preserve">This document intends to provide clarification and definition of the SRP-based SR operation for </w:t>
      </w:r>
      <w:r>
        <w:rPr>
          <w:sz w:val="20"/>
        </w:rPr>
        <w:t>HE trigger-Based PPDU.</w:t>
      </w:r>
    </w:p>
    <w:p w:rsidR="00AC4B40" w:rsidRDefault="00AC4B40" w:rsidP="00E81BA0">
      <w:pPr>
        <w:rPr>
          <w:sz w:val="20"/>
        </w:rPr>
      </w:pPr>
    </w:p>
    <w:p w:rsidR="00D12CD5" w:rsidRPr="009506EF" w:rsidRDefault="00D12CD5" w:rsidP="00D12CD5">
      <w:pPr>
        <w:rPr>
          <w:b/>
          <w:i/>
          <w:sz w:val="22"/>
        </w:rPr>
      </w:pPr>
      <w:r w:rsidRPr="00D12CD5">
        <w:rPr>
          <w:b/>
          <w:i/>
          <w:sz w:val="22"/>
          <w:highlight w:val="yellow"/>
        </w:rPr>
        <w:t>Instruct the editor to include</w:t>
      </w:r>
      <w:r w:rsidR="00EE71EF">
        <w:rPr>
          <w:b/>
          <w:i/>
          <w:sz w:val="22"/>
          <w:highlight w:val="yellow"/>
        </w:rPr>
        <w:t xml:space="preserve"> </w:t>
      </w:r>
      <w:r w:rsidRPr="00D12CD5">
        <w:rPr>
          <w:b/>
          <w:i/>
          <w:sz w:val="22"/>
          <w:highlight w:val="yellow"/>
        </w:rPr>
        <w:t>25.9.3 SRP-based spatial reuse operation and the associated text as follows:</w:t>
      </w:r>
    </w:p>
    <w:p w:rsidR="00D12CD5" w:rsidRPr="009506EF" w:rsidRDefault="00D12CD5" w:rsidP="00D12CD5">
      <w:pPr>
        <w:rPr>
          <w:rFonts w:eastAsia="Times New Roman"/>
          <w:color w:val="000000"/>
        </w:rPr>
      </w:pPr>
      <w:r w:rsidRPr="009506EF">
        <w:rPr>
          <w:rFonts w:eastAsia="Times New Roman"/>
          <w:color w:val="000000"/>
        </w:rPr>
        <w:t> </w:t>
      </w:r>
    </w:p>
    <w:p w:rsidR="00AC4B40" w:rsidRPr="00EE71EF" w:rsidRDefault="00AC4B40" w:rsidP="00AC4B40">
      <w:pPr>
        <w:rPr>
          <w:sz w:val="20"/>
        </w:rPr>
      </w:pPr>
    </w:p>
    <w:p w:rsidR="00AC4B40" w:rsidRPr="00647908" w:rsidRDefault="00F702E2" w:rsidP="00AC4B40">
      <w:pPr>
        <w:rPr>
          <w:b/>
          <w:sz w:val="20"/>
          <w:lang w:val="en-US"/>
        </w:rPr>
      </w:pPr>
      <w:r w:rsidRPr="00F702E2">
        <w:rPr>
          <w:b/>
          <w:sz w:val="20"/>
          <w:lang w:val="en-US"/>
        </w:rPr>
        <w:t>25.9.3 SRP-based spatial reuse operation</w:t>
      </w:r>
    </w:p>
    <w:p w:rsidR="00647908" w:rsidRDefault="00647908" w:rsidP="00AC4B40">
      <w:pPr>
        <w:rPr>
          <w:sz w:val="20"/>
          <w:lang w:val="en-US"/>
        </w:rPr>
      </w:pPr>
    </w:p>
    <w:p w:rsidR="00B947D1" w:rsidRDefault="00AC4B40" w:rsidP="00EE71EF">
      <w:pPr>
        <w:rPr>
          <w:sz w:val="20"/>
          <w:lang w:val="en-US"/>
        </w:rPr>
      </w:pPr>
      <w:r w:rsidRPr="000E3C8F">
        <w:rPr>
          <w:sz w:val="20"/>
          <w:lang w:val="en-US"/>
        </w:rPr>
        <w:t xml:space="preserve">SRP-based SR </w:t>
      </w:r>
      <w:r w:rsidR="000E3C8F" w:rsidRPr="000E3C8F">
        <w:rPr>
          <w:sz w:val="20"/>
          <w:lang w:val="en-US"/>
        </w:rPr>
        <w:t>Opportunities</w:t>
      </w:r>
      <w:r w:rsidR="006C2540" w:rsidRPr="000E3C8F">
        <w:rPr>
          <w:sz w:val="20"/>
          <w:lang w:val="en-US"/>
        </w:rPr>
        <w:t xml:space="preserve"> </w:t>
      </w:r>
      <w:r w:rsidR="000E3C8F" w:rsidRPr="000E3C8F">
        <w:rPr>
          <w:sz w:val="20"/>
          <w:lang w:val="en-US"/>
        </w:rPr>
        <w:t xml:space="preserve">are </w:t>
      </w:r>
      <w:r w:rsidR="000E3C8F" w:rsidRPr="00471477">
        <w:rPr>
          <w:sz w:val="20"/>
          <w:lang w:val="en-US"/>
        </w:rPr>
        <w:t>identified</w:t>
      </w:r>
      <w:r w:rsidR="000E3C8F" w:rsidRPr="000E3C8F">
        <w:rPr>
          <w:sz w:val="20"/>
          <w:lang w:val="en-US"/>
        </w:rPr>
        <w:t xml:space="preserve"> from </w:t>
      </w:r>
      <w:r w:rsidR="000E3C8F" w:rsidRPr="00471477">
        <w:rPr>
          <w:sz w:val="20"/>
          <w:lang w:val="en-US"/>
        </w:rPr>
        <w:t xml:space="preserve">the value of the RXVECTOR </w:t>
      </w:r>
      <w:r w:rsidR="00F9679F">
        <w:rPr>
          <w:sz w:val="20"/>
          <w:lang w:val="en-US"/>
        </w:rPr>
        <w:t>parameter SPATIAL_REUSE</w:t>
      </w:r>
      <w:r w:rsidR="000E3C8F" w:rsidRPr="00471477">
        <w:rPr>
          <w:sz w:val="20"/>
          <w:lang w:val="en-US"/>
        </w:rPr>
        <w:t xml:space="preserve"> and/or the contents of a Trigger</w:t>
      </w:r>
      <w:r w:rsidR="00D150CF">
        <w:rPr>
          <w:sz w:val="20"/>
          <w:lang w:val="en-US"/>
        </w:rPr>
        <w:t xml:space="preserve"> MPDU</w:t>
      </w:r>
      <w:r w:rsidR="000E3C8F" w:rsidRPr="00471477">
        <w:rPr>
          <w:sz w:val="20"/>
          <w:lang w:val="en-US"/>
        </w:rPr>
        <w:t>.</w:t>
      </w:r>
      <w:r w:rsidR="008B7D2B">
        <w:rPr>
          <w:sz w:val="20"/>
          <w:lang w:val="en-US"/>
        </w:rPr>
        <w:t xml:space="preserve"> </w:t>
      </w:r>
      <w:proofErr w:type="spellStart"/>
      <w:r w:rsidR="00EE71EF" w:rsidRPr="00EE71EF">
        <w:rPr>
          <w:sz w:val="20"/>
          <w:lang w:val="en-US"/>
        </w:rPr>
        <w:t>An</w:t>
      </w:r>
      <w:proofErr w:type="spellEnd"/>
      <w:r w:rsidR="00EE71EF" w:rsidRPr="00EE71EF">
        <w:rPr>
          <w:sz w:val="20"/>
          <w:lang w:val="en-US"/>
        </w:rPr>
        <w:t xml:space="preserve"> HE-STA is allowed to initiate a</w:t>
      </w:r>
      <w:r w:rsidR="000E3C8F">
        <w:rPr>
          <w:sz w:val="20"/>
          <w:lang w:val="en-US"/>
        </w:rPr>
        <w:t>n</w:t>
      </w:r>
      <w:r w:rsidR="00EE71EF" w:rsidRPr="00EE71EF">
        <w:rPr>
          <w:sz w:val="20"/>
          <w:lang w:val="en-US"/>
        </w:rPr>
        <w:t xml:space="preserve"> SR transmission</w:t>
      </w:r>
      <w:r w:rsidR="008B7D2B">
        <w:rPr>
          <w:sz w:val="20"/>
          <w:lang w:val="en-US"/>
        </w:rPr>
        <w:t xml:space="preserve"> during an SRP-based SR Opportunity</w:t>
      </w:r>
      <w:r w:rsidR="00EE71EF" w:rsidRPr="00EE71EF">
        <w:rPr>
          <w:sz w:val="20"/>
          <w:lang w:val="en-US"/>
        </w:rPr>
        <w:t xml:space="preserve"> </w:t>
      </w:r>
      <w:r w:rsidR="008B7D2B">
        <w:rPr>
          <w:sz w:val="20"/>
          <w:lang w:val="en-US"/>
        </w:rPr>
        <w:t>using</w:t>
      </w:r>
      <w:r w:rsidR="00581828">
        <w:rPr>
          <w:sz w:val="20"/>
          <w:lang w:val="en-US"/>
        </w:rPr>
        <w:t xml:space="preserve"> </w:t>
      </w:r>
      <w:r w:rsidR="000E3C8F">
        <w:rPr>
          <w:sz w:val="20"/>
          <w:lang w:val="en-US"/>
        </w:rPr>
        <w:t xml:space="preserve">an </w:t>
      </w:r>
      <w:r w:rsidR="00581828">
        <w:rPr>
          <w:sz w:val="20"/>
          <w:lang w:val="en-US"/>
        </w:rPr>
        <w:t xml:space="preserve">adjusted transmit power level </w:t>
      </w:r>
      <w:r w:rsidR="000E3C8F">
        <w:rPr>
          <w:sz w:val="20"/>
          <w:lang w:val="en-US"/>
        </w:rPr>
        <w:t>for the duration of</w:t>
      </w:r>
      <w:r w:rsidR="000E3C8F" w:rsidRPr="00EE71EF">
        <w:rPr>
          <w:sz w:val="20"/>
          <w:lang w:val="en-US"/>
        </w:rPr>
        <w:t xml:space="preserve"> </w:t>
      </w:r>
      <w:r w:rsidR="000E3C8F">
        <w:rPr>
          <w:sz w:val="20"/>
          <w:lang w:val="en-US"/>
        </w:rPr>
        <w:t xml:space="preserve">an ongoing PPDU when </w:t>
      </w:r>
      <w:r w:rsidR="00EE71EF">
        <w:rPr>
          <w:sz w:val="20"/>
          <w:lang w:val="en-US"/>
        </w:rPr>
        <w:t xml:space="preserve">certain </w:t>
      </w:r>
      <w:r w:rsidR="00EE71EF" w:rsidRPr="00EE71EF">
        <w:rPr>
          <w:sz w:val="20"/>
          <w:lang w:val="en-US"/>
        </w:rPr>
        <w:t>conditions</w:t>
      </w:r>
      <w:r w:rsidR="00EE71EF">
        <w:rPr>
          <w:sz w:val="20"/>
          <w:lang w:val="en-US"/>
        </w:rPr>
        <w:t xml:space="preserve">, </w:t>
      </w:r>
      <w:r w:rsidR="00EE71EF" w:rsidRPr="00EE71EF">
        <w:rPr>
          <w:sz w:val="20"/>
          <w:lang w:val="en-US"/>
        </w:rPr>
        <w:t xml:space="preserve">designed to </w:t>
      </w:r>
      <w:r w:rsidR="000E3C8F">
        <w:rPr>
          <w:sz w:val="20"/>
          <w:lang w:val="en-US"/>
        </w:rPr>
        <w:t xml:space="preserve">avoid interfering with the </w:t>
      </w:r>
      <w:r w:rsidR="00EE71EF" w:rsidRPr="00EE71EF">
        <w:rPr>
          <w:sz w:val="20"/>
          <w:lang w:val="en-US"/>
        </w:rPr>
        <w:t xml:space="preserve">reception </w:t>
      </w:r>
      <w:r w:rsidR="000E3C8F">
        <w:rPr>
          <w:sz w:val="20"/>
          <w:lang w:val="en-US"/>
        </w:rPr>
        <w:t>of the PPDU at the recipient are met.</w:t>
      </w:r>
      <w:r w:rsidR="008B7D2B">
        <w:rPr>
          <w:sz w:val="20"/>
          <w:lang w:val="en-US"/>
        </w:rPr>
        <w:t xml:space="preserve"> </w:t>
      </w:r>
      <w:r w:rsidR="00EE71EF" w:rsidRPr="00EE71EF">
        <w:rPr>
          <w:sz w:val="20"/>
          <w:lang w:val="en-US"/>
        </w:rPr>
        <w:t xml:space="preserve">When the </w:t>
      </w:r>
      <w:r w:rsidR="008B7D2B" w:rsidRPr="00150C38">
        <w:rPr>
          <w:sz w:val="20"/>
          <w:lang w:val="en-US"/>
        </w:rPr>
        <w:t xml:space="preserve">RXVECTOR </w:t>
      </w:r>
      <w:r w:rsidR="00F9679F">
        <w:rPr>
          <w:sz w:val="20"/>
          <w:lang w:val="en-US"/>
        </w:rPr>
        <w:t>parameter SPATIAL_REUSE</w:t>
      </w:r>
      <w:r w:rsidR="008B7D2B" w:rsidRPr="00150C38">
        <w:rPr>
          <w:sz w:val="20"/>
          <w:lang w:val="en-US"/>
        </w:rPr>
        <w:t xml:space="preserve"> </w:t>
      </w:r>
      <w:r w:rsidR="008B7D2B">
        <w:rPr>
          <w:sz w:val="20"/>
          <w:lang w:val="en-US"/>
        </w:rPr>
        <w:t xml:space="preserve">has the value </w:t>
      </w:r>
      <w:r w:rsidR="00581828" w:rsidRPr="00581828">
        <w:rPr>
          <w:sz w:val="20"/>
          <w:lang w:val="en-US"/>
        </w:rPr>
        <w:t>SR</w:t>
      </w:r>
      <w:r w:rsidR="00E07E20">
        <w:rPr>
          <w:sz w:val="20"/>
          <w:lang w:val="en-US"/>
        </w:rPr>
        <w:t>_</w:t>
      </w:r>
      <w:r w:rsidR="00581828" w:rsidRPr="00581828">
        <w:rPr>
          <w:sz w:val="20"/>
          <w:lang w:val="en-US"/>
        </w:rPr>
        <w:t>D</w:t>
      </w:r>
      <w:r w:rsidR="00E07E20">
        <w:rPr>
          <w:sz w:val="20"/>
          <w:lang w:val="en-US"/>
        </w:rPr>
        <w:t>ISALLOWED</w:t>
      </w:r>
      <w:r w:rsidR="00EE71EF" w:rsidRPr="00EE71EF">
        <w:rPr>
          <w:sz w:val="20"/>
          <w:lang w:val="en-US"/>
        </w:rPr>
        <w:t xml:space="preserve">, no SRP-based SR transmission is allowed </w:t>
      </w:r>
      <w:r w:rsidR="008B7D2B">
        <w:rPr>
          <w:sz w:val="20"/>
          <w:lang w:val="en-US"/>
        </w:rPr>
        <w:t>for</w:t>
      </w:r>
      <w:r w:rsidR="00EE71EF" w:rsidRPr="00EE71EF">
        <w:rPr>
          <w:sz w:val="20"/>
          <w:lang w:val="en-US"/>
        </w:rPr>
        <w:t xml:space="preserve"> the </w:t>
      </w:r>
      <w:r w:rsidR="008B7D2B">
        <w:rPr>
          <w:sz w:val="20"/>
          <w:lang w:val="en-US"/>
        </w:rPr>
        <w:t xml:space="preserve">duration of the received </w:t>
      </w:r>
      <w:r w:rsidR="00EE71EF" w:rsidRPr="00EE71EF">
        <w:rPr>
          <w:sz w:val="20"/>
          <w:lang w:val="en-US"/>
        </w:rPr>
        <w:t>PPDU.</w:t>
      </w:r>
    </w:p>
    <w:p w:rsidR="00B947D1" w:rsidRDefault="00B947D1" w:rsidP="004B4C24">
      <w:pPr>
        <w:rPr>
          <w:sz w:val="20"/>
          <w:lang w:val="en-US"/>
        </w:rPr>
      </w:pPr>
    </w:p>
    <w:p w:rsidR="006E195A" w:rsidRDefault="004B4C24" w:rsidP="004B4C24">
      <w:pPr>
        <w:rPr>
          <w:sz w:val="20"/>
          <w:lang w:val="en-US"/>
        </w:rPr>
      </w:pPr>
      <w:proofErr w:type="spellStart"/>
      <w:r>
        <w:rPr>
          <w:sz w:val="20"/>
          <w:lang w:val="en-US"/>
        </w:rPr>
        <w:t>An</w:t>
      </w:r>
      <w:proofErr w:type="spellEnd"/>
      <w:r>
        <w:rPr>
          <w:sz w:val="20"/>
          <w:lang w:val="en-US"/>
        </w:rPr>
        <w:t xml:space="preserve"> HE-STA supporting </w:t>
      </w:r>
      <w:r w:rsidRPr="004B4C24">
        <w:rPr>
          <w:sz w:val="20"/>
          <w:lang w:val="en-US"/>
        </w:rPr>
        <w:t>SRP-based SR</w:t>
      </w:r>
      <w:r>
        <w:rPr>
          <w:sz w:val="20"/>
          <w:lang w:val="en-US"/>
        </w:rPr>
        <w:t xml:space="preserve"> operation </w:t>
      </w:r>
      <w:r w:rsidRPr="004B4C24">
        <w:rPr>
          <w:sz w:val="20"/>
          <w:lang w:val="en-US"/>
        </w:rPr>
        <w:t>indicates i</w:t>
      </w:r>
      <w:r>
        <w:rPr>
          <w:sz w:val="20"/>
          <w:lang w:val="en-US"/>
        </w:rPr>
        <w:t>t</w:t>
      </w:r>
      <w:r w:rsidRPr="004B4C24">
        <w:rPr>
          <w:sz w:val="20"/>
          <w:lang w:val="en-US"/>
        </w:rPr>
        <w:t xml:space="preserve"> supports SRP-based SR</w:t>
      </w:r>
      <w:r>
        <w:rPr>
          <w:sz w:val="20"/>
          <w:lang w:val="en-US"/>
        </w:rPr>
        <w:t xml:space="preserve"> </w:t>
      </w:r>
      <w:r w:rsidRPr="004B4C24">
        <w:rPr>
          <w:sz w:val="20"/>
          <w:lang w:val="en-US"/>
        </w:rPr>
        <w:t>operation</w:t>
      </w:r>
      <w:r>
        <w:rPr>
          <w:sz w:val="20"/>
          <w:lang w:val="en-US"/>
        </w:rPr>
        <w:t xml:space="preserve"> by setting </w:t>
      </w:r>
      <w:r w:rsidRPr="004B4C24">
        <w:rPr>
          <w:sz w:val="20"/>
          <w:lang w:val="en-US"/>
        </w:rPr>
        <w:t>SRP-based SR</w:t>
      </w:r>
      <w:r w:rsidR="00D23550">
        <w:rPr>
          <w:sz w:val="20"/>
          <w:lang w:val="en-US"/>
        </w:rPr>
        <w:t xml:space="preserve"> </w:t>
      </w:r>
      <w:r w:rsidR="00D23550" w:rsidRPr="004B4C24">
        <w:rPr>
          <w:sz w:val="20"/>
          <w:lang w:val="en-US"/>
        </w:rPr>
        <w:t>Support</w:t>
      </w:r>
      <w:r w:rsidR="00D23550">
        <w:rPr>
          <w:sz w:val="20"/>
          <w:lang w:val="en-US"/>
        </w:rPr>
        <w:t xml:space="preserve"> subfield to 1 in </w:t>
      </w:r>
      <w:r w:rsidR="00D23550" w:rsidRPr="004B4C24">
        <w:rPr>
          <w:sz w:val="20"/>
          <w:lang w:val="en-US"/>
        </w:rPr>
        <w:t>HE PHY Capabilities Information field</w:t>
      </w:r>
      <w:r w:rsidR="00D23550">
        <w:rPr>
          <w:sz w:val="20"/>
          <w:lang w:val="en-US"/>
        </w:rPr>
        <w:t xml:space="preserve"> </w:t>
      </w:r>
      <w:r w:rsidR="00D23550" w:rsidRPr="00D23550">
        <w:rPr>
          <w:sz w:val="20"/>
          <w:lang w:val="en-US"/>
        </w:rPr>
        <w:t xml:space="preserve">of the HE Capabilities element </w:t>
      </w:r>
      <w:r w:rsidR="00D23550">
        <w:rPr>
          <w:sz w:val="20"/>
          <w:lang w:val="en-US"/>
        </w:rPr>
        <w:t>(</w:t>
      </w:r>
      <w:r w:rsidR="00D23550" w:rsidRPr="004B4C24">
        <w:rPr>
          <w:sz w:val="20"/>
          <w:lang w:val="en-US"/>
        </w:rPr>
        <w:t>Table 9-262aa</w:t>
      </w:r>
      <w:r w:rsidR="00D23550">
        <w:rPr>
          <w:sz w:val="20"/>
          <w:lang w:val="en-US"/>
        </w:rPr>
        <w:t>).</w:t>
      </w:r>
      <w:r w:rsidR="00181A0E">
        <w:rPr>
          <w:sz w:val="20"/>
          <w:lang w:val="en-US"/>
        </w:rPr>
        <w:t xml:space="preserve"> </w:t>
      </w:r>
      <w:proofErr w:type="spellStart"/>
      <w:proofErr w:type="gramStart"/>
      <w:r w:rsidR="00181A0E">
        <w:rPr>
          <w:sz w:val="20"/>
          <w:lang w:val="en-US"/>
        </w:rPr>
        <w:t>An</w:t>
      </w:r>
      <w:proofErr w:type="spellEnd"/>
      <w:r w:rsidR="00181A0E">
        <w:rPr>
          <w:sz w:val="20"/>
          <w:lang w:val="en-US"/>
        </w:rPr>
        <w:t xml:space="preserve"> HE</w:t>
      </w:r>
      <w:proofErr w:type="gramEnd"/>
      <w:r w:rsidR="00181A0E">
        <w:rPr>
          <w:sz w:val="20"/>
          <w:lang w:val="en-US"/>
        </w:rPr>
        <w:t>-STA not supporting SRP-based SR operation ignore</w:t>
      </w:r>
      <w:r w:rsidR="00F9679F">
        <w:rPr>
          <w:sz w:val="20"/>
          <w:lang w:val="en-US"/>
        </w:rPr>
        <w:t>s</w:t>
      </w:r>
      <w:r w:rsidR="00181A0E">
        <w:rPr>
          <w:sz w:val="20"/>
          <w:lang w:val="en-US"/>
        </w:rPr>
        <w:t xml:space="preserve"> the </w:t>
      </w:r>
      <w:r w:rsidR="00F9679F" w:rsidRPr="00150C38">
        <w:rPr>
          <w:sz w:val="20"/>
          <w:lang w:val="en-US"/>
        </w:rPr>
        <w:t xml:space="preserve">RXVECTOR </w:t>
      </w:r>
      <w:r w:rsidR="00F9679F">
        <w:rPr>
          <w:sz w:val="20"/>
          <w:lang w:val="en-US"/>
        </w:rPr>
        <w:t>parameter SPATIAL_</w:t>
      </w:r>
      <w:r w:rsidR="00F9679F" w:rsidRPr="002241A7">
        <w:rPr>
          <w:sz w:val="20"/>
          <w:lang w:val="en-US"/>
        </w:rPr>
        <w:t>REUSE</w:t>
      </w:r>
      <w:r w:rsidR="006E195A" w:rsidRPr="002241A7">
        <w:rPr>
          <w:sz w:val="20"/>
          <w:lang w:val="en-US"/>
        </w:rPr>
        <w:t>.</w:t>
      </w:r>
      <w:r w:rsidR="006E195A">
        <w:rPr>
          <w:sz w:val="20"/>
          <w:lang w:val="en-US"/>
        </w:rPr>
        <w:t xml:space="preserve"> </w:t>
      </w:r>
    </w:p>
    <w:p w:rsidR="00F03EC4" w:rsidRDefault="00F03EC4" w:rsidP="004B4C24">
      <w:pPr>
        <w:rPr>
          <w:sz w:val="20"/>
          <w:lang w:val="en-US"/>
        </w:rPr>
      </w:pPr>
    </w:p>
    <w:p w:rsidR="009E750B" w:rsidRDefault="009E750B" w:rsidP="00471477">
      <w:pPr>
        <w:rPr>
          <w:sz w:val="20"/>
          <w:lang w:val="en-US"/>
        </w:rPr>
      </w:pPr>
      <w:r>
        <w:rPr>
          <w:sz w:val="20"/>
          <w:lang w:val="en-US"/>
        </w:rPr>
        <w:t>A DSRP_PPDU is a</w:t>
      </w:r>
      <w:r w:rsidR="00A65D67">
        <w:rPr>
          <w:sz w:val="20"/>
          <w:lang w:val="en-US"/>
        </w:rPr>
        <w:t xml:space="preserve"> PPDU that contain</w:t>
      </w:r>
      <w:r w:rsidR="003758E6">
        <w:rPr>
          <w:sz w:val="20"/>
          <w:lang w:val="en-US"/>
        </w:rPr>
        <w:t>s</w:t>
      </w:r>
      <w:r w:rsidR="00A65D67">
        <w:rPr>
          <w:sz w:val="20"/>
          <w:lang w:val="en-US"/>
        </w:rPr>
        <w:t xml:space="preserve"> a </w:t>
      </w:r>
      <w:r w:rsidR="0051061E">
        <w:rPr>
          <w:sz w:val="20"/>
          <w:lang w:val="en-US"/>
        </w:rPr>
        <w:t xml:space="preserve">valid </w:t>
      </w:r>
      <w:r w:rsidR="00A65D67">
        <w:rPr>
          <w:sz w:val="20"/>
          <w:lang w:val="en-US"/>
        </w:rPr>
        <w:t xml:space="preserve">Trigger MPDU and that has a value other </w:t>
      </w:r>
      <w:r w:rsidR="00A65D67" w:rsidRPr="00150C38">
        <w:rPr>
          <w:sz w:val="20"/>
          <w:lang w:val="en-US"/>
        </w:rPr>
        <w:t xml:space="preserve">than SR_DISALLOW, in the </w:t>
      </w:r>
      <w:r w:rsidR="005A6B8D">
        <w:rPr>
          <w:sz w:val="20"/>
          <w:lang w:val="en-US"/>
        </w:rPr>
        <w:t>Common Info Field</w:t>
      </w:r>
      <w:r w:rsidR="00A65D67" w:rsidRPr="00150C38">
        <w:rPr>
          <w:sz w:val="20"/>
          <w:lang w:val="en-US"/>
        </w:rPr>
        <w:t xml:space="preserve"> </w:t>
      </w:r>
      <w:r w:rsidR="00F9679F">
        <w:rPr>
          <w:sz w:val="20"/>
          <w:lang w:val="en-US"/>
        </w:rPr>
        <w:t>SPATIAL_REUSE</w:t>
      </w:r>
      <w:r>
        <w:rPr>
          <w:sz w:val="20"/>
          <w:lang w:val="en-US"/>
        </w:rPr>
        <w:t>. (Delayed SRP PPDU)</w:t>
      </w:r>
      <w:r w:rsidR="00974874">
        <w:rPr>
          <w:sz w:val="20"/>
          <w:lang w:val="en-US"/>
        </w:rPr>
        <w:t>.</w:t>
      </w:r>
    </w:p>
    <w:p w:rsidR="00007A76" w:rsidRDefault="00007A76" w:rsidP="00007A76">
      <w:pPr>
        <w:rPr>
          <w:sz w:val="20"/>
          <w:lang w:val="en-US"/>
        </w:rPr>
      </w:pPr>
    </w:p>
    <w:p w:rsidR="00007A76" w:rsidRDefault="00007A76" w:rsidP="00007A76">
      <w:pPr>
        <w:rPr>
          <w:sz w:val="20"/>
          <w:lang w:val="en-US"/>
        </w:rPr>
      </w:pPr>
      <w:r>
        <w:rPr>
          <w:sz w:val="20"/>
          <w:lang w:val="en-US"/>
        </w:rPr>
        <w:t xml:space="preserve">A TSRP_PPDU is a PPDU that is an HE Trigger based PPDU and that has a value other </w:t>
      </w:r>
      <w:r w:rsidRPr="00150C38">
        <w:rPr>
          <w:sz w:val="20"/>
          <w:lang w:val="en-US"/>
        </w:rPr>
        <w:t xml:space="preserve">than SR_DISALLOW, in the </w:t>
      </w:r>
      <w:del w:id="0" w:author="Matthew Fischer" w:date="2016-11-07T14:24:00Z">
        <w:r w:rsidDel="00511226">
          <w:rPr>
            <w:sz w:val="20"/>
            <w:lang w:val="en-US"/>
          </w:rPr>
          <w:delText>Common Info Field</w:delText>
        </w:r>
      </w:del>
      <w:ins w:id="1" w:author="Matthew Fischer" w:date="2016-11-07T14:24:00Z">
        <w:r w:rsidR="00511226">
          <w:rPr>
            <w:sz w:val="20"/>
            <w:lang w:val="en-US"/>
          </w:rPr>
          <w:t>RXVECTOR parameter</w:t>
        </w:r>
      </w:ins>
      <w:r w:rsidRPr="00150C38">
        <w:rPr>
          <w:sz w:val="20"/>
          <w:lang w:val="en-US"/>
        </w:rPr>
        <w:t xml:space="preserve"> </w:t>
      </w:r>
      <w:r>
        <w:rPr>
          <w:sz w:val="20"/>
          <w:lang w:val="en-US"/>
        </w:rPr>
        <w:t xml:space="preserve">SPATIAL_REUSE. </w:t>
      </w:r>
      <w:proofErr w:type="gramStart"/>
      <w:r>
        <w:rPr>
          <w:sz w:val="20"/>
          <w:lang w:val="en-US"/>
        </w:rPr>
        <w:t>(Trigger-based SRP PPDU).</w:t>
      </w:r>
      <w:proofErr w:type="gramEnd"/>
    </w:p>
    <w:p w:rsidR="009E750B" w:rsidRDefault="009E750B" w:rsidP="00471477">
      <w:pPr>
        <w:rPr>
          <w:sz w:val="20"/>
          <w:lang w:val="en-US"/>
        </w:rPr>
      </w:pPr>
    </w:p>
    <w:p w:rsidR="00726F53" w:rsidRDefault="00974874" w:rsidP="00974874">
      <w:pPr>
        <w:rPr>
          <w:sz w:val="20"/>
          <w:lang w:val="en-US"/>
        </w:rPr>
      </w:pPr>
      <w:r>
        <w:rPr>
          <w:sz w:val="20"/>
          <w:lang w:val="en-US"/>
        </w:rPr>
        <w:t>An SRP_PPDU is a PPD</w:t>
      </w:r>
      <w:r w:rsidR="00F646B2">
        <w:rPr>
          <w:sz w:val="20"/>
          <w:lang w:val="en-US"/>
        </w:rPr>
        <w:t xml:space="preserve">U that is at least one of a </w:t>
      </w:r>
      <w:r w:rsidR="00726F53">
        <w:rPr>
          <w:sz w:val="20"/>
          <w:lang w:val="en-US"/>
        </w:rPr>
        <w:t>D</w:t>
      </w:r>
      <w:r>
        <w:rPr>
          <w:sz w:val="20"/>
          <w:lang w:val="en-US"/>
        </w:rPr>
        <w:t>SRP_PPDU</w:t>
      </w:r>
      <w:r w:rsidR="00726F53">
        <w:rPr>
          <w:sz w:val="20"/>
          <w:lang w:val="en-US"/>
        </w:rPr>
        <w:t xml:space="preserve"> or T</w:t>
      </w:r>
      <w:r w:rsidR="00F646B2">
        <w:rPr>
          <w:sz w:val="20"/>
          <w:lang w:val="en-US"/>
        </w:rPr>
        <w:t>SRP_PPDU</w:t>
      </w:r>
      <w:r w:rsidR="00726F53">
        <w:rPr>
          <w:sz w:val="20"/>
          <w:lang w:val="en-US"/>
        </w:rPr>
        <w:t>.</w:t>
      </w:r>
    </w:p>
    <w:p w:rsidR="00974874" w:rsidRDefault="00974874" w:rsidP="00974874">
      <w:pPr>
        <w:rPr>
          <w:sz w:val="20"/>
          <w:lang w:val="en-US"/>
        </w:rPr>
      </w:pPr>
    </w:p>
    <w:p w:rsidR="00A65D67" w:rsidRDefault="00A65D67" w:rsidP="00974874">
      <w:pPr>
        <w:rPr>
          <w:sz w:val="20"/>
          <w:lang w:val="en-US"/>
        </w:rPr>
      </w:pPr>
      <w:r>
        <w:rPr>
          <w:sz w:val="20"/>
          <w:lang w:val="en-US"/>
        </w:rPr>
        <w:t>An SR_PPDU is a PPDU</w:t>
      </w:r>
      <w:r w:rsidRPr="005E3472">
        <w:rPr>
          <w:sz w:val="20"/>
          <w:lang w:val="en-US"/>
        </w:rPr>
        <w:t xml:space="preserve"> transmitted </w:t>
      </w:r>
      <w:r w:rsidR="00D150CF">
        <w:rPr>
          <w:sz w:val="20"/>
          <w:lang w:val="en-US"/>
        </w:rPr>
        <w:t xml:space="preserve">during an SRP Opportunity </w:t>
      </w:r>
      <w:r w:rsidRPr="005E3472">
        <w:rPr>
          <w:sz w:val="20"/>
          <w:lang w:val="en-US"/>
        </w:rPr>
        <w:t xml:space="preserve">by </w:t>
      </w:r>
      <w:r>
        <w:rPr>
          <w:sz w:val="20"/>
          <w:lang w:val="en-US"/>
        </w:rPr>
        <w:t>an</w:t>
      </w:r>
      <w:r w:rsidRPr="005E3472">
        <w:rPr>
          <w:sz w:val="20"/>
          <w:lang w:val="en-US"/>
        </w:rPr>
        <w:t xml:space="preserve"> HE STA when SRP conditions for SRP-based spatial reuse operation are satisfied</w:t>
      </w:r>
      <w:r>
        <w:rPr>
          <w:sz w:val="20"/>
          <w:lang w:val="en-US"/>
        </w:rPr>
        <w:t>.</w:t>
      </w:r>
    </w:p>
    <w:p w:rsidR="002327BF" w:rsidRDefault="002327BF" w:rsidP="00A65D67">
      <w:pPr>
        <w:rPr>
          <w:sz w:val="20"/>
          <w:lang w:val="en-US"/>
        </w:rPr>
      </w:pPr>
    </w:p>
    <w:p w:rsidR="002327BF" w:rsidRDefault="002327BF" w:rsidP="00A65D67">
      <w:pPr>
        <w:rPr>
          <w:sz w:val="20"/>
          <w:lang w:val="en-US"/>
        </w:rPr>
      </w:pPr>
      <w:r>
        <w:rPr>
          <w:sz w:val="20"/>
          <w:lang w:val="en-US"/>
        </w:rPr>
        <w:t>The</w:t>
      </w:r>
      <w:r w:rsidRPr="006F48CD">
        <w:rPr>
          <w:sz w:val="20"/>
          <w:lang w:val="en-US"/>
        </w:rPr>
        <w:t xml:space="preserve"> SRP Decision Window</w:t>
      </w:r>
      <w:r>
        <w:rPr>
          <w:sz w:val="20"/>
          <w:lang w:val="en-US"/>
        </w:rPr>
        <w:t xml:space="preserve"> is a period of time with </w:t>
      </w:r>
      <w:proofErr w:type="gramStart"/>
      <w:r>
        <w:rPr>
          <w:sz w:val="20"/>
          <w:lang w:val="en-US"/>
        </w:rPr>
        <w:t xml:space="preserve">a </w:t>
      </w:r>
      <w:r w:rsidRPr="006F48CD">
        <w:rPr>
          <w:sz w:val="20"/>
          <w:lang w:val="en-US"/>
        </w:rPr>
        <w:t>duration</w:t>
      </w:r>
      <w:proofErr w:type="gramEnd"/>
      <w:r>
        <w:rPr>
          <w:sz w:val="20"/>
          <w:lang w:val="en-US"/>
        </w:rPr>
        <w:t xml:space="preserve"> equal to</w:t>
      </w:r>
      <w:r w:rsidRPr="006F48CD">
        <w:rPr>
          <w:sz w:val="20"/>
          <w:lang w:val="en-US"/>
        </w:rPr>
        <w:t xml:space="preserve"> </w:t>
      </w:r>
      <w:proofErr w:type="spellStart"/>
      <w:r w:rsidRPr="006F48CD">
        <w:rPr>
          <w:sz w:val="20"/>
          <w:lang w:val="en-US"/>
        </w:rPr>
        <w:t>aSIFSTime</w:t>
      </w:r>
      <w:proofErr w:type="spellEnd"/>
      <w:r w:rsidRPr="006F48CD">
        <w:rPr>
          <w:sz w:val="20"/>
          <w:lang w:val="en-US"/>
        </w:rPr>
        <w:t xml:space="preserve"> + </w:t>
      </w:r>
      <w:proofErr w:type="spellStart"/>
      <w:r w:rsidRPr="006F48CD">
        <w:rPr>
          <w:sz w:val="20"/>
          <w:lang w:val="en-US"/>
        </w:rPr>
        <w:t>aRxPHYStartDelay</w:t>
      </w:r>
      <w:proofErr w:type="spellEnd"/>
      <w:r w:rsidRPr="006F48CD">
        <w:rPr>
          <w:sz w:val="20"/>
          <w:lang w:val="en-US"/>
        </w:rPr>
        <w:t xml:space="preserve"> + (2 x </w:t>
      </w:r>
      <w:proofErr w:type="spellStart"/>
      <w:r w:rsidRPr="006F48CD">
        <w:rPr>
          <w:sz w:val="20"/>
          <w:lang w:val="en-US"/>
        </w:rPr>
        <w:t>aSlotTime</w:t>
      </w:r>
      <w:proofErr w:type="spellEnd"/>
      <w:r w:rsidRPr="006F48CD">
        <w:rPr>
          <w:sz w:val="20"/>
          <w:lang w:val="en-US"/>
        </w:rPr>
        <w:t>)</w:t>
      </w:r>
      <w:r>
        <w:rPr>
          <w:sz w:val="20"/>
          <w:lang w:val="en-US"/>
        </w:rPr>
        <w:t xml:space="preserve"> that ends at the time of receipt of the </w:t>
      </w:r>
      <w:r w:rsidRPr="002327BF">
        <w:rPr>
          <w:sz w:val="20"/>
          <w:lang w:val="en-US"/>
        </w:rPr>
        <w:t>PHY-</w:t>
      </w:r>
      <w:proofErr w:type="spellStart"/>
      <w:r w:rsidRPr="002327BF">
        <w:rPr>
          <w:sz w:val="20"/>
          <w:lang w:val="en-US"/>
        </w:rPr>
        <w:t>RXSTART.indication</w:t>
      </w:r>
      <w:proofErr w:type="spellEnd"/>
      <w:r>
        <w:rPr>
          <w:sz w:val="20"/>
          <w:lang w:val="en-US"/>
        </w:rPr>
        <w:t xml:space="preserve"> of a</w:t>
      </w:r>
      <w:r w:rsidR="00D150CF">
        <w:rPr>
          <w:sz w:val="20"/>
          <w:lang w:val="en-US"/>
        </w:rPr>
        <w:t xml:space="preserve"> </w:t>
      </w:r>
      <w:del w:id="2" w:author="Matthew Fischer" w:date="2016-11-07T14:27:00Z">
        <w:r w:rsidR="00D150CF" w:rsidDel="00511226">
          <w:rPr>
            <w:sz w:val="20"/>
            <w:lang w:val="en-US"/>
          </w:rPr>
          <w:delText>D</w:delText>
        </w:r>
        <w:r w:rsidRPr="002327BF" w:rsidDel="00511226">
          <w:rPr>
            <w:sz w:val="20"/>
            <w:lang w:val="en-US"/>
          </w:rPr>
          <w:delText>SRP</w:delText>
        </w:r>
        <w:r w:rsidDel="00511226">
          <w:rPr>
            <w:sz w:val="20"/>
            <w:lang w:val="en-US"/>
          </w:rPr>
          <w:delText>_PPDU</w:delText>
        </w:r>
        <w:r w:rsidR="00D150CF" w:rsidDel="00511226">
          <w:rPr>
            <w:sz w:val="20"/>
            <w:lang w:val="en-US"/>
          </w:rPr>
          <w:delText xml:space="preserve"> or </w:delText>
        </w:r>
      </w:del>
      <w:r w:rsidR="00D150CF">
        <w:rPr>
          <w:sz w:val="20"/>
          <w:lang w:val="en-US"/>
        </w:rPr>
        <w:t>TSRP_PPDU</w:t>
      </w:r>
      <w:r>
        <w:rPr>
          <w:sz w:val="20"/>
          <w:lang w:val="en-US"/>
        </w:rPr>
        <w:t>.</w:t>
      </w:r>
    </w:p>
    <w:p w:rsidR="00F03EC4" w:rsidRDefault="00F03EC4" w:rsidP="004B4C24">
      <w:pPr>
        <w:rPr>
          <w:sz w:val="20"/>
          <w:lang w:val="en-US"/>
        </w:rPr>
      </w:pPr>
    </w:p>
    <w:p w:rsidR="00F37E1F" w:rsidRDefault="00F37E1F" w:rsidP="004B4C24">
      <w:pPr>
        <w:rPr>
          <w:sz w:val="20"/>
          <w:lang w:val="en-US"/>
        </w:rPr>
      </w:pPr>
    </w:p>
    <w:p w:rsidR="00F37E1F" w:rsidRPr="00647908" w:rsidRDefault="00F37E1F" w:rsidP="00F37E1F">
      <w:pPr>
        <w:rPr>
          <w:ins w:id="3" w:author="Matthew Fischer" w:date="2016-11-02T10:36:00Z"/>
          <w:b/>
          <w:sz w:val="20"/>
          <w:lang w:val="en-US"/>
        </w:rPr>
      </w:pPr>
      <w:r w:rsidRPr="00F702E2">
        <w:rPr>
          <w:b/>
          <w:sz w:val="20"/>
          <w:lang w:val="en-US"/>
        </w:rPr>
        <w:t>25.9.3</w:t>
      </w:r>
      <w:r>
        <w:rPr>
          <w:b/>
          <w:sz w:val="20"/>
          <w:lang w:val="en-US"/>
        </w:rPr>
        <w:t>.1 D</w:t>
      </w:r>
      <w:r w:rsidRPr="00F702E2">
        <w:rPr>
          <w:b/>
          <w:sz w:val="20"/>
          <w:lang w:val="en-US"/>
        </w:rPr>
        <w:t>SRP</w:t>
      </w:r>
      <w:r>
        <w:rPr>
          <w:b/>
          <w:sz w:val="20"/>
          <w:lang w:val="en-US"/>
        </w:rPr>
        <w:t>_PPDU</w:t>
      </w:r>
      <w:r w:rsidRPr="00F702E2">
        <w:rPr>
          <w:b/>
          <w:sz w:val="20"/>
          <w:lang w:val="en-US"/>
        </w:rPr>
        <w:t xml:space="preserve">-based spatial reuse </w:t>
      </w:r>
      <w:r w:rsidR="00BF6C32">
        <w:rPr>
          <w:b/>
          <w:sz w:val="20"/>
          <w:lang w:val="en-US"/>
        </w:rPr>
        <w:t>initiation</w:t>
      </w:r>
    </w:p>
    <w:p w:rsidR="004C36E5" w:rsidRDefault="004C36E5" w:rsidP="00647908">
      <w:pPr>
        <w:rPr>
          <w:sz w:val="20"/>
          <w:lang w:val="en-US"/>
        </w:rPr>
      </w:pPr>
    </w:p>
    <w:p w:rsidR="0051061E" w:rsidRDefault="0051061E" w:rsidP="00647908">
      <w:pPr>
        <w:rPr>
          <w:sz w:val="20"/>
          <w:lang w:val="en-US"/>
        </w:rPr>
      </w:pPr>
      <w:proofErr w:type="spellStart"/>
      <w:r>
        <w:rPr>
          <w:sz w:val="20"/>
          <w:lang w:val="en-US"/>
        </w:rPr>
        <w:t>An</w:t>
      </w:r>
      <w:proofErr w:type="spellEnd"/>
      <w:r>
        <w:rPr>
          <w:sz w:val="20"/>
          <w:lang w:val="en-US"/>
        </w:rPr>
        <w:t xml:space="preserve"> HE STA identifies a </w:t>
      </w:r>
      <w:r w:rsidR="00F37E1F">
        <w:rPr>
          <w:sz w:val="20"/>
          <w:lang w:val="en-US"/>
        </w:rPr>
        <w:t xml:space="preserve">DSRP_PPDU </w:t>
      </w:r>
      <w:r>
        <w:rPr>
          <w:sz w:val="20"/>
          <w:lang w:val="en-US"/>
        </w:rPr>
        <w:t xml:space="preserve">SRP Opportunity </w:t>
      </w:r>
      <w:r w:rsidR="00575913">
        <w:rPr>
          <w:sz w:val="20"/>
          <w:lang w:val="en-US"/>
        </w:rPr>
        <w:t xml:space="preserve">when </w:t>
      </w:r>
      <w:r>
        <w:rPr>
          <w:sz w:val="20"/>
          <w:lang w:val="en-US"/>
        </w:rPr>
        <w:t>the following conditions are met:</w:t>
      </w:r>
    </w:p>
    <w:p w:rsidR="006F48CD" w:rsidRDefault="006F48CD" w:rsidP="00647908">
      <w:pPr>
        <w:rPr>
          <w:sz w:val="20"/>
          <w:lang w:val="en-US"/>
        </w:rPr>
      </w:pPr>
    </w:p>
    <w:p w:rsidR="006F48CD" w:rsidRPr="00471477" w:rsidRDefault="004C36E5" w:rsidP="00471477">
      <w:pPr>
        <w:pStyle w:val="ListParagraph"/>
        <w:numPr>
          <w:ilvl w:val="0"/>
          <w:numId w:val="42"/>
        </w:numPr>
        <w:ind w:leftChars="0"/>
        <w:rPr>
          <w:sz w:val="20"/>
          <w:lang w:val="en-US"/>
        </w:rPr>
      </w:pPr>
      <w:r w:rsidRPr="00471477">
        <w:rPr>
          <w:sz w:val="20"/>
          <w:lang w:val="en-US"/>
        </w:rPr>
        <w:t>The STA receives a PHY-</w:t>
      </w:r>
      <w:proofErr w:type="spellStart"/>
      <w:r w:rsidRPr="00471477">
        <w:rPr>
          <w:sz w:val="20"/>
          <w:lang w:val="en-US"/>
        </w:rPr>
        <w:t>RXSTART.indication</w:t>
      </w:r>
      <w:proofErr w:type="spellEnd"/>
      <w:r w:rsidRPr="00471477">
        <w:rPr>
          <w:sz w:val="20"/>
          <w:lang w:val="en-US"/>
        </w:rPr>
        <w:t xml:space="preserve"> corresponding to the reception of a</w:t>
      </w:r>
      <w:r>
        <w:rPr>
          <w:sz w:val="20"/>
          <w:lang w:val="en-US"/>
        </w:rPr>
        <w:t xml:space="preserve"> </w:t>
      </w:r>
      <w:r w:rsidR="00F37E1F">
        <w:rPr>
          <w:sz w:val="20"/>
          <w:lang w:val="en-US"/>
        </w:rPr>
        <w:t>DSRP_</w:t>
      </w:r>
      <w:r>
        <w:rPr>
          <w:sz w:val="20"/>
          <w:lang w:val="en-US"/>
        </w:rPr>
        <w:t xml:space="preserve">PPDU </w:t>
      </w:r>
      <w:r w:rsidRPr="004C36E5">
        <w:rPr>
          <w:sz w:val="20"/>
          <w:lang w:val="en-US"/>
        </w:rPr>
        <w:t>that is</w:t>
      </w:r>
      <w:r w:rsidR="006F48CD" w:rsidRPr="00471477">
        <w:rPr>
          <w:sz w:val="20"/>
        </w:rPr>
        <w:t xml:space="preserve"> identified as an Inter-BSS PPDU (see 25.2.1 Intra-BSS and inter-BSS frame detection)</w:t>
      </w:r>
    </w:p>
    <w:p w:rsidR="00BA607F" w:rsidRDefault="00BA607F" w:rsidP="00647908">
      <w:pPr>
        <w:rPr>
          <w:sz w:val="20"/>
          <w:lang w:val="en-US"/>
        </w:rPr>
      </w:pPr>
    </w:p>
    <w:p w:rsidR="00575913" w:rsidRPr="00BF6C32" w:rsidRDefault="00E550EC" w:rsidP="00BF6C32">
      <w:pPr>
        <w:pStyle w:val="ListParagraph"/>
        <w:numPr>
          <w:ilvl w:val="0"/>
          <w:numId w:val="42"/>
        </w:numPr>
        <w:ind w:leftChars="0"/>
        <w:rPr>
          <w:sz w:val="20"/>
        </w:rPr>
      </w:pPr>
      <w:r w:rsidRPr="00BF6C32">
        <w:rPr>
          <w:sz w:val="20"/>
          <w:lang w:val="en-US"/>
        </w:rPr>
        <w:t>An SR_PPDU is queued for transmission</w:t>
      </w:r>
      <w:r w:rsidR="00672DE5" w:rsidRPr="00BF6C32">
        <w:rPr>
          <w:sz w:val="20"/>
          <w:lang w:val="en-US"/>
        </w:rPr>
        <w:t xml:space="preserve"> and t</w:t>
      </w:r>
      <w:r w:rsidR="00892570" w:rsidRPr="00BF6C32">
        <w:rPr>
          <w:sz w:val="20"/>
          <w:lang w:val="en-US"/>
        </w:rPr>
        <w:t xml:space="preserve">he </w:t>
      </w:r>
      <w:r w:rsidR="00060363" w:rsidRPr="00BF6C32">
        <w:rPr>
          <w:sz w:val="20"/>
          <w:lang w:val="en-US"/>
        </w:rPr>
        <w:t xml:space="preserve">intended transmit power of the SR_PPDU, after normalization to 20MHz bandwidth (i.e., the transmit power in </w:t>
      </w:r>
      <w:proofErr w:type="spellStart"/>
      <w:r w:rsidR="00060363" w:rsidRPr="00BF6C32">
        <w:rPr>
          <w:sz w:val="20"/>
          <w:lang w:val="en-US"/>
        </w:rPr>
        <w:t>dBm</w:t>
      </w:r>
      <w:proofErr w:type="spellEnd"/>
      <w:r w:rsidR="00060363" w:rsidRPr="00BF6C32">
        <w:rPr>
          <w:sz w:val="20"/>
          <w:lang w:val="en-US"/>
        </w:rPr>
        <w:t xml:space="preserve"> minus the value, in dB of the intended transmit bandwidth divided by 20MHz), is below the value of SRP minus RPL</w:t>
      </w:r>
      <w:r w:rsidR="00672DE5" w:rsidRPr="00BF6C32">
        <w:rPr>
          <w:sz w:val="20"/>
          <w:lang w:val="en-US"/>
        </w:rPr>
        <w:t xml:space="preserve">, where </w:t>
      </w:r>
      <w:r w:rsidR="00060363" w:rsidRPr="00BF6C32">
        <w:rPr>
          <w:sz w:val="20"/>
          <w:lang w:val="en-US"/>
        </w:rPr>
        <w:t xml:space="preserve">SRP is the value obtained from Table 26-19 (Spatial Reuse subfield encoding) based on the value of the Spatial Reuse </w:t>
      </w:r>
      <w:r w:rsidR="00726F53">
        <w:rPr>
          <w:sz w:val="20"/>
          <w:lang w:val="en-US"/>
        </w:rPr>
        <w:t>information of the common info field of the Trigger MPDU</w:t>
      </w:r>
      <w:r w:rsidR="00060363" w:rsidRPr="00BF6C32">
        <w:rPr>
          <w:sz w:val="20"/>
          <w:lang w:val="en-US"/>
        </w:rPr>
        <w:t xml:space="preserve"> of the </w:t>
      </w:r>
      <w:r w:rsidR="00672DE5" w:rsidRPr="00BF6C32">
        <w:rPr>
          <w:sz w:val="20"/>
          <w:lang w:val="en-US"/>
        </w:rPr>
        <w:t>DSRP_PPDU</w:t>
      </w:r>
      <w:r w:rsidR="00BF6C32" w:rsidRPr="00BF6C32">
        <w:rPr>
          <w:sz w:val="20"/>
          <w:lang w:val="en-US"/>
        </w:rPr>
        <w:t xml:space="preserve"> and the value of RPL</w:t>
      </w:r>
      <w:r w:rsidR="00BF6C32">
        <w:rPr>
          <w:sz w:val="20"/>
          <w:lang w:val="en-US"/>
        </w:rPr>
        <w:t xml:space="preserve"> is</w:t>
      </w:r>
      <w:r w:rsidR="00BF6C32" w:rsidRPr="00BF6C32">
        <w:rPr>
          <w:sz w:val="20"/>
          <w:lang w:val="en-US"/>
        </w:rPr>
        <w:t xml:space="preserve"> </w:t>
      </w:r>
      <w:r w:rsidR="00BA44EB" w:rsidRPr="00BF6C32">
        <w:rPr>
          <w:sz w:val="20"/>
        </w:rPr>
        <w:t>the received power</w:t>
      </w:r>
      <w:r w:rsidR="00BA44EB" w:rsidRPr="00BF6C32">
        <w:rPr>
          <w:sz w:val="20"/>
          <w:lang w:val="en-US"/>
        </w:rPr>
        <w:t xml:space="preserve"> level of the legacy portion of the </w:t>
      </w:r>
      <w:r w:rsidR="00D36D37" w:rsidRPr="00BF6C32">
        <w:rPr>
          <w:sz w:val="20"/>
          <w:lang w:val="en-US"/>
        </w:rPr>
        <w:t>D</w:t>
      </w:r>
      <w:r w:rsidR="00BA44EB" w:rsidRPr="00BF6C32">
        <w:rPr>
          <w:sz w:val="20"/>
          <w:lang w:val="en-US"/>
        </w:rPr>
        <w:t>SRP_PPDU, normalized to 20MHz bandwidth</w:t>
      </w:r>
      <w:r w:rsidR="00BF6C32">
        <w:rPr>
          <w:sz w:val="20"/>
          <w:lang w:val="en-US"/>
        </w:rPr>
        <w:t>.</w:t>
      </w:r>
    </w:p>
    <w:p w:rsidR="000C220E" w:rsidRDefault="000C220E" w:rsidP="000C220E">
      <w:pPr>
        <w:rPr>
          <w:sz w:val="20"/>
        </w:rPr>
      </w:pPr>
    </w:p>
    <w:p w:rsidR="00331C7A" w:rsidRDefault="001B2854" w:rsidP="00331C7A">
      <w:pPr>
        <w:rPr>
          <w:sz w:val="20"/>
          <w:lang w:val="en-US"/>
        </w:rPr>
      </w:pPr>
      <w:r w:rsidRPr="00471477">
        <w:rPr>
          <w:sz w:val="20"/>
          <w:lang w:val="en-US"/>
        </w:rPr>
        <w:t xml:space="preserve">A STA that identifies an SRP Opportunity </w:t>
      </w:r>
      <w:r w:rsidR="005B1ACA">
        <w:rPr>
          <w:sz w:val="20"/>
          <w:lang w:val="en-US"/>
        </w:rPr>
        <w:t xml:space="preserve">due to the receipt of a DSRP_PPDU </w:t>
      </w:r>
      <w:r w:rsidR="00DB3360">
        <w:rPr>
          <w:sz w:val="20"/>
          <w:lang w:val="en-US"/>
        </w:rPr>
        <w:t xml:space="preserve">may </w:t>
      </w:r>
      <w:r w:rsidR="00726F53">
        <w:rPr>
          <w:sz w:val="20"/>
          <w:lang w:val="en-US"/>
        </w:rPr>
        <w:t>eschew the</w:t>
      </w:r>
      <w:r w:rsidR="00120AA0" w:rsidRPr="00471477">
        <w:rPr>
          <w:sz w:val="20"/>
          <w:lang w:val="en-US"/>
        </w:rPr>
        <w:t xml:space="preserve"> NAV</w:t>
      </w:r>
      <w:r w:rsidR="00726F53">
        <w:rPr>
          <w:sz w:val="20"/>
          <w:lang w:val="en-US"/>
        </w:rPr>
        <w:t xml:space="preserve"> update operations normally executed based on the receipt of </w:t>
      </w:r>
      <w:r w:rsidR="009C1272">
        <w:rPr>
          <w:sz w:val="20"/>
          <w:lang w:val="en-US"/>
        </w:rPr>
        <w:t>the RXVECTOR parameter</w:t>
      </w:r>
      <w:r w:rsidR="00726F53">
        <w:rPr>
          <w:sz w:val="20"/>
          <w:lang w:val="en-US"/>
        </w:rPr>
        <w:t xml:space="preserve"> TXOP</w:t>
      </w:r>
      <w:r w:rsidR="009C1272">
        <w:rPr>
          <w:sz w:val="20"/>
          <w:lang w:val="en-US"/>
        </w:rPr>
        <w:t>_DURATION</w:t>
      </w:r>
      <w:r w:rsidR="00726F53">
        <w:rPr>
          <w:sz w:val="20"/>
          <w:lang w:val="en-US"/>
        </w:rPr>
        <w:t xml:space="preserve"> and the Trigger MPDU DUR field value.</w:t>
      </w:r>
      <w:r w:rsidR="00107AEF">
        <w:rPr>
          <w:sz w:val="20"/>
          <w:lang w:val="en-US"/>
        </w:rPr>
        <w:t xml:space="preserve"> See Figure 25 – srp1 DSRP_PPDU Spatial Reuse</w:t>
      </w:r>
      <w:r w:rsidR="00E64AB4">
        <w:rPr>
          <w:sz w:val="20"/>
          <w:lang w:val="en-US"/>
        </w:rPr>
        <w:t>.</w:t>
      </w:r>
      <w:r w:rsidR="00AB71C8">
        <w:rPr>
          <w:sz w:val="20"/>
          <w:lang w:val="en-US"/>
        </w:rPr>
        <w:t xml:space="preserve"> </w:t>
      </w:r>
      <w:r w:rsidR="00AB71C8" w:rsidRPr="00471477">
        <w:rPr>
          <w:sz w:val="20"/>
          <w:lang w:val="en-US"/>
        </w:rPr>
        <w:t xml:space="preserve">A STA that identifies an SRP Opportunity </w:t>
      </w:r>
      <w:r w:rsidR="00AB71C8">
        <w:rPr>
          <w:sz w:val="20"/>
          <w:lang w:val="en-US"/>
        </w:rPr>
        <w:t>due to the receipt of a DSRP_PPDU may ignore</w:t>
      </w:r>
      <w:r w:rsidR="00AB71C8" w:rsidRPr="00471477">
        <w:rPr>
          <w:sz w:val="20"/>
          <w:lang w:val="en-US"/>
        </w:rPr>
        <w:t xml:space="preserve"> </w:t>
      </w:r>
      <w:r w:rsidR="00AB71C8">
        <w:rPr>
          <w:sz w:val="20"/>
          <w:lang w:val="en-US"/>
        </w:rPr>
        <w:t>the PHY-</w:t>
      </w:r>
      <w:proofErr w:type="spellStart"/>
      <w:r w:rsidR="00AB71C8">
        <w:rPr>
          <w:sz w:val="20"/>
          <w:lang w:val="en-US"/>
        </w:rPr>
        <w:t>RXSTART.indication</w:t>
      </w:r>
      <w:proofErr w:type="spellEnd"/>
      <w:r w:rsidR="00AB71C8">
        <w:rPr>
          <w:sz w:val="20"/>
          <w:lang w:val="en-US"/>
        </w:rPr>
        <w:t xml:space="preserve"> and the associated </w:t>
      </w:r>
      <w:r w:rsidR="00AB71C8" w:rsidRPr="00471477">
        <w:rPr>
          <w:sz w:val="20"/>
          <w:lang w:val="en-US"/>
        </w:rPr>
        <w:t>HE trigger-based PPDU</w:t>
      </w:r>
      <w:r w:rsidR="00136F15">
        <w:rPr>
          <w:sz w:val="20"/>
          <w:lang w:val="en-US"/>
        </w:rPr>
        <w:t>(s)</w:t>
      </w:r>
      <w:r w:rsidR="00AB71C8">
        <w:rPr>
          <w:sz w:val="20"/>
          <w:lang w:val="en-US"/>
        </w:rPr>
        <w:t xml:space="preserve"> that</w:t>
      </w:r>
      <w:r w:rsidR="00136F15">
        <w:rPr>
          <w:sz w:val="20"/>
          <w:lang w:val="en-US"/>
        </w:rPr>
        <w:t xml:space="preserve"> are</w:t>
      </w:r>
      <w:r w:rsidR="00AB71C8">
        <w:rPr>
          <w:sz w:val="20"/>
          <w:lang w:val="en-US"/>
        </w:rPr>
        <w:t xml:space="preserve"> triggered by the Trigger MPDU of the DSRP_PPDU</w:t>
      </w:r>
      <w:ins w:id="4" w:author="Matthew Fischer" w:date="2016-11-07T12:56:00Z">
        <w:r w:rsidR="001927CD" w:rsidRPr="001927CD">
          <w:rPr>
            <w:sz w:val="20"/>
            <w:lang w:val="en-US"/>
          </w:rPr>
          <w:t xml:space="preserve"> </w:t>
        </w:r>
        <w:r w:rsidR="001927CD">
          <w:rPr>
            <w:sz w:val="20"/>
            <w:lang w:val="en-US"/>
          </w:rPr>
          <w:t xml:space="preserve">and that occurs within </w:t>
        </w:r>
        <w:proofErr w:type="spellStart"/>
        <w:r w:rsidR="001927CD" w:rsidRPr="006F48CD">
          <w:rPr>
            <w:sz w:val="20"/>
            <w:lang w:val="en-US"/>
          </w:rPr>
          <w:t>aSIFSTime</w:t>
        </w:r>
        <w:proofErr w:type="spellEnd"/>
        <w:r w:rsidR="001927CD" w:rsidRPr="006F48CD">
          <w:rPr>
            <w:sz w:val="20"/>
            <w:lang w:val="en-US"/>
          </w:rPr>
          <w:t xml:space="preserve"> + </w:t>
        </w:r>
        <w:proofErr w:type="spellStart"/>
        <w:r w:rsidR="001927CD" w:rsidRPr="006F48CD">
          <w:rPr>
            <w:sz w:val="20"/>
            <w:lang w:val="en-US"/>
          </w:rPr>
          <w:t>aRxPHYStartDelay</w:t>
        </w:r>
        <w:proofErr w:type="spellEnd"/>
        <w:r w:rsidR="001927CD" w:rsidRPr="006F48CD">
          <w:rPr>
            <w:sz w:val="20"/>
            <w:lang w:val="en-US"/>
          </w:rPr>
          <w:t xml:space="preserve"> + </w:t>
        </w:r>
        <w:proofErr w:type="spellStart"/>
        <w:r w:rsidR="001927CD" w:rsidRPr="006F48CD">
          <w:rPr>
            <w:sz w:val="20"/>
            <w:lang w:val="en-US"/>
          </w:rPr>
          <w:t>aSlotTime</w:t>
        </w:r>
        <w:proofErr w:type="spellEnd"/>
        <w:r w:rsidR="001927CD">
          <w:rPr>
            <w:sz w:val="20"/>
            <w:lang w:val="en-US"/>
          </w:rPr>
          <w:t xml:space="preserve"> of the end of the </w:t>
        </w:r>
      </w:ins>
      <w:ins w:id="5" w:author="Matthew Fischer" w:date="2016-11-07T12:58:00Z">
        <w:r w:rsidR="001927CD">
          <w:rPr>
            <w:sz w:val="20"/>
            <w:lang w:val="en-US"/>
          </w:rPr>
          <w:t xml:space="preserve">last symbol on the air of the </w:t>
        </w:r>
      </w:ins>
      <w:ins w:id="6" w:author="Matthew Fischer" w:date="2016-11-07T12:56:00Z">
        <w:r w:rsidR="001927CD">
          <w:rPr>
            <w:sz w:val="20"/>
            <w:lang w:val="en-US"/>
          </w:rPr>
          <w:t xml:space="preserve">PPDU that contained the Trigger MPDU, provided that the RXVECTOR </w:t>
        </w:r>
      </w:ins>
      <w:ins w:id="7" w:author="Matthew Fischer" w:date="2016-11-07T12:57:00Z">
        <w:r w:rsidR="001927CD">
          <w:rPr>
            <w:sz w:val="20"/>
            <w:lang w:val="en-US"/>
          </w:rPr>
          <w:t>BSS_</w:t>
        </w:r>
      </w:ins>
      <w:ins w:id="8" w:author="Matthew Fischer" w:date="2016-11-07T12:56:00Z">
        <w:r w:rsidR="001927CD">
          <w:rPr>
            <w:sz w:val="20"/>
            <w:lang w:val="en-US"/>
          </w:rPr>
          <w:t>COLOR</w:t>
        </w:r>
      </w:ins>
      <w:ins w:id="9" w:author="Matthew Fischer" w:date="2016-11-07T12:57:00Z">
        <w:r w:rsidR="001927CD">
          <w:rPr>
            <w:sz w:val="20"/>
            <w:lang w:val="en-US"/>
          </w:rPr>
          <w:t xml:space="preserve"> matches the BSS_COLOR of the DSRP_PPDU</w:t>
        </w:r>
      </w:ins>
      <w:r w:rsidR="00AB71C8">
        <w:rPr>
          <w:sz w:val="20"/>
          <w:lang w:val="en-US"/>
        </w:rPr>
        <w:t>.</w:t>
      </w:r>
      <w:r w:rsidR="007E27C9" w:rsidRPr="007E27C9">
        <w:rPr>
          <w:sz w:val="20"/>
          <w:lang w:val="en-US"/>
        </w:rPr>
        <w:t xml:space="preserve"> </w:t>
      </w:r>
      <w:r w:rsidR="007E27C9" w:rsidRPr="00471477">
        <w:rPr>
          <w:sz w:val="20"/>
          <w:lang w:val="en-US"/>
        </w:rPr>
        <w:t xml:space="preserve">A STA that identifies an SRP Opportunity </w:t>
      </w:r>
      <w:r w:rsidR="007E27C9">
        <w:rPr>
          <w:sz w:val="20"/>
          <w:lang w:val="en-US"/>
        </w:rPr>
        <w:t xml:space="preserve">due to the </w:t>
      </w:r>
      <w:r w:rsidR="007E27C9">
        <w:rPr>
          <w:sz w:val="20"/>
          <w:lang w:val="en-US"/>
        </w:rPr>
        <w:lastRenderedPageBreak/>
        <w:t xml:space="preserve">receipt of a DSRP_PPDU shall not transmit an SR PPDU that terminates beyond the </w:t>
      </w:r>
      <w:ins w:id="10" w:author="Matthew Fischer" w:date="2016-11-07T12:42:00Z">
        <w:r w:rsidR="00DF76AA">
          <w:rPr>
            <w:sz w:val="20"/>
            <w:lang w:val="en-US"/>
          </w:rPr>
          <w:t xml:space="preserve">PPDU </w:t>
        </w:r>
      </w:ins>
      <w:r w:rsidR="007E27C9">
        <w:rPr>
          <w:sz w:val="20"/>
          <w:lang w:val="en-US"/>
        </w:rPr>
        <w:t>duration indicated in the HE trigger-based PPDU that is triggered by the Trigger MPDU of the DSRP_PPDU.</w:t>
      </w:r>
    </w:p>
    <w:p w:rsidR="00BF6C32" w:rsidRDefault="00BF6C32" w:rsidP="00331C7A">
      <w:pPr>
        <w:rPr>
          <w:sz w:val="20"/>
          <w:lang w:val="en-US"/>
        </w:rPr>
      </w:pPr>
    </w:p>
    <w:p w:rsidR="00107AEF" w:rsidRPr="00AC4B40" w:rsidRDefault="00107AEF" w:rsidP="00107AEF">
      <w:pPr>
        <w:rPr>
          <w:sz w:val="20"/>
          <w:lang w:val="en-US"/>
        </w:rPr>
      </w:pPr>
      <w:r>
        <w:rPr>
          <w:noProof/>
          <w:sz w:val="20"/>
          <w:lang w:val="en-US"/>
        </w:rPr>
        <mc:AlternateContent>
          <mc:Choice Requires="wps">
            <w:drawing>
              <wp:anchor distT="0" distB="0" distL="114300" distR="114300" simplePos="0" relativeHeight="251772928" behindDoc="0" locked="0" layoutInCell="1" allowOverlap="1" wp14:anchorId="515C4A83" wp14:editId="5CA3569C">
                <wp:simplePos x="0" y="0"/>
                <wp:positionH relativeFrom="column">
                  <wp:posOffset>2040890</wp:posOffset>
                </wp:positionH>
                <wp:positionV relativeFrom="paragraph">
                  <wp:posOffset>116840</wp:posOffset>
                </wp:positionV>
                <wp:extent cx="1858010" cy="2692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AEF" w:rsidRDefault="00107AEF" w:rsidP="00107AEF">
                            <w:r>
                              <w:t>Duration from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60.7pt;margin-top:9.2pt;width:146.3pt;height:2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xTtQIAALs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" filled="f" stroked="f">
                <v:textbox>
                  <w:txbxContent>
                    <w:p w:rsidR="00107AEF" w:rsidRDefault="00107AEF" w:rsidP="00107AEF">
                      <w:r>
                        <w:t>Duration from Common Info field</w:t>
                      </w:r>
                    </w:p>
                  </w:txbxContent>
                </v:textbox>
              </v:shape>
            </w:pict>
          </mc:Fallback>
        </mc:AlternateContent>
      </w:r>
    </w:p>
    <w:p w:rsidR="00107AEF" w:rsidRDefault="00107AEF" w:rsidP="00107AEF">
      <w:pPr>
        <w:rPr>
          <w:sz w:val="20"/>
          <w:lang w:val="en-US"/>
        </w:rPr>
      </w:pPr>
    </w:p>
    <w:p w:rsidR="00107AEF" w:rsidRDefault="00107AEF" w:rsidP="00107AEF">
      <w:pPr>
        <w:rPr>
          <w:sz w:val="20"/>
          <w:lang w:val="en-US"/>
        </w:rPr>
      </w:pPr>
      <w:r>
        <w:rPr>
          <w:noProof/>
          <w:sz w:val="20"/>
          <w:lang w:val="en-US"/>
        </w:rPr>
        <mc:AlternateContent>
          <mc:Choice Requires="wps">
            <w:drawing>
              <wp:anchor distT="4294967294" distB="4294967294" distL="114300" distR="114300" simplePos="0" relativeHeight="251769856" behindDoc="0" locked="0" layoutInCell="1" allowOverlap="1" wp14:anchorId="25E460B1" wp14:editId="455E3B1F">
                <wp:simplePos x="0" y="0"/>
                <wp:positionH relativeFrom="column">
                  <wp:posOffset>2042160</wp:posOffset>
                </wp:positionH>
                <wp:positionV relativeFrom="paragraph">
                  <wp:posOffset>94615</wp:posOffset>
                </wp:positionV>
                <wp:extent cx="1855470" cy="0"/>
                <wp:effectExtent l="38100" t="76200" r="3048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5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60.8pt;margin-top:7.45pt;width:146.1pt;height:0;flip:x;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">
                <v:stroke startarrow="block" endarrow="block"/>
              </v:shape>
            </w:pict>
          </mc:Fallback>
        </mc:AlternateContent>
      </w: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7808" behindDoc="0" locked="0" layoutInCell="1" allowOverlap="1" wp14:anchorId="4B0EDF6A" wp14:editId="149DC678">
                <wp:simplePos x="0" y="0"/>
                <wp:positionH relativeFrom="column">
                  <wp:posOffset>1064260</wp:posOffset>
                </wp:positionH>
                <wp:positionV relativeFrom="paragraph">
                  <wp:posOffset>81915</wp:posOffset>
                </wp:positionV>
                <wp:extent cx="873125" cy="222250"/>
                <wp:effectExtent l="0" t="0" r="22225"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22250"/>
                        </a:xfrm>
                        <a:prstGeom prst="rect">
                          <a:avLst/>
                        </a:prstGeom>
                        <a:solidFill>
                          <a:srgbClr val="6699FF"/>
                        </a:solidFill>
                        <a:ln w="9525">
                          <a:solidFill>
                            <a:srgbClr val="000000"/>
                          </a:solidFill>
                          <a:miter lim="800000"/>
                          <a:headEnd/>
                          <a:tailEnd/>
                        </a:ln>
                      </wps:spPr>
                      <wps:txbx>
                        <w:txbxContent>
                          <w:p w:rsidR="00107AEF" w:rsidRDefault="00107AEF" w:rsidP="00107AEF">
                            <w:r>
                              <w:t>DSRP_PPDU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3.8pt;margin-top:6.45pt;width:68.75pt;height: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" fillcolor="#69f">
                <v:textbox>
                  <w:txbxContent>
                    <w:p w:rsidR="00107AEF" w:rsidRDefault="00107AEF" w:rsidP="00107AEF">
                      <w:r>
                        <w:t>DSRP_PPDU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r>
        <w:rPr>
          <w:noProof/>
          <w:sz w:val="20"/>
          <w:lang w:val="en-US"/>
        </w:rPr>
        <mc:AlternateContent>
          <mc:Choice Requires="wps">
            <w:drawing>
              <wp:anchor distT="0" distB="0" distL="114300" distR="114300" simplePos="0" relativeHeight="251768832" behindDoc="0" locked="0" layoutInCell="1" allowOverlap="1" wp14:anchorId="03D39EB9" wp14:editId="687CCA5D">
                <wp:simplePos x="0" y="0"/>
                <wp:positionH relativeFrom="column">
                  <wp:posOffset>2091690</wp:posOffset>
                </wp:positionH>
                <wp:positionV relativeFrom="paragraph">
                  <wp:posOffset>48895</wp:posOffset>
                </wp:positionV>
                <wp:extent cx="1809750" cy="2222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22250"/>
                        </a:xfrm>
                        <a:prstGeom prst="rect">
                          <a:avLst/>
                        </a:prstGeom>
                        <a:solidFill>
                          <a:srgbClr val="6699FF"/>
                        </a:solidFill>
                        <a:ln w="9525">
                          <a:solidFill>
                            <a:srgbClr val="000000"/>
                          </a:solidFill>
                          <a:miter lim="800000"/>
                          <a:headEnd/>
                          <a:tailEnd/>
                        </a:ln>
                      </wps:spPr>
                      <wps:txbx>
                        <w:txbxContent>
                          <w:p w:rsidR="00107AEF" w:rsidRDefault="00107AEF" w:rsidP="00107AEF">
                            <w:r>
                              <w:t>HE Trigger-based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4.7pt;margin-top:3.85pt;width:142.5pt;height: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46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" fillcolor="#69f">
                <v:textbox>
                  <w:txbxContent>
                    <w:p w:rsidR="00107AEF" w:rsidRDefault="00107AEF" w:rsidP="00107AEF">
                      <w:r>
                        <w:t>HE Trigger-based PPDU</w:t>
                      </w:r>
                    </w:p>
                  </w:txbxContent>
                </v:textbox>
              </v:shape>
            </w:pict>
          </mc:Fallback>
        </mc:AlternateContent>
      </w:r>
    </w:p>
    <w:p w:rsidR="00107AEF" w:rsidRDefault="00107AEF" w:rsidP="00107AEF">
      <w:pPr>
        <w:pStyle w:val="ListParagraph"/>
        <w:ind w:leftChars="0" w:left="1440"/>
        <w:rPr>
          <w:sz w:val="20"/>
          <w:lang w:val="en-US"/>
        </w:rPr>
      </w:pPr>
    </w:p>
    <w:p w:rsidR="00107AEF" w:rsidRDefault="00107AEF" w:rsidP="00107AEF">
      <w:pPr>
        <w:pStyle w:val="ListParagraph"/>
        <w:ind w:leftChars="0" w:left="1440"/>
        <w:rPr>
          <w:sz w:val="20"/>
          <w:lang w:val="en-US"/>
        </w:rPr>
      </w:pPr>
    </w:p>
    <w:p w:rsidR="00107AEF" w:rsidRPr="00107AEF" w:rsidRDefault="00107AEF" w:rsidP="00107AEF">
      <w:pPr>
        <w:pStyle w:val="ListParagraph"/>
        <w:ind w:leftChars="0" w:left="1440"/>
        <w:jc w:val="center"/>
        <w:rPr>
          <w:b/>
          <w:sz w:val="20"/>
          <w:lang w:val="en-US"/>
        </w:rPr>
      </w:pPr>
      <w:r w:rsidRPr="00107AEF">
        <w:rPr>
          <w:b/>
          <w:sz w:val="20"/>
          <w:lang w:val="en-US"/>
        </w:rPr>
        <w:t>Figure 25 – srp1 – DSRP_PPDU Spatial Reuse</w:t>
      </w:r>
    </w:p>
    <w:p w:rsidR="00F37E1F" w:rsidRDefault="00F37E1F" w:rsidP="00471477">
      <w:pPr>
        <w:rPr>
          <w:sz w:val="20"/>
          <w:lang w:val="en-US"/>
        </w:rPr>
      </w:pPr>
    </w:p>
    <w:p w:rsidR="00107AEF" w:rsidRDefault="00107AEF" w:rsidP="00471477">
      <w:pPr>
        <w:rPr>
          <w:sz w:val="20"/>
          <w:lang w:val="en-US"/>
        </w:rPr>
      </w:pPr>
    </w:p>
    <w:p w:rsidR="00847535" w:rsidRDefault="00847535" w:rsidP="00847535">
      <w:pPr>
        <w:rPr>
          <w:sz w:val="20"/>
          <w:lang w:val="en-US"/>
        </w:rPr>
      </w:pPr>
    </w:p>
    <w:p w:rsidR="00847535" w:rsidRPr="00647908" w:rsidRDefault="00847535" w:rsidP="00847535">
      <w:pPr>
        <w:rPr>
          <w:ins w:id="11" w:author="Matthew Fischer" w:date="2016-11-02T10:36:00Z"/>
          <w:b/>
          <w:sz w:val="20"/>
          <w:lang w:val="en-US"/>
        </w:rPr>
      </w:pPr>
      <w:r w:rsidRPr="00F702E2">
        <w:rPr>
          <w:b/>
          <w:sz w:val="20"/>
          <w:lang w:val="en-US"/>
        </w:rPr>
        <w:t>25.9.3</w:t>
      </w:r>
      <w:r w:rsidR="00144089">
        <w:rPr>
          <w:b/>
          <w:sz w:val="20"/>
          <w:lang w:val="en-US"/>
        </w:rPr>
        <w:t>.</w:t>
      </w:r>
      <w:ins w:id="12" w:author="Matthew Fischer" w:date="2016-11-07T12:38:00Z">
        <w:r w:rsidR="00DF76AA">
          <w:rPr>
            <w:b/>
            <w:sz w:val="20"/>
            <w:lang w:val="en-US"/>
          </w:rPr>
          <w:t>2</w:t>
        </w:r>
      </w:ins>
      <w:del w:id="13" w:author="Matthew Fischer" w:date="2016-11-07T12:38:00Z">
        <w:r w:rsidR="00144089" w:rsidDel="00DF76AA">
          <w:rPr>
            <w:b/>
            <w:sz w:val="20"/>
            <w:lang w:val="en-US"/>
          </w:rPr>
          <w:delText>3</w:delText>
        </w:r>
      </w:del>
      <w:r>
        <w:rPr>
          <w:b/>
          <w:sz w:val="20"/>
          <w:lang w:val="en-US"/>
        </w:rPr>
        <w:t xml:space="preserve"> T</w:t>
      </w:r>
      <w:r w:rsidRPr="00F702E2">
        <w:rPr>
          <w:b/>
          <w:sz w:val="20"/>
          <w:lang w:val="en-US"/>
        </w:rPr>
        <w:t>SRP</w:t>
      </w:r>
      <w:r>
        <w:rPr>
          <w:b/>
          <w:sz w:val="20"/>
          <w:lang w:val="en-US"/>
        </w:rPr>
        <w:t>_PPDU</w:t>
      </w:r>
      <w:r w:rsidRPr="00F702E2">
        <w:rPr>
          <w:b/>
          <w:sz w:val="20"/>
          <w:lang w:val="en-US"/>
        </w:rPr>
        <w:t xml:space="preserve">-based spatial reuse </w:t>
      </w:r>
      <w:r>
        <w:rPr>
          <w:b/>
          <w:sz w:val="20"/>
          <w:lang w:val="en-US"/>
        </w:rPr>
        <w:t>initiation</w:t>
      </w:r>
    </w:p>
    <w:p w:rsidR="00847535" w:rsidRDefault="00847535" w:rsidP="00847535">
      <w:pPr>
        <w:rPr>
          <w:ins w:id="14" w:author="Matthew Fischer" w:date="2016-11-02T12:21:00Z"/>
          <w:sz w:val="20"/>
          <w:lang w:val="en-US"/>
        </w:rPr>
      </w:pPr>
    </w:p>
    <w:p w:rsidR="00847535" w:rsidRDefault="00847535" w:rsidP="00847535">
      <w:pPr>
        <w:rPr>
          <w:sz w:val="20"/>
          <w:lang w:val="en-US"/>
        </w:rPr>
      </w:pPr>
      <w:proofErr w:type="spellStart"/>
      <w:r>
        <w:rPr>
          <w:sz w:val="20"/>
          <w:lang w:val="en-US"/>
        </w:rPr>
        <w:t>An</w:t>
      </w:r>
      <w:proofErr w:type="spellEnd"/>
      <w:r>
        <w:rPr>
          <w:sz w:val="20"/>
          <w:lang w:val="en-US"/>
        </w:rPr>
        <w:t xml:space="preserve"> HE STA identifies a TSRP_PPDU SRP Opportunity when the following conditions are met:</w:t>
      </w:r>
    </w:p>
    <w:p w:rsidR="00847535" w:rsidRDefault="00847535" w:rsidP="00847535">
      <w:pPr>
        <w:rPr>
          <w:sz w:val="20"/>
          <w:lang w:val="en-US"/>
        </w:rPr>
      </w:pPr>
    </w:p>
    <w:p w:rsidR="00847535" w:rsidRDefault="00847535" w:rsidP="00847535">
      <w:pPr>
        <w:pStyle w:val="ListParagraph"/>
        <w:numPr>
          <w:ilvl w:val="0"/>
          <w:numId w:val="47"/>
        </w:numPr>
        <w:ind w:leftChars="0"/>
        <w:rPr>
          <w:sz w:val="20"/>
          <w:lang w:val="en-US"/>
        </w:rPr>
      </w:pPr>
      <w:r w:rsidRPr="00575913">
        <w:rPr>
          <w:sz w:val="20"/>
          <w:lang w:val="en-US"/>
        </w:rPr>
        <w:t>The STA receives a PHY-</w:t>
      </w:r>
      <w:proofErr w:type="spellStart"/>
      <w:r w:rsidRPr="00575913">
        <w:rPr>
          <w:sz w:val="20"/>
          <w:lang w:val="en-US"/>
        </w:rPr>
        <w:t>RXSTART.indication</w:t>
      </w:r>
      <w:proofErr w:type="spellEnd"/>
      <w:r w:rsidRPr="00575913">
        <w:rPr>
          <w:sz w:val="20"/>
          <w:lang w:val="en-US"/>
        </w:rPr>
        <w:t xml:space="preserve"> corre</w:t>
      </w:r>
      <w:r>
        <w:rPr>
          <w:sz w:val="20"/>
          <w:lang w:val="en-US"/>
        </w:rPr>
        <w:t>sponding to the reception of a TSRP</w:t>
      </w:r>
      <w:r w:rsidRPr="00575913">
        <w:rPr>
          <w:sz w:val="20"/>
          <w:lang w:val="en-US"/>
        </w:rPr>
        <w:t>_PPDU that is</w:t>
      </w:r>
      <w:r w:rsidRPr="00575913">
        <w:rPr>
          <w:sz w:val="20"/>
        </w:rPr>
        <w:t xml:space="preserve"> identified as an Inter-BSS PPDU (see 25.2.1 Intra-BSS and inter-BSS frame detection)</w:t>
      </w:r>
      <w:r w:rsidRPr="00575913">
        <w:rPr>
          <w:sz w:val="20"/>
          <w:lang w:val="en-US"/>
        </w:rPr>
        <w:t xml:space="preserve"> </w:t>
      </w:r>
    </w:p>
    <w:p w:rsidR="00847535" w:rsidRPr="00575913" w:rsidRDefault="00847535" w:rsidP="00847535">
      <w:pPr>
        <w:rPr>
          <w:sz w:val="20"/>
          <w:lang w:val="en-US"/>
        </w:rPr>
      </w:pPr>
    </w:p>
    <w:p w:rsidR="00847535" w:rsidRDefault="00847535" w:rsidP="00847535">
      <w:pPr>
        <w:pStyle w:val="ListParagraph"/>
        <w:numPr>
          <w:ilvl w:val="0"/>
          <w:numId w:val="47"/>
        </w:numPr>
        <w:ind w:leftChars="0"/>
        <w:rPr>
          <w:sz w:val="20"/>
          <w:lang w:val="en-US"/>
        </w:rPr>
      </w:pPr>
      <w:r>
        <w:rPr>
          <w:sz w:val="20"/>
          <w:lang w:val="en-US"/>
        </w:rPr>
        <w:t>Condition a</w:t>
      </w:r>
      <w:r w:rsidR="00987F7B">
        <w:rPr>
          <w:sz w:val="20"/>
          <w:lang w:val="en-US"/>
        </w:rPr>
        <w:t xml:space="preserve"> or b is met:</w:t>
      </w:r>
    </w:p>
    <w:p w:rsidR="00847535" w:rsidRPr="00BB5A41" w:rsidRDefault="00847535" w:rsidP="00847535">
      <w:pPr>
        <w:pStyle w:val="ListParagraph"/>
        <w:numPr>
          <w:ilvl w:val="1"/>
          <w:numId w:val="47"/>
        </w:numPr>
        <w:ind w:leftChars="0"/>
        <w:rPr>
          <w:sz w:val="20"/>
          <w:lang w:val="en-US"/>
        </w:rPr>
      </w:pPr>
      <w:r>
        <w:rPr>
          <w:sz w:val="20"/>
          <w:lang w:val="en-US"/>
        </w:rPr>
        <w:t>The TSRP_</w:t>
      </w:r>
      <w:r w:rsidRPr="00BB5A41">
        <w:rPr>
          <w:sz w:val="20"/>
          <w:lang w:val="en-US"/>
        </w:rPr>
        <w:t xml:space="preserve"> </w:t>
      </w:r>
      <w:r>
        <w:rPr>
          <w:sz w:val="20"/>
          <w:lang w:val="en-US"/>
        </w:rPr>
        <w:t>PPDU is an HE Trigger-based PPDU and</w:t>
      </w:r>
      <w:r w:rsidRPr="00BB5A41">
        <w:rPr>
          <w:sz w:val="20"/>
        </w:rPr>
        <w:t xml:space="preserve"> </w:t>
      </w:r>
      <w:r>
        <w:rPr>
          <w:sz w:val="20"/>
        </w:rPr>
        <w:t>there was no</w:t>
      </w:r>
      <w:r w:rsidRPr="00CF754C">
        <w:rPr>
          <w:sz w:val="20"/>
          <w:lang w:val="en-US"/>
        </w:rPr>
        <w:t xml:space="preserve"> PHY-</w:t>
      </w:r>
      <w:proofErr w:type="spellStart"/>
      <w:r w:rsidRPr="00CF754C">
        <w:rPr>
          <w:sz w:val="20"/>
          <w:lang w:val="en-US"/>
        </w:rPr>
        <w:t>CCA.indication</w:t>
      </w:r>
      <w:proofErr w:type="spellEnd"/>
      <w:r w:rsidRPr="00CF754C">
        <w:rPr>
          <w:sz w:val="20"/>
          <w:lang w:val="en-US"/>
        </w:rPr>
        <w:t xml:space="preserve"> transition from BUSY to IDLE within </w:t>
      </w:r>
      <w:r>
        <w:rPr>
          <w:sz w:val="20"/>
          <w:lang w:val="en-US"/>
        </w:rPr>
        <w:t>the</w:t>
      </w:r>
      <w:r w:rsidRPr="006F48CD">
        <w:rPr>
          <w:sz w:val="20"/>
          <w:lang w:val="en-US"/>
        </w:rPr>
        <w:t xml:space="preserve"> SRP Decision Wind</w:t>
      </w:r>
      <w:r w:rsidR="00002FD5">
        <w:rPr>
          <w:sz w:val="20"/>
          <w:lang w:val="en-US"/>
        </w:rPr>
        <w:t xml:space="preserve"> </w:t>
      </w:r>
      <w:proofErr w:type="spellStart"/>
      <w:r w:rsidR="00002FD5">
        <w:rPr>
          <w:sz w:val="20"/>
          <w:lang w:val="en-US"/>
        </w:rPr>
        <w:t>cf</w:t>
      </w:r>
      <w:r w:rsidRPr="006F48CD">
        <w:rPr>
          <w:sz w:val="20"/>
          <w:lang w:val="en-US"/>
        </w:rPr>
        <w:t>ow</w:t>
      </w:r>
      <w:proofErr w:type="spellEnd"/>
      <w:r w:rsidRPr="006F48CD">
        <w:rPr>
          <w:sz w:val="20"/>
          <w:lang w:val="en-US"/>
        </w:rPr>
        <w:t xml:space="preserve"> corresponding to th</w:t>
      </w:r>
      <w:r w:rsidRPr="002327BF">
        <w:rPr>
          <w:sz w:val="20"/>
          <w:lang w:val="en-US"/>
        </w:rPr>
        <w:t>e</w:t>
      </w:r>
      <w:r w:rsidR="00987F7B">
        <w:rPr>
          <w:sz w:val="20"/>
          <w:lang w:val="en-US"/>
        </w:rPr>
        <w:t xml:space="preserve"> T</w:t>
      </w:r>
      <w:r>
        <w:rPr>
          <w:sz w:val="20"/>
          <w:lang w:val="en-US"/>
        </w:rPr>
        <w:t>SRP_PPDU</w:t>
      </w:r>
    </w:p>
    <w:p w:rsidR="001927CD" w:rsidRPr="00E66019" w:rsidRDefault="00847535" w:rsidP="00E66019">
      <w:pPr>
        <w:pStyle w:val="ListParagraph"/>
        <w:numPr>
          <w:ilvl w:val="1"/>
          <w:numId w:val="47"/>
        </w:numPr>
        <w:ind w:leftChars="0"/>
        <w:rPr>
          <w:sz w:val="20"/>
          <w:lang w:val="en-US"/>
        </w:rPr>
      </w:pPr>
      <w:r>
        <w:rPr>
          <w:sz w:val="20"/>
        </w:rPr>
        <w:t xml:space="preserve">The </w:t>
      </w:r>
      <w:r w:rsidR="00987F7B">
        <w:rPr>
          <w:sz w:val="20"/>
          <w:lang w:val="en-US"/>
        </w:rPr>
        <w:t>T</w:t>
      </w:r>
      <w:r>
        <w:rPr>
          <w:sz w:val="20"/>
          <w:lang w:val="en-US"/>
        </w:rPr>
        <w:t>SRP_</w:t>
      </w:r>
      <w:r w:rsidRPr="00BB5A41">
        <w:rPr>
          <w:sz w:val="20"/>
          <w:lang w:val="en-US"/>
        </w:rPr>
        <w:t xml:space="preserve"> </w:t>
      </w:r>
      <w:r>
        <w:rPr>
          <w:sz w:val="20"/>
          <w:lang w:val="en-US"/>
        </w:rPr>
        <w:t>PPDU is an HE Trigger-based PPDU</w:t>
      </w:r>
      <w:r w:rsidRPr="00BB5A41">
        <w:rPr>
          <w:sz w:val="20"/>
          <w:lang w:val="en-US"/>
        </w:rPr>
        <w:t xml:space="preserve"> </w:t>
      </w:r>
      <w:r>
        <w:rPr>
          <w:sz w:val="20"/>
        </w:rPr>
        <w:t>and a</w:t>
      </w:r>
      <w:r w:rsidRPr="006F48CD">
        <w:rPr>
          <w:sz w:val="20"/>
        </w:rPr>
        <w:t>t least one</w:t>
      </w:r>
      <w:r w:rsidRPr="006F48CD">
        <w:rPr>
          <w:sz w:val="20"/>
          <w:lang w:val="en-US"/>
        </w:rPr>
        <w:t xml:space="preserve"> PHY-</w:t>
      </w:r>
      <w:proofErr w:type="spellStart"/>
      <w:r w:rsidRPr="006F48CD">
        <w:rPr>
          <w:sz w:val="20"/>
          <w:lang w:val="en-US"/>
        </w:rPr>
        <w:t>CCA.indication</w:t>
      </w:r>
      <w:proofErr w:type="spellEnd"/>
      <w:r w:rsidRPr="006F48CD">
        <w:rPr>
          <w:sz w:val="20"/>
          <w:lang w:val="en-US"/>
        </w:rPr>
        <w:t xml:space="preserve"> transition from BUSY to IDLE occurred within </w:t>
      </w:r>
      <w:r>
        <w:rPr>
          <w:sz w:val="20"/>
          <w:lang w:val="en-US"/>
        </w:rPr>
        <w:t>the</w:t>
      </w:r>
      <w:r w:rsidRPr="006F48CD">
        <w:rPr>
          <w:sz w:val="20"/>
          <w:lang w:val="en-US"/>
        </w:rPr>
        <w:t xml:space="preserve"> SRP Decision Window corresponding to th</w:t>
      </w:r>
      <w:r w:rsidRPr="002327BF">
        <w:rPr>
          <w:sz w:val="20"/>
          <w:lang w:val="en-US"/>
        </w:rPr>
        <w:t xml:space="preserve">e </w:t>
      </w:r>
      <w:r w:rsidR="00987F7B">
        <w:rPr>
          <w:sz w:val="20"/>
          <w:lang w:val="en-US"/>
        </w:rPr>
        <w:t>T</w:t>
      </w:r>
      <w:r>
        <w:rPr>
          <w:sz w:val="20"/>
          <w:lang w:val="en-US"/>
        </w:rPr>
        <w:t>SRP_PPDU</w:t>
      </w:r>
      <w:ins w:id="15" w:author="Matthew Fischer" w:date="2016-11-07T13:01:00Z">
        <w:r w:rsidR="001927CD">
          <w:rPr>
            <w:sz w:val="20"/>
            <w:lang w:val="en-US"/>
          </w:rPr>
          <w:t xml:space="preserve"> and the RXVECTOR parameter BSS_COLOR of the </w:t>
        </w:r>
      </w:ins>
      <w:ins w:id="16" w:author="Matthew Fischer" w:date="2016-11-07T14:12:00Z">
        <w:r w:rsidR="00E66019">
          <w:rPr>
            <w:sz w:val="20"/>
            <w:lang w:val="en-US"/>
          </w:rPr>
          <w:t xml:space="preserve">preceding </w:t>
        </w:r>
      </w:ins>
      <w:ins w:id="17" w:author="Matthew Fischer" w:date="2016-11-07T13:01:00Z">
        <w:r w:rsidR="001927CD">
          <w:rPr>
            <w:sz w:val="20"/>
            <w:lang w:val="en-US"/>
          </w:rPr>
          <w:t xml:space="preserve">PPDU that caused the BUSY to IDLE transition is the same as the </w:t>
        </w:r>
        <w:r w:rsidR="001927CD">
          <w:rPr>
            <w:sz w:val="20"/>
            <w:lang w:val="en-US"/>
          </w:rPr>
          <w:t xml:space="preserve">RXVECTOR parameter BSS_COLOR of the </w:t>
        </w:r>
        <w:r w:rsidR="001927CD">
          <w:rPr>
            <w:sz w:val="20"/>
            <w:lang w:val="en-US"/>
          </w:rPr>
          <w:t>TSRP_PPDU</w:t>
        </w:r>
      </w:ins>
      <w:ins w:id="18" w:author="Matthew Fischer" w:date="2016-11-07T14:12:00Z">
        <w:r w:rsidR="00E66019">
          <w:rPr>
            <w:sz w:val="20"/>
            <w:lang w:val="en-US"/>
          </w:rPr>
          <w:t xml:space="preserve"> and the direction of the preceding PPDU is </w:t>
        </w:r>
      </w:ins>
      <w:ins w:id="19" w:author="Matthew Fischer" w:date="2016-11-07T14:13:00Z">
        <w:r w:rsidR="00E7243A">
          <w:rPr>
            <w:sz w:val="20"/>
            <w:lang w:val="en-US"/>
          </w:rPr>
          <w:t xml:space="preserve">the opposite of the direction </w:t>
        </w:r>
      </w:ins>
      <w:ins w:id="20" w:author="Matthew Fischer" w:date="2016-11-07T14:15:00Z">
        <w:r w:rsidR="00E7243A">
          <w:rPr>
            <w:sz w:val="20"/>
            <w:lang w:val="en-US"/>
          </w:rPr>
          <w:t>of the TSRP_PPDU</w:t>
        </w:r>
      </w:ins>
    </w:p>
    <w:p w:rsidR="00847535" w:rsidRDefault="00847535" w:rsidP="00847535">
      <w:pPr>
        <w:rPr>
          <w:sz w:val="20"/>
        </w:rPr>
      </w:pPr>
    </w:p>
    <w:p w:rsidR="00847535" w:rsidRPr="00672DE5" w:rsidRDefault="00847535" w:rsidP="00847535">
      <w:pPr>
        <w:pStyle w:val="ListParagraph"/>
        <w:numPr>
          <w:ilvl w:val="0"/>
          <w:numId w:val="47"/>
        </w:numPr>
        <w:ind w:leftChars="0"/>
        <w:rPr>
          <w:sz w:val="20"/>
        </w:rPr>
      </w:pPr>
      <w:r w:rsidRPr="00471477">
        <w:rPr>
          <w:sz w:val="20"/>
          <w:lang w:val="en-US"/>
        </w:rPr>
        <w:t>An SR_PPDU is queued for transmission</w:t>
      </w:r>
      <w:r w:rsidRPr="00672DE5">
        <w:rPr>
          <w:sz w:val="20"/>
          <w:lang w:val="en-US"/>
        </w:rPr>
        <w:t xml:space="preserve"> </w:t>
      </w:r>
      <w:r>
        <w:rPr>
          <w:sz w:val="20"/>
          <w:lang w:val="en-US"/>
        </w:rPr>
        <w:t>and t</w:t>
      </w:r>
      <w:r w:rsidRPr="00471477">
        <w:rPr>
          <w:sz w:val="20"/>
          <w:lang w:val="en-US"/>
        </w:rPr>
        <w:t xml:space="preserve">he </w:t>
      </w:r>
      <w:r w:rsidRPr="00672DE5">
        <w:rPr>
          <w:sz w:val="20"/>
          <w:lang w:val="en-US"/>
        </w:rPr>
        <w:t xml:space="preserve">intended transmit power of the SR_PPDU, after normalization to 20MHz bandwidth (i.e., the transmit power in </w:t>
      </w:r>
      <w:proofErr w:type="spellStart"/>
      <w:r w:rsidRPr="00672DE5">
        <w:rPr>
          <w:sz w:val="20"/>
          <w:lang w:val="en-US"/>
        </w:rPr>
        <w:t>dBm</w:t>
      </w:r>
      <w:proofErr w:type="spellEnd"/>
      <w:r w:rsidRPr="00672DE5">
        <w:rPr>
          <w:sz w:val="20"/>
          <w:lang w:val="en-US"/>
        </w:rPr>
        <w:t xml:space="preserve"> minus the value, in dB of the intended transmit bandwidth divided by 20MHz), is below the value of SRP minus RPL, where SRP is the value obtained from Table 26-19 (Spatial Reuse subfield encoding) based on the value of the Spatial Reuse parameter of the RXVECTOR of the </w:t>
      </w:r>
      <w:r>
        <w:rPr>
          <w:sz w:val="20"/>
          <w:lang w:val="en-US"/>
        </w:rPr>
        <w:t>TSRP</w:t>
      </w:r>
      <w:r w:rsidRPr="00672DE5">
        <w:rPr>
          <w:sz w:val="20"/>
          <w:lang w:val="en-US"/>
        </w:rPr>
        <w:t>_PPDU</w:t>
      </w:r>
      <w:r>
        <w:rPr>
          <w:sz w:val="20"/>
          <w:lang w:val="en-US"/>
        </w:rPr>
        <w:t xml:space="preserve"> if present, or from the MAC Trigger common info field, if present, and</w:t>
      </w:r>
      <w:r w:rsidRPr="00672DE5">
        <w:rPr>
          <w:sz w:val="20"/>
          <w:lang w:val="en-US"/>
        </w:rPr>
        <w:t xml:space="preserve"> the value of RPL is:</w:t>
      </w:r>
    </w:p>
    <w:p w:rsidR="00987F7B" w:rsidRPr="00471477" w:rsidRDefault="00987F7B" w:rsidP="00987F7B">
      <w:pPr>
        <w:pStyle w:val="ListParagraph"/>
        <w:numPr>
          <w:ilvl w:val="1"/>
          <w:numId w:val="47"/>
        </w:numPr>
        <w:ind w:leftChars="0"/>
        <w:rPr>
          <w:sz w:val="20"/>
        </w:rPr>
      </w:pPr>
      <w:r w:rsidRPr="00112285">
        <w:rPr>
          <w:sz w:val="20"/>
          <w:lang w:val="en-US"/>
        </w:rPr>
        <w:t xml:space="preserve">equal to </w:t>
      </w:r>
      <w:r>
        <w:rPr>
          <w:sz w:val="20"/>
          <w:lang w:val="en-US"/>
        </w:rPr>
        <w:t xml:space="preserve">the minimum </w:t>
      </w:r>
      <w:r w:rsidRPr="00112285">
        <w:rPr>
          <w:sz w:val="20"/>
          <w:lang w:val="en-US"/>
        </w:rPr>
        <w:t>receiver sensitivity</w:t>
      </w:r>
      <w:r>
        <w:rPr>
          <w:sz w:val="20"/>
          <w:lang w:val="en-US"/>
        </w:rPr>
        <w:t xml:space="preserve"> of the STA</w:t>
      </w:r>
      <w:r>
        <w:rPr>
          <w:sz w:val="20"/>
          <w:lang w:val="en-US"/>
        </w:rPr>
        <w:t xml:space="preserve">, normalized to </w:t>
      </w:r>
      <w:r w:rsidRPr="00112285">
        <w:rPr>
          <w:sz w:val="20"/>
          <w:lang w:val="en-US"/>
        </w:rPr>
        <w:t>20MHz</w:t>
      </w:r>
      <w:r>
        <w:rPr>
          <w:sz w:val="20"/>
          <w:lang w:val="en-US"/>
        </w:rPr>
        <w:t xml:space="preserve"> if condition </w:t>
      </w:r>
      <w:r w:rsidR="00D150CF">
        <w:rPr>
          <w:sz w:val="20"/>
          <w:lang w:val="en-US"/>
        </w:rPr>
        <w:t>2</w:t>
      </w:r>
      <w:r>
        <w:rPr>
          <w:sz w:val="20"/>
          <w:lang w:val="en-US"/>
        </w:rPr>
        <w:t>.a. is true</w:t>
      </w:r>
    </w:p>
    <w:p w:rsidR="00847535" w:rsidRPr="00471477" w:rsidRDefault="00847535" w:rsidP="00847535">
      <w:pPr>
        <w:pStyle w:val="ListParagraph"/>
        <w:numPr>
          <w:ilvl w:val="1"/>
          <w:numId w:val="47"/>
        </w:numPr>
        <w:ind w:leftChars="0"/>
        <w:rPr>
          <w:sz w:val="20"/>
        </w:rPr>
      </w:pPr>
      <w:r w:rsidRPr="00060363">
        <w:rPr>
          <w:sz w:val="20"/>
        </w:rPr>
        <w:t>the received power</w:t>
      </w:r>
      <w:r w:rsidRPr="00060363">
        <w:rPr>
          <w:sz w:val="20"/>
          <w:lang w:val="en-US"/>
        </w:rPr>
        <w:t xml:space="preserve"> level of the </w:t>
      </w:r>
      <w:r w:rsidR="00987F7B">
        <w:rPr>
          <w:sz w:val="20"/>
          <w:lang w:val="en-US"/>
        </w:rPr>
        <w:t xml:space="preserve">PPDU that preceded the TSRP_PPDU as </w:t>
      </w:r>
      <w:r>
        <w:rPr>
          <w:sz w:val="20"/>
          <w:lang w:val="en-US"/>
        </w:rPr>
        <w:t xml:space="preserve">identified in condition </w:t>
      </w:r>
      <w:r w:rsidR="00D150CF">
        <w:rPr>
          <w:sz w:val="20"/>
          <w:lang w:val="en-US"/>
        </w:rPr>
        <w:t>2</w:t>
      </w:r>
      <w:r>
        <w:rPr>
          <w:sz w:val="20"/>
          <w:lang w:val="en-US"/>
        </w:rPr>
        <w:t>.</w:t>
      </w:r>
      <w:r w:rsidR="00987F7B">
        <w:rPr>
          <w:sz w:val="20"/>
          <w:lang w:val="en-US"/>
        </w:rPr>
        <w:t>b</w:t>
      </w:r>
      <w:r w:rsidRPr="00060363">
        <w:rPr>
          <w:sz w:val="20"/>
          <w:lang w:val="en-US"/>
        </w:rPr>
        <w:t>., normalized to 20 MHz</w:t>
      </w:r>
      <w:r w:rsidRPr="00067D60">
        <w:rPr>
          <w:sz w:val="20"/>
          <w:lang w:val="en-US"/>
        </w:rPr>
        <w:t xml:space="preserve"> </w:t>
      </w:r>
      <w:r>
        <w:rPr>
          <w:sz w:val="20"/>
          <w:lang w:val="en-US"/>
        </w:rPr>
        <w:t>i</w:t>
      </w:r>
      <w:r w:rsidRPr="00060363">
        <w:rPr>
          <w:sz w:val="20"/>
          <w:lang w:val="en-US"/>
        </w:rPr>
        <w:t xml:space="preserve">f condition </w:t>
      </w:r>
      <w:r w:rsidR="00D150CF">
        <w:rPr>
          <w:sz w:val="20"/>
          <w:lang w:val="en-US"/>
        </w:rPr>
        <w:t>2</w:t>
      </w:r>
      <w:r w:rsidRPr="00060363">
        <w:rPr>
          <w:sz w:val="20"/>
          <w:lang w:val="en-US"/>
        </w:rPr>
        <w:t>.</w:t>
      </w:r>
      <w:r w:rsidR="00987F7B">
        <w:rPr>
          <w:sz w:val="20"/>
          <w:lang w:val="en-US"/>
        </w:rPr>
        <w:t>b</w:t>
      </w:r>
      <w:r>
        <w:rPr>
          <w:sz w:val="20"/>
          <w:lang w:val="en-US"/>
        </w:rPr>
        <w:t>.</w:t>
      </w:r>
      <w:r w:rsidRPr="00060363">
        <w:rPr>
          <w:sz w:val="20"/>
          <w:lang w:val="en-US"/>
        </w:rPr>
        <w:t xml:space="preserve"> </w:t>
      </w:r>
      <w:r>
        <w:rPr>
          <w:sz w:val="20"/>
          <w:lang w:val="en-US"/>
        </w:rPr>
        <w:t>above is true</w:t>
      </w:r>
    </w:p>
    <w:p w:rsidR="00847535" w:rsidRDefault="00847535" w:rsidP="00847535">
      <w:pPr>
        <w:tabs>
          <w:tab w:val="left" w:pos="2976"/>
          <w:tab w:val="left" w:pos="3876"/>
        </w:tabs>
        <w:rPr>
          <w:sz w:val="20"/>
          <w:lang w:val="en-US"/>
        </w:rPr>
      </w:pPr>
    </w:p>
    <w:p w:rsidR="009C1272" w:rsidRDefault="00847535" w:rsidP="009C1272">
      <w:pPr>
        <w:rPr>
          <w:sz w:val="20"/>
          <w:lang w:val="en-US"/>
        </w:rPr>
      </w:pPr>
      <w:r w:rsidRPr="00150C38">
        <w:rPr>
          <w:sz w:val="20"/>
          <w:lang w:val="en-US"/>
        </w:rPr>
        <w:t xml:space="preserve">A STA that identifies an SRP Opportunity </w:t>
      </w:r>
      <w:r w:rsidR="00987F7B">
        <w:rPr>
          <w:sz w:val="20"/>
          <w:lang w:val="en-US"/>
        </w:rPr>
        <w:t>due to the receipt of a</w:t>
      </w:r>
      <w:r>
        <w:rPr>
          <w:sz w:val="20"/>
          <w:lang w:val="en-US"/>
        </w:rPr>
        <w:t xml:space="preserve"> </w:t>
      </w:r>
      <w:r w:rsidR="00987F7B">
        <w:rPr>
          <w:sz w:val="20"/>
          <w:lang w:val="en-US"/>
        </w:rPr>
        <w:t>T</w:t>
      </w:r>
      <w:r>
        <w:rPr>
          <w:sz w:val="20"/>
          <w:lang w:val="en-US"/>
        </w:rPr>
        <w:t xml:space="preserve">SRP_PPDU may </w:t>
      </w:r>
      <w:r w:rsidRPr="00E64AB4">
        <w:rPr>
          <w:sz w:val="20"/>
          <w:lang w:val="en-US"/>
        </w:rPr>
        <w:t xml:space="preserve">issue a </w:t>
      </w:r>
      <w:proofErr w:type="spellStart"/>
      <w:r w:rsidRPr="00E64AB4">
        <w:rPr>
          <w:sz w:val="20"/>
          <w:lang w:val="en-US"/>
        </w:rPr>
        <w:t>PHYCCARESET.request</w:t>
      </w:r>
      <w:proofErr w:type="spellEnd"/>
      <w:r w:rsidRPr="00E64AB4">
        <w:rPr>
          <w:sz w:val="20"/>
          <w:lang w:val="en-US"/>
        </w:rPr>
        <w:t xml:space="preserve"> primitive at </w:t>
      </w:r>
      <w:r w:rsidR="005F4EC7">
        <w:rPr>
          <w:sz w:val="20"/>
          <w:lang w:val="en-US"/>
        </w:rPr>
        <w:t xml:space="preserve">the </w:t>
      </w:r>
      <w:r>
        <w:rPr>
          <w:sz w:val="20"/>
          <w:lang w:val="en-US"/>
        </w:rPr>
        <w:t xml:space="preserve">time of </w:t>
      </w:r>
      <w:r w:rsidRPr="00E64AB4">
        <w:rPr>
          <w:sz w:val="20"/>
          <w:lang w:val="en-US"/>
        </w:rPr>
        <w:t>the receipt of the PHY-</w:t>
      </w:r>
      <w:proofErr w:type="spellStart"/>
      <w:r w:rsidRPr="00E64AB4">
        <w:rPr>
          <w:sz w:val="20"/>
          <w:lang w:val="en-US"/>
        </w:rPr>
        <w:t>RXSTART.indication</w:t>
      </w:r>
      <w:proofErr w:type="spellEnd"/>
      <w:r w:rsidR="005F4EC7">
        <w:rPr>
          <w:sz w:val="20"/>
          <w:lang w:val="en-US"/>
        </w:rPr>
        <w:t xml:space="preserve"> and follows the normal NAV update procedure with TXOP</w:t>
      </w:r>
      <w:r w:rsidR="00873D1F">
        <w:rPr>
          <w:sz w:val="20"/>
          <w:lang w:val="en-US"/>
        </w:rPr>
        <w:t>_DURATION parameter</w:t>
      </w:r>
      <w:r w:rsidR="005F4EC7">
        <w:rPr>
          <w:sz w:val="20"/>
          <w:lang w:val="en-US"/>
        </w:rPr>
        <w:t xml:space="preserve"> information from the received RXVECTOR, if any</w:t>
      </w:r>
      <w:r w:rsidR="00873D1F">
        <w:rPr>
          <w:sz w:val="20"/>
          <w:lang w:val="en-US"/>
        </w:rPr>
        <w:t>.</w:t>
      </w:r>
      <w:r w:rsidR="009C1272" w:rsidRPr="009C1272">
        <w:rPr>
          <w:sz w:val="20"/>
          <w:lang w:val="en-US"/>
        </w:rPr>
        <w:t xml:space="preserve"> </w:t>
      </w:r>
      <w:r w:rsidR="009C1272" w:rsidRPr="00471477">
        <w:rPr>
          <w:sz w:val="20"/>
          <w:lang w:val="en-US"/>
        </w:rPr>
        <w:t xml:space="preserve">A STA that identifies an SRP Opportunity </w:t>
      </w:r>
      <w:r w:rsidR="009C1272">
        <w:rPr>
          <w:sz w:val="20"/>
          <w:lang w:val="en-US"/>
        </w:rPr>
        <w:t>due to the receipt of a TSRP_PPDU shall not transmit an SR PPDU that terminates beyond the duration indicated in the L-SIG length field of the TSRP_PPDU.</w:t>
      </w:r>
    </w:p>
    <w:p w:rsidR="00873D1F" w:rsidRDefault="00873D1F" w:rsidP="00987F7B">
      <w:pPr>
        <w:rPr>
          <w:sz w:val="20"/>
          <w:lang w:val="en-US"/>
        </w:rPr>
      </w:pPr>
    </w:p>
    <w:p w:rsidR="00873D1F" w:rsidRDefault="00873D1F" w:rsidP="00987F7B">
      <w:pPr>
        <w:rPr>
          <w:sz w:val="20"/>
          <w:lang w:val="en-US"/>
        </w:rPr>
      </w:pPr>
      <w:r>
        <w:rPr>
          <w:sz w:val="20"/>
          <w:lang w:val="en-US"/>
        </w:rPr>
        <w:t>Note – The RXVECTOR TXOP_DURATION NAV update is performed at time that corresponds to the end of the duration indicated in the L-SIG length field of the received TSRP_PPDU.</w:t>
      </w:r>
    </w:p>
    <w:p w:rsidR="00847535" w:rsidRDefault="00847535" w:rsidP="00471477">
      <w:pPr>
        <w:rPr>
          <w:sz w:val="20"/>
          <w:lang w:val="en-US"/>
        </w:rPr>
      </w:pPr>
    </w:p>
    <w:p w:rsidR="00B74739" w:rsidRDefault="00B74739" w:rsidP="00B74739">
      <w:pPr>
        <w:pStyle w:val="ListParagraph"/>
        <w:ind w:leftChars="0" w:left="1440"/>
        <w:rPr>
          <w:sz w:val="20"/>
          <w:lang w:val="en-US"/>
        </w:rPr>
      </w:pPr>
    </w:p>
    <w:p w:rsidR="00B74739" w:rsidRDefault="00B74739" w:rsidP="00B74739">
      <w:pPr>
        <w:rPr>
          <w:sz w:val="20"/>
          <w:lang w:val="en-US"/>
        </w:rPr>
      </w:pPr>
    </w:p>
    <w:p w:rsidR="00B74739" w:rsidRDefault="00B74739" w:rsidP="00B74739">
      <w:pPr>
        <w:rPr>
          <w:sz w:val="20"/>
          <w:lang w:val="en-US"/>
        </w:rPr>
      </w:pPr>
    </w:p>
    <w:p w:rsidR="00B74739" w:rsidRDefault="00B74739" w:rsidP="00B74739">
      <w:pPr>
        <w:rPr>
          <w:sz w:val="20"/>
          <w:lang w:val="en-US"/>
        </w:rPr>
      </w:pPr>
      <w:r>
        <w:rPr>
          <w:noProof/>
          <w:sz w:val="20"/>
          <w:lang w:val="en-US"/>
        </w:rPr>
        <mc:AlternateContent>
          <mc:Choice Requires="wps">
            <w:drawing>
              <wp:anchor distT="0" distB="0" distL="114300" distR="114300" simplePos="0" relativeHeight="251777024" behindDoc="0" locked="0" layoutInCell="1" allowOverlap="1" wp14:anchorId="58A02F32" wp14:editId="143F6B9B">
                <wp:simplePos x="0" y="0"/>
                <wp:positionH relativeFrom="column">
                  <wp:posOffset>2368550</wp:posOffset>
                </wp:positionH>
                <wp:positionV relativeFrom="paragraph">
                  <wp:posOffset>20320</wp:posOffset>
                </wp:positionV>
                <wp:extent cx="1605915" cy="26924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r>
                              <w:t>Duration from LSIG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margin-left:186.5pt;margin-top:1.6pt;width:126.45pt;height:2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" filled="f" stroked="f">
                <v:textbox>
                  <w:txbxContent>
                    <w:p w:rsidR="00B74739" w:rsidRDefault="00B74739" w:rsidP="00B74739">
                      <w:r>
                        <w:t>Duration from LSIG</w:t>
                      </w:r>
                    </w:p>
                  </w:txbxContent>
                </v:textbox>
              </v:shape>
            </w:pict>
          </mc:Fallback>
        </mc:AlternateContent>
      </w:r>
    </w:p>
    <w:p w:rsidR="00B74739" w:rsidRDefault="00B74739" w:rsidP="00B74739">
      <w:pPr>
        <w:rPr>
          <w:sz w:val="20"/>
          <w:lang w:val="en-US"/>
        </w:rPr>
      </w:pPr>
      <w:r>
        <w:rPr>
          <w:noProof/>
          <w:sz w:val="20"/>
          <w:lang w:val="en-US"/>
        </w:rPr>
        <mc:AlternateContent>
          <mc:Choice Requires="wps">
            <w:drawing>
              <wp:anchor distT="4294967294" distB="4294967294" distL="114300" distR="114300" simplePos="0" relativeHeight="251776000" behindDoc="0" locked="0" layoutInCell="1" allowOverlap="1" wp14:anchorId="600FD600" wp14:editId="5A919CC8">
                <wp:simplePos x="0" y="0"/>
                <wp:positionH relativeFrom="column">
                  <wp:posOffset>2330450</wp:posOffset>
                </wp:positionH>
                <wp:positionV relativeFrom="paragraph">
                  <wp:posOffset>92074</wp:posOffset>
                </wp:positionV>
                <wp:extent cx="1568450" cy="0"/>
                <wp:effectExtent l="38100" t="76200" r="1270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83.5pt;margin-top:7.25pt;width:123.5pt;height:0;flip:x y;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">
                <v:stroke startarrow="block" endarrow="block"/>
              </v:shape>
            </w:pict>
          </mc:Fallback>
        </mc:AlternateContent>
      </w:r>
      <w:r>
        <w:rPr>
          <w:noProof/>
          <w:sz w:val="20"/>
          <w:lang w:val="en-US"/>
        </w:rPr>
        <mc:AlternateContent>
          <mc:Choice Requires="wps">
            <w:drawing>
              <wp:anchor distT="0" distB="0" distL="114298" distR="114298" simplePos="0" relativeHeight="251778048" behindDoc="0" locked="0" layoutInCell="1" allowOverlap="1" wp14:anchorId="1F389C3E" wp14:editId="59CECC77">
                <wp:simplePos x="0" y="0"/>
                <wp:positionH relativeFrom="column">
                  <wp:posOffset>2330449</wp:posOffset>
                </wp:positionH>
                <wp:positionV relativeFrom="paragraph">
                  <wp:posOffset>126365</wp:posOffset>
                </wp:positionV>
                <wp:extent cx="0" cy="344805"/>
                <wp:effectExtent l="76200" t="38100" r="5715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83.5pt;margin-top:9.95pt;width:0;height:27.15pt;flip:y;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">
                <v:stroke endarrow="block"/>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mc:AlternateContent>
          <mc:Choice Requires="wps">
            <w:drawing>
              <wp:anchor distT="0" distB="0" distL="114300" distR="114300" simplePos="0" relativeHeight="251774976" behindDoc="0" locked="0" layoutInCell="1" allowOverlap="1" wp14:anchorId="6D86D82E" wp14:editId="69204C94">
                <wp:simplePos x="0" y="0"/>
                <wp:positionH relativeFrom="column">
                  <wp:posOffset>2095500</wp:posOffset>
                </wp:positionH>
                <wp:positionV relativeFrom="paragraph">
                  <wp:posOffset>48895</wp:posOffset>
                </wp:positionV>
                <wp:extent cx="2148840" cy="222250"/>
                <wp:effectExtent l="0" t="0" r="2286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22250"/>
                        </a:xfrm>
                        <a:prstGeom prst="rect">
                          <a:avLst/>
                        </a:prstGeom>
                        <a:solidFill>
                          <a:srgbClr val="6699FF">
                            <a:alpha val="69804"/>
                          </a:srgbClr>
                        </a:solidFill>
                        <a:ln w="9525">
                          <a:solidFill>
                            <a:srgbClr val="000000"/>
                          </a:solidFill>
                          <a:miter lim="800000"/>
                          <a:headEnd/>
                          <a:tailEnd/>
                        </a:ln>
                      </wps:spPr>
                      <wps:txbx>
                        <w:txbxContent>
                          <w:p w:rsidR="00B74739" w:rsidRDefault="00B74739" w:rsidP="00B74739">
                            <w:r>
                              <w:t xml:space="preserve">TSRP_PPDU (HE </w:t>
                            </w:r>
                            <w:proofErr w:type="gramStart"/>
                            <w:r>
                              <w:t>trigger</w:t>
                            </w:r>
                            <w:proofErr w:type="gramEnd"/>
                            <w:r>
                              <w:t xml:space="preserve"> based PPDU)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65pt;margin-top:3.85pt;width:169.2pt;height: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" fillcolor="#69f">
                <v:fill opacity="45746f"/>
                <v:textbox>
                  <w:txbxContent>
                    <w:p w:rsidR="00B74739" w:rsidRDefault="00B74739" w:rsidP="00B74739">
                      <w:r>
                        <w:t xml:space="preserve">TSRP_PPDU (HE </w:t>
                      </w:r>
                      <w:proofErr w:type="gramStart"/>
                      <w:r>
                        <w:t>trigger</w:t>
                      </w:r>
                      <w:proofErr w:type="gramEnd"/>
                      <w:r>
                        <w:t xml:space="preserve"> based PPDU)</w:t>
                      </w:r>
                    </w:p>
                  </w:txbxContent>
                </v:textbox>
              </v:shape>
            </w:pict>
          </mc:Fallback>
        </mc:AlternateContent>
      </w:r>
      <w:r>
        <w:rPr>
          <w:noProof/>
          <w:sz w:val="20"/>
          <w:lang w:val="en-US"/>
        </w:rPr>
        <mc:AlternateContent>
          <mc:Choice Requires="wps">
            <w:drawing>
              <wp:anchor distT="0" distB="0" distL="114300" distR="114300" simplePos="0" relativeHeight="251780096" behindDoc="0" locked="0" layoutInCell="1" allowOverlap="1" wp14:anchorId="1726AAF3" wp14:editId="4178F64F">
                <wp:simplePos x="0" y="0"/>
                <wp:positionH relativeFrom="column">
                  <wp:posOffset>1427480</wp:posOffset>
                </wp:positionH>
                <wp:positionV relativeFrom="paragraph">
                  <wp:posOffset>3810</wp:posOffset>
                </wp:positionV>
                <wp:extent cx="662305" cy="26924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Pr="00471477" w:rsidRDefault="00B74739" w:rsidP="00B74739">
                            <w:pPr>
                              <w:rPr>
                                <w:b/>
                                <w:sz w:val="28"/>
                              </w:rPr>
                            </w:pPr>
                            <w:r>
                              <w:rPr>
                                <w:b/>
                                <w:sz w:val="28"/>
                              </w:rP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112.4pt;margin-top:.3pt;width:52.15pt;height:2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" filled="f" stroked="f">
                <v:textbox>
                  <w:txbxContent>
                    <w:p w:rsidR="00B74739" w:rsidRPr="00471477" w:rsidRDefault="00B74739" w:rsidP="00B74739">
                      <w:pPr>
                        <w:rPr>
                          <w:b/>
                          <w:sz w:val="28"/>
                        </w:rPr>
                      </w:pPr>
                      <w:r>
                        <w:rPr>
                          <w:b/>
                          <w:sz w:val="28"/>
                        </w:rPr>
                        <w:t>Idle</w:t>
                      </w:r>
                    </w:p>
                  </w:txbxContent>
                </v:textbox>
              </v:shape>
            </w:pict>
          </mc:Fallback>
        </mc:AlternateContent>
      </w: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p>
    <w:p w:rsidR="00B74739" w:rsidRDefault="00B74739" w:rsidP="00B74739">
      <w:pPr>
        <w:pStyle w:val="ListParagraph"/>
        <w:ind w:leftChars="0" w:left="1440"/>
        <w:rPr>
          <w:sz w:val="20"/>
          <w:lang w:val="en-US"/>
        </w:rPr>
      </w:pPr>
      <w:r>
        <w:rPr>
          <w:noProof/>
          <w:sz w:val="20"/>
          <w:lang w:val="en-US"/>
        </w:rPr>
        <w:lastRenderedPageBreak/>
        <mc:AlternateContent>
          <mc:Choice Requires="wps">
            <w:drawing>
              <wp:anchor distT="0" distB="0" distL="114300" distR="114300" simplePos="0" relativeHeight="251779072" behindDoc="0" locked="0" layoutInCell="1" allowOverlap="1" wp14:anchorId="588DF9DB" wp14:editId="59B7397F">
                <wp:simplePos x="0" y="0"/>
                <wp:positionH relativeFrom="column">
                  <wp:posOffset>304800</wp:posOffset>
                </wp:positionH>
                <wp:positionV relativeFrom="paragraph">
                  <wp:posOffset>61595</wp:posOffset>
                </wp:positionV>
                <wp:extent cx="4472940" cy="5029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24pt;margin-top:4.85pt;width:352.2pt;height:3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Ogug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" filled="f" stroked="f">
                <v:textbox>
                  <w:txbxContent>
                    <w:p w:rsidR="00B74739" w:rsidRDefault="00B74739" w:rsidP="00B74739">
                      <w:pPr>
                        <w:rPr>
                          <w:sz w:val="20"/>
                          <w:lang w:val="en-US"/>
                        </w:rPr>
                      </w:pPr>
                      <w:r>
                        <w:rPr>
                          <w:sz w:val="20"/>
                          <w:lang w:val="en-US"/>
                        </w:rPr>
                        <w:t xml:space="preserve">Figure 25-srp2 – Condition 2.a TSRP_PPDU with preceding IDLE </w:t>
                      </w:r>
                    </w:p>
                    <w:p w:rsidR="00B74739" w:rsidRDefault="00B74739" w:rsidP="00B74739"/>
                  </w:txbxContent>
                </v:textbox>
              </v:shape>
            </w:pict>
          </mc:Fallback>
        </mc:AlternateContent>
      </w:r>
    </w:p>
    <w:p w:rsidR="00B74739" w:rsidRDefault="00B74739" w:rsidP="00B74739">
      <w:pPr>
        <w:pStyle w:val="ListParagraph"/>
        <w:ind w:leftChars="0" w:left="1440"/>
        <w:rPr>
          <w:sz w:val="20"/>
          <w:lang w:val="en-US"/>
        </w:rPr>
      </w:pPr>
    </w:p>
    <w:p w:rsidR="00B74739" w:rsidRDefault="00B74739" w:rsidP="00471477">
      <w:pPr>
        <w:rPr>
          <w:sz w:val="20"/>
          <w:lang w:val="en-US"/>
        </w:rPr>
      </w:pPr>
    </w:p>
    <w:p w:rsidR="00107AEF" w:rsidRDefault="00107AEF" w:rsidP="00471477">
      <w:pPr>
        <w:rPr>
          <w:sz w:val="20"/>
          <w:lang w:val="en-US"/>
        </w:rPr>
      </w:pPr>
    </w:p>
    <w:p w:rsidR="00BF6C32" w:rsidRPr="00647908" w:rsidRDefault="00BF6C32" w:rsidP="00BF6C32">
      <w:pPr>
        <w:rPr>
          <w:b/>
          <w:sz w:val="20"/>
          <w:lang w:val="en-US"/>
        </w:rPr>
      </w:pPr>
      <w:r w:rsidRPr="00F702E2">
        <w:rPr>
          <w:b/>
          <w:sz w:val="20"/>
          <w:lang w:val="en-US"/>
        </w:rPr>
        <w:t>25.9.3</w:t>
      </w:r>
      <w:r>
        <w:rPr>
          <w:b/>
          <w:sz w:val="20"/>
          <w:lang w:val="en-US"/>
        </w:rPr>
        <w:t>.</w:t>
      </w:r>
      <w:ins w:id="21" w:author="Matthew Fischer" w:date="2016-11-07T12:38:00Z">
        <w:r w:rsidR="00DF76AA">
          <w:rPr>
            <w:b/>
            <w:sz w:val="20"/>
            <w:lang w:val="en-US"/>
          </w:rPr>
          <w:t>3</w:t>
        </w:r>
      </w:ins>
      <w:del w:id="22" w:author="Matthew Fischer" w:date="2016-11-07T12:38:00Z">
        <w:r w:rsidR="00144089" w:rsidDel="00DF76AA">
          <w:rPr>
            <w:b/>
            <w:sz w:val="20"/>
            <w:lang w:val="en-US"/>
          </w:rPr>
          <w:delText>4</w:delText>
        </w:r>
      </w:del>
      <w:r>
        <w:rPr>
          <w:b/>
          <w:sz w:val="20"/>
          <w:lang w:val="en-US"/>
        </w:rPr>
        <w:t xml:space="preserve"> SRP_PPDU-based s</w:t>
      </w:r>
      <w:r w:rsidRPr="00F702E2">
        <w:rPr>
          <w:b/>
          <w:sz w:val="20"/>
          <w:lang w:val="en-US"/>
        </w:rPr>
        <w:t xml:space="preserve">patial reuse </w:t>
      </w:r>
      <w:proofErr w:type="spellStart"/>
      <w:r>
        <w:rPr>
          <w:b/>
          <w:sz w:val="20"/>
          <w:lang w:val="en-US"/>
        </w:rPr>
        <w:t>backoff</w:t>
      </w:r>
      <w:proofErr w:type="spellEnd"/>
      <w:r>
        <w:rPr>
          <w:b/>
          <w:sz w:val="20"/>
          <w:lang w:val="en-US"/>
        </w:rPr>
        <w:t xml:space="preserve"> procedure</w:t>
      </w:r>
    </w:p>
    <w:p w:rsidR="00BF6C32" w:rsidRDefault="00BF6C32" w:rsidP="00471477">
      <w:pPr>
        <w:rPr>
          <w:sz w:val="20"/>
          <w:lang w:val="en-US"/>
        </w:rPr>
      </w:pPr>
    </w:p>
    <w:p w:rsidR="00BF6C32" w:rsidRDefault="00BF6C32" w:rsidP="00BF6C32">
      <w:pPr>
        <w:rPr>
          <w:sz w:val="20"/>
          <w:lang w:val="en-US"/>
        </w:rPr>
      </w:pPr>
      <w:r w:rsidRPr="00997037">
        <w:rPr>
          <w:sz w:val="20"/>
          <w:lang w:val="en-US"/>
        </w:rPr>
        <w:t>If a</w:t>
      </w:r>
      <w:r>
        <w:rPr>
          <w:sz w:val="20"/>
          <w:lang w:val="en-US"/>
        </w:rPr>
        <w:t>n</w:t>
      </w:r>
      <w:r w:rsidRPr="00997037">
        <w:rPr>
          <w:sz w:val="20"/>
          <w:lang w:val="en-US"/>
        </w:rPr>
        <w:t xml:space="preserve"> </w:t>
      </w:r>
      <w:r>
        <w:rPr>
          <w:sz w:val="20"/>
          <w:lang w:val="en-US"/>
        </w:rPr>
        <w:t xml:space="preserve">HE </w:t>
      </w:r>
      <w:r w:rsidRPr="00997037">
        <w:rPr>
          <w:sz w:val="20"/>
          <w:lang w:val="en-US"/>
        </w:rPr>
        <w:t>STA</w:t>
      </w:r>
      <w:r>
        <w:rPr>
          <w:sz w:val="20"/>
          <w:lang w:val="en-US"/>
        </w:rPr>
        <w:t xml:space="preserve"> identifies an SRP Opportunity</w:t>
      </w:r>
      <w:r w:rsidRPr="00997037">
        <w:rPr>
          <w:sz w:val="20"/>
          <w:lang w:val="en-US"/>
        </w:rPr>
        <w:t xml:space="preserve"> </w:t>
      </w:r>
      <w:r>
        <w:rPr>
          <w:sz w:val="20"/>
          <w:lang w:val="en-US"/>
        </w:rPr>
        <w:t>and</w:t>
      </w:r>
      <w:r w:rsidRPr="00997037">
        <w:rPr>
          <w:sz w:val="20"/>
          <w:lang w:val="en-US"/>
        </w:rPr>
        <w:t xml:space="preserve"> </w:t>
      </w:r>
      <w:r>
        <w:rPr>
          <w:sz w:val="20"/>
          <w:lang w:val="en-US"/>
        </w:rPr>
        <w:t>ignores its NAV timer as allowed</w:t>
      </w:r>
      <w:r w:rsidR="00A62E6C">
        <w:rPr>
          <w:sz w:val="20"/>
          <w:lang w:val="en-US"/>
        </w:rPr>
        <w:t xml:space="preserve"> in either 25.9.3.1 (DSRP_PPDU-based spatial reuse initiation) or 25.9.3.</w:t>
      </w:r>
      <w:r w:rsidR="00D150CF">
        <w:rPr>
          <w:sz w:val="20"/>
          <w:lang w:val="en-US"/>
        </w:rPr>
        <w:t>3</w:t>
      </w:r>
      <w:r w:rsidR="00A62E6C">
        <w:rPr>
          <w:sz w:val="20"/>
          <w:lang w:val="en-US"/>
        </w:rPr>
        <w:t xml:space="preserve"> (</w:t>
      </w:r>
      <w:r w:rsidR="00D150CF">
        <w:rPr>
          <w:sz w:val="20"/>
          <w:lang w:val="en-US"/>
        </w:rPr>
        <w:t>T</w:t>
      </w:r>
      <w:r w:rsidR="00A62E6C">
        <w:rPr>
          <w:sz w:val="20"/>
          <w:lang w:val="en-US"/>
        </w:rPr>
        <w:t>SRP_PPDU-based spatial reuse initiation)</w:t>
      </w:r>
      <w:r>
        <w:rPr>
          <w:sz w:val="20"/>
          <w:lang w:val="en-US"/>
        </w:rPr>
        <w:t xml:space="preserve"> above, </w:t>
      </w:r>
      <w:r w:rsidRPr="00AD2392">
        <w:rPr>
          <w:sz w:val="20"/>
          <w:lang w:val="en-US"/>
        </w:rPr>
        <w:t xml:space="preserve">the HE STA </w:t>
      </w:r>
      <w:r>
        <w:rPr>
          <w:sz w:val="20"/>
          <w:lang w:val="en-US"/>
        </w:rPr>
        <w:t>may</w:t>
      </w:r>
      <w:r w:rsidRPr="00AD2392">
        <w:rPr>
          <w:sz w:val="20"/>
          <w:lang w:val="en-US"/>
        </w:rPr>
        <w:t xml:space="preserve"> continue </w:t>
      </w:r>
      <w:r>
        <w:rPr>
          <w:sz w:val="20"/>
          <w:lang w:val="en-US"/>
        </w:rPr>
        <w:t>the countdown of an existing</w:t>
      </w:r>
      <w:r w:rsidRPr="00AD2392">
        <w:rPr>
          <w:sz w:val="20"/>
          <w:lang w:val="en-US"/>
        </w:rPr>
        <w:t xml:space="preserve"> </w:t>
      </w:r>
      <w:proofErr w:type="spellStart"/>
      <w:r w:rsidRPr="00AD2392">
        <w:rPr>
          <w:sz w:val="20"/>
          <w:lang w:val="en-US"/>
        </w:rPr>
        <w:t>backoff</w:t>
      </w:r>
      <w:proofErr w:type="spellEnd"/>
      <w:r w:rsidRPr="00AD2392">
        <w:rPr>
          <w:sz w:val="20"/>
          <w:lang w:val="en-US"/>
        </w:rPr>
        <w:t xml:space="preserve"> procedure</w:t>
      </w:r>
      <w:r>
        <w:rPr>
          <w:sz w:val="20"/>
          <w:lang w:val="en-US"/>
        </w:rPr>
        <w:t xml:space="preserve"> provided that the medium condition is not otherwise indicated as BUSY</w:t>
      </w:r>
      <w:r w:rsidRPr="00AD2392">
        <w:rPr>
          <w:sz w:val="20"/>
          <w:lang w:val="en-US"/>
        </w:rPr>
        <w:t xml:space="preserve">. If the HE STA </w:t>
      </w:r>
      <w:r>
        <w:rPr>
          <w:sz w:val="20"/>
          <w:lang w:val="en-US"/>
        </w:rPr>
        <w:t>receives</w:t>
      </w:r>
      <w:r w:rsidRPr="00AD2392">
        <w:rPr>
          <w:sz w:val="20"/>
          <w:lang w:val="en-US"/>
        </w:rPr>
        <w:t xml:space="preserve"> another </w:t>
      </w:r>
      <w:r>
        <w:rPr>
          <w:sz w:val="20"/>
          <w:lang w:val="en-US"/>
        </w:rPr>
        <w:t>SRP_</w:t>
      </w:r>
      <w:r w:rsidRPr="00AD2392">
        <w:rPr>
          <w:sz w:val="20"/>
          <w:lang w:val="en-US"/>
        </w:rPr>
        <w:t xml:space="preserve">PPDU during </w:t>
      </w:r>
      <w:r>
        <w:rPr>
          <w:sz w:val="20"/>
          <w:lang w:val="en-US"/>
        </w:rPr>
        <w:t>the</w:t>
      </w:r>
      <w:r w:rsidRPr="00AD2392">
        <w:rPr>
          <w:sz w:val="20"/>
          <w:lang w:val="en-US"/>
        </w:rPr>
        <w:t xml:space="preserve"> back-off</w:t>
      </w:r>
      <w:r>
        <w:rPr>
          <w:sz w:val="20"/>
          <w:lang w:val="en-US"/>
        </w:rPr>
        <w:t xml:space="preserve"> procedure</w:t>
      </w:r>
      <w:r w:rsidRPr="00AD2392">
        <w:rPr>
          <w:sz w:val="20"/>
          <w:lang w:val="en-US"/>
        </w:rPr>
        <w:t xml:space="preserve">, it shall suspend its back-off </w:t>
      </w:r>
      <w:r>
        <w:rPr>
          <w:sz w:val="20"/>
          <w:lang w:val="en-US"/>
        </w:rPr>
        <w:t>and subsequently,</w:t>
      </w:r>
      <w:r w:rsidRPr="00AD2392">
        <w:rPr>
          <w:sz w:val="20"/>
          <w:lang w:val="en-US"/>
        </w:rPr>
        <w:t xml:space="preserve"> if </w:t>
      </w:r>
      <w:r>
        <w:rPr>
          <w:sz w:val="20"/>
          <w:lang w:val="en-US"/>
        </w:rPr>
        <w:t>an SRP Opportunity is identified based on the new SRP_</w:t>
      </w:r>
      <w:proofErr w:type="gramStart"/>
      <w:r>
        <w:rPr>
          <w:sz w:val="20"/>
          <w:lang w:val="en-US"/>
        </w:rPr>
        <w:t>PPDU,</w:t>
      </w:r>
      <w:proofErr w:type="gramEnd"/>
      <w:r>
        <w:rPr>
          <w:sz w:val="20"/>
          <w:lang w:val="en-US"/>
        </w:rPr>
        <w:t xml:space="preserve"> the STA may resume</w:t>
      </w:r>
      <w:r w:rsidRPr="00AD2392">
        <w:rPr>
          <w:sz w:val="20"/>
          <w:lang w:val="en-US"/>
        </w:rPr>
        <w:t xml:space="preserve"> its back-off</w:t>
      </w:r>
      <w:r>
        <w:rPr>
          <w:sz w:val="20"/>
          <w:lang w:val="en-US"/>
        </w:rPr>
        <w:t xml:space="preserve"> procedure</w:t>
      </w:r>
      <w:r w:rsidRPr="00AD2392">
        <w:rPr>
          <w:sz w:val="20"/>
          <w:lang w:val="en-US"/>
        </w:rPr>
        <w:t xml:space="preserve">. </w:t>
      </w:r>
      <w:r>
        <w:rPr>
          <w:sz w:val="20"/>
          <w:lang w:val="en-US"/>
        </w:rPr>
        <w:t xml:space="preserve">The TXOP that the HE STA gains once its </w:t>
      </w:r>
      <w:proofErr w:type="spellStart"/>
      <w:r>
        <w:rPr>
          <w:sz w:val="20"/>
          <w:lang w:val="en-US"/>
        </w:rPr>
        <w:t>backoff</w:t>
      </w:r>
      <w:proofErr w:type="spellEnd"/>
      <w:r>
        <w:rPr>
          <w:sz w:val="20"/>
          <w:lang w:val="en-US"/>
        </w:rPr>
        <w:t xml:space="preserve"> reaches zero shall not extend beyond the shortest of all of the durations of all of the SRP_PPDUs that were used to confirm the SRP Opportunity and all of the durations indicated in the </w:t>
      </w:r>
      <w:ins w:id="23" w:author="Matthew Fischer" w:date="2016-11-07T14:18:00Z">
        <w:r w:rsidR="00E7243A">
          <w:rPr>
            <w:sz w:val="20"/>
            <w:lang w:val="en-US"/>
          </w:rPr>
          <w:t xml:space="preserve">common info fields of </w:t>
        </w:r>
      </w:ins>
      <w:del w:id="24" w:author="Matthew Fischer" w:date="2016-11-07T14:18:00Z">
        <w:r w:rsidDel="00E7243A">
          <w:rPr>
            <w:sz w:val="20"/>
            <w:lang w:val="en-US"/>
          </w:rPr>
          <w:delText>t</w:delText>
        </w:r>
      </w:del>
      <w:ins w:id="25" w:author="Matthew Fischer" w:date="2016-11-07T14:18:00Z">
        <w:r w:rsidR="00E7243A">
          <w:rPr>
            <w:sz w:val="20"/>
            <w:lang w:val="en-US"/>
          </w:rPr>
          <w:t>T</w:t>
        </w:r>
      </w:ins>
      <w:r>
        <w:rPr>
          <w:sz w:val="20"/>
          <w:lang w:val="en-US"/>
        </w:rPr>
        <w:t>rigger</w:t>
      </w:r>
      <w:ins w:id="26" w:author="Matthew Fischer" w:date="2016-11-07T14:18:00Z">
        <w:r w:rsidR="00E7243A">
          <w:rPr>
            <w:sz w:val="20"/>
            <w:lang w:val="en-US"/>
          </w:rPr>
          <w:t xml:space="preserve"> frame</w:t>
        </w:r>
      </w:ins>
      <w:r>
        <w:rPr>
          <w:sz w:val="20"/>
          <w:lang w:val="en-US"/>
        </w:rPr>
        <w:t xml:space="preserve">s </w:t>
      </w:r>
      <w:del w:id="27" w:author="Matthew Fischer" w:date="2016-11-07T14:18:00Z">
        <w:r w:rsidDel="00E7243A">
          <w:rPr>
            <w:sz w:val="20"/>
            <w:lang w:val="en-US"/>
          </w:rPr>
          <w:delText xml:space="preserve">of </w:delText>
        </w:r>
      </w:del>
      <w:ins w:id="28" w:author="Matthew Fischer" w:date="2016-11-07T14:18:00Z">
        <w:r w:rsidR="00E7243A">
          <w:rPr>
            <w:sz w:val="20"/>
            <w:lang w:val="en-US"/>
          </w:rPr>
          <w:t>within</w:t>
        </w:r>
        <w:r w:rsidR="00E7243A">
          <w:rPr>
            <w:sz w:val="20"/>
            <w:lang w:val="en-US"/>
          </w:rPr>
          <w:t xml:space="preserve"> </w:t>
        </w:r>
      </w:ins>
      <w:r>
        <w:rPr>
          <w:sz w:val="20"/>
          <w:lang w:val="en-US"/>
        </w:rPr>
        <w:t>all DSRP_PPDUs</w:t>
      </w:r>
      <w:r w:rsidR="00D150CF">
        <w:rPr>
          <w:sz w:val="20"/>
          <w:lang w:val="en-US"/>
        </w:rPr>
        <w:t xml:space="preserve"> </w:t>
      </w:r>
      <w:r>
        <w:rPr>
          <w:sz w:val="20"/>
          <w:lang w:val="en-US"/>
        </w:rPr>
        <w:t>that were used to confirm the SRP Opportunity.</w:t>
      </w:r>
    </w:p>
    <w:p w:rsidR="00BF6C32" w:rsidRDefault="00BF6C32" w:rsidP="00BF6C32">
      <w:pPr>
        <w:rPr>
          <w:sz w:val="20"/>
          <w:lang w:val="en-US"/>
        </w:rPr>
      </w:pPr>
    </w:p>
    <w:p w:rsidR="00BF6C32" w:rsidRDefault="00BF6C32" w:rsidP="00BF6C32">
      <w:pPr>
        <w:rPr>
          <w:sz w:val="20"/>
          <w:lang w:val="en-US"/>
        </w:rPr>
      </w:pPr>
      <w:r w:rsidRPr="009814D8">
        <w:rPr>
          <w:sz w:val="20"/>
          <w:lang w:val="en-US"/>
        </w:rPr>
        <w:t xml:space="preserve">If </w:t>
      </w:r>
      <w:r>
        <w:rPr>
          <w:sz w:val="20"/>
          <w:lang w:val="en-US"/>
        </w:rPr>
        <w:t xml:space="preserve">the HE-STA is already executing its </w:t>
      </w:r>
      <w:proofErr w:type="spellStart"/>
      <w:r>
        <w:rPr>
          <w:sz w:val="20"/>
          <w:lang w:val="en-US"/>
        </w:rPr>
        <w:t>backoff</w:t>
      </w:r>
      <w:proofErr w:type="spellEnd"/>
      <w:r>
        <w:rPr>
          <w:sz w:val="20"/>
          <w:lang w:val="en-US"/>
        </w:rPr>
        <w:t xml:space="preserve"> procedure employing </w:t>
      </w:r>
      <w:proofErr w:type="spellStart"/>
      <w:r>
        <w:rPr>
          <w:sz w:val="20"/>
          <w:lang w:val="en-US"/>
        </w:rPr>
        <w:t>OBSS_PD</w:t>
      </w:r>
      <w:r>
        <w:rPr>
          <w:sz w:val="20"/>
          <w:vertAlign w:val="subscript"/>
          <w:lang w:val="en-US"/>
        </w:rPr>
        <w:t>level</w:t>
      </w:r>
      <w:proofErr w:type="spellEnd"/>
      <w:r>
        <w:rPr>
          <w:sz w:val="20"/>
          <w:lang w:val="en-US"/>
        </w:rPr>
        <w:t xml:space="preserve"> as a threshold for determination of an IDLE medium condition prior to the reception of an SRP_PPDU, the intended transmit power of the next SR_PPDU in the transmission queue as measured at the output of the antenna connector shall be equal to or lower than the </w:t>
      </w:r>
      <w:proofErr w:type="spellStart"/>
      <w:r>
        <w:rPr>
          <w:sz w:val="20"/>
          <w:lang w:val="en-US"/>
        </w:rPr>
        <w:t>TXPWR</w:t>
      </w:r>
      <w:r>
        <w:rPr>
          <w:sz w:val="20"/>
          <w:vertAlign w:val="subscript"/>
          <w:lang w:val="en-US"/>
        </w:rPr>
        <w:t>max</w:t>
      </w:r>
      <w:proofErr w:type="spellEnd"/>
      <w:r>
        <w:rPr>
          <w:sz w:val="20"/>
          <w:lang w:val="en-US"/>
        </w:rPr>
        <w:t xml:space="preserve">, calculated with this specific </w:t>
      </w:r>
      <w:proofErr w:type="spellStart"/>
      <w:r>
        <w:rPr>
          <w:sz w:val="20"/>
          <w:lang w:val="en-US"/>
        </w:rPr>
        <w:t>OBSS_PD</w:t>
      </w:r>
      <w:r>
        <w:rPr>
          <w:sz w:val="20"/>
          <w:vertAlign w:val="subscript"/>
          <w:lang w:val="en-US"/>
        </w:rPr>
        <w:t>level</w:t>
      </w:r>
      <w:proofErr w:type="spellEnd"/>
      <w:r>
        <w:rPr>
          <w:sz w:val="20"/>
          <w:lang w:val="en-US"/>
        </w:rPr>
        <w:t xml:space="preserve"> using Equation (25-1).   </w:t>
      </w:r>
    </w:p>
    <w:p w:rsidR="00BF6C32" w:rsidRDefault="00BF6C32" w:rsidP="00BF6C32">
      <w:pPr>
        <w:rPr>
          <w:sz w:val="20"/>
          <w:lang w:val="en-US"/>
        </w:rPr>
      </w:pPr>
    </w:p>
    <w:p w:rsidR="00BF6C32" w:rsidRDefault="00BF6C32" w:rsidP="00BF6C32">
      <w:pPr>
        <w:rPr>
          <w:sz w:val="20"/>
          <w:lang w:val="en-US"/>
        </w:rPr>
      </w:pPr>
      <w:r>
        <w:rPr>
          <w:sz w:val="20"/>
          <w:lang w:val="en-US"/>
        </w:rPr>
        <w:t xml:space="preserve">An </w:t>
      </w:r>
      <w:r w:rsidRPr="00AC4B40">
        <w:rPr>
          <w:sz w:val="20"/>
          <w:lang w:val="en-US"/>
        </w:rPr>
        <w:t xml:space="preserve">AP </w:t>
      </w:r>
      <w:r w:rsidR="00E20963">
        <w:rPr>
          <w:sz w:val="20"/>
          <w:lang w:val="en-US"/>
        </w:rPr>
        <w:t xml:space="preserve">with dot11HESRPOptionImplemented set to true that transmits a </w:t>
      </w:r>
      <w:r w:rsidRPr="00AC4B40">
        <w:rPr>
          <w:sz w:val="20"/>
          <w:lang w:val="en-US"/>
        </w:rPr>
        <w:t>trigger frame</w:t>
      </w:r>
      <w:r>
        <w:rPr>
          <w:sz w:val="20"/>
          <w:lang w:val="en-US"/>
        </w:rPr>
        <w:t xml:space="preserve"> </w:t>
      </w:r>
      <w:r w:rsidR="001053C6">
        <w:rPr>
          <w:sz w:val="20"/>
          <w:lang w:val="en-US"/>
        </w:rPr>
        <w:t>may</w:t>
      </w:r>
      <w:r>
        <w:rPr>
          <w:sz w:val="20"/>
          <w:lang w:val="en-US"/>
        </w:rPr>
        <w:t xml:space="preserve"> determine the value of the Spatial Reuse field value to be placed into the Common Info field of the trigger frame in each 20MHz bandwidth for 20MHz, 40MHz, 80 MHz PPDU or in each 40MHz bandwidth for 80+80 or 160 MHz PPDU by selecting the row in Table 26-19 (Spatial Reuse subfield encoding) that has a numerical value in the column labeled “Meaning” that is the highest value that is equal to or below the value of the computed MAC parameter SRP_INPUT as follows:</w:t>
      </w:r>
    </w:p>
    <w:p w:rsidR="00BF6C32" w:rsidRDefault="00BF6C32" w:rsidP="00BF6C32">
      <w:pPr>
        <w:pStyle w:val="ListParagraph"/>
        <w:numPr>
          <w:ilvl w:val="0"/>
          <w:numId w:val="29"/>
        </w:numPr>
        <w:ind w:leftChars="0"/>
        <w:rPr>
          <w:sz w:val="20"/>
          <w:lang w:val="en-US"/>
        </w:rPr>
      </w:pPr>
      <w:r>
        <w:rPr>
          <w:sz w:val="20"/>
          <w:lang w:val="en-US"/>
        </w:rPr>
        <w:t>SRP_INPUT = TXPWR</w:t>
      </w:r>
      <w:r>
        <w:rPr>
          <w:sz w:val="20"/>
          <w:vertAlign w:val="subscript"/>
          <w:lang w:val="en-US"/>
        </w:rPr>
        <w:t>AP</w:t>
      </w:r>
      <w:r>
        <w:rPr>
          <w:sz w:val="20"/>
          <w:lang w:val="en-US"/>
        </w:rPr>
        <w:t xml:space="preserve"> + Acceptable Receiver Interference </w:t>
      </w:r>
      <w:proofErr w:type="spellStart"/>
      <w:r>
        <w:rPr>
          <w:sz w:val="20"/>
          <w:lang w:val="en-US"/>
        </w:rPr>
        <w:t>Level</w:t>
      </w:r>
      <w:r>
        <w:rPr>
          <w:sz w:val="20"/>
          <w:vertAlign w:val="subscript"/>
          <w:lang w:val="en-US"/>
        </w:rPr>
        <w:t>AP</w:t>
      </w:r>
      <w:proofErr w:type="spellEnd"/>
      <w:r>
        <w:rPr>
          <w:sz w:val="20"/>
          <w:lang w:val="en-US"/>
        </w:rPr>
        <w:t xml:space="preserve">  </w:t>
      </w:r>
    </w:p>
    <w:p w:rsidR="00BF6C32" w:rsidRDefault="00BF6C32" w:rsidP="00BF6C32">
      <w:pPr>
        <w:pStyle w:val="ListParagraph"/>
        <w:numPr>
          <w:ilvl w:val="0"/>
          <w:numId w:val="29"/>
        </w:numPr>
        <w:ind w:leftChars="0"/>
        <w:rPr>
          <w:sz w:val="20"/>
          <w:lang w:val="en-US"/>
        </w:rPr>
      </w:pPr>
      <w:r>
        <w:rPr>
          <w:sz w:val="20"/>
          <w:lang w:val="en-US"/>
        </w:rPr>
        <w:t>where</w:t>
      </w:r>
    </w:p>
    <w:p w:rsidR="00BF6C32" w:rsidRDefault="00BF6C32" w:rsidP="00BF6C32">
      <w:pPr>
        <w:pStyle w:val="ListParagraph"/>
        <w:numPr>
          <w:ilvl w:val="1"/>
          <w:numId w:val="29"/>
        </w:numPr>
        <w:ind w:leftChars="0"/>
        <w:rPr>
          <w:sz w:val="20"/>
          <w:lang w:val="en-US"/>
        </w:rPr>
      </w:pPr>
      <w:r>
        <w:rPr>
          <w:sz w:val="20"/>
          <w:lang w:val="en-US"/>
        </w:rPr>
        <w:t>T</w:t>
      </w:r>
      <w:r w:rsidRPr="00F702E2">
        <w:rPr>
          <w:sz w:val="20"/>
          <w:lang w:val="en-US"/>
        </w:rPr>
        <w:t>he TXPWR</w:t>
      </w:r>
      <w:r w:rsidRPr="00F702E2">
        <w:rPr>
          <w:sz w:val="20"/>
          <w:vertAlign w:val="subscript"/>
          <w:lang w:val="en-US"/>
        </w:rPr>
        <w:t>AP</w:t>
      </w:r>
      <w:r w:rsidRPr="00F702E2">
        <w:rPr>
          <w:sz w:val="20"/>
          <w:lang w:val="en-US"/>
        </w:rPr>
        <w:t xml:space="preserve"> is the </w:t>
      </w:r>
      <w:r>
        <w:rPr>
          <w:sz w:val="20"/>
          <w:lang w:val="en-US"/>
        </w:rPr>
        <w:t xml:space="preserve">transmit power in </w:t>
      </w:r>
      <w:proofErr w:type="spellStart"/>
      <w:r>
        <w:rPr>
          <w:sz w:val="20"/>
          <w:lang w:val="en-US"/>
        </w:rPr>
        <w:t>dBm</w:t>
      </w:r>
      <w:proofErr w:type="spellEnd"/>
      <w:r>
        <w:rPr>
          <w:sz w:val="20"/>
          <w:lang w:val="en-US"/>
        </w:rPr>
        <w:t xml:space="preserve"> at the output of the antenna connector normalized</w:t>
      </w:r>
      <w:r w:rsidRPr="00F702E2">
        <w:rPr>
          <w:sz w:val="20"/>
          <w:lang w:val="en-US"/>
        </w:rPr>
        <w:t xml:space="preserve"> </w:t>
      </w:r>
      <w:r>
        <w:rPr>
          <w:sz w:val="20"/>
          <w:lang w:val="en-US"/>
        </w:rPr>
        <w:t xml:space="preserve">to 20MHz bandwidth (i.e., transmit power in </w:t>
      </w:r>
      <w:proofErr w:type="spellStart"/>
      <w:r>
        <w:rPr>
          <w:sz w:val="20"/>
          <w:lang w:val="en-US"/>
        </w:rPr>
        <w:t>dBm</w:t>
      </w:r>
      <w:proofErr w:type="spellEnd"/>
      <w:r>
        <w:rPr>
          <w:sz w:val="20"/>
          <w:lang w:val="en-US"/>
        </w:rPr>
        <w:t xml:space="preserve"> minus </w:t>
      </w:r>
      <w:r w:rsidRPr="00F702E2">
        <w:rPr>
          <w:sz w:val="20"/>
          <w:lang w:val="en-US"/>
        </w:rPr>
        <w:t>transmi</w:t>
      </w:r>
      <w:r>
        <w:rPr>
          <w:sz w:val="20"/>
          <w:lang w:val="en-US"/>
        </w:rPr>
        <w:t xml:space="preserve">t bandwidth divided by 20MHz bandwidth in dB) of the AP sending the trigger frame. </w:t>
      </w:r>
    </w:p>
    <w:p w:rsidR="00BF6C32" w:rsidRDefault="00BF6C32" w:rsidP="00BF6C32">
      <w:pPr>
        <w:pStyle w:val="ListParagraph"/>
        <w:numPr>
          <w:ilvl w:val="1"/>
          <w:numId w:val="29"/>
        </w:numPr>
        <w:ind w:leftChars="0"/>
        <w:rPr>
          <w:sz w:val="20"/>
          <w:lang w:val="en-US"/>
        </w:rPr>
      </w:pPr>
      <w:r w:rsidRPr="00F702E2">
        <w:rPr>
          <w:sz w:val="20"/>
          <w:lang w:val="en-US"/>
        </w:rPr>
        <w:t xml:space="preserve">Acceptable Receiver Interference </w:t>
      </w:r>
      <w:proofErr w:type="spellStart"/>
      <w:r w:rsidRPr="00F702E2">
        <w:rPr>
          <w:sz w:val="20"/>
          <w:lang w:val="en-US"/>
        </w:rPr>
        <w:t>Level</w:t>
      </w:r>
      <w:r>
        <w:rPr>
          <w:sz w:val="20"/>
          <w:vertAlign w:val="subscript"/>
          <w:lang w:val="en-US"/>
        </w:rPr>
        <w:t>AP</w:t>
      </w:r>
      <w:proofErr w:type="spellEnd"/>
      <w:r w:rsidRPr="00F702E2">
        <w:rPr>
          <w:sz w:val="20"/>
          <w:lang w:val="en-US"/>
        </w:rPr>
        <w:t xml:space="preserve"> </w:t>
      </w:r>
      <w:r>
        <w:rPr>
          <w:sz w:val="20"/>
          <w:lang w:val="en-US"/>
        </w:rPr>
        <w:t xml:space="preserve">is a value in </w:t>
      </w:r>
      <w:proofErr w:type="spellStart"/>
      <w:r>
        <w:rPr>
          <w:sz w:val="20"/>
          <w:lang w:val="en-US"/>
        </w:rPr>
        <w:t>dBm</w:t>
      </w:r>
      <w:proofErr w:type="spellEnd"/>
      <w:r>
        <w:rPr>
          <w:sz w:val="20"/>
          <w:lang w:val="en-US"/>
        </w:rPr>
        <w:t xml:space="preserve"> normalized to a 20MHz bandwidth</w:t>
      </w:r>
      <w:r w:rsidDel="00F07352">
        <w:rPr>
          <w:sz w:val="20"/>
          <w:lang w:val="en-US"/>
        </w:rPr>
        <w:t xml:space="preserve"> </w:t>
      </w:r>
      <w:r>
        <w:rPr>
          <w:sz w:val="20"/>
          <w:lang w:val="en-US"/>
        </w:rPr>
        <w:t xml:space="preserve">(i.e., minus </w:t>
      </w:r>
      <w:r w:rsidRPr="00F702E2">
        <w:rPr>
          <w:sz w:val="20"/>
          <w:lang w:val="en-US"/>
        </w:rPr>
        <w:t>transmi</w:t>
      </w:r>
      <w:r>
        <w:rPr>
          <w:sz w:val="20"/>
          <w:lang w:val="en-US"/>
        </w:rPr>
        <w:t>t bandwidth divided by 20MHz bandwidth in dB) for</w:t>
      </w:r>
      <w:r w:rsidRPr="00383AAF">
        <w:rPr>
          <w:sz w:val="20"/>
          <w:lang w:val="en-US"/>
        </w:rPr>
        <w:t xml:space="preserve"> each 20MHz transmit bandwidth for 20MHz, 40MHz, and 80MHz PPDU or in each of the 40MHz transmit bandwidth</w:t>
      </w:r>
      <w:r>
        <w:rPr>
          <w:sz w:val="20"/>
          <w:lang w:val="en-US"/>
        </w:rPr>
        <w:t>s</w:t>
      </w:r>
      <w:r w:rsidRPr="00383AAF">
        <w:rPr>
          <w:sz w:val="20"/>
          <w:lang w:val="en-US"/>
        </w:rPr>
        <w:t xml:space="preserve"> for </w:t>
      </w:r>
      <w:r>
        <w:rPr>
          <w:sz w:val="20"/>
          <w:lang w:val="en-US"/>
        </w:rPr>
        <w:t xml:space="preserve">an </w:t>
      </w:r>
      <w:r w:rsidRPr="00383AAF">
        <w:rPr>
          <w:sz w:val="20"/>
          <w:lang w:val="en-US"/>
        </w:rPr>
        <w:t>80+80MHz or 160 MHz PPDU</w:t>
      </w:r>
      <w:r>
        <w:rPr>
          <w:sz w:val="20"/>
          <w:lang w:val="en-US"/>
        </w:rPr>
        <w:t xml:space="preserve"> and </w:t>
      </w:r>
      <w:r w:rsidR="00E20963">
        <w:rPr>
          <w:sz w:val="20"/>
          <w:lang w:val="en-US"/>
        </w:rPr>
        <w:t>should</w:t>
      </w:r>
      <w:r>
        <w:rPr>
          <w:sz w:val="20"/>
          <w:lang w:val="en-US"/>
        </w:rPr>
        <w:t xml:space="preserve"> be set</w:t>
      </w:r>
      <w:r w:rsidRPr="00F07352">
        <w:rPr>
          <w:sz w:val="20"/>
          <w:lang w:val="en-US"/>
        </w:rPr>
        <w:t xml:space="preserve"> to the ambient noise </w:t>
      </w:r>
      <w:r w:rsidR="007E38AD">
        <w:rPr>
          <w:sz w:val="20"/>
          <w:lang w:val="en-US"/>
        </w:rPr>
        <w:t xml:space="preserve">plus interference </w:t>
      </w:r>
      <w:r w:rsidRPr="00F07352">
        <w:rPr>
          <w:sz w:val="20"/>
          <w:lang w:val="en-US"/>
        </w:rPr>
        <w:t>power level observed at</w:t>
      </w:r>
      <w:r>
        <w:rPr>
          <w:sz w:val="20"/>
          <w:lang w:val="en-US"/>
        </w:rPr>
        <w:t xml:space="preserve"> the</w:t>
      </w:r>
      <w:r w:rsidRPr="00F07352">
        <w:rPr>
          <w:sz w:val="20"/>
          <w:lang w:val="en-US"/>
        </w:rPr>
        <w:t xml:space="preserve"> AP </w:t>
      </w:r>
      <w:r>
        <w:rPr>
          <w:sz w:val="20"/>
          <w:lang w:val="en-US"/>
        </w:rPr>
        <w:t>immediately prior to the transmission of the trigger frame</w:t>
      </w:r>
      <w:r w:rsidRPr="00F07352">
        <w:rPr>
          <w:sz w:val="20"/>
          <w:lang w:val="en-US"/>
        </w:rPr>
        <w:t xml:space="preserve"> plus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 xml:space="preserve">10% PER for </w:t>
      </w:r>
      <w:ins w:id="29" w:author="Matthew Fischer" w:date="2016-11-07T14:19:00Z">
        <w:r w:rsidR="00E7243A">
          <w:rPr>
            <w:sz w:val="20"/>
            <w:lang w:val="en-US"/>
          </w:rPr>
          <w:t xml:space="preserve">all of </w:t>
        </w:r>
      </w:ins>
      <w:r w:rsidRPr="00F07352">
        <w:rPr>
          <w:sz w:val="20"/>
          <w:lang w:val="en-US"/>
        </w:rPr>
        <w:t>the intended MCS</w:t>
      </w:r>
      <w:r>
        <w:rPr>
          <w:sz w:val="20"/>
          <w:lang w:val="en-US"/>
        </w:rPr>
        <w:t>(s)</w:t>
      </w:r>
      <w:r w:rsidRPr="00F07352">
        <w:rPr>
          <w:sz w:val="20"/>
          <w:lang w:val="en-US"/>
        </w:rPr>
        <w:t xml:space="preserve"> in the ensuing uplink </w:t>
      </w:r>
      <w:r>
        <w:rPr>
          <w:sz w:val="20"/>
          <w:lang w:val="en-US"/>
        </w:rPr>
        <w:t xml:space="preserve">HE </w:t>
      </w:r>
      <w:r w:rsidRPr="00F07352">
        <w:rPr>
          <w:sz w:val="20"/>
          <w:lang w:val="en-US"/>
        </w:rPr>
        <w:t xml:space="preserve">trigger-based PPDU, </w:t>
      </w:r>
      <w:r>
        <w:rPr>
          <w:sz w:val="20"/>
          <w:lang w:val="en-US"/>
        </w:rPr>
        <w:t>minus a safety margin value not to exceed 5 dB as determined by the AP.</w:t>
      </w:r>
    </w:p>
    <w:p w:rsidR="00943A02" w:rsidRDefault="00943A02" w:rsidP="00943A02">
      <w:pPr>
        <w:rPr>
          <w:rFonts w:eastAsia="Times New Roman"/>
          <w:color w:val="000000"/>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true that transmits a </w:t>
      </w:r>
      <w:r w:rsidRPr="00AC4B40">
        <w:rPr>
          <w:sz w:val="20"/>
          <w:lang w:val="en-US"/>
        </w:rPr>
        <w:t>trigger frame</w:t>
      </w:r>
      <w:r>
        <w:rPr>
          <w:sz w:val="20"/>
          <w:lang w:val="en-US"/>
        </w:rPr>
        <w:t xml:space="preserve"> may set the value of the Spatial Reuse field value to be placed into the Common Info field of the trigger frame in each 20MHz bandwidth for 20MHz, 40MHz, 80 MHz PPDU or in each 40MHz bandwidth for 80+80 or 160 MHz PPDU to SR_DISALLOWED.</w:t>
      </w:r>
    </w:p>
    <w:p w:rsidR="001053C6" w:rsidRDefault="001053C6" w:rsidP="001053C6">
      <w:pPr>
        <w:rPr>
          <w:sz w:val="20"/>
          <w:lang w:val="en-US"/>
        </w:rPr>
      </w:pPr>
    </w:p>
    <w:p w:rsidR="001053C6" w:rsidRDefault="001053C6" w:rsidP="001053C6">
      <w:pPr>
        <w:rPr>
          <w:sz w:val="20"/>
          <w:lang w:val="en-US"/>
        </w:rPr>
      </w:pPr>
      <w:r>
        <w:rPr>
          <w:sz w:val="20"/>
          <w:lang w:val="en-US"/>
        </w:rPr>
        <w:t xml:space="preserve">An </w:t>
      </w:r>
      <w:r w:rsidRPr="00AC4B40">
        <w:rPr>
          <w:sz w:val="20"/>
          <w:lang w:val="en-US"/>
        </w:rPr>
        <w:t xml:space="preserve">AP </w:t>
      </w:r>
      <w:r>
        <w:rPr>
          <w:sz w:val="20"/>
          <w:lang w:val="en-US"/>
        </w:rPr>
        <w:t xml:space="preserve">with dot11HESRPOptionImplemented set to false that transmits a </w:t>
      </w:r>
      <w:r w:rsidRPr="00AC4B40">
        <w:rPr>
          <w:sz w:val="20"/>
          <w:lang w:val="en-US"/>
        </w:rPr>
        <w:t>trigger frame</w:t>
      </w:r>
      <w:r>
        <w:rPr>
          <w:sz w:val="20"/>
          <w:lang w:val="en-US"/>
        </w:rPr>
        <w:t xml:space="preserve"> shall set the value of the Spatial Reuse field value to be placed into the Common Info field of the trigger frame in each 20MHz bandwidth for 20MHz, 40MHz, 80 MHz PPDU or in each 40MHz bandwidth for 8</w:t>
      </w:r>
      <w:bookmarkStart w:id="30" w:name="_GoBack"/>
      <w:bookmarkEnd w:id="30"/>
      <w:r>
        <w:rPr>
          <w:sz w:val="20"/>
          <w:lang w:val="en-US"/>
        </w:rPr>
        <w:t>0+80 or 160 MHz PPDU to SR_DISALLOWED.</w:t>
      </w:r>
    </w:p>
    <w:p w:rsidR="001053C6" w:rsidRDefault="001053C6" w:rsidP="00943A02">
      <w:pPr>
        <w:rPr>
          <w:rFonts w:eastAsia="Times New Roman"/>
          <w:color w:val="000000"/>
        </w:rPr>
      </w:pPr>
    </w:p>
    <w:p w:rsidR="001053C6" w:rsidRDefault="001053C6" w:rsidP="00943A02">
      <w:pPr>
        <w:rPr>
          <w:rFonts w:eastAsia="Times New Roman"/>
          <w:color w:val="000000"/>
        </w:rPr>
      </w:pPr>
    </w:p>
    <w:p w:rsidR="00943A02" w:rsidRDefault="00943A02" w:rsidP="00943A02">
      <w:pPr>
        <w:rPr>
          <w:b/>
          <w:i/>
          <w:sz w:val="22"/>
          <w:highlight w:val="yellow"/>
        </w:rPr>
      </w:pPr>
      <w:r w:rsidRPr="00D12CD5">
        <w:rPr>
          <w:b/>
          <w:i/>
          <w:sz w:val="22"/>
          <w:highlight w:val="yellow"/>
        </w:rPr>
        <w:t>Instruct the editor to include</w:t>
      </w:r>
      <w:r>
        <w:rPr>
          <w:b/>
          <w:i/>
          <w:sz w:val="22"/>
          <w:highlight w:val="yellow"/>
        </w:rPr>
        <w:t xml:space="preserve"> the following new </w:t>
      </w:r>
      <w:proofErr w:type="spellStart"/>
      <w:r>
        <w:rPr>
          <w:b/>
          <w:i/>
          <w:sz w:val="22"/>
          <w:highlight w:val="yellow"/>
        </w:rPr>
        <w:t>subclause</w:t>
      </w:r>
      <w:proofErr w:type="spellEnd"/>
      <w:r>
        <w:rPr>
          <w:b/>
          <w:i/>
          <w:sz w:val="22"/>
          <w:highlight w:val="yellow"/>
        </w:rPr>
        <w:t xml:space="preserve"> in the </w:t>
      </w:r>
      <w:proofErr w:type="spellStart"/>
      <w:r>
        <w:rPr>
          <w:b/>
          <w:i/>
          <w:sz w:val="22"/>
          <w:highlight w:val="yellow"/>
        </w:rPr>
        <w:t>TGax</w:t>
      </w:r>
      <w:proofErr w:type="spellEnd"/>
      <w:r>
        <w:rPr>
          <w:b/>
          <w:i/>
          <w:sz w:val="22"/>
          <w:highlight w:val="yellow"/>
        </w:rPr>
        <w:t xml:space="preserve"> draft:</w:t>
      </w:r>
    </w:p>
    <w:p w:rsidR="00943A02" w:rsidRPr="00EE71EF" w:rsidRDefault="00943A02" w:rsidP="00943A02">
      <w:pPr>
        <w:rPr>
          <w:sz w:val="20"/>
        </w:rPr>
      </w:pPr>
    </w:p>
    <w:p w:rsidR="00943A02" w:rsidRDefault="00943A02" w:rsidP="00943A02">
      <w:pPr>
        <w:rPr>
          <w:b/>
          <w:sz w:val="20"/>
          <w:lang w:val="en-US"/>
        </w:rPr>
      </w:pPr>
      <w:r w:rsidRPr="00F702E2">
        <w:rPr>
          <w:b/>
          <w:sz w:val="20"/>
          <w:lang w:val="en-US"/>
        </w:rPr>
        <w:t>25.</w:t>
      </w:r>
      <w:r>
        <w:rPr>
          <w:b/>
          <w:sz w:val="20"/>
          <w:lang w:val="en-US"/>
        </w:rPr>
        <w:t>12a</w:t>
      </w:r>
      <w:r w:rsidRPr="00F702E2">
        <w:rPr>
          <w:b/>
          <w:sz w:val="20"/>
          <w:lang w:val="en-US"/>
        </w:rPr>
        <w:t xml:space="preserve"> </w:t>
      </w:r>
      <w:r>
        <w:rPr>
          <w:b/>
          <w:sz w:val="20"/>
          <w:lang w:val="en-US"/>
        </w:rPr>
        <w:t>TXVECTOR parameter SPATIAL_REUSE</w:t>
      </w:r>
    </w:p>
    <w:p w:rsidR="00943A02" w:rsidRPr="00471477" w:rsidRDefault="00943A02" w:rsidP="00471477">
      <w:pPr>
        <w:rPr>
          <w:sz w:val="20"/>
          <w:lang w:val="en-US"/>
        </w:rPr>
      </w:pPr>
    </w:p>
    <w:p w:rsidR="00B509F8" w:rsidRDefault="00797A22" w:rsidP="00383AAF">
      <w:pPr>
        <w:rPr>
          <w:sz w:val="20"/>
          <w:lang w:val="en-US"/>
        </w:rPr>
      </w:pPr>
      <w:r>
        <w:rPr>
          <w:sz w:val="20"/>
          <w:lang w:val="en-US"/>
        </w:rPr>
        <w:t xml:space="preserve">An </w:t>
      </w:r>
      <w:r w:rsidR="006E195A">
        <w:rPr>
          <w:sz w:val="20"/>
          <w:lang w:val="en-US"/>
        </w:rPr>
        <w:t xml:space="preserve">AP </w:t>
      </w:r>
      <w:r>
        <w:rPr>
          <w:sz w:val="20"/>
          <w:lang w:val="en-US"/>
        </w:rPr>
        <w:t xml:space="preserve">sending a trigger frame </w:t>
      </w:r>
      <w:r w:rsidR="00B509F8">
        <w:rPr>
          <w:sz w:val="20"/>
          <w:lang w:val="en-US"/>
        </w:rPr>
        <w:t xml:space="preserve">may </w:t>
      </w:r>
      <w:r w:rsidR="006E195A">
        <w:rPr>
          <w:sz w:val="20"/>
          <w:lang w:val="en-US"/>
        </w:rPr>
        <w:t xml:space="preserve">set the SR field </w:t>
      </w:r>
      <w:r w:rsidR="00120AA0" w:rsidRPr="00120AA0">
        <w:rPr>
          <w:sz w:val="20"/>
          <w:lang w:val="en-US"/>
        </w:rPr>
        <w:t>in the Common Info field of the trigger frame</w:t>
      </w:r>
      <w:r>
        <w:rPr>
          <w:sz w:val="20"/>
          <w:lang w:val="en-US"/>
        </w:rPr>
        <w:t xml:space="preserve"> </w:t>
      </w:r>
      <w:r w:rsidR="006E195A">
        <w:rPr>
          <w:sz w:val="20"/>
          <w:lang w:val="en-US"/>
        </w:rPr>
        <w:t>to SR_</w:t>
      </w:r>
      <w:r w:rsidR="00E07E20">
        <w:rPr>
          <w:sz w:val="20"/>
          <w:lang w:val="en-US"/>
        </w:rPr>
        <w:t>DISALLOW</w:t>
      </w:r>
      <w:r w:rsidR="006E195A">
        <w:rPr>
          <w:sz w:val="20"/>
          <w:lang w:val="en-US"/>
        </w:rPr>
        <w:t xml:space="preserve"> to </w:t>
      </w:r>
      <w:r w:rsidR="007E0339">
        <w:rPr>
          <w:sz w:val="20"/>
          <w:lang w:val="en-US"/>
        </w:rPr>
        <w:t xml:space="preserve">forbid </w:t>
      </w:r>
      <w:r w:rsidR="006E195A">
        <w:rPr>
          <w:sz w:val="20"/>
          <w:lang w:val="en-US"/>
        </w:rPr>
        <w:t>OBSS STA</w:t>
      </w:r>
      <w:r w:rsidR="00B509F8">
        <w:rPr>
          <w:sz w:val="20"/>
          <w:lang w:val="en-US"/>
        </w:rPr>
        <w:t>s</w:t>
      </w:r>
      <w:r w:rsidR="006E195A">
        <w:rPr>
          <w:sz w:val="20"/>
          <w:lang w:val="en-US"/>
        </w:rPr>
        <w:t xml:space="preserve"> from performing SRP-based SR transmission during the ensuing uplink </w:t>
      </w:r>
      <w:r w:rsidR="009C5BA9">
        <w:rPr>
          <w:sz w:val="20"/>
          <w:lang w:val="en-US"/>
        </w:rPr>
        <w:t>SRP_</w:t>
      </w:r>
      <w:r w:rsidR="006E195A">
        <w:rPr>
          <w:sz w:val="20"/>
          <w:lang w:val="en-US"/>
        </w:rPr>
        <w:t>PPDU</w:t>
      </w:r>
      <w:r w:rsidR="00B509F8">
        <w:rPr>
          <w:sz w:val="20"/>
          <w:lang w:val="en-US"/>
        </w:rPr>
        <w:t xml:space="preserve"> duration</w:t>
      </w:r>
      <w:r w:rsidR="006E195A">
        <w:rPr>
          <w:sz w:val="20"/>
          <w:lang w:val="en-US"/>
        </w:rPr>
        <w:t>.</w:t>
      </w:r>
      <w:r w:rsidR="00383AAF">
        <w:rPr>
          <w:sz w:val="20"/>
          <w:lang w:val="en-US"/>
        </w:rPr>
        <w:t xml:space="preserve"> </w:t>
      </w:r>
      <w:r w:rsidR="00383AAF" w:rsidRPr="00383AAF">
        <w:rPr>
          <w:sz w:val="20"/>
          <w:lang w:val="en-US"/>
        </w:rPr>
        <w:t>A</w:t>
      </w:r>
      <w:r w:rsidR="00383AAF">
        <w:rPr>
          <w:sz w:val="20"/>
          <w:lang w:val="en-US"/>
        </w:rPr>
        <w:t>n 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SU or HE </w:t>
      </w:r>
      <w:r w:rsidR="00383AAF">
        <w:rPr>
          <w:sz w:val="20"/>
          <w:lang w:val="en-US"/>
        </w:rPr>
        <w:t>ER</w:t>
      </w:r>
      <w:r w:rsidR="00383AAF" w:rsidRPr="00383AAF">
        <w:rPr>
          <w:sz w:val="20"/>
          <w:lang w:val="en-US"/>
        </w:rPr>
        <w:t xml:space="preserve"> PPDU</w:t>
      </w:r>
      <w:r w:rsidR="00F03EC4">
        <w:rPr>
          <w:sz w:val="20"/>
          <w:lang w:val="en-US"/>
        </w:rPr>
        <w:t xml:space="preserve"> carrying a trigger frame</w:t>
      </w:r>
      <w:r w:rsidR="00383AAF" w:rsidRPr="00383AAF">
        <w:rPr>
          <w:sz w:val="20"/>
          <w:lang w:val="en-US"/>
        </w:rPr>
        <w:t xml:space="preserve"> may set the TXVECTOR parameter </w:t>
      </w:r>
      <w:r w:rsidR="00F03EC4">
        <w:rPr>
          <w:sz w:val="20"/>
          <w:lang w:val="en-US"/>
        </w:rPr>
        <w:t>SPATIAL_REUSE to SR_D</w:t>
      </w:r>
      <w:r w:rsidR="000E4696">
        <w:rPr>
          <w:sz w:val="20"/>
          <w:lang w:val="en-US"/>
        </w:rPr>
        <w:t>ELAY</w:t>
      </w:r>
      <w:r w:rsidR="00383AAF" w:rsidRPr="00383AAF">
        <w:rPr>
          <w:sz w:val="20"/>
          <w:lang w:val="en-US"/>
        </w:rPr>
        <w:t>.</w:t>
      </w:r>
      <w:r w:rsidR="00383AAF">
        <w:rPr>
          <w:sz w:val="20"/>
          <w:lang w:val="en-US"/>
        </w:rPr>
        <w:t xml:space="preserve"> </w:t>
      </w:r>
      <w:r w:rsidR="00383AAF" w:rsidRPr="00383AAF">
        <w:rPr>
          <w:sz w:val="20"/>
          <w:lang w:val="en-US"/>
        </w:rPr>
        <w:t>A</w:t>
      </w:r>
      <w:r w:rsidR="00383AAF">
        <w:rPr>
          <w:sz w:val="20"/>
          <w:lang w:val="en-US"/>
        </w:rPr>
        <w:t>n</w:t>
      </w:r>
      <w:r w:rsidR="00383AAF" w:rsidRPr="00383AAF">
        <w:rPr>
          <w:sz w:val="20"/>
          <w:lang w:val="en-US"/>
        </w:rPr>
        <w:t xml:space="preserve"> </w:t>
      </w:r>
      <w:r w:rsidR="00383AAF">
        <w:rPr>
          <w:sz w:val="20"/>
          <w:lang w:val="en-US"/>
        </w:rPr>
        <w:t>AP</w:t>
      </w:r>
      <w:r w:rsidR="00383AAF" w:rsidRPr="00383AAF">
        <w:rPr>
          <w:sz w:val="20"/>
          <w:lang w:val="en-US"/>
        </w:rPr>
        <w:t xml:space="preserve"> that transmits </w:t>
      </w:r>
      <w:proofErr w:type="spellStart"/>
      <w:r w:rsidR="00383AAF" w:rsidRPr="00383AAF">
        <w:rPr>
          <w:sz w:val="20"/>
          <w:lang w:val="en-US"/>
        </w:rPr>
        <w:t>an</w:t>
      </w:r>
      <w:proofErr w:type="spellEnd"/>
      <w:r w:rsidR="00383AAF" w:rsidRPr="00383AAF">
        <w:rPr>
          <w:sz w:val="20"/>
          <w:lang w:val="en-US"/>
        </w:rPr>
        <w:t xml:space="preserve"> HE MU PPDU </w:t>
      </w:r>
      <w:r w:rsidR="00F03EC4">
        <w:rPr>
          <w:sz w:val="20"/>
          <w:lang w:val="en-US"/>
        </w:rPr>
        <w:t xml:space="preserve">carrying a trigger frame </w:t>
      </w:r>
      <w:r w:rsidR="00383AAF" w:rsidRPr="00383AAF">
        <w:rPr>
          <w:sz w:val="20"/>
          <w:lang w:val="en-US"/>
        </w:rPr>
        <w:t>may set the TXVECTOR parameter SPATIAL_REUSE to SR_</w:t>
      </w:r>
      <w:r w:rsidR="000E4696">
        <w:rPr>
          <w:sz w:val="20"/>
          <w:lang w:val="en-US"/>
        </w:rPr>
        <w:t>RESTRICTED</w:t>
      </w:r>
      <w:r w:rsidR="00383AAF" w:rsidRPr="00383AAF">
        <w:rPr>
          <w:sz w:val="20"/>
          <w:lang w:val="en-US"/>
        </w:rPr>
        <w:t>.</w:t>
      </w:r>
    </w:p>
    <w:p w:rsidR="00B947D1" w:rsidRDefault="00B947D1" w:rsidP="00AC4B40">
      <w:pPr>
        <w:rPr>
          <w:sz w:val="20"/>
          <w:lang w:val="en-US"/>
        </w:rPr>
      </w:pPr>
    </w:p>
    <w:p w:rsidR="007608D9" w:rsidRDefault="00E20963" w:rsidP="007608D9">
      <w:pPr>
        <w:rPr>
          <w:sz w:val="20"/>
          <w:lang w:val="en-US"/>
        </w:rPr>
      </w:pPr>
      <w:proofErr w:type="spellStart"/>
      <w:r>
        <w:rPr>
          <w:sz w:val="20"/>
          <w:lang w:val="en-US"/>
        </w:rPr>
        <w:t>An</w:t>
      </w:r>
      <w:proofErr w:type="spellEnd"/>
      <w:r>
        <w:rPr>
          <w:sz w:val="20"/>
          <w:lang w:val="en-US"/>
        </w:rPr>
        <w:t xml:space="preserve"> HE STA with dot11HESRPOptionImplemented set to true that transmits </w:t>
      </w:r>
      <w:proofErr w:type="spellStart"/>
      <w:r w:rsidR="007608D9">
        <w:rPr>
          <w:sz w:val="20"/>
          <w:lang w:val="en-US"/>
        </w:rPr>
        <w:t>an</w:t>
      </w:r>
      <w:proofErr w:type="spellEnd"/>
      <w:r w:rsidR="007608D9">
        <w:rPr>
          <w:sz w:val="20"/>
          <w:lang w:val="en-US"/>
        </w:rPr>
        <w:t xml:space="preserve"> HE SU, HE ER</w:t>
      </w:r>
      <w:r w:rsidR="00D150CF">
        <w:rPr>
          <w:sz w:val="20"/>
          <w:lang w:val="en-US"/>
        </w:rPr>
        <w:t xml:space="preserve"> or</w:t>
      </w:r>
      <w:r w:rsidR="007608D9">
        <w:rPr>
          <w:sz w:val="20"/>
          <w:lang w:val="en-US"/>
        </w:rPr>
        <w:t xml:space="preserve"> HE MU PPDU</w:t>
      </w:r>
      <w:r w:rsidR="00D150CF">
        <w:rPr>
          <w:sz w:val="20"/>
          <w:lang w:val="en-US"/>
        </w:rPr>
        <w:t xml:space="preserve"> </w:t>
      </w:r>
      <w:r w:rsidR="001053C6">
        <w:rPr>
          <w:sz w:val="20"/>
          <w:lang w:val="en-US"/>
        </w:rPr>
        <w:t>may</w:t>
      </w:r>
      <w:r w:rsidR="007608D9">
        <w:rPr>
          <w:sz w:val="20"/>
          <w:lang w:val="en-US"/>
        </w:rPr>
        <w:t xml:space="preserve"> determine the value of the TXVECTOR parameter SPATIAL_REUSE by selecting the row in Table 26-19 (Spatial Reuse </w:t>
      </w:r>
      <w:r w:rsidR="007608D9">
        <w:rPr>
          <w:sz w:val="20"/>
          <w:lang w:val="en-US"/>
        </w:rPr>
        <w:lastRenderedPageBreak/>
        <w:t xml:space="preserve">subfield encoding) that has a numerical value in the column labeled “Meaning” that </w:t>
      </w:r>
      <w:r w:rsidR="007E0339">
        <w:rPr>
          <w:sz w:val="20"/>
          <w:lang w:val="en-US"/>
        </w:rPr>
        <w:t xml:space="preserve">is the highest value that is equal to or below the value </w:t>
      </w:r>
      <w:r w:rsidR="007608D9">
        <w:rPr>
          <w:sz w:val="20"/>
          <w:lang w:val="en-US"/>
        </w:rPr>
        <w:t>of the computed MAC parameter SRP_INPUT as follows:</w:t>
      </w:r>
    </w:p>
    <w:p w:rsidR="007608D9" w:rsidRDefault="007608D9" w:rsidP="007608D9">
      <w:pPr>
        <w:pStyle w:val="ListParagraph"/>
        <w:numPr>
          <w:ilvl w:val="0"/>
          <w:numId w:val="29"/>
        </w:numPr>
        <w:ind w:leftChars="0" w:left="1440"/>
        <w:rPr>
          <w:sz w:val="20"/>
          <w:lang w:val="en-US"/>
        </w:rPr>
      </w:pPr>
      <w:r w:rsidRPr="00F702E2">
        <w:rPr>
          <w:sz w:val="20"/>
          <w:lang w:val="en-US"/>
        </w:rPr>
        <w:t>SR</w:t>
      </w:r>
      <w:r>
        <w:rPr>
          <w:sz w:val="20"/>
          <w:lang w:val="en-US"/>
        </w:rPr>
        <w:t xml:space="preserve">P_INPUT </w:t>
      </w:r>
      <w:r w:rsidRPr="00F702E2">
        <w:rPr>
          <w:sz w:val="20"/>
          <w:lang w:val="en-US"/>
        </w:rPr>
        <w:t xml:space="preserve">= TXPWR + </w:t>
      </w: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sidRPr="00C7260A">
        <w:rPr>
          <w:sz w:val="20"/>
          <w:lang w:val="en-US"/>
        </w:rPr>
        <w:t xml:space="preserve"> – Required SNR for the MCS </w:t>
      </w:r>
      <w:r>
        <w:rPr>
          <w:sz w:val="20"/>
          <w:lang w:val="en-US"/>
        </w:rPr>
        <w:t xml:space="preserve">to be </w:t>
      </w:r>
      <w:r w:rsidRPr="00C7260A">
        <w:rPr>
          <w:sz w:val="20"/>
          <w:lang w:val="en-US"/>
        </w:rPr>
        <w:t xml:space="preserve">used. </w:t>
      </w:r>
      <w:r w:rsidRPr="00F702E2">
        <w:rPr>
          <w:sz w:val="20"/>
          <w:lang w:val="en-US"/>
        </w:rPr>
        <w:t xml:space="preserve">  </w:t>
      </w:r>
    </w:p>
    <w:p w:rsidR="007608D9" w:rsidRDefault="007608D9" w:rsidP="007608D9">
      <w:pPr>
        <w:pStyle w:val="ListParagraph"/>
        <w:numPr>
          <w:ilvl w:val="0"/>
          <w:numId w:val="29"/>
        </w:numPr>
        <w:ind w:leftChars="0" w:left="1440"/>
        <w:rPr>
          <w:sz w:val="20"/>
          <w:lang w:val="en-US"/>
        </w:rPr>
      </w:pPr>
      <w:r>
        <w:rPr>
          <w:sz w:val="20"/>
          <w:lang w:val="en-US"/>
        </w:rPr>
        <w:t>Where,</w:t>
      </w:r>
    </w:p>
    <w:p w:rsidR="007608D9" w:rsidRDefault="007608D9" w:rsidP="007608D9">
      <w:pPr>
        <w:pStyle w:val="ListParagraph"/>
        <w:numPr>
          <w:ilvl w:val="1"/>
          <w:numId w:val="29"/>
        </w:numPr>
        <w:ind w:leftChars="0" w:left="2160"/>
        <w:rPr>
          <w:sz w:val="20"/>
          <w:lang w:val="en-US"/>
        </w:rPr>
      </w:pPr>
      <w:r w:rsidRPr="00F702E2">
        <w:rPr>
          <w:sz w:val="20"/>
          <w:lang w:val="en-US"/>
        </w:rPr>
        <w:t>TXPWR is 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at the</w:t>
      </w:r>
      <w:r>
        <w:rPr>
          <w:sz w:val="20"/>
          <w:lang w:val="en-US"/>
        </w:rPr>
        <w:t xml:space="preserve"> output of the</w:t>
      </w:r>
      <w:r w:rsidRPr="00F702E2">
        <w:rPr>
          <w:sz w:val="20"/>
          <w:lang w:val="en-US"/>
        </w:rPr>
        <w:t xml:space="preserve"> antenna connector</w:t>
      </w:r>
      <w:r>
        <w:rPr>
          <w:sz w:val="20"/>
          <w:lang w:val="en-US"/>
        </w:rPr>
        <w:t xml:space="preserve"> normalized to 20MHz bandwidth (i.e., </w:t>
      </w:r>
      <w:r w:rsidRPr="00F702E2">
        <w:rPr>
          <w:sz w:val="20"/>
          <w:lang w:val="en-US"/>
        </w:rPr>
        <w:t>the transmi</w:t>
      </w:r>
      <w:r>
        <w:rPr>
          <w:sz w:val="20"/>
          <w:lang w:val="en-US"/>
        </w:rPr>
        <w:t>t</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minus the transmit bandwidth divided by 20MHz bandwidth in dB) of the HE STA</w:t>
      </w:r>
      <w:r w:rsidRPr="001E55EC">
        <w:rPr>
          <w:sz w:val="20"/>
          <w:lang w:val="en-US"/>
        </w:rPr>
        <w:t xml:space="preserve"> </w:t>
      </w:r>
      <w:r w:rsidRPr="00AC4B40">
        <w:rPr>
          <w:sz w:val="20"/>
          <w:lang w:val="en-US"/>
        </w:rPr>
        <w:t xml:space="preserve">sending </w:t>
      </w:r>
      <w:r>
        <w:rPr>
          <w:sz w:val="20"/>
          <w:lang w:val="en-US"/>
        </w:rPr>
        <w:t>an HE SU, HE ER, or HE MU PPDU</w:t>
      </w:r>
    </w:p>
    <w:p w:rsidR="007608D9" w:rsidRDefault="007608D9" w:rsidP="007608D9">
      <w:pPr>
        <w:pStyle w:val="ListParagraph"/>
        <w:numPr>
          <w:ilvl w:val="1"/>
          <w:numId w:val="29"/>
        </w:numPr>
        <w:ind w:leftChars="0" w:left="2160"/>
        <w:rPr>
          <w:sz w:val="20"/>
          <w:lang w:val="en-US"/>
        </w:rPr>
      </w:pPr>
      <w:proofErr w:type="spellStart"/>
      <w:r w:rsidRPr="00C7260A">
        <w:rPr>
          <w:sz w:val="20"/>
          <w:lang w:val="en-US"/>
        </w:rPr>
        <w:t>RSSI</w:t>
      </w:r>
      <w:r>
        <w:rPr>
          <w:sz w:val="20"/>
          <w:vertAlign w:val="subscript"/>
          <w:lang w:val="en-US"/>
        </w:rPr>
        <w:t>from</w:t>
      </w:r>
      <w:proofErr w:type="spellEnd"/>
      <w:r>
        <w:rPr>
          <w:sz w:val="20"/>
          <w:vertAlign w:val="subscript"/>
          <w:lang w:val="en-US"/>
        </w:rPr>
        <w:t xml:space="preserve"> intended receiver</w:t>
      </w:r>
      <w:r>
        <w:rPr>
          <w:sz w:val="20"/>
          <w:lang w:val="en-US"/>
        </w:rPr>
        <w:t xml:space="preserve"> is the received power level, normalized to the 20MHz bandwidth (i.e., </w:t>
      </w:r>
      <w:r w:rsidRPr="00F702E2">
        <w:rPr>
          <w:sz w:val="20"/>
          <w:lang w:val="en-US"/>
        </w:rPr>
        <w:t xml:space="preserve">the </w:t>
      </w:r>
      <w:r>
        <w:rPr>
          <w:sz w:val="20"/>
          <w:lang w:val="en-US"/>
        </w:rPr>
        <w:t>received</w:t>
      </w:r>
      <w:r w:rsidRPr="00F702E2">
        <w:rPr>
          <w:sz w:val="20"/>
          <w:lang w:val="en-US"/>
        </w:rPr>
        <w:t xml:space="preserve"> power in </w:t>
      </w:r>
      <w:proofErr w:type="spellStart"/>
      <w:r w:rsidRPr="00F702E2">
        <w:rPr>
          <w:sz w:val="20"/>
          <w:lang w:val="en-US"/>
        </w:rPr>
        <w:t>dBm</w:t>
      </w:r>
      <w:proofErr w:type="spellEnd"/>
      <w:r w:rsidRPr="00F702E2">
        <w:rPr>
          <w:sz w:val="20"/>
          <w:lang w:val="en-US"/>
        </w:rPr>
        <w:t xml:space="preserve"> </w:t>
      </w:r>
      <w:r>
        <w:rPr>
          <w:sz w:val="20"/>
          <w:lang w:val="en-US"/>
        </w:rPr>
        <w:t xml:space="preserve">minus the receive bandwidth divided by 20MHz bandwidth in dB) measured from the legacy portion of the mostly recently received PPDU </w:t>
      </w:r>
      <w:r w:rsidR="00E80849">
        <w:rPr>
          <w:sz w:val="20"/>
          <w:lang w:val="en-US"/>
        </w:rPr>
        <w:t xml:space="preserve">from the intended recipient </w:t>
      </w:r>
      <w:r>
        <w:rPr>
          <w:sz w:val="20"/>
          <w:lang w:val="en-US"/>
        </w:rPr>
        <w:t xml:space="preserve">within the last 100 </w:t>
      </w:r>
      <w:proofErr w:type="spellStart"/>
      <w:r>
        <w:rPr>
          <w:sz w:val="20"/>
          <w:lang w:val="en-US"/>
        </w:rPr>
        <w:t>ms</w:t>
      </w:r>
      <w:proofErr w:type="spellEnd"/>
      <w:r>
        <w:rPr>
          <w:sz w:val="20"/>
          <w:lang w:val="en-US"/>
        </w:rPr>
        <w:t xml:space="preserve"> prior to the transmission of the PPDU. </w:t>
      </w:r>
    </w:p>
    <w:p w:rsidR="001B5C3D" w:rsidRDefault="001B5C3D" w:rsidP="007608D9">
      <w:pPr>
        <w:pStyle w:val="ListParagraph"/>
        <w:numPr>
          <w:ilvl w:val="1"/>
          <w:numId w:val="29"/>
        </w:numPr>
        <w:ind w:leftChars="0" w:left="2160"/>
        <w:rPr>
          <w:sz w:val="20"/>
          <w:lang w:val="en-US"/>
        </w:rPr>
      </w:pPr>
      <w:r w:rsidRPr="00C7260A">
        <w:rPr>
          <w:sz w:val="20"/>
          <w:lang w:val="en-US"/>
        </w:rPr>
        <w:t xml:space="preserve">Required SNR </w:t>
      </w:r>
      <w:r>
        <w:rPr>
          <w:sz w:val="20"/>
          <w:lang w:val="en-US"/>
        </w:rPr>
        <w:t>for the M</w:t>
      </w:r>
      <w:r w:rsidRPr="00C7260A">
        <w:rPr>
          <w:sz w:val="20"/>
          <w:lang w:val="en-US"/>
        </w:rPr>
        <w:t xml:space="preserve">CS </w:t>
      </w:r>
      <w:r>
        <w:rPr>
          <w:sz w:val="20"/>
          <w:lang w:val="en-US"/>
        </w:rPr>
        <w:t xml:space="preserve">should be </w:t>
      </w:r>
      <w:r>
        <w:rPr>
          <w:sz w:val="20"/>
          <w:lang w:val="en-US"/>
        </w:rPr>
        <w:t>the</w:t>
      </w:r>
      <w:r w:rsidRPr="00F07352">
        <w:rPr>
          <w:sz w:val="20"/>
          <w:lang w:val="en-US"/>
        </w:rPr>
        <w:t xml:space="preserve"> SNR margin </w:t>
      </w:r>
      <w:r>
        <w:rPr>
          <w:sz w:val="20"/>
          <w:lang w:val="en-US"/>
        </w:rPr>
        <w:t xml:space="preserve">value which yields a </w:t>
      </w:r>
      <w:r w:rsidRPr="00F07352">
        <w:rPr>
          <w:sz w:val="20"/>
          <w:lang w:val="en-US"/>
        </w:rPr>
        <w:t>10% PER for the intended MCS</w:t>
      </w:r>
      <w:r>
        <w:rPr>
          <w:sz w:val="20"/>
          <w:lang w:val="en-US"/>
        </w:rPr>
        <w:t>(s)</w:t>
      </w:r>
      <w:r w:rsidRPr="00F07352">
        <w:rPr>
          <w:sz w:val="20"/>
          <w:lang w:val="en-US"/>
        </w:rPr>
        <w:t xml:space="preserve"> </w:t>
      </w:r>
      <w:r>
        <w:rPr>
          <w:sz w:val="20"/>
          <w:lang w:val="en-US"/>
        </w:rPr>
        <w:t>for the</w:t>
      </w:r>
      <w:r w:rsidRPr="00F07352">
        <w:rPr>
          <w:sz w:val="20"/>
          <w:lang w:val="en-US"/>
        </w:rPr>
        <w:t xml:space="preserve"> PPDU, </w:t>
      </w:r>
      <w:r>
        <w:rPr>
          <w:sz w:val="20"/>
          <w:lang w:val="en-US"/>
        </w:rPr>
        <w:t>minus a safety margin value not to exceed 5 dB as determined by the AP</w:t>
      </w:r>
    </w:p>
    <w:p w:rsidR="007608D9" w:rsidRDefault="007608D9" w:rsidP="007608D9">
      <w:pPr>
        <w:rPr>
          <w:sz w:val="20"/>
          <w:lang w:val="en-US"/>
        </w:rPr>
      </w:pPr>
    </w:p>
    <w:p w:rsidR="007608D9" w:rsidRDefault="007608D9" w:rsidP="007608D9">
      <w:pPr>
        <w:rPr>
          <w:sz w:val="20"/>
          <w:lang w:val="en-US"/>
        </w:rPr>
      </w:pPr>
      <w:r>
        <w:rPr>
          <w:sz w:val="20"/>
          <w:lang w:val="en-US"/>
        </w:rPr>
        <w:t xml:space="preserve">An AP may set the TXVECTOR parameter SPATIAL_REUSE of an MSDU, A-MPDU or MMPDU to the value SR_DISALLOW to </w:t>
      </w:r>
      <w:r w:rsidR="00EC375B">
        <w:rPr>
          <w:sz w:val="20"/>
          <w:lang w:val="en-US"/>
        </w:rPr>
        <w:t>forbid</w:t>
      </w:r>
      <w:r>
        <w:rPr>
          <w:sz w:val="20"/>
          <w:lang w:val="en-US"/>
        </w:rPr>
        <w:t xml:space="preserve"> OBSS STAs from performing SRP-based SR transmission during the duration of the corresponding </w:t>
      </w:r>
      <w:r w:rsidR="0026422E">
        <w:rPr>
          <w:sz w:val="20"/>
          <w:lang w:val="en-US"/>
        </w:rPr>
        <w:t xml:space="preserve">HE SU, HE ER, </w:t>
      </w:r>
      <w:r w:rsidR="00D736E5">
        <w:rPr>
          <w:sz w:val="20"/>
          <w:lang w:val="en-US"/>
        </w:rPr>
        <w:t>or</w:t>
      </w:r>
      <w:r w:rsidR="0026422E">
        <w:rPr>
          <w:sz w:val="20"/>
          <w:lang w:val="en-US"/>
        </w:rPr>
        <w:t xml:space="preserve"> HE MU</w:t>
      </w:r>
      <w:r w:rsidR="00D736E5">
        <w:rPr>
          <w:sz w:val="20"/>
          <w:lang w:val="en-US"/>
        </w:rPr>
        <w:t xml:space="preserve"> PPDU</w:t>
      </w:r>
      <w:r>
        <w:rPr>
          <w:sz w:val="20"/>
          <w:lang w:val="en-US"/>
        </w:rPr>
        <w:t xml:space="preserve">. An AP shall set the TXVECTOR parameter SPATIAL_REUSE to SR_DISALLOW of an NDP PPDU. If an AP intends to transmit </w:t>
      </w:r>
      <w:proofErr w:type="spellStart"/>
      <w:r>
        <w:rPr>
          <w:sz w:val="20"/>
          <w:lang w:val="en-US"/>
        </w:rPr>
        <w:t>an</w:t>
      </w:r>
      <w:proofErr w:type="spellEnd"/>
      <w:r>
        <w:rPr>
          <w:sz w:val="20"/>
          <w:lang w:val="en-US"/>
        </w:rPr>
        <w:t xml:space="preserve"> HE SU </w:t>
      </w:r>
      <w:r w:rsidR="00D736E5">
        <w:rPr>
          <w:sz w:val="20"/>
          <w:lang w:val="en-US"/>
        </w:rPr>
        <w:t xml:space="preserve">PPDU </w:t>
      </w:r>
      <w:r>
        <w:rPr>
          <w:sz w:val="20"/>
          <w:lang w:val="en-US"/>
        </w:rPr>
        <w:t xml:space="preserve">or HE ER PPDU to a destination STA which is different from the destination STA of the last transmitted PPDU in the same TXOP, the AP may set the TXVECTOR parameter SPATIAL_REUSE to SR_DELAY. </w:t>
      </w:r>
    </w:p>
    <w:p w:rsidR="00943A02" w:rsidRDefault="00943A02" w:rsidP="007608D9">
      <w:pPr>
        <w:rPr>
          <w:sz w:val="20"/>
          <w:lang w:val="en-US"/>
        </w:rPr>
      </w:pPr>
    </w:p>
    <w:p w:rsidR="000D7EC5" w:rsidRDefault="000D7EC5" w:rsidP="007608D9">
      <w:pPr>
        <w:rPr>
          <w:sz w:val="20"/>
          <w:lang w:val="en-US"/>
        </w:rPr>
      </w:pP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rFonts w:ascii="TimesNewRoman" w:eastAsia="TimesNewRoman" w:cs="TimesNewRoman"/>
          <w:szCs w:val="18"/>
          <w:lang w:val="en-US" w:eastAsia="ko-KR"/>
        </w:rPr>
      </w:pPr>
      <w:r>
        <w:rPr>
          <w:b/>
          <w:bCs/>
          <w:sz w:val="23"/>
          <w:szCs w:val="23"/>
        </w:rPr>
        <w:t>C.3 MIB Detail</w:t>
      </w:r>
    </w:p>
    <w:p w:rsidR="000D7EC5" w:rsidRDefault="000D7EC5" w:rsidP="000D7EC5">
      <w:pPr>
        <w:autoSpaceDE w:val="0"/>
        <w:autoSpaceDN w:val="0"/>
        <w:adjustRightInd w:val="0"/>
        <w:rPr>
          <w:rFonts w:ascii="TimesNewRoman" w:eastAsia="TimesNewRoman" w:cs="TimesNewRoman"/>
          <w:szCs w:val="18"/>
          <w:lang w:val="en-US" w:eastAsia="ko-KR"/>
        </w:rPr>
      </w:pPr>
    </w:p>
    <w:p w:rsidR="000D7EC5" w:rsidRDefault="000D7EC5" w:rsidP="000D7EC5">
      <w:pPr>
        <w:autoSpaceDE w:val="0"/>
        <w:autoSpaceDN w:val="0"/>
        <w:adjustRightInd w:val="0"/>
        <w:rPr>
          <w:szCs w:val="18"/>
        </w:rPr>
      </w:pPr>
      <w:proofErr w:type="gramStart"/>
      <w:r>
        <w:rPr>
          <w:szCs w:val="18"/>
        </w:rPr>
        <w:t>dot11HE</w:t>
      </w:r>
      <w:r w:rsidR="00E20963">
        <w:rPr>
          <w:szCs w:val="18"/>
        </w:rPr>
        <w:t>SRPOptionImplemented</w:t>
      </w:r>
      <w:proofErr w:type="gramEnd"/>
      <w:r>
        <w:rPr>
          <w:szCs w:val="18"/>
        </w:rPr>
        <w:t xml:space="preserve"> OBJECT-TYPE</w:t>
      </w:r>
    </w:p>
    <w:p w:rsidR="000D7EC5" w:rsidRDefault="000D7EC5" w:rsidP="000D7EC5">
      <w:pPr>
        <w:autoSpaceDE w:val="0"/>
        <w:autoSpaceDN w:val="0"/>
        <w:adjustRightInd w:val="0"/>
        <w:ind w:left="720"/>
        <w:rPr>
          <w:szCs w:val="18"/>
        </w:rPr>
      </w:pPr>
      <w:r>
        <w:rPr>
          <w:szCs w:val="18"/>
        </w:rPr>
        <w:t xml:space="preserve">SYNTAX </w:t>
      </w:r>
      <w:proofErr w:type="spellStart"/>
      <w:r>
        <w:rPr>
          <w:szCs w:val="18"/>
        </w:rPr>
        <w:t>TruthValue</w:t>
      </w:r>
      <w:proofErr w:type="spellEnd"/>
    </w:p>
    <w:p w:rsidR="000D7EC5" w:rsidRDefault="000D7EC5" w:rsidP="000D7EC5">
      <w:pPr>
        <w:autoSpaceDE w:val="0"/>
        <w:autoSpaceDN w:val="0"/>
        <w:adjustRightInd w:val="0"/>
        <w:ind w:left="720"/>
        <w:rPr>
          <w:szCs w:val="18"/>
        </w:rPr>
      </w:pPr>
      <w:r>
        <w:rPr>
          <w:szCs w:val="18"/>
        </w:rPr>
        <w:t>MAX-ACCESS read-only</w:t>
      </w:r>
    </w:p>
    <w:p w:rsidR="000D7EC5" w:rsidRDefault="000D7EC5" w:rsidP="000D7EC5">
      <w:pPr>
        <w:autoSpaceDE w:val="0"/>
        <w:autoSpaceDN w:val="0"/>
        <w:adjustRightInd w:val="0"/>
        <w:ind w:left="720"/>
        <w:rPr>
          <w:szCs w:val="18"/>
        </w:rPr>
      </w:pPr>
      <w:r>
        <w:rPr>
          <w:szCs w:val="18"/>
        </w:rPr>
        <w:t>STATUS current</w:t>
      </w:r>
    </w:p>
    <w:p w:rsidR="000D7EC5" w:rsidRDefault="000D7EC5" w:rsidP="000D7EC5">
      <w:pPr>
        <w:autoSpaceDE w:val="0"/>
        <w:autoSpaceDN w:val="0"/>
        <w:adjustRightInd w:val="0"/>
        <w:ind w:left="720"/>
        <w:rPr>
          <w:szCs w:val="18"/>
        </w:rPr>
      </w:pPr>
      <w:r>
        <w:rPr>
          <w:szCs w:val="18"/>
        </w:rPr>
        <w:t>DESCRIPTION</w:t>
      </w:r>
    </w:p>
    <w:p w:rsidR="000D7EC5" w:rsidRDefault="000D7EC5" w:rsidP="000D7EC5">
      <w:pPr>
        <w:autoSpaceDE w:val="0"/>
        <w:autoSpaceDN w:val="0"/>
        <w:adjustRightInd w:val="0"/>
        <w:ind w:left="1440"/>
        <w:rPr>
          <w:szCs w:val="18"/>
        </w:rPr>
      </w:pPr>
      <w:r>
        <w:rPr>
          <w:szCs w:val="18"/>
        </w:rPr>
        <w:t>"This is a capability variable. Its value is determined by device capabilities.</w:t>
      </w:r>
    </w:p>
    <w:p w:rsidR="000D7EC5" w:rsidRDefault="000D7EC5" w:rsidP="000D7EC5">
      <w:pPr>
        <w:autoSpaceDE w:val="0"/>
        <w:autoSpaceDN w:val="0"/>
        <w:adjustRightInd w:val="0"/>
        <w:ind w:left="1440"/>
        <w:rPr>
          <w:szCs w:val="18"/>
        </w:rPr>
      </w:pPr>
    </w:p>
    <w:p w:rsidR="000D7EC5" w:rsidRDefault="000D7EC5" w:rsidP="000D7EC5">
      <w:pPr>
        <w:autoSpaceDE w:val="0"/>
        <w:autoSpaceDN w:val="0"/>
        <w:adjustRightInd w:val="0"/>
        <w:ind w:left="1440"/>
        <w:rPr>
          <w:szCs w:val="18"/>
        </w:rPr>
      </w:pPr>
      <w:r>
        <w:rPr>
          <w:szCs w:val="18"/>
        </w:rPr>
        <w:t xml:space="preserve">This attribute, when true, indicates that the STA implementation is capable of </w:t>
      </w:r>
      <w:r w:rsidR="00E20963">
        <w:rPr>
          <w:szCs w:val="18"/>
        </w:rPr>
        <w:t>transmitting Spatial Reuse Parameters in HE PPDUs</w:t>
      </w:r>
      <w:r>
        <w:rPr>
          <w:szCs w:val="18"/>
        </w:rPr>
        <w:t>. The capability is disabled, otherwise"</w:t>
      </w:r>
    </w:p>
    <w:p w:rsidR="000D7EC5" w:rsidRDefault="000D7EC5" w:rsidP="000D7EC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0D7EC5" w:rsidRDefault="000D7EC5" w:rsidP="000D7EC5">
      <w:pPr>
        <w:autoSpaceDE w:val="0"/>
        <w:autoSpaceDN w:val="0"/>
        <w:adjustRightInd w:val="0"/>
        <w:rPr>
          <w:szCs w:val="18"/>
        </w:rPr>
      </w:pPr>
      <w:proofErr w:type="gramStart"/>
      <w:r>
        <w:rPr>
          <w:szCs w:val="18"/>
        </w:rPr>
        <w:t>::</w:t>
      </w:r>
      <w:proofErr w:type="gramEnd"/>
      <w:r>
        <w:rPr>
          <w:szCs w:val="18"/>
        </w:rPr>
        <w:t>= { dot11HEStationConfigEntry &lt;XX&gt;}</w:t>
      </w:r>
    </w:p>
    <w:p w:rsidR="000D7EC5" w:rsidRDefault="000D7EC5" w:rsidP="000D7EC5">
      <w:pPr>
        <w:autoSpaceDE w:val="0"/>
        <w:autoSpaceDN w:val="0"/>
        <w:adjustRightInd w:val="0"/>
        <w:rPr>
          <w:szCs w:val="18"/>
        </w:rPr>
      </w:pP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75" w:rsidRDefault="00306375">
      <w:r>
        <w:separator/>
      </w:r>
    </w:p>
  </w:endnote>
  <w:endnote w:type="continuationSeparator" w:id="0">
    <w:p w:rsidR="00306375" w:rsidRDefault="0030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306375">
    <w:pPr>
      <w:pStyle w:val="Footer"/>
      <w:tabs>
        <w:tab w:val="clear" w:pos="6480"/>
        <w:tab w:val="center" w:pos="4680"/>
        <w:tab w:val="right" w:pos="9360"/>
      </w:tabs>
    </w:pPr>
    <w:r>
      <w:fldChar w:fldCharType="begin"/>
    </w:r>
    <w:r>
      <w:instrText xml:space="preserve"> SUBJECT  \* MERGEFORMAT </w:instrText>
    </w:r>
    <w:r>
      <w:fldChar w:fldCharType="separate"/>
    </w:r>
    <w:r w:rsidR="000B28B8">
      <w:t>Submission</w:t>
    </w:r>
    <w:r>
      <w:fldChar w:fldCharType="end"/>
    </w:r>
    <w:r w:rsidR="007E40A2">
      <w:tab/>
      <w:t xml:space="preserve">page </w:t>
    </w:r>
    <w:r w:rsidR="00FA3E5C">
      <w:fldChar w:fldCharType="begin"/>
    </w:r>
    <w:r w:rsidR="007E40A2">
      <w:instrText xml:space="preserve">page </w:instrText>
    </w:r>
    <w:r w:rsidR="00FA3E5C">
      <w:fldChar w:fldCharType="separate"/>
    </w:r>
    <w:r w:rsidR="007D2518">
      <w:rPr>
        <w:noProof/>
      </w:rPr>
      <w:t>5</w:t>
    </w:r>
    <w:r w:rsidR="00FA3E5C">
      <w:rPr>
        <w:noProof/>
      </w:rPr>
      <w:fldChar w:fldCharType="end"/>
    </w:r>
    <w:r w:rsidR="007E40A2">
      <w:tab/>
    </w:r>
    <w:r w:rsidR="007E40A2">
      <w:rPr>
        <w:rFonts w:eastAsia="SimSun" w:hint="eastAsia"/>
        <w:lang w:eastAsia="zh-CN"/>
      </w:rPr>
      <w:t xml:space="preserve">          </w:t>
    </w:r>
    <w:r w:rsidR="000B28B8">
      <w:rPr>
        <w:rFonts w:eastAsia="SimSun"/>
        <w:sz w:val="21"/>
        <w:szCs w:val="21"/>
        <w:lang w:eastAsia="zh-CN"/>
      </w:rPr>
      <w:fldChar w:fldCharType="begin"/>
    </w:r>
    <w:r w:rsidR="000B28B8">
      <w:rPr>
        <w:rFonts w:eastAsia="SimSun"/>
        <w:sz w:val="21"/>
        <w:szCs w:val="21"/>
        <w:lang w:eastAsia="zh-CN"/>
      </w:rPr>
      <w:instrText xml:space="preserve"> AUTHOR   \* MERGEFORMAT </w:instrText>
    </w:r>
    <w:r w:rsidR="000B28B8">
      <w:rPr>
        <w:rFonts w:eastAsia="SimSun"/>
        <w:sz w:val="21"/>
        <w:szCs w:val="21"/>
        <w:lang w:eastAsia="zh-CN"/>
      </w:rPr>
      <w:fldChar w:fldCharType="separate"/>
    </w:r>
    <w:r w:rsidR="000B28B8">
      <w:rPr>
        <w:rFonts w:eastAsia="SimSun"/>
        <w:noProof/>
        <w:sz w:val="21"/>
        <w:szCs w:val="21"/>
        <w:lang w:eastAsia="zh-CN"/>
      </w:rPr>
      <w:t>Matthew Fischer, Broadcom</w:t>
    </w:r>
    <w:r w:rsidR="000B28B8">
      <w:rPr>
        <w:rFonts w:eastAsia="SimSun"/>
        <w:sz w:val="21"/>
        <w:szCs w:val="21"/>
        <w:lang w:eastAsia="zh-CN"/>
      </w:rPr>
      <w:fldChar w:fldCharType="end"/>
    </w:r>
  </w:p>
  <w:p w:rsidR="007E40A2" w:rsidRPr="0013508C" w:rsidRDefault="007E4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75" w:rsidRDefault="00306375">
      <w:r>
        <w:separator/>
      </w:r>
    </w:p>
  </w:footnote>
  <w:footnote w:type="continuationSeparator" w:id="0">
    <w:p w:rsidR="00306375" w:rsidRDefault="0030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A2" w:rsidRDefault="00306375">
    <w:pPr>
      <w:pStyle w:val="Header"/>
      <w:tabs>
        <w:tab w:val="clear" w:pos="6480"/>
        <w:tab w:val="center" w:pos="4680"/>
        <w:tab w:val="right" w:pos="9360"/>
      </w:tabs>
    </w:pPr>
    <w:r>
      <w:fldChar w:fldCharType="begin"/>
    </w:r>
    <w:r>
      <w:instrText xml:space="preserve"> KEYWORDS   \* MERGEFORMAT </w:instrText>
    </w:r>
    <w:r>
      <w:fldChar w:fldCharType="separate"/>
    </w:r>
    <w:r w:rsidR="00A96237">
      <w:t>November 2016</w:t>
    </w:r>
    <w:r>
      <w:fldChar w:fldCharType="end"/>
    </w:r>
    <w:r w:rsidR="007E40A2">
      <w:tab/>
    </w:r>
    <w:r w:rsidR="007E40A2">
      <w:tab/>
    </w:r>
    <w:r>
      <w:fldChar w:fldCharType="begin"/>
    </w:r>
    <w:r>
      <w:instrText xml:space="preserve"> TITLE  \* MERGEFORMAT </w:instrText>
    </w:r>
    <w:r>
      <w:fldChar w:fldCharType="separate"/>
    </w:r>
    <w:r w:rsidR="007D2518">
      <w:t>doc.: IEEE 802.11-16/1476r2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0"/>
  </w:num>
  <w:num w:numId="4">
    <w:abstractNumId w:val="15"/>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1"/>
  </w:num>
  <w:num w:numId="10">
    <w:abstractNumId w:val="2"/>
  </w:num>
  <w:num w:numId="11">
    <w:abstractNumId w:val="22"/>
  </w:num>
  <w:num w:numId="12">
    <w:abstractNumId w:val="41"/>
  </w:num>
  <w:num w:numId="13">
    <w:abstractNumId w:val="23"/>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32"/>
  </w:num>
  <w:num w:numId="17">
    <w:abstractNumId w:val="37"/>
  </w:num>
  <w:num w:numId="18">
    <w:abstractNumId w:val="42"/>
  </w:num>
  <w:num w:numId="19">
    <w:abstractNumId w:val="12"/>
  </w:num>
  <w:num w:numId="20">
    <w:abstractNumId w:val="38"/>
  </w:num>
  <w:num w:numId="21">
    <w:abstractNumId w:val="28"/>
  </w:num>
  <w:num w:numId="22">
    <w:abstractNumId w:val="6"/>
  </w:num>
  <w:num w:numId="23">
    <w:abstractNumId w:val="4"/>
  </w:num>
  <w:num w:numId="24">
    <w:abstractNumId w:val="7"/>
  </w:num>
  <w:num w:numId="25">
    <w:abstractNumId w:val="29"/>
  </w:num>
  <w:num w:numId="26">
    <w:abstractNumId w:val="13"/>
  </w:num>
  <w:num w:numId="27">
    <w:abstractNumId w:val="24"/>
  </w:num>
  <w:num w:numId="28">
    <w:abstractNumId w:val="43"/>
  </w:num>
  <w:num w:numId="29">
    <w:abstractNumId w:val="35"/>
  </w:num>
  <w:num w:numId="30">
    <w:abstractNumId w:val="26"/>
  </w:num>
  <w:num w:numId="31">
    <w:abstractNumId w:val="30"/>
  </w:num>
  <w:num w:numId="32">
    <w:abstractNumId w:val="44"/>
  </w:num>
  <w:num w:numId="33">
    <w:abstractNumId w:val="10"/>
  </w:num>
  <w:num w:numId="34">
    <w:abstractNumId w:val="8"/>
  </w:num>
  <w:num w:numId="35">
    <w:abstractNumId w:val="5"/>
  </w:num>
  <w:num w:numId="36">
    <w:abstractNumId w:val="34"/>
  </w:num>
  <w:num w:numId="37">
    <w:abstractNumId w:val="19"/>
  </w:num>
  <w:num w:numId="38">
    <w:abstractNumId w:val="25"/>
  </w:num>
  <w:num w:numId="39">
    <w:abstractNumId w:val="21"/>
  </w:num>
  <w:num w:numId="40">
    <w:abstractNumId w:val="39"/>
  </w:num>
  <w:num w:numId="41">
    <w:abstractNumId w:val="27"/>
  </w:num>
  <w:num w:numId="42">
    <w:abstractNumId w:val="16"/>
  </w:num>
  <w:num w:numId="43">
    <w:abstractNumId w:val="36"/>
  </w:num>
  <w:num w:numId="44">
    <w:abstractNumId w:val="9"/>
  </w:num>
  <w:num w:numId="45">
    <w:abstractNumId w:val="40"/>
  </w:num>
  <w:num w:numId="46">
    <w:abstractNumId w:val="3"/>
  </w:num>
  <w:num w:numId="47">
    <w:abstractNumId w:val="33"/>
  </w:num>
  <w:num w:numId="48">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6A2"/>
    <w:rsid w:val="000117C9"/>
    <w:rsid w:val="00013196"/>
    <w:rsid w:val="00013F87"/>
    <w:rsid w:val="00014031"/>
    <w:rsid w:val="00014507"/>
    <w:rsid w:val="000157CC"/>
    <w:rsid w:val="000159C5"/>
    <w:rsid w:val="00016D9C"/>
    <w:rsid w:val="00017D25"/>
    <w:rsid w:val="0002174B"/>
    <w:rsid w:val="00021A27"/>
    <w:rsid w:val="00023CD8"/>
    <w:rsid w:val="00024344"/>
    <w:rsid w:val="00024487"/>
    <w:rsid w:val="00025A89"/>
    <w:rsid w:val="00026CE3"/>
    <w:rsid w:val="00027AB8"/>
    <w:rsid w:val="00027D0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42FC"/>
    <w:rsid w:val="0006469A"/>
    <w:rsid w:val="000650B8"/>
    <w:rsid w:val="00066421"/>
    <w:rsid w:val="0006732A"/>
    <w:rsid w:val="00067D60"/>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C0F8B"/>
    <w:rsid w:val="000C1271"/>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CCE"/>
    <w:rsid w:val="001D016F"/>
    <w:rsid w:val="001D11FD"/>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A1D"/>
    <w:rsid w:val="002C6B4F"/>
    <w:rsid w:val="002C6CFB"/>
    <w:rsid w:val="002C72E1"/>
    <w:rsid w:val="002D001B"/>
    <w:rsid w:val="002D1D40"/>
    <w:rsid w:val="002D27AA"/>
    <w:rsid w:val="002D3073"/>
    <w:rsid w:val="002D4875"/>
    <w:rsid w:val="002D518F"/>
    <w:rsid w:val="002D5D5C"/>
    <w:rsid w:val="002D6F6A"/>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6375"/>
    <w:rsid w:val="0030782E"/>
    <w:rsid w:val="00307F5F"/>
    <w:rsid w:val="00310A15"/>
    <w:rsid w:val="00315B52"/>
    <w:rsid w:val="00315DE7"/>
    <w:rsid w:val="00317454"/>
    <w:rsid w:val="00317A7D"/>
    <w:rsid w:val="00320ED2"/>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1848"/>
    <w:rsid w:val="004919AD"/>
    <w:rsid w:val="00491CAF"/>
    <w:rsid w:val="00492A82"/>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1F"/>
    <w:rsid w:val="004D663A"/>
    <w:rsid w:val="004D6AB7"/>
    <w:rsid w:val="004D6BE8"/>
    <w:rsid w:val="004D7188"/>
    <w:rsid w:val="004E0097"/>
    <w:rsid w:val="004E0209"/>
    <w:rsid w:val="004E040B"/>
    <w:rsid w:val="004E173D"/>
    <w:rsid w:val="004E19B8"/>
    <w:rsid w:val="004E2A0B"/>
    <w:rsid w:val="004E303F"/>
    <w:rsid w:val="004E4538"/>
    <w:rsid w:val="004E46DF"/>
    <w:rsid w:val="004E4B5B"/>
    <w:rsid w:val="004E66C3"/>
    <w:rsid w:val="004E7E34"/>
    <w:rsid w:val="004F0CB7"/>
    <w:rsid w:val="004F4564"/>
    <w:rsid w:val="004F4BBB"/>
    <w:rsid w:val="004F5A90"/>
    <w:rsid w:val="004F6D0C"/>
    <w:rsid w:val="004F74F8"/>
    <w:rsid w:val="00500383"/>
    <w:rsid w:val="005004EC"/>
    <w:rsid w:val="00500AC2"/>
    <w:rsid w:val="0050128F"/>
    <w:rsid w:val="0050199F"/>
    <w:rsid w:val="00501E52"/>
    <w:rsid w:val="005023E3"/>
    <w:rsid w:val="00502DB6"/>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0F9F"/>
    <w:rsid w:val="00531734"/>
    <w:rsid w:val="0053254A"/>
    <w:rsid w:val="0053353C"/>
    <w:rsid w:val="0053566B"/>
    <w:rsid w:val="00540657"/>
    <w:rsid w:val="00540A28"/>
    <w:rsid w:val="00541142"/>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4EC7"/>
    <w:rsid w:val="005F5ADA"/>
    <w:rsid w:val="005F695C"/>
    <w:rsid w:val="005F71B8"/>
    <w:rsid w:val="005F72A8"/>
    <w:rsid w:val="005F7C51"/>
    <w:rsid w:val="00600A10"/>
    <w:rsid w:val="00601A22"/>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EB5"/>
    <w:rsid w:val="006910E4"/>
    <w:rsid w:val="006925B5"/>
    <w:rsid w:val="0069303D"/>
    <w:rsid w:val="00694AF4"/>
    <w:rsid w:val="0069501E"/>
    <w:rsid w:val="006976B8"/>
    <w:rsid w:val="006A041F"/>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2722"/>
    <w:rsid w:val="006D3377"/>
    <w:rsid w:val="006D3E5E"/>
    <w:rsid w:val="006D45A5"/>
    <w:rsid w:val="006D4C00"/>
    <w:rsid w:val="006D5362"/>
    <w:rsid w:val="006D5378"/>
    <w:rsid w:val="006D612C"/>
    <w:rsid w:val="006D6DCA"/>
    <w:rsid w:val="006D7E9B"/>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926"/>
    <w:rsid w:val="007D198B"/>
    <w:rsid w:val="007D2518"/>
    <w:rsid w:val="007D3C15"/>
    <w:rsid w:val="007D467E"/>
    <w:rsid w:val="007D4D44"/>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3D1F"/>
    <w:rsid w:val="0087408A"/>
    <w:rsid w:val="00875ABA"/>
    <w:rsid w:val="00875E8F"/>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2992"/>
    <w:rsid w:val="008A2B5C"/>
    <w:rsid w:val="008A3E3C"/>
    <w:rsid w:val="008A5547"/>
    <w:rsid w:val="008A5AFD"/>
    <w:rsid w:val="008A6CD4"/>
    <w:rsid w:val="008A788A"/>
    <w:rsid w:val="008B1070"/>
    <w:rsid w:val="008B188F"/>
    <w:rsid w:val="008B3022"/>
    <w:rsid w:val="008B3792"/>
    <w:rsid w:val="008B47B4"/>
    <w:rsid w:val="008B5396"/>
    <w:rsid w:val="008B581F"/>
    <w:rsid w:val="008B6513"/>
    <w:rsid w:val="008B74DD"/>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5B6"/>
    <w:rsid w:val="008E407F"/>
    <w:rsid w:val="008E444B"/>
    <w:rsid w:val="008E5664"/>
    <w:rsid w:val="008E5787"/>
    <w:rsid w:val="008F039B"/>
    <w:rsid w:val="008F1C67"/>
    <w:rsid w:val="008F238D"/>
    <w:rsid w:val="008F2611"/>
    <w:rsid w:val="008F4312"/>
    <w:rsid w:val="008F6CE3"/>
    <w:rsid w:val="00903884"/>
    <w:rsid w:val="00903CDB"/>
    <w:rsid w:val="009057D2"/>
    <w:rsid w:val="00905A7F"/>
    <w:rsid w:val="00906247"/>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6D66"/>
    <w:rsid w:val="0093797F"/>
    <w:rsid w:val="0094033A"/>
    <w:rsid w:val="0094091B"/>
    <w:rsid w:val="009409F4"/>
    <w:rsid w:val="00940EA4"/>
    <w:rsid w:val="00941581"/>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FD2"/>
    <w:rsid w:val="009E5870"/>
    <w:rsid w:val="009E750B"/>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5DC"/>
    <w:rsid w:val="00B73C63"/>
    <w:rsid w:val="00B74739"/>
    <w:rsid w:val="00B74E3D"/>
    <w:rsid w:val="00B753D1"/>
    <w:rsid w:val="00B756CE"/>
    <w:rsid w:val="00B76BCF"/>
    <w:rsid w:val="00B77BB8"/>
    <w:rsid w:val="00B8242B"/>
    <w:rsid w:val="00B83455"/>
    <w:rsid w:val="00B83D06"/>
    <w:rsid w:val="00B844E8"/>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2295"/>
    <w:rsid w:val="00CF2A3D"/>
    <w:rsid w:val="00CF3BDE"/>
    <w:rsid w:val="00CF6654"/>
    <w:rsid w:val="00CF6F66"/>
    <w:rsid w:val="00CF754C"/>
    <w:rsid w:val="00CF7E12"/>
    <w:rsid w:val="00D020F4"/>
    <w:rsid w:val="00D02592"/>
    <w:rsid w:val="00D02627"/>
    <w:rsid w:val="00D04391"/>
    <w:rsid w:val="00D04C4C"/>
    <w:rsid w:val="00D05F32"/>
    <w:rsid w:val="00D07ABE"/>
    <w:rsid w:val="00D10338"/>
    <w:rsid w:val="00D103C0"/>
    <w:rsid w:val="00D10F21"/>
    <w:rsid w:val="00D12474"/>
    <w:rsid w:val="00D124AC"/>
    <w:rsid w:val="00D12CD5"/>
    <w:rsid w:val="00D12DEE"/>
    <w:rsid w:val="00D134E7"/>
    <w:rsid w:val="00D13972"/>
    <w:rsid w:val="00D150CF"/>
    <w:rsid w:val="00D152E1"/>
    <w:rsid w:val="00D15DEC"/>
    <w:rsid w:val="00D17833"/>
    <w:rsid w:val="00D202C0"/>
    <w:rsid w:val="00D203FB"/>
    <w:rsid w:val="00D22352"/>
    <w:rsid w:val="00D23550"/>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91A29"/>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40E8"/>
    <w:rsid w:val="00DC5242"/>
    <w:rsid w:val="00DC6045"/>
    <w:rsid w:val="00DC77AA"/>
    <w:rsid w:val="00DD0A5D"/>
    <w:rsid w:val="00DD0B1F"/>
    <w:rsid w:val="00DD2D46"/>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BBA"/>
    <w:rsid w:val="00E71C91"/>
    <w:rsid w:val="00E7243A"/>
    <w:rsid w:val="00E72803"/>
    <w:rsid w:val="00E72D22"/>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5B2"/>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w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on.porat@broadco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ong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0E1B-2C4E-466D-A48B-AFC2EF2A81A8}">
  <ds:schemaRefs>
    <ds:schemaRef ds:uri="http://schemas.openxmlformats.org/officeDocument/2006/bibliography"/>
  </ds:schemaRefs>
</ds:datastoreItem>
</file>

<file path=customXml/itemProps2.xml><?xml version="1.0" encoding="utf-8"?>
<ds:datastoreItem xmlns:ds="http://schemas.openxmlformats.org/officeDocument/2006/customXml" ds:itemID="{EFAAEC80-4574-493E-8BF4-04952A53ADE4}">
  <ds:schemaRefs>
    <ds:schemaRef ds:uri="http://schemas.openxmlformats.org/officeDocument/2006/bibliography"/>
  </ds:schemaRefs>
</ds:datastoreItem>
</file>

<file path=customXml/itemProps3.xml><?xml version="1.0" encoding="utf-8"?>
<ds:datastoreItem xmlns:ds="http://schemas.openxmlformats.org/officeDocument/2006/customXml" ds:itemID="{4390CFCA-0DE9-4342-9B5D-7C9D0BBFA538}">
  <ds:schemaRefs>
    <ds:schemaRef ds:uri="http://schemas.openxmlformats.org/officeDocument/2006/bibliography"/>
  </ds:schemaRefs>
</ds:datastoreItem>
</file>

<file path=customXml/itemProps4.xml><?xml version="1.0" encoding="utf-8"?>
<ds:datastoreItem xmlns:ds="http://schemas.openxmlformats.org/officeDocument/2006/customXml" ds:itemID="{63A206D9-6E95-490D-9803-15D5004B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13553</Characters>
  <Application>Microsoft Office Word</Application>
  <DocSecurity>0</DocSecurity>
  <Lines>112</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15899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dc:title>
  <dc:subject>Submission</dc:subject>
  <dc:creator>Matthew Fischer, Broadcom</dc:creator>
  <cp:keywords>November 2016</cp:keywords>
  <cp:lastModifiedBy>Matthew Fischer</cp:lastModifiedBy>
  <cp:revision>3</cp:revision>
  <cp:lastPrinted>2010-05-04T03:47:00Z</cp:lastPrinted>
  <dcterms:created xsi:type="dcterms:W3CDTF">2016-11-07T22:37:00Z</dcterms:created>
  <dcterms:modified xsi:type="dcterms:W3CDTF">2016-11-07T22:38:00Z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