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0F623A"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0F623A"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0F623A"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0F623A"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bookmarkStart w:id="0" w:name="_GoBack"/>
      <w:bookmarkEnd w:id="0"/>
    </w:p>
    <w:p w:rsidR="00CE4BAA" w:rsidRPr="00CD4C78" w:rsidRDefault="00CE4BAA" w:rsidP="00CE4BAA">
      <w:r w:rsidRPr="00CD4C78">
        <w:lastRenderedPageBreak/>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Pr="00CD4C78" w:rsidRDefault="00F74C9F"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rsidTr="000609BC">
        <w:trPr>
          <w:trHeight w:val="220"/>
        </w:trPr>
        <w:tc>
          <w:tcPr>
            <w:tcW w:w="656" w:type="dxa"/>
            <w:shd w:val="clear" w:color="auto" w:fill="auto"/>
            <w:noWrap/>
          </w:tcPr>
          <w:p w:rsidR="00CD4C78" w:rsidRPr="00CD4C78" w:rsidRDefault="00BC2F30" w:rsidP="000609BC">
            <w:pPr>
              <w:jc w:val="both"/>
              <w:rPr>
                <w:bCs/>
                <w:sz w:val="16"/>
                <w:szCs w:val="18"/>
                <w:lang w:eastAsia="ko-KR"/>
              </w:rPr>
            </w:pPr>
            <w:r>
              <w:rPr>
                <w:bCs/>
                <w:sz w:val="16"/>
                <w:szCs w:val="18"/>
                <w:lang w:eastAsia="ko-KR"/>
              </w:rPr>
              <w:t>944</w:t>
            </w:r>
          </w:p>
        </w:tc>
        <w:tc>
          <w:tcPr>
            <w:tcW w:w="1061" w:type="dxa"/>
            <w:shd w:val="clear" w:color="auto" w:fill="auto"/>
            <w:noWrap/>
          </w:tcPr>
          <w:p w:rsidR="00CD4C78" w:rsidRPr="00CD4C78" w:rsidRDefault="00BC2F30"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CD4C78" w:rsidRPr="00CD4C78" w:rsidRDefault="00BC2F30" w:rsidP="00BC2F30">
            <w:pPr>
              <w:jc w:val="both"/>
              <w:rPr>
                <w:bCs/>
                <w:sz w:val="16"/>
                <w:szCs w:val="18"/>
                <w:lang w:eastAsia="ko-KR"/>
              </w:rPr>
            </w:pPr>
            <w:r>
              <w:rPr>
                <w:bCs/>
                <w:sz w:val="16"/>
                <w:szCs w:val="18"/>
                <w:lang w:eastAsia="ko-KR"/>
              </w:rPr>
              <w:t>63</w:t>
            </w:r>
          </w:p>
        </w:tc>
        <w:tc>
          <w:tcPr>
            <w:tcW w:w="297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CD4C78" w:rsidRPr="00CD4C78" w:rsidRDefault="00CD4C78" w:rsidP="000609BC">
            <w:pPr>
              <w:jc w:val="both"/>
              <w:rPr>
                <w:bCs/>
                <w:sz w:val="16"/>
                <w:szCs w:val="18"/>
                <w:lang w:eastAsia="ko-KR"/>
              </w:rPr>
            </w:pPr>
            <w:r w:rsidRPr="00CD4C78">
              <w:rPr>
                <w:bCs/>
                <w:sz w:val="16"/>
                <w:szCs w:val="18"/>
                <w:lang w:eastAsia="ko-KR"/>
              </w:rPr>
              <w:t xml:space="preserve">Revised – </w:t>
            </w:r>
          </w:p>
          <w:p w:rsidR="00CD4C78" w:rsidRDefault="00CD4C78" w:rsidP="00BC2F30">
            <w:pPr>
              <w:jc w:val="both"/>
              <w:rPr>
                <w:bCs/>
                <w:sz w:val="16"/>
                <w:szCs w:val="18"/>
                <w:lang w:eastAsia="ko-KR"/>
              </w:rPr>
            </w:pPr>
            <w:r w:rsidRPr="00CD4C78">
              <w:rPr>
                <w:bCs/>
                <w:sz w:val="16"/>
                <w:szCs w:val="18"/>
                <w:lang w:eastAsia="ko-KR"/>
              </w:rPr>
              <w:t>Agree in p</w:t>
            </w:r>
            <w:r w:rsidR="00BC2F30">
              <w:rPr>
                <w:bCs/>
                <w:sz w:val="16"/>
                <w:szCs w:val="18"/>
                <w:lang w:eastAsia="ko-KR"/>
              </w:rPr>
              <w:t>rinciple with the comment. The draft text provided for clarifying</w:t>
            </w:r>
            <w:r w:rsidRPr="00CD4C78">
              <w:rPr>
                <w:bCs/>
                <w:sz w:val="16"/>
                <w:szCs w:val="18"/>
                <w:lang w:eastAsia="ko-KR"/>
              </w:rPr>
              <w:t xml:space="preserve"> this.</w:t>
            </w:r>
          </w:p>
          <w:p w:rsidR="00DE157B" w:rsidRPr="00CD4C78" w:rsidRDefault="00DE157B" w:rsidP="00BC2F30">
            <w:pPr>
              <w:jc w:val="both"/>
              <w:rPr>
                <w:bCs/>
                <w:sz w:val="16"/>
                <w:szCs w:val="18"/>
                <w:lang w:eastAsia="ko-KR"/>
              </w:rPr>
            </w:pPr>
            <w:proofErr w:type="spellStart"/>
            <w:r w:rsidRPr="005876D7">
              <w:rPr>
                <w:bCs/>
                <w:sz w:val="16"/>
                <w:szCs w:val="18"/>
                <w:lang w:eastAsia="ko-KR"/>
              </w:rPr>
              <w:t>TGax</w:t>
            </w:r>
            <w:proofErr w:type="spellEnd"/>
            <w:r w:rsidRPr="005876D7">
              <w:rPr>
                <w:bCs/>
                <w:sz w:val="16"/>
                <w:szCs w:val="18"/>
                <w:lang w:eastAsia="ko-KR"/>
              </w:rPr>
              <w:t xml:space="preserve"> editor makes changes as shown in the as specified in 11-16/xxxxr0.</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Pr>
          <w:sz w:val="20"/>
          <w:lang w:val="en-US"/>
        </w:rPr>
        <w:t>Common Info Field</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lastRenderedPageBreak/>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D</w:t>
      </w:r>
      <w:r w:rsidRPr="002327BF">
        <w:rPr>
          <w:sz w:val="20"/>
          <w:lang w:val="en-US"/>
        </w:rPr>
        <w:t>SRP</w:t>
      </w:r>
      <w:r>
        <w:rPr>
          <w:sz w:val="20"/>
          <w:lang w:val="en-US"/>
        </w:rPr>
        <w:t>_PPDU</w:t>
      </w:r>
      <w:r w:rsidR="00D150CF">
        <w:rPr>
          <w:sz w:val="20"/>
          <w:lang w:val="en-US"/>
        </w:rPr>
        <w:t xml:space="preserve"> or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ins w:id="1" w:author="Matthew Fischer" w:date="2016-11-02T10:36:00Z"/>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due to the receipt of a DSRP_PPDU shall not transmit an SR PPDU that terminates beyond the 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515C4A83" wp14:editId="5CA3569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5E460B1" wp14:editId="455E3B1F">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B0EDF6A" wp14:editId="149DC678">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03D39EB9" wp14:editId="687CCA5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ins w:id="2" w:author="Matthew Fischer" w:date="2016-11-02T10:36:00Z"/>
          <w:b/>
          <w:sz w:val="20"/>
          <w:lang w:val="en-US"/>
        </w:rPr>
      </w:pPr>
      <w:r w:rsidRPr="00F702E2">
        <w:rPr>
          <w:b/>
          <w:sz w:val="20"/>
          <w:lang w:val="en-US"/>
        </w:rPr>
        <w:t>25.9.3</w:t>
      </w:r>
      <w:r w:rsidR="00144089">
        <w:rPr>
          <w:b/>
          <w:sz w:val="20"/>
          <w:lang w:val="en-US"/>
        </w:rPr>
        <w:t>.3</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ins w:id="3" w:author="Matthew Fischer" w:date="2016-11-02T12:21:00Z"/>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Window corresponding to th</w:t>
      </w:r>
      <w:r w:rsidRPr="002327BF">
        <w:rPr>
          <w:sz w:val="20"/>
          <w:lang w:val="en-US"/>
        </w:rPr>
        <w:t>e</w:t>
      </w:r>
      <w:r w:rsidR="00987F7B">
        <w:rPr>
          <w:sz w:val="20"/>
          <w:lang w:val="en-US"/>
        </w:rPr>
        <w:t xml:space="preserve"> T</w:t>
      </w:r>
      <w:r>
        <w:rPr>
          <w:sz w:val="20"/>
          <w:lang w:val="en-US"/>
        </w:rPr>
        <w:t>SRP_PPDU</w:t>
      </w:r>
    </w:p>
    <w:p w:rsidR="00847535" w:rsidRPr="00987F7B" w:rsidRDefault="00847535" w:rsidP="00987F7B">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sidR="00987F7B">
        <w:rPr>
          <w:sz w:val="20"/>
          <w:lang w:val="en-US"/>
        </w:rPr>
        <w:t>T</w:t>
      </w:r>
      <w:r>
        <w:rPr>
          <w:sz w:val="20"/>
          <w:lang w:val="en-US"/>
        </w:rPr>
        <w: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lastRenderedPageBreak/>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8A02F32" wp14:editId="143F6B9B">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00FD600" wp14:editId="5A919CC8">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F389C3E" wp14:editId="59CECC77">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6D86D82E" wp14:editId="69204C94">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1726AAF3" wp14:editId="4178F64F">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588DF9DB" wp14:editId="59B7397F">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144089">
        <w:rPr>
          <w:b/>
          <w:sz w:val="20"/>
          <w:lang w:val="en-US"/>
        </w:rPr>
        <w:t>4</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and</w:t>
      </w:r>
      <w:r w:rsidRPr="00997037">
        <w:rPr>
          <w:sz w:val="20"/>
          <w:lang w:val="en-US"/>
        </w:rPr>
        <w:t xml:space="preserve"> </w:t>
      </w:r>
      <w:r>
        <w:rPr>
          <w:sz w:val="20"/>
          <w:lang w:val="en-US"/>
        </w:rPr>
        <w:t>ignores its NAV timer as allowed</w:t>
      </w:r>
      <w:r w:rsidR="00A62E6C">
        <w:rPr>
          <w:sz w:val="20"/>
          <w:lang w:val="en-US"/>
        </w:rPr>
        <w:t xml:space="preserve"> in either 25.9.3.1 (DSRP_PPDU-based spatial reuse initiation) or 25.9.3.</w:t>
      </w:r>
      <w:r w:rsidR="00D150CF">
        <w:rPr>
          <w:sz w:val="20"/>
          <w:lang w:val="en-US"/>
        </w:rPr>
        <w:t>3</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shortest of all of the durations of all of the SRP_PPDUs that were used to confirm the SRP Opportunity and all of the durations indicated in the triggers of 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BF6C32" w:rsidRDefault="00BF6C32" w:rsidP="00BF6C32">
      <w:pPr>
        <w:rPr>
          <w:sz w:val="20"/>
          <w:lang w:val="en-US"/>
        </w:rPr>
      </w:pPr>
      <w:r w:rsidRPr="009814D8">
        <w:rPr>
          <w:sz w:val="20"/>
          <w:lang w:val="en-US"/>
        </w:rPr>
        <w:t xml:space="preserve">If </w:t>
      </w:r>
      <w:r>
        <w:rPr>
          <w:sz w:val="20"/>
          <w:lang w:val="en-US"/>
        </w:rPr>
        <w:t xml:space="preserve">the HE-STA is already executing its </w:t>
      </w:r>
      <w:proofErr w:type="spellStart"/>
      <w:r>
        <w:rPr>
          <w:sz w:val="20"/>
          <w:lang w:val="en-US"/>
        </w:rPr>
        <w:t>backoff</w:t>
      </w:r>
      <w:proofErr w:type="spellEnd"/>
      <w:r>
        <w:rPr>
          <w:sz w:val="20"/>
          <w:lang w:val="en-US"/>
        </w:rPr>
        <w:t xml:space="preserve"> procedure employing </w:t>
      </w:r>
      <w:proofErr w:type="spellStart"/>
      <w:r>
        <w:rPr>
          <w:sz w:val="20"/>
          <w:lang w:val="en-US"/>
        </w:rPr>
        <w:t>OBSS_PD</w:t>
      </w:r>
      <w:r>
        <w:rPr>
          <w:sz w:val="20"/>
          <w:vertAlign w:val="subscript"/>
          <w:lang w:val="en-US"/>
        </w:rPr>
        <w:t>level</w:t>
      </w:r>
      <w:proofErr w:type="spellEnd"/>
      <w:r>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sz w:val="20"/>
          <w:lang w:val="en-US"/>
        </w:rPr>
        <w:t>TXPWR</w:t>
      </w:r>
      <w:r>
        <w:rPr>
          <w:sz w:val="20"/>
          <w:vertAlign w:val="subscript"/>
          <w:lang w:val="en-US"/>
        </w:rPr>
        <w:t>max</w:t>
      </w:r>
      <w:proofErr w:type="spellEnd"/>
      <w:r>
        <w:rPr>
          <w:sz w:val="20"/>
          <w:lang w:val="en-US"/>
        </w:rPr>
        <w:t xml:space="preserve">, calculated with this specific </w:t>
      </w:r>
      <w:proofErr w:type="spellStart"/>
      <w:r>
        <w:rPr>
          <w:sz w:val="20"/>
          <w:lang w:val="en-US"/>
        </w:rPr>
        <w:t>OBSS_PD</w:t>
      </w:r>
      <w:r>
        <w:rPr>
          <w:sz w:val="20"/>
          <w:vertAlign w:val="subscript"/>
          <w:lang w:val="en-US"/>
        </w:rPr>
        <w:t>level</w:t>
      </w:r>
      <w:proofErr w:type="spellEnd"/>
      <w:r>
        <w:rPr>
          <w:sz w:val="20"/>
          <w:lang w:val="en-US"/>
        </w:rPr>
        <w:t xml:space="preserve"> using Equation (25-1).   </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the </w:t>
      </w:r>
      <w:r w:rsidRPr="00F07352">
        <w:rPr>
          <w:sz w:val="20"/>
          <w:lang w:val="en-US"/>
        </w:rPr>
        <w:lastRenderedPageBreak/>
        <w:t>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w:t>
      </w:r>
      <w:r>
        <w:rPr>
          <w:sz w:val="20"/>
          <w:lang w:val="en-US"/>
        </w:rPr>
        <w:t>true</w:t>
      </w:r>
      <w:r>
        <w:rPr>
          <w:sz w:val="20"/>
          <w:lang w:val="en-US"/>
        </w:rPr>
        <w:t xml:space="preserve"> that transmits a </w:t>
      </w:r>
      <w:r w:rsidRPr="00AC4B40">
        <w:rPr>
          <w:sz w:val="20"/>
          <w:lang w:val="en-US"/>
        </w:rPr>
        <w:t>trigger frame</w:t>
      </w:r>
      <w:r>
        <w:rPr>
          <w:sz w:val="20"/>
          <w:lang w:val="en-US"/>
        </w:rPr>
        <w:t xml:space="preserve"> </w:t>
      </w:r>
      <w:r>
        <w:rPr>
          <w:sz w:val="20"/>
          <w:lang w:val="en-US"/>
        </w:rPr>
        <w:t>may</w:t>
      </w:r>
      <w:r>
        <w:rPr>
          <w:sz w:val="20"/>
          <w:lang w:val="en-US"/>
        </w:rPr>
        <w:t xml:space="preserve"> set the value of the Spatial Reuse field value to be placed into the Common Info field of the trigger frame in each 20MHz bandwidth for 20MHz, 40MHz, 80 MHz PPDU or in each 40MHz bandwidth for 80+80 or 160 MHz PPDU to</w:t>
      </w:r>
      <w:r>
        <w:rPr>
          <w:sz w:val="20"/>
          <w:lang w:val="en-US"/>
        </w:rPr>
        <w:t xml:space="preserve"> </w:t>
      </w:r>
      <w:r>
        <w:rPr>
          <w:sz w:val="20"/>
          <w:lang w:val="en-US"/>
        </w:rPr>
        <w:t>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w:t>
      </w:r>
      <w:r>
        <w:rPr>
          <w:sz w:val="20"/>
          <w:lang w:val="en-US"/>
        </w:rPr>
        <w:t>false</w:t>
      </w:r>
      <w:r>
        <w:rPr>
          <w:sz w:val="20"/>
          <w:lang w:val="en-US"/>
        </w:rPr>
        <w:t xml:space="preserve"> that transmits a </w:t>
      </w:r>
      <w:r w:rsidRPr="00AC4B40">
        <w:rPr>
          <w:sz w:val="20"/>
          <w:lang w:val="en-US"/>
        </w:rPr>
        <w:t>trigger frame</w:t>
      </w:r>
      <w:r>
        <w:rPr>
          <w:sz w:val="20"/>
          <w:lang w:val="en-US"/>
        </w:rPr>
        <w:t xml:space="preserve"> shall </w:t>
      </w:r>
      <w:r>
        <w:rPr>
          <w:sz w:val="20"/>
          <w:lang w:val="en-US"/>
        </w:rPr>
        <w:t>set</w:t>
      </w:r>
      <w:r>
        <w:rPr>
          <w:sz w:val="20"/>
          <w:lang w:val="en-US"/>
        </w:rPr>
        <w:t xml:space="preserve"> the value of the Spatial Reuse field value to be placed into the Common Info field of the trigger frame in each 20MHz bandwidth for 20MHz, 40MHz, 80 MHz PPDU or in each 40MHz bandwidth for 80+80 or 160 MHz PPDU </w:t>
      </w:r>
      <w:r>
        <w:rPr>
          <w:sz w:val="20"/>
          <w:lang w:val="en-US"/>
        </w:rPr>
        <w:t>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proofErr w:type="spellStart"/>
      <w:r>
        <w:rPr>
          <w:sz w:val="20"/>
          <w:lang w:val="en-US"/>
        </w:rPr>
        <w:t>An</w:t>
      </w:r>
      <w:proofErr w:type="spellEnd"/>
      <w:r>
        <w:rPr>
          <w:sz w:val="20"/>
          <w:lang w:val="en-US"/>
        </w:rPr>
        <w:t xml:space="preserve"> HE STA </w:t>
      </w:r>
      <w:r>
        <w:rPr>
          <w:sz w:val="20"/>
          <w:lang w:val="en-US"/>
        </w:rPr>
        <w:t xml:space="preserve">with dot11HESRPOptionImplemented set to true that transmits </w:t>
      </w:r>
      <w:proofErr w:type="spellStart"/>
      <w:r w:rsidR="007608D9">
        <w:rPr>
          <w:sz w:val="20"/>
          <w:lang w:val="en-US"/>
        </w:rPr>
        <w:t>an</w:t>
      </w:r>
      <w:proofErr w:type="spellEnd"/>
      <w:r w:rsidR="007608D9">
        <w:rPr>
          <w:sz w:val="20"/>
          <w:lang w:val="en-US"/>
        </w:rPr>
        <w:t xml:space="preserve">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 xml:space="preserve">minus the receive bandwidth divided by 20MHz bandwidth in dB) measured from the legacy portion of the mostly recently received PPDU </w:t>
      </w:r>
      <w:r w:rsidR="00E80849">
        <w:rPr>
          <w:sz w:val="20"/>
          <w:lang w:val="en-US"/>
        </w:rPr>
        <w:t xml:space="preserve">from the intended recipient </w:t>
      </w:r>
      <w:r>
        <w:rPr>
          <w:sz w:val="20"/>
          <w:lang w:val="en-US"/>
        </w:rPr>
        <w:t xml:space="preserve">within the last 100 </w:t>
      </w:r>
      <w:proofErr w:type="spellStart"/>
      <w:r>
        <w:rPr>
          <w:sz w:val="20"/>
          <w:lang w:val="en-US"/>
        </w:rPr>
        <w:t>ms</w:t>
      </w:r>
      <w:proofErr w:type="spellEnd"/>
      <w:r>
        <w:rPr>
          <w:sz w:val="20"/>
          <w:lang w:val="en-US"/>
        </w:rPr>
        <w:t xml:space="preserve"> prior to the transmission of the PPDU. </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If an AP intends to transmit </w:t>
      </w:r>
      <w:proofErr w:type="spellStart"/>
      <w:r>
        <w:rPr>
          <w:sz w:val="20"/>
          <w:lang w:val="en-US"/>
        </w:rPr>
        <w:t>an</w:t>
      </w:r>
      <w:proofErr w:type="spellEnd"/>
      <w:r>
        <w:rPr>
          <w:sz w:val="20"/>
          <w:lang w:val="en-US"/>
        </w:rPr>
        <w:t xml:space="preserve"> HE SU </w:t>
      </w:r>
      <w:r w:rsidR="00D736E5">
        <w:rPr>
          <w:sz w:val="20"/>
          <w:lang w:val="en-US"/>
        </w:rPr>
        <w:t xml:space="preserve">PPDU </w:t>
      </w:r>
      <w:r>
        <w:rPr>
          <w:sz w:val="20"/>
          <w:lang w:val="en-US"/>
        </w:rPr>
        <w:t xml:space="preserve">or HE ER PPDU to a destination STA which is different from the destination STA of the last transmitted PPDU in the same TXOP, the AP may set the TXVECTOR parameter SPATIAL_REUSE to SR_DELAY.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lastRenderedPageBreak/>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3A" w:rsidRDefault="000F623A">
      <w:r>
        <w:separator/>
      </w:r>
    </w:p>
  </w:endnote>
  <w:endnote w:type="continuationSeparator" w:id="0">
    <w:p w:rsidR="000F623A" w:rsidRDefault="000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822F85">
    <w:pPr>
      <w:pStyle w:val="Footer"/>
      <w:tabs>
        <w:tab w:val="clear" w:pos="6480"/>
        <w:tab w:val="center" w:pos="4680"/>
        <w:tab w:val="right" w:pos="9360"/>
      </w:tabs>
    </w:pPr>
    <w:fldSimple w:instr=" SUBJECT  \* MERGEFORMAT ">
      <w:r w:rsidR="000B28B8">
        <w:t>Submission</w:t>
      </w:r>
    </w:fldSimple>
    <w:r w:rsidR="007E40A2">
      <w:tab/>
      <w:t xml:space="preserve">page </w:t>
    </w:r>
    <w:r w:rsidR="00FA3E5C">
      <w:fldChar w:fldCharType="begin"/>
    </w:r>
    <w:r w:rsidR="007E40A2">
      <w:instrText xml:space="preserve">page </w:instrText>
    </w:r>
    <w:r w:rsidR="00FA3E5C">
      <w:fldChar w:fldCharType="separate"/>
    </w:r>
    <w:r w:rsidR="008F6CE3">
      <w:rPr>
        <w:noProof/>
      </w:rPr>
      <w:t>3</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3A" w:rsidRDefault="000F623A">
      <w:r>
        <w:separator/>
      </w:r>
    </w:p>
  </w:footnote>
  <w:footnote w:type="continuationSeparator" w:id="0">
    <w:p w:rsidR="000F623A" w:rsidRDefault="000F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0B28B8">
    <w:pPr>
      <w:pStyle w:val="Header"/>
      <w:tabs>
        <w:tab w:val="clear" w:pos="6480"/>
        <w:tab w:val="center" w:pos="4680"/>
        <w:tab w:val="right" w:pos="9360"/>
      </w:tabs>
    </w:pPr>
    <w:fldSimple w:instr=" KEYWORDS   \* MERGEFORMAT ">
      <w:r>
        <w:t>November 2016</w:t>
      </w:r>
    </w:fldSimple>
    <w:r w:rsidR="007E40A2">
      <w:tab/>
    </w:r>
    <w:r w:rsidR="007E40A2">
      <w:tab/>
    </w:r>
    <w:r w:rsidR="00FA3E5C">
      <w:fldChar w:fldCharType="begin"/>
    </w:r>
    <w:r w:rsidR="007E40A2">
      <w:instrText xml:space="preserve"> TITLE  \* MERGEFORMAT </w:instrText>
    </w:r>
    <w:r w:rsidR="00FA3E5C">
      <w:fldChar w:fldCharType="end"/>
    </w:r>
    <w:fldSimple w:instr=" TITLE  \* MERGEFORMAT ">
      <w:r>
        <w:t>doc.: IEEE 802.11-16/1476r0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07A76"/>
    <w:rsid w:val="0001027F"/>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63BC"/>
    <w:rsid w:val="001C1C5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6AA9"/>
    <w:rsid w:val="00486EB3"/>
    <w:rsid w:val="00487778"/>
    <w:rsid w:val="00491848"/>
    <w:rsid w:val="004919AD"/>
    <w:rsid w:val="00491CAF"/>
    <w:rsid w:val="00492A82"/>
    <w:rsid w:val="004937E7"/>
    <w:rsid w:val="0049468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B1D"/>
    <w:rsid w:val="00510092"/>
    <w:rsid w:val="0051035D"/>
    <w:rsid w:val="0051061E"/>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3C15"/>
    <w:rsid w:val="007D467E"/>
    <w:rsid w:val="007D4D44"/>
    <w:rsid w:val="007D50FF"/>
    <w:rsid w:val="007D58A9"/>
    <w:rsid w:val="007D6B5D"/>
    <w:rsid w:val="007D7FFC"/>
    <w:rsid w:val="007E0339"/>
    <w:rsid w:val="007E11B3"/>
    <w:rsid w:val="007E21DF"/>
    <w:rsid w:val="007E27C9"/>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BC6"/>
    <w:rsid w:val="00E5708C"/>
    <w:rsid w:val="00E57F35"/>
    <w:rsid w:val="00E610D6"/>
    <w:rsid w:val="00E62599"/>
    <w:rsid w:val="00E62A4F"/>
    <w:rsid w:val="00E64AB4"/>
    <w:rsid w:val="00E65013"/>
    <w:rsid w:val="00E651DE"/>
    <w:rsid w:val="00E654B6"/>
    <w:rsid w:val="00E66E21"/>
    <w:rsid w:val="00E671A0"/>
    <w:rsid w:val="00E70BBA"/>
    <w:rsid w:val="00E71C91"/>
    <w:rsid w:val="00E72803"/>
    <w:rsid w:val="00E72D22"/>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A5A9-E9E9-4F38-A7EC-A1689438E30B}">
  <ds:schemaRefs>
    <ds:schemaRef ds:uri="http://schemas.openxmlformats.org/officeDocument/2006/bibliography"/>
  </ds:schemaRefs>
</ds:datastoreItem>
</file>

<file path=customXml/itemProps2.xml><?xml version="1.0" encoding="utf-8"?>
<ds:datastoreItem xmlns:ds="http://schemas.openxmlformats.org/officeDocument/2006/customXml" ds:itemID="{03ADB78E-1C47-452E-A557-0EEE825912E3}">
  <ds:schemaRefs>
    <ds:schemaRef ds:uri="http://schemas.openxmlformats.org/officeDocument/2006/bibliography"/>
  </ds:schemaRefs>
</ds:datastoreItem>
</file>

<file path=customXml/itemProps3.xml><?xml version="1.0" encoding="utf-8"?>
<ds:datastoreItem xmlns:ds="http://schemas.openxmlformats.org/officeDocument/2006/customXml" ds:itemID="{4A8A54FA-0825-41AD-A9DB-BEADDBE26EF3}">
  <ds:schemaRefs>
    <ds:schemaRef ds:uri="http://schemas.openxmlformats.org/officeDocument/2006/bibliography"/>
  </ds:schemaRefs>
</ds:datastoreItem>
</file>

<file path=customXml/itemProps4.xml><?xml version="1.0" encoding="utf-8"?>
<ds:datastoreItem xmlns:ds="http://schemas.openxmlformats.org/officeDocument/2006/customXml" ds:itemID="{E2E1EBE6-EC85-4901-A738-E65883C4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12212</Characters>
  <Application>Microsoft Office Word</Application>
  <DocSecurity>0</DocSecurity>
  <Lines>101</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14326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802.11-16/1476r0</dc:title>
  <dc:subject>Submission</dc:subject>
  <dc:creator>Matthew Fischer, Broadcom</dc:creator>
  <cp:keywords>November 2016</cp:keywords>
  <cp:lastModifiedBy>Matthew Fischer</cp:lastModifiedBy>
  <cp:revision>4</cp:revision>
  <cp:lastPrinted>2010-05-04T03:47:00Z</cp:lastPrinted>
  <dcterms:created xsi:type="dcterms:W3CDTF">2016-11-07T19:46:00Z</dcterms:created>
  <dcterms:modified xsi:type="dcterms:W3CDTF">2016-11-07T19:48:00Z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