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EC4D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50"/>
        <w:gridCol w:w="2212"/>
      </w:tblGrid>
      <w:tr w:rsidR="00CA09B2" w14:paraId="5FD27774" w14:textId="77777777" w:rsidTr="00E6782E">
        <w:trPr>
          <w:trHeight w:val="485"/>
          <w:jc w:val="center"/>
        </w:trPr>
        <w:tc>
          <w:tcPr>
            <w:tcW w:w="9576" w:type="dxa"/>
            <w:gridSpan w:val="5"/>
            <w:vAlign w:val="center"/>
          </w:tcPr>
          <w:p w14:paraId="59424EB6" w14:textId="17ADE6D4" w:rsidR="00CA09B2" w:rsidRDefault="00981346" w:rsidP="008E5907">
            <w:pPr>
              <w:pStyle w:val="T2"/>
            </w:pPr>
            <w:r>
              <w:t>RD Protocol</w:t>
            </w:r>
            <w:bookmarkStart w:id="0" w:name="_GoBack"/>
            <w:bookmarkEnd w:id="0"/>
          </w:p>
        </w:tc>
      </w:tr>
      <w:tr w:rsidR="00CA09B2" w14:paraId="5B74510D" w14:textId="77777777" w:rsidTr="00E6782E">
        <w:trPr>
          <w:trHeight w:val="359"/>
          <w:jc w:val="center"/>
        </w:trPr>
        <w:tc>
          <w:tcPr>
            <w:tcW w:w="9576" w:type="dxa"/>
            <w:gridSpan w:val="5"/>
            <w:vAlign w:val="center"/>
          </w:tcPr>
          <w:p w14:paraId="283D8717" w14:textId="00A89D88" w:rsidR="00CA09B2" w:rsidRDefault="00CA09B2" w:rsidP="003D60C5">
            <w:pPr>
              <w:pStyle w:val="T2"/>
              <w:ind w:left="0"/>
              <w:rPr>
                <w:sz w:val="20"/>
              </w:rPr>
            </w:pPr>
            <w:r>
              <w:rPr>
                <w:sz w:val="20"/>
              </w:rPr>
              <w:t>Date:</w:t>
            </w:r>
            <w:r>
              <w:rPr>
                <w:b w:val="0"/>
                <w:sz w:val="20"/>
              </w:rPr>
              <w:t xml:space="preserve">  </w:t>
            </w:r>
            <w:r w:rsidR="003D60C5">
              <w:rPr>
                <w:b w:val="0"/>
                <w:sz w:val="20"/>
              </w:rPr>
              <w:t>2016-1</w:t>
            </w:r>
            <w:r w:rsidR="00034C42">
              <w:rPr>
                <w:b w:val="0"/>
                <w:sz w:val="20"/>
              </w:rPr>
              <w:t>1</w:t>
            </w:r>
            <w:r w:rsidR="003D60C5">
              <w:rPr>
                <w:b w:val="0"/>
                <w:sz w:val="20"/>
              </w:rPr>
              <w:t>-</w:t>
            </w:r>
            <w:r w:rsidR="00A8584C">
              <w:rPr>
                <w:b w:val="0"/>
                <w:sz w:val="20"/>
              </w:rPr>
              <w:t>0</w:t>
            </w:r>
            <w:r w:rsidR="00D002BE">
              <w:rPr>
                <w:b w:val="0"/>
                <w:sz w:val="20"/>
              </w:rPr>
              <w:t>7</w:t>
            </w:r>
          </w:p>
        </w:tc>
      </w:tr>
      <w:tr w:rsidR="00CA09B2" w14:paraId="3E4D0219" w14:textId="77777777" w:rsidTr="00E6782E">
        <w:trPr>
          <w:cantSplit/>
          <w:jc w:val="center"/>
        </w:trPr>
        <w:tc>
          <w:tcPr>
            <w:tcW w:w="9576" w:type="dxa"/>
            <w:gridSpan w:val="5"/>
            <w:vAlign w:val="center"/>
          </w:tcPr>
          <w:p w14:paraId="18563572" w14:textId="77777777" w:rsidR="00CA09B2" w:rsidRDefault="00CA09B2">
            <w:pPr>
              <w:pStyle w:val="T2"/>
              <w:spacing w:after="0"/>
              <w:ind w:left="0" w:right="0"/>
              <w:jc w:val="left"/>
              <w:rPr>
                <w:sz w:val="20"/>
              </w:rPr>
            </w:pPr>
            <w:r>
              <w:rPr>
                <w:sz w:val="20"/>
              </w:rPr>
              <w:t>Author(s):</w:t>
            </w:r>
          </w:p>
        </w:tc>
      </w:tr>
      <w:tr w:rsidR="00E6782E" w14:paraId="2C682F73" w14:textId="77777777" w:rsidTr="00E6782E">
        <w:trPr>
          <w:jc w:val="center"/>
        </w:trPr>
        <w:tc>
          <w:tcPr>
            <w:tcW w:w="1336" w:type="dxa"/>
            <w:vAlign w:val="center"/>
          </w:tcPr>
          <w:p w14:paraId="2B564EF4" w14:textId="77777777" w:rsidR="00CA09B2" w:rsidRDefault="00CA09B2">
            <w:pPr>
              <w:pStyle w:val="T2"/>
              <w:spacing w:after="0"/>
              <w:ind w:left="0" w:right="0"/>
              <w:jc w:val="left"/>
              <w:rPr>
                <w:sz w:val="20"/>
              </w:rPr>
            </w:pPr>
            <w:r>
              <w:rPr>
                <w:sz w:val="20"/>
              </w:rPr>
              <w:t>Name</w:t>
            </w:r>
          </w:p>
        </w:tc>
        <w:tc>
          <w:tcPr>
            <w:tcW w:w="2064" w:type="dxa"/>
            <w:vAlign w:val="center"/>
          </w:tcPr>
          <w:p w14:paraId="291FA043" w14:textId="77777777" w:rsidR="00CA09B2" w:rsidRDefault="0062440B">
            <w:pPr>
              <w:pStyle w:val="T2"/>
              <w:spacing w:after="0"/>
              <w:ind w:left="0" w:right="0"/>
              <w:jc w:val="left"/>
              <w:rPr>
                <w:sz w:val="20"/>
              </w:rPr>
            </w:pPr>
            <w:r>
              <w:rPr>
                <w:sz w:val="20"/>
              </w:rPr>
              <w:t>Affiliation</w:t>
            </w:r>
          </w:p>
        </w:tc>
        <w:tc>
          <w:tcPr>
            <w:tcW w:w="2814" w:type="dxa"/>
            <w:vAlign w:val="center"/>
          </w:tcPr>
          <w:p w14:paraId="3D53F7F7" w14:textId="77777777" w:rsidR="00CA09B2" w:rsidRDefault="00CA09B2">
            <w:pPr>
              <w:pStyle w:val="T2"/>
              <w:spacing w:after="0"/>
              <w:ind w:left="0" w:right="0"/>
              <w:jc w:val="left"/>
              <w:rPr>
                <w:sz w:val="20"/>
              </w:rPr>
            </w:pPr>
            <w:r>
              <w:rPr>
                <w:sz w:val="20"/>
              </w:rPr>
              <w:t>Address</w:t>
            </w:r>
          </w:p>
        </w:tc>
        <w:tc>
          <w:tcPr>
            <w:tcW w:w="1150" w:type="dxa"/>
            <w:vAlign w:val="center"/>
          </w:tcPr>
          <w:p w14:paraId="595C9F76" w14:textId="77777777" w:rsidR="00CA09B2" w:rsidRDefault="00CA09B2">
            <w:pPr>
              <w:pStyle w:val="T2"/>
              <w:spacing w:after="0"/>
              <w:ind w:left="0" w:right="0"/>
              <w:jc w:val="left"/>
              <w:rPr>
                <w:sz w:val="20"/>
              </w:rPr>
            </w:pPr>
            <w:r>
              <w:rPr>
                <w:sz w:val="20"/>
              </w:rPr>
              <w:t>Phone</w:t>
            </w:r>
          </w:p>
        </w:tc>
        <w:tc>
          <w:tcPr>
            <w:tcW w:w="2212" w:type="dxa"/>
            <w:vAlign w:val="center"/>
          </w:tcPr>
          <w:p w14:paraId="515E5ED0" w14:textId="77777777" w:rsidR="00CA09B2" w:rsidRDefault="00CA09B2">
            <w:pPr>
              <w:pStyle w:val="T2"/>
              <w:spacing w:after="0"/>
              <w:ind w:left="0" w:right="0"/>
              <w:jc w:val="left"/>
              <w:rPr>
                <w:sz w:val="20"/>
              </w:rPr>
            </w:pPr>
            <w:r>
              <w:rPr>
                <w:sz w:val="20"/>
              </w:rPr>
              <w:t>email</w:t>
            </w:r>
          </w:p>
        </w:tc>
      </w:tr>
      <w:tr w:rsidR="00E6782E" w14:paraId="3C267DA5" w14:textId="77777777" w:rsidTr="00E6782E">
        <w:trPr>
          <w:jc w:val="center"/>
        </w:trPr>
        <w:tc>
          <w:tcPr>
            <w:tcW w:w="1336" w:type="dxa"/>
            <w:vAlign w:val="center"/>
          </w:tcPr>
          <w:p w14:paraId="33F1191B" w14:textId="77777777" w:rsidR="00CA09B2" w:rsidRDefault="00CE6D4C">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435D01D7" w14:textId="77777777" w:rsidR="00CA09B2" w:rsidRDefault="00CE6D4C">
            <w:pPr>
              <w:pStyle w:val="T2"/>
              <w:spacing w:after="0"/>
              <w:ind w:left="0" w:right="0"/>
              <w:rPr>
                <w:b w:val="0"/>
                <w:sz w:val="20"/>
              </w:rPr>
            </w:pPr>
            <w:r>
              <w:rPr>
                <w:b w:val="0"/>
                <w:sz w:val="20"/>
              </w:rPr>
              <w:t>Apple</w:t>
            </w:r>
          </w:p>
        </w:tc>
        <w:tc>
          <w:tcPr>
            <w:tcW w:w="2814" w:type="dxa"/>
            <w:vAlign w:val="center"/>
          </w:tcPr>
          <w:p w14:paraId="621C778F" w14:textId="77777777" w:rsidR="00CA09B2" w:rsidRDefault="00CE6D4C">
            <w:pPr>
              <w:pStyle w:val="T2"/>
              <w:spacing w:after="0"/>
              <w:ind w:left="0" w:right="0"/>
              <w:rPr>
                <w:b w:val="0"/>
                <w:sz w:val="20"/>
              </w:rPr>
            </w:pPr>
            <w:r>
              <w:rPr>
                <w:b w:val="0"/>
                <w:sz w:val="20"/>
              </w:rPr>
              <w:t>Cupertino, CA</w:t>
            </w:r>
          </w:p>
        </w:tc>
        <w:tc>
          <w:tcPr>
            <w:tcW w:w="1150" w:type="dxa"/>
            <w:vAlign w:val="center"/>
          </w:tcPr>
          <w:p w14:paraId="79239CB6" w14:textId="77777777" w:rsidR="00CA09B2" w:rsidRDefault="00CA09B2">
            <w:pPr>
              <w:pStyle w:val="T2"/>
              <w:spacing w:after="0"/>
              <w:ind w:left="0" w:right="0"/>
              <w:rPr>
                <w:b w:val="0"/>
                <w:sz w:val="20"/>
              </w:rPr>
            </w:pPr>
          </w:p>
        </w:tc>
        <w:tc>
          <w:tcPr>
            <w:tcW w:w="2212" w:type="dxa"/>
            <w:vAlign w:val="center"/>
          </w:tcPr>
          <w:p w14:paraId="663FE44E" w14:textId="77777777" w:rsidR="00CA09B2" w:rsidRDefault="006E378C">
            <w:pPr>
              <w:pStyle w:val="T2"/>
              <w:spacing w:after="0"/>
              <w:ind w:left="0" w:right="0"/>
              <w:rPr>
                <w:b w:val="0"/>
                <w:sz w:val="16"/>
              </w:rPr>
            </w:pPr>
            <w:hyperlink r:id="rId8" w:history="1">
              <w:r w:rsidR="00CE6D4C" w:rsidRPr="00CA7BC9">
                <w:rPr>
                  <w:rStyle w:val="Hyperlink"/>
                  <w:b w:val="0"/>
                  <w:sz w:val="16"/>
                </w:rPr>
                <w:t>jkneckt@apple.com</w:t>
              </w:r>
            </w:hyperlink>
          </w:p>
        </w:tc>
      </w:tr>
      <w:tr w:rsidR="00E6782E" w14:paraId="6F830B82" w14:textId="77777777" w:rsidTr="00E6782E">
        <w:trPr>
          <w:jc w:val="center"/>
        </w:trPr>
        <w:tc>
          <w:tcPr>
            <w:tcW w:w="1336" w:type="dxa"/>
            <w:vAlign w:val="center"/>
          </w:tcPr>
          <w:p w14:paraId="2BAEFFB4" w14:textId="77777777" w:rsidR="00CA09B2" w:rsidRDefault="00CE6D4C">
            <w:pPr>
              <w:pStyle w:val="T2"/>
              <w:spacing w:after="0"/>
              <w:ind w:left="0" w:right="0"/>
              <w:rPr>
                <w:b w:val="0"/>
                <w:sz w:val="20"/>
              </w:rPr>
            </w:pPr>
            <w:r>
              <w:rPr>
                <w:b w:val="0"/>
                <w:sz w:val="20"/>
              </w:rPr>
              <w:t>Chris Hartman</w:t>
            </w:r>
          </w:p>
        </w:tc>
        <w:tc>
          <w:tcPr>
            <w:tcW w:w="2064" w:type="dxa"/>
            <w:vAlign w:val="center"/>
          </w:tcPr>
          <w:p w14:paraId="73947148" w14:textId="77777777" w:rsidR="00CA09B2" w:rsidRDefault="00CE6D4C">
            <w:pPr>
              <w:pStyle w:val="T2"/>
              <w:spacing w:after="0"/>
              <w:ind w:left="0" w:right="0"/>
              <w:rPr>
                <w:b w:val="0"/>
                <w:sz w:val="20"/>
              </w:rPr>
            </w:pPr>
            <w:r>
              <w:rPr>
                <w:b w:val="0"/>
                <w:sz w:val="20"/>
              </w:rPr>
              <w:t>Apple</w:t>
            </w:r>
          </w:p>
        </w:tc>
        <w:tc>
          <w:tcPr>
            <w:tcW w:w="2814" w:type="dxa"/>
            <w:vAlign w:val="center"/>
          </w:tcPr>
          <w:p w14:paraId="20CACFA5" w14:textId="77777777" w:rsidR="00CA09B2" w:rsidRDefault="00CA09B2">
            <w:pPr>
              <w:pStyle w:val="T2"/>
              <w:spacing w:after="0"/>
              <w:ind w:left="0" w:right="0"/>
              <w:rPr>
                <w:b w:val="0"/>
                <w:sz w:val="20"/>
              </w:rPr>
            </w:pPr>
          </w:p>
        </w:tc>
        <w:tc>
          <w:tcPr>
            <w:tcW w:w="1150" w:type="dxa"/>
            <w:vAlign w:val="center"/>
          </w:tcPr>
          <w:p w14:paraId="1F8CA36B" w14:textId="77777777" w:rsidR="00CA09B2" w:rsidRDefault="00CA09B2">
            <w:pPr>
              <w:pStyle w:val="T2"/>
              <w:spacing w:after="0"/>
              <w:ind w:left="0" w:right="0"/>
              <w:rPr>
                <w:b w:val="0"/>
                <w:sz w:val="20"/>
              </w:rPr>
            </w:pPr>
          </w:p>
        </w:tc>
        <w:tc>
          <w:tcPr>
            <w:tcW w:w="2212" w:type="dxa"/>
            <w:vAlign w:val="center"/>
          </w:tcPr>
          <w:p w14:paraId="7165F55E" w14:textId="77777777" w:rsidR="00CA09B2" w:rsidRDefault="00E6782E">
            <w:pPr>
              <w:pStyle w:val="T2"/>
              <w:spacing w:after="0"/>
              <w:ind w:left="0" w:right="0"/>
              <w:rPr>
                <w:b w:val="0"/>
                <w:sz w:val="16"/>
              </w:rPr>
            </w:pPr>
            <w:r>
              <w:rPr>
                <w:b w:val="0"/>
                <w:sz w:val="16"/>
              </w:rPr>
              <w:t>Chartman@apple.com</w:t>
            </w:r>
          </w:p>
        </w:tc>
      </w:tr>
      <w:tr w:rsidR="00E6782E" w14:paraId="7AB42712" w14:textId="77777777" w:rsidTr="00E6782E">
        <w:trPr>
          <w:jc w:val="center"/>
        </w:trPr>
        <w:tc>
          <w:tcPr>
            <w:tcW w:w="1336" w:type="dxa"/>
          </w:tcPr>
          <w:p w14:paraId="115D7DE1" w14:textId="77777777" w:rsidR="00E6782E" w:rsidRDefault="00E6782E">
            <w:pPr>
              <w:pStyle w:val="T2"/>
              <w:spacing w:after="0"/>
              <w:ind w:left="0" w:right="0"/>
              <w:rPr>
                <w:b w:val="0"/>
                <w:sz w:val="20"/>
              </w:rPr>
            </w:pPr>
            <w:proofErr w:type="spellStart"/>
            <w:r w:rsidRPr="00E6782E">
              <w:rPr>
                <w:b w:val="0"/>
                <w:sz w:val="20"/>
              </w:rPr>
              <w:t>Xun</w:t>
            </w:r>
            <w:proofErr w:type="spellEnd"/>
            <w:r w:rsidRPr="00E6782E">
              <w:rPr>
                <w:b w:val="0"/>
                <w:sz w:val="20"/>
              </w:rPr>
              <w:t xml:space="preserve"> Yang</w:t>
            </w:r>
          </w:p>
        </w:tc>
        <w:tc>
          <w:tcPr>
            <w:tcW w:w="2064" w:type="dxa"/>
          </w:tcPr>
          <w:p w14:paraId="4AB2D9C2" w14:textId="77777777" w:rsidR="00E6782E" w:rsidRPr="00E6782E" w:rsidRDefault="00E6782E" w:rsidP="003F3896">
            <w:pPr>
              <w:rPr>
                <w:sz w:val="20"/>
              </w:rPr>
            </w:pPr>
            <w:r w:rsidRPr="00E6782E">
              <w:rPr>
                <w:rFonts w:hint="eastAsia"/>
                <w:sz w:val="20"/>
              </w:rPr>
              <w:t>Huawei Technologies</w:t>
            </w:r>
          </w:p>
          <w:p w14:paraId="4A58CA15" w14:textId="77777777" w:rsidR="00E6782E" w:rsidRDefault="00E6782E">
            <w:pPr>
              <w:pStyle w:val="T2"/>
              <w:spacing w:after="0"/>
              <w:ind w:left="0" w:right="0"/>
              <w:rPr>
                <w:b w:val="0"/>
                <w:sz w:val="20"/>
              </w:rPr>
            </w:pPr>
          </w:p>
        </w:tc>
        <w:tc>
          <w:tcPr>
            <w:tcW w:w="2814" w:type="dxa"/>
          </w:tcPr>
          <w:p w14:paraId="4B4D62F7" w14:textId="77777777" w:rsidR="00E6782E" w:rsidRDefault="00E6782E">
            <w:pPr>
              <w:pStyle w:val="T2"/>
              <w:spacing w:after="0"/>
              <w:ind w:left="0" w:right="0"/>
              <w:rPr>
                <w:b w:val="0"/>
                <w:sz w:val="20"/>
              </w:rPr>
            </w:pPr>
          </w:p>
        </w:tc>
        <w:tc>
          <w:tcPr>
            <w:tcW w:w="1150" w:type="dxa"/>
          </w:tcPr>
          <w:p w14:paraId="72DA87AD" w14:textId="77777777" w:rsidR="00E6782E" w:rsidRDefault="00E6782E">
            <w:pPr>
              <w:pStyle w:val="T2"/>
              <w:spacing w:after="0"/>
              <w:ind w:left="0" w:right="0"/>
              <w:rPr>
                <w:b w:val="0"/>
                <w:sz w:val="20"/>
              </w:rPr>
            </w:pPr>
          </w:p>
        </w:tc>
        <w:tc>
          <w:tcPr>
            <w:tcW w:w="2212" w:type="dxa"/>
          </w:tcPr>
          <w:p w14:paraId="4493F1E8" w14:textId="77777777" w:rsidR="00E6782E" w:rsidRPr="00E6782E" w:rsidRDefault="00E6782E">
            <w:pPr>
              <w:pStyle w:val="T2"/>
              <w:spacing w:after="0"/>
              <w:ind w:left="0" w:right="0"/>
              <w:rPr>
                <w:b w:val="0"/>
                <w:sz w:val="16"/>
              </w:rPr>
            </w:pPr>
            <w:r w:rsidRPr="00E6782E">
              <w:rPr>
                <w:b w:val="0"/>
                <w:sz w:val="16"/>
              </w:rPr>
              <w:t>David.xunyang@huawei.com</w:t>
            </w:r>
          </w:p>
        </w:tc>
      </w:tr>
      <w:tr w:rsidR="00E6782E" w14:paraId="3BD8A579" w14:textId="77777777" w:rsidTr="00E6782E">
        <w:trPr>
          <w:jc w:val="center"/>
        </w:trPr>
        <w:tc>
          <w:tcPr>
            <w:tcW w:w="1336" w:type="dxa"/>
          </w:tcPr>
          <w:p w14:paraId="6C4BDCEA" w14:textId="77777777" w:rsidR="00E6782E" w:rsidRDefault="00E6782E">
            <w:pPr>
              <w:pStyle w:val="T2"/>
              <w:spacing w:after="0"/>
              <w:ind w:left="0" w:right="0"/>
              <w:rPr>
                <w:b w:val="0"/>
                <w:sz w:val="20"/>
              </w:rPr>
            </w:pPr>
            <w:proofErr w:type="spellStart"/>
            <w:r w:rsidRPr="00E6782E">
              <w:rPr>
                <w:rFonts w:hint="eastAsia"/>
                <w:b w:val="0"/>
                <w:sz w:val="20"/>
              </w:rPr>
              <w:t>Yunbo</w:t>
            </w:r>
            <w:proofErr w:type="spellEnd"/>
            <w:r w:rsidRPr="00E6782E">
              <w:rPr>
                <w:b w:val="0"/>
                <w:sz w:val="20"/>
              </w:rPr>
              <w:t xml:space="preserve"> Li</w:t>
            </w:r>
          </w:p>
        </w:tc>
        <w:tc>
          <w:tcPr>
            <w:tcW w:w="2064" w:type="dxa"/>
          </w:tcPr>
          <w:p w14:paraId="3566F51E" w14:textId="77777777" w:rsidR="00E6782E" w:rsidRPr="00E6782E" w:rsidRDefault="00E6782E" w:rsidP="003F3896">
            <w:pPr>
              <w:rPr>
                <w:sz w:val="20"/>
              </w:rPr>
            </w:pPr>
            <w:r w:rsidRPr="00E6782E">
              <w:rPr>
                <w:rFonts w:hint="eastAsia"/>
                <w:sz w:val="20"/>
              </w:rPr>
              <w:t>Huawei Technologies</w:t>
            </w:r>
          </w:p>
          <w:p w14:paraId="49D66055" w14:textId="77777777" w:rsidR="00E6782E" w:rsidRDefault="00E6782E">
            <w:pPr>
              <w:pStyle w:val="T2"/>
              <w:spacing w:after="0"/>
              <w:ind w:left="0" w:right="0"/>
              <w:rPr>
                <w:b w:val="0"/>
                <w:sz w:val="20"/>
              </w:rPr>
            </w:pPr>
          </w:p>
        </w:tc>
        <w:tc>
          <w:tcPr>
            <w:tcW w:w="2814" w:type="dxa"/>
          </w:tcPr>
          <w:p w14:paraId="403A6DF4" w14:textId="77777777" w:rsidR="00E6782E" w:rsidRDefault="00E6782E">
            <w:pPr>
              <w:pStyle w:val="T2"/>
              <w:spacing w:after="0"/>
              <w:ind w:left="0" w:right="0"/>
              <w:rPr>
                <w:b w:val="0"/>
                <w:sz w:val="20"/>
              </w:rPr>
            </w:pPr>
          </w:p>
        </w:tc>
        <w:tc>
          <w:tcPr>
            <w:tcW w:w="1150" w:type="dxa"/>
          </w:tcPr>
          <w:p w14:paraId="1C98F1A6" w14:textId="77777777" w:rsidR="00E6782E" w:rsidRDefault="00E6782E">
            <w:pPr>
              <w:pStyle w:val="T2"/>
              <w:spacing w:after="0"/>
              <w:ind w:left="0" w:right="0"/>
              <w:rPr>
                <w:b w:val="0"/>
                <w:sz w:val="20"/>
              </w:rPr>
            </w:pPr>
          </w:p>
        </w:tc>
        <w:tc>
          <w:tcPr>
            <w:tcW w:w="2212" w:type="dxa"/>
          </w:tcPr>
          <w:p w14:paraId="327B3623" w14:textId="77777777" w:rsidR="00E6782E" w:rsidRPr="00E6782E" w:rsidRDefault="00E6782E">
            <w:pPr>
              <w:pStyle w:val="T2"/>
              <w:spacing w:after="0"/>
              <w:ind w:left="0" w:right="0"/>
              <w:rPr>
                <w:b w:val="0"/>
                <w:sz w:val="16"/>
              </w:rPr>
            </w:pPr>
            <w:r w:rsidRPr="00E6782E">
              <w:rPr>
                <w:b w:val="0"/>
                <w:sz w:val="16"/>
              </w:rPr>
              <w:t>L</w:t>
            </w:r>
            <w:r w:rsidRPr="00E6782E">
              <w:rPr>
                <w:rFonts w:hint="eastAsia"/>
                <w:b w:val="0"/>
                <w:sz w:val="16"/>
              </w:rPr>
              <w:t>iyunbo</w:t>
            </w:r>
            <w:r w:rsidRPr="00E6782E">
              <w:rPr>
                <w:b w:val="0"/>
                <w:sz w:val="16"/>
              </w:rPr>
              <w:t>@huawei.com</w:t>
            </w:r>
          </w:p>
        </w:tc>
      </w:tr>
    </w:tbl>
    <w:p w14:paraId="0150D4C0" w14:textId="00DD8FDC" w:rsidR="00CA09B2" w:rsidRDefault="002B32D3">
      <w:pPr>
        <w:pStyle w:val="T1"/>
        <w:spacing w:after="120"/>
        <w:rPr>
          <w:sz w:val="22"/>
        </w:rPr>
      </w:pPr>
      <w:r>
        <w:rPr>
          <w:noProof/>
        </w:rPr>
        <mc:AlternateContent>
          <mc:Choice Requires="wps">
            <w:drawing>
              <wp:anchor distT="0" distB="0" distL="114300" distR="114300" simplePos="0" relativeHeight="251657728" behindDoc="0" locked="0" layoutInCell="0" allowOverlap="1" wp14:anchorId="56D00058" wp14:editId="2658B730">
                <wp:simplePos x="0" y="0"/>
                <wp:positionH relativeFrom="column">
                  <wp:posOffset>-60512</wp:posOffset>
                </wp:positionH>
                <wp:positionV relativeFrom="paragraph">
                  <wp:posOffset>227965</wp:posOffset>
                </wp:positionV>
                <wp:extent cx="5943600" cy="59461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F9391" w14:textId="77777777" w:rsidR="0029020B" w:rsidRDefault="0029020B">
                            <w:pPr>
                              <w:pStyle w:val="T1"/>
                              <w:spacing w:after="120"/>
                            </w:pPr>
                            <w:r>
                              <w:t>Abstract</w:t>
                            </w:r>
                          </w:p>
                          <w:p w14:paraId="7CB7BC26" w14:textId="51E4F042" w:rsidR="00BF6DBD" w:rsidRDefault="003D60C5">
                            <w:pPr>
                              <w:jc w:val="both"/>
                            </w:pPr>
                            <w:r>
                              <w:t>This submission provides resolutions to CIDs 52</w:t>
                            </w:r>
                            <w:r w:rsidR="006B123C">
                              <w:t>,</w:t>
                            </w:r>
                            <w:r>
                              <w:t xml:space="preserve"> 2459</w:t>
                            </w:r>
                            <w:r w:rsidR="006B123C">
                              <w:t xml:space="preserve"> and 2632</w:t>
                            </w:r>
                            <w:r>
                              <w:t>.</w:t>
                            </w:r>
                          </w:p>
                          <w:p w14:paraId="006AD3AE" w14:textId="509E0C21" w:rsidR="0002728B" w:rsidRDefault="0002728B" w:rsidP="0002728B">
                            <w:pPr>
                              <w:jc w:val="both"/>
                            </w:pPr>
                            <w:r>
                              <w:t>The reverse direction (RD) protocol enables both UL and DL MPDUs transmissions in a single TXOP. The RD protocol has two main use cases in 802.11ax:</w:t>
                            </w:r>
                          </w:p>
                          <w:p w14:paraId="0B4A4626" w14:textId="352E69CF" w:rsidR="00080314" w:rsidRDefault="00080314" w:rsidP="00955603">
                            <w:pPr>
                              <w:pStyle w:val="ListParagraph"/>
                              <w:numPr>
                                <w:ilvl w:val="0"/>
                                <w:numId w:val="5"/>
                              </w:numPr>
                              <w:jc w:val="both"/>
                            </w:pPr>
                            <w:r>
                              <w:t>P</w:t>
                            </w:r>
                            <w:r w:rsidR="0002728B">
                              <w:t xml:space="preserve">ower saving non-AP STA </w:t>
                            </w:r>
                            <w:r>
                              <w:t xml:space="preserve">uses announced TWT. The STA </w:t>
                            </w:r>
                            <w:r w:rsidR="0002728B">
                              <w:t xml:space="preserve">may transmit UL Data and receive DL data frames in a single TXOP, which shortens the operation in Awake state and increases </w:t>
                            </w:r>
                            <w:r w:rsidR="002E226C">
                              <w:t>the transmission efficiency.</w:t>
                            </w:r>
                          </w:p>
                          <w:p w14:paraId="5665848F" w14:textId="026A3293" w:rsidR="0002728B" w:rsidRDefault="0002728B" w:rsidP="00955603">
                            <w:pPr>
                              <w:pStyle w:val="ListParagraph"/>
                              <w:numPr>
                                <w:ilvl w:val="0"/>
                                <w:numId w:val="5"/>
                              </w:numPr>
                              <w:jc w:val="both"/>
                            </w:pPr>
                            <w:r>
                              <w:t xml:space="preserve">The HE AP may use RD protocol to allow a single STA to transmit at the whole bandwidth, </w:t>
                            </w:r>
                            <w:r w:rsidR="005923E5">
                              <w:t>us</w:t>
                            </w:r>
                            <w:r>
                              <w:t>in</w:t>
                            </w:r>
                            <w:r w:rsidR="005923E5">
                              <w:t>g MCS and</w:t>
                            </w:r>
                            <w:r>
                              <w:t xml:space="preserve"> NSS that the STA desires. </w:t>
                            </w:r>
                            <w:r w:rsidR="005923E5">
                              <w:t xml:space="preserve">The non-AP STA transmission duration is limited to the remainder of the TXOP. </w:t>
                            </w:r>
                            <w:r>
                              <w:t>This is similar operation to Triggering</w:t>
                            </w:r>
                            <w:r w:rsidR="005923E5">
                              <w:t>,</w:t>
                            </w:r>
                            <w:r>
                              <w:t xml:space="preserve"> except the HE AP does not need to </w:t>
                            </w:r>
                            <w:r w:rsidR="005923E5">
                              <w:t xml:space="preserve">precisely </w:t>
                            </w:r>
                            <w:r>
                              <w:t>specify transmission parameters</w:t>
                            </w:r>
                            <w:r w:rsidR="005923E5">
                              <w:t xml:space="preserve">. </w:t>
                            </w:r>
                            <w:r>
                              <w:t xml:space="preserve">This results to </w:t>
                            </w:r>
                            <w:r w:rsidR="005923E5">
                              <w:t xml:space="preserve">simple operation, </w:t>
                            </w:r>
                            <w:r>
                              <w:t xml:space="preserve">precise </w:t>
                            </w:r>
                            <w:r w:rsidR="005923E5">
                              <w:t xml:space="preserve">use of transmission </w:t>
                            </w:r>
                            <w:r>
                              <w:t>resource</w:t>
                            </w:r>
                            <w:r w:rsidR="005923E5">
                              <w:t>s and low transmission overhead</w:t>
                            </w:r>
                            <w:r>
                              <w:t>.</w:t>
                            </w:r>
                          </w:p>
                          <w:p w14:paraId="5A443756" w14:textId="77777777" w:rsidR="00955603" w:rsidRDefault="00955603" w:rsidP="00955603">
                            <w:pPr>
                              <w:pStyle w:val="ListParagraph"/>
                              <w:jc w:val="both"/>
                            </w:pPr>
                          </w:p>
                          <w:p w14:paraId="43D4FBAA" w14:textId="77777777" w:rsidR="0002728B" w:rsidRDefault="0002728B">
                            <w:pPr>
                              <w:jc w:val="both"/>
                            </w:pPr>
                            <w:r>
                              <w:t>This submission describes:</w:t>
                            </w:r>
                          </w:p>
                          <w:p w14:paraId="38D4864F" w14:textId="2AE73022" w:rsidR="00B00D95" w:rsidRDefault="00B00D95" w:rsidP="003B02FD">
                            <w:pPr>
                              <w:pStyle w:val="ListParagraph"/>
                              <w:numPr>
                                <w:ilvl w:val="0"/>
                                <w:numId w:val="6"/>
                              </w:numPr>
                              <w:jc w:val="both"/>
                            </w:pPr>
                            <w:r>
                              <w:t>RD protocol signaling is proposed to be carried in a new A-Control field</w:t>
                            </w:r>
                            <w:r w:rsidR="003C2F0A">
                              <w:t>:</w:t>
                            </w:r>
                            <w:r w:rsidR="003B02FD">
                              <w:t xml:space="preserve"> </w:t>
                            </w:r>
                          </w:p>
                          <w:p w14:paraId="163A0428" w14:textId="2097C189" w:rsidR="003B02FD" w:rsidRDefault="003B02FD" w:rsidP="00B00D95">
                            <w:pPr>
                              <w:pStyle w:val="ListParagraph"/>
                              <w:numPr>
                                <w:ilvl w:val="1"/>
                                <w:numId w:val="6"/>
                              </w:numPr>
                              <w:jc w:val="both"/>
                            </w:pPr>
                            <w:r>
                              <w:t xml:space="preserve">This allows </w:t>
                            </w:r>
                            <w:r w:rsidR="00955603">
                              <w:t xml:space="preserve">aggregation of </w:t>
                            </w:r>
                            <w:r>
                              <w:t xml:space="preserve">Buffer Status </w:t>
                            </w:r>
                            <w:r w:rsidR="00955603">
                              <w:t xml:space="preserve">Report(BSR) </w:t>
                            </w:r>
                            <w:r w:rsidR="00B00D95">
                              <w:t>and RD protocol signaling</w:t>
                            </w:r>
                            <w:r w:rsidR="00955603">
                              <w:t xml:space="preserve"> </w:t>
                            </w:r>
                            <w:r>
                              <w:t>to the same MPDU</w:t>
                            </w:r>
                            <w:r w:rsidR="00955603">
                              <w:t>. BSR is needed for UL MU PPDUs triggering.</w:t>
                            </w:r>
                          </w:p>
                          <w:p w14:paraId="1E355819" w14:textId="78E86DF9" w:rsidR="00B00D95" w:rsidRDefault="00B00D95" w:rsidP="00B00D95">
                            <w:pPr>
                              <w:pStyle w:val="ListParagraph"/>
                              <w:numPr>
                                <w:ilvl w:val="1"/>
                                <w:numId w:val="6"/>
                              </w:numPr>
                              <w:jc w:val="both"/>
                            </w:pPr>
                            <w:r>
                              <w:t>No new control signaling for RD protocol</w:t>
                            </w:r>
                            <w:r w:rsidR="00955603">
                              <w:t>.</w:t>
                            </w:r>
                          </w:p>
                          <w:p w14:paraId="012618BD" w14:textId="060BC6EC" w:rsidR="00B00D95" w:rsidRDefault="00B00D95" w:rsidP="003B02FD">
                            <w:pPr>
                              <w:pStyle w:val="ListParagraph"/>
                              <w:numPr>
                                <w:ilvl w:val="0"/>
                                <w:numId w:val="6"/>
                              </w:numPr>
                              <w:jc w:val="both"/>
                            </w:pPr>
                            <w:r>
                              <w:t xml:space="preserve">Use of </w:t>
                            </w:r>
                            <w:r w:rsidR="00F957FB">
                              <w:t>Multi-TID transmissions with RD protocol</w:t>
                            </w:r>
                            <w:r w:rsidR="003C2F0A">
                              <w:t>:</w:t>
                            </w:r>
                            <w:r>
                              <w:t xml:space="preserve"> </w:t>
                            </w:r>
                          </w:p>
                          <w:p w14:paraId="59C1C362" w14:textId="07CFD50F" w:rsidR="003C2F0A" w:rsidRDefault="00B00D95" w:rsidP="00B00D95">
                            <w:pPr>
                              <w:pStyle w:val="ListParagraph"/>
                              <w:numPr>
                                <w:ilvl w:val="1"/>
                                <w:numId w:val="6"/>
                              </w:numPr>
                              <w:jc w:val="both"/>
                            </w:pPr>
                            <w:proofErr w:type="spellStart"/>
                            <w:r>
                              <w:t>An</w:t>
                            </w:r>
                            <w:proofErr w:type="spellEnd"/>
                            <w:r>
                              <w:t xml:space="preserve"> HE AP RD </w:t>
                            </w:r>
                            <w:proofErr w:type="spellStart"/>
                            <w:r>
                              <w:t>intiator</w:t>
                            </w:r>
                            <w:proofErr w:type="spellEnd"/>
                            <w:r>
                              <w:t xml:space="preserve"> may allow the HE non-AP STA RD responder to aggregate MPDUs from any AC, similarly as in Triggering</w:t>
                            </w:r>
                            <w:r w:rsidR="00955603">
                              <w:t>.</w:t>
                            </w:r>
                          </w:p>
                          <w:p w14:paraId="6A0A1A5C" w14:textId="337B1D50" w:rsidR="0002728B" w:rsidRDefault="003C2F0A" w:rsidP="00B00D95">
                            <w:pPr>
                              <w:pStyle w:val="ListParagraph"/>
                              <w:numPr>
                                <w:ilvl w:val="1"/>
                                <w:numId w:val="6"/>
                              </w:numPr>
                              <w:jc w:val="both"/>
                            </w:pPr>
                            <w:r>
                              <w:t xml:space="preserve">HE </w:t>
                            </w:r>
                            <w:r w:rsidR="00955603">
                              <w:t xml:space="preserve">AP RD responder </w:t>
                            </w:r>
                            <w:r>
                              <w:t>transmits DL and receives UL MPDUs of RD initiator in primary AC and higher AC</w:t>
                            </w:r>
                            <w:r w:rsidR="00955603">
                              <w:t>. The HE AP RD responder may transmit DL MPDUs and receive UL MPDUs of other STAs, if the transmission duration of the MPDUs to the RD initiator does not increase.</w:t>
                            </w:r>
                            <w:r>
                              <w:t xml:space="preserve"> </w:t>
                            </w:r>
                          </w:p>
                          <w:p w14:paraId="30FD29D8" w14:textId="77777777" w:rsidR="003C2F0A" w:rsidRDefault="003C2F0A" w:rsidP="003C2F0A">
                            <w:pPr>
                              <w:pStyle w:val="ListParagraph"/>
                              <w:ind w:left="1800"/>
                            </w:pPr>
                          </w:p>
                          <w:p w14:paraId="3E27FA7F" w14:textId="425DD41F" w:rsidR="00FC6186" w:rsidRDefault="00FC6186">
                            <w:pPr>
                              <w:jc w:val="both"/>
                            </w:pPr>
                          </w:p>
                          <w:p w14:paraId="1EC1C00B" w14:textId="77777777" w:rsidR="00FC6186" w:rsidRDefault="00FC6186">
                            <w:pPr>
                              <w:jc w:val="both"/>
                            </w:pPr>
                          </w:p>
                          <w:p w14:paraId="09F11AAD" w14:textId="77777777" w:rsidR="003D60C5" w:rsidRDefault="003D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00058" id="_x0000_t202" coordsize="21600,21600" o:spt="202" path="m0,0l0,21600,21600,21600,21600,0xe">
                <v:stroke joinstyle="miter"/>
                <v:path gradientshapeok="t" o:connecttype="rect"/>
              </v:shapetype>
              <v:shape id="Text Box 3" o:spid="_x0000_s1026" type="#_x0000_t202" style="position:absolute;left:0;text-align:left;margin-left:-4.75pt;margin-top:17.95pt;width:468pt;height:46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" o:allowincell="f" stroked="f">
                <v:textbox>
                  <w:txbxContent>
                    <w:p w14:paraId="450F9391" w14:textId="77777777" w:rsidR="0029020B" w:rsidRDefault="0029020B">
                      <w:pPr>
                        <w:pStyle w:val="T1"/>
                        <w:spacing w:after="120"/>
                      </w:pPr>
                      <w:r>
                        <w:t>Abstract</w:t>
                      </w:r>
                    </w:p>
                    <w:p w14:paraId="7CB7BC26" w14:textId="51E4F042" w:rsidR="00BF6DBD" w:rsidRDefault="003D60C5">
                      <w:pPr>
                        <w:jc w:val="both"/>
                      </w:pPr>
                      <w:r>
                        <w:t>This submission provides resolutions to CIDs 52</w:t>
                      </w:r>
                      <w:r w:rsidR="006B123C">
                        <w:t>,</w:t>
                      </w:r>
                      <w:r>
                        <w:t xml:space="preserve"> 2459</w:t>
                      </w:r>
                      <w:r w:rsidR="006B123C">
                        <w:t xml:space="preserve"> and 2632</w:t>
                      </w:r>
                      <w:r>
                        <w:t>.</w:t>
                      </w:r>
                    </w:p>
                    <w:p w14:paraId="006AD3AE" w14:textId="509E0C21" w:rsidR="0002728B" w:rsidRDefault="0002728B" w:rsidP="0002728B">
                      <w:pPr>
                        <w:jc w:val="both"/>
                      </w:pPr>
                      <w:r>
                        <w:t>The reverse direction (RD) protocol enables both UL and DL MPDUs transmissions in a single TXOP. The RD protocol has two main use cases in 802.11ax:</w:t>
                      </w:r>
                    </w:p>
                    <w:p w14:paraId="0B4A4626" w14:textId="352E69CF" w:rsidR="00080314" w:rsidRDefault="00080314" w:rsidP="00955603">
                      <w:pPr>
                        <w:pStyle w:val="ListParagraph"/>
                        <w:numPr>
                          <w:ilvl w:val="0"/>
                          <w:numId w:val="5"/>
                        </w:numPr>
                        <w:jc w:val="both"/>
                      </w:pPr>
                      <w:r>
                        <w:t>P</w:t>
                      </w:r>
                      <w:r w:rsidR="0002728B">
                        <w:t xml:space="preserve">ower saving non-AP STA </w:t>
                      </w:r>
                      <w:r>
                        <w:t xml:space="preserve">uses announced TWT. The STA </w:t>
                      </w:r>
                      <w:r w:rsidR="0002728B">
                        <w:t xml:space="preserve">may transmit UL Data and receive DL data frames in a single TXOP, which shortens the operation in Awake state and increases </w:t>
                      </w:r>
                      <w:r w:rsidR="002E226C">
                        <w:t>the transmission efficiency.</w:t>
                      </w:r>
                    </w:p>
                    <w:p w14:paraId="5665848F" w14:textId="026A3293" w:rsidR="0002728B" w:rsidRDefault="0002728B" w:rsidP="00955603">
                      <w:pPr>
                        <w:pStyle w:val="ListParagraph"/>
                        <w:numPr>
                          <w:ilvl w:val="0"/>
                          <w:numId w:val="5"/>
                        </w:numPr>
                        <w:jc w:val="both"/>
                      </w:pPr>
                      <w:r>
                        <w:t xml:space="preserve">The HE AP may use RD protocol to allow a single STA to transmit at the whole bandwidth, </w:t>
                      </w:r>
                      <w:r w:rsidR="005923E5">
                        <w:t>us</w:t>
                      </w:r>
                      <w:r>
                        <w:t>in</w:t>
                      </w:r>
                      <w:r w:rsidR="005923E5">
                        <w:t>g MCS and</w:t>
                      </w:r>
                      <w:r>
                        <w:t xml:space="preserve"> NSS that the STA desires. </w:t>
                      </w:r>
                      <w:r w:rsidR="005923E5">
                        <w:t xml:space="preserve">The non-AP STA transmission duration is limited to the remainder of the TXOP. </w:t>
                      </w:r>
                      <w:r>
                        <w:t>This is similar operation to Triggering</w:t>
                      </w:r>
                      <w:r w:rsidR="005923E5">
                        <w:t>,</w:t>
                      </w:r>
                      <w:r>
                        <w:t xml:space="preserve"> except the HE AP does not need to </w:t>
                      </w:r>
                      <w:r w:rsidR="005923E5">
                        <w:t xml:space="preserve">precisely </w:t>
                      </w:r>
                      <w:r>
                        <w:t>specify transmission parameters</w:t>
                      </w:r>
                      <w:r w:rsidR="005923E5">
                        <w:t xml:space="preserve">. </w:t>
                      </w:r>
                      <w:r>
                        <w:t xml:space="preserve">This results to </w:t>
                      </w:r>
                      <w:r w:rsidR="005923E5">
                        <w:t xml:space="preserve">simple operation, </w:t>
                      </w:r>
                      <w:r>
                        <w:t xml:space="preserve">precise </w:t>
                      </w:r>
                      <w:r w:rsidR="005923E5">
                        <w:t xml:space="preserve">use of transmission </w:t>
                      </w:r>
                      <w:r>
                        <w:t>resource</w:t>
                      </w:r>
                      <w:r w:rsidR="005923E5">
                        <w:t>s and low transmission overhead</w:t>
                      </w:r>
                      <w:r>
                        <w:t>.</w:t>
                      </w:r>
                    </w:p>
                    <w:p w14:paraId="5A443756" w14:textId="77777777" w:rsidR="00955603" w:rsidRDefault="00955603" w:rsidP="00955603">
                      <w:pPr>
                        <w:pStyle w:val="ListParagraph"/>
                        <w:jc w:val="both"/>
                      </w:pPr>
                    </w:p>
                    <w:p w14:paraId="43D4FBAA" w14:textId="77777777" w:rsidR="0002728B" w:rsidRDefault="0002728B">
                      <w:pPr>
                        <w:jc w:val="both"/>
                      </w:pPr>
                      <w:r>
                        <w:t>This submission describes:</w:t>
                      </w:r>
                    </w:p>
                    <w:p w14:paraId="38D4864F" w14:textId="2AE73022" w:rsidR="00B00D95" w:rsidRDefault="00B00D95" w:rsidP="003B02FD">
                      <w:pPr>
                        <w:pStyle w:val="ListParagraph"/>
                        <w:numPr>
                          <w:ilvl w:val="0"/>
                          <w:numId w:val="6"/>
                        </w:numPr>
                        <w:jc w:val="both"/>
                      </w:pPr>
                      <w:r>
                        <w:t>RD protocol signaling is proposed to be carried in a new A-Control field</w:t>
                      </w:r>
                      <w:r w:rsidR="003C2F0A">
                        <w:t>:</w:t>
                      </w:r>
                      <w:r w:rsidR="003B02FD">
                        <w:t xml:space="preserve"> </w:t>
                      </w:r>
                    </w:p>
                    <w:p w14:paraId="163A0428" w14:textId="2097C189" w:rsidR="003B02FD" w:rsidRDefault="003B02FD" w:rsidP="00B00D95">
                      <w:pPr>
                        <w:pStyle w:val="ListParagraph"/>
                        <w:numPr>
                          <w:ilvl w:val="1"/>
                          <w:numId w:val="6"/>
                        </w:numPr>
                        <w:jc w:val="both"/>
                      </w:pPr>
                      <w:r>
                        <w:t xml:space="preserve">This allows </w:t>
                      </w:r>
                      <w:r w:rsidR="00955603">
                        <w:t xml:space="preserve">aggregation of </w:t>
                      </w:r>
                      <w:r>
                        <w:t xml:space="preserve">Buffer Status </w:t>
                      </w:r>
                      <w:r w:rsidR="00955603">
                        <w:t xml:space="preserve">Report(BSR) </w:t>
                      </w:r>
                      <w:r w:rsidR="00B00D95">
                        <w:t>and RD protocol signaling</w:t>
                      </w:r>
                      <w:r w:rsidR="00955603">
                        <w:t xml:space="preserve"> </w:t>
                      </w:r>
                      <w:r>
                        <w:t>to the same MPDU</w:t>
                      </w:r>
                      <w:r w:rsidR="00955603">
                        <w:t>. BSR is needed for UL MU PPDUs triggering.</w:t>
                      </w:r>
                    </w:p>
                    <w:p w14:paraId="1E355819" w14:textId="78E86DF9" w:rsidR="00B00D95" w:rsidRDefault="00B00D95" w:rsidP="00B00D95">
                      <w:pPr>
                        <w:pStyle w:val="ListParagraph"/>
                        <w:numPr>
                          <w:ilvl w:val="1"/>
                          <w:numId w:val="6"/>
                        </w:numPr>
                        <w:jc w:val="both"/>
                      </w:pPr>
                      <w:r>
                        <w:t>No new control signaling for RD protocol</w:t>
                      </w:r>
                      <w:r w:rsidR="00955603">
                        <w:t>.</w:t>
                      </w:r>
                    </w:p>
                    <w:p w14:paraId="012618BD" w14:textId="060BC6EC" w:rsidR="00B00D95" w:rsidRDefault="00B00D95" w:rsidP="003B02FD">
                      <w:pPr>
                        <w:pStyle w:val="ListParagraph"/>
                        <w:numPr>
                          <w:ilvl w:val="0"/>
                          <w:numId w:val="6"/>
                        </w:numPr>
                        <w:jc w:val="both"/>
                      </w:pPr>
                      <w:r>
                        <w:t xml:space="preserve">Use of </w:t>
                      </w:r>
                      <w:r w:rsidR="00F957FB">
                        <w:t>Multi-TID transmissions with RD protocol</w:t>
                      </w:r>
                      <w:r w:rsidR="003C2F0A">
                        <w:t>:</w:t>
                      </w:r>
                      <w:r>
                        <w:t xml:space="preserve"> </w:t>
                      </w:r>
                    </w:p>
                    <w:p w14:paraId="59C1C362" w14:textId="07CFD50F" w:rsidR="003C2F0A" w:rsidRDefault="00B00D95" w:rsidP="00B00D95">
                      <w:pPr>
                        <w:pStyle w:val="ListParagraph"/>
                        <w:numPr>
                          <w:ilvl w:val="1"/>
                          <w:numId w:val="6"/>
                        </w:numPr>
                        <w:jc w:val="both"/>
                      </w:pPr>
                      <w:proofErr w:type="spellStart"/>
                      <w:r>
                        <w:t>An</w:t>
                      </w:r>
                      <w:proofErr w:type="spellEnd"/>
                      <w:r>
                        <w:t xml:space="preserve"> HE AP RD </w:t>
                      </w:r>
                      <w:proofErr w:type="spellStart"/>
                      <w:r>
                        <w:t>intiator</w:t>
                      </w:r>
                      <w:proofErr w:type="spellEnd"/>
                      <w:r>
                        <w:t xml:space="preserve"> may allow the HE non-AP STA RD responder to aggregate MPDUs from any AC, similarly as in Triggering</w:t>
                      </w:r>
                      <w:r w:rsidR="00955603">
                        <w:t>.</w:t>
                      </w:r>
                    </w:p>
                    <w:p w14:paraId="6A0A1A5C" w14:textId="337B1D50" w:rsidR="0002728B" w:rsidRDefault="003C2F0A" w:rsidP="00B00D95">
                      <w:pPr>
                        <w:pStyle w:val="ListParagraph"/>
                        <w:numPr>
                          <w:ilvl w:val="1"/>
                          <w:numId w:val="6"/>
                        </w:numPr>
                        <w:jc w:val="both"/>
                      </w:pPr>
                      <w:r>
                        <w:t xml:space="preserve">HE </w:t>
                      </w:r>
                      <w:r w:rsidR="00955603">
                        <w:t xml:space="preserve">AP RD responder </w:t>
                      </w:r>
                      <w:r>
                        <w:t>transmits DL and receives UL MPDUs of RD initiator in primary AC and higher AC</w:t>
                      </w:r>
                      <w:r w:rsidR="00955603">
                        <w:t>. The HE AP RD responder may transmit DL MPDUs and receive UL MPDUs of other STAs, if the transmission duration of the MPDUs to the RD initiator does not increase.</w:t>
                      </w:r>
                      <w:r>
                        <w:t xml:space="preserve"> </w:t>
                      </w:r>
                    </w:p>
                    <w:p w14:paraId="30FD29D8" w14:textId="77777777" w:rsidR="003C2F0A" w:rsidRDefault="003C2F0A" w:rsidP="003C2F0A">
                      <w:pPr>
                        <w:pStyle w:val="ListParagraph"/>
                        <w:ind w:left="1800"/>
                      </w:pPr>
                    </w:p>
                    <w:p w14:paraId="3E27FA7F" w14:textId="425DD41F" w:rsidR="00FC6186" w:rsidRDefault="00FC6186">
                      <w:pPr>
                        <w:jc w:val="both"/>
                      </w:pPr>
                    </w:p>
                    <w:p w14:paraId="1EC1C00B" w14:textId="77777777" w:rsidR="00FC6186" w:rsidRDefault="00FC6186">
                      <w:pPr>
                        <w:jc w:val="both"/>
                      </w:pPr>
                    </w:p>
                    <w:p w14:paraId="09F11AAD" w14:textId="77777777" w:rsidR="003D60C5" w:rsidRDefault="003D60C5"/>
                  </w:txbxContent>
                </v:textbox>
              </v:shape>
            </w:pict>
          </mc:Fallback>
        </mc:AlternateContent>
      </w:r>
    </w:p>
    <w:p w14:paraId="14FE694C" w14:textId="77777777" w:rsidR="00CA09B2" w:rsidRDefault="00CA09B2" w:rsidP="003D60C5"/>
    <w:p w14:paraId="244E5663" w14:textId="088C383E" w:rsidR="003D60C5" w:rsidRPr="00943950" w:rsidRDefault="003D60C5" w:rsidP="00E26EF4">
      <w:pPr>
        <w:outlineLvl w:val="0"/>
        <w:rPr>
          <w:b/>
        </w:rPr>
      </w:pPr>
      <w:r w:rsidRPr="00943950">
        <w:rPr>
          <w:b/>
        </w:rPr>
        <w:br w:type="page"/>
      </w:r>
    </w:p>
    <w:p w14:paraId="45514938" w14:textId="77777777" w:rsidR="00A8584C" w:rsidRDefault="00A8584C" w:rsidP="00A8584C"/>
    <w:p w14:paraId="5A72C3DB" w14:textId="77777777" w:rsidR="00A8584C" w:rsidRDefault="00A8584C" w:rsidP="00A8584C">
      <w:pPr>
        <w:outlineLvl w:val="0"/>
        <w:rPr>
          <w:b/>
          <w:bCs/>
        </w:rPr>
      </w:pPr>
      <w:r>
        <w:rPr>
          <w:b/>
          <w:bCs/>
        </w:rPr>
        <w:t>CID 52</w:t>
      </w:r>
    </w:p>
    <w:p w14:paraId="7FD09294" w14:textId="77777777" w:rsidR="00A8584C" w:rsidRDefault="00A8584C" w:rsidP="00A8584C">
      <w:pPr>
        <w:numPr>
          <w:ilvl w:val="0"/>
          <w:numId w:val="1"/>
        </w:numPr>
      </w:pPr>
      <w:r w:rsidRPr="003D60C5">
        <w:rPr>
          <w:b/>
          <w:bCs/>
        </w:rPr>
        <w:t>Comment:</w:t>
      </w:r>
    </w:p>
    <w:p w14:paraId="7F9438CA" w14:textId="77777777" w:rsidR="00A8584C" w:rsidRPr="00A11ABF" w:rsidRDefault="00A8584C" w:rsidP="00A8584C">
      <w:pPr>
        <w:numPr>
          <w:ilvl w:val="1"/>
          <w:numId w:val="1"/>
        </w:numPr>
      </w:pPr>
      <w:r w:rsidRPr="003D60C5">
        <w:rPr>
          <w:bCs/>
        </w:rPr>
        <w:t xml:space="preserve">Clarify whether the TXOP that is used for cascading is owned by the AP or could be owned by a STA? If an AP can use the TXOP that is owned by a STA, how/where would the signaling between the AP and the STA for TXOP </w:t>
      </w:r>
      <w:proofErr w:type="spellStart"/>
      <w:r w:rsidRPr="003D60C5">
        <w:rPr>
          <w:bCs/>
        </w:rPr>
        <w:t>transefr</w:t>
      </w:r>
      <w:proofErr w:type="spellEnd"/>
      <w:r w:rsidRPr="003D60C5">
        <w:rPr>
          <w:bCs/>
        </w:rPr>
        <w:t xml:space="preserve"> or RD should take place?</w:t>
      </w:r>
    </w:p>
    <w:p w14:paraId="7453957D" w14:textId="77777777" w:rsidR="00A8584C" w:rsidRDefault="00A8584C" w:rsidP="00A8584C">
      <w:pPr>
        <w:numPr>
          <w:ilvl w:val="0"/>
          <w:numId w:val="1"/>
        </w:numPr>
      </w:pPr>
      <w:r>
        <w:rPr>
          <w:b/>
          <w:bCs/>
        </w:rPr>
        <w:t>Proposed change</w:t>
      </w:r>
      <w:r w:rsidRPr="003D60C5">
        <w:rPr>
          <w:b/>
          <w:bCs/>
        </w:rPr>
        <w:t>:</w:t>
      </w:r>
    </w:p>
    <w:p w14:paraId="459AE335" w14:textId="77777777" w:rsidR="00A8584C" w:rsidRPr="00FD40DE" w:rsidRDefault="00A8584C" w:rsidP="00A8584C">
      <w:pPr>
        <w:numPr>
          <w:ilvl w:val="1"/>
          <w:numId w:val="1"/>
        </w:numPr>
      </w:pPr>
      <w:r w:rsidRPr="00A11ABF">
        <w:rPr>
          <w:bCs/>
        </w:rPr>
        <w:t>As in the comment.</w:t>
      </w:r>
    </w:p>
    <w:p w14:paraId="620B3966" w14:textId="77777777" w:rsidR="00A8584C" w:rsidRDefault="00A8584C" w:rsidP="00A8584C">
      <w:pPr>
        <w:numPr>
          <w:ilvl w:val="0"/>
          <w:numId w:val="1"/>
        </w:numPr>
      </w:pPr>
      <w:r>
        <w:rPr>
          <w:b/>
          <w:bCs/>
        </w:rPr>
        <w:t>Proposed resolution</w:t>
      </w:r>
      <w:r w:rsidRPr="003D60C5">
        <w:rPr>
          <w:b/>
          <w:bCs/>
        </w:rPr>
        <w:t>:</w:t>
      </w:r>
    </w:p>
    <w:p w14:paraId="76DD2529" w14:textId="77777777" w:rsidR="00774AEE" w:rsidRDefault="00774AEE" w:rsidP="00A8584C">
      <w:pPr>
        <w:ind w:left="720"/>
        <w:rPr>
          <w:bCs/>
        </w:rPr>
      </w:pPr>
    </w:p>
    <w:p w14:paraId="1CE781A5" w14:textId="77777777" w:rsidR="00774AEE" w:rsidRDefault="00A8584C" w:rsidP="00A8584C">
      <w:pPr>
        <w:ind w:left="720"/>
        <w:rPr>
          <w:bCs/>
        </w:rPr>
      </w:pPr>
      <w:r>
        <w:rPr>
          <w:bCs/>
        </w:rPr>
        <w:t xml:space="preserve">REVISED. </w:t>
      </w:r>
    </w:p>
    <w:p w14:paraId="620FAF17" w14:textId="77777777" w:rsidR="00774AEE" w:rsidRDefault="00774AEE" w:rsidP="00A8584C">
      <w:pPr>
        <w:ind w:left="720"/>
        <w:rPr>
          <w:bCs/>
        </w:rPr>
      </w:pPr>
    </w:p>
    <w:p w14:paraId="0EBCFEAB" w14:textId="55BB6A2C" w:rsidR="00774AEE" w:rsidRDefault="00A8584C" w:rsidP="00A8584C">
      <w:pPr>
        <w:ind w:left="720"/>
        <w:rPr>
          <w:bCs/>
        </w:rPr>
      </w:pPr>
      <w:r>
        <w:rPr>
          <w:bCs/>
        </w:rPr>
        <w:t xml:space="preserve">The non-AP STA can obtain a TXOP and use reverse direction protocol to grant the HE AP to be RD responder. </w:t>
      </w:r>
      <w:r w:rsidR="00774AEE">
        <w:rPr>
          <w:bCs/>
        </w:rPr>
        <w:t>The main motivation of the RD protocol is to allow the RD responder opportunity to transmit reverse direction frames to the RD initiator. If the HE AP RD responder is allowed to transmit th</w:t>
      </w:r>
      <w:r w:rsidR="003B4DBF">
        <w:rPr>
          <w:bCs/>
        </w:rPr>
        <w:t>e HE UL and HE DL transmissions, the</w:t>
      </w:r>
      <w:r w:rsidR="00774AEE">
        <w:rPr>
          <w:bCs/>
        </w:rPr>
        <w:t xml:space="preserve"> HE AP may </w:t>
      </w:r>
      <w:r w:rsidR="003B4DBF">
        <w:rPr>
          <w:bCs/>
        </w:rPr>
        <w:t xml:space="preserve">transmit </w:t>
      </w:r>
      <w:proofErr w:type="gramStart"/>
      <w:r w:rsidR="003B4DBF">
        <w:rPr>
          <w:bCs/>
        </w:rPr>
        <w:t>to</w:t>
      </w:r>
      <w:proofErr w:type="gramEnd"/>
      <w:r w:rsidR="003B4DBF">
        <w:rPr>
          <w:bCs/>
        </w:rPr>
        <w:t xml:space="preserve"> multiple STAs and the RD </w:t>
      </w:r>
      <w:proofErr w:type="spellStart"/>
      <w:r w:rsidR="003B4DBF">
        <w:rPr>
          <w:bCs/>
        </w:rPr>
        <w:t>intiator</w:t>
      </w:r>
      <w:proofErr w:type="spellEnd"/>
      <w:r w:rsidR="002E12F4">
        <w:rPr>
          <w:bCs/>
        </w:rPr>
        <w:t xml:space="preserve"> may not receive any data</w:t>
      </w:r>
      <w:r w:rsidR="003B4DBF">
        <w:rPr>
          <w:bCs/>
        </w:rPr>
        <w:t xml:space="preserve">. This </w:t>
      </w:r>
      <w:r w:rsidR="002E12F4">
        <w:rPr>
          <w:bCs/>
        </w:rPr>
        <w:t xml:space="preserve">lowers RD initiator STA throughput and lowers the motivation to use the reverse direction protocol. </w:t>
      </w:r>
      <w:r w:rsidR="003B4DBF">
        <w:rPr>
          <w:bCs/>
        </w:rPr>
        <w:t xml:space="preserve"> </w:t>
      </w:r>
      <w:r w:rsidR="00774AEE">
        <w:rPr>
          <w:bCs/>
        </w:rPr>
        <w:t xml:space="preserve"> </w:t>
      </w:r>
    </w:p>
    <w:p w14:paraId="44BB6F36" w14:textId="77777777" w:rsidR="00774AEE" w:rsidRDefault="00774AEE" w:rsidP="00A8584C">
      <w:pPr>
        <w:ind w:left="720"/>
        <w:rPr>
          <w:bCs/>
        </w:rPr>
      </w:pPr>
    </w:p>
    <w:p w14:paraId="63A5F364" w14:textId="10971BA1" w:rsidR="00A8584C" w:rsidRDefault="00A8584C" w:rsidP="00A8584C">
      <w:pPr>
        <w:ind w:left="720"/>
        <w:rPr>
          <w:bCs/>
        </w:rPr>
      </w:pPr>
      <w:r>
        <w:rPr>
          <w:bCs/>
        </w:rPr>
        <w:t xml:space="preserve">The HE AP RD responder is not allowed to transmit HE Triggered PPDUs or HE DL MU PPDU. </w:t>
      </w:r>
      <w:r w:rsidR="002E12F4">
        <w:rPr>
          <w:bCs/>
        </w:rPr>
        <w:t xml:space="preserve">This ensures that non-AP STA has motivation to use the RD protocol. </w:t>
      </w:r>
      <w:r>
        <w:rPr>
          <w:bCs/>
        </w:rPr>
        <w:t xml:space="preserve">To improve RD protocol </w:t>
      </w:r>
      <w:r w:rsidR="002E12F4">
        <w:rPr>
          <w:bCs/>
        </w:rPr>
        <w:t xml:space="preserve">efficiency, the RD responder is allowed to use </w:t>
      </w:r>
      <w:r>
        <w:rPr>
          <w:bCs/>
        </w:rPr>
        <w:t xml:space="preserve">Multi-TID </w:t>
      </w:r>
      <w:r w:rsidR="002E12F4">
        <w:rPr>
          <w:bCs/>
        </w:rPr>
        <w:t>A-MPDU aggregations</w:t>
      </w:r>
      <w:r w:rsidR="00032307">
        <w:rPr>
          <w:bCs/>
        </w:rPr>
        <w:t xml:space="preserve"> and RD protocol may be signaled through </w:t>
      </w:r>
      <w:r>
        <w:rPr>
          <w:bCs/>
        </w:rPr>
        <w:t xml:space="preserve">A-Control </w:t>
      </w:r>
      <w:r w:rsidR="00032307">
        <w:rPr>
          <w:bCs/>
        </w:rPr>
        <w:t xml:space="preserve">HT Control </w:t>
      </w:r>
      <w:r>
        <w:rPr>
          <w:bCs/>
        </w:rPr>
        <w:t>field. These changes are</w:t>
      </w:r>
      <w:r w:rsidR="00032307">
        <w:rPr>
          <w:bCs/>
        </w:rPr>
        <w:t xml:space="preserve"> described in the 11-16-xxxx-00-00ax-RD-protocol.docx</w:t>
      </w:r>
      <w:r>
        <w:rPr>
          <w:bCs/>
        </w:rPr>
        <w:t xml:space="preserve"> submission. </w:t>
      </w:r>
    </w:p>
    <w:p w14:paraId="1D33CDAD" w14:textId="77777777" w:rsidR="00032307" w:rsidRDefault="00032307" w:rsidP="00A8584C">
      <w:pPr>
        <w:ind w:left="720"/>
        <w:rPr>
          <w:bCs/>
        </w:rPr>
      </w:pPr>
    </w:p>
    <w:p w14:paraId="67661859" w14:textId="100BB5D9" w:rsidR="00032307" w:rsidRDefault="00032307" w:rsidP="00A8584C">
      <w:pPr>
        <w:ind w:left="720"/>
        <w:rPr>
          <w:bCs/>
        </w:rPr>
      </w:pPr>
      <w:r>
        <w:rPr>
          <w:bCs/>
        </w:rPr>
        <w:t xml:space="preserve">HE AP is the TXOP holder of the MU cascade transmissions. This simplifies the data flow. </w:t>
      </w:r>
    </w:p>
    <w:p w14:paraId="70772E66" w14:textId="77777777" w:rsidR="00A8584C" w:rsidRDefault="00A8584C" w:rsidP="00A8584C">
      <w:pPr>
        <w:ind w:left="720"/>
        <w:rPr>
          <w:bCs/>
        </w:rPr>
      </w:pPr>
    </w:p>
    <w:p w14:paraId="273BEE8D" w14:textId="77777777" w:rsidR="00A8584C" w:rsidRPr="00FD40DE" w:rsidRDefault="00A8584C" w:rsidP="00A8584C">
      <w:pPr>
        <w:ind w:left="720"/>
        <w:rPr>
          <w:bCs/>
        </w:rPr>
      </w:pPr>
    </w:p>
    <w:p w14:paraId="413B557D" w14:textId="77777777" w:rsidR="00A8584C" w:rsidRDefault="00A8584C" w:rsidP="00A8584C">
      <w:pPr>
        <w:outlineLvl w:val="0"/>
        <w:rPr>
          <w:b/>
          <w:bCs/>
        </w:rPr>
      </w:pPr>
      <w:r w:rsidRPr="003D60C5">
        <w:rPr>
          <w:b/>
          <w:bCs/>
        </w:rPr>
        <w:t>CID 2459</w:t>
      </w:r>
    </w:p>
    <w:p w14:paraId="1C4B7414" w14:textId="77777777" w:rsidR="00A8584C" w:rsidRPr="00BB29A3" w:rsidRDefault="00A8584C" w:rsidP="00A8584C">
      <w:pPr>
        <w:numPr>
          <w:ilvl w:val="0"/>
          <w:numId w:val="2"/>
        </w:numPr>
      </w:pPr>
      <w:r w:rsidRPr="003D60C5">
        <w:rPr>
          <w:b/>
          <w:bCs/>
        </w:rPr>
        <w:t>Comment:</w:t>
      </w:r>
    </w:p>
    <w:p w14:paraId="15B0EAAD" w14:textId="77777777" w:rsidR="00A8584C" w:rsidRPr="00BB29A3" w:rsidRDefault="00A8584C" w:rsidP="00A8584C">
      <w:pPr>
        <w:numPr>
          <w:ilvl w:val="1"/>
          <w:numId w:val="2"/>
        </w:numPr>
      </w:pPr>
      <w:r w:rsidRPr="00BB29A3">
        <w:t>"A HE AP can initiate a cascading sequence of MU PPDUs in a TXOP, allowing alternating HE MU PPDUs and HE trigger-based PPDUs starting with a DL MU PPDU in the same TXOP, as illustrated in Figure 25-2 (An example of cascading sequence of MU PPDUs)."</w:t>
      </w:r>
    </w:p>
    <w:p w14:paraId="3F27A64C" w14:textId="77777777" w:rsidR="00A8584C" w:rsidRPr="00BB29A3" w:rsidRDefault="00A8584C" w:rsidP="00A8584C">
      <w:pPr>
        <w:numPr>
          <w:ilvl w:val="1"/>
          <w:numId w:val="2"/>
        </w:numPr>
      </w:pPr>
      <w:r w:rsidRPr="00BB29A3">
        <w:t xml:space="preserve">In the HE MU cascading operation, can </w:t>
      </w:r>
      <w:proofErr w:type="spellStart"/>
      <w:r w:rsidRPr="00BB29A3">
        <w:t>an</w:t>
      </w:r>
      <w:proofErr w:type="spellEnd"/>
      <w:r w:rsidRPr="00BB29A3">
        <w:t xml:space="preserve"> HE non-AP STA initiate a cascading sequence? If it is allowed, please specify the detailed rule. Otherwise, change the sentence as the following:</w:t>
      </w:r>
    </w:p>
    <w:p w14:paraId="6F2374F8" w14:textId="77777777" w:rsidR="00A8584C" w:rsidRPr="00BB29A3" w:rsidRDefault="00A8584C" w:rsidP="00A8584C">
      <w:pPr>
        <w:numPr>
          <w:ilvl w:val="1"/>
          <w:numId w:val="2"/>
        </w:numPr>
      </w:pPr>
      <w:r w:rsidRPr="00BB29A3">
        <w:t>"Only HE AP can initiate a cascading sequence of MU PPDUs in a TXOP, allowing alternating HE MU PPDUs and HE trigger-based PPDUs starting with a DL MU PPDU in the same TXOP, as illustrated in Figure 25-2 (An example of cascading sequence of MU PPDUs).”</w:t>
      </w:r>
    </w:p>
    <w:p w14:paraId="3E4B333F" w14:textId="77777777" w:rsidR="00A8584C" w:rsidRPr="00BB29A3" w:rsidRDefault="00A8584C" w:rsidP="00A8584C">
      <w:pPr>
        <w:numPr>
          <w:ilvl w:val="0"/>
          <w:numId w:val="2"/>
        </w:numPr>
      </w:pPr>
      <w:r>
        <w:rPr>
          <w:b/>
          <w:bCs/>
        </w:rPr>
        <w:t>Proposed change</w:t>
      </w:r>
      <w:r w:rsidRPr="003D60C5">
        <w:rPr>
          <w:b/>
          <w:bCs/>
        </w:rPr>
        <w:t>:</w:t>
      </w:r>
    </w:p>
    <w:p w14:paraId="65F9DA1E" w14:textId="77777777" w:rsidR="00A8584C" w:rsidRDefault="00A8584C" w:rsidP="00A8584C">
      <w:pPr>
        <w:numPr>
          <w:ilvl w:val="1"/>
          <w:numId w:val="2"/>
        </w:numPr>
      </w:pPr>
      <w:r w:rsidRPr="00BB29A3">
        <w:t>As per comment</w:t>
      </w:r>
    </w:p>
    <w:p w14:paraId="3D318FC2" w14:textId="77777777" w:rsidR="00A8584C" w:rsidRDefault="00A8584C" w:rsidP="00A8584C">
      <w:pPr>
        <w:numPr>
          <w:ilvl w:val="0"/>
          <w:numId w:val="2"/>
        </w:numPr>
      </w:pPr>
      <w:r>
        <w:rPr>
          <w:b/>
          <w:bCs/>
        </w:rPr>
        <w:t>Proposed resolution</w:t>
      </w:r>
      <w:r w:rsidRPr="003D60C5">
        <w:rPr>
          <w:b/>
          <w:bCs/>
        </w:rPr>
        <w:t>:</w:t>
      </w:r>
    </w:p>
    <w:p w14:paraId="3164DDAB" w14:textId="0FAA0D33" w:rsidR="00A8584C" w:rsidRDefault="00A8584C" w:rsidP="00A8584C">
      <w:pPr>
        <w:ind w:left="720"/>
        <w:rPr>
          <w:bCs/>
        </w:rPr>
      </w:pPr>
      <w:r>
        <w:lastRenderedPageBreak/>
        <w:t xml:space="preserve">REVISED. </w:t>
      </w:r>
      <w:r w:rsidR="001F7A5C">
        <w:rPr>
          <w:bCs/>
        </w:rPr>
        <w:t xml:space="preserve">The MU cascaded sequence requires MU DL, Trigger and HE Triggered PPDUs transmissions. All these PPDU types are not allowed to transmit by the RD responder. Thus, the HE non-AP STA is not allowed to initiate the cascading sequence. </w:t>
      </w:r>
    </w:p>
    <w:p w14:paraId="0598BAF2" w14:textId="77777777" w:rsidR="00A8584C" w:rsidRPr="00BB29A3" w:rsidRDefault="00A8584C" w:rsidP="00A8584C">
      <w:pPr>
        <w:ind w:left="1440"/>
      </w:pPr>
    </w:p>
    <w:p w14:paraId="4F4896E0" w14:textId="77777777" w:rsidR="00A8584C" w:rsidRDefault="00A8584C" w:rsidP="00A8584C"/>
    <w:p w14:paraId="2ED0FBB9" w14:textId="77777777" w:rsidR="00A8584C" w:rsidRPr="00FD346F" w:rsidRDefault="00A8584C" w:rsidP="00A8584C">
      <w:pPr>
        <w:outlineLvl w:val="0"/>
        <w:rPr>
          <w:b/>
          <w:bCs/>
        </w:rPr>
      </w:pPr>
      <w:r w:rsidRPr="00FD346F">
        <w:rPr>
          <w:b/>
          <w:bCs/>
        </w:rPr>
        <w:t xml:space="preserve">CID 2632 </w:t>
      </w:r>
    </w:p>
    <w:p w14:paraId="2255B4B6" w14:textId="77777777" w:rsidR="00A8584C" w:rsidRDefault="00A8584C" w:rsidP="00A8584C">
      <w:pPr>
        <w:numPr>
          <w:ilvl w:val="0"/>
          <w:numId w:val="2"/>
        </w:numPr>
      </w:pPr>
      <w:r w:rsidRPr="003D60C5">
        <w:rPr>
          <w:b/>
          <w:bCs/>
        </w:rPr>
        <w:t>Comment:</w:t>
      </w:r>
    </w:p>
    <w:p w14:paraId="4D026F0D" w14:textId="77777777" w:rsidR="00A8584C" w:rsidRDefault="00A8584C" w:rsidP="00A8584C">
      <w:pPr>
        <w:numPr>
          <w:ilvl w:val="1"/>
          <w:numId w:val="2"/>
        </w:numPr>
      </w:pPr>
      <w:r w:rsidRPr="00851987">
        <w:t>It is not clear if an AP can transmit a DL MU PPDU in a TXOP that is obtained from a non-AP STA. For example, when a STA obtains a TXOP by sending frames to the serving AP, it is not clear if the AP is allowed to send DL MU PPDU as a response to the UL frame.</w:t>
      </w:r>
    </w:p>
    <w:p w14:paraId="716B23C1" w14:textId="77777777" w:rsidR="00A8584C" w:rsidRPr="00BB29A3" w:rsidRDefault="00A8584C" w:rsidP="00A8584C">
      <w:pPr>
        <w:numPr>
          <w:ilvl w:val="0"/>
          <w:numId w:val="2"/>
        </w:numPr>
      </w:pPr>
      <w:r>
        <w:rPr>
          <w:b/>
          <w:bCs/>
        </w:rPr>
        <w:t>Proposed change</w:t>
      </w:r>
      <w:r w:rsidRPr="003D60C5">
        <w:rPr>
          <w:b/>
          <w:bCs/>
        </w:rPr>
        <w:t>:</w:t>
      </w:r>
    </w:p>
    <w:p w14:paraId="3647A1BE" w14:textId="77777777" w:rsidR="00A8584C" w:rsidRPr="006B123C" w:rsidRDefault="00A8584C" w:rsidP="00A8584C">
      <w:pPr>
        <w:numPr>
          <w:ilvl w:val="1"/>
          <w:numId w:val="2"/>
        </w:numPr>
      </w:pPr>
      <w:r w:rsidRPr="006B123C">
        <w:t>As mentioned in the comment, clarify if an AP is allowed to send a DL MU PPDU in a TXOP that is obtained from a non-AP STA</w:t>
      </w:r>
      <w:r>
        <w:t>.</w:t>
      </w:r>
    </w:p>
    <w:p w14:paraId="7514CEF6" w14:textId="77777777" w:rsidR="00A8584C" w:rsidRDefault="00A8584C" w:rsidP="00A8584C">
      <w:pPr>
        <w:numPr>
          <w:ilvl w:val="0"/>
          <w:numId w:val="2"/>
        </w:numPr>
      </w:pPr>
      <w:r>
        <w:rPr>
          <w:b/>
          <w:bCs/>
        </w:rPr>
        <w:t>Proposed resolution</w:t>
      </w:r>
      <w:r w:rsidRPr="003D60C5">
        <w:rPr>
          <w:b/>
          <w:bCs/>
        </w:rPr>
        <w:t>:</w:t>
      </w:r>
    </w:p>
    <w:p w14:paraId="143B62FD" w14:textId="3022BD08" w:rsidR="00A8584C" w:rsidRDefault="00A8584C" w:rsidP="00032307">
      <w:pPr>
        <w:ind w:left="720"/>
        <w:rPr>
          <w:bCs/>
        </w:rPr>
      </w:pPr>
      <w:r>
        <w:t xml:space="preserve">REVISED. </w:t>
      </w:r>
    </w:p>
    <w:p w14:paraId="7862777D" w14:textId="77777777" w:rsidR="00032307" w:rsidRDefault="00032307" w:rsidP="00032307">
      <w:pPr>
        <w:ind w:left="720"/>
        <w:rPr>
          <w:bCs/>
        </w:rPr>
      </w:pPr>
      <w:r>
        <w:rPr>
          <w:bCs/>
        </w:rPr>
        <w:t xml:space="preserve">The non-AP STA can obtain a TXOP and use reverse direction protocol to grant the HE AP to be RD responder. The main motivation of the RD protocol is to allow the RD responder opportunity to transmit reverse direction frames to the RD initiator. If the HE AP RD responder is allowed to transmit the HE UL and HE DL transmissions, the HE AP may transmit </w:t>
      </w:r>
      <w:proofErr w:type="gramStart"/>
      <w:r>
        <w:rPr>
          <w:bCs/>
        </w:rPr>
        <w:t>to</w:t>
      </w:r>
      <w:proofErr w:type="gramEnd"/>
      <w:r>
        <w:rPr>
          <w:bCs/>
        </w:rPr>
        <w:t xml:space="preserve"> multiple STAs and the RD </w:t>
      </w:r>
      <w:proofErr w:type="spellStart"/>
      <w:r>
        <w:rPr>
          <w:bCs/>
        </w:rPr>
        <w:t>intiator</w:t>
      </w:r>
      <w:proofErr w:type="spellEnd"/>
      <w:r>
        <w:rPr>
          <w:bCs/>
        </w:rPr>
        <w:t xml:space="preserve"> may not receive any data. This lowers RD initiator STA throughput and lowers the motivation to use the reverse direction protocol.   </w:t>
      </w:r>
    </w:p>
    <w:p w14:paraId="748EE36E" w14:textId="77777777" w:rsidR="00032307" w:rsidRDefault="00032307" w:rsidP="00032307">
      <w:pPr>
        <w:ind w:left="720"/>
        <w:rPr>
          <w:bCs/>
        </w:rPr>
      </w:pPr>
    </w:p>
    <w:p w14:paraId="28B7D7E4" w14:textId="77777777" w:rsidR="00032307" w:rsidRDefault="00032307" w:rsidP="00032307">
      <w:pPr>
        <w:ind w:left="720"/>
        <w:rPr>
          <w:bCs/>
        </w:rPr>
      </w:pPr>
      <w:r>
        <w:rPr>
          <w:bCs/>
        </w:rPr>
        <w:t xml:space="preserve">The HE AP RD responder is not allowed to transmit HE Triggered PPDUs or HE DL MU PPDU. This ensures that non-AP STA has motivation to use the RD protocol. To improve RD protocol efficiency, the RD responder is allowed to use Multi-TID A-MPDU aggregations and RD protocol may be signaled through A-Control HT Control field. These changes are described in the 11-16-xxxx-00-00ax-RD-protocol.docx submission. </w:t>
      </w:r>
    </w:p>
    <w:p w14:paraId="2FE21315" w14:textId="77777777" w:rsidR="00032307" w:rsidRDefault="00032307" w:rsidP="00032307">
      <w:pPr>
        <w:ind w:left="720"/>
        <w:rPr>
          <w:bCs/>
        </w:rPr>
      </w:pPr>
    </w:p>
    <w:p w14:paraId="0F02CA86" w14:textId="2C00A050" w:rsidR="00032307" w:rsidRDefault="00032307" w:rsidP="00032307">
      <w:pPr>
        <w:ind w:left="720"/>
        <w:rPr>
          <w:bCs/>
        </w:rPr>
      </w:pPr>
      <w:r>
        <w:rPr>
          <w:bCs/>
        </w:rPr>
        <w:t xml:space="preserve">The HE PA RD responder is not allowed to transmit DL MU PPDUs or Trigger frames. Thus, when DL MU PPDUs are transmitted, the TXOP is obtained by the AP.  </w:t>
      </w:r>
    </w:p>
    <w:p w14:paraId="3FBAB299" w14:textId="77777777" w:rsidR="00032307" w:rsidRDefault="00032307" w:rsidP="00032307">
      <w:pPr>
        <w:ind w:left="720"/>
        <w:rPr>
          <w:rFonts w:ascii="Times" w:hAnsi="Times" w:cs="Times"/>
          <w:b/>
          <w:sz w:val="26"/>
          <w:szCs w:val="26"/>
        </w:rPr>
      </w:pPr>
    </w:p>
    <w:p w14:paraId="5C37F3DB" w14:textId="77777777" w:rsidR="00A8584C" w:rsidRDefault="00A8584C" w:rsidP="00E6782E">
      <w:pPr>
        <w:widowControl w:val="0"/>
        <w:autoSpaceDE w:val="0"/>
        <w:autoSpaceDN w:val="0"/>
        <w:adjustRightInd w:val="0"/>
        <w:spacing w:after="240" w:line="300" w:lineRule="atLeast"/>
        <w:outlineLvl w:val="0"/>
        <w:rPr>
          <w:rFonts w:ascii="Times" w:hAnsi="Times" w:cs="Times"/>
          <w:b/>
          <w:sz w:val="26"/>
          <w:szCs w:val="26"/>
        </w:rPr>
      </w:pPr>
    </w:p>
    <w:p w14:paraId="6992F039" w14:textId="77777777" w:rsidR="00A8584C" w:rsidRDefault="00A8584C" w:rsidP="00E6782E">
      <w:pPr>
        <w:widowControl w:val="0"/>
        <w:autoSpaceDE w:val="0"/>
        <w:autoSpaceDN w:val="0"/>
        <w:adjustRightInd w:val="0"/>
        <w:spacing w:after="240" w:line="300" w:lineRule="atLeast"/>
        <w:outlineLvl w:val="0"/>
        <w:rPr>
          <w:rFonts w:ascii="Times" w:hAnsi="Times" w:cs="Times"/>
          <w:b/>
          <w:sz w:val="26"/>
          <w:szCs w:val="26"/>
        </w:rPr>
      </w:pPr>
    </w:p>
    <w:p w14:paraId="6C54C75D" w14:textId="77777777" w:rsidR="00F6593D" w:rsidRDefault="00F6593D" w:rsidP="00E6782E">
      <w:pPr>
        <w:widowControl w:val="0"/>
        <w:autoSpaceDE w:val="0"/>
        <w:autoSpaceDN w:val="0"/>
        <w:adjustRightInd w:val="0"/>
        <w:spacing w:after="240" w:line="300" w:lineRule="atLeast"/>
        <w:outlineLvl w:val="0"/>
        <w:rPr>
          <w:rFonts w:ascii="Times" w:hAnsi="Times" w:cs="Times"/>
          <w:b/>
          <w:sz w:val="30"/>
          <w:szCs w:val="30"/>
        </w:rPr>
      </w:pPr>
      <w:r>
        <w:rPr>
          <w:rFonts w:ascii="Times" w:hAnsi="Times" w:cs="Times"/>
          <w:b/>
          <w:sz w:val="26"/>
          <w:szCs w:val="26"/>
        </w:rPr>
        <w:t>9.</w:t>
      </w:r>
      <w:r w:rsidR="002B4A97">
        <w:rPr>
          <w:rFonts w:ascii="Times" w:hAnsi="Times" w:cs="Times"/>
          <w:b/>
          <w:sz w:val="26"/>
          <w:szCs w:val="26"/>
        </w:rPr>
        <w:t xml:space="preserve">2.4.6 HT Control field </w:t>
      </w:r>
      <w:r w:rsidRPr="00DE343E">
        <w:rPr>
          <w:rFonts w:ascii="Times" w:hAnsi="Times" w:cs="Times"/>
          <w:b/>
          <w:sz w:val="26"/>
          <w:szCs w:val="26"/>
        </w:rPr>
        <w:t xml:space="preserve"> </w:t>
      </w:r>
    </w:p>
    <w:p w14:paraId="0B712BDB" w14:textId="77777777" w:rsidR="002B4A97" w:rsidRDefault="002B4A97" w:rsidP="002B4A97">
      <w:pPr>
        <w:widowControl w:val="0"/>
        <w:autoSpaceDE w:val="0"/>
        <w:autoSpaceDN w:val="0"/>
        <w:adjustRightInd w:val="0"/>
        <w:spacing w:after="240" w:line="300" w:lineRule="atLeast"/>
        <w:outlineLvl w:val="0"/>
        <w:rPr>
          <w:rFonts w:ascii="Times" w:hAnsi="Times" w:cs="Times"/>
          <w:b/>
          <w:sz w:val="26"/>
          <w:szCs w:val="26"/>
        </w:rPr>
      </w:pPr>
      <w:r>
        <w:rPr>
          <w:rFonts w:ascii="Times" w:hAnsi="Times" w:cs="Times"/>
          <w:b/>
          <w:sz w:val="26"/>
          <w:szCs w:val="26"/>
        </w:rPr>
        <w:t>9.2.4.6.4.1 General</w:t>
      </w:r>
    </w:p>
    <w:p w14:paraId="0FAC27C9" w14:textId="77777777" w:rsidR="002B4A97" w:rsidRPr="00F93F98" w:rsidRDefault="002B4A97" w:rsidP="002B4A97">
      <w:pPr>
        <w:widowControl w:val="0"/>
        <w:autoSpaceDE w:val="0"/>
        <w:autoSpaceDN w:val="0"/>
        <w:adjustRightInd w:val="0"/>
        <w:spacing w:after="240" w:line="300" w:lineRule="atLeast"/>
        <w:outlineLvl w:val="0"/>
        <w:rPr>
          <w:rFonts w:ascii="Times" w:hAnsi="Times" w:cs="Times"/>
          <w:b/>
          <w:i/>
        </w:rPr>
      </w:pPr>
      <w:r w:rsidRPr="00F93F98">
        <w:rPr>
          <w:rFonts w:ascii="Times" w:hAnsi="Times" w:cs="Times"/>
          <w:b/>
          <w:i/>
          <w:szCs w:val="26"/>
          <w:highlight w:val="yellow"/>
        </w:rPr>
        <w:t>Instructions to Editor</w:t>
      </w:r>
      <w:r>
        <w:rPr>
          <w:rFonts w:ascii="Times" w:hAnsi="Times" w:cs="Times"/>
          <w:b/>
          <w:i/>
          <w:szCs w:val="26"/>
          <w:highlight w:val="yellow"/>
        </w:rPr>
        <w:t xml:space="preserve">: </w:t>
      </w:r>
      <w:r>
        <w:rPr>
          <w:rFonts w:ascii="Times" w:hAnsi="Times" w:cs="Times"/>
          <w:b/>
          <w:i/>
          <w:szCs w:val="26"/>
        </w:rPr>
        <w:t>Add The following control ID to Table 9-18a – Control ID subfield Values.</w:t>
      </w:r>
      <w:r w:rsidRPr="00F93F98">
        <w:rPr>
          <w:rFonts w:ascii="Times" w:hAnsi="Times" w:cs="Times"/>
          <w:b/>
          <w:i/>
          <w:szCs w:val="26"/>
        </w:rPr>
        <w:t xml:space="preserve"> </w:t>
      </w:r>
    </w:p>
    <w:tbl>
      <w:tblPr>
        <w:tblW w:w="10400" w:type="dxa"/>
        <w:tblLook w:val="04A0" w:firstRow="1" w:lastRow="0" w:firstColumn="1" w:lastColumn="0" w:noHBand="0" w:noVBand="1"/>
      </w:tblPr>
      <w:tblGrid>
        <w:gridCol w:w="1300"/>
        <w:gridCol w:w="2300"/>
        <w:gridCol w:w="3520"/>
        <w:gridCol w:w="3280"/>
      </w:tblGrid>
      <w:tr w:rsidR="003D709D" w14:paraId="3546FEA9" w14:textId="77777777" w:rsidTr="003D709D">
        <w:trPr>
          <w:trHeight w:val="64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EF879" w14:textId="77777777" w:rsidR="003D709D" w:rsidRDefault="003D709D">
            <w:pPr>
              <w:jc w:val="center"/>
              <w:rPr>
                <w:rFonts w:ascii="Calibri" w:hAnsi="Calibri"/>
                <w:color w:val="000000"/>
              </w:rPr>
            </w:pPr>
            <w:r>
              <w:rPr>
                <w:rFonts w:ascii="Calibri" w:hAnsi="Calibri"/>
                <w:color w:val="000000"/>
              </w:rPr>
              <w:t>Control ID value</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540F2B79" w14:textId="77777777" w:rsidR="003D709D" w:rsidRDefault="003D709D">
            <w:pPr>
              <w:jc w:val="center"/>
              <w:rPr>
                <w:rFonts w:ascii="Calibri" w:hAnsi="Calibri"/>
                <w:color w:val="000000"/>
              </w:rPr>
            </w:pPr>
            <w:r>
              <w:rPr>
                <w:rFonts w:ascii="Calibri" w:hAnsi="Calibri"/>
                <w:color w:val="000000"/>
              </w:rPr>
              <w:t xml:space="preserve">Meaning </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6503A1EA" w14:textId="77777777" w:rsidR="003D709D" w:rsidRDefault="003D709D">
            <w:pPr>
              <w:jc w:val="center"/>
              <w:rPr>
                <w:rFonts w:ascii="Calibri" w:hAnsi="Calibri"/>
                <w:color w:val="000000"/>
              </w:rPr>
            </w:pPr>
            <w:r>
              <w:rPr>
                <w:rFonts w:ascii="Calibri" w:hAnsi="Calibri"/>
                <w:color w:val="000000"/>
              </w:rPr>
              <w:t>Length of the Control Information subfield (bits)</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767697F" w14:textId="77777777" w:rsidR="003D709D" w:rsidRDefault="003D709D">
            <w:pPr>
              <w:jc w:val="center"/>
              <w:rPr>
                <w:rFonts w:ascii="Calibri" w:hAnsi="Calibri"/>
                <w:color w:val="000000"/>
              </w:rPr>
            </w:pPr>
            <w:r>
              <w:rPr>
                <w:rFonts w:ascii="Calibri" w:hAnsi="Calibri"/>
                <w:color w:val="000000"/>
              </w:rPr>
              <w:t>Content of the Control Information subfield</w:t>
            </w:r>
          </w:p>
        </w:tc>
      </w:tr>
      <w:tr w:rsidR="003D709D" w14:paraId="095ED39F" w14:textId="77777777" w:rsidTr="003D709D">
        <w:trPr>
          <w:trHeight w:val="6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FA464D8" w14:textId="77777777" w:rsidR="003D709D" w:rsidRPr="00931BF8" w:rsidRDefault="003D709D">
            <w:pPr>
              <w:jc w:val="center"/>
              <w:rPr>
                <w:rFonts w:ascii="Calibri" w:hAnsi="Calibri"/>
                <w:color w:val="0070C0"/>
                <w:u w:val="single"/>
              </w:rPr>
            </w:pPr>
            <w:r w:rsidRPr="00931BF8">
              <w:rPr>
                <w:rFonts w:ascii="Calibri" w:hAnsi="Calibri"/>
                <w:color w:val="0070C0"/>
                <w:u w:val="single"/>
              </w:rPr>
              <w:t>5</w:t>
            </w:r>
          </w:p>
        </w:tc>
        <w:tc>
          <w:tcPr>
            <w:tcW w:w="2300" w:type="dxa"/>
            <w:tcBorders>
              <w:top w:val="nil"/>
              <w:left w:val="nil"/>
              <w:bottom w:val="single" w:sz="4" w:space="0" w:color="auto"/>
              <w:right w:val="single" w:sz="4" w:space="0" w:color="auto"/>
            </w:tcBorders>
            <w:shd w:val="clear" w:color="auto" w:fill="auto"/>
            <w:vAlign w:val="center"/>
            <w:hideMark/>
          </w:tcPr>
          <w:p w14:paraId="60BDAF4C" w14:textId="77777777" w:rsidR="003D709D" w:rsidRPr="00931BF8" w:rsidRDefault="003D709D">
            <w:pPr>
              <w:jc w:val="center"/>
              <w:rPr>
                <w:rFonts w:ascii="Calibri" w:hAnsi="Calibri"/>
                <w:color w:val="0070C0"/>
                <w:u w:val="single"/>
              </w:rPr>
            </w:pPr>
            <w:r w:rsidRPr="00931BF8">
              <w:rPr>
                <w:rFonts w:ascii="Calibri" w:hAnsi="Calibri"/>
                <w:color w:val="0070C0"/>
                <w:u w:val="single"/>
              </w:rPr>
              <w:t>Reverse Direction Protocol</w:t>
            </w:r>
          </w:p>
        </w:tc>
        <w:tc>
          <w:tcPr>
            <w:tcW w:w="3520" w:type="dxa"/>
            <w:tcBorders>
              <w:top w:val="nil"/>
              <w:left w:val="nil"/>
              <w:bottom w:val="single" w:sz="4" w:space="0" w:color="auto"/>
              <w:right w:val="single" w:sz="4" w:space="0" w:color="auto"/>
            </w:tcBorders>
            <w:shd w:val="clear" w:color="auto" w:fill="auto"/>
            <w:vAlign w:val="center"/>
            <w:hideMark/>
          </w:tcPr>
          <w:p w14:paraId="67FAE820" w14:textId="77777777" w:rsidR="003D709D" w:rsidRPr="00931BF8" w:rsidRDefault="003D709D">
            <w:pPr>
              <w:jc w:val="center"/>
              <w:rPr>
                <w:rFonts w:ascii="Calibri" w:hAnsi="Calibri"/>
                <w:color w:val="0070C0"/>
                <w:u w:val="single"/>
              </w:rPr>
            </w:pPr>
            <w:r w:rsidRPr="00931BF8">
              <w:rPr>
                <w:rFonts w:ascii="Calibri" w:hAnsi="Calibri"/>
                <w:color w:val="0070C0"/>
                <w:u w:val="single"/>
              </w:rPr>
              <w:t>8</w:t>
            </w:r>
          </w:p>
        </w:tc>
        <w:tc>
          <w:tcPr>
            <w:tcW w:w="3280" w:type="dxa"/>
            <w:tcBorders>
              <w:top w:val="nil"/>
              <w:left w:val="nil"/>
              <w:bottom w:val="single" w:sz="4" w:space="0" w:color="auto"/>
              <w:right w:val="single" w:sz="4" w:space="0" w:color="auto"/>
            </w:tcBorders>
            <w:shd w:val="clear" w:color="auto" w:fill="auto"/>
            <w:vAlign w:val="center"/>
            <w:hideMark/>
          </w:tcPr>
          <w:p w14:paraId="1FA7F496" w14:textId="77777777" w:rsidR="003D709D" w:rsidRPr="00931BF8" w:rsidRDefault="003D709D">
            <w:pPr>
              <w:jc w:val="center"/>
              <w:rPr>
                <w:rFonts w:ascii="Calibri" w:hAnsi="Calibri"/>
                <w:color w:val="0070C0"/>
                <w:u w:val="single"/>
              </w:rPr>
            </w:pPr>
            <w:r w:rsidRPr="00931BF8">
              <w:rPr>
                <w:rFonts w:ascii="Calibri" w:hAnsi="Calibri"/>
                <w:color w:val="0070C0"/>
                <w:u w:val="single"/>
              </w:rPr>
              <w:t>See 9.2.4.6.5.</w:t>
            </w:r>
            <w:r w:rsidR="004735DC">
              <w:rPr>
                <w:rFonts w:ascii="Calibri" w:hAnsi="Calibri"/>
                <w:color w:val="0070C0"/>
                <w:u w:val="single"/>
              </w:rPr>
              <w:t>2</w:t>
            </w:r>
          </w:p>
        </w:tc>
      </w:tr>
      <w:tr w:rsidR="003D709D" w14:paraId="1107F9E8" w14:textId="77777777" w:rsidTr="003D709D">
        <w:trPr>
          <w:trHeight w:val="9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5E925EC" w14:textId="77777777" w:rsidR="003D709D" w:rsidRDefault="00931BF8">
            <w:pPr>
              <w:jc w:val="center"/>
              <w:rPr>
                <w:rFonts w:ascii="Calibri" w:hAnsi="Calibri"/>
                <w:color w:val="000000"/>
              </w:rPr>
            </w:pPr>
            <w:r w:rsidRPr="00931BF8">
              <w:rPr>
                <w:rFonts w:ascii="Calibri" w:hAnsi="Calibri"/>
                <w:strike/>
                <w:color w:val="FF0000"/>
              </w:rPr>
              <w:lastRenderedPageBreak/>
              <w:t>5</w:t>
            </w:r>
            <w:r w:rsidR="003D709D" w:rsidRPr="00931BF8">
              <w:rPr>
                <w:rFonts w:ascii="Calibri" w:hAnsi="Calibri"/>
                <w:color w:val="0070C0"/>
                <w:u w:val="single"/>
              </w:rPr>
              <w:t>6</w:t>
            </w:r>
            <w:r>
              <w:rPr>
                <w:rFonts w:ascii="Calibri" w:hAnsi="Calibri"/>
                <w:color w:val="000000"/>
              </w:rPr>
              <w:t xml:space="preserve"> -</w:t>
            </w:r>
            <w:r w:rsidR="003D709D">
              <w:rPr>
                <w:rFonts w:ascii="Calibri" w:hAnsi="Calibri"/>
                <w:color w:val="000000"/>
              </w:rPr>
              <w:t xml:space="preserve"> 15</w:t>
            </w:r>
          </w:p>
        </w:tc>
        <w:tc>
          <w:tcPr>
            <w:tcW w:w="91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C609A30" w14:textId="77777777" w:rsidR="003D709D" w:rsidRDefault="003D709D">
            <w:pPr>
              <w:jc w:val="center"/>
              <w:rPr>
                <w:rFonts w:ascii="Calibri" w:hAnsi="Calibri"/>
                <w:color w:val="000000"/>
              </w:rPr>
            </w:pPr>
            <w:r>
              <w:rPr>
                <w:rFonts w:ascii="Calibri" w:hAnsi="Calibri"/>
                <w:color w:val="000000"/>
              </w:rPr>
              <w:t>Reserved</w:t>
            </w:r>
          </w:p>
        </w:tc>
      </w:tr>
    </w:tbl>
    <w:p w14:paraId="13B0378B" w14:textId="77777777" w:rsidR="00931BF8" w:rsidRDefault="004735DC" w:rsidP="003D60C5">
      <w:pPr>
        <w:widowControl w:val="0"/>
        <w:autoSpaceDE w:val="0"/>
        <w:autoSpaceDN w:val="0"/>
        <w:adjustRightInd w:val="0"/>
        <w:spacing w:after="240" w:line="340" w:lineRule="atLeast"/>
        <w:rPr>
          <w:rFonts w:ascii="Times" w:hAnsi="Times" w:cs="Times"/>
          <w:b/>
          <w:sz w:val="26"/>
          <w:szCs w:val="26"/>
        </w:rPr>
      </w:pPr>
      <w:r>
        <w:rPr>
          <w:rFonts w:ascii="Times" w:hAnsi="Times" w:cs="Times"/>
          <w:b/>
          <w:sz w:val="26"/>
          <w:szCs w:val="26"/>
        </w:rPr>
        <w:t>9.2.4.6.5.2 Reverse direction protocol</w:t>
      </w:r>
    </w:p>
    <w:p w14:paraId="6A4F8CDC" w14:textId="77777777" w:rsidR="008B1D65" w:rsidRDefault="008B1D65" w:rsidP="003D60C5">
      <w:pPr>
        <w:widowControl w:val="0"/>
        <w:autoSpaceDE w:val="0"/>
        <w:autoSpaceDN w:val="0"/>
        <w:adjustRightInd w:val="0"/>
        <w:spacing w:after="240" w:line="340" w:lineRule="atLeast"/>
        <w:rPr>
          <w:rFonts w:ascii="Times" w:hAnsi="Times" w:cs="Times"/>
          <w:b/>
          <w:sz w:val="26"/>
          <w:szCs w:val="26"/>
        </w:rPr>
      </w:pPr>
      <w:r w:rsidRPr="00F93F98">
        <w:rPr>
          <w:rFonts w:ascii="Times" w:hAnsi="Times" w:cs="Times"/>
          <w:b/>
          <w:i/>
          <w:szCs w:val="26"/>
          <w:highlight w:val="yellow"/>
        </w:rPr>
        <w:t xml:space="preserve">Instructions to </w:t>
      </w:r>
      <w:r w:rsidRPr="008B1D65">
        <w:rPr>
          <w:rFonts w:ascii="Times" w:hAnsi="Times" w:cs="Times"/>
          <w:b/>
          <w:i/>
          <w:szCs w:val="26"/>
          <w:highlight w:val="yellow"/>
        </w:rPr>
        <w:t>Editor: Add new clause as shown below</w:t>
      </w:r>
    </w:p>
    <w:tbl>
      <w:tblPr>
        <w:tblW w:w="0" w:type="auto"/>
        <w:jc w:val="center"/>
        <w:tblLook w:val="04A0" w:firstRow="1" w:lastRow="0" w:firstColumn="1" w:lastColumn="0" w:noHBand="0" w:noVBand="1"/>
      </w:tblPr>
      <w:tblGrid>
        <w:gridCol w:w="576"/>
        <w:gridCol w:w="1553"/>
        <w:gridCol w:w="1877"/>
        <w:gridCol w:w="1209"/>
      </w:tblGrid>
      <w:tr w:rsidR="00164426" w14:paraId="401F912D" w14:textId="77777777" w:rsidTr="003B02FD">
        <w:trPr>
          <w:trHeight w:val="20"/>
          <w:jc w:val="center"/>
        </w:trPr>
        <w:tc>
          <w:tcPr>
            <w:tcW w:w="0" w:type="auto"/>
            <w:tcBorders>
              <w:top w:val="nil"/>
              <w:left w:val="nil"/>
              <w:bottom w:val="nil"/>
              <w:right w:val="nil"/>
            </w:tcBorders>
            <w:shd w:val="clear" w:color="auto" w:fill="auto"/>
            <w:noWrap/>
            <w:vAlign w:val="center"/>
            <w:hideMark/>
          </w:tcPr>
          <w:p w14:paraId="08DBCB10" w14:textId="77777777" w:rsidR="00164426" w:rsidRDefault="00164426">
            <w:pPr>
              <w:rPr>
                <w:sz w:val="20"/>
                <w:szCs w:val="20"/>
              </w:rPr>
            </w:pPr>
          </w:p>
        </w:tc>
        <w:tc>
          <w:tcPr>
            <w:tcW w:w="0" w:type="auto"/>
            <w:tcBorders>
              <w:top w:val="nil"/>
              <w:left w:val="nil"/>
              <w:bottom w:val="single" w:sz="4" w:space="0" w:color="auto"/>
              <w:right w:val="nil"/>
            </w:tcBorders>
            <w:shd w:val="clear" w:color="auto" w:fill="auto"/>
            <w:noWrap/>
            <w:vAlign w:val="center"/>
            <w:hideMark/>
          </w:tcPr>
          <w:p w14:paraId="7309D0F1" w14:textId="249F8846" w:rsidR="00164426" w:rsidRDefault="00164426">
            <w:pPr>
              <w:jc w:val="center"/>
              <w:rPr>
                <w:rFonts w:ascii="Calibri" w:hAnsi="Calibri"/>
                <w:color w:val="000000"/>
              </w:rPr>
            </w:pPr>
            <w:r>
              <w:rPr>
                <w:rFonts w:ascii="Calibri" w:hAnsi="Calibri"/>
                <w:color w:val="000000"/>
              </w:rPr>
              <w:t>B</w:t>
            </w:r>
            <w:r w:rsidR="002F74FB">
              <w:rPr>
                <w:rFonts w:ascii="Calibri" w:hAnsi="Calibri"/>
                <w:color w:val="000000"/>
              </w:rPr>
              <w:t>0</w:t>
            </w:r>
          </w:p>
        </w:tc>
        <w:tc>
          <w:tcPr>
            <w:tcW w:w="0" w:type="auto"/>
            <w:tcBorders>
              <w:top w:val="nil"/>
              <w:left w:val="nil"/>
              <w:bottom w:val="nil"/>
              <w:right w:val="nil"/>
            </w:tcBorders>
            <w:shd w:val="clear" w:color="auto" w:fill="auto"/>
            <w:noWrap/>
            <w:vAlign w:val="center"/>
            <w:hideMark/>
          </w:tcPr>
          <w:p w14:paraId="5AA1AD3A" w14:textId="173BA532" w:rsidR="00164426" w:rsidRDefault="00164426">
            <w:pPr>
              <w:jc w:val="center"/>
              <w:rPr>
                <w:rFonts w:ascii="Calibri" w:hAnsi="Calibri"/>
                <w:color w:val="000000"/>
              </w:rPr>
            </w:pPr>
            <w:r>
              <w:rPr>
                <w:rFonts w:ascii="Calibri" w:hAnsi="Calibri"/>
                <w:color w:val="000000"/>
              </w:rPr>
              <w:t>B</w:t>
            </w:r>
            <w:r w:rsidR="002F74FB">
              <w:rPr>
                <w:rFonts w:ascii="Calibri" w:hAnsi="Calibri"/>
                <w:color w:val="000000"/>
              </w:rPr>
              <w:t>1</w:t>
            </w:r>
          </w:p>
        </w:tc>
        <w:tc>
          <w:tcPr>
            <w:tcW w:w="0" w:type="auto"/>
            <w:tcBorders>
              <w:top w:val="nil"/>
              <w:left w:val="nil"/>
              <w:bottom w:val="nil"/>
              <w:right w:val="nil"/>
            </w:tcBorders>
            <w:shd w:val="clear" w:color="auto" w:fill="auto"/>
            <w:noWrap/>
            <w:vAlign w:val="center"/>
            <w:hideMark/>
          </w:tcPr>
          <w:p w14:paraId="077F77B2" w14:textId="663D38BE" w:rsidR="00164426" w:rsidRDefault="00164426">
            <w:pPr>
              <w:jc w:val="center"/>
              <w:rPr>
                <w:rFonts w:ascii="Calibri" w:hAnsi="Calibri"/>
                <w:color w:val="000000"/>
              </w:rPr>
            </w:pPr>
            <w:r>
              <w:rPr>
                <w:rFonts w:ascii="Calibri" w:hAnsi="Calibri"/>
                <w:color w:val="000000"/>
              </w:rPr>
              <w:t>B</w:t>
            </w:r>
            <w:r w:rsidR="002F74FB">
              <w:rPr>
                <w:rFonts w:ascii="Calibri" w:hAnsi="Calibri"/>
                <w:color w:val="000000"/>
              </w:rPr>
              <w:t>2</w:t>
            </w:r>
            <w:r>
              <w:rPr>
                <w:rFonts w:ascii="Calibri" w:hAnsi="Calibri"/>
                <w:color w:val="000000"/>
              </w:rPr>
              <w:t xml:space="preserve">         B7</w:t>
            </w:r>
          </w:p>
        </w:tc>
      </w:tr>
      <w:tr w:rsidR="00164426" w14:paraId="69E442C6" w14:textId="77777777" w:rsidTr="003B02FD">
        <w:trPr>
          <w:trHeight w:val="20"/>
          <w:jc w:val="center"/>
        </w:trPr>
        <w:tc>
          <w:tcPr>
            <w:tcW w:w="0" w:type="auto"/>
            <w:tcBorders>
              <w:top w:val="nil"/>
              <w:left w:val="nil"/>
              <w:bottom w:val="nil"/>
              <w:right w:val="single" w:sz="4" w:space="0" w:color="auto"/>
            </w:tcBorders>
            <w:shd w:val="clear" w:color="auto" w:fill="auto"/>
            <w:noWrap/>
            <w:vAlign w:val="center"/>
            <w:hideMark/>
          </w:tcPr>
          <w:p w14:paraId="161136F4" w14:textId="77777777" w:rsidR="00164426" w:rsidRDefault="00164426">
            <w:pPr>
              <w:jc w:val="center"/>
              <w:rPr>
                <w:rFonts w:ascii="Calibri" w:hAnsi="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75ECAF" w14:textId="77777777" w:rsidR="00164426" w:rsidRDefault="00164426">
            <w:pPr>
              <w:jc w:val="center"/>
              <w:rPr>
                <w:rFonts w:ascii="Calibri" w:hAnsi="Calibri"/>
                <w:color w:val="000000"/>
              </w:rPr>
            </w:pPr>
            <w:r>
              <w:rPr>
                <w:rFonts w:ascii="Calibri" w:hAnsi="Calibri"/>
                <w:color w:val="000000"/>
              </w:rPr>
              <w:t xml:space="preserve">AC Constraint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05B856" w14:textId="77777777" w:rsidR="00164426" w:rsidRDefault="00164426">
            <w:pPr>
              <w:jc w:val="center"/>
              <w:rPr>
                <w:rFonts w:ascii="Calibri" w:hAnsi="Calibri"/>
                <w:color w:val="000000"/>
              </w:rPr>
            </w:pPr>
            <w:r>
              <w:rPr>
                <w:rFonts w:ascii="Calibri" w:hAnsi="Calibri"/>
                <w:color w:val="000000"/>
              </w:rPr>
              <w:t xml:space="preserve">RDG/More PPDU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7D8F04" w14:textId="77777777" w:rsidR="00164426" w:rsidRDefault="00164426">
            <w:pPr>
              <w:jc w:val="center"/>
              <w:rPr>
                <w:rFonts w:ascii="Calibri" w:hAnsi="Calibri"/>
                <w:color w:val="000000"/>
              </w:rPr>
            </w:pPr>
            <w:r>
              <w:rPr>
                <w:rFonts w:ascii="Calibri" w:hAnsi="Calibri"/>
                <w:color w:val="000000"/>
              </w:rPr>
              <w:t>Reserved</w:t>
            </w:r>
          </w:p>
        </w:tc>
      </w:tr>
      <w:tr w:rsidR="00164426" w14:paraId="13D644AE" w14:textId="77777777" w:rsidTr="00164426">
        <w:trPr>
          <w:trHeight w:val="20"/>
          <w:jc w:val="center"/>
        </w:trPr>
        <w:tc>
          <w:tcPr>
            <w:tcW w:w="0" w:type="auto"/>
            <w:tcBorders>
              <w:top w:val="nil"/>
              <w:left w:val="nil"/>
              <w:bottom w:val="nil"/>
              <w:right w:val="nil"/>
            </w:tcBorders>
            <w:shd w:val="clear" w:color="auto" w:fill="auto"/>
            <w:vAlign w:val="center"/>
            <w:hideMark/>
          </w:tcPr>
          <w:p w14:paraId="74E29A37" w14:textId="77777777" w:rsidR="00164426" w:rsidRDefault="00164426">
            <w:pPr>
              <w:jc w:val="center"/>
              <w:rPr>
                <w:rFonts w:ascii="Calibri" w:hAnsi="Calibri"/>
                <w:color w:val="000000"/>
              </w:rPr>
            </w:pPr>
            <w:r>
              <w:rPr>
                <w:rFonts w:ascii="Calibri" w:hAnsi="Calibri"/>
                <w:color w:val="000000"/>
              </w:rPr>
              <w:t>Bits</w:t>
            </w:r>
          </w:p>
        </w:tc>
        <w:tc>
          <w:tcPr>
            <w:tcW w:w="0" w:type="auto"/>
            <w:tcBorders>
              <w:top w:val="nil"/>
              <w:left w:val="nil"/>
              <w:bottom w:val="nil"/>
              <w:right w:val="nil"/>
            </w:tcBorders>
            <w:shd w:val="clear" w:color="auto" w:fill="auto"/>
            <w:noWrap/>
            <w:vAlign w:val="center"/>
            <w:hideMark/>
          </w:tcPr>
          <w:p w14:paraId="34432C96" w14:textId="77777777" w:rsidR="00164426" w:rsidRDefault="00164426">
            <w:pPr>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center"/>
            <w:hideMark/>
          </w:tcPr>
          <w:p w14:paraId="10125308" w14:textId="77777777" w:rsidR="00164426" w:rsidRDefault="00164426">
            <w:pPr>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center"/>
            <w:hideMark/>
          </w:tcPr>
          <w:p w14:paraId="2A0819E6" w14:textId="55B6B919" w:rsidR="00164426" w:rsidRDefault="002F74FB">
            <w:pPr>
              <w:jc w:val="center"/>
              <w:rPr>
                <w:rFonts w:ascii="Calibri" w:hAnsi="Calibri"/>
                <w:color w:val="000000"/>
              </w:rPr>
            </w:pPr>
            <w:r>
              <w:rPr>
                <w:rFonts w:ascii="Calibri" w:hAnsi="Calibri"/>
                <w:color w:val="000000"/>
              </w:rPr>
              <w:t>6</w:t>
            </w:r>
          </w:p>
        </w:tc>
      </w:tr>
    </w:tbl>
    <w:p w14:paraId="5CE1573D" w14:textId="2EBB091D" w:rsidR="00337827" w:rsidRDefault="008B1D65" w:rsidP="002F74FB">
      <w:pPr>
        <w:widowControl w:val="0"/>
        <w:autoSpaceDE w:val="0"/>
        <w:autoSpaceDN w:val="0"/>
        <w:adjustRightInd w:val="0"/>
        <w:spacing w:after="240" w:line="300" w:lineRule="atLeast"/>
        <w:rPr>
          <w:rFonts w:ascii="Times" w:hAnsi="Times" w:cs="Times"/>
          <w:color w:val="0070C0"/>
          <w:sz w:val="26"/>
          <w:szCs w:val="26"/>
          <w:lang w:eastAsia="zh-CN"/>
        </w:rPr>
      </w:pPr>
      <w:r>
        <w:rPr>
          <w:rFonts w:ascii="Times" w:hAnsi="Times" w:cs="Times"/>
          <w:b/>
          <w:sz w:val="26"/>
          <w:szCs w:val="26"/>
        </w:rPr>
        <w:t xml:space="preserve">Figure 9-15h—Control Information subfield format when the Control ID subfield is 5 </w:t>
      </w:r>
    </w:p>
    <w:p w14:paraId="663B5859" w14:textId="77777777" w:rsidR="00F67FE9" w:rsidRDefault="00F67FE9" w:rsidP="00292C7C">
      <w:pPr>
        <w:widowControl w:val="0"/>
        <w:autoSpaceDE w:val="0"/>
        <w:autoSpaceDN w:val="0"/>
        <w:adjustRightInd w:val="0"/>
        <w:spacing w:after="240" w:line="280" w:lineRule="atLeast"/>
        <w:rPr>
          <w:rFonts w:ascii="Times" w:hAnsi="Times" w:cs="Times"/>
        </w:rPr>
      </w:pPr>
      <w:r>
        <w:rPr>
          <w:rFonts w:ascii="Times" w:hAnsi="Times" w:cs="Times"/>
          <w:sz w:val="26"/>
          <w:szCs w:val="26"/>
        </w:rPr>
        <w:t>The AC Constraint subfield of the HT Control field indicates whether the mapped AC of an RD Data frame is constrained to a single AC</w:t>
      </w:r>
      <w:r w:rsidR="00AA3F4F">
        <w:rPr>
          <w:rFonts w:ascii="Times" w:hAnsi="Times" w:cs="Times"/>
          <w:sz w:val="26"/>
          <w:szCs w:val="26"/>
        </w:rPr>
        <w:t xml:space="preserve">. </w:t>
      </w:r>
      <w:r w:rsidR="003842AD">
        <w:rPr>
          <w:rFonts w:ascii="Times" w:hAnsi="Times" w:cs="Times"/>
          <w:sz w:val="26"/>
          <w:szCs w:val="26"/>
        </w:rPr>
        <w:t xml:space="preserve">Value </w:t>
      </w:r>
      <w:r w:rsidR="001F7628">
        <w:rPr>
          <w:rFonts w:ascii="Times" w:hAnsi="Times" w:cs="Times"/>
          <w:sz w:val="26"/>
          <w:szCs w:val="26"/>
        </w:rPr>
        <w:t xml:space="preserve">1 </w:t>
      </w:r>
      <w:r w:rsidR="003842AD">
        <w:rPr>
          <w:rFonts w:ascii="Times" w:hAnsi="Times" w:cs="Times"/>
          <w:sz w:val="26"/>
          <w:szCs w:val="26"/>
        </w:rPr>
        <w:t xml:space="preserve">indicates that </w:t>
      </w:r>
      <w:r w:rsidR="003842AD">
        <w:rPr>
          <w:rFonts w:ascii="Times" w:hAnsi="Times" w:cs="Times"/>
        </w:rPr>
        <w:t xml:space="preserve">the response </w:t>
      </w:r>
      <w:r w:rsidR="00A46D31">
        <w:rPr>
          <w:rFonts w:ascii="Times" w:hAnsi="Times" w:cs="Times"/>
        </w:rPr>
        <w:t xml:space="preserve">from non-HE STA </w:t>
      </w:r>
      <w:r w:rsidR="003842AD">
        <w:rPr>
          <w:rFonts w:ascii="Times" w:hAnsi="Times" w:cs="Times"/>
        </w:rPr>
        <w:t>to an RDG contains Data frames only from the same AC as the last Data frame received from the RD initiator</w:t>
      </w:r>
      <w:r w:rsidR="005F6A20">
        <w:rPr>
          <w:rFonts w:ascii="Times" w:hAnsi="Times" w:cs="Times"/>
        </w:rPr>
        <w:t xml:space="preserve"> and the response from the HE STA contains Data frames from the same AC or higher AC</w:t>
      </w:r>
      <w:r w:rsidR="003842AD">
        <w:rPr>
          <w:rFonts w:ascii="Times" w:hAnsi="Times" w:cs="Times"/>
        </w:rPr>
        <w:t>; see 10.28.4 (Rules for RD responder). Value 0 indicates that the response to a reverse direction grant (RDG) contains Data frames from any TID</w:t>
      </w:r>
      <w:r w:rsidR="00372A33">
        <w:rPr>
          <w:rFonts w:ascii="Times" w:hAnsi="Times" w:cs="Times"/>
        </w:rPr>
        <w:t>s</w:t>
      </w:r>
      <w:r w:rsidR="003842AD">
        <w:rPr>
          <w:rFonts w:ascii="Times" w:hAnsi="Times" w:cs="Times"/>
        </w:rPr>
        <w:t xml:space="preserve">; see 10.28.4 (Rules for RD responder). </w:t>
      </w:r>
    </w:p>
    <w:p w14:paraId="0DB9458C" w14:textId="77777777" w:rsidR="00F67FE9" w:rsidRDefault="00F67FE9" w:rsidP="00F67FE9">
      <w:pPr>
        <w:widowControl w:val="0"/>
        <w:autoSpaceDE w:val="0"/>
        <w:autoSpaceDN w:val="0"/>
        <w:adjustRightInd w:val="0"/>
        <w:spacing w:after="240" w:line="280" w:lineRule="atLeast"/>
        <w:rPr>
          <w:rFonts w:ascii="Times" w:hAnsi="Times" w:cs="Times"/>
        </w:rPr>
      </w:pPr>
      <w:r>
        <w:rPr>
          <w:rFonts w:ascii="Times" w:hAnsi="Times" w:cs="Times"/>
          <w:b/>
          <w:sz w:val="30"/>
          <w:szCs w:val="30"/>
        </w:rPr>
        <w:t xml:space="preserve"> </w:t>
      </w:r>
      <w:r>
        <w:rPr>
          <w:rFonts w:ascii="Times" w:hAnsi="Times" w:cs="Times"/>
        </w:rPr>
        <w:t xml:space="preserve">NOTE 2—The AC of the last Data frame received from the RD initiator is determined directly from the TID of the received frame if the TID is between 0 and 7 inclusive or from the UP field of the TSPEC identified by the TID of the received frame if the TID is between 8 and 15 inclusive. </w:t>
      </w:r>
    </w:p>
    <w:p w14:paraId="17ADBEF7" w14:textId="77777777" w:rsidR="003842AD" w:rsidRDefault="003842AD" w:rsidP="00292C7C">
      <w:pPr>
        <w:widowControl w:val="0"/>
        <w:tabs>
          <w:tab w:val="left" w:pos="220"/>
          <w:tab w:val="left" w:pos="720"/>
        </w:tabs>
        <w:autoSpaceDE w:val="0"/>
        <w:autoSpaceDN w:val="0"/>
        <w:adjustRightInd w:val="0"/>
        <w:spacing w:after="240" w:line="300" w:lineRule="atLeast"/>
        <w:rPr>
          <w:rFonts w:ascii="MS Mincho" w:eastAsia="MS Mincho" w:hAnsi="MS Mincho" w:cs="MS Mincho"/>
        </w:rPr>
      </w:pPr>
      <w:r>
        <w:rPr>
          <w:rFonts w:ascii="Times" w:hAnsi="Times" w:cs="Times"/>
          <w:sz w:val="26"/>
          <w:szCs w:val="26"/>
        </w:rPr>
        <w:t>The RDG/More PPDU subfield of the HT Control field is interpreted differently depending on whether it is transmitted by an RD initiator or an RD responder, as defined in Table 9-15i (RDG/More PPDU subfield values).</w:t>
      </w:r>
      <w:r>
        <w:rPr>
          <w:rFonts w:ascii="MS Mincho" w:eastAsia="MS Mincho" w:hAnsi="MS Mincho" w:cs="MS Mincho"/>
        </w:rPr>
        <w:t> </w:t>
      </w:r>
    </w:p>
    <w:p w14:paraId="7F83B88F" w14:textId="77777777" w:rsidR="003842AD" w:rsidRDefault="003842AD" w:rsidP="00292C7C">
      <w:pPr>
        <w:widowControl w:val="0"/>
        <w:autoSpaceDE w:val="0"/>
        <w:autoSpaceDN w:val="0"/>
        <w:adjustRightInd w:val="0"/>
        <w:spacing w:after="240" w:line="300" w:lineRule="atLeast"/>
        <w:rPr>
          <w:rFonts w:ascii="Times" w:hAnsi="Times" w:cs="Times"/>
        </w:rPr>
      </w:pPr>
      <w:r>
        <w:rPr>
          <w:rFonts w:ascii="Times" w:hAnsi="Times" w:cs="Times"/>
          <w:b/>
          <w:sz w:val="26"/>
          <w:szCs w:val="26"/>
        </w:rPr>
        <w:t>Table 9-15X—</w:t>
      </w:r>
      <w:r w:rsidRPr="00292C7C">
        <w:rPr>
          <w:rFonts w:ascii="Times" w:hAnsi="Times" w:cs="Times"/>
          <w:b/>
          <w:sz w:val="26"/>
          <w:szCs w:val="26"/>
        </w:rPr>
        <w:t xml:space="preserve"> RDG/More PPDU subfield values</w:t>
      </w:r>
      <w:r>
        <w:rPr>
          <w:rFonts w:ascii="Times" w:hAnsi="Times" w:cs="Times"/>
          <w:sz w:val="26"/>
          <w:szCs w:val="26"/>
        </w:rPr>
        <w:t xml:space="preserve"> </w:t>
      </w:r>
    </w:p>
    <w:p w14:paraId="7B4C33F1" w14:textId="77777777" w:rsidR="00F67FE9" w:rsidRDefault="00D45357" w:rsidP="003D60C5">
      <w:pPr>
        <w:widowControl w:val="0"/>
        <w:autoSpaceDE w:val="0"/>
        <w:autoSpaceDN w:val="0"/>
        <w:adjustRightInd w:val="0"/>
        <w:spacing w:after="240" w:line="340" w:lineRule="atLeast"/>
        <w:rPr>
          <w:rFonts w:ascii="Times" w:hAnsi="Times" w:cs="Times"/>
          <w:b/>
          <w:sz w:val="30"/>
          <w:szCs w:val="30"/>
        </w:rPr>
      </w:pPr>
      <w:r w:rsidRPr="00034C42">
        <w:rPr>
          <w:rFonts w:ascii="Times" w:hAnsi="Times" w:cs="Times"/>
          <w:b/>
          <w:noProof/>
          <w:sz w:val="30"/>
          <w:szCs w:val="30"/>
        </w:rPr>
        <w:drawing>
          <wp:inline distT="0" distB="0" distL="0" distR="0" wp14:anchorId="04AA108E" wp14:editId="0B49D03C">
            <wp:extent cx="5939155" cy="2007870"/>
            <wp:effectExtent l="0" t="0" r="4445" b="0"/>
            <wp:docPr id="2" name="Picture 2" descr="/Users/jkneckt/Desktop/Screen Shot 2016-10-27 at 9.54.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kneckt/Desktop/Screen Shot 2016-10-27 at 9.54.58 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155" cy="2007870"/>
                    </a:xfrm>
                    <a:prstGeom prst="rect">
                      <a:avLst/>
                    </a:prstGeom>
                    <a:noFill/>
                    <a:ln>
                      <a:noFill/>
                    </a:ln>
                  </pic:spPr>
                </pic:pic>
              </a:graphicData>
            </a:graphic>
          </wp:inline>
        </w:drawing>
      </w:r>
    </w:p>
    <w:p w14:paraId="35719744" w14:textId="77777777" w:rsidR="008D23C6" w:rsidRDefault="003D60C5" w:rsidP="00523056">
      <w:pPr>
        <w:widowControl w:val="0"/>
        <w:autoSpaceDE w:val="0"/>
        <w:autoSpaceDN w:val="0"/>
        <w:adjustRightInd w:val="0"/>
        <w:spacing w:after="240" w:line="340" w:lineRule="atLeast"/>
        <w:rPr>
          <w:rFonts w:ascii="Times" w:hAnsi="Times" w:cs="Times"/>
          <w:b/>
          <w:sz w:val="26"/>
          <w:szCs w:val="26"/>
        </w:rPr>
      </w:pPr>
      <w:r w:rsidRPr="008E2C39">
        <w:rPr>
          <w:rFonts w:ascii="Times" w:hAnsi="Times" w:cs="Times"/>
          <w:b/>
          <w:sz w:val="30"/>
          <w:szCs w:val="30"/>
        </w:rPr>
        <w:t xml:space="preserve">10.28 Reverse direction protocol </w:t>
      </w:r>
    </w:p>
    <w:p w14:paraId="61C4E923" w14:textId="77777777" w:rsidR="00F352D5" w:rsidRDefault="00F352D5" w:rsidP="00F352D5">
      <w:pPr>
        <w:widowControl w:val="0"/>
        <w:autoSpaceDE w:val="0"/>
        <w:autoSpaceDN w:val="0"/>
        <w:adjustRightInd w:val="0"/>
        <w:spacing w:after="240" w:line="300" w:lineRule="atLeast"/>
        <w:rPr>
          <w:ins w:id="1" w:author="Microsoft Office User" w:date="2016-11-01T10:39:00Z"/>
          <w:rFonts w:ascii="Times" w:hAnsi="Times" w:cs="Times"/>
          <w:b/>
          <w:sz w:val="26"/>
          <w:szCs w:val="26"/>
        </w:rPr>
      </w:pPr>
      <w:r w:rsidRPr="00523056">
        <w:rPr>
          <w:rFonts w:ascii="Times" w:hAnsi="Times" w:cs="Times"/>
          <w:b/>
          <w:sz w:val="26"/>
          <w:szCs w:val="26"/>
        </w:rPr>
        <w:t xml:space="preserve">10.28.2 Reverse direction (RD) exchange sequence </w:t>
      </w:r>
    </w:p>
    <w:p w14:paraId="685A156B" w14:textId="25703B3F" w:rsidR="003B02FD" w:rsidRPr="003B02FD" w:rsidRDefault="003B02FD" w:rsidP="003B02FD">
      <w:pPr>
        <w:widowControl w:val="0"/>
        <w:autoSpaceDE w:val="0"/>
        <w:autoSpaceDN w:val="0"/>
        <w:adjustRightInd w:val="0"/>
        <w:spacing w:after="240" w:line="300" w:lineRule="atLeast"/>
        <w:outlineLvl w:val="0"/>
        <w:rPr>
          <w:rFonts w:ascii="Times" w:hAnsi="Times" w:cs="Times"/>
          <w:b/>
          <w:i/>
        </w:rPr>
      </w:pPr>
      <w:r w:rsidRPr="00F93F98">
        <w:rPr>
          <w:rFonts w:ascii="Times" w:hAnsi="Times" w:cs="Times"/>
          <w:b/>
          <w:i/>
          <w:szCs w:val="26"/>
          <w:highlight w:val="yellow"/>
        </w:rPr>
        <w:lastRenderedPageBreak/>
        <w:t>Instructions to Editor</w:t>
      </w:r>
      <w:r>
        <w:rPr>
          <w:rFonts w:ascii="Times" w:hAnsi="Times" w:cs="Times"/>
          <w:b/>
          <w:i/>
          <w:szCs w:val="26"/>
          <w:highlight w:val="yellow"/>
        </w:rPr>
        <w:t>: Chan</w:t>
      </w:r>
      <w:r w:rsidRPr="00034C42">
        <w:rPr>
          <w:rFonts w:ascii="Times" w:hAnsi="Times" w:cs="Times"/>
          <w:b/>
          <w:i/>
          <w:szCs w:val="26"/>
          <w:highlight w:val="yellow"/>
        </w:rPr>
        <w:t>ge the clause as shown.</w:t>
      </w:r>
      <w:r w:rsidRPr="00F93F98">
        <w:rPr>
          <w:rFonts w:ascii="Times" w:hAnsi="Times" w:cs="Times"/>
          <w:b/>
          <w:i/>
          <w:szCs w:val="26"/>
        </w:rPr>
        <w:t xml:space="preserve"> </w:t>
      </w:r>
    </w:p>
    <w:p w14:paraId="5A30D0F6" w14:textId="77777777" w:rsidR="00F352D5" w:rsidRDefault="00F352D5" w:rsidP="00F352D5">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An RD exchange sequence comprises the following: </w:t>
      </w:r>
    </w:p>
    <w:p w14:paraId="1DCD40C4" w14:textId="77777777" w:rsidR="0083181E" w:rsidRDefault="00F352D5" w:rsidP="0083181E">
      <w:pPr>
        <w:widowControl w:val="0"/>
        <w:autoSpaceDE w:val="0"/>
        <w:autoSpaceDN w:val="0"/>
        <w:adjustRightInd w:val="0"/>
        <w:spacing w:after="240" w:line="300" w:lineRule="atLeast"/>
        <w:rPr>
          <w:ins w:id="2" w:author="Microsoft Office User" w:date="2016-10-27T11:39:00Z"/>
          <w:rFonts w:ascii="Times" w:hAnsi="Times" w:cs="Times"/>
        </w:rPr>
      </w:pPr>
      <w:proofErr w:type="spellStart"/>
      <w:r>
        <w:rPr>
          <w:rFonts w:ascii="Times" w:hAnsi="Times" w:cs="Times"/>
          <w:sz w:val="26"/>
          <w:szCs w:val="26"/>
        </w:rPr>
        <w:t>a</w:t>
      </w:r>
      <w:proofErr w:type="spellEnd"/>
      <w:r>
        <w:rPr>
          <w:rFonts w:ascii="Times" w:hAnsi="Times" w:cs="Times"/>
          <w:sz w:val="26"/>
          <w:szCs w:val="26"/>
        </w:rPr>
        <w:t xml:space="preserve">) The transmission of a PPDU by a TXOP holder or SP source containing an RD grant (the RDG PPDU), which is indicated by the PPDU containing one or more </w:t>
      </w:r>
      <w:ins w:id="3" w:author="Microsoft Office User" w:date="2016-10-27T11:31:00Z">
        <w:r>
          <w:rPr>
            <w:rFonts w:ascii="Times" w:hAnsi="Times" w:cs="Times"/>
            <w:sz w:val="26"/>
            <w:szCs w:val="26"/>
          </w:rPr>
          <w:t xml:space="preserve">A-Control, </w:t>
        </w:r>
      </w:ins>
      <w:r>
        <w:rPr>
          <w:rFonts w:ascii="Times" w:hAnsi="Times" w:cs="Times"/>
          <w:sz w:val="26"/>
          <w:szCs w:val="26"/>
        </w:rPr>
        <w:t xml:space="preserve">+HTC or DMG MPDUs in which the RDG/More PPDU subfield is equal to 1. The STA that transmits this PPDU is known as the RD initiator. The rules for an RD initiator apply only during a single RD exchange sequence, i.e., after the transmission of an RDG PPDU and up to the end of the last PPDU in the RD exchange sequence </w:t>
      </w:r>
    </w:p>
    <w:p w14:paraId="5BDD1632" w14:textId="43E9440E" w:rsidR="003D60C5" w:rsidRDefault="003D60C5" w:rsidP="00C56196">
      <w:pPr>
        <w:widowControl w:val="0"/>
        <w:autoSpaceDE w:val="0"/>
        <w:autoSpaceDN w:val="0"/>
        <w:adjustRightInd w:val="0"/>
        <w:spacing w:after="240" w:line="300" w:lineRule="atLeast"/>
        <w:outlineLvl w:val="0"/>
        <w:rPr>
          <w:rFonts w:ascii="Times" w:hAnsi="Times" w:cs="Times"/>
          <w:b/>
          <w:sz w:val="26"/>
          <w:szCs w:val="26"/>
        </w:rPr>
      </w:pPr>
      <w:r w:rsidRPr="00DE343E">
        <w:rPr>
          <w:rFonts w:ascii="Times" w:hAnsi="Times" w:cs="Times"/>
          <w:b/>
          <w:sz w:val="26"/>
          <w:szCs w:val="26"/>
        </w:rPr>
        <w:t xml:space="preserve">10.28.3 Rules for RD initiator </w:t>
      </w:r>
    </w:p>
    <w:p w14:paraId="4BA96A3C" w14:textId="77777777" w:rsidR="003D60C5" w:rsidRPr="00F93F98" w:rsidRDefault="003D60C5" w:rsidP="00C56196">
      <w:pPr>
        <w:widowControl w:val="0"/>
        <w:autoSpaceDE w:val="0"/>
        <w:autoSpaceDN w:val="0"/>
        <w:adjustRightInd w:val="0"/>
        <w:spacing w:after="240" w:line="300" w:lineRule="atLeast"/>
        <w:outlineLvl w:val="0"/>
        <w:rPr>
          <w:rFonts w:ascii="Times" w:hAnsi="Times" w:cs="Times"/>
          <w:b/>
          <w:i/>
        </w:rPr>
      </w:pPr>
      <w:r w:rsidRPr="00F93F98">
        <w:rPr>
          <w:rFonts w:ascii="Times" w:hAnsi="Times" w:cs="Times"/>
          <w:b/>
          <w:i/>
          <w:szCs w:val="26"/>
          <w:highlight w:val="yellow"/>
        </w:rPr>
        <w:t>Instructions to Editor</w:t>
      </w:r>
      <w:r>
        <w:rPr>
          <w:rFonts w:ascii="Times" w:hAnsi="Times" w:cs="Times"/>
          <w:b/>
          <w:i/>
          <w:szCs w:val="26"/>
          <w:highlight w:val="yellow"/>
        </w:rPr>
        <w:t>: Change</w:t>
      </w:r>
      <w:r w:rsidRPr="00F93F98">
        <w:rPr>
          <w:rFonts w:ascii="Times" w:hAnsi="Times" w:cs="Times"/>
          <w:b/>
          <w:i/>
          <w:szCs w:val="26"/>
          <w:highlight w:val="yellow"/>
        </w:rPr>
        <w:t xml:space="preserve"> the </w:t>
      </w:r>
      <w:r>
        <w:rPr>
          <w:rFonts w:ascii="Times" w:hAnsi="Times" w:cs="Times"/>
          <w:b/>
          <w:i/>
          <w:szCs w:val="26"/>
          <w:highlight w:val="yellow"/>
        </w:rPr>
        <w:t xml:space="preserve">clause </w:t>
      </w:r>
      <w:r w:rsidRPr="00F93F98">
        <w:rPr>
          <w:rFonts w:ascii="Times" w:hAnsi="Times" w:cs="Times"/>
          <w:b/>
          <w:i/>
          <w:szCs w:val="26"/>
          <w:highlight w:val="yellow"/>
        </w:rPr>
        <w:t>as shown</w:t>
      </w:r>
      <w:r>
        <w:rPr>
          <w:rFonts w:ascii="Times" w:hAnsi="Times" w:cs="Times"/>
          <w:b/>
          <w:i/>
          <w:szCs w:val="26"/>
        </w:rPr>
        <w:t>.</w:t>
      </w:r>
      <w:r w:rsidRPr="00F93F98">
        <w:rPr>
          <w:rFonts w:ascii="Times" w:hAnsi="Times" w:cs="Times"/>
          <w:b/>
          <w:i/>
          <w:szCs w:val="26"/>
        </w:rPr>
        <w:t xml:space="preserve"> </w:t>
      </w:r>
    </w:p>
    <w:p w14:paraId="3D5D531E" w14:textId="77777777" w:rsidR="00D44FB6" w:rsidRDefault="00D44FB6" w:rsidP="003D60C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Transmission of a </w:t>
      </w:r>
      <w:del w:id="4" w:author="Microsoft Office User" w:date="2016-10-27T14:09:00Z">
        <w:r w:rsidDel="00F07731">
          <w:rPr>
            <w:rFonts w:ascii="Times" w:hAnsi="Times" w:cs="Times"/>
            <w:sz w:val="26"/>
            <w:szCs w:val="26"/>
          </w:rPr>
          <w:delText xml:space="preserve">+HTC or DMG </w:delText>
        </w:r>
      </w:del>
      <w:r>
        <w:rPr>
          <w:rFonts w:ascii="Times" w:hAnsi="Times" w:cs="Times"/>
          <w:sz w:val="26"/>
          <w:szCs w:val="26"/>
        </w:rPr>
        <w:t xml:space="preserve">frame by an RD initiator with the RDG/More PPDU subfield equal to 1 (either transmitted as a non-A-MPDU frame, as a VHT single MPDU, or within an A-MPDU) indicates that the duration indicated by the Duration/ID field is available for the RD response burst and RD initiator final PPDU (if present). </w:t>
      </w:r>
    </w:p>
    <w:p w14:paraId="404A7F23" w14:textId="7406F0B1" w:rsidR="003D60C5" w:rsidRDefault="003D60C5" w:rsidP="003D60C5">
      <w:pPr>
        <w:widowControl w:val="0"/>
        <w:autoSpaceDE w:val="0"/>
        <w:autoSpaceDN w:val="0"/>
        <w:adjustRightInd w:val="0"/>
        <w:spacing w:after="240" w:line="300" w:lineRule="atLeast"/>
        <w:rPr>
          <w:rFonts w:ascii="Times" w:hAnsi="Times" w:cs="Times"/>
        </w:rPr>
      </w:pPr>
      <w:r>
        <w:rPr>
          <w:rFonts w:ascii="Times" w:hAnsi="Times" w:cs="Times"/>
          <w:sz w:val="26"/>
          <w:szCs w:val="26"/>
        </w:rPr>
        <w:t>A</w:t>
      </w:r>
      <w:r w:rsidRPr="00034C42">
        <w:rPr>
          <w:rFonts w:ascii="Times" w:hAnsi="Times" w:cs="Times"/>
          <w:color w:val="000000" w:themeColor="text1"/>
          <w:sz w:val="26"/>
          <w:szCs w:val="26"/>
        </w:rPr>
        <w:t>n</w:t>
      </w:r>
      <w:r w:rsidRPr="00721715">
        <w:rPr>
          <w:rFonts w:ascii="Times" w:hAnsi="Times" w:cs="Times"/>
          <w:color w:val="0070C0"/>
          <w:sz w:val="26"/>
          <w:szCs w:val="26"/>
        </w:rPr>
        <w:t xml:space="preserve"> </w:t>
      </w:r>
      <w:r>
        <w:rPr>
          <w:rFonts w:ascii="Times" w:hAnsi="Times" w:cs="Times"/>
          <w:sz w:val="26"/>
          <w:szCs w:val="26"/>
        </w:rPr>
        <w:t xml:space="preserve">RD initiator </w:t>
      </w:r>
      <w:ins w:id="5" w:author="Microsoft Office User" w:date="2016-11-01T10:41:00Z">
        <w:r w:rsidR="003B02FD">
          <w:rPr>
            <w:rFonts w:ascii="Times" w:hAnsi="Times" w:cs="Times"/>
            <w:sz w:val="26"/>
            <w:szCs w:val="26"/>
          </w:rPr>
          <w:t xml:space="preserve">other than HE AP </w:t>
        </w:r>
      </w:ins>
      <w:r>
        <w:rPr>
          <w:rFonts w:ascii="Times" w:hAnsi="Times" w:cs="Times"/>
          <w:sz w:val="26"/>
          <w:szCs w:val="26"/>
        </w:rPr>
        <w:t xml:space="preserve">that sets the RDG/More PPDU field to 1 in a +HTC or DMG frame transmitted during a TXOP shall set the AC Constraint subfield to 1 in that frame if the TXOP was gained through the EDCA channel access mechanism and shall otherwise set it to 0. An RD initiator that sets the RDG/More PPDU field to 1 in a DMG frame transmitted during an SP can set the AC Constraint subfield to 1 to limit the Data frames transmitted by the RD responder. </w:t>
      </w:r>
    </w:p>
    <w:p w14:paraId="04FC485F" w14:textId="1575E6AE" w:rsidR="003D60C5" w:rsidRDefault="003D60C5" w:rsidP="003D60C5">
      <w:pPr>
        <w:widowControl w:val="0"/>
        <w:autoSpaceDE w:val="0"/>
        <w:autoSpaceDN w:val="0"/>
        <w:adjustRightInd w:val="0"/>
        <w:spacing w:after="240" w:line="300" w:lineRule="atLeast"/>
        <w:rPr>
          <w:rFonts w:ascii="Times" w:hAnsi="Times" w:cs="Times"/>
        </w:rPr>
      </w:pPr>
      <w:proofErr w:type="spellStart"/>
      <w:r>
        <w:rPr>
          <w:rFonts w:ascii="Times" w:hAnsi="Times" w:cs="Times"/>
          <w:color w:val="0070C0"/>
          <w:sz w:val="26"/>
          <w:szCs w:val="26"/>
          <w:u w:val="single"/>
        </w:rPr>
        <w:t>An</w:t>
      </w:r>
      <w:proofErr w:type="spellEnd"/>
      <w:r>
        <w:rPr>
          <w:rFonts w:ascii="Times" w:hAnsi="Times" w:cs="Times"/>
          <w:color w:val="0070C0"/>
          <w:sz w:val="26"/>
          <w:szCs w:val="26"/>
          <w:u w:val="single"/>
        </w:rPr>
        <w:t xml:space="preserve"> </w:t>
      </w:r>
      <w:r w:rsidRPr="00A629F6">
        <w:rPr>
          <w:rFonts w:ascii="Times" w:hAnsi="Times" w:cs="Times"/>
          <w:color w:val="0070C0"/>
          <w:sz w:val="26"/>
          <w:szCs w:val="26"/>
          <w:u w:val="single"/>
        </w:rPr>
        <w:t xml:space="preserve">HE </w:t>
      </w:r>
      <w:r w:rsidR="003B02FD">
        <w:rPr>
          <w:rFonts w:ascii="Times" w:hAnsi="Times" w:cs="Times"/>
          <w:color w:val="0070C0"/>
          <w:sz w:val="26"/>
          <w:szCs w:val="26"/>
          <w:u w:val="single"/>
        </w:rPr>
        <w:t>AP</w:t>
      </w:r>
      <w:ins w:id="6" w:author="Microsoft Office User" w:date="2016-11-01T10:39:00Z">
        <w:r w:rsidR="003B02FD">
          <w:rPr>
            <w:rFonts w:ascii="Times" w:hAnsi="Times" w:cs="Times"/>
            <w:color w:val="0070C0"/>
            <w:sz w:val="26"/>
            <w:szCs w:val="26"/>
            <w:u w:val="single"/>
          </w:rPr>
          <w:t xml:space="preserve"> </w:t>
        </w:r>
      </w:ins>
      <w:r w:rsidRPr="002012BC">
        <w:rPr>
          <w:rFonts w:ascii="Times" w:hAnsi="Times" w:cs="Times"/>
          <w:color w:val="0070C0"/>
          <w:sz w:val="26"/>
          <w:szCs w:val="26"/>
          <w:u w:val="single"/>
        </w:rPr>
        <w:t>RD initiator that sets the RDG/More PPDU field to 1 in a frame transmitted during a TXOP may set the AC Constraint subfield to 1.</w:t>
      </w:r>
      <w:r>
        <w:rPr>
          <w:rFonts w:ascii="Times" w:hAnsi="Times" w:cs="Times"/>
          <w:sz w:val="26"/>
          <w:szCs w:val="26"/>
        </w:rPr>
        <w:t xml:space="preserve"> </w:t>
      </w:r>
    </w:p>
    <w:p w14:paraId="5D711224" w14:textId="77777777" w:rsidR="003D60C5" w:rsidRDefault="003D60C5" w:rsidP="003D60C5">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An RD initiator shall not transmit a </w:t>
      </w:r>
      <w:del w:id="7" w:author="Microsoft Office User" w:date="2016-10-27T09:24:00Z">
        <w:r w:rsidDel="00697417">
          <w:rPr>
            <w:rFonts w:ascii="Times" w:hAnsi="Times" w:cs="Times"/>
            <w:sz w:val="26"/>
            <w:szCs w:val="26"/>
          </w:rPr>
          <w:delText xml:space="preserve">+HTC or DMG </w:delText>
        </w:r>
      </w:del>
      <w:r>
        <w:rPr>
          <w:rFonts w:ascii="Times" w:hAnsi="Times" w:cs="Times"/>
          <w:sz w:val="26"/>
          <w:szCs w:val="26"/>
        </w:rPr>
        <w:t xml:space="preserve">frame with the RDG/More PPDU subfield set to 1 that requires a response MPDU that is not one of the following frames: </w:t>
      </w:r>
    </w:p>
    <w:p w14:paraId="55D1E0AB" w14:textId="77777777" w:rsidR="003D60C5" w:rsidRDefault="003D60C5" w:rsidP="003D60C5">
      <w:pPr>
        <w:widowControl w:val="0"/>
        <w:autoSpaceDE w:val="0"/>
        <w:autoSpaceDN w:val="0"/>
        <w:adjustRightInd w:val="0"/>
        <w:spacing w:after="240" w:line="280" w:lineRule="atLeast"/>
        <w:rPr>
          <w:rFonts w:ascii="Times" w:hAnsi="Times" w:cs="Times"/>
        </w:rPr>
      </w:pPr>
      <w:r>
        <w:rPr>
          <w:rFonts w:ascii="Times" w:hAnsi="Times" w:cs="Times"/>
          <w:sz w:val="26"/>
          <w:szCs w:val="26"/>
        </w:rPr>
        <w:t>—</w:t>
      </w:r>
      <w:proofErr w:type="spellStart"/>
      <w:r>
        <w:rPr>
          <w:rFonts w:ascii="Times" w:hAnsi="Times" w:cs="Times"/>
          <w:sz w:val="26"/>
          <w:szCs w:val="26"/>
        </w:rPr>
        <w:t>Ack</w:t>
      </w:r>
      <w:proofErr w:type="spellEnd"/>
      <w:r>
        <w:rPr>
          <w:rFonts w:ascii="Times" w:hAnsi="Times" w:cs="Times"/>
          <w:sz w:val="26"/>
          <w:szCs w:val="26"/>
        </w:rPr>
        <w:t xml:space="preserve"> </w:t>
      </w:r>
    </w:p>
    <w:p w14:paraId="6FA4E80B" w14:textId="77777777" w:rsidR="003D60C5" w:rsidRDefault="003D60C5" w:rsidP="003D60C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 Compressed </w:t>
      </w:r>
      <w:proofErr w:type="spellStart"/>
      <w:r>
        <w:rPr>
          <w:rFonts w:ascii="Times" w:hAnsi="Times" w:cs="Times"/>
          <w:sz w:val="26"/>
          <w:szCs w:val="26"/>
        </w:rPr>
        <w:t>BlockAck</w:t>
      </w:r>
      <w:proofErr w:type="spellEnd"/>
      <w:r>
        <w:rPr>
          <w:rFonts w:ascii="Times" w:hAnsi="Times" w:cs="Times"/>
          <w:sz w:val="26"/>
          <w:szCs w:val="26"/>
        </w:rPr>
        <w:t xml:space="preserve"> </w:t>
      </w:r>
    </w:p>
    <w:p w14:paraId="2466EBBA" w14:textId="77777777" w:rsidR="003D60C5" w:rsidRDefault="003D60C5" w:rsidP="003D60C5">
      <w:pPr>
        <w:widowControl w:val="0"/>
        <w:autoSpaceDE w:val="0"/>
        <w:autoSpaceDN w:val="0"/>
        <w:adjustRightInd w:val="0"/>
        <w:spacing w:after="240" w:line="280" w:lineRule="atLeast"/>
        <w:rPr>
          <w:rFonts w:ascii="Times" w:hAnsi="Times" w:cs="Times"/>
          <w:color w:val="0070C0"/>
          <w:sz w:val="26"/>
          <w:szCs w:val="26"/>
          <w:u w:val="single"/>
        </w:rPr>
      </w:pPr>
      <w:r w:rsidRPr="002012BC">
        <w:rPr>
          <w:rFonts w:ascii="Times" w:hAnsi="Times" w:cs="Times"/>
          <w:color w:val="0070C0"/>
          <w:sz w:val="26"/>
          <w:szCs w:val="26"/>
          <w:u w:val="single"/>
        </w:rPr>
        <w:t>—Multi</w:t>
      </w:r>
      <w:r>
        <w:rPr>
          <w:rFonts w:ascii="Times" w:hAnsi="Times" w:cs="Times"/>
          <w:color w:val="0070C0"/>
          <w:sz w:val="26"/>
          <w:szCs w:val="26"/>
          <w:u w:val="single"/>
        </w:rPr>
        <w:t>-STA</w:t>
      </w:r>
      <w:r w:rsidRPr="002012BC">
        <w:rPr>
          <w:rFonts w:ascii="Times" w:hAnsi="Times" w:cs="Times"/>
          <w:color w:val="0070C0"/>
          <w:sz w:val="26"/>
          <w:szCs w:val="26"/>
          <w:u w:val="single"/>
        </w:rPr>
        <w:t xml:space="preserve"> </w:t>
      </w:r>
      <w:proofErr w:type="spellStart"/>
      <w:r w:rsidRPr="002012BC">
        <w:rPr>
          <w:rFonts w:ascii="Times" w:hAnsi="Times" w:cs="Times"/>
          <w:color w:val="0070C0"/>
          <w:sz w:val="26"/>
          <w:szCs w:val="26"/>
          <w:u w:val="single"/>
        </w:rPr>
        <w:t>BlockAck</w:t>
      </w:r>
      <w:proofErr w:type="spellEnd"/>
      <w:r w:rsidRPr="002012BC">
        <w:rPr>
          <w:rFonts w:ascii="Times" w:hAnsi="Times" w:cs="Times"/>
          <w:color w:val="0070C0"/>
          <w:sz w:val="26"/>
          <w:szCs w:val="26"/>
          <w:u w:val="single"/>
        </w:rPr>
        <w:t xml:space="preserve"> </w:t>
      </w:r>
    </w:p>
    <w:p w14:paraId="1B6E109F" w14:textId="77777777" w:rsidR="00341C74" w:rsidRPr="00865E2F" w:rsidRDefault="00523056" w:rsidP="00865E2F">
      <w:pPr>
        <w:widowControl w:val="0"/>
        <w:autoSpaceDE w:val="0"/>
        <w:autoSpaceDN w:val="0"/>
        <w:adjustRightInd w:val="0"/>
        <w:spacing w:after="240" w:line="300" w:lineRule="atLeast"/>
        <w:rPr>
          <w:rFonts w:ascii="Times" w:hAnsi="Times" w:cs="Times"/>
        </w:rPr>
      </w:pPr>
      <w:r w:rsidRPr="00523056">
        <w:rPr>
          <w:rFonts w:ascii="Times" w:hAnsi="Times" w:cs="Times"/>
          <w:color w:val="000000" w:themeColor="text1"/>
          <w:sz w:val="26"/>
          <w:szCs w:val="26"/>
        </w:rPr>
        <w:t>S</w:t>
      </w:r>
      <w:r>
        <w:rPr>
          <w:rFonts w:ascii="Times" w:hAnsi="Times" w:cs="Times"/>
          <w:sz w:val="26"/>
          <w:szCs w:val="26"/>
        </w:rPr>
        <w:t xml:space="preserve">ubject </w:t>
      </w:r>
      <w:r w:rsidR="00865E2F">
        <w:rPr>
          <w:rFonts w:ascii="Times" w:hAnsi="Times" w:cs="Times"/>
          <w:sz w:val="26"/>
          <w:szCs w:val="26"/>
        </w:rPr>
        <w:t>to TXOP or SP constraints, after transmitting an RDG PPDU, an RD initiator may transmit its next PPDU as follows:</w:t>
      </w:r>
    </w:p>
    <w:p w14:paraId="68805344" w14:textId="77777777" w:rsidR="00341C74" w:rsidRDefault="00865E2F" w:rsidP="00341C7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 </w:t>
      </w:r>
      <w:r w:rsidR="00341C74">
        <w:rPr>
          <w:rFonts w:ascii="Times" w:hAnsi="Times" w:cs="Times"/>
          <w:sz w:val="26"/>
          <w:szCs w:val="26"/>
        </w:rPr>
        <w:t xml:space="preserve">Normal continuation: The RD initiator may transmit its next PPDU a minimum of a SIFS after receiving a response PPDU that meets one of the following conditions: </w:t>
      </w:r>
    </w:p>
    <w:p w14:paraId="1E0737B0" w14:textId="77777777" w:rsidR="00341C74" w:rsidRDefault="00341C74" w:rsidP="00341C7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 Contains one or more received </w:t>
      </w:r>
      <w:del w:id="8" w:author="Microsoft Office User" w:date="2016-10-27T13:59:00Z">
        <w:r w:rsidDel="00865E2F">
          <w:rPr>
            <w:rFonts w:ascii="Times" w:hAnsi="Times" w:cs="Times"/>
            <w:sz w:val="26"/>
            <w:szCs w:val="26"/>
          </w:rPr>
          <w:delText xml:space="preserve">+HTC or DMG </w:delText>
        </w:r>
      </w:del>
      <w:r>
        <w:rPr>
          <w:rFonts w:ascii="Times" w:hAnsi="Times" w:cs="Times"/>
          <w:sz w:val="26"/>
          <w:szCs w:val="26"/>
        </w:rPr>
        <w:t xml:space="preserve">frames with the RDG/More PPDU subfield equal to 0 </w:t>
      </w:r>
    </w:p>
    <w:p w14:paraId="15F02891" w14:textId="77777777" w:rsidR="00341C74" w:rsidRDefault="00341C74" w:rsidP="00341C7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 In an HT STA, contains one or more received frames that are capable of carrying the </w:t>
      </w:r>
      <w:r>
        <w:rPr>
          <w:rFonts w:ascii="Times" w:hAnsi="Times" w:cs="Times"/>
          <w:sz w:val="26"/>
          <w:szCs w:val="26"/>
        </w:rPr>
        <w:lastRenderedPageBreak/>
        <w:t xml:space="preserve">HT Control field but did not contain an HT Control field </w:t>
      </w:r>
    </w:p>
    <w:p w14:paraId="3950FD0C" w14:textId="77777777" w:rsidR="00341C74" w:rsidRDefault="00341C74" w:rsidP="00341C7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3) Contains a received frame that requires an immediate response </w:t>
      </w:r>
    </w:p>
    <w:p w14:paraId="73087BF0" w14:textId="77777777" w:rsidR="00341C74" w:rsidRDefault="00341C74" w:rsidP="00341C7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4) In a DMG STA, none of the correctly received frames in the PPDU carry the QoS Control field </w:t>
      </w:r>
    </w:p>
    <w:p w14:paraId="2787AA70" w14:textId="77777777" w:rsidR="00341C74" w:rsidRPr="00217A70" w:rsidRDefault="00865E2F" w:rsidP="00217A7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b) </w:t>
      </w:r>
      <w:r w:rsidR="00341C74">
        <w:rPr>
          <w:rFonts w:ascii="Times" w:hAnsi="Times" w:cs="Times"/>
          <w:sz w:val="26"/>
          <w:szCs w:val="26"/>
        </w:rPr>
        <w:t xml:space="preserve">Error recovery: The RD initiator may transmit its next PPDU when the CS mechanism (see 10.3.2.1 (CS mechanism)) indicates that the medium is idle at the </w:t>
      </w:r>
      <w:proofErr w:type="spellStart"/>
      <w:r w:rsidR="00341C74">
        <w:rPr>
          <w:rFonts w:ascii="Times" w:hAnsi="Times" w:cs="Times"/>
          <w:sz w:val="26"/>
          <w:szCs w:val="26"/>
        </w:rPr>
        <w:t>TxPIFS</w:t>
      </w:r>
      <w:proofErr w:type="spellEnd"/>
      <w:r w:rsidR="00341C74">
        <w:rPr>
          <w:rFonts w:ascii="Times" w:hAnsi="Times" w:cs="Times"/>
          <w:sz w:val="26"/>
          <w:szCs w:val="26"/>
        </w:rPr>
        <w:t xml:space="preserve"> slot boundary (see Figure 10-26 (EDCA mechanism timing relationships)) (this transmission is a continuation of the current TXOP or SP). </w:t>
      </w:r>
    </w:p>
    <w:p w14:paraId="1AA25518" w14:textId="77777777" w:rsidR="003D60C5" w:rsidRDefault="003D60C5" w:rsidP="00C56196">
      <w:pPr>
        <w:widowControl w:val="0"/>
        <w:autoSpaceDE w:val="0"/>
        <w:autoSpaceDN w:val="0"/>
        <w:adjustRightInd w:val="0"/>
        <w:spacing w:after="240" w:line="300" w:lineRule="atLeast"/>
        <w:outlineLvl w:val="0"/>
        <w:rPr>
          <w:rFonts w:ascii="MS Mincho" w:eastAsia="MS Mincho" w:hAnsi="MS Mincho" w:cs="MS Mincho"/>
          <w:b/>
          <w:sz w:val="26"/>
          <w:szCs w:val="26"/>
        </w:rPr>
      </w:pPr>
      <w:r w:rsidRPr="00DE343E">
        <w:rPr>
          <w:rFonts w:ascii="Times" w:hAnsi="Times" w:cs="Times"/>
          <w:b/>
          <w:sz w:val="26"/>
          <w:szCs w:val="26"/>
        </w:rPr>
        <w:t>10.28.4 Rules for RD responder</w:t>
      </w:r>
      <w:r w:rsidRPr="00DE343E">
        <w:rPr>
          <w:rFonts w:ascii="MS Mincho" w:eastAsia="MS Mincho" w:hAnsi="MS Mincho" w:cs="MS Mincho"/>
          <w:b/>
          <w:sz w:val="26"/>
          <w:szCs w:val="26"/>
        </w:rPr>
        <w:t> </w:t>
      </w:r>
    </w:p>
    <w:p w14:paraId="0A9CF066" w14:textId="4FD916C8" w:rsidR="002B32D3" w:rsidRPr="00034C42" w:rsidRDefault="003D60C5" w:rsidP="00034C42">
      <w:pPr>
        <w:widowControl w:val="0"/>
        <w:autoSpaceDE w:val="0"/>
        <w:autoSpaceDN w:val="0"/>
        <w:adjustRightInd w:val="0"/>
        <w:spacing w:after="240" w:line="300" w:lineRule="atLeast"/>
        <w:outlineLvl w:val="0"/>
        <w:rPr>
          <w:ins w:id="9" w:author="Microsoft Office User" w:date="2016-10-31T15:13:00Z"/>
          <w:rFonts w:ascii="Times" w:hAnsi="Times" w:cs="Times"/>
          <w:b/>
        </w:rPr>
      </w:pPr>
      <w:r w:rsidRPr="00F93F98">
        <w:rPr>
          <w:rFonts w:ascii="Times" w:hAnsi="Times" w:cs="Times"/>
          <w:b/>
          <w:i/>
          <w:szCs w:val="26"/>
          <w:highlight w:val="yellow"/>
        </w:rPr>
        <w:t>Instructions to Editor</w:t>
      </w:r>
      <w:r>
        <w:rPr>
          <w:rFonts w:ascii="Times" w:hAnsi="Times" w:cs="Times"/>
          <w:b/>
          <w:i/>
          <w:szCs w:val="26"/>
          <w:highlight w:val="yellow"/>
        </w:rPr>
        <w:t>: Change</w:t>
      </w:r>
      <w:r w:rsidRPr="00F93F98">
        <w:rPr>
          <w:rFonts w:ascii="Times" w:hAnsi="Times" w:cs="Times"/>
          <w:b/>
          <w:i/>
          <w:szCs w:val="26"/>
          <w:highlight w:val="yellow"/>
        </w:rPr>
        <w:t xml:space="preserve"> the </w:t>
      </w:r>
      <w:r>
        <w:rPr>
          <w:rFonts w:ascii="Times" w:hAnsi="Times" w:cs="Times"/>
          <w:b/>
          <w:i/>
          <w:szCs w:val="26"/>
          <w:highlight w:val="yellow"/>
        </w:rPr>
        <w:t xml:space="preserve">clause </w:t>
      </w:r>
      <w:r w:rsidRPr="00F93F98">
        <w:rPr>
          <w:rFonts w:ascii="Times" w:hAnsi="Times" w:cs="Times"/>
          <w:b/>
          <w:i/>
          <w:szCs w:val="26"/>
          <w:highlight w:val="yellow"/>
        </w:rPr>
        <w:t>as shown</w:t>
      </w:r>
      <w:r>
        <w:rPr>
          <w:rFonts w:ascii="Times" w:hAnsi="Times" w:cs="Times"/>
          <w:b/>
          <w:i/>
          <w:szCs w:val="26"/>
        </w:rPr>
        <w:t>.</w:t>
      </w:r>
    </w:p>
    <w:p w14:paraId="5C4D63E6" w14:textId="77777777" w:rsidR="003D60C5" w:rsidRDefault="00C0500E" w:rsidP="003D60C5">
      <w:pPr>
        <w:widowControl w:val="0"/>
        <w:autoSpaceDE w:val="0"/>
        <w:autoSpaceDN w:val="0"/>
        <w:adjustRightInd w:val="0"/>
        <w:spacing w:after="240" w:line="300" w:lineRule="atLeast"/>
        <w:rPr>
          <w:rFonts w:ascii="Times" w:hAnsi="Times" w:cs="Times"/>
        </w:rPr>
      </w:pPr>
      <w:ins w:id="10" w:author="Microsoft Office User" w:date="2016-10-27T09:25:00Z">
        <w:r>
          <w:rPr>
            <w:rFonts w:ascii="Times" w:hAnsi="Times" w:cs="Times"/>
            <w:sz w:val="26"/>
            <w:szCs w:val="26"/>
          </w:rPr>
          <w:t>A</w:t>
        </w:r>
      </w:ins>
      <w:del w:id="11" w:author="Microsoft Office User" w:date="2016-10-27T09:25:00Z">
        <w:r w:rsidR="003D60C5" w:rsidDel="00697417">
          <w:rPr>
            <w:rFonts w:ascii="Times" w:hAnsi="Times" w:cs="Times"/>
            <w:sz w:val="26"/>
            <w:szCs w:val="26"/>
          </w:rPr>
          <w:delText>A</w:delText>
        </w:r>
      </w:del>
      <w:r w:rsidR="003D60C5">
        <w:rPr>
          <w:rFonts w:ascii="Times" w:hAnsi="Times" w:cs="Times"/>
          <w:sz w:val="26"/>
          <w:szCs w:val="26"/>
        </w:rPr>
        <w:t xml:space="preserve">n RD responder shall not transmit an MPDU (either individually or aggregated within an A-MPDU) that is not one of the following frames: </w:t>
      </w:r>
    </w:p>
    <w:p w14:paraId="1FFE5343"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w:t>
      </w:r>
      <w:proofErr w:type="spellStart"/>
      <w:r>
        <w:rPr>
          <w:rFonts w:ascii="Times" w:hAnsi="Times" w:cs="Times"/>
          <w:sz w:val="26"/>
          <w:szCs w:val="26"/>
        </w:rPr>
        <w:t>Ack</w:t>
      </w:r>
      <w:proofErr w:type="spellEnd"/>
      <w:r>
        <w:rPr>
          <w:rFonts w:ascii="Times" w:hAnsi="Times" w:cs="Times"/>
          <w:sz w:val="26"/>
          <w:szCs w:val="26"/>
        </w:rPr>
        <w:t xml:space="preserve"> </w:t>
      </w:r>
    </w:p>
    <w:p w14:paraId="7ACCE99C"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w:t>
      </w:r>
      <w:r w:rsidRPr="00A629F6">
        <w:rPr>
          <w:rFonts w:ascii="Times" w:hAnsi="Times" w:cs="Times"/>
          <w:sz w:val="26"/>
          <w:szCs w:val="26"/>
        </w:rPr>
        <w:t xml:space="preserve"> </w:t>
      </w:r>
      <w:r>
        <w:rPr>
          <w:rFonts w:ascii="Times" w:hAnsi="Times" w:cs="Times"/>
          <w:sz w:val="26"/>
          <w:szCs w:val="26"/>
        </w:rPr>
        <w:t xml:space="preserve">Compressed </w:t>
      </w:r>
      <w:proofErr w:type="spellStart"/>
      <w:r>
        <w:rPr>
          <w:rFonts w:ascii="Times" w:hAnsi="Times" w:cs="Times"/>
          <w:sz w:val="26"/>
          <w:szCs w:val="26"/>
        </w:rPr>
        <w:t>BlockAck</w:t>
      </w:r>
      <w:proofErr w:type="spellEnd"/>
    </w:p>
    <w:p w14:paraId="222AEF53"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w:t>
      </w:r>
      <w:r w:rsidRPr="00A629F6">
        <w:rPr>
          <w:rFonts w:ascii="Times" w:hAnsi="Times" w:cs="Times"/>
          <w:sz w:val="26"/>
          <w:szCs w:val="26"/>
        </w:rPr>
        <w:t xml:space="preserve"> </w:t>
      </w:r>
      <w:r>
        <w:rPr>
          <w:rFonts w:ascii="Times" w:hAnsi="Times" w:cs="Times"/>
          <w:sz w:val="26"/>
          <w:szCs w:val="26"/>
        </w:rPr>
        <w:t xml:space="preserve">Compressed </w:t>
      </w:r>
      <w:proofErr w:type="spellStart"/>
      <w:r>
        <w:rPr>
          <w:rFonts w:ascii="Times" w:hAnsi="Times" w:cs="Times"/>
          <w:sz w:val="26"/>
          <w:szCs w:val="26"/>
        </w:rPr>
        <w:t>BlockAckReq</w:t>
      </w:r>
      <w:proofErr w:type="spellEnd"/>
    </w:p>
    <w:p w14:paraId="642BFB1F"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 xml:space="preserve">— Extended Compressed </w:t>
      </w:r>
      <w:proofErr w:type="spellStart"/>
      <w:r>
        <w:rPr>
          <w:rFonts w:ascii="Times" w:hAnsi="Times" w:cs="Times"/>
          <w:sz w:val="26"/>
          <w:szCs w:val="26"/>
        </w:rPr>
        <w:t>BlockAck</w:t>
      </w:r>
      <w:proofErr w:type="spellEnd"/>
    </w:p>
    <w:p w14:paraId="064DC868"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 xml:space="preserve">— Extended Compressed </w:t>
      </w:r>
      <w:proofErr w:type="spellStart"/>
      <w:r>
        <w:rPr>
          <w:rFonts w:ascii="Times" w:hAnsi="Times" w:cs="Times"/>
          <w:sz w:val="26"/>
          <w:szCs w:val="26"/>
        </w:rPr>
        <w:t>BlockAckReq</w:t>
      </w:r>
      <w:proofErr w:type="spellEnd"/>
    </w:p>
    <w:p w14:paraId="710DDFB9" w14:textId="77777777" w:rsidR="003D60C5" w:rsidRPr="00555456" w:rsidRDefault="003D60C5" w:rsidP="003D60C5">
      <w:pPr>
        <w:widowControl w:val="0"/>
        <w:autoSpaceDE w:val="0"/>
        <w:autoSpaceDN w:val="0"/>
        <w:adjustRightInd w:val="0"/>
        <w:spacing w:after="240" w:line="300" w:lineRule="atLeast"/>
        <w:ind w:left="720"/>
        <w:rPr>
          <w:rFonts w:ascii="Times" w:hAnsi="Times" w:cs="Times"/>
          <w:color w:val="0070C0"/>
          <w:sz w:val="26"/>
          <w:szCs w:val="26"/>
          <w:u w:val="single"/>
        </w:rPr>
      </w:pPr>
      <w:r w:rsidRPr="00555456">
        <w:rPr>
          <w:rFonts w:ascii="Times" w:hAnsi="Times" w:cs="Times"/>
          <w:sz w:val="26"/>
          <w:szCs w:val="26"/>
          <w:u w:val="single"/>
        </w:rPr>
        <w:t>—</w:t>
      </w:r>
      <w:r w:rsidRPr="00555456">
        <w:rPr>
          <w:rFonts w:ascii="Times" w:hAnsi="Times" w:cs="Times"/>
          <w:color w:val="0070C0"/>
          <w:sz w:val="26"/>
          <w:szCs w:val="26"/>
          <w:u w:val="single"/>
        </w:rPr>
        <w:t xml:space="preserve">Multi-STA </w:t>
      </w:r>
      <w:proofErr w:type="spellStart"/>
      <w:r w:rsidRPr="00555456">
        <w:rPr>
          <w:rFonts w:ascii="Times" w:hAnsi="Times" w:cs="Times"/>
          <w:color w:val="0070C0"/>
          <w:sz w:val="26"/>
          <w:szCs w:val="26"/>
          <w:u w:val="single"/>
        </w:rPr>
        <w:t>BlockAck</w:t>
      </w:r>
      <w:proofErr w:type="spellEnd"/>
    </w:p>
    <w:p w14:paraId="3C4CA0E9"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—QoS data</w:t>
      </w:r>
    </w:p>
    <w:p w14:paraId="5D933271" w14:textId="51D82038" w:rsidR="002B32D3" w:rsidRPr="003D60C5" w:rsidRDefault="003D60C5" w:rsidP="005B25F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—Management</w:t>
      </w:r>
      <w:ins w:id="12" w:author="Microsoft Office User" w:date="2016-10-31T15:14:00Z">
        <w:r w:rsidR="002B32D3">
          <w:rPr>
            <w:rFonts w:ascii="Times" w:hAnsi="Times" w:cs="Times"/>
            <w:sz w:val="26"/>
            <w:szCs w:val="26"/>
          </w:rPr>
          <w:t xml:space="preserve"> </w:t>
        </w:r>
      </w:ins>
    </w:p>
    <w:p w14:paraId="7302F73C" w14:textId="77777777" w:rsidR="002B32D3" w:rsidRDefault="002B32D3" w:rsidP="002B32D3">
      <w:pPr>
        <w:widowControl w:val="0"/>
        <w:autoSpaceDE w:val="0"/>
        <w:autoSpaceDN w:val="0"/>
        <w:adjustRightInd w:val="0"/>
        <w:spacing w:after="240" w:line="300" w:lineRule="atLeast"/>
        <w:rPr>
          <w:ins w:id="13" w:author="Microsoft Office User" w:date="2016-10-31T15:14:00Z"/>
          <w:rFonts w:ascii="Times" w:hAnsi="Times" w:cs="Times"/>
          <w:sz w:val="26"/>
          <w:szCs w:val="26"/>
        </w:rPr>
      </w:pPr>
      <w:r>
        <w:rPr>
          <w:rFonts w:ascii="Times" w:hAnsi="Times" w:cs="Times"/>
          <w:sz w:val="26"/>
          <w:szCs w:val="26"/>
        </w:rPr>
        <w:t xml:space="preserve">If the AC Constraint subfield is equal to 1, the </w:t>
      </w:r>
      <w:r w:rsidRPr="000024EE">
        <w:rPr>
          <w:rFonts w:ascii="Times" w:hAnsi="Times" w:cs="Times"/>
          <w:color w:val="0070C0"/>
          <w:sz w:val="26"/>
          <w:szCs w:val="26"/>
          <w:u w:val="single"/>
        </w:rPr>
        <w:t xml:space="preserve">non-HE </w:t>
      </w:r>
      <w:r>
        <w:rPr>
          <w:rFonts w:ascii="Times" w:hAnsi="Times" w:cs="Times"/>
          <w:sz w:val="26"/>
          <w:szCs w:val="26"/>
        </w:rPr>
        <w:t xml:space="preserve">RD responder shall transmit Data frames of only the same AC as the last frame received from the RD initiator. </w:t>
      </w:r>
      <w:ins w:id="14" w:author="Microsoft Office User" w:date="2016-10-31T15:14:00Z">
        <w:r>
          <w:rPr>
            <w:rFonts w:ascii="Times" w:hAnsi="Times" w:cs="Times"/>
            <w:color w:val="0070C0"/>
            <w:sz w:val="26"/>
            <w:szCs w:val="26"/>
            <w:u w:val="single"/>
          </w:rPr>
          <w:t>HE STA that is RD responder may transmit A-MPDU with MPDUs from multiple TIDs as described in 25.10.4 A-MPDU with multiple TID.</w:t>
        </w:r>
        <w:r>
          <w:rPr>
            <w:rFonts w:ascii="Times" w:hAnsi="Times" w:cs="Times"/>
            <w:sz w:val="26"/>
            <w:szCs w:val="26"/>
          </w:rPr>
          <w:t xml:space="preserve"> </w:t>
        </w:r>
      </w:ins>
    </w:p>
    <w:p w14:paraId="53D39F00" w14:textId="77777777" w:rsidR="002B32D3" w:rsidRDefault="002B32D3" w:rsidP="002B32D3">
      <w:pPr>
        <w:widowControl w:val="0"/>
        <w:autoSpaceDE w:val="0"/>
        <w:autoSpaceDN w:val="0"/>
        <w:adjustRightInd w:val="0"/>
        <w:spacing w:after="240" w:line="300" w:lineRule="atLeast"/>
        <w:rPr>
          <w:ins w:id="15" w:author="Microsoft Office User" w:date="2016-10-31T15:14:00Z"/>
          <w:rFonts w:ascii="Times" w:hAnsi="Times" w:cs="Times"/>
          <w:sz w:val="26"/>
          <w:szCs w:val="26"/>
        </w:rPr>
      </w:pPr>
      <w:r>
        <w:rPr>
          <w:rFonts w:ascii="Times" w:hAnsi="Times" w:cs="Times"/>
          <w:sz w:val="26"/>
          <w:szCs w:val="26"/>
        </w:rPr>
        <w:t xml:space="preserve">For a </w:t>
      </w:r>
      <w:proofErr w:type="spellStart"/>
      <w:r>
        <w:rPr>
          <w:rFonts w:ascii="Times" w:hAnsi="Times" w:cs="Times"/>
          <w:sz w:val="26"/>
          <w:szCs w:val="26"/>
        </w:rPr>
        <w:t>BlockAckReq</w:t>
      </w:r>
      <w:proofErr w:type="spellEnd"/>
      <w:r>
        <w:rPr>
          <w:rFonts w:ascii="Times" w:hAnsi="Times" w:cs="Times"/>
          <w:sz w:val="26"/>
          <w:szCs w:val="26"/>
        </w:rPr>
        <w:t xml:space="preserve"> or </w:t>
      </w:r>
      <w:proofErr w:type="spellStart"/>
      <w:r>
        <w:rPr>
          <w:rFonts w:ascii="Times" w:hAnsi="Times" w:cs="Times"/>
          <w:sz w:val="26"/>
          <w:szCs w:val="26"/>
        </w:rPr>
        <w:t>BlockAck</w:t>
      </w:r>
      <w:proofErr w:type="spellEnd"/>
      <w:r>
        <w:rPr>
          <w:rFonts w:ascii="Times" w:hAnsi="Times" w:cs="Times"/>
          <w:sz w:val="26"/>
          <w:szCs w:val="26"/>
        </w:rPr>
        <w:t xml:space="preserve"> frame, the AC is determined by examining the TID field. For a Management frame, the AC is AC_VO. The RD initiator shall not transmit a </w:t>
      </w:r>
      <w:r w:rsidRPr="00A629F6">
        <w:rPr>
          <w:rFonts w:ascii="Times" w:hAnsi="Times" w:cs="Times"/>
          <w:sz w:val="26"/>
          <w:szCs w:val="26"/>
        </w:rPr>
        <w:t>MPDU with the RDG/More PPDU subfield set to 1 from which the AC cannot be determined. If the AC Constraint subfield is equal to 0, the RD responder may transmit Data frames of any TID</w:t>
      </w:r>
      <w:r w:rsidRPr="00AA7B8F">
        <w:rPr>
          <w:rFonts w:ascii="Times" w:hAnsi="Times" w:cs="Times"/>
          <w:color w:val="0070C0"/>
          <w:sz w:val="26"/>
          <w:szCs w:val="26"/>
          <w:u w:val="single"/>
        </w:rPr>
        <w:t>s</w:t>
      </w:r>
      <w:ins w:id="16" w:author="Microsoft Office User" w:date="2016-10-31T15:14:00Z">
        <w:r w:rsidRPr="00A629F6">
          <w:rPr>
            <w:rFonts w:ascii="Times" w:hAnsi="Times" w:cs="Times"/>
            <w:sz w:val="26"/>
            <w:szCs w:val="26"/>
          </w:rPr>
          <w:t>.</w:t>
        </w:r>
        <w:r>
          <w:rPr>
            <w:rFonts w:ascii="Times" w:hAnsi="Times" w:cs="Times"/>
            <w:sz w:val="26"/>
            <w:szCs w:val="26"/>
          </w:rPr>
          <w:t xml:space="preserve"> </w:t>
        </w:r>
      </w:ins>
    </w:p>
    <w:p w14:paraId="536EF80F" w14:textId="60147D60" w:rsidR="001E6449" w:rsidRPr="002C5530" w:rsidRDefault="001E6449" w:rsidP="006E181E">
      <w:pPr>
        <w:widowControl w:val="0"/>
        <w:autoSpaceDE w:val="0"/>
        <w:autoSpaceDN w:val="0"/>
        <w:adjustRightInd w:val="0"/>
        <w:rPr>
          <w:ins w:id="17" w:author="Yang Xun" w:date="2016-10-31T22:33:00Z"/>
          <w:rFonts w:ascii="Times" w:hAnsi="Times" w:cs="Times"/>
        </w:rPr>
      </w:pPr>
    </w:p>
    <w:p w14:paraId="21D242C0" w14:textId="77777777" w:rsidR="0083444C" w:rsidRDefault="0083444C" w:rsidP="00716DC6">
      <w:pPr>
        <w:widowControl w:val="0"/>
        <w:autoSpaceDE w:val="0"/>
        <w:autoSpaceDN w:val="0"/>
        <w:adjustRightInd w:val="0"/>
        <w:spacing w:after="240" w:line="280" w:lineRule="atLeast"/>
        <w:rPr>
          <w:rFonts w:ascii="Times" w:hAnsi="Times" w:cs="Times"/>
          <w:b/>
          <w:sz w:val="26"/>
          <w:szCs w:val="26"/>
        </w:rPr>
      </w:pPr>
    </w:p>
    <w:p w14:paraId="195F8F13" w14:textId="77777777" w:rsidR="003D60C5" w:rsidRDefault="003D60C5" w:rsidP="00716DC6">
      <w:pPr>
        <w:widowControl w:val="0"/>
        <w:autoSpaceDE w:val="0"/>
        <w:autoSpaceDN w:val="0"/>
        <w:adjustRightInd w:val="0"/>
        <w:spacing w:after="240" w:line="280" w:lineRule="atLeast"/>
        <w:rPr>
          <w:rFonts w:ascii="Times" w:hAnsi="Times" w:cs="Times"/>
          <w:b/>
          <w:sz w:val="26"/>
          <w:szCs w:val="26"/>
        </w:rPr>
      </w:pPr>
      <w:r>
        <w:rPr>
          <w:rFonts w:ascii="Times" w:hAnsi="Times" w:cs="Times"/>
          <w:b/>
          <w:sz w:val="26"/>
          <w:szCs w:val="26"/>
        </w:rPr>
        <w:lastRenderedPageBreak/>
        <w:t>25.10.4</w:t>
      </w:r>
      <w:r w:rsidRPr="008E2C39">
        <w:rPr>
          <w:rFonts w:ascii="Times" w:hAnsi="Times" w:cs="Times"/>
          <w:b/>
          <w:sz w:val="26"/>
          <w:szCs w:val="26"/>
        </w:rPr>
        <w:t xml:space="preserve"> </w:t>
      </w:r>
      <w:r>
        <w:rPr>
          <w:rFonts w:ascii="Times" w:hAnsi="Times" w:cs="Times"/>
          <w:b/>
          <w:sz w:val="26"/>
          <w:szCs w:val="26"/>
        </w:rPr>
        <w:t>A-MPDU with multiple TIDs</w:t>
      </w:r>
      <w:r w:rsidRPr="008E2C39">
        <w:rPr>
          <w:rFonts w:ascii="Times" w:hAnsi="Times" w:cs="Times"/>
          <w:b/>
          <w:sz w:val="26"/>
          <w:szCs w:val="26"/>
        </w:rPr>
        <w:t xml:space="preserve"> </w:t>
      </w:r>
    </w:p>
    <w:p w14:paraId="02008C45" w14:textId="77777777" w:rsidR="003D60C5" w:rsidRPr="008E2C39" w:rsidRDefault="003D60C5" w:rsidP="00C56196">
      <w:pPr>
        <w:widowControl w:val="0"/>
        <w:autoSpaceDE w:val="0"/>
        <w:autoSpaceDN w:val="0"/>
        <w:adjustRightInd w:val="0"/>
        <w:spacing w:after="240" w:line="340" w:lineRule="atLeast"/>
        <w:outlineLvl w:val="0"/>
        <w:rPr>
          <w:rFonts w:ascii="Times" w:hAnsi="Times" w:cs="Times"/>
          <w:b/>
        </w:rPr>
      </w:pPr>
      <w:r w:rsidRPr="00F93F98">
        <w:rPr>
          <w:rFonts w:ascii="Times" w:hAnsi="Times" w:cs="Times"/>
          <w:b/>
          <w:i/>
          <w:szCs w:val="26"/>
          <w:highlight w:val="yellow"/>
        </w:rPr>
        <w:t>Instructions to Editor</w:t>
      </w:r>
      <w:r>
        <w:rPr>
          <w:rFonts w:ascii="Times" w:hAnsi="Times" w:cs="Times"/>
          <w:b/>
          <w:i/>
          <w:szCs w:val="26"/>
          <w:highlight w:val="yellow"/>
        </w:rPr>
        <w:t>: Change</w:t>
      </w:r>
      <w:r w:rsidRPr="00F93F98">
        <w:rPr>
          <w:rFonts w:ascii="Times" w:hAnsi="Times" w:cs="Times"/>
          <w:b/>
          <w:i/>
          <w:szCs w:val="26"/>
          <w:highlight w:val="yellow"/>
        </w:rPr>
        <w:t xml:space="preserve"> the </w:t>
      </w:r>
      <w:r>
        <w:rPr>
          <w:rFonts w:ascii="Times" w:hAnsi="Times" w:cs="Times"/>
          <w:b/>
          <w:i/>
          <w:szCs w:val="26"/>
          <w:highlight w:val="yellow"/>
        </w:rPr>
        <w:t xml:space="preserve">clause </w:t>
      </w:r>
      <w:r w:rsidRPr="00F93F98">
        <w:rPr>
          <w:rFonts w:ascii="Times" w:hAnsi="Times" w:cs="Times"/>
          <w:b/>
          <w:i/>
          <w:szCs w:val="26"/>
          <w:highlight w:val="yellow"/>
        </w:rPr>
        <w:t xml:space="preserve">as </w:t>
      </w:r>
      <w:r w:rsidRPr="00034C42">
        <w:rPr>
          <w:rFonts w:ascii="Times" w:hAnsi="Times" w:cs="Times"/>
          <w:b/>
          <w:i/>
          <w:szCs w:val="26"/>
          <w:highlight w:val="yellow"/>
        </w:rPr>
        <w:t>shown.</w:t>
      </w:r>
    </w:p>
    <w:p w14:paraId="65389188" w14:textId="479A67D8" w:rsidR="0045249A" w:rsidRPr="00774AEE" w:rsidRDefault="003D60C5" w:rsidP="00774AEE">
      <w:pPr>
        <w:widowControl w:val="0"/>
        <w:autoSpaceDE w:val="0"/>
        <w:autoSpaceDN w:val="0"/>
        <w:adjustRightInd w:val="0"/>
        <w:spacing w:after="240" w:line="320" w:lineRule="atLeast"/>
        <w:rPr>
          <w:rFonts w:ascii="Times" w:hAnsi="Times" w:cs="Times"/>
          <w:color w:val="0070C0"/>
          <w:sz w:val="26"/>
          <w:szCs w:val="26"/>
          <w:u w:val="single"/>
        </w:rPr>
      </w:pPr>
      <w:r>
        <w:rPr>
          <w:sz w:val="26"/>
          <w:szCs w:val="26"/>
        </w:rPr>
        <w:t xml:space="preserve">A multi-TID A-MPDU shall not be transmitted in an HE SU PPDU or HE extended range SU PPDU except when TXOP limit is not zero for the AC that is used to gain access to the medium. This AC is defined as the primary AC. </w:t>
      </w:r>
      <w:r>
        <w:rPr>
          <w:rFonts w:ascii="Times" w:hAnsi="Times" w:cs="Times"/>
          <w:color w:val="0070C0"/>
          <w:sz w:val="26"/>
          <w:szCs w:val="26"/>
          <w:u w:val="single"/>
        </w:rPr>
        <w:t>T</w:t>
      </w:r>
      <w:r w:rsidRPr="009D3BF1">
        <w:rPr>
          <w:rFonts w:ascii="Times" w:hAnsi="Times" w:cs="Times"/>
          <w:color w:val="0070C0"/>
          <w:sz w:val="26"/>
          <w:szCs w:val="26"/>
          <w:u w:val="single"/>
        </w:rPr>
        <w:t xml:space="preserve">he TXOP </w:t>
      </w:r>
      <w:r w:rsidR="008E5907">
        <w:rPr>
          <w:rFonts w:ascii="Times" w:hAnsi="Times" w:cs="Times"/>
          <w:color w:val="0070C0"/>
          <w:sz w:val="26"/>
          <w:szCs w:val="26"/>
          <w:u w:val="single"/>
        </w:rPr>
        <w:t>l</w:t>
      </w:r>
      <w:r w:rsidRPr="009D3BF1">
        <w:rPr>
          <w:rFonts w:ascii="Times" w:hAnsi="Times" w:cs="Times"/>
          <w:color w:val="0070C0"/>
          <w:sz w:val="26"/>
          <w:szCs w:val="26"/>
          <w:u w:val="single"/>
        </w:rPr>
        <w:t xml:space="preserve">imit </w:t>
      </w:r>
      <w:r>
        <w:rPr>
          <w:rFonts w:ascii="Times" w:hAnsi="Times" w:cs="Times"/>
          <w:color w:val="0070C0"/>
          <w:sz w:val="26"/>
          <w:szCs w:val="26"/>
          <w:u w:val="single"/>
        </w:rPr>
        <w:t xml:space="preserve">of an RD responder </w:t>
      </w:r>
      <w:r w:rsidRPr="009D3BF1">
        <w:rPr>
          <w:rFonts w:ascii="Times" w:hAnsi="Times" w:cs="Times"/>
          <w:color w:val="0070C0"/>
          <w:sz w:val="26"/>
          <w:szCs w:val="26"/>
          <w:u w:val="single"/>
        </w:rPr>
        <w:t xml:space="preserve">is taken from the </w:t>
      </w:r>
      <w:r>
        <w:rPr>
          <w:rFonts w:ascii="Times" w:hAnsi="Times" w:cs="Times"/>
          <w:color w:val="0070C0"/>
          <w:sz w:val="26"/>
          <w:szCs w:val="26"/>
          <w:u w:val="single"/>
        </w:rPr>
        <w:t xml:space="preserve">Duration/ID field of the final PPDU of the RD initiator. An </w:t>
      </w:r>
      <w:r w:rsidR="00B22FD7">
        <w:rPr>
          <w:color w:val="0070C0"/>
          <w:sz w:val="26"/>
          <w:szCs w:val="26"/>
          <w:u w:val="single"/>
        </w:rPr>
        <w:t>RD r</w:t>
      </w:r>
      <w:r w:rsidRPr="00BA4DC9">
        <w:rPr>
          <w:color w:val="0070C0"/>
          <w:sz w:val="26"/>
          <w:szCs w:val="26"/>
          <w:u w:val="single"/>
        </w:rPr>
        <w:t xml:space="preserve">esponder with AC Constraint field set to </w:t>
      </w:r>
      <w:r w:rsidR="00FF4023">
        <w:rPr>
          <w:color w:val="0070C0"/>
          <w:sz w:val="26"/>
          <w:szCs w:val="26"/>
          <w:u w:val="single"/>
        </w:rPr>
        <w:t xml:space="preserve">1 uses the </w:t>
      </w:r>
      <w:r w:rsidR="00D3177A">
        <w:rPr>
          <w:color w:val="0070C0"/>
          <w:sz w:val="26"/>
          <w:szCs w:val="26"/>
          <w:u w:val="single"/>
        </w:rPr>
        <w:t>AC of the last PPDU received from the RD initiator as the primary AC. An</w:t>
      </w:r>
      <w:r w:rsidR="00725B91">
        <w:rPr>
          <w:color w:val="0070C0"/>
          <w:sz w:val="26"/>
          <w:szCs w:val="26"/>
          <w:u w:val="single"/>
        </w:rPr>
        <w:t xml:space="preserve"> RD responder with AC Constraint field set to </w:t>
      </w:r>
      <w:r w:rsidRPr="00BA4DC9">
        <w:rPr>
          <w:color w:val="0070C0"/>
          <w:sz w:val="26"/>
          <w:szCs w:val="26"/>
          <w:u w:val="single"/>
        </w:rPr>
        <w:t xml:space="preserve">0 may </w:t>
      </w:r>
      <w:r>
        <w:rPr>
          <w:color w:val="0070C0"/>
          <w:sz w:val="26"/>
          <w:szCs w:val="26"/>
          <w:u w:val="single"/>
        </w:rPr>
        <w:t>use any AC as</w:t>
      </w:r>
      <w:r w:rsidRPr="00BA4DC9">
        <w:rPr>
          <w:color w:val="0070C0"/>
          <w:sz w:val="26"/>
          <w:szCs w:val="26"/>
          <w:u w:val="single"/>
        </w:rPr>
        <w:t xml:space="preserve"> the primary AC.</w:t>
      </w:r>
      <w:r>
        <w:rPr>
          <w:color w:val="0070C0"/>
          <w:sz w:val="26"/>
          <w:szCs w:val="26"/>
          <w:u w:val="single"/>
        </w:rPr>
        <w:t xml:space="preserve"> </w:t>
      </w:r>
      <w:r>
        <w:rPr>
          <w:sz w:val="26"/>
          <w:szCs w:val="26"/>
        </w:rPr>
        <w:t xml:space="preserve">When TXOP limit is not zero then the STA may aggregate QoS Data frames from one or more TIDs in the A-MPDU under the following conditions: </w:t>
      </w:r>
      <w:r w:rsidR="0045249A">
        <w:br w:type="page"/>
      </w:r>
    </w:p>
    <w:p w14:paraId="672C7CF8" w14:textId="77777777" w:rsidR="0045249A" w:rsidRDefault="0045249A"/>
    <w:p w14:paraId="4634046B" w14:textId="77777777" w:rsidR="00555456" w:rsidRDefault="00555456"/>
    <w:p w14:paraId="549A59EE" w14:textId="77777777" w:rsidR="00CA09B2" w:rsidRDefault="00CA09B2" w:rsidP="00C56196">
      <w:pPr>
        <w:outlineLvl w:val="0"/>
        <w:rPr>
          <w:b/>
        </w:rPr>
      </w:pPr>
      <w:r>
        <w:rPr>
          <w:b/>
        </w:rPr>
        <w:t>References:</w:t>
      </w:r>
    </w:p>
    <w:p w14:paraId="4078F03A" w14:textId="77777777" w:rsidR="00CA09B2" w:rsidRDefault="00CA09B2"/>
    <w:p w14:paraId="7AA4C911" w14:textId="77777777" w:rsidR="003D60C5" w:rsidRDefault="003D60C5">
      <w:r>
        <w:t xml:space="preserve">802.11ax D0.5 </w:t>
      </w:r>
    </w:p>
    <w:p w14:paraId="1EC295E0" w14:textId="77777777" w:rsidR="003D60C5" w:rsidRDefault="003D60C5">
      <w:r>
        <w:t xml:space="preserve">802.11 </w:t>
      </w:r>
      <w:proofErr w:type="spellStart"/>
      <w:r>
        <w:t>revmc</w:t>
      </w:r>
      <w:proofErr w:type="spellEnd"/>
      <w:r>
        <w:t xml:space="preserve"> D8.0</w:t>
      </w:r>
    </w:p>
    <w:p w14:paraId="29FC803A" w14:textId="77777777" w:rsidR="00F21BB6" w:rsidRDefault="00F21BB6"/>
    <w:p w14:paraId="43A72B77" w14:textId="3D9CE650" w:rsidR="005B25F5" w:rsidRPr="005B25F5" w:rsidRDefault="005B25F5" w:rsidP="005B25F5">
      <w:pPr>
        <w:rPr>
          <w:rFonts w:eastAsia="Times New Roman"/>
          <w:lang w:val="fi-FI"/>
        </w:rPr>
      </w:pPr>
    </w:p>
    <w:p w14:paraId="2936CE09" w14:textId="77777777" w:rsidR="003A337F" w:rsidRDefault="003A337F"/>
    <w:sectPr w:rsidR="003A337F" w:rsidSect="00A422EC">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6DBD7" w14:textId="77777777" w:rsidR="006E378C" w:rsidRDefault="006E378C">
      <w:r>
        <w:separator/>
      </w:r>
    </w:p>
  </w:endnote>
  <w:endnote w:type="continuationSeparator" w:id="0">
    <w:p w14:paraId="7FBDCCF9" w14:textId="77777777" w:rsidR="006E378C" w:rsidRDefault="006E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DA4E2" w14:textId="77777777" w:rsidR="0029020B" w:rsidRDefault="005D1C18">
    <w:pPr>
      <w:pStyle w:val="Footer"/>
      <w:tabs>
        <w:tab w:val="clear" w:pos="6480"/>
        <w:tab w:val="center" w:pos="4680"/>
        <w:tab w:val="right" w:pos="9360"/>
      </w:tabs>
    </w:pPr>
    <w:fldSimple w:instr=" SUBJECT  \* MERGEFORMAT ">
      <w:r w:rsidR="003D60C5">
        <w:t>Submission</w:t>
      </w:r>
    </w:fldSimple>
    <w:r w:rsidR="0029020B">
      <w:tab/>
      <w:t xml:space="preserve">page </w:t>
    </w:r>
    <w:r w:rsidR="00005B72">
      <w:fldChar w:fldCharType="begin"/>
    </w:r>
    <w:r w:rsidR="0029020B">
      <w:instrText xml:space="preserve">page </w:instrText>
    </w:r>
    <w:r w:rsidR="00005B72">
      <w:fldChar w:fldCharType="separate"/>
    </w:r>
    <w:r w:rsidR="00981346">
      <w:rPr>
        <w:noProof/>
      </w:rPr>
      <w:t>1</w:t>
    </w:r>
    <w:r w:rsidR="00005B72">
      <w:fldChar w:fldCharType="end"/>
    </w:r>
    <w:r w:rsidR="0029020B">
      <w:tab/>
    </w:r>
    <w:r w:rsidR="00B4284B">
      <w:fldChar w:fldCharType="begin"/>
    </w:r>
    <w:r w:rsidR="00B4284B">
      <w:instrText xml:space="preserve"> COMMENTS  \* MERGEFORMAT </w:instrText>
    </w:r>
    <w:r w:rsidR="00B4284B">
      <w:fldChar w:fldCharType="separate"/>
    </w:r>
    <w:proofErr w:type="spellStart"/>
    <w:r w:rsidR="003D60C5">
      <w:t>Jarkko</w:t>
    </w:r>
    <w:proofErr w:type="spellEnd"/>
    <w:r w:rsidR="003D60C5">
      <w:t xml:space="preserve"> </w:t>
    </w:r>
    <w:proofErr w:type="spellStart"/>
    <w:r w:rsidR="003D60C5">
      <w:t>Kneckt</w:t>
    </w:r>
    <w:proofErr w:type="spellEnd"/>
    <w:r w:rsidR="003D60C5">
      <w:t>, Apple</w:t>
    </w:r>
    <w:r w:rsidR="00B4284B">
      <w:fldChar w:fldCharType="end"/>
    </w:r>
  </w:p>
  <w:p w14:paraId="63BB4D83"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960F" w14:textId="77777777" w:rsidR="006E378C" w:rsidRDefault="006E378C">
      <w:r>
        <w:separator/>
      </w:r>
    </w:p>
  </w:footnote>
  <w:footnote w:type="continuationSeparator" w:id="0">
    <w:p w14:paraId="411B305C" w14:textId="77777777" w:rsidR="006E378C" w:rsidRDefault="006E37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723B" w14:textId="77777777" w:rsidR="0029020B" w:rsidRDefault="00B4284B">
    <w:pPr>
      <w:pStyle w:val="Header"/>
      <w:tabs>
        <w:tab w:val="clear" w:pos="6480"/>
        <w:tab w:val="center" w:pos="4680"/>
        <w:tab w:val="right" w:pos="9360"/>
      </w:tabs>
    </w:pPr>
    <w:r>
      <w:fldChar w:fldCharType="begin"/>
    </w:r>
    <w:r>
      <w:instrText xml:space="preserve"> KEYWORDS  \* MERGEFORMAT </w:instrText>
    </w:r>
    <w:r>
      <w:fldChar w:fldCharType="separate"/>
    </w:r>
    <w:r w:rsidR="00A8584C">
      <w:t>November 2016</w:t>
    </w:r>
    <w:r>
      <w:fldChar w:fldCharType="end"/>
    </w:r>
    <w:r w:rsidR="0029020B">
      <w:tab/>
    </w:r>
    <w:r w:rsidR="0029020B">
      <w:tab/>
    </w:r>
    <w:fldSimple w:instr=" TITLE  \* MERGEFORMAT ">
      <w:r w:rsidR="00D002BE">
        <w:t>doc.: IEEE 802.11-16/1464r0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6F713E"/>
    <w:multiLevelType w:val="hybridMultilevel"/>
    <w:tmpl w:val="2E26E3F6"/>
    <w:lvl w:ilvl="0" w:tplc="FAA4EF40">
      <w:start w:val="1"/>
      <w:numFmt w:val="bullet"/>
      <w:lvlText w:val="•"/>
      <w:lvlJc w:val="left"/>
      <w:pPr>
        <w:tabs>
          <w:tab w:val="num" w:pos="720"/>
        </w:tabs>
        <w:ind w:left="720" w:hanging="360"/>
      </w:pPr>
      <w:rPr>
        <w:rFonts w:ascii="Times New Roman" w:hAnsi="Times New Roman" w:hint="default"/>
      </w:rPr>
    </w:lvl>
    <w:lvl w:ilvl="1" w:tplc="14C89ACE">
      <w:numFmt w:val="bullet"/>
      <w:lvlText w:val="–"/>
      <w:lvlJc w:val="left"/>
      <w:pPr>
        <w:tabs>
          <w:tab w:val="num" w:pos="1440"/>
        </w:tabs>
        <w:ind w:left="1440" w:hanging="360"/>
      </w:pPr>
      <w:rPr>
        <w:rFonts w:ascii="Times New Roman" w:hAnsi="Times New Roman" w:hint="default"/>
      </w:rPr>
    </w:lvl>
    <w:lvl w:ilvl="2" w:tplc="634E0A2A" w:tentative="1">
      <w:start w:val="1"/>
      <w:numFmt w:val="bullet"/>
      <w:lvlText w:val="•"/>
      <w:lvlJc w:val="left"/>
      <w:pPr>
        <w:tabs>
          <w:tab w:val="num" w:pos="2160"/>
        </w:tabs>
        <w:ind w:left="2160" w:hanging="360"/>
      </w:pPr>
      <w:rPr>
        <w:rFonts w:ascii="Times New Roman" w:hAnsi="Times New Roman" w:hint="default"/>
      </w:rPr>
    </w:lvl>
    <w:lvl w:ilvl="3" w:tplc="39889C5A" w:tentative="1">
      <w:start w:val="1"/>
      <w:numFmt w:val="bullet"/>
      <w:lvlText w:val="•"/>
      <w:lvlJc w:val="left"/>
      <w:pPr>
        <w:tabs>
          <w:tab w:val="num" w:pos="2880"/>
        </w:tabs>
        <w:ind w:left="2880" w:hanging="360"/>
      </w:pPr>
      <w:rPr>
        <w:rFonts w:ascii="Times New Roman" w:hAnsi="Times New Roman" w:hint="default"/>
      </w:rPr>
    </w:lvl>
    <w:lvl w:ilvl="4" w:tplc="C3D2055C" w:tentative="1">
      <w:start w:val="1"/>
      <w:numFmt w:val="bullet"/>
      <w:lvlText w:val="•"/>
      <w:lvlJc w:val="left"/>
      <w:pPr>
        <w:tabs>
          <w:tab w:val="num" w:pos="3600"/>
        </w:tabs>
        <w:ind w:left="3600" w:hanging="360"/>
      </w:pPr>
      <w:rPr>
        <w:rFonts w:ascii="Times New Roman" w:hAnsi="Times New Roman" w:hint="default"/>
      </w:rPr>
    </w:lvl>
    <w:lvl w:ilvl="5" w:tplc="F7ECCF32" w:tentative="1">
      <w:start w:val="1"/>
      <w:numFmt w:val="bullet"/>
      <w:lvlText w:val="•"/>
      <w:lvlJc w:val="left"/>
      <w:pPr>
        <w:tabs>
          <w:tab w:val="num" w:pos="4320"/>
        </w:tabs>
        <w:ind w:left="4320" w:hanging="360"/>
      </w:pPr>
      <w:rPr>
        <w:rFonts w:ascii="Times New Roman" w:hAnsi="Times New Roman" w:hint="default"/>
      </w:rPr>
    </w:lvl>
    <w:lvl w:ilvl="6" w:tplc="2CC4BA70" w:tentative="1">
      <w:start w:val="1"/>
      <w:numFmt w:val="bullet"/>
      <w:lvlText w:val="•"/>
      <w:lvlJc w:val="left"/>
      <w:pPr>
        <w:tabs>
          <w:tab w:val="num" w:pos="5040"/>
        </w:tabs>
        <w:ind w:left="5040" w:hanging="360"/>
      </w:pPr>
      <w:rPr>
        <w:rFonts w:ascii="Times New Roman" w:hAnsi="Times New Roman" w:hint="default"/>
      </w:rPr>
    </w:lvl>
    <w:lvl w:ilvl="7" w:tplc="DC3680BE" w:tentative="1">
      <w:start w:val="1"/>
      <w:numFmt w:val="bullet"/>
      <w:lvlText w:val="•"/>
      <w:lvlJc w:val="left"/>
      <w:pPr>
        <w:tabs>
          <w:tab w:val="num" w:pos="5760"/>
        </w:tabs>
        <w:ind w:left="5760" w:hanging="360"/>
      </w:pPr>
      <w:rPr>
        <w:rFonts w:ascii="Times New Roman" w:hAnsi="Times New Roman" w:hint="default"/>
      </w:rPr>
    </w:lvl>
    <w:lvl w:ilvl="8" w:tplc="69242C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380A03"/>
    <w:multiLevelType w:val="hybridMultilevel"/>
    <w:tmpl w:val="14429EFA"/>
    <w:lvl w:ilvl="0" w:tplc="A692B6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422398"/>
    <w:multiLevelType w:val="hybridMultilevel"/>
    <w:tmpl w:val="41444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A39FE"/>
    <w:multiLevelType w:val="hybridMultilevel"/>
    <w:tmpl w:val="1A186236"/>
    <w:lvl w:ilvl="0" w:tplc="BDE0CA44">
      <w:start w:val="1"/>
      <w:numFmt w:val="bullet"/>
      <w:lvlText w:val="•"/>
      <w:lvlJc w:val="left"/>
      <w:pPr>
        <w:tabs>
          <w:tab w:val="num" w:pos="720"/>
        </w:tabs>
        <w:ind w:left="720" w:hanging="360"/>
      </w:pPr>
      <w:rPr>
        <w:rFonts w:ascii="Times New Roman" w:hAnsi="Times New Roman" w:hint="default"/>
      </w:rPr>
    </w:lvl>
    <w:lvl w:ilvl="1" w:tplc="0DBE80E4">
      <w:numFmt w:val="bullet"/>
      <w:lvlText w:val="–"/>
      <w:lvlJc w:val="left"/>
      <w:pPr>
        <w:tabs>
          <w:tab w:val="num" w:pos="1440"/>
        </w:tabs>
        <w:ind w:left="1440" w:hanging="360"/>
      </w:pPr>
      <w:rPr>
        <w:rFonts w:ascii="Times New Roman" w:hAnsi="Times New Roman" w:hint="default"/>
      </w:rPr>
    </w:lvl>
    <w:lvl w:ilvl="2" w:tplc="4D647BB8">
      <w:start w:val="10"/>
      <w:numFmt w:val="bullet"/>
      <w:lvlText w:val="-"/>
      <w:lvlJc w:val="left"/>
      <w:pPr>
        <w:ind w:left="2160" w:hanging="360"/>
      </w:pPr>
      <w:rPr>
        <w:rFonts w:ascii="Times" w:eastAsiaTheme="minorHAnsi" w:hAnsi="Times" w:cs="Times" w:hint="default"/>
        <w:color w:val="0070C0"/>
        <w:u w:val="single"/>
      </w:rPr>
    </w:lvl>
    <w:lvl w:ilvl="3" w:tplc="D6341918" w:tentative="1">
      <w:start w:val="1"/>
      <w:numFmt w:val="bullet"/>
      <w:lvlText w:val="•"/>
      <w:lvlJc w:val="left"/>
      <w:pPr>
        <w:tabs>
          <w:tab w:val="num" w:pos="2880"/>
        </w:tabs>
        <w:ind w:left="2880" w:hanging="360"/>
      </w:pPr>
      <w:rPr>
        <w:rFonts w:ascii="Times New Roman" w:hAnsi="Times New Roman" w:hint="default"/>
      </w:rPr>
    </w:lvl>
    <w:lvl w:ilvl="4" w:tplc="354AA140" w:tentative="1">
      <w:start w:val="1"/>
      <w:numFmt w:val="bullet"/>
      <w:lvlText w:val="•"/>
      <w:lvlJc w:val="left"/>
      <w:pPr>
        <w:tabs>
          <w:tab w:val="num" w:pos="3600"/>
        </w:tabs>
        <w:ind w:left="3600" w:hanging="360"/>
      </w:pPr>
      <w:rPr>
        <w:rFonts w:ascii="Times New Roman" w:hAnsi="Times New Roman" w:hint="default"/>
      </w:rPr>
    </w:lvl>
    <w:lvl w:ilvl="5" w:tplc="97169358" w:tentative="1">
      <w:start w:val="1"/>
      <w:numFmt w:val="bullet"/>
      <w:lvlText w:val="•"/>
      <w:lvlJc w:val="left"/>
      <w:pPr>
        <w:tabs>
          <w:tab w:val="num" w:pos="4320"/>
        </w:tabs>
        <w:ind w:left="4320" w:hanging="360"/>
      </w:pPr>
      <w:rPr>
        <w:rFonts w:ascii="Times New Roman" w:hAnsi="Times New Roman" w:hint="default"/>
      </w:rPr>
    </w:lvl>
    <w:lvl w:ilvl="6" w:tplc="1360AD9A" w:tentative="1">
      <w:start w:val="1"/>
      <w:numFmt w:val="bullet"/>
      <w:lvlText w:val="•"/>
      <w:lvlJc w:val="left"/>
      <w:pPr>
        <w:tabs>
          <w:tab w:val="num" w:pos="5040"/>
        </w:tabs>
        <w:ind w:left="5040" w:hanging="360"/>
      </w:pPr>
      <w:rPr>
        <w:rFonts w:ascii="Times New Roman" w:hAnsi="Times New Roman" w:hint="default"/>
      </w:rPr>
    </w:lvl>
    <w:lvl w:ilvl="7" w:tplc="8AF688E6" w:tentative="1">
      <w:start w:val="1"/>
      <w:numFmt w:val="bullet"/>
      <w:lvlText w:val="•"/>
      <w:lvlJc w:val="left"/>
      <w:pPr>
        <w:tabs>
          <w:tab w:val="num" w:pos="5760"/>
        </w:tabs>
        <w:ind w:left="5760" w:hanging="360"/>
      </w:pPr>
      <w:rPr>
        <w:rFonts w:ascii="Times New Roman" w:hAnsi="Times New Roman" w:hint="default"/>
      </w:rPr>
    </w:lvl>
    <w:lvl w:ilvl="8" w:tplc="6414EE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7B897CB2"/>
    <w:multiLevelType w:val="hybridMultilevel"/>
    <w:tmpl w:val="24F67A2C"/>
    <w:lvl w:ilvl="0" w:tplc="171E54F2">
      <w:start w:val="1"/>
      <w:numFmt w:val="bullet"/>
      <w:lvlText w:val="-"/>
      <w:lvlJc w:val="left"/>
      <w:pPr>
        <w:ind w:left="1080" w:hanging="360"/>
      </w:pPr>
      <w:rPr>
        <w:rFonts w:ascii="Times New Roman" w:eastAsia="宋体"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5"/>
    <w:rsid w:val="00005B72"/>
    <w:rsid w:val="00011B94"/>
    <w:rsid w:val="00017C98"/>
    <w:rsid w:val="0002728B"/>
    <w:rsid w:val="00032307"/>
    <w:rsid w:val="00034C42"/>
    <w:rsid w:val="00036261"/>
    <w:rsid w:val="00036C3D"/>
    <w:rsid w:val="000747F7"/>
    <w:rsid w:val="000773A9"/>
    <w:rsid w:val="000774F9"/>
    <w:rsid w:val="00080314"/>
    <w:rsid w:val="000846E6"/>
    <w:rsid w:val="000903BA"/>
    <w:rsid w:val="00096554"/>
    <w:rsid w:val="00097AE6"/>
    <w:rsid w:val="00097DB1"/>
    <w:rsid w:val="000B382C"/>
    <w:rsid w:val="000B677C"/>
    <w:rsid w:val="000C3BD7"/>
    <w:rsid w:val="000D04EC"/>
    <w:rsid w:val="000E2959"/>
    <w:rsid w:val="000E32CD"/>
    <w:rsid w:val="0010508B"/>
    <w:rsid w:val="00111CFA"/>
    <w:rsid w:val="0011389A"/>
    <w:rsid w:val="00115826"/>
    <w:rsid w:val="00133A38"/>
    <w:rsid w:val="001419FF"/>
    <w:rsid w:val="00147AC1"/>
    <w:rsid w:val="001501E0"/>
    <w:rsid w:val="00164426"/>
    <w:rsid w:val="00177C4A"/>
    <w:rsid w:val="001A68A6"/>
    <w:rsid w:val="001C44EE"/>
    <w:rsid w:val="001D723B"/>
    <w:rsid w:val="001D73C3"/>
    <w:rsid w:val="001E6449"/>
    <w:rsid w:val="001F7628"/>
    <w:rsid w:val="001F7A5C"/>
    <w:rsid w:val="00207C0A"/>
    <w:rsid w:val="00217A70"/>
    <w:rsid w:val="002235B3"/>
    <w:rsid w:val="002513D1"/>
    <w:rsid w:val="00251662"/>
    <w:rsid w:val="00270CE4"/>
    <w:rsid w:val="00287D6B"/>
    <w:rsid w:val="0029020B"/>
    <w:rsid w:val="00292C7C"/>
    <w:rsid w:val="002951B0"/>
    <w:rsid w:val="002B32D3"/>
    <w:rsid w:val="002B4A97"/>
    <w:rsid w:val="002C5530"/>
    <w:rsid w:val="002D093B"/>
    <w:rsid w:val="002D44BE"/>
    <w:rsid w:val="002E12F4"/>
    <w:rsid w:val="002E226C"/>
    <w:rsid w:val="002F0145"/>
    <w:rsid w:val="002F74FB"/>
    <w:rsid w:val="00321FB9"/>
    <w:rsid w:val="0032234E"/>
    <w:rsid w:val="00337827"/>
    <w:rsid w:val="00341C74"/>
    <w:rsid w:val="00354146"/>
    <w:rsid w:val="0036351D"/>
    <w:rsid w:val="00372A33"/>
    <w:rsid w:val="003842AD"/>
    <w:rsid w:val="003A337F"/>
    <w:rsid w:val="003B02FD"/>
    <w:rsid w:val="003B25F4"/>
    <w:rsid w:val="003B4DBF"/>
    <w:rsid w:val="003C012A"/>
    <w:rsid w:val="003C2F0A"/>
    <w:rsid w:val="003D60C5"/>
    <w:rsid w:val="003D709D"/>
    <w:rsid w:val="003E284B"/>
    <w:rsid w:val="00403CBC"/>
    <w:rsid w:val="004245E3"/>
    <w:rsid w:val="0044028C"/>
    <w:rsid w:val="00442037"/>
    <w:rsid w:val="0045249A"/>
    <w:rsid w:val="00462A42"/>
    <w:rsid w:val="004735DC"/>
    <w:rsid w:val="00474CA8"/>
    <w:rsid w:val="004A14D9"/>
    <w:rsid w:val="004A2633"/>
    <w:rsid w:val="004A62FA"/>
    <w:rsid w:val="004B064B"/>
    <w:rsid w:val="004B1DFE"/>
    <w:rsid w:val="004B20F1"/>
    <w:rsid w:val="004C5A76"/>
    <w:rsid w:val="004E47DB"/>
    <w:rsid w:val="004F07F9"/>
    <w:rsid w:val="00516FB8"/>
    <w:rsid w:val="00522E49"/>
    <w:rsid w:val="00523056"/>
    <w:rsid w:val="0055296A"/>
    <w:rsid w:val="00555456"/>
    <w:rsid w:val="005729DF"/>
    <w:rsid w:val="00574756"/>
    <w:rsid w:val="005923E5"/>
    <w:rsid w:val="005A7C0E"/>
    <w:rsid w:val="005B25F5"/>
    <w:rsid w:val="005B51A9"/>
    <w:rsid w:val="005C1DD6"/>
    <w:rsid w:val="005C5B2B"/>
    <w:rsid w:val="005D1C18"/>
    <w:rsid w:val="005D2960"/>
    <w:rsid w:val="005F6A20"/>
    <w:rsid w:val="006017BD"/>
    <w:rsid w:val="006102E0"/>
    <w:rsid w:val="0062440B"/>
    <w:rsid w:val="00630D49"/>
    <w:rsid w:val="00697417"/>
    <w:rsid w:val="006B123C"/>
    <w:rsid w:val="006C0727"/>
    <w:rsid w:val="006C093B"/>
    <w:rsid w:val="006C0FD7"/>
    <w:rsid w:val="006C474B"/>
    <w:rsid w:val="006C7AC2"/>
    <w:rsid w:val="006D2BDC"/>
    <w:rsid w:val="006E145F"/>
    <w:rsid w:val="006E181E"/>
    <w:rsid w:val="006E378C"/>
    <w:rsid w:val="006F2256"/>
    <w:rsid w:val="00701DB0"/>
    <w:rsid w:val="00704244"/>
    <w:rsid w:val="00716DC6"/>
    <w:rsid w:val="00723E8B"/>
    <w:rsid w:val="00725B91"/>
    <w:rsid w:val="00725E4E"/>
    <w:rsid w:val="0075002E"/>
    <w:rsid w:val="00757CE7"/>
    <w:rsid w:val="007606CD"/>
    <w:rsid w:val="00763112"/>
    <w:rsid w:val="00770572"/>
    <w:rsid w:val="00774AEE"/>
    <w:rsid w:val="00785085"/>
    <w:rsid w:val="00797711"/>
    <w:rsid w:val="007C52C4"/>
    <w:rsid w:val="007E4B33"/>
    <w:rsid w:val="007E7B25"/>
    <w:rsid w:val="00805B2C"/>
    <w:rsid w:val="0083181E"/>
    <w:rsid w:val="0083444C"/>
    <w:rsid w:val="00851987"/>
    <w:rsid w:val="00856981"/>
    <w:rsid w:val="00865E2F"/>
    <w:rsid w:val="008870CC"/>
    <w:rsid w:val="008952F7"/>
    <w:rsid w:val="008A3FD7"/>
    <w:rsid w:val="008B1D65"/>
    <w:rsid w:val="008D23C6"/>
    <w:rsid w:val="008E5907"/>
    <w:rsid w:val="008F0333"/>
    <w:rsid w:val="008F2734"/>
    <w:rsid w:val="009047E7"/>
    <w:rsid w:val="00931BF8"/>
    <w:rsid w:val="00934F35"/>
    <w:rsid w:val="009354E4"/>
    <w:rsid w:val="00936B0A"/>
    <w:rsid w:val="00943950"/>
    <w:rsid w:val="00955603"/>
    <w:rsid w:val="00981346"/>
    <w:rsid w:val="009A6765"/>
    <w:rsid w:val="009C10DB"/>
    <w:rsid w:val="009D2C0A"/>
    <w:rsid w:val="009E3BF0"/>
    <w:rsid w:val="009F2FBC"/>
    <w:rsid w:val="00A01530"/>
    <w:rsid w:val="00A13D26"/>
    <w:rsid w:val="00A2279B"/>
    <w:rsid w:val="00A22912"/>
    <w:rsid w:val="00A27412"/>
    <w:rsid w:val="00A422EC"/>
    <w:rsid w:val="00A46D31"/>
    <w:rsid w:val="00A65316"/>
    <w:rsid w:val="00A74BA3"/>
    <w:rsid w:val="00A760E3"/>
    <w:rsid w:val="00A81241"/>
    <w:rsid w:val="00A8584C"/>
    <w:rsid w:val="00AA3F4F"/>
    <w:rsid w:val="00AA427C"/>
    <w:rsid w:val="00AB26C6"/>
    <w:rsid w:val="00AC1EA4"/>
    <w:rsid w:val="00AC5B75"/>
    <w:rsid w:val="00AE5731"/>
    <w:rsid w:val="00AE69AE"/>
    <w:rsid w:val="00B00D95"/>
    <w:rsid w:val="00B07A51"/>
    <w:rsid w:val="00B17E74"/>
    <w:rsid w:val="00B22FD7"/>
    <w:rsid w:val="00B4284B"/>
    <w:rsid w:val="00B57FAB"/>
    <w:rsid w:val="00B70ADA"/>
    <w:rsid w:val="00B71240"/>
    <w:rsid w:val="00B7533A"/>
    <w:rsid w:val="00B76E23"/>
    <w:rsid w:val="00B9732A"/>
    <w:rsid w:val="00BA6C03"/>
    <w:rsid w:val="00BE169B"/>
    <w:rsid w:val="00BE1ABF"/>
    <w:rsid w:val="00BE4C62"/>
    <w:rsid w:val="00BE68C2"/>
    <w:rsid w:val="00BF6DBD"/>
    <w:rsid w:val="00C0500E"/>
    <w:rsid w:val="00C0729B"/>
    <w:rsid w:val="00C103CF"/>
    <w:rsid w:val="00C155C2"/>
    <w:rsid w:val="00C34AF4"/>
    <w:rsid w:val="00C42E9B"/>
    <w:rsid w:val="00C44A5D"/>
    <w:rsid w:val="00C56196"/>
    <w:rsid w:val="00C70EEC"/>
    <w:rsid w:val="00CA09B2"/>
    <w:rsid w:val="00CE6D4C"/>
    <w:rsid w:val="00CF6A67"/>
    <w:rsid w:val="00D002BE"/>
    <w:rsid w:val="00D04C36"/>
    <w:rsid w:val="00D11FB1"/>
    <w:rsid w:val="00D20A4F"/>
    <w:rsid w:val="00D310BC"/>
    <w:rsid w:val="00D3177A"/>
    <w:rsid w:val="00D406CB"/>
    <w:rsid w:val="00D44FB6"/>
    <w:rsid w:val="00D45357"/>
    <w:rsid w:val="00D93BED"/>
    <w:rsid w:val="00DB64DD"/>
    <w:rsid w:val="00DC1B73"/>
    <w:rsid w:val="00DC5A7B"/>
    <w:rsid w:val="00DE2EB5"/>
    <w:rsid w:val="00E01683"/>
    <w:rsid w:val="00E021DC"/>
    <w:rsid w:val="00E11CCD"/>
    <w:rsid w:val="00E23AA7"/>
    <w:rsid w:val="00E26EF4"/>
    <w:rsid w:val="00E310FB"/>
    <w:rsid w:val="00E52D40"/>
    <w:rsid w:val="00E6782E"/>
    <w:rsid w:val="00E82965"/>
    <w:rsid w:val="00E86CA2"/>
    <w:rsid w:val="00E93747"/>
    <w:rsid w:val="00E9475B"/>
    <w:rsid w:val="00E95263"/>
    <w:rsid w:val="00E9575D"/>
    <w:rsid w:val="00EA280B"/>
    <w:rsid w:val="00EA2E86"/>
    <w:rsid w:val="00EB5CF4"/>
    <w:rsid w:val="00ED485F"/>
    <w:rsid w:val="00EE3E52"/>
    <w:rsid w:val="00EF709D"/>
    <w:rsid w:val="00EF7B10"/>
    <w:rsid w:val="00F07731"/>
    <w:rsid w:val="00F103A9"/>
    <w:rsid w:val="00F21BB6"/>
    <w:rsid w:val="00F352D5"/>
    <w:rsid w:val="00F43551"/>
    <w:rsid w:val="00F52BED"/>
    <w:rsid w:val="00F5558D"/>
    <w:rsid w:val="00F63754"/>
    <w:rsid w:val="00F6593D"/>
    <w:rsid w:val="00F66E6C"/>
    <w:rsid w:val="00F67FE9"/>
    <w:rsid w:val="00F83846"/>
    <w:rsid w:val="00F86AD9"/>
    <w:rsid w:val="00F957FB"/>
    <w:rsid w:val="00FA41BC"/>
    <w:rsid w:val="00FA7A17"/>
    <w:rsid w:val="00FB23E6"/>
    <w:rsid w:val="00FC6186"/>
    <w:rsid w:val="00FC6AF1"/>
    <w:rsid w:val="00FD346F"/>
    <w:rsid w:val="00FD40DE"/>
    <w:rsid w:val="00FD4454"/>
    <w:rsid w:val="00FD6A8D"/>
    <w:rsid w:val="00FD7910"/>
    <w:rsid w:val="00FE03A8"/>
    <w:rsid w:val="00FE6CEB"/>
    <w:rsid w:val="00FF12D5"/>
    <w:rsid w:val="00FF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76D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25F5"/>
  </w:style>
  <w:style w:type="paragraph" w:styleId="Heading1">
    <w:name w:val="heading 1"/>
    <w:basedOn w:val="Normal"/>
    <w:next w:val="Normal"/>
    <w:qFormat/>
    <w:rsid w:val="00A422EC"/>
    <w:pPr>
      <w:keepNext/>
      <w:keepLines/>
      <w:spacing w:before="320"/>
      <w:outlineLvl w:val="0"/>
    </w:pPr>
    <w:rPr>
      <w:rFonts w:ascii="Arial" w:hAnsi="Arial"/>
      <w:b/>
      <w:sz w:val="32"/>
      <w:u w:val="single"/>
    </w:rPr>
  </w:style>
  <w:style w:type="paragraph" w:styleId="Heading2">
    <w:name w:val="heading 2"/>
    <w:basedOn w:val="Normal"/>
    <w:next w:val="Normal"/>
    <w:qFormat/>
    <w:rsid w:val="00A422EC"/>
    <w:pPr>
      <w:keepNext/>
      <w:keepLines/>
      <w:spacing w:before="280"/>
      <w:outlineLvl w:val="1"/>
    </w:pPr>
    <w:rPr>
      <w:rFonts w:ascii="Arial" w:hAnsi="Arial"/>
      <w:b/>
      <w:sz w:val="28"/>
      <w:u w:val="single"/>
    </w:rPr>
  </w:style>
  <w:style w:type="paragraph" w:styleId="Heading3">
    <w:name w:val="heading 3"/>
    <w:basedOn w:val="Normal"/>
    <w:next w:val="Normal"/>
    <w:qFormat/>
    <w:rsid w:val="00A422EC"/>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22EC"/>
    <w:pPr>
      <w:pBdr>
        <w:top w:val="single" w:sz="6" w:space="1" w:color="auto"/>
      </w:pBdr>
      <w:tabs>
        <w:tab w:val="center" w:pos="6480"/>
        <w:tab w:val="right" w:pos="12960"/>
      </w:tabs>
    </w:pPr>
  </w:style>
  <w:style w:type="paragraph" w:styleId="Header">
    <w:name w:val="header"/>
    <w:basedOn w:val="Normal"/>
    <w:rsid w:val="00A422EC"/>
    <w:pPr>
      <w:pBdr>
        <w:bottom w:val="single" w:sz="6" w:space="2" w:color="auto"/>
      </w:pBdr>
      <w:tabs>
        <w:tab w:val="center" w:pos="6480"/>
        <w:tab w:val="right" w:pos="12960"/>
      </w:tabs>
    </w:pPr>
    <w:rPr>
      <w:b/>
      <w:sz w:val="28"/>
    </w:rPr>
  </w:style>
  <w:style w:type="paragraph" w:customStyle="1" w:styleId="T1">
    <w:name w:val="T1"/>
    <w:basedOn w:val="Normal"/>
    <w:rsid w:val="00A422EC"/>
    <w:pPr>
      <w:jc w:val="center"/>
    </w:pPr>
    <w:rPr>
      <w:b/>
      <w:sz w:val="28"/>
    </w:rPr>
  </w:style>
  <w:style w:type="paragraph" w:customStyle="1" w:styleId="T2">
    <w:name w:val="T2"/>
    <w:basedOn w:val="T1"/>
    <w:rsid w:val="00A422EC"/>
    <w:pPr>
      <w:spacing w:after="240"/>
      <w:ind w:left="720" w:right="720"/>
    </w:pPr>
  </w:style>
  <w:style w:type="paragraph" w:customStyle="1" w:styleId="T3">
    <w:name w:val="T3"/>
    <w:basedOn w:val="T1"/>
    <w:rsid w:val="00A422EC"/>
    <w:pPr>
      <w:pBdr>
        <w:bottom w:val="single" w:sz="6" w:space="1" w:color="auto"/>
      </w:pBdr>
      <w:tabs>
        <w:tab w:val="center" w:pos="4680"/>
      </w:tabs>
      <w:spacing w:after="240"/>
      <w:jc w:val="left"/>
    </w:pPr>
    <w:rPr>
      <w:b w:val="0"/>
      <w:sz w:val="24"/>
    </w:rPr>
  </w:style>
  <w:style w:type="paragraph" w:styleId="BodyTextIndent">
    <w:name w:val="Body Text Indent"/>
    <w:basedOn w:val="Normal"/>
    <w:rsid w:val="00A422EC"/>
    <w:pPr>
      <w:ind w:left="720" w:hanging="720"/>
    </w:pPr>
  </w:style>
  <w:style w:type="character" w:styleId="Hyperlink">
    <w:name w:val="Hyperlink"/>
    <w:uiPriority w:val="99"/>
    <w:rsid w:val="00A422EC"/>
    <w:rPr>
      <w:color w:val="0000FF"/>
      <w:u w:val="single"/>
    </w:rPr>
  </w:style>
  <w:style w:type="paragraph" w:styleId="BalloonText">
    <w:name w:val="Balloon Text"/>
    <w:basedOn w:val="Normal"/>
    <w:link w:val="BalloonTextChar"/>
    <w:rsid w:val="00697417"/>
    <w:rPr>
      <w:sz w:val="18"/>
      <w:szCs w:val="18"/>
    </w:rPr>
  </w:style>
  <w:style w:type="character" w:customStyle="1" w:styleId="BalloonTextChar">
    <w:name w:val="Balloon Text Char"/>
    <w:basedOn w:val="DefaultParagraphFont"/>
    <w:link w:val="BalloonText"/>
    <w:rsid w:val="00697417"/>
    <w:rPr>
      <w:sz w:val="18"/>
      <w:szCs w:val="18"/>
    </w:rPr>
  </w:style>
  <w:style w:type="character" w:styleId="CommentReference">
    <w:name w:val="annotation reference"/>
    <w:basedOn w:val="DefaultParagraphFont"/>
    <w:rsid w:val="00EF709D"/>
    <w:rPr>
      <w:sz w:val="18"/>
      <w:szCs w:val="18"/>
    </w:rPr>
  </w:style>
  <w:style w:type="paragraph" w:styleId="CommentText">
    <w:name w:val="annotation text"/>
    <w:basedOn w:val="Normal"/>
    <w:link w:val="CommentTextChar"/>
    <w:rsid w:val="00EF709D"/>
  </w:style>
  <w:style w:type="character" w:customStyle="1" w:styleId="CommentTextChar">
    <w:name w:val="Comment Text Char"/>
    <w:basedOn w:val="DefaultParagraphFont"/>
    <w:link w:val="CommentText"/>
    <w:rsid w:val="00EF709D"/>
  </w:style>
  <w:style w:type="paragraph" w:styleId="CommentSubject">
    <w:name w:val="annotation subject"/>
    <w:basedOn w:val="CommentText"/>
    <w:next w:val="CommentText"/>
    <w:link w:val="CommentSubjectChar"/>
    <w:rsid w:val="00EF709D"/>
    <w:rPr>
      <w:b/>
      <w:bCs/>
      <w:sz w:val="20"/>
      <w:szCs w:val="20"/>
    </w:rPr>
  </w:style>
  <w:style w:type="character" w:customStyle="1" w:styleId="CommentSubjectChar">
    <w:name w:val="Comment Subject Char"/>
    <w:basedOn w:val="CommentTextChar"/>
    <w:link w:val="CommentSubject"/>
    <w:rsid w:val="00EF709D"/>
    <w:rPr>
      <w:b/>
      <w:bCs/>
      <w:sz w:val="20"/>
      <w:szCs w:val="20"/>
    </w:rPr>
  </w:style>
  <w:style w:type="paragraph" w:styleId="ListParagraph">
    <w:name w:val="List Paragraph"/>
    <w:basedOn w:val="Normal"/>
    <w:uiPriority w:val="34"/>
    <w:qFormat/>
    <w:rsid w:val="006B123C"/>
    <w:pPr>
      <w:ind w:left="720"/>
      <w:contextualSpacing/>
    </w:pPr>
  </w:style>
  <w:style w:type="paragraph" w:styleId="Revision">
    <w:name w:val="Revision"/>
    <w:hidden/>
    <w:uiPriority w:val="99"/>
    <w:semiHidden/>
    <w:rsid w:val="006B123C"/>
  </w:style>
  <w:style w:type="paragraph" w:styleId="NormalWeb">
    <w:name w:val="Normal (Web)"/>
    <w:basedOn w:val="Normal"/>
    <w:uiPriority w:val="99"/>
    <w:unhideWhenUsed/>
    <w:rsid w:val="00E6782E"/>
    <w:pPr>
      <w:spacing w:before="100" w:beforeAutospacing="1" w:after="100" w:afterAutospacing="1"/>
    </w:pPr>
  </w:style>
  <w:style w:type="paragraph" w:customStyle="1" w:styleId="SP12196624">
    <w:name w:val="SP.12.196624"/>
    <w:basedOn w:val="Normal"/>
    <w:next w:val="Normal"/>
    <w:uiPriority w:val="99"/>
    <w:rsid w:val="00D04C36"/>
    <w:pPr>
      <w:widowControl w:val="0"/>
      <w:autoSpaceDE w:val="0"/>
      <w:autoSpaceDN w:val="0"/>
      <w:adjustRightInd w:val="0"/>
    </w:pPr>
    <w:rPr>
      <w:rFonts w:ascii="Arial" w:eastAsia="Malgun Gothic" w:hAnsi="Arial" w:cs="Arial"/>
      <w:lang w:eastAsia="ko-KR"/>
    </w:rPr>
  </w:style>
  <w:style w:type="character" w:customStyle="1" w:styleId="SC12323589">
    <w:name w:val="SC.12.323589"/>
    <w:uiPriority w:val="99"/>
    <w:rsid w:val="00D04C36"/>
    <w:rPr>
      <w:color w:val="000000"/>
      <w:sz w:val="20"/>
      <w:szCs w:val="20"/>
    </w:rPr>
  </w:style>
  <w:style w:type="paragraph" w:customStyle="1" w:styleId="SP12196969">
    <w:name w:val="SP.12.196969"/>
    <w:basedOn w:val="Normal"/>
    <w:next w:val="Normal"/>
    <w:uiPriority w:val="99"/>
    <w:rsid w:val="00D04C36"/>
    <w:pPr>
      <w:widowControl w:val="0"/>
      <w:autoSpaceDE w:val="0"/>
      <w:autoSpaceDN w:val="0"/>
      <w:adjustRightInd w:val="0"/>
    </w:pPr>
    <w:rPr>
      <w:rFonts w:ascii="Arial" w:eastAsia="Malgun Gothic" w:hAnsi="Arial" w:cs="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72514">
      <w:bodyDiv w:val="1"/>
      <w:marLeft w:val="0"/>
      <w:marRight w:val="0"/>
      <w:marTop w:val="0"/>
      <w:marBottom w:val="0"/>
      <w:divBdr>
        <w:top w:val="none" w:sz="0" w:space="0" w:color="auto"/>
        <w:left w:val="none" w:sz="0" w:space="0" w:color="auto"/>
        <w:bottom w:val="none" w:sz="0" w:space="0" w:color="auto"/>
        <w:right w:val="none" w:sz="0" w:space="0" w:color="auto"/>
      </w:divBdr>
    </w:div>
    <w:div w:id="367072985">
      <w:bodyDiv w:val="1"/>
      <w:marLeft w:val="0"/>
      <w:marRight w:val="0"/>
      <w:marTop w:val="0"/>
      <w:marBottom w:val="0"/>
      <w:divBdr>
        <w:top w:val="none" w:sz="0" w:space="0" w:color="auto"/>
        <w:left w:val="none" w:sz="0" w:space="0" w:color="auto"/>
        <w:bottom w:val="none" w:sz="0" w:space="0" w:color="auto"/>
        <w:right w:val="none" w:sz="0" w:space="0" w:color="auto"/>
      </w:divBdr>
    </w:div>
    <w:div w:id="478546159">
      <w:bodyDiv w:val="1"/>
      <w:marLeft w:val="0"/>
      <w:marRight w:val="0"/>
      <w:marTop w:val="0"/>
      <w:marBottom w:val="0"/>
      <w:divBdr>
        <w:top w:val="none" w:sz="0" w:space="0" w:color="auto"/>
        <w:left w:val="none" w:sz="0" w:space="0" w:color="auto"/>
        <w:bottom w:val="none" w:sz="0" w:space="0" w:color="auto"/>
        <w:right w:val="none" w:sz="0" w:space="0" w:color="auto"/>
      </w:divBdr>
    </w:div>
    <w:div w:id="801464774">
      <w:bodyDiv w:val="1"/>
      <w:marLeft w:val="0"/>
      <w:marRight w:val="0"/>
      <w:marTop w:val="0"/>
      <w:marBottom w:val="0"/>
      <w:divBdr>
        <w:top w:val="none" w:sz="0" w:space="0" w:color="auto"/>
        <w:left w:val="none" w:sz="0" w:space="0" w:color="auto"/>
        <w:bottom w:val="none" w:sz="0" w:space="0" w:color="auto"/>
        <w:right w:val="none" w:sz="0" w:space="0" w:color="auto"/>
      </w:divBdr>
    </w:div>
    <w:div w:id="1021051145">
      <w:bodyDiv w:val="1"/>
      <w:marLeft w:val="0"/>
      <w:marRight w:val="0"/>
      <w:marTop w:val="0"/>
      <w:marBottom w:val="0"/>
      <w:divBdr>
        <w:top w:val="none" w:sz="0" w:space="0" w:color="auto"/>
        <w:left w:val="none" w:sz="0" w:space="0" w:color="auto"/>
        <w:bottom w:val="none" w:sz="0" w:space="0" w:color="auto"/>
        <w:right w:val="none" w:sz="0" w:space="0" w:color="auto"/>
      </w:divBdr>
    </w:div>
    <w:div w:id="1461338475">
      <w:bodyDiv w:val="1"/>
      <w:marLeft w:val="0"/>
      <w:marRight w:val="0"/>
      <w:marTop w:val="0"/>
      <w:marBottom w:val="0"/>
      <w:divBdr>
        <w:top w:val="none" w:sz="0" w:space="0" w:color="auto"/>
        <w:left w:val="none" w:sz="0" w:space="0" w:color="auto"/>
        <w:bottom w:val="none" w:sz="0" w:space="0" w:color="auto"/>
        <w:right w:val="none" w:sz="0" w:space="0" w:color="auto"/>
      </w:divBdr>
    </w:div>
    <w:div w:id="1552502466">
      <w:bodyDiv w:val="1"/>
      <w:marLeft w:val="0"/>
      <w:marRight w:val="0"/>
      <w:marTop w:val="0"/>
      <w:marBottom w:val="0"/>
      <w:divBdr>
        <w:top w:val="none" w:sz="0" w:space="0" w:color="auto"/>
        <w:left w:val="none" w:sz="0" w:space="0" w:color="auto"/>
        <w:bottom w:val="none" w:sz="0" w:space="0" w:color="auto"/>
        <w:right w:val="none" w:sz="0" w:space="0" w:color="auto"/>
      </w:divBdr>
    </w:div>
    <w:div w:id="1553349079">
      <w:bodyDiv w:val="1"/>
      <w:marLeft w:val="0"/>
      <w:marRight w:val="0"/>
      <w:marTop w:val="0"/>
      <w:marBottom w:val="0"/>
      <w:divBdr>
        <w:top w:val="none" w:sz="0" w:space="0" w:color="auto"/>
        <w:left w:val="none" w:sz="0" w:space="0" w:color="auto"/>
        <w:bottom w:val="none" w:sz="0" w:space="0" w:color="auto"/>
        <w:right w:val="none" w:sz="0" w:space="0" w:color="auto"/>
      </w:divBdr>
    </w:div>
    <w:div w:id="1803695618">
      <w:bodyDiv w:val="1"/>
      <w:marLeft w:val="0"/>
      <w:marRight w:val="0"/>
      <w:marTop w:val="0"/>
      <w:marBottom w:val="0"/>
      <w:divBdr>
        <w:top w:val="none" w:sz="0" w:space="0" w:color="auto"/>
        <w:left w:val="none" w:sz="0" w:space="0" w:color="auto"/>
        <w:bottom w:val="none" w:sz="0" w:space="0" w:color="auto"/>
        <w:right w:val="none" w:sz="0" w:space="0" w:color="auto"/>
      </w:divBdr>
    </w:div>
    <w:div w:id="20449433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kneckt@apple.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0A20-A358-694D-A965-9C768752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1883</Words>
  <Characters>8832</Characters>
  <Application>Microsoft Macintosh Word</Application>
  <DocSecurity>0</DocSecurity>
  <Lines>259</Lines>
  <Paragraphs>148</Paragraphs>
  <ScaleCrop>false</ScaleCrop>
  <HeadingPairs>
    <vt:vector size="2" baseType="variant">
      <vt:variant>
        <vt:lpstr>Title</vt:lpstr>
      </vt:variant>
      <vt:variant>
        <vt:i4>1</vt:i4>
      </vt:variant>
    </vt:vector>
  </HeadingPairs>
  <TitlesOfParts>
    <vt:vector size="1" baseType="lpstr">
      <vt:lpstr>doc.: IEEE 802.11-16/1464r0</vt:lpstr>
    </vt:vector>
  </TitlesOfParts>
  <Manager/>
  <Company>Apple</Company>
  <LinksUpToDate>false</LinksUpToDate>
  <CharactersWithSpaces>10567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802.11-16/1464r0</dc:title>
  <dc:subject>Submission</dc:subject>
  <dc:creator>Jarkko Kneckt</dc:creator>
  <cp:keywords>November 2016</cp:keywords>
  <dc:description/>
  <cp:lastModifiedBy>Microsoft Office User</cp:lastModifiedBy>
  <cp:revision>3</cp:revision>
  <cp:lastPrinted>1900-01-01T08:00:00Z</cp:lastPrinted>
  <dcterms:created xsi:type="dcterms:W3CDTF">2016-11-07T14:55:00Z</dcterms:created>
  <dcterms:modified xsi:type="dcterms:W3CDTF">2016-11-07T14:55:00Z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(2)K8emi0F8xkTgGWqc3/tzgjmch2pPouA6jKSltkLzPwWNdTJgk5ZGEKbDxC+U2GzyPBCawe0L
po0Xg/HLEA1eAdGvaQP/VEBYOPU3reJAGd3Ppm3T3kt/a8j2IQlEUaTbGqDVeolN5sVv7IzX
pXd6vChflUDGlBJvfDb0IelE1pSjITQ/jdP2e3X3okkm+aRiHeHXWQLH6zYJA0LxzzE+iWtG
Z6KAjqQluZkmyqtthc</vt:lpwstr>
  </property>
  <property fmtid="{D5CDD505-2E9C-101B-9397-08002B2CF9AE}" pid="3" name="_2015_ms_pID_7253431">
    <vt:lpwstr>20xHnsqpUTsson6B3WCHr64QHc6KlPa6SBQJi/FB/5QkHH5ON4yDav
14D4qd/YuldC7qIFR3MpX/gibVGXub1zq0G0c3j+jY2xDyGXTURW0aqvHm8GV2acm6pwMhzZ
8IsCLe3E3w/fZ8woMzq6qvcXV2bzEJVVB3qKPot/IXPm/w==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1473684832</vt:lpwstr>
  </property>
</Properties>
</file>