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00250A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741A45" w:rsidP="00995F75">
            <w:pPr>
              <w:pStyle w:val="T2"/>
              <w:rPr>
                <w:lang w:eastAsia="zh-CN"/>
              </w:rPr>
            </w:pPr>
            <w:r w:rsidRPr="00741A45">
              <w:rPr>
                <w:lang w:eastAsia="zh-CN"/>
              </w:rPr>
              <w:t>Proposed resolution</w:t>
            </w:r>
            <w:r w:rsidR="00574A2D">
              <w:rPr>
                <w:rFonts w:hint="eastAsia"/>
                <w:lang w:eastAsia="zh-CN"/>
              </w:rPr>
              <w:t>s</w:t>
            </w:r>
            <w:r w:rsidRPr="00741A45">
              <w:rPr>
                <w:lang w:eastAsia="zh-CN"/>
              </w:rPr>
              <w:t xml:space="preserve">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2D3EF5">
              <w:rPr>
                <w:rFonts w:hint="eastAsia"/>
                <w:lang w:val="en-GB" w:eastAsia="zh-CN"/>
              </w:rPr>
              <w:t>5</w:t>
            </w:r>
            <w:r w:rsidR="00995F75">
              <w:rPr>
                <w:rFonts w:hint="eastAsia"/>
                <w:lang w:val="en-GB" w:eastAsia="zh-CN"/>
              </w:rPr>
              <w:t>21</w:t>
            </w:r>
            <w:r w:rsidR="00D64C81">
              <w:rPr>
                <w:rFonts w:hint="eastAsia"/>
                <w:lang w:val="en-GB" w:eastAsia="zh-CN"/>
              </w:rPr>
              <w:t xml:space="preserve"> </w:t>
            </w:r>
            <w:r w:rsidRPr="00741A45">
              <w:rPr>
                <w:lang w:eastAsia="zh-CN"/>
              </w:rPr>
              <w:t>in LB2</w:t>
            </w:r>
            <w:r w:rsidR="008936AB">
              <w:rPr>
                <w:rFonts w:hint="eastAsia"/>
                <w:lang w:eastAsia="zh-CN"/>
              </w:rPr>
              <w:t>2</w:t>
            </w:r>
            <w:r w:rsidR="002D3EF5">
              <w:rPr>
                <w:rFonts w:hint="eastAsia"/>
                <w:lang w:eastAsia="zh-CN"/>
              </w:rPr>
              <w:t>3</w:t>
            </w:r>
          </w:p>
        </w:tc>
      </w:tr>
      <w:tr w:rsidR="0004181C" w:rsidRPr="005D2D92" w:rsidTr="0000250A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325BD2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2D3EF5">
              <w:rPr>
                <w:rFonts w:hint="eastAsia"/>
                <w:b w:val="0"/>
                <w:sz w:val="20"/>
                <w:lang w:eastAsia="zh-CN"/>
              </w:rPr>
              <w:t>11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2D3EF5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325BD2">
              <w:rPr>
                <w:rFonts w:hint="eastAsia"/>
                <w:b w:val="0"/>
                <w:sz w:val="20"/>
                <w:lang w:eastAsia="zh-CN"/>
              </w:rPr>
              <w:t>9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00250A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D64C81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Dejian Li</w:t>
            </w:r>
          </w:p>
        </w:tc>
        <w:tc>
          <w:tcPr>
            <w:tcW w:w="1835" w:type="dxa"/>
            <w:vAlign w:val="center"/>
          </w:tcPr>
          <w:p w:rsidR="00D64C81" w:rsidRPr="005D2D92" w:rsidRDefault="00D64C81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154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64C81" w:rsidRDefault="00D64C81" w:rsidP="00434DFF">
            <w:pPr>
              <w:pStyle w:val="T2"/>
              <w:spacing w:after="0"/>
              <w:ind w:left="0" w:right="0"/>
              <w:rPr>
                <w:lang w:eastAsia="zh-CN"/>
              </w:rPr>
            </w:pPr>
            <w:r w:rsidRPr="00D64C81">
              <w:rPr>
                <w:rFonts w:hint="eastAsia"/>
                <w:b w:val="0"/>
                <w:sz w:val="20"/>
                <w:szCs w:val="20"/>
                <w:lang w:eastAsia="zh-CN"/>
              </w:rPr>
              <w:t>dejian.li@huawei.com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5D2D92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B21FB1" w:rsidRPr="005D2D92">
        <w:rPr>
          <w:lang w:val="en-GB" w:eastAsia="zh-CN"/>
        </w:rPr>
        <w:t xml:space="preserve">CID </w:t>
      </w:r>
      <w:r w:rsidR="002D3EF5">
        <w:rPr>
          <w:rFonts w:hint="eastAsia"/>
          <w:lang w:val="en-GB" w:eastAsia="zh-CN"/>
        </w:rPr>
        <w:t>5</w:t>
      </w:r>
      <w:r w:rsidR="00995F75">
        <w:rPr>
          <w:rFonts w:hint="eastAsia"/>
          <w:lang w:val="en-GB" w:eastAsia="zh-CN"/>
        </w:rPr>
        <w:t>21</w:t>
      </w:r>
      <w:r w:rsidR="00314B19">
        <w:rPr>
          <w:rFonts w:hint="eastAsia"/>
          <w:lang w:val="en-GB" w:eastAsia="zh-CN"/>
        </w:rPr>
        <w:t xml:space="preserve"> for</w:t>
      </w:r>
      <w:r w:rsidR="00B21FB1">
        <w:rPr>
          <w:rFonts w:hint="eastAsia"/>
          <w:lang w:val="en-GB" w:eastAsia="zh-CN"/>
        </w:rPr>
        <w:t xml:space="preserve"> </w:t>
      </w:r>
      <w:proofErr w:type="spellStart"/>
      <w:r w:rsidRPr="005D2D92">
        <w:rPr>
          <w:lang w:val="en-GB" w:eastAsia="zh-CN"/>
        </w:rPr>
        <w:t>TGaj</w:t>
      </w:r>
      <w:proofErr w:type="spellEnd"/>
      <w:r w:rsidRPr="005D2D92">
        <w:rPr>
          <w:lang w:val="en-GB" w:eastAsia="zh-CN"/>
        </w:rPr>
        <w:t xml:space="preserve"> D</w:t>
      </w:r>
      <w:r w:rsidR="002D3EF5">
        <w:rPr>
          <w:rFonts w:hint="eastAsia"/>
          <w:lang w:val="en-GB" w:eastAsia="zh-CN"/>
        </w:rPr>
        <w:t>3</w:t>
      </w:r>
      <w:r w:rsidR="00484B3C" w:rsidRPr="005D2D92">
        <w:rPr>
          <w:lang w:val="en-GB" w:eastAsia="zh-CN"/>
        </w:rPr>
        <w:t>.0</w:t>
      </w:r>
      <w:r w:rsidR="00A95185" w:rsidRPr="005D2D92">
        <w:rPr>
          <w:lang w:val="en-GB" w:eastAsia="zh-CN"/>
        </w:rPr>
        <w:t>.</w:t>
      </w: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B70692" w:rsidRPr="005D2D92" w:rsidRDefault="00B70692" w:rsidP="00983B22">
      <w:pPr>
        <w:rPr>
          <w:color w:val="000000"/>
          <w:sz w:val="20"/>
          <w:lang w:eastAsia="zh-CN"/>
        </w:rPr>
      </w:pP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7E62B5" w:rsidRPr="00E017DA" w:rsidRDefault="00EC006B" w:rsidP="007E62B5">
      <w:pPr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lastRenderedPageBreak/>
        <w:t>Technical</w:t>
      </w:r>
      <w:r w:rsidR="00E017DA" w:rsidRPr="00E017DA">
        <w:rPr>
          <w:rFonts w:hint="eastAsia"/>
          <w:b/>
          <w:sz w:val="36"/>
          <w:szCs w:val="36"/>
          <w:lang w:eastAsia="zh-CN"/>
        </w:rPr>
        <w:t xml:space="preserve"> comments: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055"/>
        <w:gridCol w:w="683"/>
        <w:gridCol w:w="657"/>
        <w:gridCol w:w="710"/>
        <w:gridCol w:w="3125"/>
        <w:gridCol w:w="1681"/>
      </w:tblGrid>
      <w:tr w:rsidR="00314B19" w:rsidRPr="00AF6605" w:rsidTr="00314B19">
        <w:trPr>
          <w:cantSplit/>
          <w:trHeight w:val="1211"/>
        </w:trPr>
        <w:tc>
          <w:tcPr>
            <w:tcW w:w="398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CID</w:t>
            </w:r>
          </w:p>
        </w:tc>
        <w:tc>
          <w:tcPr>
            <w:tcW w:w="614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Clause</w:t>
            </w:r>
          </w:p>
        </w:tc>
        <w:tc>
          <w:tcPr>
            <w:tcW w:w="397" w:type="pct"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Page</w:t>
            </w:r>
          </w:p>
        </w:tc>
        <w:tc>
          <w:tcPr>
            <w:tcW w:w="382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Line</w:t>
            </w:r>
          </w:p>
        </w:tc>
        <w:tc>
          <w:tcPr>
            <w:tcW w:w="413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Type</w:t>
            </w:r>
          </w:p>
        </w:tc>
        <w:tc>
          <w:tcPr>
            <w:tcW w:w="1818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Comment</w:t>
            </w:r>
          </w:p>
        </w:tc>
        <w:tc>
          <w:tcPr>
            <w:tcW w:w="978" w:type="pct"/>
            <w:hideMark/>
          </w:tcPr>
          <w:p w:rsidR="00314B19" w:rsidRPr="00AF6605" w:rsidRDefault="00314B19" w:rsidP="001B54D3">
            <w:pPr>
              <w:rPr>
                <w:lang w:eastAsia="zh-CN"/>
              </w:rPr>
            </w:pPr>
            <w:r w:rsidRPr="00AF6605">
              <w:rPr>
                <w:lang w:eastAsia="zh-CN"/>
              </w:rPr>
              <w:t>Proposed Change</w:t>
            </w:r>
          </w:p>
        </w:tc>
      </w:tr>
      <w:tr w:rsidR="00AF6605" w:rsidRPr="00AF6605" w:rsidTr="00314B19">
        <w:trPr>
          <w:cantSplit/>
          <w:trHeight w:val="1211"/>
        </w:trPr>
        <w:tc>
          <w:tcPr>
            <w:tcW w:w="398" w:type="pct"/>
            <w:hideMark/>
          </w:tcPr>
          <w:p w:rsidR="00AF6605" w:rsidRPr="00AF6605" w:rsidRDefault="00AF6605" w:rsidP="001B54D3">
            <w:pPr>
              <w:jc w:val="center"/>
              <w:rPr>
                <w:sz w:val="20"/>
                <w:szCs w:val="20"/>
                <w:lang w:eastAsia="zh-CN"/>
              </w:rPr>
            </w:pPr>
            <w:r w:rsidRPr="00AF6605">
              <w:rPr>
                <w:sz w:val="20"/>
                <w:szCs w:val="20"/>
                <w:lang w:eastAsia="zh-CN"/>
              </w:rPr>
              <w:t>521</w:t>
            </w:r>
          </w:p>
        </w:tc>
        <w:tc>
          <w:tcPr>
            <w:tcW w:w="614" w:type="pct"/>
            <w:hideMark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>10.36.11</w:t>
            </w:r>
          </w:p>
        </w:tc>
        <w:tc>
          <w:tcPr>
            <w:tcW w:w="397" w:type="pct"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>119</w:t>
            </w:r>
          </w:p>
        </w:tc>
        <w:tc>
          <w:tcPr>
            <w:tcW w:w="382" w:type="pct"/>
            <w:hideMark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>53</w:t>
            </w:r>
          </w:p>
        </w:tc>
        <w:tc>
          <w:tcPr>
            <w:tcW w:w="413" w:type="pct"/>
            <w:hideMark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>T</w:t>
            </w:r>
          </w:p>
        </w:tc>
        <w:tc>
          <w:tcPr>
            <w:tcW w:w="1818" w:type="pct"/>
            <w:hideMark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 xml:space="preserve">The </w:t>
            </w:r>
            <w:proofErr w:type="spellStart"/>
            <w:r w:rsidRPr="00AF6605">
              <w:rPr>
                <w:sz w:val="20"/>
                <w:szCs w:val="20"/>
              </w:rPr>
              <w:t>beamforming</w:t>
            </w:r>
            <w:proofErr w:type="spellEnd"/>
            <w:r w:rsidRPr="00AF6605">
              <w:rPr>
                <w:sz w:val="20"/>
                <w:szCs w:val="20"/>
              </w:rPr>
              <w:t xml:space="preserve"> flow in 11aj is the same as that in 11ad. But for the </w:t>
            </w:r>
            <w:proofErr w:type="spellStart"/>
            <w:r w:rsidRPr="00AF6605">
              <w:rPr>
                <w:sz w:val="20"/>
                <w:szCs w:val="20"/>
              </w:rPr>
              <w:t>subclause</w:t>
            </w:r>
            <w:proofErr w:type="spellEnd"/>
            <w:r w:rsidRPr="00AF6605">
              <w:rPr>
                <w:sz w:val="20"/>
                <w:szCs w:val="20"/>
              </w:rPr>
              <w:t xml:space="preserve"> </w:t>
            </w:r>
            <w:proofErr w:type="gramStart"/>
            <w:r w:rsidRPr="00AF6605">
              <w:rPr>
                <w:sz w:val="20"/>
                <w:szCs w:val="20"/>
              </w:rPr>
              <w:t>" Opportunistic</w:t>
            </w:r>
            <w:proofErr w:type="gramEnd"/>
            <w:r w:rsidRPr="00AF6605">
              <w:rPr>
                <w:sz w:val="20"/>
                <w:szCs w:val="20"/>
              </w:rPr>
              <w:t xml:space="preserve"> transmission in alternative channel for CDMG STAs", it is not defined whether the BF training can also used on the alternative channel.</w:t>
            </w:r>
          </w:p>
        </w:tc>
        <w:tc>
          <w:tcPr>
            <w:tcW w:w="978" w:type="pct"/>
            <w:hideMark/>
          </w:tcPr>
          <w:p w:rsidR="00AF6605" w:rsidRPr="00AF6605" w:rsidRDefault="00AF6605">
            <w:pPr>
              <w:rPr>
                <w:sz w:val="20"/>
                <w:szCs w:val="20"/>
              </w:rPr>
            </w:pPr>
            <w:r w:rsidRPr="00AF6605">
              <w:rPr>
                <w:sz w:val="20"/>
                <w:szCs w:val="20"/>
              </w:rPr>
              <w:t>Define the rule that BF training, especially for SLS phase, can also be performed in the alternative channel for a pair of CDMG STAs.</w:t>
            </w:r>
          </w:p>
        </w:tc>
      </w:tr>
    </w:tbl>
    <w:p w:rsidR="007F6A18" w:rsidRDefault="009C0D95" w:rsidP="00900584">
      <w:pPr>
        <w:rPr>
          <w:b/>
          <w:lang w:eastAsia="zh-CN"/>
        </w:rPr>
      </w:pPr>
      <w:r w:rsidRPr="00607246">
        <w:rPr>
          <w:rFonts w:hint="eastAsia"/>
          <w:b/>
          <w:lang w:eastAsia="zh-CN"/>
        </w:rPr>
        <w:t>Discussion:</w:t>
      </w:r>
      <w:r w:rsidR="00900584">
        <w:rPr>
          <w:rFonts w:hint="eastAsia"/>
          <w:b/>
          <w:lang w:eastAsia="zh-CN"/>
        </w:rPr>
        <w:t xml:space="preserve"> </w:t>
      </w:r>
    </w:p>
    <w:p w:rsidR="009C0D95" w:rsidRPr="007F6A18" w:rsidRDefault="002A1734" w:rsidP="00900584">
      <w:pPr>
        <w:rPr>
          <w:lang w:eastAsia="zh-CN"/>
        </w:rPr>
      </w:pPr>
      <w:r w:rsidRPr="007F6A18">
        <w:rPr>
          <w:rFonts w:hint="eastAsia"/>
          <w:lang w:eastAsia="zh-CN"/>
        </w:rPr>
        <w:t xml:space="preserve">It is not clear that how the SLS is performed on the </w:t>
      </w:r>
      <w:r w:rsidRPr="007F6A18">
        <w:rPr>
          <w:lang w:eastAsia="zh-CN"/>
        </w:rPr>
        <w:t>alternative</w:t>
      </w:r>
      <w:r w:rsidRPr="007F6A18">
        <w:rPr>
          <w:rFonts w:hint="eastAsia"/>
          <w:lang w:eastAsia="zh-CN"/>
        </w:rPr>
        <w:t xml:space="preserve"> channel. Do as the suggested </w:t>
      </w:r>
      <w:proofErr w:type="gramStart"/>
      <w:r w:rsidRPr="007F6A18">
        <w:rPr>
          <w:rFonts w:hint="eastAsia"/>
          <w:lang w:eastAsia="zh-CN"/>
        </w:rPr>
        <w:t>remedy</w:t>
      </w:r>
      <w:proofErr w:type="gramEnd"/>
      <w:r w:rsidRPr="007F6A18">
        <w:rPr>
          <w:rFonts w:hint="eastAsia"/>
          <w:lang w:eastAsia="zh-CN"/>
        </w:rPr>
        <w:t xml:space="preserve"> to </w:t>
      </w:r>
      <w:r w:rsidR="007F6A18" w:rsidRPr="007F6A18">
        <w:rPr>
          <w:rFonts w:hint="eastAsia"/>
          <w:lang w:eastAsia="zh-CN"/>
        </w:rPr>
        <w:t>clarify how the SLS is performed on the operating channel</w:t>
      </w:r>
      <w:r w:rsidR="00595A52">
        <w:rPr>
          <w:rFonts w:hint="eastAsia"/>
          <w:lang w:eastAsia="zh-CN"/>
        </w:rPr>
        <w:t>/dedicated channel</w:t>
      </w:r>
      <w:r w:rsidR="007F6A18" w:rsidRPr="007F6A18">
        <w:rPr>
          <w:rFonts w:hint="eastAsia"/>
          <w:lang w:eastAsia="zh-CN"/>
        </w:rPr>
        <w:t xml:space="preserve"> and </w:t>
      </w:r>
      <w:r w:rsidR="007F6A18" w:rsidRPr="007F6A18">
        <w:rPr>
          <w:lang w:eastAsia="zh-CN"/>
        </w:rPr>
        <w:t>alternative</w:t>
      </w:r>
      <w:r w:rsidR="007F6A18" w:rsidRPr="007F6A18">
        <w:rPr>
          <w:rFonts w:hint="eastAsia"/>
          <w:lang w:eastAsia="zh-CN"/>
        </w:rPr>
        <w:t xml:space="preserve"> channel.</w:t>
      </w:r>
      <w:r w:rsidR="003B665A">
        <w:rPr>
          <w:rFonts w:hint="eastAsia"/>
          <w:lang w:eastAsia="zh-CN"/>
        </w:rPr>
        <w:t xml:space="preserve"> </w:t>
      </w:r>
    </w:p>
    <w:p w:rsidR="009F0F04" w:rsidRPr="009F0F04" w:rsidRDefault="00045DBE" w:rsidP="00900584">
      <w:pPr>
        <w:rPr>
          <w:sz w:val="20"/>
          <w:szCs w:val="20"/>
          <w:lang w:eastAsia="zh-CN"/>
        </w:rPr>
      </w:pPr>
      <w:r w:rsidRPr="002C4E24">
        <w:rPr>
          <w:b/>
          <w:lang w:eastAsia="zh-CN"/>
        </w:rPr>
        <w:t>Proposed resolution:</w:t>
      </w:r>
      <w:ins w:id="0" w:author="l00228741" w:date="2016-05-17T14:23:00Z">
        <w:r w:rsidR="00411BB6">
          <w:rPr>
            <w:rFonts w:hint="eastAsia"/>
            <w:b/>
            <w:lang w:eastAsia="zh-CN"/>
          </w:rPr>
          <w:t xml:space="preserve"> </w:t>
        </w:r>
      </w:ins>
      <w:r w:rsidR="00900584">
        <w:rPr>
          <w:rFonts w:hint="eastAsia"/>
          <w:b/>
          <w:lang w:eastAsia="zh-CN"/>
        </w:rPr>
        <w:t>Revised</w:t>
      </w:r>
      <w:r w:rsidR="009F0F04" w:rsidRPr="009F0F04">
        <w:rPr>
          <w:rFonts w:hint="eastAsia"/>
          <w:sz w:val="20"/>
          <w:szCs w:val="20"/>
          <w:lang w:eastAsia="zh-CN"/>
        </w:rPr>
        <w:t xml:space="preserve"> </w:t>
      </w:r>
    </w:p>
    <w:p w:rsidR="00212518" w:rsidRPr="00212518" w:rsidRDefault="00865BBF" w:rsidP="00E6668D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Insert the following paragraphs</w:t>
      </w:r>
      <w:r w:rsidR="007F6A18">
        <w:rPr>
          <w:rFonts w:hint="eastAsia"/>
          <w:b/>
          <w:i/>
          <w:lang w:eastAsia="zh-CN"/>
        </w:rPr>
        <w:t xml:space="preserve"> at the end of</w:t>
      </w:r>
      <w:r w:rsidR="007F6A18" w:rsidRPr="007F6A18">
        <w:t xml:space="preserve"> </w:t>
      </w:r>
      <w:proofErr w:type="gramStart"/>
      <w:r w:rsidR="007F6A18" w:rsidRPr="007F6A18">
        <w:rPr>
          <w:b/>
          <w:i/>
          <w:lang w:eastAsia="zh-CN"/>
        </w:rPr>
        <w:t>10.36.11</w:t>
      </w:r>
      <w:r>
        <w:rPr>
          <w:rFonts w:hint="eastAsia"/>
          <w:b/>
          <w:i/>
          <w:lang w:eastAsia="zh-CN"/>
        </w:rPr>
        <w:t xml:space="preserve"> </w:t>
      </w:r>
      <w:r w:rsidR="00212518" w:rsidRPr="00212518">
        <w:rPr>
          <w:rFonts w:hint="eastAsia"/>
          <w:b/>
          <w:i/>
          <w:lang w:eastAsia="zh-CN"/>
        </w:rPr>
        <w:t>.</w:t>
      </w:r>
      <w:proofErr w:type="gramEnd"/>
    </w:p>
    <w:p w:rsidR="00E6668D" w:rsidRPr="007F6A18" w:rsidRDefault="009C0D95" w:rsidP="002A1734">
      <w:pPr>
        <w:jc w:val="both"/>
        <w:rPr>
          <w:sz w:val="22"/>
          <w:szCs w:val="22"/>
          <w:lang w:eastAsia="zh-CN"/>
        </w:rPr>
      </w:pPr>
      <w:r w:rsidRPr="007F6A18">
        <w:rPr>
          <w:sz w:val="22"/>
          <w:szCs w:val="22"/>
          <w:lang w:eastAsia="zh-CN"/>
        </w:rPr>
        <w:t xml:space="preserve"> “</w:t>
      </w:r>
      <w:r w:rsidR="008221AE" w:rsidRPr="007F6A18">
        <w:rPr>
          <w:rFonts w:hint="eastAsia"/>
          <w:sz w:val="22"/>
          <w:szCs w:val="22"/>
          <w:lang w:eastAsia="zh-CN"/>
        </w:rPr>
        <w:t xml:space="preserve">A CDMG STA may </w:t>
      </w:r>
      <w:r w:rsidR="007F6A18">
        <w:rPr>
          <w:rFonts w:hint="eastAsia"/>
          <w:sz w:val="22"/>
          <w:szCs w:val="22"/>
          <w:lang w:eastAsia="zh-CN"/>
        </w:rPr>
        <w:t>re</w:t>
      </w:r>
      <w:r w:rsidR="008221AE" w:rsidRPr="007F6A18">
        <w:rPr>
          <w:rFonts w:hint="eastAsia"/>
          <w:sz w:val="22"/>
          <w:szCs w:val="22"/>
          <w:lang w:eastAsia="zh-CN"/>
        </w:rPr>
        <w:t xml:space="preserve">use the </w:t>
      </w:r>
      <w:r w:rsidR="000D7847" w:rsidRPr="007F6A18">
        <w:rPr>
          <w:rFonts w:hint="eastAsia"/>
          <w:sz w:val="22"/>
          <w:szCs w:val="22"/>
          <w:lang w:eastAsia="zh-CN"/>
        </w:rPr>
        <w:t xml:space="preserve">transmit sector indicated by the </w:t>
      </w:r>
      <w:r w:rsidR="008221AE" w:rsidRPr="007F6A18">
        <w:rPr>
          <w:rFonts w:hint="eastAsia"/>
          <w:sz w:val="22"/>
          <w:szCs w:val="22"/>
          <w:lang w:eastAsia="zh-CN"/>
        </w:rPr>
        <w:t xml:space="preserve">Sector Select field obtained from </w:t>
      </w:r>
      <w:r w:rsidR="008221AE" w:rsidRPr="007F6A18">
        <w:rPr>
          <w:sz w:val="22"/>
          <w:szCs w:val="22"/>
          <w:lang w:eastAsia="zh-CN"/>
        </w:rPr>
        <w:t>the</w:t>
      </w:r>
      <w:r w:rsidR="008221AE" w:rsidRPr="007F6A18">
        <w:rPr>
          <w:rFonts w:hint="eastAsia"/>
          <w:sz w:val="22"/>
          <w:szCs w:val="22"/>
          <w:lang w:eastAsia="zh-CN"/>
        </w:rPr>
        <w:t xml:space="preserve"> operating channel</w:t>
      </w:r>
      <w:r w:rsidR="00763866">
        <w:rPr>
          <w:rFonts w:hint="eastAsia"/>
          <w:sz w:val="22"/>
          <w:szCs w:val="22"/>
          <w:lang w:eastAsia="zh-CN"/>
        </w:rPr>
        <w:t xml:space="preserve"> which is </w:t>
      </w:r>
      <w:r w:rsidR="005C35F9">
        <w:rPr>
          <w:rFonts w:hint="eastAsia"/>
          <w:sz w:val="22"/>
          <w:szCs w:val="22"/>
          <w:lang w:eastAsia="zh-CN"/>
        </w:rPr>
        <w:t>the</w:t>
      </w:r>
      <w:r w:rsidR="00763866">
        <w:rPr>
          <w:rFonts w:hint="eastAsia"/>
          <w:sz w:val="22"/>
          <w:szCs w:val="22"/>
          <w:lang w:eastAsia="zh-CN"/>
        </w:rPr>
        <w:t xml:space="preserve"> primary channel</w:t>
      </w:r>
      <w:r w:rsidR="008221AE" w:rsidRPr="007F6A18">
        <w:rPr>
          <w:rFonts w:hint="eastAsia"/>
          <w:sz w:val="22"/>
          <w:szCs w:val="22"/>
          <w:lang w:eastAsia="zh-CN"/>
        </w:rPr>
        <w:t xml:space="preserve"> </w:t>
      </w:r>
      <w:r w:rsidR="005C35F9">
        <w:rPr>
          <w:rFonts w:hint="eastAsia"/>
          <w:sz w:val="22"/>
          <w:szCs w:val="22"/>
          <w:lang w:eastAsia="zh-CN"/>
        </w:rPr>
        <w:t>on</w:t>
      </w:r>
      <w:r w:rsidR="008221AE" w:rsidRPr="007F6A18">
        <w:rPr>
          <w:rFonts w:hint="eastAsia"/>
          <w:sz w:val="22"/>
          <w:szCs w:val="22"/>
          <w:lang w:eastAsia="zh-CN"/>
        </w:rPr>
        <w:t xml:space="preserve"> </w:t>
      </w:r>
      <w:r w:rsidR="000D7847" w:rsidRPr="007F6A18">
        <w:rPr>
          <w:rFonts w:hint="eastAsia"/>
          <w:sz w:val="22"/>
          <w:szCs w:val="22"/>
          <w:lang w:eastAsia="zh-CN"/>
        </w:rPr>
        <w:t>an</w:t>
      </w:r>
      <w:r w:rsidR="008221AE" w:rsidRPr="007F6A18">
        <w:rPr>
          <w:rFonts w:hint="eastAsia"/>
          <w:sz w:val="22"/>
          <w:szCs w:val="22"/>
          <w:lang w:eastAsia="zh-CN"/>
        </w:rPr>
        <w:t xml:space="preserve"> alternative channel</w:t>
      </w:r>
      <w:r w:rsidR="00AB4CF2">
        <w:rPr>
          <w:rFonts w:hint="eastAsia"/>
          <w:sz w:val="22"/>
          <w:szCs w:val="22"/>
          <w:lang w:eastAsia="zh-CN"/>
        </w:rPr>
        <w:t xml:space="preserve"> with the same channel width</w:t>
      </w:r>
      <w:r w:rsidR="007F6A18">
        <w:rPr>
          <w:rFonts w:hint="eastAsia"/>
          <w:sz w:val="22"/>
          <w:szCs w:val="22"/>
          <w:lang w:eastAsia="zh-CN"/>
        </w:rPr>
        <w:t xml:space="preserve">, </w:t>
      </w:r>
      <w:r w:rsidR="007F6A18" w:rsidRPr="007F6A18">
        <w:rPr>
          <w:sz w:val="22"/>
          <w:szCs w:val="22"/>
          <w:lang w:eastAsia="zh-CN"/>
        </w:rPr>
        <w:t>and vice-versa</w:t>
      </w:r>
      <w:r w:rsidR="008221AE" w:rsidRPr="007F6A18">
        <w:rPr>
          <w:rFonts w:hint="eastAsia"/>
          <w:sz w:val="22"/>
          <w:szCs w:val="22"/>
          <w:lang w:eastAsia="zh-CN"/>
        </w:rPr>
        <w:t xml:space="preserve">. </w:t>
      </w:r>
      <w:r w:rsidR="009F0F04" w:rsidRPr="007F6A18">
        <w:rPr>
          <w:rFonts w:hint="eastAsia"/>
          <w:sz w:val="22"/>
          <w:szCs w:val="22"/>
          <w:lang w:eastAsia="zh-CN"/>
        </w:rPr>
        <w:t xml:space="preserve">If an SPR frame </w:t>
      </w:r>
      <w:r w:rsidR="008221AE" w:rsidRPr="007F6A18">
        <w:rPr>
          <w:rFonts w:hint="eastAsia"/>
          <w:sz w:val="22"/>
          <w:szCs w:val="22"/>
          <w:lang w:eastAsia="zh-CN"/>
        </w:rPr>
        <w:t xml:space="preserve">with </w:t>
      </w:r>
      <w:r w:rsidR="00266B7C" w:rsidRPr="007F6A18">
        <w:rPr>
          <w:rFonts w:hint="eastAsia"/>
          <w:sz w:val="22"/>
          <w:szCs w:val="22"/>
          <w:lang w:eastAsia="zh-CN"/>
        </w:rPr>
        <w:t xml:space="preserve">the </w:t>
      </w:r>
      <w:proofErr w:type="spellStart"/>
      <w:r w:rsidR="00266B7C" w:rsidRPr="007F6A18">
        <w:rPr>
          <w:rFonts w:hint="eastAsia"/>
          <w:sz w:val="22"/>
          <w:szCs w:val="22"/>
          <w:lang w:eastAsia="zh-CN"/>
        </w:rPr>
        <w:t>Beamforming</w:t>
      </w:r>
      <w:proofErr w:type="spellEnd"/>
      <w:r w:rsidR="00266B7C" w:rsidRPr="007F6A18">
        <w:rPr>
          <w:rFonts w:hint="eastAsia"/>
          <w:sz w:val="22"/>
          <w:szCs w:val="22"/>
          <w:lang w:eastAsia="zh-CN"/>
        </w:rPr>
        <w:t xml:space="preserve"> </w:t>
      </w:r>
      <w:r w:rsidR="00F961BF" w:rsidRPr="007F6A18">
        <w:rPr>
          <w:rFonts w:hint="eastAsia"/>
          <w:sz w:val="22"/>
          <w:szCs w:val="22"/>
          <w:lang w:eastAsia="zh-CN"/>
        </w:rPr>
        <w:t xml:space="preserve">Training </w:t>
      </w:r>
      <w:r w:rsidR="00266B7C" w:rsidRPr="007F6A18">
        <w:rPr>
          <w:rFonts w:hint="eastAsia"/>
          <w:sz w:val="22"/>
          <w:szCs w:val="22"/>
          <w:lang w:eastAsia="zh-CN"/>
        </w:rPr>
        <w:t>field set to 1</w:t>
      </w:r>
      <w:r w:rsidR="009F0F04" w:rsidRPr="007F6A18">
        <w:rPr>
          <w:rFonts w:hint="eastAsia"/>
          <w:sz w:val="22"/>
          <w:szCs w:val="22"/>
          <w:lang w:eastAsia="zh-CN"/>
        </w:rPr>
        <w:t xml:space="preserve"> </w:t>
      </w:r>
      <w:r w:rsidR="000D7847" w:rsidRPr="007F6A18">
        <w:rPr>
          <w:rFonts w:hint="eastAsia"/>
          <w:sz w:val="22"/>
          <w:szCs w:val="22"/>
          <w:lang w:eastAsia="zh-CN"/>
        </w:rPr>
        <w:t xml:space="preserve">is received </w:t>
      </w:r>
      <w:r w:rsidR="00F961BF" w:rsidRPr="007F6A18">
        <w:rPr>
          <w:rFonts w:hint="eastAsia"/>
          <w:sz w:val="22"/>
          <w:szCs w:val="22"/>
          <w:lang w:eastAsia="zh-CN"/>
        </w:rPr>
        <w:t xml:space="preserve">from a CDMG STA, </w:t>
      </w:r>
      <w:r w:rsidR="00827EAF" w:rsidRPr="007F6A18">
        <w:rPr>
          <w:rFonts w:hint="eastAsia"/>
          <w:sz w:val="22"/>
          <w:szCs w:val="22"/>
          <w:lang w:eastAsia="zh-CN"/>
        </w:rPr>
        <w:t xml:space="preserve">the CDMG AP or PCP may configure </w:t>
      </w:r>
      <w:r w:rsidR="000D7847" w:rsidRPr="007F6A18">
        <w:rPr>
          <w:rFonts w:hint="eastAsia"/>
          <w:sz w:val="22"/>
          <w:szCs w:val="22"/>
          <w:lang w:eastAsia="zh-CN"/>
        </w:rPr>
        <w:t xml:space="preserve">a </w:t>
      </w:r>
      <w:r w:rsidR="00827EAF" w:rsidRPr="007F6A18">
        <w:rPr>
          <w:rFonts w:hint="eastAsia"/>
          <w:sz w:val="22"/>
          <w:szCs w:val="22"/>
          <w:lang w:eastAsia="zh-CN"/>
        </w:rPr>
        <w:t>channel for the initiator and the responder</w:t>
      </w:r>
      <w:r w:rsidR="00A018B1">
        <w:rPr>
          <w:rFonts w:hint="eastAsia"/>
          <w:sz w:val="22"/>
          <w:szCs w:val="22"/>
          <w:lang w:eastAsia="zh-CN"/>
        </w:rPr>
        <w:t xml:space="preserve"> designated by the initiator</w:t>
      </w:r>
      <w:r w:rsidR="000D7847" w:rsidRPr="007F6A18">
        <w:rPr>
          <w:rFonts w:hint="eastAsia"/>
          <w:sz w:val="22"/>
          <w:szCs w:val="22"/>
          <w:lang w:eastAsia="zh-CN"/>
        </w:rPr>
        <w:t xml:space="preserve"> to perform BF training</w:t>
      </w:r>
      <w:r w:rsidR="003A59A2">
        <w:rPr>
          <w:rFonts w:hint="eastAsia"/>
          <w:sz w:val="22"/>
          <w:szCs w:val="22"/>
          <w:lang w:eastAsia="zh-CN"/>
        </w:rPr>
        <w:t xml:space="preserve"> according to the </w:t>
      </w:r>
      <w:proofErr w:type="spellStart"/>
      <w:r w:rsidR="003A59A2" w:rsidRPr="003A59A2">
        <w:rPr>
          <w:sz w:val="22"/>
          <w:szCs w:val="22"/>
          <w:lang w:eastAsia="zh-CN"/>
        </w:rPr>
        <w:t>AllocationType</w:t>
      </w:r>
      <w:proofErr w:type="spellEnd"/>
      <w:r w:rsidR="003A59A2">
        <w:rPr>
          <w:rFonts w:hint="eastAsia"/>
          <w:sz w:val="22"/>
          <w:szCs w:val="22"/>
          <w:lang w:eastAsia="zh-CN"/>
        </w:rPr>
        <w:t xml:space="preserve"> field in the </w:t>
      </w:r>
      <w:r w:rsidR="003A59A2" w:rsidRPr="007F6A18">
        <w:rPr>
          <w:rFonts w:hint="eastAsia"/>
          <w:sz w:val="22"/>
          <w:szCs w:val="22"/>
          <w:lang w:eastAsia="zh-CN"/>
        </w:rPr>
        <w:t>SPR frame</w:t>
      </w:r>
      <w:r w:rsidR="00827EAF" w:rsidRPr="007F6A18">
        <w:rPr>
          <w:rFonts w:hint="eastAsia"/>
          <w:sz w:val="22"/>
          <w:szCs w:val="22"/>
          <w:lang w:eastAsia="zh-CN"/>
        </w:rPr>
        <w:t xml:space="preserve">. </w:t>
      </w:r>
      <w:r w:rsidR="009775FF" w:rsidRPr="009775FF">
        <w:rPr>
          <w:sz w:val="22"/>
          <w:szCs w:val="22"/>
          <w:lang w:eastAsia="zh-CN"/>
        </w:rPr>
        <w:t xml:space="preserve">The SPR frame contains channel allocation request in the </w:t>
      </w:r>
      <w:proofErr w:type="spellStart"/>
      <w:r w:rsidR="003A59A2" w:rsidRPr="003A59A2">
        <w:rPr>
          <w:sz w:val="22"/>
          <w:szCs w:val="22"/>
          <w:lang w:eastAsia="zh-CN"/>
        </w:rPr>
        <w:t>AllocationType</w:t>
      </w:r>
      <w:proofErr w:type="spellEnd"/>
      <w:r w:rsidR="003A59A2">
        <w:rPr>
          <w:rFonts w:hint="eastAsia"/>
          <w:sz w:val="22"/>
          <w:szCs w:val="22"/>
          <w:lang w:eastAsia="zh-CN"/>
        </w:rPr>
        <w:t xml:space="preserve"> field</w:t>
      </w:r>
      <w:r w:rsidR="003A59A2" w:rsidRPr="009775FF">
        <w:rPr>
          <w:sz w:val="22"/>
          <w:szCs w:val="22"/>
          <w:lang w:eastAsia="zh-CN"/>
        </w:rPr>
        <w:t xml:space="preserve"> </w:t>
      </w:r>
      <w:r w:rsidR="003A59A2">
        <w:rPr>
          <w:rFonts w:hint="eastAsia"/>
          <w:sz w:val="22"/>
          <w:szCs w:val="22"/>
          <w:lang w:eastAsia="zh-CN"/>
        </w:rPr>
        <w:t xml:space="preserve">and </w:t>
      </w:r>
      <w:r w:rsidR="009775FF" w:rsidRPr="009775FF">
        <w:rPr>
          <w:sz w:val="22"/>
          <w:szCs w:val="22"/>
          <w:lang w:eastAsia="zh-CN"/>
        </w:rPr>
        <w:t xml:space="preserve">BF </w:t>
      </w:r>
      <w:r w:rsidR="005C35F9">
        <w:rPr>
          <w:rFonts w:hint="eastAsia"/>
          <w:sz w:val="22"/>
          <w:szCs w:val="22"/>
          <w:lang w:eastAsia="zh-CN"/>
        </w:rPr>
        <w:t>C</w:t>
      </w:r>
      <w:r w:rsidR="009775FF" w:rsidRPr="009775FF">
        <w:rPr>
          <w:sz w:val="22"/>
          <w:szCs w:val="22"/>
          <w:lang w:eastAsia="zh-CN"/>
        </w:rPr>
        <w:t>ontrol field</w:t>
      </w:r>
      <w:r w:rsidR="00875037">
        <w:rPr>
          <w:rFonts w:hint="eastAsia"/>
          <w:sz w:val="22"/>
          <w:szCs w:val="22"/>
          <w:lang w:eastAsia="zh-CN"/>
        </w:rPr>
        <w:t xml:space="preserve"> for the pair of BF initiator and responder</w:t>
      </w:r>
      <w:r w:rsidR="009775FF" w:rsidRPr="009775FF">
        <w:rPr>
          <w:sz w:val="22"/>
          <w:szCs w:val="22"/>
          <w:lang w:eastAsia="zh-CN"/>
        </w:rPr>
        <w:t xml:space="preserve">. If the </w:t>
      </w:r>
      <w:proofErr w:type="spellStart"/>
      <w:r w:rsidR="009775FF" w:rsidRPr="009775FF">
        <w:rPr>
          <w:sz w:val="22"/>
          <w:szCs w:val="22"/>
          <w:lang w:eastAsia="zh-CN"/>
        </w:rPr>
        <w:t>NoPrimary</w:t>
      </w:r>
      <w:r w:rsidR="00AF74BD">
        <w:rPr>
          <w:rFonts w:hint="eastAsia"/>
          <w:sz w:val="22"/>
          <w:szCs w:val="22"/>
          <w:lang w:eastAsia="zh-CN"/>
        </w:rPr>
        <w:t>Channel</w:t>
      </w:r>
      <w:proofErr w:type="spellEnd"/>
      <w:r w:rsidR="009775FF" w:rsidRPr="009775FF">
        <w:rPr>
          <w:sz w:val="22"/>
          <w:szCs w:val="22"/>
          <w:lang w:eastAsia="zh-CN"/>
        </w:rPr>
        <w:t xml:space="preserve"> field in the BF Control field is set to 1</w:t>
      </w:r>
      <w:r w:rsidR="009775FF">
        <w:rPr>
          <w:rFonts w:hint="eastAsia"/>
          <w:sz w:val="22"/>
          <w:szCs w:val="22"/>
          <w:lang w:eastAsia="zh-CN"/>
        </w:rPr>
        <w:t xml:space="preserve"> a</w:t>
      </w:r>
      <w:r w:rsidR="008C3B75">
        <w:rPr>
          <w:rFonts w:hint="eastAsia"/>
          <w:sz w:val="22"/>
          <w:szCs w:val="22"/>
          <w:lang w:eastAsia="zh-CN"/>
        </w:rPr>
        <w:t xml:space="preserve">nd </w:t>
      </w:r>
      <w:r w:rsidR="008C3B75" w:rsidRPr="007F6A18">
        <w:rPr>
          <w:rFonts w:hint="eastAsia"/>
          <w:sz w:val="22"/>
          <w:szCs w:val="22"/>
          <w:lang w:eastAsia="zh-CN"/>
        </w:rPr>
        <w:t xml:space="preserve">the </w:t>
      </w:r>
      <w:proofErr w:type="spellStart"/>
      <w:r w:rsidR="008C3B75" w:rsidRPr="007F6A18">
        <w:rPr>
          <w:rFonts w:hint="eastAsia"/>
          <w:sz w:val="22"/>
          <w:szCs w:val="22"/>
          <w:lang w:eastAsia="zh-CN"/>
        </w:rPr>
        <w:t>Beamforming</w:t>
      </w:r>
      <w:proofErr w:type="spellEnd"/>
      <w:r w:rsidR="008C3B75" w:rsidRPr="007F6A18">
        <w:rPr>
          <w:rFonts w:hint="eastAsia"/>
          <w:sz w:val="22"/>
          <w:szCs w:val="22"/>
          <w:lang w:eastAsia="zh-CN"/>
        </w:rPr>
        <w:t xml:space="preserve"> Training field </w:t>
      </w:r>
      <w:r w:rsidR="00DA6223">
        <w:rPr>
          <w:rFonts w:hint="eastAsia"/>
          <w:sz w:val="22"/>
          <w:szCs w:val="22"/>
          <w:lang w:eastAsia="zh-CN"/>
        </w:rPr>
        <w:t xml:space="preserve">is </w:t>
      </w:r>
      <w:r w:rsidR="008C3B75" w:rsidRPr="007F6A18">
        <w:rPr>
          <w:rFonts w:hint="eastAsia"/>
          <w:sz w:val="22"/>
          <w:szCs w:val="22"/>
          <w:lang w:eastAsia="zh-CN"/>
        </w:rPr>
        <w:t>set to 1</w:t>
      </w:r>
      <w:r w:rsidR="008C3B75">
        <w:rPr>
          <w:rFonts w:hint="eastAsia"/>
          <w:sz w:val="22"/>
          <w:szCs w:val="22"/>
          <w:lang w:eastAsia="zh-CN"/>
        </w:rPr>
        <w:t xml:space="preserve"> in the SPR frame</w:t>
      </w:r>
      <w:r w:rsidR="00526DA9" w:rsidRPr="007F6A18">
        <w:rPr>
          <w:rFonts w:hint="eastAsia"/>
          <w:sz w:val="22"/>
          <w:szCs w:val="22"/>
          <w:lang w:eastAsia="zh-CN"/>
        </w:rPr>
        <w:t xml:space="preserve">, the </w:t>
      </w:r>
      <w:r w:rsidR="00703BD9" w:rsidRPr="007F6A18">
        <w:rPr>
          <w:rFonts w:hint="eastAsia"/>
          <w:sz w:val="22"/>
          <w:szCs w:val="22"/>
          <w:lang w:eastAsia="zh-CN"/>
        </w:rPr>
        <w:t xml:space="preserve">CDMG </w:t>
      </w:r>
      <w:r w:rsidR="00526DA9" w:rsidRPr="007F6A18">
        <w:rPr>
          <w:rFonts w:hint="eastAsia"/>
          <w:sz w:val="22"/>
          <w:szCs w:val="22"/>
          <w:lang w:eastAsia="zh-CN"/>
        </w:rPr>
        <w:t xml:space="preserve">AP or PCP can allocate </w:t>
      </w:r>
      <w:r w:rsidR="00703BD9" w:rsidRPr="007F6A18">
        <w:rPr>
          <w:rFonts w:hint="eastAsia"/>
          <w:sz w:val="22"/>
          <w:szCs w:val="22"/>
          <w:lang w:eastAsia="zh-CN"/>
        </w:rPr>
        <w:t xml:space="preserve">SPs on </w:t>
      </w:r>
      <w:r w:rsidR="00526DA9" w:rsidRPr="007F6A18">
        <w:rPr>
          <w:rFonts w:hint="eastAsia"/>
          <w:sz w:val="22"/>
          <w:szCs w:val="22"/>
          <w:lang w:eastAsia="zh-CN"/>
        </w:rPr>
        <w:t xml:space="preserve">an alternative channel </w:t>
      </w:r>
      <w:r w:rsidR="00703BD9" w:rsidRPr="007F6A18">
        <w:rPr>
          <w:rFonts w:hint="eastAsia"/>
          <w:sz w:val="22"/>
          <w:szCs w:val="22"/>
          <w:lang w:eastAsia="zh-CN"/>
        </w:rPr>
        <w:t xml:space="preserve">using </w:t>
      </w:r>
      <w:r w:rsidR="003B665A">
        <w:rPr>
          <w:rFonts w:hint="eastAsia"/>
          <w:sz w:val="22"/>
          <w:szCs w:val="22"/>
          <w:lang w:eastAsia="zh-CN"/>
        </w:rPr>
        <w:t xml:space="preserve">the </w:t>
      </w:r>
      <w:r w:rsidR="00703BD9" w:rsidRPr="007F6A18">
        <w:rPr>
          <w:rFonts w:hint="eastAsia"/>
          <w:sz w:val="22"/>
          <w:szCs w:val="22"/>
          <w:lang w:eastAsia="zh-CN"/>
        </w:rPr>
        <w:t xml:space="preserve">EDMG Extended Schedule element included in the DMG Beacon frame or the Announce frame </w:t>
      </w:r>
      <w:r w:rsidR="00526DA9" w:rsidRPr="007F6A18">
        <w:rPr>
          <w:rFonts w:hint="eastAsia"/>
          <w:sz w:val="22"/>
          <w:szCs w:val="22"/>
          <w:lang w:eastAsia="zh-CN"/>
        </w:rPr>
        <w:t xml:space="preserve">for the initiator and the responder. </w:t>
      </w:r>
      <w:r w:rsidR="00703BD9" w:rsidRPr="007F6A18">
        <w:rPr>
          <w:rFonts w:hint="eastAsia"/>
          <w:sz w:val="22"/>
          <w:szCs w:val="22"/>
          <w:lang w:eastAsia="zh-CN"/>
        </w:rPr>
        <w:t xml:space="preserve">If the CDMG AP or PCP received SPR frames from multiple pairs of initiators and </w:t>
      </w:r>
      <w:r w:rsidR="00703BD9" w:rsidRPr="007F6A18">
        <w:rPr>
          <w:sz w:val="22"/>
          <w:szCs w:val="22"/>
          <w:lang w:eastAsia="zh-CN"/>
        </w:rPr>
        <w:t>responders</w:t>
      </w:r>
      <w:r w:rsidR="00703BD9" w:rsidRPr="007F6A18">
        <w:rPr>
          <w:rFonts w:hint="eastAsia"/>
          <w:sz w:val="22"/>
          <w:szCs w:val="22"/>
          <w:lang w:eastAsia="zh-CN"/>
        </w:rPr>
        <w:t xml:space="preserve">, the CDMG AP or PCP may allocate </w:t>
      </w:r>
      <w:r w:rsidR="003B665A">
        <w:rPr>
          <w:rFonts w:hint="eastAsia"/>
          <w:sz w:val="22"/>
          <w:szCs w:val="22"/>
          <w:lang w:eastAsia="zh-CN"/>
        </w:rPr>
        <w:t xml:space="preserve">time </w:t>
      </w:r>
      <w:r w:rsidR="00703BD9" w:rsidRPr="007F6A18">
        <w:rPr>
          <w:rFonts w:hint="eastAsia"/>
          <w:sz w:val="22"/>
          <w:szCs w:val="22"/>
          <w:lang w:eastAsia="zh-CN"/>
        </w:rPr>
        <w:t>overlapping</w:t>
      </w:r>
      <w:r w:rsidR="00781677">
        <w:rPr>
          <w:rFonts w:hint="eastAsia"/>
          <w:sz w:val="22"/>
          <w:szCs w:val="22"/>
          <w:lang w:eastAsia="zh-CN"/>
        </w:rPr>
        <w:t xml:space="preserve"> </w:t>
      </w:r>
      <w:r w:rsidR="00703BD9" w:rsidRPr="007F6A18">
        <w:rPr>
          <w:rFonts w:hint="eastAsia"/>
          <w:sz w:val="22"/>
          <w:szCs w:val="22"/>
          <w:lang w:eastAsia="zh-CN"/>
        </w:rPr>
        <w:t xml:space="preserve">SPs on </w:t>
      </w:r>
      <w:r w:rsidR="00AF74BD">
        <w:rPr>
          <w:rFonts w:hint="eastAsia"/>
          <w:sz w:val="22"/>
          <w:szCs w:val="22"/>
          <w:lang w:eastAsia="zh-CN"/>
        </w:rPr>
        <w:t>designated</w:t>
      </w:r>
      <w:r w:rsidR="00703BD9" w:rsidRPr="007F6A18">
        <w:rPr>
          <w:rFonts w:hint="eastAsia"/>
          <w:sz w:val="22"/>
          <w:szCs w:val="22"/>
          <w:lang w:eastAsia="zh-CN"/>
        </w:rPr>
        <w:t xml:space="preserve"> channels</w:t>
      </w:r>
      <w:r w:rsidR="00AB4CF2">
        <w:rPr>
          <w:rFonts w:hint="eastAsia"/>
          <w:sz w:val="22"/>
          <w:szCs w:val="22"/>
          <w:lang w:eastAsia="zh-CN"/>
        </w:rPr>
        <w:t xml:space="preserve"> </w:t>
      </w:r>
      <w:r w:rsidR="00AF74BD">
        <w:rPr>
          <w:rFonts w:hint="eastAsia"/>
          <w:sz w:val="22"/>
          <w:szCs w:val="22"/>
          <w:lang w:eastAsia="zh-CN"/>
        </w:rPr>
        <w:t>with different channel numbers</w:t>
      </w:r>
      <w:r w:rsidR="00595A52">
        <w:rPr>
          <w:rFonts w:hint="eastAsia"/>
          <w:sz w:val="22"/>
          <w:szCs w:val="22"/>
          <w:lang w:eastAsia="zh-CN"/>
        </w:rPr>
        <w:t xml:space="preserve"> for</w:t>
      </w:r>
      <w:r w:rsidR="00595A52" w:rsidRPr="007F6A18">
        <w:rPr>
          <w:rFonts w:hint="eastAsia"/>
          <w:sz w:val="22"/>
          <w:szCs w:val="22"/>
          <w:lang w:eastAsia="zh-CN"/>
        </w:rPr>
        <w:t xml:space="preserve"> different pairs of STAs</w:t>
      </w:r>
      <w:r w:rsidR="00595A52">
        <w:rPr>
          <w:rFonts w:hint="eastAsia"/>
          <w:sz w:val="22"/>
          <w:szCs w:val="22"/>
          <w:lang w:eastAsia="zh-CN"/>
        </w:rPr>
        <w:t xml:space="preserve"> to perform SLS</w:t>
      </w:r>
      <w:r w:rsidR="00703BD9" w:rsidRPr="007F6A18">
        <w:rPr>
          <w:rFonts w:hint="eastAsia"/>
          <w:sz w:val="22"/>
          <w:szCs w:val="22"/>
          <w:lang w:eastAsia="zh-CN"/>
        </w:rPr>
        <w:t xml:space="preserve">. </w:t>
      </w:r>
      <w:r w:rsidRPr="007F6A18">
        <w:rPr>
          <w:sz w:val="22"/>
          <w:szCs w:val="22"/>
          <w:lang w:eastAsia="zh-CN"/>
        </w:rPr>
        <w:t>”</w:t>
      </w:r>
    </w:p>
    <w:p w:rsidR="0078369D" w:rsidRPr="00212518" w:rsidRDefault="00827EAF" w:rsidP="0078369D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Change</w:t>
      </w:r>
      <w:r w:rsidR="0078369D">
        <w:rPr>
          <w:rFonts w:hint="eastAsia"/>
          <w:b/>
          <w:i/>
          <w:lang w:eastAsia="zh-CN"/>
        </w:rPr>
        <w:t xml:space="preserve"> the following paragraphs </w:t>
      </w:r>
      <w:r>
        <w:rPr>
          <w:rFonts w:hint="eastAsia"/>
          <w:b/>
          <w:i/>
          <w:lang w:eastAsia="zh-CN"/>
        </w:rPr>
        <w:t>in 9.4.2.177</w:t>
      </w:r>
      <w:r w:rsidR="00DA6223">
        <w:rPr>
          <w:rFonts w:hint="eastAsia"/>
          <w:b/>
          <w:i/>
          <w:lang w:eastAsia="zh-CN"/>
        </w:rPr>
        <w:t xml:space="preserve"> </w:t>
      </w:r>
      <w:r>
        <w:rPr>
          <w:rFonts w:hint="eastAsia"/>
          <w:b/>
          <w:i/>
          <w:lang w:eastAsia="zh-CN"/>
        </w:rPr>
        <w:t>(</w:t>
      </w:r>
      <w:r w:rsidRPr="00827EAF">
        <w:rPr>
          <w:b/>
          <w:i/>
          <w:lang w:eastAsia="zh-CN"/>
        </w:rPr>
        <w:t>CDMG Extended Schedule element</w:t>
      </w:r>
      <w:r>
        <w:rPr>
          <w:rFonts w:hint="eastAsia"/>
          <w:b/>
          <w:i/>
          <w:lang w:eastAsia="zh-CN"/>
        </w:rPr>
        <w:t>) as follows</w:t>
      </w:r>
      <w:r w:rsidR="0078369D" w:rsidRPr="00212518">
        <w:rPr>
          <w:rFonts w:hint="eastAsia"/>
          <w:b/>
          <w:i/>
          <w:lang w:eastAsia="zh-CN"/>
        </w:rPr>
        <w:t>.</w:t>
      </w:r>
    </w:p>
    <w:p w:rsidR="0078369D" w:rsidRDefault="00827EAF" w:rsidP="00E6668D">
      <w:pPr>
        <w:rPr>
          <w:ins w:id="1" w:author="l00228741" w:date="2016-11-09T02:11:00Z"/>
          <w:rFonts w:hint="eastAsia"/>
          <w:sz w:val="20"/>
          <w:szCs w:val="20"/>
          <w:lang w:eastAsia="zh-CN"/>
        </w:rPr>
      </w:pPr>
      <w:r w:rsidRPr="00827EAF">
        <w:rPr>
          <w:sz w:val="20"/>
          <w:szCs w:val="20"/>
          <w:lang w:eastAsia="zh-CN"/>
        </w:rPr>
        <w:t xml:space="preserve">The BF Control subfield is defined </w:t>
      </w:r>
      <w:del w:id="2" w:author="l00228741" w:date="2016-11-07T14:20:00Z">
        <w:r w:rsidRPr="00827EAF" w:rsidDel="00130164">
          <w:rPr>
            <w:sz w:val="20"/>
            <w:szCs w:val="20"/>
            <w:lang w:eastAsia="zh-CN"/>
          </w:rPr>
          <w:delText>in 9.5.5 (Beamforming Control field).</w:delText>
        </w:r>
      </w:del>
      <w:ins w:id="3" w:author="l00228741" w:date="2016-11-07T14:21:00Z">
        <w:r w:rsidR="00130164" w:rsidRPr="00130164">
          <w:rPr>
            <w:rFonts w:hint="eastAsia"/>
            <w:sz w:val="20"/>
            <w:szCs w:val="20"/>
            <w:lang w:eastAsia="zh-CN"/>
          </w:rPr>
          <w:t xml:space="preserve"> </w:t>
        </w:r>
      </w:ins>
      <w:ins w:id="4" w:author="l00228741" w:date="2016-11-07T14:41:00Z">
        <w:r w:rsidR="00C62C55">
          <w:rPr>
            <w:rFonts w:hint="eastAsia"/>
            <w:sz w:val="20"/>
            <w:szCs w:val="20"/>
            <w:lang w:eastAsia="zh-CN"/>
          </w:rPr>
          <w:t>in</w:t>
        </w:r>
      </w:ins>
      <w:ins w:id="5" w:author="l00228741" w:date="2016-11-07T14:21:00Z">
        <w:r w:rsidR="00130164">
          <w:rPr>
            <w:rFonts w:hint="eastAsia"/>
            <w:sz w:val="20"/>
            <w:szCs w:val="20"/>
            <w:lang w:eastAsia="zh-CN"/>
          </w:rPr>
          <w:t xml:space="preserve"> </w:t>
        </w:r>
      </w:ins>
      <w:ins w:id="6" w:author="l00228741" w:date="2016-11-07T14:41:00Z">
        <w:r w:rsidR="00C62C55">
          <w:rPr>
            <w:rFonts w:hint="eastAsia"/>
            <w:sz w:val="20"/>
            <w:szCs w:val="20"/>
            <w:lang w:eastAsia="zh-CN"/>
          </w:rPr>
          <w:t xml:space="preserve">the </w:t>
        </w:r>
      </w:ins>
      <w:ins w:id="7" w:author="l00228741" w:date="2016-11-07T14:40:00Z">
        <w:r w:rsidR="00C62C55" w:rsidRPr="00C62C55">
          <w:rPr>
            <w:sz w:val="20"/>
            <w:szCs w:val="20"/>
            <w:lang w:eastAsia="zh-CN"/>
          </w:rPr>
          <w:t>Figure 9-587h</w:t>
        </w:r>
        <w:r w:rsidR="00C62C55">
          <w:rPr>
            <w:rFonts w:hint="eastAsia"/>
            <w:sz w:val="20"/>
            <w:szCs w:val="20"/>
            <w:lang w:eastAsia="zh-CN"/>
          </w:rPr>
          <w:t xml:space="preserve"> and </w:t>
        </w:r>
        <w:r w:rsidR="00C62C55">
          <w:rPr>
            <w:sz w:val="20"/>
            <w:szCs w:val="20"/>
            <w:lang w:eastAsia="zh-CN"/>
          </w:rPr>
          <w:t>Figure 9-587</w:t>
        </w:r>
        <w:r w:rsidR="00C62C55">
          <w:rPr>
            <w:rFonts w:hint="eastAsia"/>
            <w:sz w:val="20"/>
            <w:szCs w:val="20"/>
            <w:lang w:eastAsia="zh-CN"/>
          </w:rPr>
          <w:t>i</w:t>
        </w:r>
      </w:ins>
      <w:ins w:id="8" w:author="l00228741" w:date="2016-11-07T14:21:00Z">
        <w:r w:rsidR="00130164">
          <w:rPr>
            <w:rFonts w:hint="eastAsia"/>
            <w:sz w:val="20"/>
            <w:szCs w:val="20"/>
            <w:lang w:eastAsia="zh-CN"/>
          </w:rPr>
          <w:t>.</w:t>
        </w:r>
      </w:ins>
    </w:p>
    <w:p w:rsidR="00BC6ABB" w:rsidRPr="00BC6ABB" w:rsidRDefault="00BC6ABB" w:rsidP="00E6668D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Insert </w:t>
      </w:r>
      <w:r w:rsidRPr="00BC6ABB">
        <w:rPr>
          <w:b/>
          <w:i/>
          <w:lang w:eastAsia="zh-CN"/>
        </w:rPr>
        <w:t>Figure 9-587h and Figure 9-587i</w:t>
      </w:r>
      <w:r>
        <w:rPr>
          <w:rFonts w:hint="eastAsia"/>
          <w:b/>
          <w:i/>
          <w:lang w:eastAsia="zh-CN"/>
        </w:rPr>
        <w:t xml:space="preserve"> and the following paragraphs.</w:t>
      </w:r>
    </w:p>
    <w:tbl>
      <w:tblPr>
        <w:tblStyle w:val="af9"/>
        <w:tblW w:w="0" w:type="auto"/>
        <w:tblLayout w:type="fixed"/>
        <w:tblLook w:val="04A0"/>
      </w:tblPr>
      <w:tblGrid>
        <w:gridCol w:w="534"/>
        <w:gridCol w:w="1417"/>
        <w:gridCol w:w="1134"/>
        <w:gridCol w:w="1276"/>
        <w:gridCol w:w="992"/>
        <w:gridCol w:w="142"/>
        <w:gridCol w:w="992"/>
        <w:gridCol w:w="1134"/>
        <w:gridCol w:w="974"/>
      </w:tblGrid>
      <w:tr w:rsidR="00AF74BD" w:rsidRPr="00130164" w:rsidTr="00F55725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BD" w:rsidRPr="00130164" w:rsidRDefault="00AF74BD" w:rsidP="0040467F">
            <w:pPr>
              <w:rPr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BD" w:rsidRPr="00130164" w:rsidRDefault="00AF74BD" w:rsidP="0040467F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BeamformingTraining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AF74BD" w:rsidP="0040467F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IsInitiatorTXSS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AF74BD" w:rsidP="0040467F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IsResponderTXSS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AF74BD" w:rsidP="00F55725">
            <w:pPr>
              <w:rPr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T</w:t>
            </w:r>
            <w:r w:rsidRPr="00AF74BD">
              <w:rPr>
                <w:bCs/>
                <w:sz w:val="20"/>
                <w:szCs w:val="20"/>
                <w:lang w:eastAsia="zh-CN" w:bidi="ar-SA"/>
              </w:rPr>
              <w:t>otal Number</w:t>
            </w:r>
            <w:r w:rsidR="00F55725"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 xml:space="preserve"> </w:t>
            </w:r>
            <w:r w:rsidRPr="00AF74BD">
              <w:rPr>
                <w:bCs/>
                <w:sz w:val="20"/>
                <w:szCs w:val="20"/>
                <w:lang w:eastAsia="zh-CN" w:bidi="ar-SA"/>
              </w:rPr>
              <w:t xml:space="preserve">of </w:t>
            </w:r>
            <w:r w:rsidR="00F55725"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S</w:t>
            </w:r>
            <w:r w:rsidRPr="00AF74BD">
              <w:rPr>
                <w:bCs/>
                <w:sz w:val="20"/>
                <w:szCs w:val="20"/>
                <w:lang w:eastAsia="zh-CN" w:bidi="ar-SA"/>
              </w:rPr>
              <w:t>ectors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F55725" w:rsidP="00F55725">
            <w:pPr>
              <w:rPr>
                <w:bCs/>
                <w:sz w:val="20"/>
                <w:szCs w:val="20"/>
                <w:lang w:eastAsia="zh-CN" w:bidi="ar-SA"/>
              </w:rPr>
            </w:pPr>
            <w:r w:rsidRPr="00F55725">
              <w:rPr>
                <w:sz w:val="20"/>
                <w:szCs w:val="20"/>
                <w:lang w:eastAsia="zh-CN" w:bidi="ar-SA"/>
              </w:rPr>
              <w:t>Number of</w:t>
            </w:r>
            <w:r>
              <w:rPr>
                <w:rFonts w:eastAsiaTheme="minorEastAsia" w:hint="eastAsia"/>
                <w:sz w:val="20"/>
                <w:szCs w:val="20"/>
                <w:lang w:eastAsia="zh-CN" w:bidi="ar-SA"/>
              </w:rPr>
              <w:t xml:space="preserve"> </w:t>
            </w:r>
            <w:r w:rsidRPr="00F55725">
              <w:rPr>
                <w:sz w:val="20"/>
                <w:szCs w:val="20"/>
                <w:lang w:eastAsia="zh-CN" w:bidi="ar-SA"/>
              </w:rPr>
              <w:t>RX DMG</w:t>
            </w:r>
            <w:r>
              <w:rPr>
                <w:rFonts w:eastAsiaTheme="minorEastAsia" w:hint="eastAsia"/>
                <w:sz w:val="20"/>
                <w:szCs w:val="20"/>
                <w:lang w:eastAsia="zh-CN" w:bidi="ar-SA"/>
              </w:rPr>
              <w:t xml:space="preserve"> </w:t>
            </w:r>
            <w:r w:rsidRPr="00F55725">
              <w:rPr>
                <w:sz w:val="20"/>
                <w:szCs w:val="20"/>
                <w:lang w:eastAsia="zh-CN" w:bidi="ar-SA"/>
              </w:rPr>
              <w:t>Antennas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595A52" w:rsidP="0040467F">
            <w:pPr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proofErr w:type="spellStart"/>
            <w:ins w:id="9" w:author="l00228741" w:date="2016-11-09T02:05:00Z">
              <w:r w:rsidRPr="00130164">
                <w:rPr>
                  <w:rFonts w:eastAsiaTheme="minorEastAsia"/>
                  <w:bCs/>
                  <w:sz w:val="20"/>
                  <w:szCs w:val="20"/>
                  <w:lang w:eastAsia="zh-CN" w:bidi="ar-SA"/>
                </w:rPr>
                <w:t>NoPrimaryChannel</w:t>
              </w:r>
            </w:ins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F74BD" w:rsidRPr="00130164" w:rsidRDefault="00AF74BD" w:rsidP="0040467F">
            <w:pPr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Reserved</w:t>
            </w:r>
          </w:p>
        </w:tc>
      </w:tr>
      <w:tr w:rsidR="00AF74BD" w:rsidRPr="00130164" w:rsidTr="00F55725">
        <w:trPr>
          <w:trHeight w:val="5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F74BD" w:rsidRPr="00130164" w:rsidRDefault="00AF74BD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AF74BD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AF74BD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AF74BD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F55725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F55725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AF74BD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BD" w:rsidRPr="00130164" w:rsidRDefault="00F55725" w:rsidP="0040467F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F55725" w:rsidRPr="00F55725" w:rsidRDefault="00C62C55" w:rsidP="00C62C5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color w:val="218B21"/>
          <w:sz w:val="20"/>
          <w:szCs w:val="20"/>
          <w:lang w:eastAsia="zh-CN" w:bidi="ar-SA"/>
        </w:rPr>
      </w:pPr>
      <w:r>
        <w:rPr>
          <w:b/>
          <w:bCs/>
          <w:color w:val="000000"/>
          <w:sz w:val="20"/>
          <w:szCs w:val="20"/>
          <w:lang w:eastAsia="zh-CN" w:bidi="ar-SA"/>
        </w:rPr>
        <w:t>Figure 9-</w:t>
      </w:r>
      <w:r>
        <w:rPr>
          <w:rFonts w:hint="eastAsia"/>
          <w:b/>
          <w:bCs/>
          <w:color w:val="000000"/>
          <w:sz w:val="20"/>
          <w:szCs w:val="20"/>
          <w:lang w:eastAsia="zh-CN" w:bidi="ar-SA"/>
        </w:rPr>
        <w:t>587h</w:t>
      </w:r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 xml:space="preserve">—BF Control field format when both </w:t>
      </w:r>
      <w:proofErr w:type="spellStart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>IsInitiatorTXSS</w:t>
      </w:r>
      <w:proofErr w:type="spellEnd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 xml:space="preserve"> and </w:t>
      </w:r>
      <w:proofErr w:type="spellStart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>IsResponderTXSS</w:t>
      </w:r>
      <w:proofErr w:type="spellEnd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 xml:space="preserve"> subfields are equal to 1 and the BF Control field is transmitted in Grant or Grant</w:t>
      </w:r>
      <w:r w:rsidR="00F55725">
        <w:rPr>
          <w:rFonts w:hint="eastAsia"/>
          <w:b/>
          <w:bCs/>
          <w:color w:val="000000"/>
          <w:sz w:val="20"/>
          <w:szCs w:val="20"/>
          <w:lang w:eastAsia="zh-CN" w:bidi="ar-SA"/>
        </w:rPr>
        <w:t xml:space="preserve"> </w:t>
      </w:r>
      <w:proofErr w:type="spellStart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>Ack</w:t>
      </w:r>
      <w:proofErr w:type="spellEnd"/>
      <w:r w:rsidR="00F55725" w:rsidRPr="00F55725">
        <w:rPr>
          <w:b/>
          <w:bCs/>
          <w:color w:val="000000"/>
          <w:sz w:val="20"/>
          <w:szCs w:val="20"/>
          <w:lang w:eastAsia="zh-CN" w:bidi="ar-SA"/>
        </w:rPr>
        <w:t xml:space="preserve"> frames</w:t>
      </w:r>
    </w:p>
    <w:p w:rsidR="00AF74BD" w:rsidRPr="00AF74BD" w:rsidRDefault="00AF74BD" w:rsidP="00E6668D">
      <w:pPr>
        <w:rPr>
          <w:sz w:val="20"/>
          <w:szCs w:val="20"/>
          <w:lang w:eastAsia="zh-CN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534"/>
        <w:gridCol w:w="1417"/>
        <w:gridCol w:w="1134"/>
        <w:gridCol w:w="1276"/>
        <w:gridCol w:w="981"/>
        <w:gridCol w:w="930"/>
        <w:gridCol w:w="1207"/>
        <w:gridCol w:w="1116"/>
      </w:tblGrid>
      <w:tr w:rsidR="00AF74BD" w:rsidRPr="00130164" w:rsidTr="00AF74BD">
        <w:trPr>
          <w:trHeight w:val="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rPr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B3  B8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23" w:rsidRPr="00130164" w:rsidRDefault="00130164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B11  B15</w:t>
            </w:r>
          </w:p>
        </w:tc>
      </w:tr>
      <w:tr w:rsidR="00AF74BD" w:rsidRPr="00130164" w:rsidTr="00AF74B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23" w:rsidRPr="00130164" w:rsidRDefault="00DA6223" w:rsidP="00DA6223">
            <w:pPr>
              <w:rPr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23" w:rsidRPr="00130164" w:rsidRDefault="00DA6223" w:rsidP="00AF74BD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BeamformingTraining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DA6223" w:rsidP="00DA6223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IsInitiatorTXSS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DA6223" w:rsidP="00DA6223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bCs/>
                <w:sz w:val="20"/>
                <w:szCs w:val="20"/>
                <w:lang w:eastAsia="zh-CN" w:bidi="ar-SA"/>
              </w:rPr>
              <w:t>IsResponderTXSS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130164" w:rsidP="00AF74BD">
            <w:pPr>
              <w:rPr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bCs/>
                <w:sz w:val="20"/>
                <w:szCs w:val="20"/>
                <w:lang w:eastAsia="zh-CN" w:bidi="ar-SA"/>
              </w:rPr>
              <w:t>RXSS</w:t>
            </w:r>
            <w:r w:rsidR="00AF74BD"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 xml:space="preserve"> </w:t>
            </w:r>
            <w:r w:rsidRPr="00130164">
              <w:rPr>
                <w:bCs/>
                <w:sz w:val="20"/>
                <w:szCs w:val="20"/>
                <w:lang w:eastAsia="zh-CN" w:bidi="ar-SA"/>
              </w:rPr>
              <w:t>Length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130164" w:rsidP="00DA6223">
            <w:pPr>
              <w:rPr>
                <w:bCs/>
                <w:sz w:val="20"/>
                <w:szCs w:val="20"/>
                <w:lang w:eastAsia="zh-CN" w:bidi="ar-SA"/>
              </w:rPr>
            </w:pPr>
            <w:proofErr w:type="spellStart"/>
            <w:r w:rsidRPr="00130164">
              <w:rPr>
                <w:sz w:val="20"/>
                <w:szCs w:val="20"/>
                <w:lang w:eastAsia="zh-CN" w:bidi="ar-SA"/>
              </w:rPr>
              <w:t>RXSSTxRate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595A52" w:rsidP="00DA6223">
            <w:pPr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proofErr w:type="spellStart"/>
            <w:ins w:id="10" w:author="l00228741" w:date="2016-11-09T02:05:00Z">
              <w:r w:rsidRPr="00130164">
                <w:rPr>
                  <w:rFonts w:eastAsiaTheme="minorEastAsia"/>
                  <w:bCs/>
                  <w:sz w:val="20"/>
                  <w:szCs w:val="20"/>
                  <w:lang w:eastAsia="zh-CN" w:bidi="ar-SA"/>
                </w:rPr>
                <w:t>NoPrimaryChannel</w:t>
              </w:r>
            </w:ins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A6223" w:rsidRPr="00130164" w:rsidRDefault="00130164" w:rsidP="00DA6223">
            <w:pPr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Reserved</w:t>
            </w:r>
          </w:p>
        </w:tc>
      </w:tr>
      <w:tr w:rsidR="00AF74BD" w:rsidRPr="00130164" w:rsidTr="00AF74BD">
        <w:trPr>
          <w:trHeight w:val="5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Bit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DA6223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 w:rsidRPr="00130164">
              <w:rPr>
                <w:rFonts w:eastAsiaTheme="minor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AF74BD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23" w:rsidRPr="00130164" w:rsidRDefault="00AF74BD" w:rsidP="00AF74BD">
            <w:pPr>
              <w:spacing w:before="0" w:after="0"/>
              <w:jc w:val="center"/>
              <w:rPr>
                <w:rFonts w:eastAsiaTheme="minorEastAsia"/>
                <w:bCs/>
                <w:sz w:val="20"/>
                <w:szCs w:val="20"/>
                <w:lang w:eastAsia="zh-CN" w:bidi="ar-SA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 w:bidi="ar-SA"/>
              </w:rPr>
              <w:t>5</w:t>
            </w:r>
          </w:p>
        </w:tc>
      </w:tr>
    </w:tbl>
    <w:p w:rsidR="00212518" w:rsidRDefault="00F55725" w:rsidP="00130164">
      <w:pPr>
        <w:jc w:val="center"/>
        <w:rPr>
          <w:ins w:id="11" w:author="l00228741" w:date="2016-11-07T14:40:00Z"/>
          <w:b/>
          <w:bCs/>
          <w:sz w:val="20"/>
          <w:szCs w:val="20"/>
          <w:lang w:eastAsia="zh-CN" w:bidi="ar-SA"/>
        </w:rPr>
      </w:pPr>
      <w:r w:rsidRPr="00F55725">
        <w:rPr>
          <w:b/>
          <w:bCs/>
          <w:sz w:val="20"/>
          <w:szCs w:val="20"/>
          <w:lang w:eastAsia="zh-CN" w:bidi="ar-SA"/>
        </w:rPr>
        <w:t>Figure 9-587</w:t>
      </w:r>
      <w:r>
        <w:rPr>
          <w:rFonts w:hint="eastAsia"/>
          <w:b/>
          <w:bCs/>
          <w:sz w:val="20"/>
          <w:szCs w:val="20"/>
          <w:lang w:eastAsia="zh-CN" w:bidi="ar-SA"/>
        </w:rPr>
        <w:t>i</w:t>
      </w:r>
      <w:r w:rsidRPr="00F55725">
        <w:rPr>
          <w:b/>
          <w:bCs/>
          <w:sz w:val="20"/>
          <w:szCs w:val="20"/>
          <w:lang w:eastAsia="zh-CN" w:bidi="ar-SA"/>
        </w:rPr>
        <w:t>—BF Control field format in all other cases</w:t>
      </w:r>
    </w:p>
    <w:p w:rsidR="00200926" w:rsidRDefault="00200926" w:rsidP="00C62C55">
      <w:pPr>
        <w:rPr>
          <w:rFonts w:hint="eastAsia"/>
          <w:lang w:eastAsia="zh-CN"/>
        </w:rPr>
      </w:pPr>
      <w:r>
        <w:rPr>
          <w:rFonts w:hint="eastAsia"/>
          <w:b/>
          <w:i/>
          <w:lang w:eastAsia="zh-CN"/>
        </w:rPr>
        <w:t>Insert the following paragraphs after the</w:t>
      </w:r>
      <w:r w:rsidRPr="00200926">
        <w:rPr>
          <w:b/>
          <w:bCs/>
          <w:sz w:val="20"/>
          <w:szCs w:val="20"/>
          <w:lang w:eastAsia="zh-CN" w:bidi="ar-SA"/>
        </w:rPr>
        <w:t xml:space="preserve"> </w:t>
      </w:r>
      <w:r w:rsidRPr="00F55725">
        <w:rPr>
          <w:b/>
          <w:bCs/>
          <w:sz w:val="20"/>
          <w:szCs w:val="20"/>
          <w:lang w:eastAsia="zh-CN" w:bidi="ar-SA"/>
        </w:rPr>
        <w:t>Figure 9-</w:t>
      </w:r>
      <w:proofErr w:type="gramStart"/>
      <w:r w:rsidRPr="00F55725">
        <w:rPr>
          <w:b/>
          <w:bCs/>
          <w:sz w:val="20"/>
          <w:szCs w:val="20"/>
          <w:lang w:eastAsia="zh-CN" w:bidi="ar-SA"/>
        </w:rPr>
        <w:t>587</w:t>
      </w:r>
      <w:r>
        <w:rPr>
          <w:rFonts w:hint="eastAsia"/>
          <w:b/>
          <w:bCs/>
          <w:sz w:val="20"/>
          <w:szCs w:val="20"/>
          <w:lang w:eastAsia="zh-CN" w:bidi="ar-SA"/>
        </w:rPr>
        <w:t>i</w:t>
      </w:r>
      <w:r>
        <w:rPr>
          <w:rFonts w:hint="eastAsia"/>
          <w:b/>
          <w:i/>
          <w:lang w:eastAsia="zh-CN"/>
        </w:rPr>
        <w:t xml:space="preserve"> .</w:t>
      </w:r>
      <w:proofErr w:type="gramEnd"/>
    </w:p>
    <w:p w:rsidR="00C62C55" w:rsidRDefault="00C62C55" w:rsidP="00C62C55">
      <w:pPr>
        <w:rPr>
          <w:ins w:id="12" w:author="l00228741" w:date="2016-11-07T14:46:00Z"/>
          <w:lang w:eastAsia="zh-CN"/>
        </w:rPr>
      </w:pPr>
      <w:ins w:id="13" w:author="l00228741" w:date="2016-11-07T14:42:00Z">
        <w:r>
          <w:rPr>
            <w:rFonts w:hint="eastAsia"/>
            <w:lang w:eastAsia="zh-CN"/>
          </w:rPr>
          <w:t xml:space="preserve">The </w:t>
        </w:r>
        <w:proofErr w:type="spellStart"/>
        <w:r w:rsidRPr="00C62C55">
          <w:rPr>
            <w:lang w:eastAsia="zh-CN"/>
          </w:rPr>
          <w:t>BeamformingTraining</w:t>
        </w:r>
      </w:ins>
      <w:proofErr w:type="spellEnd"/>
      <w:ins w:id="14" w:author="l00228741" w:date="2016-11-07T14:43:00Z">
        <w:r>
          <w:rPr>
            <w:rFonts w:hint="eastAsia"/>
            <w:lang w:eastAsia="zh-CN"/>
          </w:rPr>
          <w:t xml:space="preserve">, </w:t>
        </w:r>
        <w:proofErr w:type="spellStart"/>
        <w:r w:rsidRPr="00C62C55">
          <w:rPr>
            <w:lang w:eastAsia="zh-CN"/>
          </w:rPr>
          <w:t>IsInitiatorTXSS</w:t>
        </w:r>
        <w:proofErr w:type="spellEnd"/>
        <w:r>
          <w:rPr>
            <w:rFonts w:hint="eastAsia"/>
            <w:lang w:eastAsia="zh-CN"/>
          </w:rPr>
          <w:t>,</w:t>
        </w:r>
        <w:r w:rsidRPr="00C62C55">
          <w:rPr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I</w:t>
        </w:r>
        <w:r w:rsidRPr="00C62C55">
          <w:rPr>
            <w:lang w:eastAsia="zh-CN"/>
          </w:rPr>
          <w:t>sResponder</w:t>
        </w:r>
      </w:ins>
      <w:ins w:id="15" w:author="l00228741" w:date="2016-11-07T14:44:00Z">
        <w:r w:rsidRPr="00C62C55">
          <w:rPr>
            <w:lang w:eastAsia="zh-CN"/>
          </w:rPr>
          <w:t>TXSS</w:t>
        </w:r>
      </w:ins>
      <w:proofErr w:type="spellEnd"/>
      <w:ins w:id="16" w:author="l00228741" w:date="2016-11-07T14:43:00Z">
        <w:r>
          <w:rPr>
            <w:rFonts w:hint="eastAsia"/>
            <w:lang w:eastAsia="zh-CN"/>
          </w:rPr>
          <w:t xml:space="preserve">, </w:t>
        </w:r>
        <w:r w:rsidRPr="00C62C55">
          <w:rPr>
            <w:lang w:eastAsia="zh-CN"/>
          </w:rPr>
          <w:t>Total Number of Sectors</w:t>
        </w:r>
      </w:ins>
      <w:ins w:id="17" w:author="l00228741" w:date="2016-11-07T14:44:00Z">
        <w:r>
          <w:rPr>
            <w:rFonts w:hint="eastAsia"/>
            <w:lang w:eastAsia="zh-CN"/>
          </w:rPr>
          <w:t xml:space="preserve">, </w:t>
        </w:r>
        <w:r w:rsidRPr="00C62C55">
          <w:rPr>
            <w:lang w:eastAsia="zh-CN"/>
          </w:rPr>
          <w:t>Number of RX DMG Antennas</w:t>
        </w:r>
        <w:r>
          <w:rPr>
            <w:rFonts w:hint="eastAsia"/>
            <w:lang w:eastAsia="zh-CN"/>
          </w:rPr>
          <w:t>,</w:t>
        </w:r>
      </w:ins>
      <w:ins w:id="18" w:author="l00228741" w:date="2016-11-07T14:43:00Z">
        <w:r w:rsidRPr="00C62C55">
          <w:rPr>
            <w:lang w:eastAsia="zh-CN"/>
          </w:rPr>
          <w:t xml:space="preserve"> </w:t>
        </w:r>
      </w:ins>
      <w:ins w:id="19" w:author="l00228741" w:date="2016-11-07T14:44:00Z">
        <w:r w:rsidRPr="00C62C55">
          <w:rPr>
            <w:lang w:eastAsia="zh-CN"/>
          </w:rPr>
          <w:t>RXSS Length</w:t>
        </w:r>
        <w:r>
          <w:rPr>
            <w:rFonts w:hint="eastAsia"/>
            <w:lang w:eastAsia="zh-CN"/>
          </w:rPr>
          <w:t xml:space="preserve">, </w:t>
        </w:r>
      </w:ins>
      <w:proofErr w:type="spellStart"/>
      <w:ins w:id="20" w:author="l00228741" w:date="2016-11-07T14:45:00Z">
        <w:r w:rsidR="003D6997" w:rsidRPr="003D6997">
          <w:rPr>
            <w:lang w:eastAsia="zh-CN"/>
          </w:rPr>
          <w:t>RXSSTxRate</w:t>
        </w:r>
        <w:proofErr w:type="spellEnd"/>
        <w:r w:rsidR="003D6997">
          <w:rPr>
            <w:rFonts w:hint="eastAsia"/>
            <w:lang w:eastAsia="zh-CN"/>
          </w:rPr>
          <w:t xml:space="preserve"> subfields are the same as defined in</w:t>
        </w:r>
        <w:r w:rsidR="003D6997" w:rsidRPr="003D6997">
          <w:rPr>
            <w:lang w:eastAsia="zh-CN"/>
          </w:rPr>
          <w:t xml:space="preserve"> </w:t>
        </w:r>
      </w:ins>
      <w:ins w:id="21" w:author="l00228741" w:date="2016-11-07T14:42:00Z">
        <w:r w:rsidRPr="00C62C55">
          <w:rPr>
            <w:lang w:eastAsia="zh-CN"/>
          </w:rPr>
          <w:t>9.5.5 (</w:t>
        </w:r>
        <w:proofErr w:type="spellStart"/>
        <w:r w:rsidRPr="00C62C55">
          <w:rPr>
            <w:lang w:eastAsia="zh-CN"/>
          </w:rPr>
          <w:t>Beamforming</w:t>
        </w:r>
        <w:proofErr w:type="spellEnd"/>
        <w:r w:rsidRPr="00C62C55">
          <w:rPr>
            <w:lang w:eastAsia="zh-CN"/>
          </w:rPr>
          <w:t xml:space="preserve"> Control field).</w:t>
        </w:r>
      </w:ins>
    </w:p>
    <w:p w:rsidR="003D6997" w:rsidRDefault="003D6997" w:rsidP="00C62C55">
      <w:pPr>
        <w:rPr>
          <w:lang w:eastAsia="zh-CN"/>
        </w:rPr>
      </w:pPr>
      <w:ins w:id="22" w:author="l00228741" w:date="2016-11-07T14:47:00Z">
        <w:r>
          <w:rPr>
            <w:rFonts w:hint="eastAsia"/>
            <w:lang w:eastAsia="zh-CN"/>
          </w:rPr>
          <w:t xml:space="preserve">If the </w:t>
        </w:r>
      </w:ins>
      <w:proofErr w:type="spellStart"/>
      <w:ins w:id="23" w:author="l00228741" w:date="2016-11-07T14:46:00Z">
        <w:r w:rsidRPr="003D6997">
          <w:rPr>
            <w:lang w:eastAsia="zh-CN"/>
          </w:rPr>
          <w:t>NoPrimaryChannel</w:t>
        </w:r>
        <w:proofErr w:type="spellEnd"/>
        <w:r>
          <w:rPr>
            <w:rFonts w:hint="eastAsia"/>
            <w:lang w:eastAsia="zh-CN"/>
          </w:rPr>
          <w:t xml:space="preserve"> </w:t>
        </w:r>
      </w:ins>
      <w:ins w:id="24" w:author="l00228741" w:date="2016-11-07T14:47:00Z">
        <w:r>
          <w:rPr>
            <w:rFonts w:hint="eastAsia"/>
            <w:lang w:eastAsia="zh-CN"/>
          </w:rPr>
          <w:t xml:space="preserve">subfield is set to 1, it indicates the </w:t>
        </w:r>
      </w:ins>
      <w:ins w:id="25" w:author="l00228741" w:date="2016-11-07T14:48:00Z">
        <w:r>
          <w:rPr>
            <w:rFonts w:hint="eastAsia"/>
            <w:lang w:eastAsia="zh-CN"/>
          </w:rPr>
          <w:t xml:space="preserve">CDMG </w:t>
        </w:r>
      </w:ins>
      <w:ins w:id="26" w:author="l00228741" w:date="2016-11-07T14:47:00Z">
        <w:r>
          <w:rPr>
            <w:rFonts w:hint="eastAsia"/>
            <w:lang w:eastAsia="zh-CN"/>
          </w:rPr>
          <w:t>initiator does not need to perform</w:t>
        </w:r>
      </w:ins>
      <w:ins w:id="27" w:author="l00228741" w:date="2016-11-07T14:48:00Z">
        <w:r>
          <w:rPr>
            <w:rFonts w:hint="eastAsia"/>
            <w:lang w:eastAsia="zh-CN"/>
          </w:rPr>
          <w:t xml:space="preserve"> </w:t>
        </w:r>
      </w:ins>
      <w:ins w:id="28" w:author="l00228741" w:date="2016-11-09T02:03:00Z">
        <w:r w:rsidR="00595A52">
          <w:rPr>
            <w:rFonts w:hint="eastAsia"/>
            <w:lang w:eastAsia="zh-CN"/>
          </w:rPr>
          <w:t xml:space="preserve">SLS </w:t>
        </w:r>
      </w:ins>
      <w:ins w:id="29" w:author="l00228741" w:date="2016-11-07T14:47:00Z">
        <w:r>
          <w:rPr>
            <w:rFonts w:hint="eastAsia"/>
            <w:lang w:eastAsia="zh-CN"/>
          </w:rPr>
          <w:t>on the primary channel</w:t>
        </w:r>
      </w:ins>
      <w:ins w:id="30" w:author="l00228741" w:date="2016-11-07T14:48:00Z">
        <w:r>
          <w:rPr>
            <w:rFonts w:hint="eastAsia"/>
            <w:lang w:eastAsia="zh-CN"/>
          </w:rPr>
          <w:t>; otherwise, it indicates the CDMG initiator need</w:t>
        </w:r>
      </w:ins>
      <w:ins w:id="31" w:author="l00228741" w:date="2016-11-09T01:59:00Z">
        <w:r w:rsidR="00BC6A78">
          <w:rPr>
            <w:rFonts w:hint="eastAsia"/>
            <w:lang w:eastAsia="zh-CN"/>
          </w:rPr>
          <w:t>s</w:t>
        </w:r>
      </w:ins>
      <w:ins w:id="32" w:author="l00228741" w:date="2016-11-07T14:48:00Z">
        <w:r>
          <w:rPr>
            <w:rFonts w:hint="eastAsia"/>
            <w:lang w:eastAsia="zh-CN"/>
          </w:rPr>
          <w:t xml:space="preserve"> to perform </w:t>
        </w:r>
      </w:ins>
      <w:ins w:id="33" w:author="l00228741" w:date="2016-11-09T02:03:00Z">
        <w:r w:rsidR="00595A52">
          <w:rPr>
            <w:rFonts w:hint="eastAsia"/>
            <w:lang w:eastAsia="zh-CN"/>
          </w:rPr>
          <w:t>SLS</w:t>
        </w:r>
      </w:ins>
      <w:ins w:id="34" w:author="l00228741" w:date="2016-11-07T14:48:00Z">
        <w:r>
          <w:rPr>
            <w:rFonts w:hint="eastAsia"/>
            <w:lang w:eastAsia="zh-CN"/>
          </w:rPr>
          <w:t xml:space="preserve"> on the primary channel</w:t>
        </w:r>
      </w:ins>
      <w:ins w:id="35" w:author="l00228741" w:date="2016-11-07T14:49:00Z">
        <w:r>
          <w:rPr>
            <w:rFonts w:hint="eastAsia"/>
            <w:lang w:eastAsia="zh-CN"/>
          </w:rPr>
          <w:t>.</w:t>
        </w:r>
      </w:ins>
    </w:p>
    <w:sectPr w:rsidR="003D6997" w:rsidSect="00AE37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65" w:rsidRDefault="00DD3D65">
      <w:r>
        <w:separator/>
      </w:r>
    </w:p>
  </w:endnote>
  <w:endnote w:type="continuationSeparator" w:id="0">
    <w:p w:rsidR="00DD3D65" w:rsidRDefault="00DD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E" w:rsidRDefault="00374A12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65F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65FE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A865FE" w:rsidRDefault="00A865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E" w:rsidRPr="00C55759" w:rsidRDefault="00A865FE" w:rsidP="00BB6994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  <w:wordWrap w:val="0"/>
      <w:jc w:val="right"/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374A12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374A12" w:rsidRPr="0075002C">
      <w:rPr>
        <w:sz w:val="21"/>
        <w:szCs w:val="21"/>
      </w:rPr>
      <w:fldChar w:fldCharType="separate"/>
    </w:r>
    <w:r w:rsidR="00200926">
      <w:rPr>
        <w:noProof/>
        <w:sz w:val="21"/>
        <w:szCs w:val="21"/>
      </w:rPr>
      <w:t>1</w:t>
    </w:r>
    <w:r w:rsidR="00374A12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374A12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374A12" w:rsidRPr="0075002C">
      <w:rPr>
        <w:sz w:val="21"/>
        <w:szCs w:val="21"/>
      </w:rPr>
      <w:fldChar w:fldCharType="separate"/>
    </w:r>
    <w:r w:rsidR="00200926">
      <w:rPr>
        <w:noProof/>
        <w:sz w:val="21"/>
        <w:szCs w:val="21"/>
      </w:rPr>
      <w:t>3</w:t>
    </w:r>
    <w:r w:rsidR="00374A12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>Dejian Li</w:t>
    </w:r>
    <w:r w:rsidRPr="0075002C">
      <w:rPr>
        <w:sz w:val="21"/>
        <w:szCs w:val="21"/>
        <w:lang w:eastAsia="zh-CN"/>
      </w:rPr>
      <w:t>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E" w:rsidRDefault="00A865FE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65" w:rsidRDefault="00DD3D65">
      <w:r>
        <w:separator/>
      </w:r>
    </w:p>
  </w:footnote>
  <w:footnote w:type="continuationSeparator" w:id="0">
    <w:p w:rsidR="00DD3D65" w:rsidRDefault="00DD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E" w:rsidRPr="00DB2FDE" w:rsidRDefault="002D3EF5" w:rsidP="00F20B2F">
    <w:pPr>
      <w:pStyle w:val="a7"/>
      <w:pBdr>
        <w:bottom w:val="single" w:sz="6" w:space="0" w:color="auto"/>
      </w:pBdr>
      <w:wordWrap w:val="0"/>
      <w:jc w:val="right"/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November</w:t>
    </w:r>
    <w:r w:rsidR="00A865FE">
      <w:rPr>
        <w:rFonts w:hint="eastAsia"/>
        <w:sz w:val="21"/>
        <w:szCs w:val="21"/>
        <w:lang w:eastAsia="zh-CN"/>
      </w:rPr>
      <w:t xml:space="preserve"> </w:t>
    </w:r>
    <w:r w:rsidR="00A865FE" w:rsidRPr="00DB2FDE">
      <w:rPr>
        <w:sz w:val="21"/>
        <w:szCs w:val="21"/>
        <w:lang w:eastAsia="zh-CN"/>
      </w:rPr>
      <w:t>201</w:t>
    </w:r>
    <w:r w:rsidR="00A865FE">
      <w:rPr>
        <w:rFonts w:hint="eastAsia"/>
        <w:sz w:val="21"/>
        <w:szCs w:val="21"/>
        <w:lang w:eastAsia="zh-CN"/>
      </w:rPr>
      <w:t>6</w:t>
    </w:r>
    <w:r w:rsidR="00A865FE" w:rsidRPr="00DB2FDE">
      <w:rPr>
        <w:b w:val="0"/>
        <w:bCs w:val="0"/>
        <w:sz w:val="21"/>
        <w:szCs w:val="21"/>
        <w:lang w:eastAsia="zh-CN"/>
      </w:rPr>
      <w:t xml:space="preserve">          </w:t>
    </w:r>
    <w:r w:rsidR="00A865FE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A865FE" w:rsidRPr="00DB2FDE">
      <w:rPr>
        <w:b w:val="0"/>
        <w:bCs w:val="0"/>
        <w:sz w:val="21"/>
        <w:szCs w:val="21"/>
        <w:lang w:eastAsia="zh-CN"/>
      </w:rPr>
      <w:t xml:space="preserve">                                       </w:t>
    </w:r>
    <w:r w:rsidR="00A865FE">
      <w:rPr>
        <w:b w:val="0"/>
        <w:bCs w:val="0"/>
        <w:sz w:val="21"/>
        <w:szCs w:val="21"/>
        <w:lang w:eastAsia="zh-CN"/>
      </w:rPr>
      <w:t xml:space="preserve">                    </w:t>
    </w:r>
    <w:r w:rsidR="00A865FE">
      <w:rPr>
        <w:rFonts w:hint="eastAsia"/>
        <w:b w:val="0"/>
        <w:bCs w:val="0"/>
        <w:sz w:val="21"/>
        <w:szCs w:val="21"/>
        <w:lang w:eastAsia="zh-CN"/>
      </w:rPr>
      <w:t xml:space="preserve">   </w:t>
    </w:r>
    <w:r w:rsidR="00A865FE" w:rsidRPr="00DB2FDE">
      <w:rPr>
        <w:sz w:val="21"/>
        <w:szCs w:val="21"/>
        <w:lang w:eastAsia="zh-CN"/>
      </w:rPr>
      <w:t>doc.: IEEE 802.11-1</w:t>
    </w:r>
    <w:r w:rsidR="00A865FE">
      <w:rPr>
        <w:rFonts w:hint="eastAsia"/>
        <w:sz w:val="21"/>
        <w:szCs w:val="21"/>
        <w:lang w:eastAsia="zh-CN"/>
      </w:rPr>
      <w:t>6</w:t>
    </w:r>
    <w:r w:rsidR="00A865FE" w:rsidRPr="00DB2FDE">
      <w:rPr>
        <w:sz w:val="21"/>
        <w:szCs w:val="21"/>
        <w:lang w:eastAsia="zh-CN"/>
      </w:rPr>
      <w:t>/</w:t>
    </w:r>
    <w:r w:rsidR="00C134A6">
      <w:rPr>
        <w:rFonts w:hint="eastAsia"/>
        <w:sz w:val="21"/>
        <w:szCs w:val="21"/>
        <w:lang w:eastAsia="zh-CN"/>
      </w:rPr>
      <w:t>146</w:t>
    </w:r>
    <w:r w:rsidR="00995F75">
      <w:rPr>
        <w:rFonts w:hint="eastAsia"/>
        <w:sz w:val="21"/>
        <w:szCs w:val="21"/>
        <w:lang w:eastAsia="zh-CN"/>
      </w:rPr>
      <w:t>3</w:t>
    </w:r>
    <w:r w:rsidR="00A865FE">
      <w:rPr>
        <w:rFonts w:hint="eastAsia"/>
        <w:sz w:val="21"/>
        <w:szCs w:val="21"/>
        <w:lang w:eastAsia="zh-CN"/>
      </w:rPr>
      <w:t>r</w:t>
    </w:r>
    <w:r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FE" w:rsidRDefault="00A865FE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2F587D50"/>
    <w:multiLevelType w:val="hybridMultilevel"/>
    <w:tmpl w:val="5A36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3"/>
  </w:num>
  <w:num w:numId="16">
    <w:abstractNumId w:val="25"/>
  </w:num>
  <w:num w:numId="17">
    <w:abstractNumId w:val="24"/>
  </w:num>
  <w:num w:numId="18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6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5ACD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7F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D3D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1F4B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5EF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847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E21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164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0AE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121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3DFF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39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926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31D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18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1EA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7C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734"/>
    <w:rsid w:val="002A1A80"/>
    <w:rsid w:val="002A1AC0"/>
    <w:rsid w:val="002A1E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D8F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6DE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3EF5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4B1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5BD2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41C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666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A12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9A2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0D"/>
    <w:rsid w:val="003B6354"/>
    <w:rsid w:val="003B665A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997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95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515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8F8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372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DA9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053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2D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7F2"/>
    <w:rsid w:val="00582CE1"/>
    <w:rsid w:val="00582DA9"/>
    <w:rsid w:val="00582DD5"/>
    <w:rsid w:val="00582F39"/>
    <w:rsid w:val="005833EB"/>
    <w:rsid w:val="00583AF4"/>
    <w:rsid w:val="00583E7B"/>
    <w:rsid w:val="005841FF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A52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5F9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9B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153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246"/>
    <w:rsid w:val="00607480"/>
    <w:rsid w:val="00607778"/>
    <w:rsid w:val="00607B6B"/>
    <w:rsid w:val="00607BB9"/>
    <w:rsid w:val="00607C0F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24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4AF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BD9"/>
    <w:rsid w:val="00703D25"/>
    <w:rsid w:val="00703DFC"/>
    <w:rsid w:val="00703EC5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918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6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677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69D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5E1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A18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D0D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AE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27EAF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33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BF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37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AB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A7E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9A4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B75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EB1"/>
    <w:rsid w:val="008E0F28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584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B90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A2E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5FF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271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5F75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22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0D95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0F04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8B1"/>
    <w:rsid w:val="00A01BA9"/>
    <w:rsid w:val="00A02036"/>
    <w:rsid w:val="00A02156"/>
    <w:rsid w:val="00A02328"/>
    <w:rsid w:val="00A02DC2"/>
    <w:rsid w:val="00A02F30"/>
    <w:rsid w:val="00A03074"/>
    <w:rsid w:val="00A033A0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E2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2A9"/>
    <w:rsid w:val="00A865FE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E92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CF2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DF7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605"/>
    <w:rsid w:val="00AF679F"/>
    <w:rsid w:val="00AF6907"/>
    <w:rsid w:val="00AF69C1"/>
    <w:rsid w:val="00AF6C8D"/>
    <w:rsid w:val="00AF6E71"/>
    <w:rsid w:val="00AF7429"/>
    <w:rsid w:val="00AF74BD"/>
    <w:rsid w:val="00AF78DD"/>
    <w:rsid w:val="00AF7933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93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4B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444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6A78"/>
    <w:rsid w:val="00BC6AB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108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4A6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01F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C55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9A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6E79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721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223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C4E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B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2F85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C7E92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3D65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792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545"/>
    <w:rsid w:val="00E5267A"/>
    <w:rsid w:val="00E52BF0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E65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06B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25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60F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731"/>
    <w:rsid w:val="00F338D6"/>
    <w:rsid w:val="00F33BA9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725"/>
    <w:rsid w:val="00F558C0"/>
    <w:rsid w:val="00F55C7A"/>
    <w:rsid w:val="00F55E63"/>
    <w:rsid w:val="00F55EDA"/>
    <w:rsid w:val="00F56057"/>
    <w:rsid w:val="00F56169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1BF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">
    <w:name w:val="EmailStyle2241"/>
    <w:aliases w:val="EmailStyle2241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1">
    <w:name w:val="EmailStyle237"/>
    <w:aliases w:val="EmailStyle237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5D58-E14C-4435-9D71-F104CB8A8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364B5-671E-4A9F-8B84-046E79E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l00228741</cp:lastModifiedBy>
  <cp:revision>8</cp:revision>
  <cp:lastPrinted>2014-09-05T03:24:00Z</cp:lastPrinted>
  <dcterms:created xsi:type="dcterms:W3CDTF">2016-11-08T05:24:00Z</dcterms:created>
  <dcterms:modified xsi:type="dcterms:W3CDTF">2016-11-08T18:55:00Z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1477877803</vt:lpwstr>
  </property>
  <property fmtid="{D5CDD505-2E9C-101B-9397-08002B2CF9AE}" pid="6" name="_2015_ms_pID_725343">
    <vt:lpwstr>(3)GalUbCOZ/d5dwLdOO574849HyusIsE0rVeP6dbXirYwyBaLaGgGEljjqoHmNJ+LF+OPpe4LJ
U0wnrss5lUeMU+Lhtc7XmvDWDimQyKqDr1UFmwbqIPAGR6F6ronrDeouYtKNb+6Z6ZpLmB4M
YAy1aTz/m/gwnlvuEICK9mgQQTwND9a9vrCDy05cF8kPA4S7oNoob9HwWXxRYRHau4nIshEC
iBkSy1L8LwoNV955ZY</vt:lpwstr>
  </property>
  <property fmtid="{D5CDD505-2E9C-101B-9397-08002B2CF9AE}" pid="7" name="_2015_ms_pID_7253431">
    <vt:lpwstr>nNpebMKbHxI0Nom/TkyeVwqMF9AhBa8wFTQzYLPttPZZtrkLjMTgXx
F5f0r+dRhypEa0jGGF8XEyNJnMtk87MCil81Jj0Qr14HmVVrHsrwvPXXQS+2Lgo5COHJavs1
CndQSarPzVR/+gGugUjWChz2K4knibP8v4QehdYn/ivQ8sd5HA8mQhib8ARXm5c01Udl2Wr1
jp6A9B0vacfU9ot8/742dTYc70N8Kxlo1mCF</vt:lpwstr>
  </property>
  <property fmtid="{D5CDD505-2E9C-101B-9397-08002B2CF9AE}" pid="8" name="_2015_ms_pID_7253432">
    <vt:lpwstr>ezFACtA/22rRWd7SfmIVdcM=</vt:lpwstr>
  </property>
</Properties>
</file>