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2D3EF5">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2D3EF5">
              <w:rPr>
                <w:rFonts w:hint="eastAsia"/>
                <w:lang w:val="en-GB" w:eastAsia="zh-CN"/>
              </w:rPr>
              <w:t>516-519</w:t>
            </w:r>
            <w:r w:rsidR="00D64C81">
              <w:rPr>
                <w:rFonts w:hint="eastAsia"/>
                <w:lang w:val="en-GB" w:eastAsia="zh-CN"/>
              </w:rPr>
              <w:t xml:space="preserve"> </w:t>
            </w:r>
            <w:r w:rsidRPr="00741A45">
              <w:rPr>
                <w:lang w:eastAsia="zh-CN"/>
              </w:rPr>
              <w:t>in LB2</w:t>
            </w:r>
            <w:r w:rsidR="008936AB">
              <w:rPr>
                <w:rFonts w:hint="eastAsia"/>
                <w:lang w:eastAsia="zh-CN"/>
              </w:rPr>
              <w:t>2</w:t>
            </w:r>
            <w:r w:rsidR="002D3EF5">
              <w:rPr>
                <w:rFonts w:hint="eastAsia"/>
                <w:lang w:eastAsia="zh-CN"/>
              </w:rPr>
              <w:t>3</w:t>
            </w:r>
          </w:p>
        </w:tc>
      </w:tr>
      <w:tr w:rsidR="0004181C" w:rsidRPr="005D2D92" w:rsidTr="0000250A">
        <w:trPr>
          <w:trHeight w:val="359"/>
          <w:jc w:val="center"/>
        </w:trPr>
        <w:tc>
          <w:tcPr>
            <w:tcW w:w="10010" w:type="dxa"/>
            <w:gridSpan w:val="5"/>
            <w:vAlign w:val="center"/>
          </w:tcPr>
          <w:p w:rsidR="0004181C" w:rsidRPr="005D2D92" w:rsidRDefault="00CF7466" w:rsidP="00325BD2">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2D3EF5">
              <w:rPr>
                <w:rFonts w:hint="eastAsia"/>
                <w:b w:val="0"/>
                <w:sz w:val="20"/>
                <w:lang w:eastAsia="zh-CN"/>
              </w:rPr>
              <w:t>11</w:t>
            </w:r>
            <w:r w:rsidRPr="005D2D92">
              <w:rPr>
                <w:b w:val="0"/>
                <w:sz w:val="20"/>
                <w:lang w:eastAsia="zh-CN"/>
              </w:rPr>
              <w:t>-</w:t>
            </w:r>
            <w:r w:rsidR="002D3EF5">
              <w:rPr>
                <w:rFonts w:hint="eastAsia"/>
                <w:b w:val="0"/>
                <w:sz w:val="20"/>
                <w:lang w:eastAsia="zh-CN"/>
              </w:rPr>
              <w:t>0</w:t>
            </w:r>
            <w:r w:rsidR="00325BD2">
              <w:rPr>
                <w:rFonts w:hint="eastAsia"/>
                <w:b w:val="0"/>
                <w:sz w:val="20"/>
                <w:lang w:eastAsia="zh-CN"/>
              </w:rPr>
              <w:t>9</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lang w:eastAsia="zh-CN"/>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2D3EF5">
        <w:rPr>
          <w:rFonts w:hint="eastAsia"/>
          <w:lang w:val="en-GB" w:eastAsia="zh-CN"/>
        </w:rPr>
        <w:t>516-519</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2D3EF5">
        <w:rPr>
          <w:rFonts w:hint="eastAsia"/>
          <w:lang w:val="en-GB" w:eastAsia="zh-CN"/>
        </w:rPr>
        <w:t>3</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C006B" w:rsidP="007E62B5">
      <w:pPr>
        <w:rPr>
          <w:b/>
          <w:sz w:val="36"/>
          <w:szCs w:val="36"/>
          <w:lang w:eastAsia="zh-CN"/>
        </w:rPr>
      </w:pPr>
      <w:r>
        <w:rPr>
          <w:rFonts w:hint="eastAsia"/>
          <w:b/>
          <w:sz w:val="36"/>
          <w:szCs w:val="36"/>
          <w:lang w:eastAsia="zh-CN"/>
        </w:rPr>
        <w:lastRenderedPageBreak/>
        <w:t>Technical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105"/>
        <w:gridCol w:w="683"/>
        <w:gridCol w:w="657"/>
        <w:gridCol w:w="710"/>
        <w:gridCol w:w="3099"/>
        <w:gridCol w:w="1669"/>
      </w:tblGrid>
      <w:tr w:rsidR="00314B19" w:rsidRPr="002D3EF5" w:rsidTr="002D3EF5">
        <w:trPr>
          <w:cantSplit/>
          <w:trHeight w:val="1211"/>
        </w:trPr>
        <w:tc>
          <w:tcPr>
            <w:tcW w:w="391" w:type="pct"/>
            <w:hideMark/>
          </w:tcPr>
          <w:p w:rsidR="00314B19" w:rsidRPr="002D3EF5" w:rsidRDefault="00314B19" w:rsidP="008A1DDF">
            <w:pPr>
              <w:rPr>
                <w:lang w:eastAsia="zh-CN"/>
              </w:rPr>
            </w:pPr>
            <w:r w:rsidRPr="002D3EF5">
              <w:rPr>
                <w:lang w:eastAsia="zh-CN"/>
              </w:rPr>
              <w:t>CID</w:t>
            </w:r>
          </w:p>
        </w:tc>
        <w:tc>
          <w:tcPr>
            <w:tcW w:w="643" w:type="pct"/>
            <w:hideMark/>
          </w:tcPr>
          <w:p w:rsidR="00314B19" w:rsidRPr="002D3EF5" w:rsidRDefault="00314B19" w:rsidP="008A1DDF">
            <w:pPr>
              <w:rPr>
                <w:lang w:eastAsia="zh-CN"/>
              </w:rPr>
            </w:pPr>
            <w:r w:rsidRPr="002D3EF5">
              <w:rPr>
                <w:lang w:eastAsia="zh-CN"/>
              </w:rPr>
              <w:t>Clause</w:t>
            </w:r>
          </w:p>
        </w:tc>
        <w:tc>
          <w:tcPr>
            <w:tcW w:w="397" w:type="pct"/>
          </w:tcPr>
          <w:p w:rsidR="00314B19" w:rsidRPr="002D3EF5" w:rsidRDefault="00314B19" w:rsidP="008A1DDF">
            <w:pPr>
              <w:rPr>
                <w:lang w:eastAsia="zh-CN"/>
              </w:rPr>
            </w:pPr>
            <w:r w:rsidRPr="002D3EF5">
              <w:rPr>
                <w:lang w:eastAsia="zh-CN"/>
              </w:rPr>
              <w:t>Page</w:t>
            </w:r>
          </w:p>
        </w:tc>
        <w:tc>
          <w:tcPr>
            <w:tcW w:w="382" w:type="pct"/>
            <w:hideMark/>
          </w:tcPr>
          <w:p w:rsidR="00314B19" w:rsidRPr="002D3EF5" w:rsidRDefault="00314B19" w:rsidP="008A1DDF">
            <w:pPr>
              <w:rPr>
                <w:lang w:eastAsia="zh-CN"/>
              </w:rPr>
            </w:pPr>
            <w:r w:rsidRPr="002D3EF5">
              <w:rPr>
                <w:lang w:eastAsia="zh-CN"/>
              </w:rPr>
              <w:t>Line</w:t>
            </w:r>
          </w:p>
        </w:tc>
        <w:tc>
          <w:tcPr>
            <w:tcW w:w="413" w:type="pct"/>
            <w:hideMark/>
          </w:tcPr>
          <w:p w:rsidR="00314B19" w:rsidRPr="002D3EF5" w:rsidRDefault="00314B19" w:rsidP="008A1DDF">
            <w:pPr>
              <w:rPr>
                <w:lang w:eastAsia="zh-CN"/>
              </w:rPr>
            </w:pPr>
            <w:r w:rsidRPr="002D3EF5">
              <w:rPr>
                <w:lang w:eastAsia="zh-CN"/>
              </w:rPr>
              <w:t>Type</w:t>
            </w:r>
          </w:p>
        </w:tc>
        <w:tc>
          <w:tcPr>
            <w:tcW w:w="1803" w:type="pct"/>
            <w:hideMark/>
          </w:tcPr>
          <w:p w:rsidR="00314B19" w:rsidRPr="002D3EF5" w:rsidRDefault="00314B19" w:rsidP="008A1DDF">
            <w:pPr>
              <w:rPr>
                <w:lang w:eastAsia="zh-CN"/>
              </w:rPr>
            </w:pPr>
            <w:r w:rsidRPr="002D3EF5">
              <w:rPr>
                <w:lang w:eastAsia="zh-CN"/>
              </w:rPr>
              <w:t>Comment</w:t>
            </w:r>
          </w:p>
        </w:tc>
        <w:tc>
          <w:tcPr>
            <w:tcW w:w="971" w:type="pct"/>
            <w:hideMark/>
          </w:tcPr>
          <w:p w:rsidR="00314B19" w:rsidRPr="002D3EF5" w:rsidRDefault="00314B19" w:rsidP="008A1DDF">
            <w:pPr>
              <w:rPr>
                <w:lang w:eastAsia="zh-CN"/>
              </w:rPr>
            </w:pPr>
            <w:r w:rsidRPr="002D3EF5">
              <w:rPr>
                <w:lang w:eastAsia="zh-CN"/>
              </w:rPr>
              <w:t>Proposed Change</w:t>
            </w:r>
          </w:p>
        </w:tc>
      </w:tr>
      <w:tr w:rsidR="002D3EF5" w:rsidRPr="002D3EF5" w:rsidTr="002D3EF5">
        <w:trPr>
          <w:cantSplit/>
          <w:trHeight w:val="1211"/>
        </w:trPr>
        <w:tc>
          <w:tcPr>
            <w:tcW w:w="391" w:type="pct"/>
            <w:hideMark/>
          </w:tcPr>
          <w:p w:rsidR="002D3EF5" w:rsidRPr="002D3EF5" w:rsidRDefault="002D3EF5" w:rsidP="00A865FE">
            <w:pPr>
              <w:jc w:val="center"/>
              <w:rPr>
                <w:sz w:val="20"/>
                <w:szCs w:val="20"/>
                <w:lang w:eastAsia="zh-CN"/>
              </w:rPr>
            </w:pPr>
            <w:r w:rsidRPr="002D3EF5">
              <w:rPr>
                <w:sz w:val="20"/>
                <w:szCs w:val="20"/>
                <w:lang w:eastAsia="zh-CN"/>
              </w:rPr>
              <w:t>516</w:t>
            </w:r>
          </w:p>
        </w:tc>
        <w:tc>
          <w:tcPr>
            <w:tcW w:w="643" w:type="pct"/>
            <w:hideMark/>
          </w:tcPr>
          <w:p w:rsidR="002D3EF5" w:rsidRPr="002D3EF5" w:rsidRDefault="002D3EF5">
            <w:pPr>
              <w:rPr>
                <w:sz w:val="20"/>
                <w:szCs w:val="20"/>
              </w:rPr>
            </w:pPr>
            <w:r w:rsidRPr="002D3EF5">
              <w:rPr>
                <w:sz w:val="20"/>
                <w:szCs w:val="20"/>
              </w:rPr>
              <w:t>25.5.3.1.2</w:t>
            </w:r>
          </w:p>
        </w:tc>
        <w:tc>
          <w:tcPr>
            <w:tcW w:w="397" w:type="pct"/>
          </w:tcPr>
          <w:p w:rsidR="002D3EF5" w:rsidRPr="002D3EF5" w:rsidRDefault="002D3EF5">
            <w:pPr>
              <w:rPr>
                <w:sz w:val="20"/>
                <w:szCs w:val="20"/>
              </w:rPr>
            </w:pPr>
            <w:r w:rsidRPr="002D3EF5">
              <w:rPr>
                <w:sz w:val="20"/>
                <w:szCs w:val="20"/>
              </w:rPr>
              <w:t>176</w:t>
            </w:r>
          </w:p>
        </w:tc>
        <w:tc>
          <w:tcPr>
            <w:tcW w:w="382" w:type="pct"/>
            <w:hideMark/>
          </w:tcPr>
          <w:p w:rsidR="002D3EF5" w:rsidRPr="002D3EF5" w:rsidRDefault="002D3EF5">
            <w:pPr>
              <w:rPr>
                <w:sz w:val="20"/>
                <w:szCs w:val="20"/>
              </w:rPr>
            </w:pPr>
            <w:r w:rsidRPr="002D3EF5">
              <w:rPr>
                <w:sz w:val="20"/>
                <w:szCs w:val="20"/>
              </w:rPr>
              <w:t>61</w:t>
            </w:r>
          </w:p>
        </w:tc>
        <w:tc>
          <w:tcPr>
            <w:tcW w:w="413" w:type="pct"/>
            <w:hideMark/>
          </w:tcPr>
          <w:p w:rsidR="002D3EF5" w:rsidRPr="002D3EF5" w:rsidRDefault="002D3EF5">
            <w:pPr>
              <w:rPr>
                <w:sz w:val="20"/>
                <w:szCs w:val="20"/>
              </w:rPr>
            </w:pPr>
            <w:r w:rsidRPr="002D3EF5">
              <w:rPr>
                <w:sz w:val="20"/>
                <w:szCs w:val="20"/>
              </w:rPr>
              <w:t>T</w:t>
            </w:r>
          </w:p>
        </w:tc>
        <w:tc>
          <w:tcPr>
            <w:tcW w:w="1803" w:type="pct"/>
            <w:hideMark/>
          </w:tcPr>
          <w:p w:rsidR="002D3EF5" w:rsidRPr="002D3EF5" w:rsidRDefault="002D3EF5">
            <w:pPr>
              <w:rPr>
                <w:sz w:val="20"/>
                <w:szCs w:val="20"/>
              </w:rPr>
            </w:pPr>
            <w:r w:rsidRPr="002D3EF5">
              <w:rPr>
                <w:sz w:val="20"/>
                <w:szCs w:val="20"/>
              </w:rPr>
              <w:t xml:space="preserve">In 802.11 </w:t>
            </w:r>
            <w:proofErr w:type="spellStart"/>
            <w:r w:rsidRPr="002D3EF5">
              <w:rPr>
                <w:sz w:val="20"/>
                <w:szCs w:val="20"/>
              </w:rPr>
              <w:t>REVmc</w:t>
            </w:r>
            <w:proofErr w:type="spellEnd"/>
            <w:r w:rsidRPr="002D3EF5">
              <w:rPr>
                <w:sz w:val="20"/>
                <w:szCs w:val="20"/>
              </w:rPr>
              <w:t>, a new 7/8 rate 64-QAM is added. Consider if the same case exists in 11aj.</w:t>
            </w:r>
          </w:p>
        </w:tc>
        <w:tc>
          <w:tcPr>
            <w:tcW w:w="971" w:type="pct"/>
            <w:hideMark/>
          </w:tcPr>
          <w:p w:rsidR="002D3EF5" w:rsidRPr="002D3EF5" w:rsidRDefault="002D3EF5">
            <w:pPr>
              <w:rPr>
                <w:sz w:val="20"/>
                <w:szCs w:val="20"/>
              </w:rPr>
            </w:pPr>
            <w:r w:rsidRPr="002D3EF5">
              <w:rPr>
                <w:sz w:val="20"/>
                <w:szCs w:val="20"/>
              </w:rPr>
              <w:t xml:space="preserve">Consider to add a 7/8 rate 64-QAM, as the same way of 802.11 </w:t>
            </w:r>
            <w:proofErr w:type="spellStart"/>
            <w:r w:rsidRPr="002D3EF5">
              <w:rPr>
                <w:sz w:val="20"/>
                <w:szCs w:val="20"/>
              </w:rPr>
              <w:t>REVmc</w:t>
            </w:r>
            <w:proofErr w:type="spellEnd"/>
            <w:r w:rsidRPr="002D3EF5">
              <w:rPr>
                <w:sz w:val="20"/>
                <w:szCs w:val="20"/>
              </w:rPr>
              <w:t>.</w:t>
            </w:r>
          </w:p>
        </w:tc>
      </w:tr>
    </w:tbl>
    <w:p w:rsidR="007C4D18" w:rsidRPr="007C4D18" w:rsidRDefault="00E017DA">
      <w:pPr>
        <w:rPr>
          <w:ins w:id="0" w:author="l00228741" w:date="2016-11-09T02:38:00Z"/>
          <w:b/>
          <w:lang w:eastAsia="zh-CN"/>
        </w:rPr>
      </w:pPr>
      <w:r w:rsidRPr="007C4D18">
        <w:rPr>
          <w:rFonts w:hint="eastAsia"/>
          <w:b/>
          <w:lang w:eastAsia="zh-CN"/>
        </w:rPr>
        <w:t>Discussion:</w:t>
      </w:r>
      <w:r w:rsidR="00A865FE" w:rsidRPr="007C4D18">
        <w:rPr>
          <w:rFonts w:hint="eastAsia"/>
          <w:b/>
          <w:lang w:eastAsia="zh-CN"/>
        </w:rPr>
        <w:t xml:space="preserve"> </w:t>
      </w:r>
    </w:p>
    <w:p w:rsidR="00E017DA" w:rsidRDefault="00EC006B">
      <w:pPr>
        <w:rPr>
          <w:lang w:eastAsia="zh-CN"/>
        </w:rPr>
      </w:pPr>
      <w:r>
        <w:rPr>
          <w:rFonts w:hint="eastAsia"/>
          <w:lang w:eastAsia="zh-CN"/>
        </w:rPr>
        <w:t xml:space="preserve">In 802.11REVmc D8.0, there are 3 </w:t>
      </w:r>
      <w:r>
        <w:rPr>
          <w:lang w:eastAsia="zh-CN"/>
        </w:rPr>
        <w:t>additional</w:t>
      </w:r>
      <w:r>
        <w:rPr>
          <w:rFonts w:hint="eastAsia"/>
          <w:lang w:eastAsia="zh-CN"/>
        </w:rPr>
        <w:t xml:space="preserve"> new MCSs </w:t>
      </w:r>
      <w:r w:rsidR="00AF6605">
        <w:rPr>
          <w:rFonts w:hint="eastAsia"/>
          <w:lang w:eastAsia="zh-CN"/>
        </w:rPr>
        <w:t xml:space="preserve">in Table 20-19 </w:t>
      </w:r>
      <w:r>
        <w:rPr>
          <w:rFonts w:hint="eastAsia"/>
          <w:lang w:eastAsia="zh-CN"/>
        </w:rPr>
        <w:t xml:space="preserve">compared to 802.11aj D3.0. </w:t>
      </w:r>
      <w:r w:rsidR="00A862A9">
        <w:rPr>
          <w:rFonts w:hint="eastAsia"/>
          <w:lang w:eastAsia="zh-CN"/>
        </w:rPr>
        <w:t>T</w:t>
      </w:r>
      <w:r>
        <w:rPr>
          <w:rFonts w:hint="eastAsia"/>
          <w:lang w:eastAsia="zh-CN"/>
        </w:rPr>
        <w:t xml:space="preserve">he implementation of 2.16 GHz </w:t>
      </w:r>
      <w:r w:rsidR="00A862A9">
        <w:rPr>
          <w:rFonts w:hint="eastAsia"/>
          <w:lang w:eastAsia="zh-CN"/>
        </w:rPr>
        <w:t>is easily be reused by 1.08 GHz PHY</w:t>
      </w:r>
      <w:r>
        <w:rPr>
          <w:rFonts w:hint="eastAsia"/>
          <w:lang w:eastAsia="zh-CN"/>
        </w:rPr>
        <w:t xml:space="preserve">, </w:t>
      </w:r>
      <w:r w:rsidR="00A862A9">
        <w:rPr>
          <w:rFonts w:hint="eastAsia"/>
          <w:lang w:eastAsia="zh-CN"/>
        </w:rPr>
        <w:t xml:space="preserve">so </w:t>
      </w:r>
      <w:r>
        <w:rPr>
          <w:rFonts w:hint="eastAsia"/>
          <w:lang w:eastAsia="zh-CN"/>
        </w:rPr>
        <w:t>these 3 new MCSs should be accepted in 11aj. However, the MCS index has not been resolved yet for the new MCSs. So, it is better to accept the</w:t>
      </w:r>
      <w:r w:rsidR="007C4D18">
        <w:rPr>
          <w:rFonts w:hint="eastAsia"/>
          <w:lang w:eastAsia="zh-CN"/>
        </w:rPr>
        <w:t>se</w:t>
      </w:r>
      <w:r>
        <w:rPr>
          <w:rFonts w:hint="eastAsia"/>
          <w:lang w:eastAsia="zh-CN"/>
        </w:rPr>
        <w:t xml:space="preserve"> new MCSs when </w:t>
      </w:r>
      <w:r w:rsidR="007C4D18">
        <w:rPr>
          <w:rFonts w:hint="eastAsia"/>
          <w:lang w:eastAsia="zh-CN"/>
        </w:rPr>
        <w:t>all issues are</w:t>
      </w:r>
      <w:r>
        <w:rPr>
          <w:rFonts w:hint="eastAsia"/>
          <w:lang w:eastAsia="zh-CN"/>
        </w:rPr>
        <w:t xml:space="preserve"> solved.</w:t>
      </w:r>
      <w:r w:rsidR="00A862A9">
        <w:rPr>
          <w:rFonts w:hint="eastAsia"/>
          <w:lang w:eastAsia="zh-CN"/>
        </w:rPr>
        <w:t xml:space="preserve"> </w:t>
      </w:r>
    </w:p>
    <w:p w:rsidR="00EC006B" w:rsidRDefault="00EC006B" w:rsidP="00AF6605">
      <w:pPr>
        <w:jc w:val="center"/>
        <w:rPr>
          <w:lang w:eastAsia="zh-CN"/>
        </w:rPr>
      </w:pPr>
      <w:r>
        <w:rPr>
          <w:noProof/>
          <w:lang w:eastAsia="zh-CN" w:bidi="ar-SA"/>
        </w:rPr>
        <w:drawing>
          <wp:inline distT="0" distB="0" distL="0" distR="0">
            <wp:extent cx="4343400" cy="4343400"/>
            <wp:effectExtent l="1905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42881" cy="4342881"/>
                    </a:xfrm>
                    <a:prstGeom prst="rect">
                      <a:avLst/>
                    </a:prstGeom>
                    <a:noFill/>
                    <a:ln w="9525">
                      <a:noFill/>
                      <a:miter lim="800000"/>
                      <a:headEnd/>
                      <a:tailEnd/>
                    </a:ln>
                  </pic:spPr>
                </pic:pic>
              </a:graphicData>
            </a:graphic>
          </wp:inline>
        </w:drawing>
      </w:r>
    </w:p>
    <w:p w:rsidR="00E017DA" w:rsidRDefault="007A242E">
      <w:pPr>
        <w:rPr>
          <w:b/>
          <w:lang w:eastAsia="zh-CN"/>
        </w:rPr>
      </w:pPr>
      <w:r w:rsidRPr="005D2D92">
        <w:rPr>
          <w:lang w:eastAsia="zh-CN"/>
        </w:rPr>
        <w:lastRenderedPageBreak/>
        <w:t>Proposed resolution:</w:t>
      </w:r>
      <w:r>
        <w:rPr>
          <w:rFonts w:hint="eastAsia"/>
          <w:lang w:eastAsia="zh-CN"/>
        </w:rPr>
        <w:t xml:space="preserve"> </w:t>
      </w:r>
      <w:r w:rsidR="00EC006B">
        <w:rPr>
          <w:rFonts w:hint="eastAsia"/>
          <w:b/>
          <w:lang w:eastAsia="zh-CN"/>
        </w:rPr>
        <w:t>Reject</w:t>
      </w:r>
      <w:ins w:id="1" w:author="l00228741" w:date="2016-11-09T04:20:00Z">
        <w:r w:rsidR="00FC0223">
          <w:rPr>
            <w:rFonts w:hint="eastAsia"/>
            <w:b/>
            <w:lang w:eastAsia="zh-CN"/>
          </w:rPr>
          <w:t xml:space="preserve"> </w:t>
        </w:r>
      </w:ins>
      <w:r w:rsidR="0058313C">
        <w:rPr>
          <w:rFonts w:hint="eastAsia"/>
          <w:b/>
          <w:lang w:eastAsia="zh-CN"/>
        </w:rPr>
        <w:t>(</w:t>
      </w:r>
      <w:r w:rsidR="0058313C" w:rsidRPr="0058313C">
        <w:rPr>
          <w:rFonts w:hint="eastAsia"/>
          <w:lang w:eastAsia="zh-CN"/>
        </w:rPr>
        <w:t>T</w:t>
      </w:r>
      <w:r w:rsidR="0058313C">
        <w:rPr>
          <w:rFonts w:hint="eastAsia"/>
          <w:lang w:eastAsia="zh-CN"/>
        </w:rPr>
        <w:t xml:space="preserve">he MCS indexes have not been </w:t>
      </w:r>
      <w:r w:rsidR="007807F1">
        <w:rPr>
          <w:rFonts w:hint="eastAsia"/>
          <w:lang w:eastAsia="zh-CN"/>
        </w:rPr>
        <w:t>define</w:t>
      </w:r>
      <w:r w:rsidR="0058313C">
        <w:rPr>
          <w:rFonts w:hint="eastAsia"/>
          <w:lang w:eastAsia="zh-CN"/>
        </w:rPr>
        <w:t>d yet for the new MCSs in Table 20-19 of 802.11REVmc D8.0.</w:t>
      </w:r>
      <w:r w:rsidR="0058313C">
        <w:rPr>
          <w:rFonts w:hint="eastAsia"/>
          <w:b/>
          <w:lang w:eastAsia="zh-CN"/>
        </w:rPr>
        <w:t>)</w:t>
      </w:r>
    </w:p>
    <w:p w:rsidR="00A865FE" w:rsidRDefault="00A865FE">
      <w:pPr>
        <w:rPr>
          <w:ins w:id="2" w:author="l00228741" w:date="2016-07-21T19:32:00Z"/>
          <w:sz w:val="20"/>
          <w:szCs w:val="20"/>
          <w:lang w:eastAsia="zh-CN"/>
        </w:rPr>
      </w:pPr>
    </w:p>
    <w:p w:rsidR="00A865FE" w:rsidRPr="00A865FE" w:rsidRDefault="00A865FE">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EC006B" w:rsidTr="00EC006B">
        <w:trPr>
          <w:cantSplit/>
          <w:trHeight w:val="1211"/>
        </w:trPr>
        <w:tc>
          <w:tcPr>
            <w:tcW w:w="411" w:type="pct"/>
            <w:hideMark/>
          </w:tcPr>
          <w:p w:rsidR="00314B19" w:rsidRPr="00EC006B" w:rsidRDefault="00314B19" w:rsidP="001B54D3">
            <w:pPr>
              <w:rPr>
                <w:lang w:eastAsia="zh-CN"/>
              </w:rPr>
            </w:pPr>
            <w:r w:rsidRPr="00EC006B">
              <w:rPr>
                <w:lang w:eastAsia="zh-CN"/>
              </w:rPr>
              <w:t>CID</w:t>
            </w:r>
          </w:p>
        </w:tc>
        <w:tc>
          <w:tcPr>
            <w:tcW w:w="562" w:type="pct"/>
            <w:hideMark/>
          </w:tcPr>
          <w:p w:rsidR="00314B19" w:rsidRPr="00EC006B" w:rsidRDefault="00314B19" w:rsidP="001B54D3">
            <w:pPr>
              <w:rPr>
                <w:lang w:eastAsia="zh-CN"/>
              </w:rPr>
            </w:pPr>
            <w:r w:rsidRPr="00EC006B">
              <w:rPr>
                <w:lang w:eastAsia="zh-CN"/>
              </w:rPr>
              <w:t>Clause</w:t>
            </w:r>
          </w:p>
        </w:tc>
        <w:tc>
          <w:tcPr>
            <w:tcW w:w="397" w:type="pct"/>
          </w:tcPr>
          <w:p w:rsidR="00314B19" w:rsidRPr="00EC006B" w:rsidRDefault="00314B19" w:rsidP="001B54D3">
            <w:pPr>
              <w:rPr>
                <w:lang w:eastAsia="zh-CN"/>
              </w:rPr>
            </w:pPr>
            <w:r w:rsidRPr="00EC006B">
              <w:rPr>
                <w:lang w:eastAsia="zh-CN"/>
              </w:rPr>
              <w:t>Page</w:t>
            </w:r>
          </w:p>
        </w:tc>
        <w:tc>
          <w:tcPr>
            <w:tcW w:w="384" w:type="pct"/>
            <w:hideMark/>
          </w:tcPr>
          <w:p w:rsidR="00314B19" w:rsidRPr="00EC006B" w:rsidRDefault="00314B19" w:rsidP="001B54D3">
            <w:pPr>
              <w:rPr>
                <w:lang w:eastAsia="zh-CN"/>
              </w:rPr>
            </w:pPr>
            <w:r w:rsidRPr="00EC006B">
              <w:rPr>
                <w:lang w:eastAsia="zh-CN"/>
              </w:rPr>
              <w:t>Line</w:t>
            </w:r>
          </w:p>
        </w:tc>
        <w:tc>
          <w:tcPr>
            <w:tcW w:w="413" w:type="pct"/>
            <w:hideMark/>
          </w:tcPr>
          <w:p w:rsidR="00314B19" w:rsidRPr="00EC006B" w:rsidRDefault="00314B19" w:rsidP="001B54D3">
            <w:pPr>
              <w:rPr>
                <w:lang w:eastAsia="zh-CN"/>
              </w:rPr>
            </w:pPr>
            <w:r w:rsidRPr="00EC006B">
              <w:rPr>
                <w:lang w:eastAsia="zh-CN"/>
              </w:rPr>
              <w:t>Type</w:t>
            </w:r>
          </w:p>
        </w:tc>
        <w:tc>
          <w:tcPr>
            <w:tcW w:w="1841" w:type="pct"/>
            <w:hideMark/>
          </w:tcPr>
          <w:p w:rsidR="00314B19" w:rsidRPr="00EC006B" w:rsidRDefault="00314B19" w:rsidP="001B54D3">
            <w:pPr>
              <w:rPr>
                <w:lang w:eastAsia="zh-CN"/>
              </w:rPr>
            </w:pPr>
            <w:r w:rsidRPr="00EC006B">
              <w:rPr>
                <w:lang w:eastAsia="zh-CN"/>
              </w:rPr>
              <w:t>Comment</w:t>
            </w:r>
          </w:p>
        </w:tc>
        <w:tc>
          <w:tcPr>
            <w:tcW w:w="991" w:type="pct"/>
            <w:hideMark/>
          </w:tcPr>
          <w:p w:rsidR="00314B19" w:rsidRPr="00EC006B" w:rsidRDefault="00314B19" w:rsidP="001B54D3">
            <w:pPr>
              <w:rPr>
                <w:lang w:eastAsia="zh-CN"/>
              </w:rPr>
            </w:pPr>
            <w:r w:rsidRPr="00EC006B">
              <w:rPr>
                <w:lang w:eastAsia="zh-CN"/>
              </w:rPr>
              <w:t>Proposed Change</w:t>
            </w:r>
          </w:p>
        </w:tc>
      </w:tr>
      <w:tr w:rsidR="00EC006B" w:rsidRPr="00EC006B" w:rsidTr="00EC006B">
        <w:trPr>
          <w:cantSplit/>
          <w:trHeight w:val="1211"/>
        </w:trPr>
        <w:tc>
          <w:tcPr>
            <w:tcW w:w="411" w:type="pct"/>
            <w:hideMark/>
          </w:tcPr>
          <w:p w:rsidR="00EC006B" w:rsidRPr="00EC006B" w:rsidRDefault="00EC006B" w:rsidP="001B54D3">
            <w:pPr>
              <w:jc w:val="center"/>
              <w:rPr>
                <w:sz w:val="20"/>
                <w:szCs w:val="20"/>
                <w:lang w:eastAsia="zh-CN"/>
              </w:rPr>
            </w:pPr>
            <w:r w:rsidRPr="00EC006B">
              <w:rPr>
                <w:sz w:val="20"/>
                <w:szCs w:val="20"/>
                <w:lang w:eastAsia="zh-CN"/>
              </w:rPr>
              <w:t>517</w:t>
            </w:r>
          </w:p>
        </w:tc>
        <w:tc>
          <w:tcPr>
            <w:tcW w:w="562" w:type="pct"/>
            <w:hideMark/>
          </w:tcPr>
          <w:p w:rsidR="00EC006B" w:rsidRPr="00EC006B" w:rsidRDefault="00EC006B">
            <w:pPr>
              <w:rPr>
                <w:sz w:val="20"/>
                <w:szCs w:val="20"/>
              </w:rPr>
            </w:pPr>
            <w:r w:rsidRPr="00EC006B">
              <w:rPr>
                <w:sz w:val="20"/>
                <w:szCs w:val="20"/>
              </w:rPr>
              <w:t>25.3.6.2</w:t>
            </w:r>
          </w:p>
        </w:tc>
        <w:tc>
          <w:tcPr>
            <w:tcW w:w="397" w:type="pct"/>
          </w:tcPr>
          <w:p w:rsidR="00EC006B" w:rsidRPr="00EC006B" w:rsidRDefault="00EC006B">
            <w:pPr>
              <w:rPr>
                <w:sz w:val="20"/>
                <w:szCs w:val="20"/>
              </w:rPr>
            </w:pPr>
            <w:r w:rsidRPr="00EC006B">
              <w:rPr>
                <w:sz w:val="20"/>
                <w:szCs w:val="20"/>
              </w:rPr>
              <w:t>169</w:t>
            </w:r>
          </w:p>
        </w:tc>
        <w:tc>
          <w:tcPr>
            <w:tcW w:w="384" w:type="pct"/>
            <w:hideMark/>
          </w:tcPr>
          <w:p w:rsidR="00EC006B" w:rsidRPr="00EC006B" w:rsidRDefault="00EC006B">
            <w:pPr>
              <w:rPr>
                <w:sz w:val="20"/>
                <w:szCs w:val="20"/>
              </w:rPr>
            </w:pPr>
            <w:r w:rsidRPr="00EC006B">
              <w:rPr>
                <w:sz w:val="20"/>
                <w:szCs w:val="20"/>
              </w:rPr>
              <w:t>19</w:t>
            </w:r>
          </w:p>
        </w:tc>
        <w:tc>
          <w:tcPr>
            <w:tcW w:w="413" w:type="pct"/>
            <w:hideMark/>
          </w:tcPr>
          <w:p w:rsidR="00EC006B" w:rsidRPr="00EC006B" w:rsidRDefault="00EC006B">
            <w:pPr>
              <w:rPr>
                <w:sz w:val="20"/>
                <w:szCs w:val="20"/>
              </w:rPr>
            </w:pPr>
            <w:r w:rsidRPr="00EC006B">
              <w:rPr>
                <w:sz w:val="20"/>
                <w:szCs w:val="20"/>
              </w:rPr>
              <w:t>T</w:t>
            </w:r>
          </w:p>
        </w:tc>
        <w:tc>
          <w:tcPr>
            <w:tcW w:w="1841" w:type="pct"/>
            <w:hideMark/>
          </w:tcPr>
          <w:p w:rsidR="00EC006B" w:rsidRPr="00EC006B" w:rsidRDefault="00EC006B">
            <w:pPr>
              <w:rPr>
                <w:sz w:val="20"/>
                <w:szCs w:val="20"/>
              </w:rPr>
            </w:pPr>
            <w:r w:rsidRPr="00EC006B">
              <w:rPr>
                <w:sz w:val="20"/>
                <w:szCs w:val="20"/>
              </w:rPr>
              <w:t xml:space="preserve">The new defined "single frequency sequence (SFS)" is stated that it is used for I/Q imbalance estimation. It is not clear how this SFS realizes </w:t>
            </w:r>
            <w:proofErr w:type="gramStart"/>
            <w:r w:rsidRPr="00EC006B">
              <w:rPr>
                <w:sz w:val="20"/>
                <w:szCs w:val="20"/>
              </w:rPr>
              <w:t>I/Q</w:t>
            </w:r>
            <w:proofErr w:type="gramEnd"/>
            <w:r w:rsidRPr="00EC006B">
              <w:rPr>
                <w:sz w:val="20"/>
                <w:szCs w:val="20"/>
              </w:rPr>
              <w:t xml:space="preserve"> imbalance estimation.</w:t>
            </w:r>
          </w:p>
        </w:tc>
        <w:tc>
          <w:tcPr>
            <w:tcW w:w="991" w:type="pct"/>
            <w:hideMark/>
          </w:tcPr>
          <w:p w:rsidR="00EC006B" w:rsidRPr="00EC006B" w:rsidRDefault="00EC006B">
            <w:pPr>
              <w:rPr>
                <w:sz w:val="20"/>
                <w:szCs w:val="20"/>
              </w:rPr>
            </w:pPr>
            <w:r w:rsidRPr="00EC006B">
              <w:rPr>
                <w:sz w:val="20"/>
                <w:szCs w:val="20"/>
              </w:rPr>
              <w:t xml:space="preserve">More description on how to use this new SFS should be provided. Also, the relationship between the SFS and CE fields should </w:t>
            </w:r>
            <w:proofErr w:type="gramStart"/>
            <w:r w:rsidRPr="00EC006B">
              <w:rPr>
                <w:sz w:val="20"/>
                <w:szCs w:val="20"/>
              </w:rPr>
              <w:t>described</w:t>
            </w:r>
            <w:proofErr w:type="gramEnd"/>
            <w:r w:rsidRPr="00EC006B">
              <w:rPr>
                <w:sz w:val="20"/>
                <w:szCs w:val="20"/>
              </w:rPr>
              <w:t>.</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D16E79" w:rsidRPr="00A033A0" w:rsidRDefault="0020531D" w:rsidP="007E62B5">
      <w:pPr>
        <w:rPr>
          <w:sz w:val="22"/>
          <w:szCs w:val="22"/>
          <w:lang w:eastAsia="zh-CN"/>
        </w:rPr>
      </w:pPr>
      <w:r w:rsidRPr="00A033A0">
        <w:rPr>
          <w:rFonts w:hint="eastAsia"/>
          <w:sz w:val="22"/>
          <w:szCs w:val="22"/>
          <w:lang w:eastAsia="zh-CN"/>
        </w:rPr>
        <w:t>Do as the suggested remedy.</w:t>
      </w:r>
    </w:p>
    <w:p w:rsidR="007E62B5" w:rsidRDefault="007E62B5" w:rsidP="007E62B5">
      <w:pPr>
        <w:rPr>
          <w:ins w:id="3" w:author="l00228741" w:date="2016-11-07T12:54:00Z"/>
          <w:b/>
          <w:sz w:val="22"/>
          <w:szCs w:val="22"/>
          <w:lang w:eastAsia="zh-CN"/>
        </w:rPr>
      </w:pPr>
      <w:r w:rsidRPr="00A033A0">
        <w:rPr>
          <w:sz w:val="22"/>
          <w:szCs w:val="22"/>
          <w:lang w:eastAsia="zh-CN"/>
        </w:rPr>
        <w:t>Proposed resolution:</w:t>
      </w:r>
      <w:r w:rsidRPr="00A033A0">
        <w:rPr>
          <w:rFonts w:hint="eastAsia"/>
          <w:sz w:val="22"/>
          <w:szCs w:val="22"/>
          <w:lang w:eastAsia="zh-CN"/>
        </w:rPr>
        <w:t xml:space="preserve"> </w:t>
      </w:r>
      <w:r w:rsidR="00EC006B" w:rsidRPr="00A033A0">
        <w:rPr>
          <w:rFonts w:hint="eastAsia"/>
          <w:b/>
          <w:sz w:val="22"/>
          <w:szCs w:val="22"/>
          <w:lang w:eastAsia="zh-CN"/>
        </w:rPr>
        <w:t>Revised</w:t>
      </w:r>
    </w:p>
    <w:p w:rsidR="004E18F8" w:rsidRPr="004E18F8" w:rsidRDefault="004E18F8" w:rsidP="007E62B5">
      <w:pPr>
        <w:rPr>
          <w:b/>
          <w:i/>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first </w:t>
      </w:r>
      <w:proofErr w:type="spellStart"/>
      <w:r>
        <w:rPr>
          <w:rFonts w:hint="eastAsia"/>
          <w:b/>
          <w:i/>
          <w:lang w:eastAsia="zh-CN"/>
        </w:rPr>
        <w:t>paragragh</w:t>
      </w:r>
      <w:proofErr w:type="spellEnd"/>
      <w:r>
        <w:rPr>
          <w:rFonts w:hint="eastAsia"/>
          <w:b/>
          <w:i/>
          <w:lang w:eastAsia="zh-CN"/>
        </w:rPr>
        <w:t xml:space="preserve"> of </w:t>
      </w:r>
      <w:r w:rsidRPr="004E18F8">
        <w:rPr>
          <w:b/>
          <w:i/>
          <w:lang w:eastAsia="zh-CN"/>
        </w:rPr>
        <w:t xml:space="preserve">25.3.6.1 </w:t>
      </w:r>
      <w:r w:rsidRPr="00647CF7">
        <w:rPr>
          <w:rFonts w:hint="eastAsia"/>
          <w:b/>
          <w:i/>
          <w:lang w:eastAsia="zh-CN"/>
        </w:rPr>
        <w:t>as follows:</w:t>
      </w:r>
    </w:p>
    <w:p w:rsidR="007E62B5" w:rsidDel="004E18F8" w:rsidRDefault="00AF6605" w:rsidP="0020531D">
      <w:pPr>
        <w:jc w:val="both"/>
        <w:rPr>
          <w:del w:id="4" w:author="l00228741" w:date="2016-05-17T14:20:00Z"/>
          <w:sz w:val="22"/>
          <w:szCs w:val="22"/>
          <w:lang w:eastAsia="zh-CN"/>
        </w:rPr>
      </w:pPr>
      <w:r w:rsidRPr="00A033A0">
        <w:rPr>
          <w:sz w:val="22"/>
          <w:szCs w:val="22"/>
          <w:lang w:eastAsia="zh-CN"/>
        </w:rPr>
        <w:t xml:space="preserve"> </w:t>
      </w:r>
      <w:r w:rsidR="00463B95" w:rsidRPr="00A033A0">
        <w:rPr>
          <w:sz w:val="22"/>
          <w:szCs w:val="22"/>
          <w:lang w:eastAsia="zh-CN"/>
        </w:rPr>
        <w:t>“</w:t>
      </w:r>
      <w:r w:rsidR="0020531D" w:rsidRPr="00A033A0">
        <w:rPr>
          <w:sz w:val="22"/>
          <w:szCs w:val="22"/>
          <w:lang w:eastAsia="zh-CN"/>
        </w:rPr>
        <w:t xml:space="preserve">The preamble is the part of the PPDU that is used for packet detection, AGC, frequency offset estimation, synchronization, I/Q imbalance estimation, indication of modulation (SC) and channel estimation. </w:t>
      </w:r>
      <w:ins w:id="5" w:author="l00228741" w:date="2016-11-07T12:27:00Z">
        <w:r w:rsidR="0020531D" w:rsidRPr="00A033A0">
          <w:rPr>
            <w:rFonts w:hint="eastAsia"/>
            <w:sz w:val="22"/>
            <w:szCs w:val="22"/>
            <w:lang w:eastAsia="zh-CN"/>
          </w:rPr>
          <w:t xml:space="preserve">The SFS field </w:t>
        </w:r>
      </w:ins>
      <w:ins w:id="6" w:author="l00228741" w:date="2016-11-07T12:37:00Z">
        <w:r w:rsidR="00740918" w:rsidRPr="00A033A0">
          <w:rPr>
            <w:rFonts w:hint="eastAsia"/>
            <w:sz w:val="22"/>
            <w:szCs w:val="22"/>
            <w:lang w:eastAsia="zh-CN"/>
          </w:rPr>
          <w:t xml:space="preserve">in the preamble </w:t>
        </w:r>
      </w:ins>
      <w:ins w:id="7" w:author="l00228741" w:date="2016-11-07T12:27:00Z">
        <w:r w:rsidR="0020531D" w:rsidRPr="00A033A0">
          <w:rPr>
            <w:sz w:val="22"/>
            <w:szCs w:val="22"/>
            <w:lang w:eastAsia="zh-CN"/>
          </w:rPr>
          <w:t>enables the receiv</w:t>
        </w:r>
      </w:ins>
      <w:ins w:id="8" w:author="l00228741" w:date="2016-11-07T12:28:00Z">
        <w:r w:rsidR="0020531D" w:rsidRPr="00A033A0">
          <w:rPr>
            <w:rFonts w:hint="eastAsia"/>
            <w:sz w:val="22"/>
            <w:szCs w:val="22"/>
            <w:lang w:eastAsia="zh-CN"/>
          </w:rPr>
          <w:t>er</w:t>
        </w:r>
      </w:ins>
      <w:ins w:id="9" w:author="l00228741" w:date="2016-11-07T12:27:00Z">
        <w:r w:rsidR="0020531D" w:rsidRPr="00A033A0">
          <w:rPr>
            <w:sz w:val="22"/>
            <w:szCs w:val="22"/>
            <w:lang w:eastAsia="zh-CN"/>
          </w:rPr>
          <w:t xml:space="preserve"> to perform estimation and compensation for the </w:t>
        </w:r>
      </w:ins>
      <w:ins w:id="10" w:author="l00228741" w:date="2016-11-07T12:45:00Z">
        <w:r w:rsidR="00A033A0">
          <w:rPr>
            <w:rFonts w:hint="eastAsia"/>
            <w:sz w:val="22"/>
            <w:szCs w:val="22"/>
            <w:lang w:eastAsia="zh-CN"/>
          </w:rPr>
          <w:t>packet</w:t>
        </w:r>
      </w:ins>
      <w:ins w:id="11" w:author="l00228741" w:date="2016-11-07T12:27:00Z">
        <w:r w:rsidR="0020531D" w:rsidRPr="00A033A0">
          <w:rPr>
            <w:sz w:val="22"/>
            <w:szCs w:val="22"/>
            <w:lang w:eastAsia="zh-CN"/>
          </w:rPr>
          <w:t xml:space="preserve"> in a time domain and the frequency domain</w:t>
        </w:r>
      </w:ins>
      <w:ins w:id="12" w:author="l00228741" w:date="2016-11-07T12:48:00Z">
        <w:r w:rsidR="00A033A0">
          <w:rPr>
            <w:rFonts w:hint="eastAsia"/>
            <w:sz w:val="22"/>
            <w:szCs w:val="22"/>
            <w:lang w:eastAsia="zh-CN"/>
          </w:rPr>
          <w:t xml:space="preserve"> </w:t>
        </w:r>
        <w:r w:rsidR="00A033A0" w:rsidRPr="00A033A0">
          <w:rPr>
            <w:sz w:val="22"/>
            <w:szCs w:val="22"/>
            <w:lang w:eastAsia="zh-CN"/>
          </w:rPr>
          <w:t xml:space="preserve">according to the </w:t>
        </w:r>
      </w:ins>
      <w:ins w:id="13" w:author="l00228741" w:date="2016-11-07T12:52:00Z">
        <w:r w:rsidR="004E18F8">
          <w:rPr>
            <w:rFonts w:hint="eastAsia"/>
            <w:sz w:val="22"/>
            <w:szCs w:val="22"/>
            <w:lang w:eastAsia="zh-CN"/>
          </w:rPr>
          <w:t>STF field</w:t>
        </w:r>
      </w:ins>
      <w:ins w:id="14" w:author="l00228741" w:date="2016-11-07T12:41:00Z">
        <w:r w:rsidR="00A033A0" w:rsidRPr="00A033A0">
          <w:rPr>
            <w:rFonts w:hint="eastAsia"/>
            <w:sz w:val="22"/>
            <w:szCs w:val="22"/>
            <w:lang w:eastAsia="zh-CN"/>
          </w:rPr>
          <w:t xml:space="preserve">. </w:t>
        </w:r>
      </w:ins>
      <w:r w:rsidR="0020531D" w:rsidRPr="00A033A0">
        <w:rPr>
          <w:sz w:val="22"/>
          <w:szCs w:val="22"/>
          <w:lang w:eastAsia="zh-CN"/>
        </w:rPr>
        <w:t>The format</w:t>
      </w:r>
      <w:r w:rsidR="0020531D" w:rsidRPr="00A033A0">
        <w:rPr>
          <w:rFonts w:hint="eastAsia"/>
          <w:sz w:val="22"/>
          <w:szCs w:val="22"/>
          <w:lang w:eastAsia="zh-CN"/>
        </w:rPr>
        <w:t xml:space="preserve"> </w:t>
      </w:r>
      <w:r w:rsidR="0020531D" w:rsidRPr="00A033A0">
        <w:rPr>
          <w:sz w:val="22"/>
          <w:szCs w:val="22"/>
          <w:lang w:eastAsia="zh-CN"/>
        </w:rPr>
        <w:t>of the preamble</w:t>
      </w:r>
      <w:r w:rsidR="0020531D" w:rsidRPr="00A033A0">
        <w:rPr>
          <w:rFonts w:hint="eastAsia"/>
          <w:sz w:val="22"/>
          <w:szCs w:val="22"/>
          <w:lang w:eastAsia="zh-CN"/>
        </w:rPr>
        <w:t xml:space="preserve"> </w:t>
      </w:r>
      <w:r w:rsidR="0020531D" w:rsidRPr="00A033A0">
        <w:rPr>
          <w:sz w:val="22"/>
          <w:szCs w:val="22"/>
          <w:lang w:eastAsia="zh-CN"/>
        </w:rPr>
        <w:t>consists of a Short Training field followed by a Channel Estimation field.</w:t>
      </w:r>
      <w:r w:rsidR="0020531D" w:rsidRPr="00A033A0">
        <w:rPr>
          <w:rFonts w:hint="eastAsia"/>
          <w:sz w:val="22"/>
          <w:szCs w:val="22"/>
          <w:lang w:eastAsia="zh-CN"/>
        </w:rPr>
        <w:t xml:space="preserve"> </w:t>
      </w:r>
      <w:r w:rsidR="0020531D" w:rsidRPr="00A033A0">
        <w:rPr>
          <w:sz w:val="22"/>
          <w:szCs w:val="22"/>
          <w:lang w:eastAsia="zh-CN"/>
        </w:rPr>
        <w:t>Figure</w:t>
      </w:r>
      <w:r w:rsidR="0020531D" w:rsidRPr="00A033A0">
        <w:rPr>
          <w:rFonts w:hint="eastAsia"/>
          <w:sz w:val="22"/>
          <w:szCs w:val="22"/>
          <w:lang w:eastAsia="zh-CN"/>
        </w:rPr>
        <w:t xml:space="preserve"> </w:t>
      </w:r>
      <w:r w:rsidR="0020531D" w:rsidRPr="00A033A0">
        <w:rPr>
          <w:sz w:val="22"/>
          <w:szCs w:val="22"/>
          <w:lang w:eastAsia="zh-CN"/>
        </w:rPr>
        <w:t>25-2</w:t>
      </w:r>
      <w:r w:rsidR="0020531D" w:rsidRPr="00A033A0">
        <w:rPr>
          <w:rFonts w:hint="eastAsia"/>
          <w:sz w:val="22"/>
          <w:szCs w:val="22"/>
          <w:lang w:eastAsia="zh-CN"/>
        </w:rPr>
        <w:t xml:space="preserve"> </w:t>
      </w:r>
      <w:r w:rsidR="0020531D" w:rsidRPr="00A033A0">
        <w:rPr>
          <w:sz w:val="22"/>
          <w:szCs w:val="22"/>
          <w:lang w:eastAsia="zh-CN"/>
        </w:rPr>
        <w:t>(SC preambles)</w:t>
      </w:r>
      <w:r w:rsidR="0020531D" w:rsidRPr="00A033A0">
        <w:rPr>
          <w:rFonts w:hint="eastAsia"/>
          <w:sz w:val="22"/>
          <w:szCs w:val="22"/>
          <w:lang w:eastAsia="zh-CN"/>
        </w:rPr>
        <w:t xml:space="preserve"> </w:t>
      </w:r>
      <w:r w:rsidR="0020531D" w:rsidRPr="00A033A0">
        <w:rPr>
          <w:sz w:val="22"/>
          <w:szCs w:val="22"/>
          <w:lang w:eastAsia="zh-CN"/>
        </w:rPr>
        <w:t>illustrates the SC packet preamble.</w:t>
      </w:r>
      <w:r w:rsidR="00463B95" w:rsidRPr="00A033A0">
        <w:rPr>
          <w:sz w:val="22"/>
          <w:szCs w:val="22"/>
          <w:lang w:eastAsia="zh-CN"/>
        </w:rPr>
        <w:t>”</w:t>
      </w:r>
    </w:p>
    <w:p w:rsidR="004E18F8" w:rsidRDefault="004E18F8" w:rsidP="0020531D">
      <w:pPr>
        <w:jc w:val="both"/>
        <w:rPr>
          <w:sz w:val="22"/>
          <w:szCs w:val="22"/>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first </w:t>
      </w:r>
      <w:proofErr w:type="spellStart"/>
      <w:r>
        <w:rPr>
          <w:rFonts w:hint="eastAsia"/>
          <w:b/>
          <w:i/>
          <w:lang w:eastAsia="zh-CN"/>
        </w:rPr>
        <w:t>paragragh</w:t>
      </w:r>
      <w:proofErr w:type="spellEnd"/>
      <w:r>
        <w:rPr>
          <w:rFonts w:hint="eastAsia"/>
          <w:b/>
          <w:i/>
          <w:lang w:eastAsia="zh-CN"/>
        </w:rPr>
        <w:t xml:space="preserve"> of </w:t>
      </w:r>
      <w:r w:rsidRPr="004E18F8">
        <w:rPr>
          <w:b/>
          <w:i/>
          <w:lang w:eastAsia="zh-CN"/>
        </w:rPr>
        <w:t>25.3.6.</w:t>
      </w:r>
      <w:r w:rsidR="002A1734">
        <w:rPr>
          <w:rFonts w:hint="eastAsia"/>
          <w:b/>
          <w:i/>
          <w:lang w:eastAsia="zh-CN"/>
        </w:rPr>
        <w:t>3</w:t>
      </w:r>
      <w:r w:rsidRPr="004E18F8">
        <w:rPr>
          <w:b/>
          <w:i/>
          <w:lang w:eastAsia="zh-CN"/>
        </w:rPr>
        <w:t xml:space="preserve"> </w:t>
      </w:r>
      <w:r w:rsidRPr="00647CF7">
        <w:rPr>
          <w:rFonts w:hint="eastAsia"/>
          <w:b/>
          <w:i/>
          <w:lang w:eastAsia="zh-CN"/>
        </w:rPr>
        <w:t>as follows:</w:t>
      </w:r>
    </w:p>
    <w:p w:rsidR="004E18F8" w:rsidRPr="004E18F8" w:rsidRDefault="004E18F8" w:rsidP="0020531D">
      <w:pPr>
        <w:jc w:val="both"/>
        <w:rPr>
          <w:ins w:id="15" w:author="l00228741" w:date="2016-11-07T12:56:00Z"/>
          <w:sz w:val="22"/>
          <w:szCs w:val="22"/>
          <w:lang w:eastAsia="zh-CN"/>
        </w:rPr>
      </w:pPr>
      <w:r>
        <w:rPr>
          <w:sz w:val="22"/>
          <w:szCs w:val="22"/>
          <w:lang w:eastAsia="zh-CN"/>
        </w:rPr>
        <w:t>“</w:t>
      </w:r>
      <w:r w:rsidRPr="004E18F8">
        <w:rPr>
          <w:sz w:val="22"/>
          <w:szCs w:val="22"/>
        </w:rPr>
        <w:t>The Channel Estimation field is used for channel estimation, as well as indication which modulation is going to be used for the packet</w:t>
      </w:r>
      <w:ins w:id="16" w:author="l00228741" w:date="2016-11-07T12:59:00Z">
        <w:r>
          <w:rPr>
            <w:rFonts w:hint="eastAsia"/>
            <w:sz w:val="22"/>
            <w:szCs w:val="22"/>
            <w:lang w:eastAsia="zh-CN"/>
          </w:rPr>
          <w:t>, and</w:t>
        </w:r>
      </w:ins>
      <w:r w:rsidRPr="004E18F8">
        <w:rPr>
          <w:sz w:val="22"/>
          <w:szCs w:val="22"/>
        </w:rPr>
        <w:t xml:space="preserve"> </w:t>
      </w:r>
      <w:ins w:id="17" w:author="l00228741" w:date="2016-11-07T12:56:00Z">
        <w:r w:rsidRPr="00A033A0">
          <w:rPr>
            <w:sz w:val="22"/>
            <w:szCs w:val="22"/>
          </w:rPr>
          <w:t>enables the receiv</w:t>
        </w:r>
        <w:r w:rsidRPr="00A033A0">
          <w:rPr>
            <w:rFonts w:hint="eastAsia"/>
            <w:sz w:val="22"/>
            <w:szCs w:val="22"/>
            <w:lang w:eastAsia="zh-CN"/>
          </w:rPr>
          <w:t>er</w:t>
        </w:r>
        <w:r w:rsidRPr="00A033A0">
          <w:rPr>
            <w:sz w:val="22"/>
            <w:szCs w:val="22"/>
          </w:rPr>
          <w:t xml:space="preserve"> to suppress nonlinear impact generated in a power amplification process</w:t>
        </w:r>
        <w:r w:rsidRPr="00A033A0">
          <w:rPr>
            <w:rFonts w:hint="eastAsia"/>
            <w:sz w:val="22"/>
            <w:szCs w:val="22"/>
            <w:lang w:eastAsia="zh-CN"/>
          </w:rPr>
          <w:t xml:space="preserve"> </w:t>
        </w:r>
        <w:r w:rsidRPr="00A033A0">
          <w:rPr>
            <w:sz w:val="22"/>
            <w:szCs w:val="22"/>
          </w:rPr>
          <w:t xml:space="preserve">according to the </w:t>
        </w:r>
        <w:r>
          <w:rPr>
            <w:rFonts w:hint="eastAsia"/>
            <w:sz w:val="22"/>
            <w:szCs w:val="22"/>
            <w:lang w:eastAsia="zh-CN"/>
          </w:rPr>
          <w:t>CE field.</w:t>
        </w:r>
      </w:ins>
      <w:r>
        <w:rPr>
          <w:rFonts w:hint="eastAsia"/>
          <w:sz w:val="22"/>
          <w:szCs w:val="22"/>
          <w:lang w:eastAsia="zh-CN"/>
        </w:rPr>
        <w:t xml:space="preserve"> </w:t>
      </w:r>
      <w:r w:rsidRPr="004E18F8">
        <w:rPr>
          <w:sz w:val="22"/>
          <w:szCs w:val="22"/>
        </w:rPr>
        <w:t xml:space="preserve">The Channel Estimation field is composed of a concatenation of two sequences </w:t>
      </w:r>
      <w:proofErr w:type="gramStart"/>
      <w:r w:rsidRPr="004E18F8">
        <w:rPr>
          <w:sz w:val="22"/>
          <w:szCs w:val="22"/>
        </w:rPr>
        <w:t>Gu512(</w:t>
      </w:r>
      <w:proofErr w:type="gramEnd"/>
      <w:r w:rsidRPr="004E18F8">
        <w:rPr>
          <w:i/>
          <w:iCs/>
          <w:sz w:val="22"/>
          <w:szCs w:val="22"/>
        </w:rPr>
        <w:t>n</w:t>
      </w:r>
      <w:r w:rsidRPr="004E18F8">
        <w:rPr>
          <w:sz w:val="22"/>
          <w:szCs w:val="22"/>
        </w:rPr>
        <w:t>) and Gv512(n) where the last 128 samples of Gu512(</w:t>
      </w:r>
      <w:r w:rsidRPr="004E18F8">
        <w:rPr>
          <w:i/>
          <w:iCs/>
          <w:sz w:val="22"/>
          <w:szCs w:val="22"/>
        </w:rPr>
        <w:t>n</w:t>
      </w:r>
      <w:r w:rsidRPr="004E18F8">
        <w:rPr>
          <w:sz w:val="22"/>
          <w:szCs w:val="22"/>
        </w:rPr>
        <w:t xml:space="preserve">) are equal to the last 128 samples used in the Short Training field. They are followed by a 128 samples sequence </w:t>
      </w:r>
      <w:proofErr w:type="gramStart"/>
      <w:r w:rsidRPr="004E18F8">
        <w:rPr>
          <w:sz w:val="22"/>
          <w:szCs w:val="22"/>
        </w:rPr>
        <w:t>Gv128(</w:t>
      </w:r>
      <w:proofErr w:type="gramEnd"/>
      <w:r w:rsidRPr="004E18F8">
        <w:rPr>
          <w:sz w:val="22"/>
          <w:szCs w:val="22"/>
        </w:rPr>
        <w:t>n) equal to the first 128 samples of both Gu512(</w:t>
      </w:r>
      <w:r w:rsidRPr="004E18F8">
        <w:rPr>
          <w:i/>
          <w:iCs/>
          <w:sz w:val="22"/>
          <w:szCs w:val="22"/>
        </w:rPr>
        <w:t>n</w:t>
      </w:r>
      <w:r w:rsidRPr="004E18F8">
        <w:rPr>
          <w:sz w:val="22"/>
          <w:szCs w:val="22"/>
        </w:rPr>
        <w:t>) and Gv512(n).</w:t>
      </w:r>
      <w:r>
        <w:rPr>
          <w:rFonts w:hint="eastAsia"/>
          <w:sz w:val="22"/>
          <w:szCs w:val="22"/>
          <w:lang w:eastAsia="zh-CN"/>
        </w:rPr>
        <w:t xml:space="preserve"> </w:t>
      </w:r>
      <w:r w:rsidRPr="004E18F8">
        <w:rPr>
          <w:sz w:val="22"/>
          <w:szCs w:val="22"/>
          <w:lang w:eastAsia="zh-CN"/>
        </w:rPr>
        <w:t>”</w:t>
      </w:r>
    </w:p>
    <w:p w:rsidR="007E62B5" w:rsidRDefault="007E62B5" w:rsidP="007E62B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314B19">
        <w:trPr>
          <w:cantSplit/>
          <w:trHeight w:val="1211"/>
        </w:trPr>
        <w:tc>
          <w:tcPr>
            <w:tcW w:w="411" w:type="pct"/>
            <w:hideMark/>
          </w:tcPr>
          <w:p w:rsidR="00314B19" w:rsidRPr="005D2D92" w:rsidRDefault="00314B19" w:rsidP="001B54D3">
            <w:pPr>
              <w:rPr>
                <w:lang w:eastAsia="zh-CN"/>
              </w:rPr>
            </w:pPr>
            <w:r w:rsidRPr="005D2D92">
              <w:rPr>
                <w:lang w:eastAsia="zh-CN"/>
              </w:rPr>
              <w:lastRenderedPageBreak/>
              <w:t>CID</w:t>
            </w:r>
          </w:p>
        </w:tc>
        <w:tc>
          <w:tcPr>
            <w:tcW w:w="562"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4"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41" w:type="pct"/>
            <w:hideMark/>
          </w:tcPr>
          <w:p w:rsidR="00314B19" w:rsidRPr="005D2D92" w:rsidRDefault="00314B19" w:rsidP="001B54D3">
            <w:pPr>
              <w:rPr>
                <w:lang w:eastAsia="zh-CN"/>
              </w:rPr>
            </w:pPr>
            <w:r w:rsidRPr="005D2D92">
              <w:rPr>
                <w:lang w:eastAsia="zh-CN"/>
              </w:rPr>
              <w:t>Comment</w:t>
            </w:r>
          </w:p>
        </w:tc>
        <w:tc>
          <w:tcPr>
            <w:tcW w:w="991" w:type="pct"/>
            <w:hideMark/>
          </w:tcPr>
          <w:p w:rsidR="00314B19" w:rsidRPr="005D2D92" w:rsidRDefault="00314B19" w:rsidP="001B54D3">
            <w:pPr>
              <w:rPr>
                <w:lang w:eastAsia="zh-CN"/>
              </w:rPr>
            </w:pPr>
            <w:r w:rsidRPr="00A83835">
              <w:rPr>
                <w:lang w:eastAsia="zh-CN"/>
              </w:rPr>
              <w:t>Proposed Change</w:t>
            </w:r>
          </w:p>
        </w:tc>
      </w:tr>
      <w:tr w:rsidR="00AF6605" w:rsidRPr="005D2D92" w:rsidTr="00314B19">
        <w:trPr>
          <w:cantSplit/>
          <w:trHeight w:val="1211"/>
        </w:trPr>
        <w:tc>
          <w:tcPr>
            <w:tcW w:w="411" w:type="pct"/>
            <w:hideMark/>
          </w:tcPr>
          <w:p w:rsidR="00AF6605" w:rsidRPr="00360319" w:rsidRDefault="00AF6605" w:rsidP="001B54D3">
            <w:pPr>
              <w:jc w:val="center"/>
              <w:rPr>
                <w:sz w:val="20"/>
                <w:szCs w:val="20"/>
              </w:rPr>
            </w:pPr>
            <w:r>
              <w:rPr>
                <w:rFonts w:hint="eastAsia"/>
                <w:sz w:val="20"/>
                <w:szCs w:val="20"/>
              </w:rPr>
              <w:t>518</w:t>
            </w:r>
          </w:p>
        </w:tc>
        <w:tc>
          <w:tcPr>
            <w:tcW w:w="562" w:type="pct"/>
            <w:hideMark/>
          </w:tcPr>
          <w:p w:rsidR="00AF6605" w:rsidRPr="00AF6605" w:rsidRDefault="00AF6605">
            <w:pPr>
              <w:rPr>
                <w:sz w:val="20"/>
                <w:szCs w:val="20"/>
              </w:rPr>
            </w:pPr>
            <w:r w:rsidRPr="00AF6605">
              <w:rPr>
                <w:sz w:val="20"/>
                <w:szCs w:val="20"/>
              </w:rPr>
              <w:t>25.3.6.3</w:t>
            </w:r>
          </w:p>
        </w:tc>
        <w:tc>
          <w:tcPr>
            <w:tcW w:w="397" w:type="pct"/>
          </w:tcPr>
          <w:p w:rsidR="00AF6605" w:rsidRPr="00AF6605" w:rsidRDefault="00AF6605">
            <w:pPr>
              <w:rPr>
                <w:sz w:val="20"/>
                <w:szCs w:val="20"/>
              </w:rPr>
            </w:pPr>
            <w:r w:rsidRPr="00AF6605">
              <w:rPr>
                <w:sz w:val="20"/>
                <w:szCs w:val="20"/>
              </w:rPr>
              <w:t>169</w:t>
            </w:r>
          </w:p>
        </w:tc>
        <w:tc>
          <w:tcPr>
            <w:tcW w:w="384" w:type="pct"/>
            <w:hideMark/>
          </w:tcPr>
          <w:p w:rsidR="00AF6605" w:rsidRPr="00AF6605" w:rsidRDefault="00AF6605">
            <w:pPr>
              <w:rPr>
                <w:sz w:val="20"/>
                <w:szCs w:val="20"/>
              </w:rPr>
            </w:pPr>
            <w:r w:rsidRPr="00AF6605">
              <w:rPr>
                <w:sz w:val="20"/>
                <w:szCs w:val="20"/>
              </w:rPr>
              <w:t>47</w:t>
            </w:r>
          </w:p>
        </w:tc>
        <w:tc>
          <w:tcPr>
            <w:tcW w:w="413" w:type="pct"/>
            <w:hideMark/>
          </w:tcPr>
          <w:p w:rsidR="00AF6605" w:rsidRPr="00AF6605" w:rsidRDefault="00AF6605">
            <w:pPr>
              <w:rPr>
                <w:sz w:val="20"/>
                <w:szCs w:val="20"/>
              </w:rPr>
            </w:pPr>
            <w:r w:rsidRPr="00AF6605">
              <w:rPr>
                <w:sz w:val="20"/>
                <w:szCs w:val="20"/>
              </w:rPr>
              <w:t>T</w:t>
            </w:r>
          </w:p>
        </w:tc>
        <w:tc>
          <w:tcPr>
            <w:tcW w:w="1841" w:type="pct"/>
            <w:hideMark/>
          </w:tcPr>
          <w:p w:rsidR="00AF6605" w:rsidRPr="00AF6605" w:rsidRDefault="00AF6605">
            <w:pPr>
              <w:rPr>
                <w:sz w:val="20"/>
                <w:szCs w:val="20"/>
              </w:rPr>
            </w:pPr>
            <w:r w:rsidRPr="00AF6605">
              <w:rPr>
                <w:sz w:val="20"/>
                <w:szCs w:val="20"/>
              </w:rPr>
              <w:t xml:space="preserve">The structure of CE is the same to the DMG CE? If the OFDM mode is </w:t>
            </w:r>
            <w:r w:rsidR="007E6306" w:rsidRPr="00AF6605">
              <w:rPr>
                <w:sz w:val="20"/>
                <w:szCs w:val="20"/>
              </w:rPr>
              <w:t>obsolete</w:t>
            </w:r>
            <w:r w:rsidRPr="00AF6605">
              <w:rPr>
                <w:sz w:val="20"/>
                <w:szCs w:val="20"/>
              </w:rPr>
              <w:t>, is it still necessary for the CE to indicate the modulation of packet?</w:t>
            </w:r>
          </w:p>
        </w:tc>
        <w:tc>
          <w:tcPr>
            <w:tcW w:w="991" w:type="pct"/>
            <w:hideMark/>
          </w:tcPr>
          <w:p w:rsidR="00AF6605" w:rsidRPr="00AF6605" w:rsidRDefault="00AF6605">
            <w:pPr>
              <w:rPr>
                <w:sz w:val="20"/>
                <w:szCs w:val="20"/>
              </w:rPr>
            </w:pPr>
            <w:r w:rsidRPr="00AF6605">
              <w:rPr>
                <w:sz w:val="20"/>
                <w:szCs w:val="20"/>
              </w:rPr>
              <w:t xml:space="preserve">Clarify whether the CDMG CE is the same with DMG CE. Re-consider the modulation </w:t>
            </w:r>
            <w:r w:rsidR="007E6306" w:rsidRPr="00AF6605">
              <w:rPr>
                <w:sz w:val="20"/>
                <w:szCs w:val="20"/>
              </w:rPr>
              <w:t>initiation</w:t>
            </w:r>
            <w:r w:rsidRPr="00AF6605">
              <w:rPr>
                <w:sz w:val="20"/>
                <w:szCs w:val="20"/>
              </w:rPr>
              <w:t xml:space="preserve"> function of CDMG CE.</w:t>
            </w:r>
          </w:p>
        </w:tc>
      </w:tr>
    </w:tbl>
    <w:p w:rsidR="007C4D18" w:rsidRDefault="00B96444" w:rsidP="00B96444">
      <w:pPr>
        <w:rPr>
          <w:b/>
          <w:lang w:eastAsia="zh-CN"/>
        </w:rPr>
      </w:pPr>
      <w:r w:rsidRPr="00607246">
        <w:rPr>
          <w:rFonts w:hint="eastAsia"/>
          <w:b/>
          <w:lang w:eastAsia="zh-CN"/>
        </w:rPr>
        <w:t>Discussion:</w:t>
      </w:r>
      <w:r w:rsidR="00AF6605">
        <w:rPr>
          <w:rFonts w:hint="eastAsia"/>
          <w:b/>
          <w:lang w:eastAsia="zh-CN"/>
        </w:rPr>
        <w:t xml:space="preserve"> </w:t>
      </w:r>
    </w:p>
    <w:p w:rsidR="00B96444" w:rsidRDefault="00AF6605" w:rsidP="00B96444">
      <w:pPr>
        <w:rPr>
          <w:lang w:eastAsia="zh-CN"/>
        </w:rPr>
      </w:pPr>
      <w:r w:rsidRPr="00AF6605">
        <w:rPr>
          <w:rFonts w:hint="eastAsia"/>
          <w:lang w:eastAsia="zh-CN"/>
        </w:rPr>
        <w:t>It is a similar case with CID 516</w:t>
      </w:r>
      <w:r w:rsidR="00607246" w:rsidRPr="00AF6605">
        <w:rPr>
          <w:rFonts w:hint="eastAsia"/>
          <w:lang w:eastAsia="zh-CN"/>
        </w:rPr>
        <w:t>.</w:t>
      </w:r>
      <w:r w:rsidRPr="00AF6605">
        <w:rPr>
          <w:rFonts w:hint="eastAsia"/>
          <w:lang w:eastAsia="zh-CN"/>
        </w:rPr>
        <w:t xml:space="preserve"> Some issues will occur if the OFDM </w:t>
      </w:r>
      <w:r>
        <w:rPr>
          <w:rFonts w:hint="eastAsia"/>
          <w:lang w:eastAsia="zh-CN"/>
        </w:rPr>
        <w:t xml:space="preserve">PHY mode is </w:t>
      </w:r>
      <w:r>
        <w:rPr>
          <w:lang w:eastAsia="zh-CN"/>
        </w:rPr>
        <w:t>obsolete</w:t>
      </w:r>
      <w:r>
        <w:rPr>
          <w:rFonts w:hint="eastAsia"/>
          <w:lang w:eastAsia="zh-CN"/>
        </w:rPr>
        <w:t xml:space="preserve">. </w:t>
      </w:r>
      <w:r w:rsidR="002A1734">
        <w:rPr>
          <w:rFonts w:hint="eastAsia"/>
          <w:lang w:eastAsia="zh-CN"/>
        </w:rPr>
        <w:t>However, the text changes have not been made to the</w:t>
      </w:r>
      <w:r>
        <w:rPr>
          <w:rFonts w:hint="eastAsia"/>
          <w:lang w:eastAsia="zh-CN"/>
        </w:rPr>
        <w:t xml:space="preserve"> </w:t>
      </w:r>
      <w:r w:rsidR="002A1734">
        <w:rPr>
          <w:rFonts w:hint="eastAsia"/>
          <w:lang w:eastAsia="zh-CN"/>
        </w:rPr>
        <w:t>802.11REVmc D8.0 yet. So it is better to make the same changes after the modification is completed in 802.11REVmc.</w:t>
      </w:r>
    </w:p>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00AF6605">
        <w:rPr>
          <w:rFonts w:hint="eastAsia"/>
          <w:b/>
          <w:color w:val="000000" w:themeColor="text1"/>
          <w:lang w:eastAsia="zh-CN"/>
        </w:rPr>
        <w:t>Reject</w:t>
      </w:r>
      <w:ins w:id="18" w:author="l00228741" w:date="2016-11-09T04:10:00Z">
        <w:r w:rsidR="007E6306">
          <w:rPr>
            <w:rFonts w:hint="eastAsia"/>
            <w:b/>
            <w:color w:val="000000" w:themeColor="text1"/>
            <w:lang w:eastAsia="zh-CN"/>
          </w:rPr>
          <w:t xml:space="preserve"> (</w:t>
        </w:r>
      </w:ins>
      <w:ins w:id="19" w:author="l00228741" w:date="2016-11-09T04:20:00Z">
        <w:r w:rsidR="007E6306">
          <w:rPr>
            <w:rFonts w:hint="eastAsia"/>
            <w:b/>
            <w:color w:val="000000" w:themeColor="text1"/>
            <w:lang w:eastAsia="zh-CN"/>
          </w:rPr>
          <w:t xml:space="preserve">The CE </w:t>
        </w:r>
      </w:ins>
      <w:ins w:id="20" w:author="l00228741" w:date="2016-11-09T23:18:00Z">
        <w:r w:rsidR="00D71041">
          <w:rPr>
            <w:rFonts w:hint="eastAsia"/>
            <w:b/>
            <w:color w:val="000000" w:themeColor="text1"/>
            <w:lang w:eastAsia="zh-CN"/>
          </w:rPr>
          <w:t xml:space="preserve">field </w:t>
        </w:r>
      </w:ins>
      <w:ins w:id="21" w:author="l00228741" w:date="2016-11-09T04:20:00Z">
        <w:r w:rsidR="007E6306">
          <w:rPr>
            <w:rFonts w:hint="eastAsia"/>
            <w:b/>
            <w:color w:val="000000" w:themeColor="text1"/>
            <w:lang w:eastAsia="zh-CN"/>
          </w:rPr>
          <w:t>of OFDM mode</w:t>
        </w:r>
      </w:ins>
      <w:ins w:id="22" w:author="l00228741" w:date="2016-11-09T04:10:00Z">
        <w:r w:rsidR="007E6306">
          <w:rPr>
            <w:rFonts w:hint="eastAsia"/>
            <w:b/>
            <w:color w:val="000000" w:themeColor="text1"/>
            <w:lang w:eastAsia="zh-CN"/>
          </w:rPr>
          <w:t xml:space="preserve"> is already marked as </w:t>
        </w:r>
        <w:r w:rsidR="007E6306">
          <w:rPr>
            <w:b/>
            <w:color w:val="000000" w:themeColor="text1"/>
            <w:lang w:eastAsia="zh-CN"/>
          </w:rPr>
          <w:t>obsolete</w:t>
        </w:r>
        <w:r w:rsidR="007E6306">
          <w:rPr>
            <w:rFonts w:hint="eastAsia"/>
            <w:b/>
            <w:color w:val="000000" w:themeColor="text1"/>
            <w:lang w:eastAsia="zh-CN"/>
          </w:rPr>
          <w:t>, no change</w:t>
        </w:r>
      </w:ins>
      <w:ins w:id="23" w:author="l00228741" w:date="2016-11-09T04:11:00Z">
        <w:r w:rsidR="007E6306">
          <w:rPr>
            <w:rFonts w:hint="eastAsia"/>
            <w:b/>
            <w:color w:val="000000" w:themeColor="text1"/>
            <w:lang w:eastAsia="zh-CN"/>
          </w:rPr>
          <w:t>s</w:t>
        </w:r>
      </w:ins>
      <w:ins w:id="24" w:author="l00228741" w:date="2016-11-09T04:10:00Z">
        <w:r w:rsidR="007E6306">
          <w:rPr>
            <w:rFonts w:hint="eastAsia"/>
            <w:b/>
            <w:color w:val="000000" w:themeColor="text1"/>
            <w:lang w:eastAsia="zh-CN"/>
          </w:rPr>
          <w:t xml:space="preserve"> should be done to the </w:t>
        </w:r>
        <w:proofErr w:type="spellStart"/>
        <w:r w:rsidR="007E6306">
          <w:rPr>
            <w:rFonts w:hint="eastAsia"/>
            <w:b/>
            <w:color w:val="000000" w:themeColor="text1"/>
            <w:lang w:eastAsia="zh-CN"/>
          </w:rPr>
          <w:t>obeselete</w:t>
        </w:r>
        <w:proofErr w:type="spellEnd"/>
        <w:r w:rsidR="007E6306">
          <w:rPr>
            <w:rFonts w:hint="eastAsia"/>
            <w:b/>
            <w:color w:val="000000" w:themeColor="text1"/>
            <w:lang w:eastAsia="zh-CN"/>
          </w:rPr>
          <w:t xml:space="preserve"> text.)</w:t>
        </w:r>
      </w:ins>
    </w:p>
    <w:p w:rsidR="00C869A6" w:rsidRDefault="00C869A6" w:rsidP="00C7711B">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162"/>
        <w:gridCol w:w="683"/>
        <w:gridCol w:w="657"/>
        <w:gridCol w:w="710"/>
        <w:gridCol w:w="2903"/>
        <w:gridCol w:w="1824"/>
      </w:tblGrid>
      <w:tr w:rsidR="00314B19" w:rsidRPr="00AF6605" w:rsidTr="00AF6605">
        <w:trPr>
          <w:cantSplit/>
          <w:trHeight w:val="1211"/>
        </w:trPr>
        <w:tc>
          <w:tcPr>
            <w:tcW w:w="382" w:type="pct"/>
            <w:hideMark/>
          </w:tcPr>
          <w:p w:rsidR="00314B19" w:rsidRPr="00AF6605" w:rsidRDefault="00314B19" w:rsidP="001B54D3">
            <w:pPr>
              <w:rPr>
                <w:lang w:eastAsia="zh-CN"/>
              </w:rPr>
            </w:pPr>
            <w:r w:rsidRPr="00AF6605">
              <w:rPr>
                <w:lang w:eastAsia="zh-CN"/>
              </w:rPr>
              <w:t>CID</w:t>
            </w:r>
          </w:p>
        </w:tc>
        <w:tc>
          <w:tcPr>
            <w:tcW w:w="676" w:type="pct"/>
            <w:hideMark/>
          </w:tcPr>
          <w:p w:rsidR="00314B19" w:rsidRPr="00AF6605" w:rsidRDefault="00314B19" w:rsidP="001B54D3">
            <w:pPr>
              <w:rPr>
                <w:lang w:eastAsia="zh-CN"/>
              </w:rPr>
            </w:pPr>
            <w:r w:rsidRPr="00AF6605">
              <w:rPr>
                <w:lang w:eastAsia="zh-CN"/>
              </w:rPr>
              <w:t>Clause</w:t>
            </w:r>
          </w:p>
        </w:tc>
        <w:tc>
          <w:tcPr>
            <w:tcW w:w="397" w:type="pct"/>
          </w:tcPr>
          <w:p w:rsidR="00314B19" w:rsidRPr="00AF6605" w:rsidRDefault="00314B19" w:rsidP="001B54D3">
            <w:pPr>
              <w:rPr>
                <w:lang w:eastAsia="zh-CN"/>
              </w:rPr>
            </w:pPr>
            <w:r w:rsidRPr="00AF6605">
              <w:rPr>
                <w:lang w:eastAsia="zh-CN"/>
              </w:rPr>
              <w:t>Page</w:t>
            </w:r>
          </w:p>
        </w:tc>
        <w:tc>
          <w:tcPr>
            <w:tcW w:w="382" w:type="pct"/>
            <w:hideMark/>
          </w:tcPr>
          <w:p w:rsidR="00314B19" w:rsidRPr="00AF6605" w:rsidRDefault="00314B19" w:rsidP="001B54D3">
            <w:pPr>
              <w:rPr>
                <w:lang w:eastAsia="zh-CN"/>
              </w:rPr>
            </w:pPr>
            <w:r w:rsidRPr="00AF6605">
              <w:rPr>
                <w:lang w:eastAsia="zh-CN"/>
              </w:rPr>
              <w:t>Line</w:t>
            </w:r>
          </w:p>
        </w:tc>
        <w:tc>
          <w:tcPr>
            <w:tcW w:w="413" w:type="pct"/>
            <w:hideMark/>
          </w:tcPr>
          <w:p w:rsidR="00314B19" w:rsidRPr="00AF6605" w:rsidRDefault="00314B19" w:rsidP="001B54D3">
            <w:pPr>
              <w:rPr>
                <w:lang w:eastAsia="zh-CN"/>
              </w:rPr>
            </w:pPr>
            <w:r w:rsidRPr="00AF6605">
              <w:rPr>
                <w:lang w:eastAsia="zh-CN"/>
              </w:rPr>
              <w:t>Type</w:t>
            </w:r>
          </w:p>
        </w:tc>
        <w:tc>
          <w:tcPr>
            <w:tcW w:w="1689" w:type="pct"/>
            <w:hideMark/>
          </w:tcPr>
          <w:p w:rsidR="00314B19" w:rsidRPr="00AF6605" w:rsidRDefault="00314B19" w:rsidP="001B54D3">
            <w:pPr>
              <w:rPr>
                <w:lang w:eastAsia="zh-CN"/>
              </w:rPr>
            </w:pPr>
            <w:r w:rsidRPr="00AF6605">
              <w:rPr>
                <w:lang w:eastAsia="zh-CN"/>
              </w:rPr>
              <w:t>Comment</w:t>
            </w:r>
          </w:p>
        </w:tc>
        <w:tc>
          <w:tcPr>
            <w:tcW w:w="1061" w:type="pct"/>
            <w:hideMark/>
          </w:tcPr>
          <w:p w:rsidR="00314B19" w:rsidRPr="00AF6605" w:rsidRDefault="00314B19" w:rsidP="001B54D3">
            <w:pPr>
              <w:rPr>
                <w:lang w:eastAsia="zh-CN"/>
              </w:rPr>
            </w:pPr>
            <w:r w:rsidRPr="00AF6605">
              <w:rPr>
                <w:lang w:eastAsia="zh-CN"/>
              </w:rPr>
              <w:t>Proposed Change</w:t>
            </w:r>
          </w:p>
        </w:tc>
      </w:tr>
      <w:tr w:rsidR="00AF6605" w:rsidRPr="00AF6605" w:rsidTr="00AF6605">
        <w:trPr>
          <w:cantSplit/>
          <w:trHeight w:val="1211"/>
        </w:trPr>
        <w:tc>
          <w:tcPr>
            <w:tcW w:w="382" w:type="pct"/>
            <w:hideMark/>
          </w:tcPr>
          <w:p w:rsidR="00AF6605" w:rsidRPr="00AF6605" w:rsidRDefault="00AF6605" w:rsidP="001B54D3">
            <w:pPr>
              <w:jc w:val="center"/>
              <w:rPr>
                <w:sz w:val="20"/>
                <w:szCs w:val="20"/>
              </w:rPr>
            </w:pPr>
            <w:r w:rsidRPr="00AF6605">
              <w:rPr>
                <w:sz w:val="20"/>
                <w:szCs w:val="20"/>
                <w:lang w:eastAsia="zh-CN"/>
              </w:rPr>
              <w:t>519</w:t>
            </w:r>
          </w:p>
        </w:tc>
        <w:tc>
          <w:tcPr>
            <w:tcW w:w="676" w:type="pct"/>
            <w:hideMark/>
          </w:tcPr>
          <w:p w:rsidR="00AF6605" w:rsidRPr="00AF6605" w:rsidRDefault="00AF6605">
            <w:pPr>
              <w:rPr>
                <w:sz w:val="20"/>
                <w:szCs w:val="20"/>
              </w:rPr>
            </w:pPr>
            <w:r w:rsidRPr="00AF6605">
              <w:rPr>
                <w:sz w:val="20"/>
                <w:szCs w:val="20"/>
              </w:rPr>
              <w:t>10.37a.2.1</w:t>
            </w:r>
          </w:p>
        </w:tc>
        <w:tc>
          <w:tcPr>
            <w:tcW w:w="397" w:type="pct"/>
          </w:tcPr>
          <w:p w:rsidR="00AF6605" w:rsidRPr="00AF6605" w:rsidRDefault="00AF6605">
            <w:pPr>
              <w:rPr>
                <w:sz w:val="20"/>
                <w:szCs w:val="20"/>
              </w:rPr>
            </w:pPr>
            <w:r w:rsidRPr="00AF6605">
              <w:rPr>
                <w:sz w:val="20"/>
                <w:szCs w:val="20"/>
              </w:rPr>
              <w:t>126</w:t>
            </w:r>
          </w:p>
        </w:tc>
        <w:tc>
          <w:tcPr>
            <w:tcW w:w="382" w:type="pct"/>
            <w:hideMark/>
          </w:tcPr>
          <w:p w:rsidR="00AF6605" w:rsidRPr="00AF6605" w:rsidRDefault="00AF6605">
            <w:pPr>
              <w:rPr>
                <w:sz w:val="20"/>
                <w:szCs w:val="20"/>
              </w:rPr>
            </w:pPr>
            <w:r w:rsidRPr="00AF6605">
              <w:rPr>
                <w:sz w:val="20"/>
                <w:szCs w:val="20"/>
              </w:rPr>
              <w:t>33</w:t>
            </w:r>
          </w:p>
        </w:tc>
        <w:tc>
          <w:tcPr>
            <w:tcW w:w="413" w:type="pct"/>
            <w:hideMark/>
          </w:tcPr>
          <w:p w:rsidR="00AF6605" w:rsidRPr="00AF6605" w:rsidRDefault="00AF6605">
            <w:pPr>
              <w:rPr>
                <w:sz w:val="20"/>
                <w:szCs w:val="20"/>
              </w:rPr>
            </w:pPr>
            <w:r w:rsidRPr="00AF6605">
              <w:rPr>
                <w:sz w:val="20"/>
                <w:szCs w:val="20"/>
              </w:rPr>
              <w:t>T</w:t>
            </w:r>
          </w:p>
        </w:tc>
        <w:tc>
          <w:tcPr>
            <w:tcW w:w="1689" w:type="pct"/>
            <w:hideMark/>
          </w:tcPr>
          <w:p w:rsidR="00AF6605" w:rsidRPr="00AF6605" w:rsidRDefault="00AF6605">
            <w:pPr>
              <w:rPr>
                <w:sz w:val="20"/>
                <w:szCs w:val="20"/>
              </w:rPr>
            </w:pPr>
            <w:r w:rsidRPr="00AF6605">
              <w:rPr>
                <w:sz w:val="20"/>
                <w:szCs w:val="20"/>
              </w:rPr>
              <w:t>It is not clear how the AP/PCP operating on a 1.08 GHz channel that is NOT involved in the synchronization pair of joins the AP/PCP cluster on the 2.16 GHz channel.</w:t>
            </w:r>
          </w:p>
        </w:tc>
        <w:tc>
          <w:tcPr>
            <w:tcW w:w="1061" w:type="pct"/>
            <w:hideMark/>
          </w:tcPr>
          <w:p w:rsidR="00AF6605" w:rsidRPr="00AF6605" w:rsidRDefault="00AF6605">
            <w:pPr>
              <w:rPr>
                <w:sz w:val="20"/>
                <w:szCs w:val="20"/>
              </w:rPr>
            </w:pPr>
            <w:r w:rsidRPr="00AF6605">
              <w:rPr>
                <w:sz w:val="20"/>
                <w:szCs w:val="20"/>
              </w:rPr>
              <w:t>Specify all the actions that AP/PCP operating on a 1.08 GHz channel that is NOT involved in the synchronization pair joining the AP/PCP cluster on the 2.16 GHz channel.</w:t>
            </w:r>
          </w:p>
        </w:tc>
      </w:tr>
    </w:tbl>
    <w:p w:rsidR="00DC7847" w:rsidRDefault="00DC7847" w:rsidP="00DC7847">
      <w:pPr>
        <w:rPr>
          <w:b/>
          <w:lang w:eastAsia="zh-CN"/>
        </w:rPr>
      </w:pPr>
      <w:r w:rsidRPr="00607246">
        <w:rPr>
          <w:rFonts w:hint="eastAsia"/>
          <w:b/>
          <w:lang w:eastAsia="zh-CN"/>
        </w:rPr>
        <w:t>Discussion:</w:t>
      </w:r>
      <w:r>
        <w:rPr>
          <w:rFonts w:hint="eastAsia"/>
          <w:b/>
          <w:lang w:eastAsia="zh-CN"/>
        </w:rPr>
        <w:t xml:space="preserve"> </w:t>
      </w:r>
    </w:p>
    <w:p w:rsidR="00DC7847" w:rsidRDefault="00DC7847" w:rsidP="00EC47DF">
      <w:pPr>
        <w:rPr>
          <w:lang w:eastAsia="zh-CN"/>
        </w:rPr>
      </w:pPr>
      <w:r>
        <w:rPr>
          <w:rFonts w:hint="eastAsia"/>
          <w:lang w:eastAsia="zh-CN"/>
        </w:rPr>
        <w:t xml:space="preserve">Do as the suggested remedy. Furthermore, some text needs to be refined, such as add the operating channel 1.08 GHz or 2.16 GHz for the STAs or some allocations, in order to describe the STAs more clearly. Also, the </w:t>
      </w:r>
      <w:r w:rsidRPr="00DC7847">
        <w:rPr>
          <w:lang w:eastAsia="zh-CN"/>
        </w:rPr>
        <w:t>first paragraph in 9.4.2.179 (Cluster Probe element)</w:t>
      </w:r>
      <w:r>
        <w:rPr>
          <w:rFonts w:hint="eastAsia"/>
          <w:lang w:eastAsia="zh-CN"/>
        </w:rPr>
        <w:t xml:space="preserve"> contains many descriptions which need to be moved to the </w:t>
      </w:r>
      <w:proofErr w:type="spellStart"/>
      <w:r>
        <w:rPr>
          <w:rFonts w:hint="eastAsia"/>
          <w:lang w:eastAsia="zh-CN"/>
        </w:rPr>
        <w:t>subclause</w:t>
      </w:r>
      <w:proofErr w:type="spellEnd"/>
      <w:r>
        <w:rPr>
          <w:rFonts w:hint="eastAsia"/>
          <w:lang w:eastAsia="zh-CN"/>
        </w:rPr>
        <w:t xml:space="preserve"> that this element is used.</w:t>
      </w:r>
    </w:p>
    <w:p w:rsidR="00EC47DF" w:rsidRDefault="000D4133" w:rsidP="00EC47DF">
      <w:pPr>
        <w:rPr>
          <w:lang w:eastAsia="zh-CN"/>
        </w:rPr>
      </w:pPr>
      <w:r w:rsidRPr="005D2D92">
        <w:rPr>
          <w:lang w:eastAsia="zh-CN"/>
        </w:rPr>
        <w:lastRenderedPageBreak/>
        <w:t xml:space="preserve">Proposed resolution: </w:t>
      </w:r>
      <w:r w:rsidRPr="00747D53">
        <w:rPr>
          <w:rFonts w:hint="eastAsia"/>
          <w:b/>
          <w:lang w:eastAsia="zh-CN"/>
        </w:rPr>
        <w:t>Revised</w:t>
      </w:r>
    </w:p>
    <w:p w:rsidR="009C0D95" w:rsidRPr="00647CF7" w:rsidRDefault="009C0D95" w:rsidP="009C0D95">
      <w:pPr>
        <w:rPr>
          <w:b/>
          <w:i/>
          <w:lang w:eastAsia="zh-CN"/>
        </w:rPr>
      </w:pPr>
      <w:r>
        <w:rPr>
          <w:rFonts w:hint="eastAsia"/>
          <w:b/>
          <w:i/>
          <w:lang w:eastAsia="zh-CN"/>
        </w:rPr>
        <w:t>C</w:t>
      </w:r>
      <w:r w:rsidRPr="00647CF7">
        <w:rPr>
          <w:rFonts w:hint="eastAsia"/>
          <w:b/>
          <w:i/>
          <w:lang w:eastAsia="zh-CN"/>
        </w:rPr>
        <w:t xml:space="preserve">hange </w:t>
      </w:r>
      <w:r w:rsidR="0006037F">
        <w:rPr>
          <w:rFonts w:hint="eastAsia"/>
          <w:b/>
          <w:i/>
          <w:lang w:eastAsia="zh-CN"/>
        </w:rPr>
        <w:t>the paragraphs</w:t>
      </w:r>
      <w:r w:rsidR="008A4A7E">
        <w:rPr>
          <w:rFonts w:hint="eastAsia"/>
          <w:b/>
          <w:i/>
          <w:lang w:eastAsia="zh-CN"/>
        </w:rPr>
        <w:t xml:space="preserve"> in </w:t>
      </w:r>
      <w:r w:rsidR="008A4A7E" w:rsidRPr="008A4A7E">
        <w:rPr>
          <w:b/>
          <w:i/>
          <w:lang w:eastAsia="zh-CN"/>
        </w:rPr>
        <w:t>10.37a.2.1</w:t>
      </w:r>
      <w:r w:rsidR="0006037F">
        <w:rPr>
          <w:rFonts w:hint="eastAsia"/>
          <w:b/>
          <w:i/>
          <w:lang w:eastAsia="zh-CN"/>
        </w:rPr>
        <w:t xml:space="preserve"> </w:t>
      </w:r>
      <w:r w:rsidRPr="00647CF7">
        <w:rPr>
          <w:rFonts w:hint="eastAsia"/>
          <w:b/>
          <w:i/>
          <w:lang w:eastAsia="zh-CN"/>
        </w:rPr>
        <w:t>as follows:</w:t>
      </w:r>
    </w:p>
    <w:p w:rsidR="00E82E65" w:rsidRDefault="009C0D95" w:rsidP="00D6793A">
      <w:pPr>
        <w:jc w:val="both"/>
        <w:rPr>
          <w:ins w:id="25" w:author="l00228741" w:date="2016-11-07T15:16:00Z"/>
          <w:lang w:eastAsia="zh-CN"/>
        </w:rPr>
      </w:pPr>
      <w:r>
        <w:rPr>
          <w:lang w:eastAsia="zh-CN"/>
        </w:rPr>
        <w:t>“</w:t>
      </w:r>
      <w:r w:rsidR="00F1460F" w:rsidRPr="00F1460F">
        <w:rPr>
          <w:lang w:eastAsia="zh-CN"/>
        </w:rPr>
        <w:t xml:space="preserve">In case when a decentralized clustering enabled AP or PCP operating on a 1.08 GHz channel still experiences poor channel conditions after performing all the actions in an attempt to mitigate any interference, it may broadcast one or more Cluster Probe elements using the DMG Beacon frame or Probe Request frame to detect the presence of a cluster actively on the 2.16 GHz common channel during its NPs, SPs or CBAPs. In addition  to  transmitting  Cluster  Probe  elements  included  in  the  DMG  Beacon  frames  on  the  2.16  GHz common channel during NPs, the AP or PCP operating on a 1.08 GHz channel may reserve multiple SPs during DTI </w:t>
      </w:r>
      <w:ins w:id="26" w:author="l00228741" w:date="2016-11-08T11:57:00Z">
        <w:r w:rsidR="008A4A7E">
          <w:rPr>
            <w:rFonts w:hint="eastAsia"/>
            <w:lang w:eastAsia="zh-CN"/>
          </w:rPr>
          <w:t xml:space="preserve">and </w:t>
        </w:r>
        <w:r w:rsidR="008A4A7E">
          <w:rPr>
            <w:lang w:eastAsia="zh-CN"/>
          </w:rPr>
          <w:t>switch</w:t>
        </w:r>
        <w:r w:rsidR="008A4A7E">
          <w:rPr>
            <w:rFonts w:hint="eastAsia"/>
            <w:lang w:eastAsia="zh-CN"/>
          </w:rPr>
          <w:t xml:space="preserve"> to the 2.16 GHz channel during the SPs </w:t>
        </w:r>
      </w:ins>
      <w:r w:rsidR="00F1460F" w:rsidRPr="00F1460F">
        <w:rPr>
          <w:lang w:eastAsia="zh-CN"/>
        </w:rPr>
        <w:t>to transmit Cluster Probe elements included in Probe Request frames on the 2.16 GHz common channel.</w:t>
      </w:r>
      <w:r>
        <w:rPr>
          <w:lang w:eastAsia="zh-CN"/>
        </w:rPr>
        <w:t>”</w:t>
      </w:r>
    </w:p>
    <w:p w:rsidR="008A69A4" w:rsidRDefault="008A69A4" w:rsidP="00D6793A">
      <w:pPr>
        <w:jc w:val="both"/>
        <w:rPr>
          <w:ins w:id="27" w:author="l00228741" w:date="2016-11-07T15:16:00Z"/>
          <w:lang w:eastAsia="zh-CN"/>
        </w:rPr>
      </w:pPr>
    </w:p>
    <w:p w:rsidR="00E52545" w:rsidRDefault="004D0515" w:rsidP="00D6793A">
      <w:pPr>
        <w:jc w:val="both"/>
        <w:rPr>
          <w:ins w:id="28" w:author="l00228741" w:date="2016-11-08T13:13:00Z"/>
          <w:lang w:eastAsia="zh-CN"/>
        </w:rPr>
      </w:pPr>
      <w:r>
        <w:rPr>
          <w:lang w:eastAsia="zh-CN"/>
        </w:rPr>
        <w:t xml:space="preserve"> </w:t>
      </w:r>
      <w:r w:rsidR="00E52545">
        <w:rPr>
          <w:lang w:eastAsia="zh-CN"/>
        </w:rPr>
        <w:t>“</w:t>
      </w:r>
      <w:r w:rsidR="00E52545">
        <w:t xml:space="preserve">If the decentralized clustering enabled AP or PCP </w:t>
      </w:r>
      <w:ins w:id="29" w:author="l00228741" w:date="2016-11-07T16:14:00Z">
        <w:r w:rsidR="00E52545">
          <w:rPr>
            <w:rFonts w:hint="eastAsia"/>
            <w:lang w:eastAsia="zh-CN"/>
          </w:rPr>
          <w:t xml:space="preserve">on the 1.08 GHz channel </w:t>
        </w:r>
      </w:ins>
      <w:r w:rsidR="00E52545">
        <w:t xml:space="preserve">does not receive any Probe Response frame from an S-AP or S-PCP during </w:t>
      </w:r>
      <w:ins w:id="30" w:author="l00228741" w:date="2016-11-07T16:11:00Z">
        <w:r w:rsidR="00E52545">
          <w:t xml:space="preserve">the </w:t>
        </w:r>
        <w:r w:rsidR="00E52545">
          <w:rPr>
            <w:rFonts w:hint="eastAsia"/>
            <w:lang w:eastAsia="zh-CN"/>
          </w:rPr>
          <w:t xml:space="preserve">reserved SPs </w:t>
        </w:r>
      </w:ins>
      <w:ins w:id="31" w:author="l00228741" w:date="2016-11-07T16:13:00Z">
        <w:r w:rsidR="00E52545">
          <w:rPr>
            <w:rFonts w:hint="eastAsia"/>
            <w:lang w:eastAsia="zh-CN"/>
          </w:rPr>
          <w:t xml:space="preserve">on the 2.16 GHz channel </w:t>
        </w:r>
      </w:ins>
      <w:r w:rsidR="00E52545">
        <w:rPr>
          <w:rFonts w:hint="eastAsia"/>
          <w:lang w:eastAsia="zh-CN"/>
        </w:rPr>
        <w:t xml:space="preserve">in the </w:t>
      </w:r>
      <w:r w:rsidR="00E52545">
        <w:t>whole DTI, it may reschedule multiple SPs whose positions are adjusted stochastically in the following DTI.</w:t>
      </w:r>
      <w:r w:rsidR="00E52545">
        <w:rPr>
          <w:lang w:eastAsia="zh-CN"/>
        </w:rPr>
        <w:t>”</w:t>
      </w:r>
    </w:p>
    <w:p w:rsidR="004D0515" w:rsidRDefault="004D0515" w:rsidP="004D0515">
      <w:pPr>
        <w:jc w:val="both"/>
        <w:rPr>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first paragraph in </w:t>
      </w:r>
      <w:r w:rsidRPr="008A4A7E">
        <w:rPr>
          <w:b/>
          <w:i/>
          <w:lang w:eastAsia="zh-CN"/>
        </w:rPr>
        <w:t xml:space="preserve">9.4.2.179 </w:t>
      </w:r>
      <w:r>
        <w:rPr>
          <w:rFonts w:hint="eastAsia"/>
          <w:b/>
          <w:i/>
          <w:lang w:eastAsia="zh-CN"/>
        </w:rPr>
        <w:t>(</w:t>
      </w:r>
      <w:r w:rsidRPr="008A4A7E">
        <w:rPr>
          <w:b/>
          <w:i/>
          <w:lang w:eastAsia="zh-CN"/>
        </w:rPr>
        <w:t>Cluster Probe element</w:t>
      </w:r>
      <w:r>
        <w:rPr>
          <w:rFonts w:hint="eastAsia"/>
          <w:b/>
          <w:i/>
          <w:lang w:eastAsia="zh-CN"/>
        </w:rPr>
        <w:t xml:space="preserve">) </w:t>
      </w:r>
      <w:r w:rsidRPr="00647CF7">
        <w:rPr>
          <w:rFonts w:hint="eastAsia"/>
          <w:b/>
          <w:i/>
          <w:lang w:eastAsia="zh-CN"/>
        </w:rPr>
        <w:t>as follows:</w:t>
      </w:r>
    </w:p>
    <w:p w:rsidR="004D0515" w:rsidRDefault="004D0515" w:rsidP="004D0515">
      <w:pPr>
        <w:jc w:val="both"/>
        <w:rPr>
          <w:lang w:eastAsia="zh-CN"/>
        </w:rPr>
      </w:pPr>
      <w:r>
        <w:rPr>
          <w:lang w:eastAsia="zh-CN"/>
        </w:rPr>
        <w:t>“</w:t>
      </w:r>
      <w:r w:rsidRPr="008A69A4">
        <w:t xml:space="preserve">The Cluster Probe element is used to probe the presence of a CDMG AP or PCP cluster operating on the common 2.16 GHz channel by the CDMG AP or PCP operating on a 1.08 GHz channel. </w:t>
      </w:r>
      <w:del w:id="32" w:author="l00228741" w:date="2016-11-08T12:19:00Z">
        <w:r w:rsidRPr="008A69A4" w:rsidDel="00DC05BE">
          <w:delText xml:space="preserve">The Cluster Probe element contains timing information for the CDMG S-AP or S-PCP to transmit Probe Response frame for </w:delText>
        </w:r>
        <w:r w:rsidRPr="008A69A4" w:rsidDel="00DC05BE">
          <w:rPr>
            <w:rFonts w:hint="eastAsia"/>
          </w:rPr>
          <w:delText>t</w:delText>
        </w:r>
        <w:r w:rsidRPr="008A69A4" w:rsidDel="00DC05BE">
          <w:delText>he Cluster Probe element.</w:delText>
        </w:r>
        <w:r w:rsidRPr="008A69A4" w:rsidDel="00DC05BE">
          <w:rPr>
            <w:rFonts w:hint="eastAsia"/>
          </w:rPr>
          <w:delText xml:space="preserve"> </w:delText>
        </w:r>
        <w:r w:rsidRPr="008A69A4" w:rsidDel="00DC05BE">
          <w:delText xml:space="preserve">This element defines a sequence of SPs that are scheduled in DTI or next NP by both the cluster probe requesting AP or PCP and responder AP or PCP for receiving and transmitting the response  frames. </w:delText>
        </w:r>
      </w:del>
      <w:r w:rsidRPr="008A69A4">
        <w:t>This  element  can  be  included  in  DMG  Beacon  frame,  Announce  frame  and  the  Probe Request frame. The Cluster Probe element is shown in Figure 9-587l (Cluster Probe element format).</w:t>
      </w:r>
      <w:r w:rsidRPr="008A69A4">
        <w:rPr>
          <w:lang w:eastAsia="zh-CN"/>
        </w:rPr>
        <w:t>”</w:t>
      </w:r>
    </w:p>
    <w:p w:rsidR="004D0515" w:rsidRDefault="004D0515" w:rsidP="004D0515">
      <w:pPr>
        <w:jc w:val="both"/>
        <w:rPr>
          <w:b/>
          <w:i/>
          <w:lang w:eastAsia="zh-CN"/>
        </w:rPr>
      </w:pPr>
    </w:p>
    <w:p w:rsidR="004D0515" w:rsidRDefault="004D0515" w:rsidP="004D0515">
      <w:pPr>
        <w:jc w:val="both"/>
        <w:rPr>
          <w:lang w:eastAsia="zh-CN"/>
        </w:rPr>
      </w:pPr>
      <w:r>
        <w:rPr>
          <w:rFonts w:hint="eastAsia"/>
          <w:b/>
          <w:i/>
          <w:lang w:eastAsia="zh-CN"/>
        </w:rPr>
        <w:t>C</w:t>
      </w:r>
      <w:r w:rsidRPr="00647CF7">
        <w:rPr>
          <w:rFonts w:hint="eastAsia"/>
          <w:b/>
          <w:i/>
          <w:lang w:eastAsia="zh-CN"/>
        </w:rPr>
        <w:t xml:space="preserve">hange </w:t>
      </w:r>
      <w:r>
        <w:rPr>
          <w:rFonts w:hint="eastAsia"/>
          <w:b/>
          <w:i/>
          <w:lang w:eastAsia="zh-CN"/>
        </w:rPr>
        <w:t xml:space="preserve">the paragraphs in </w:t>
      </w:r>
      <w:r w:rsidRPr="008A4A7E">
        <w:rPr>
          <w:b/>
          <w:i/>
          <w:lang w:eastAsia="zh-CN"/>
        </w:rPr>
        <w:t>10.37a.2.1</w:t>
      </w:r>
      <w:r>
        <w:rPr>
          <w:rFonts w:hint="eastAsia"/>
          <w:b/>
          <w:i/>
          <w:lang w:eastAsia="zh-CN"/>
        </w:rPr>
        <w:t xml:space="preserve"> </w:t>
      </w:r>
      <w:r w:rsidRPr="00647CF7">
        <w:rPr>
          <w:rFonts w:hint="eastAsia"/>
          <w:b/>
          <w:i/>
          <w:lang w:eastAsia="zh-CN"/>
        </w:rPr>
        <w:t>as follows:</w:t>
      </w:r>
    </w:p>
    <w:p w:rsidR="004D0515" w:rsidRPr="001C30D7" w:rsidRDefault="000D15EF" w:rsidP="00D6793A">
      <w:pPr>
        <w:jc w:val="both"/>
        <w:rPr>
          <w:lang w:eastAsia="zh-CN"/>
        </w:rPr>
      </w:pPr>
      <w:r w:rsidRPr="001C30D7">
        <w:rPr>
          <w:lang w:eastAsia="zh-CN"/>
        </w:rPr>
        <w:t>“</w:t>
      </w:r>
      <w:r w:rsidRPr="001C30D7">
        <w:t xml:space="preserve">The S-AP or S-PCP that is operating on the 2.16 GHz common channel and receives a Cluster Probe </w:t>
      </w:r>
      <w:proofErr w:type="spellStart"/>
      <w:r w:rsidRPr="001C30D7">
        <w:t>ele-ment</w:t>
      </w:r>
      <w:proofErr w:type="spellEnd"/>
      <w:r w:rsidRPr="001C30D7">
        <w:t xml:space="preserve"> shall respond with one or more Probe Response frames including an Extended Cluster Report element in each SP scheduled according to the Cluster Probe element, in order to indicate its presence</w:t>
      </w:r>
      <w:ins w:id="33" w:author="l00228741" w:date="2016-11-08T12:59:00Z">
        <w:r w:rsidRPr="001C30D7">
          <w:rPr>
            <w:rFonts w:hint="eastAsia"/>
            <w:lang w:eastAsia="zh-CN"/>
          </w:rPr>
          <w:t xml:space="preserve"> by </w:t>
        </w:r>
        <w:r w:rsidRPr="001C30D7">
          <w:rPr>
            <w:lang w:eastAsia="zh-CN"/>
          </w:rPr>
          <w:t>including</w:t>
        </w:r>
        <w:r w:rsidRPr="001C30D7">
          <w:rPr>
            <w:rFonts w:hint="eastAsia"/>
            <w:lang w:eastAsia="zh-CN"/>
          </w:rPr>
          <w:t xml:space="preserve"> the cluster synchronization and control information </w:t>
        </w:r>
      </w:ins>
      <w:ins w:id="34" w:author="l00228741" w:date="2016-11-08T13:00:00Z">
        <w:r w:rsidRPr="001C30D7">
          <w:rPr>
            <w:rFonts w:hint="eastAsia"/>
            <w:lang w:eastAsia="zh-CN"/>
          </w:rPr>
          <w:t xml:space="preserve">of the </w:t>
        </w:r>
      </w:ins>
      <w:ins w:id="35" w:author="l00228741" w:date="2016-11-08T13:02:00Z">
        <w:r w:rsidRPr="001C30D7">
          <w:rPr>
            <w:rFonts w:hint="eastAsia"/>
            <w:lang w:eastAsia="zh-CN"/>
          </w:rPr>
          <w:t xml:space="preserve">S-AP or S-PCP </w:t>
        </w:r>
      </w:ins>
      <w:ins w:id="36" w:author="l00228741" w:date="2016-11-08T12:59:00Z">
        <w:r w:rsidRPr="001C30D7">
          <w:rPr>
            <w:rFonts w:hint="eastAsia"/>
            <w:lang w:eastAsia="zh-CN"/>
          </w:rPr>
          <w:t xml:space="preserve">in the </w:t>
        </w:r>
      </w:ins>
      <w:ins w:id="37" w:author="l00228741" w:date="2016-11-08T13:00:00Z">
        <w:r w:rsidRPr="001C30D7">
          <w:t>Extended Cluster Report element</w:t>
        </w:r>
      </w:ins>
      <w:r w:rsidRPr="001C30D7">
        <w:t>.</w:t>
      </w:r>
      <w:r w:rsidR="004D0515" w:rsidRPr="001C30D7">
        <w:rPr>
          <w:rFonts w:hint="eastAsia"/>
          <w:lang w:eastAsia="zh-CN"/>
        </w:rPr>
        <w:t xml:space="preserve"> </w:t>
      </w:r>
      <w:ins w:id="38" w:author="l00228741" w:date="2016-11-08T13:12:00Z">
        <w:r w:rsidR="004D0515" w:rsidRPr="001C30D7">
          <w:rPr>
            <w:lang w:eastAsia="zh-CN"/>
          </w:rPr>
          <w:t>The Cluster Probe element contains timing information for the CDMG S-AP or S-PCP operating on the 2.16 GHz channel to transmit Probe Response frame for the Cluster Probe element. This element defines a sequence of SPs that are scheduled in DTI or next NP by both the cluster probe requesting AP or PCP and responder AP or PCP for receiving and transmitting the response frames. The multiple SPs are reserved corresponding to the SPs during which the Cluster Probe elements are transmitted.</w:t>
        </w:r>
      </w:ins>
    </w:p>
    <w:p w:rsidR="00E52545" w:rsidRPr="001C30D7" w:rsidRDefault="000D15EF" w:rsidP="00D6793A">
      <w:pPr>
        <w:jc w:val="both"/>
        <w:rPr>
          <w:lang w:eastAsia="zh-CN"/>
        </w:rPr>
      </w:pPr>
      <w:r w:rsidRPr="001C30D7">
        <w:lastRenderedPageBreak/>
        <w:t xml:space="preserve"> After receiving a Probe Response frame from an S-AP or S-PCP</w:t>
      </w:r>
      <w:ins w:id="39" w:author="l00228741" w:date="2016-11-09T02:18:00Z">
        <w:r w:rsidR="009602AD">
          <w:rPr>
            <w:rFonts w:hint="eastAsia"/>
            <w:lang w:eastAsia="zh-CN"/>
          </w:rPr>
          <w:t xml:space="preserve"> operating on the </w:t>
        </w:r>
        <w:r w:rsidR="009602AD" w:rsidRPr="001C30D7">
          <w:t>2.16 GHz common channel</w:t>
        </w:r>
      </w:ins>
      <w:r w:rsidRPr="001C30D7">
        <w:t>, during at least one of the reserved SPs in DTI, the decentralized clustering enabled AP or PCP operating on 1.08 GHz channel may switch to the 2.16 GHz common channel</w:t>
      </w:r>
      <w:ins w:id="40" w:author="l00228741" w:date="2016-11-08T13:10:00Z">
        <w:r w:rsidR="004D0515" w:rsidRPr="001C30D7">
          <w:rPr>
            <w:rFonts w:hint="eastAsia"/>
          </w:rPr>
          <w:t xml:space="preserve"> by using the</w:t>
        </w:r>
        <w:r w:rsidR="004D0515" w:rsidRPr="001C30D7">
          <w:rPr>
            <w:rFonts w:hint="eastAsia"/>
            <w:lang w:eastAsia="zh-CN"/>
          </w:rPr>
          <w:t xml:space="preserve"> </w:t>
        </w:r>
        <w:r w:rsidR="004D0515" w:rsidRPr="001C30D7">
          <w:rPr>
            <w:lang w:eastAsia="zh-CN"/>
          </w:rPr>
          <w:t>cluster synchronization and control information in</w:t>
        </w:r>
        <w:r w:rsidR="004D0515" w:rsidRPr="001C30D7">
          <w:rPr>
            <w:rFonts w:hint="eastAsia"/>
            <w:lang w:eastAsia="zh-CN"/>
          </w:rPr>
          <w:t xml:space="preserve"> the</w:t>
        </w:r>
        <w:r w:rsidR="004D0515" w:rsidRPr="001C30D7">
          <w:rPr>
            <w:rFonts w:hint="eastAsia"/>
          </w:rPr>
          <w:t xml:space="preserve"> Extended Cluster Report element in the </w:t>
        </w:r>
        <w:r w:rsidR="004D0515" w:rsidRPr="001C30D7">
          <w:t>Probe Response frame</w:t>
        </w:r>
        <w:r w:rsidR="004D0515" w:rsidRPr="001C30D7">
          <w:rPr>
            <w:rFonts w:hint="eastAsia"/>
            <w:lang w:eastAsia="zh-CN"/>
          </w:rPr>
          <w:t xml:space="preserve"> </w:t>
        </w:r>
        <w:r w:rsidR="004D0515" w:rsidRPr="001C30D7">
          <w:rPr>
            <w:lang w:eastAsia="zh-CN"/>
          </w:rPr>
          <w:t>of the S-AP or S-PCP operating on the 2.16 GHz channel</w:t>
        </w:r>
      </w:ins>
      <w:r w:rsidRPr="001C30D7">
        <w:t>, in an attempt to discover an empty Beacon SP and transmit DMG Beacon frames during the empty Beacon SP</w:t>
      </w:r>
      <w:ins w:id="41" w:author="l00228741" w:date="2016-11-08T13:09:00Z">
        <w:r w:rsidR="004D0515" w:rsidRPr="001C30D7">
          <w:rPr>
            <w:rFonts w:hint="eastAsia"/>
            <w:lang w:eastAsia="zh-CN"/>
          </w:rPr>
          <w:t xml:space="preserve"> </w:t>
        </w:r>
        <w:r w:rsidR="004D0515" w:rsidRPr="001C30D7">
          <w:rPr>
            <w:lang w:eastAsia="zh-CN"/>
          </w:rPr>
          <w:t>if there exists an empty Beacon SP</w:t>
        </w:r>
      </w:ins>
      <w:r w:rsidRPr="001C30D7">
        <w:t>, to become a member AP or member PCP of this cluster following the procedures described in 10.37.2.1 (Decentralized AP or PCP cluster formation).</w:t>
      </w:r>
      <w:r w:rsidRPr="001C30D7">
        <w:rPr>
          <w:lang w:eastAsia="zh-CN"/>
        </w:rPr>
        <w:t>”</w:t>
      </w:r>
    </w:p>
    <w:p w:rsidR="00E52545" w:rsidRPr="001C30D7" w:rsidRDefault="00E52545" w:rsidP="00D6793A">
      <w:pPr>
        <w:jc w:val="both"/>
        <w:rPr>
          <w:lang w:eastAsia="zh-CN"/>
        </w:rPr>
      </w:pPr>
      <w:r w:rsidRPr="001C30D7">
        <w:rPr>
          <w:lang w:eastAsia="zh-CN"/>
        </w:rPr>
        <w:t>“</w:t>
      </w:r>
      <w:r w:rsidRPr="001C30D7">
        <w:t xml:space="preserve">Upon receiving a Cluster Report element </w:t>
      </w:r>
      <w:ins w:id="42" w:author="l00228741" w:date="2016-11-07T16:22:00Z">
        <w:r w:rsidRPr="001C30D7">
          <w:rPr>
            <w:rFonts w:hint="eastAsia"/>
            <w:lang w:eastAsia="zh-CN"/>
          </w:rPr>
          <w:t xml:space="preserve">included </w:t>
        </w:r>
      </w:ins>
      <w:ins w:id="43" w:author="l00228741" w:date="2016-11-07T16:23:00Z">
        <w:r w:rsidRPr="001C30D7">
          <w:rPr>
            <w:rFonts w:hint="eastAsia"/>
            <w:lang w:eastAsia="zh-CN"/>
          </w:rPr>
          <w:t xml:space="preserve">in the Announce frame </w:t>
        </w:r>
      </w:ins>
      <w:r w:rsidRPr="001C30D7">
        <w:t xml:space="preserve">from a non-AP and non-PCP STA </w:t>
      </w:r>
      <w:ins w:id="44" w:author="l00228741" w:date="2016-11-07T16:23:00Z">
        <w:r w:rsidRPr="001C30D7">
          <w:rPr>
            <w:rFonts w:hint="eastAsia"/>
            <w:lang w:eastAsia="zh-CN"/>
          </w:rPr>
          <w:t xml:space="preserve">operating on the 1.08 GHz channel </w:t>
        </w:r>
      </w:ins>
      <w:r w:rsidRPr="001C30D7">
        <w:t xml:space="preserve">with the Cluster Report field set to 1 and the Cluster Channel Number field set to 0, a decentralized cluster enabled AP or PCP </w:t>
      </w:r>
      <w:ins w:id="45" w:author="l00228741" w:date="2016-11-07T16:29:00Z">
        <w:r w:rsidR="0006037F" w:rsidRPr="001C30D7">
          <w:rPr>
            <w:rFonts w:hint="eastAsia"/>
            <w:lang w:eastAsia="zh-CN"/>
          </w:rPr>
          <w:t xml:space="preserve">operating on a 1.08 GHz channel </w:t>
        </w:r>
      </w:ins>
      <w:r w:rsidRPr="001C30D7">
        <w:t xml:space="preserve">may </w:t>
      </w:r>
      <w:ins w:id="46" w:author="l00228741" w:date="2016-11-07T16:26:00Z">
        <w:r w:rsidRPr="001C30D7">
          <w:rPr>
            <w:rFonts w:hint="eastAsia"/>
            <w:lang w:eastAsia="zh-CN"/>
          </w:rPr>
          <w:t xml:space="preserve">reserve multiple SPs </w:t>
        </w:r>
      </w:ins>
      <w:ins w:id="47" w:author="l00228741" w:date="2016-11-07T16:44:00Z">
        <w:r w:rsidR="006D24AF" w:rsidRPr="001C30D7">
          <w:rPr>
            <w:lang w:eastAsia="zh-CN"/>
          </w:rPr>
          <w:t>on the 1.08 GHz channel</w:t>
        </w:r>
        <w:r w:rsidR="006D24AF" w:rsidRPr="001C30D7">
          <w:rPr>
            <w:rFonts w:hint="eastAsia"/>
            <w:lang w:eastAsia="zh-CN"/>
          </w:rPr>
          <w:t xml:space="preserve"> </w:t>
        </w:r>
      </w:ins>
      <w:ins w:id="48" w:author="l00228741" w:date="2016-11-07T16:27:00Z">
        <w:r w:rsidRPr="001C30D7">
          <w:rPr>
            <w:rFonts w:hint="eastAsia"/>
            <w:lang w:eastAsia="zh-CN"/>
          </w:rPr>
          <w:t>to identify whether there is an empty Beacon SP.</w:t>
        </w:r>
      </w:ins>
      <w:ins w:id="49" w:author="l00228741" w:date="2016-11-07T16:26:00Z">
        <w:r w:rsidRPr="001C30D7">
          <w:t xml:space="preserve"> </w:t>
        </w:r>
      </w:ins>
      <w:ins w:id="50" w:author="l00228741" w:date="2016-11-07T16:30:00Z">
        <w:r w:rsidR="0006037F" w:rsidRPr="001C30D7">
          <w:rPr>
            <w:rFonts w:hint="eastAsia"/>
            <w:lang w:eastAsia="zh-CN"/>
          </w:rPr>
          <w:t xml:space="preserve">The </w:t>
        </w:r>
        <w:r w:rsidR="0006037F" w:rsidRPr="001C30D7">
          <w:t xml:space="preserve">AP or PCP </w:t>
        </w:r>
        <w:r w:rsidR="0006037F" w:rsidRPr="001C30D7">
          <w:rPr>
            <w:rFonts w:hint="eastAsia"/>
            <w:lang w:eastAsia="zh-CN"/>
          </w:rPr>
          <w:t xml:space="preserve">may </w:t>
        </w:r>
      </w:ins>
      <w:r w:rsidRPr="001C30D7">
        <w:t>reschedule SPs and CBAPs in its beacon interval, move the BTI if the clustering enabled AP or PCP is an S-AP or S-PCP in a decentralized AP or PCP cluster, or change the cluster time offset if the clustering enabled AP or PCP is a member AP or member PCP, or perform other actions, in an attempt to mitigate any interference from the transmissions as indicated in the received Cluster Report element. The AP or PCP may also create SPs in its beacon interval with the source and destination AID set to 255 to prevent transmissions during specific periods in the beacon interval. In addition, the AP or PCP operating on a 1.08 GHz channel can reserve multiple SPs in DTI based on the clustering synchronization and control information included in the Cluster Report element, monitoring the Beacon SPs on the 2.16 GHz channel, to identify whether there is an empty Beacon SP of the decentralized cluster operating on the channel indicated by the Cluster Channel Number field.</w:t>
      </w:r>
      <w:r w:rsidRPr="001C30D7">
        <w:rPr>
          <w:lang w:eastAsia="zh-CN"/>
        </w:rPr>
        <w:t>”</w:t>
      </w:r>
    </w:p>
    <w:p w:rsidR="0006037F" w:rsidRPr="0006037F" w:rsidRDefault="0006037F" w:rsidP="00D6793A">
      <w:pPr>
        <w:jc w:val="both"/>
        <w:rPr>
          <w:ins w:id="51" w:author="l00228741" w:date="2016-11-07T16:19:00Z"/>
          <w:b/>
          <w:i/>
          <w:lang w:eastAsia="zh-CN"/>
        </w:rPr>
      </w:pPr>
      <w:r w:rsidRPr="0006037F">
        <w:rPr>
          <w:rFonts w:hint="eastAsia"/>
          <w:b/>
          <w:i/>
          <w:lang w:eastAsia="zh-CN"/>
        </w:rPr>
        <w:t>Insert the following paragraph before the last paragraph of page 124</w:t>
      </w:r>
    </w:p>
    <w:p w:rsidR="00E52545" w:rsidRPr="00141CA3" w:rsidRDefault="00E52545" w:rsidP="00D6793A">
      <w:pPr>
        <w:jc w:val="both"/>
        <w:rPr>
          <w:lang w:eastAsia="zh-CN"/>
        </w:rPr>
      </w:pPr>
      <w:ins w:id="52" w:author="l00228741" w:date="2016-11-07T16:19:00Z">
        <w:r>
          <w:rPr>
            <w:lang w:eastAsia="zh-CN"/>
          </w:rPr>
          <w:t>“</w:t>
        </w:r>
        <w:r w:rsidRPr="00E52545">
          <w:rPr>
            <w:lang w:eastAsia="zh-CN"/>
          </w:rPr>
          <w:t xml:space="preserve">The AP or PCP operating on the 1.08 GHz channel should determine its Beacon Interval on the 2.16 GHz channel </w:t>
        </w:r>
      </w:ins>
      <w:ins w:id="53" w:author="l00228741" w:date="2016-11-09T23:17:00Z">
        <w:r w:rsidR="00D71041">
          <w:rPr>
            <w:rFonts w:hint="eastAsia"/>
            <w:lang w:eastAsia="zh-CN"/>
          </w:rPr>
          <w:t xml:space="preserve">to be </w:t>
        </w:r>
      </w:ins>
      <w:ins w:id="54" w:author="l00228741" w:date="2016-11-07T16:19:00Z">
        <w:r w:rsidRPr="00E52545">
          <w:rPr>
            <w:lang w:eastAsia="zh-CN"/>
          </w:rPr>
          <w:t xml:space="preserve">equal to the Beacon Interval of the S-AP or S-PCP on the 2.16 GHz channel according to the cluster synchronization and control information of the S-AP or S-PCP. The AP or PCP operating on the 1.08 GHz channel should continue transmitting </w:t>
        </w:r>
      </w:ins>
      <w:ins w:id="55" w:author="l00228741" w:date="2016-11-09T23:15:00Z">
        <w:r w:rsidR="00D71041">
          <w:rPr>
            <w:rFonts w:hint="eastAsia"/>
            <w:lang w:eastAsia="zh-CN"/>
          </w:rPr>
          <w:t xml:space="preserve">the </w:t>
        </w:r>
      </w:ins>
      <w:ins w:id="56" w:author="l00228741" w:date="2016-11-07T16:19:00Z">
        <w:r w:rsidRPr="00E52545">
          <w:rPr>
            <w:lang w:eastAsia="zh-CN"/>
          </w:rPr>
          <w:t>DMG Beacon frames on the 2.16 GHz channel during the Beacon SP according to the Beacon Interval on the 2.16 GHz channel. The AP or PCP operating on the 1.08 GHz channel shall switch back to the 1.08 GHz channel to transmit DMG Beacon frames during BTI on the 1.08 GHz channel according to the Beacon Interval on the 2.16 GHz channel.</w:t>
        </w:r>
        <w:r>
          <w:rPr>
            <w:lang w:eastAsia="zh-CN"/>
          </w:rPr>
          <w:t>”</w:t>
        </w:r>
      </w:ins>
    </w:p>
    <w:p w:rsidR="00045DBE" w:rsidRDefault="00045DBE" w:rsidP="00045DBE">
      <w:pPr>
        <w:rPr>
          <w:lang w:eastAsia="zh-CN"/>
        </w:rPr>
      </w:pPr>
    </w:p>
    <w:sectPr w:rsidR="00045DBE"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E3" w:rsidRDefault="009254E3">
      <w:r>
        <w:separator/>
      </w:r>
    </w:p>
  </w:endnote>
  <w:endnote w:type="continuationSeparator" w:id="0">
    <w:p w:rsidR="009254E3" w:rsidRDefault="00925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6B154F"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6B154F" w:rsidRPr="0075002C">
      <w:rPr>
        <w:sz w:val="21"/>
        <w:szCs w:val="21"/>
      </w:rPr>
      <w:fldChar w:fldCharType="begin"/>
    </w:r>
    <w:r w:rsidRPr="0075002C">
      <w:rPr>
        <w:sz w:val="21"/>
        <w:szCs w:val="21"/>
      </w:rPr>
      <w:instrText xml:space="preserve"> PAGE </w:instrText>
    </w:r>
    <w:r w:rsidR="006B154F" w:rsidRPr="0075002C">
      <w:rPr>
        <w:sz w:val="21"/>
        <w:szCs w:val="21"/>
      </w:rPr>
      <w:fldChar w:fldCharType="separate"/>
    </w:r>
    <w:r w:rsidR="00D71041">
      <w:rPr>
        <w:noProof/>
        <w:sz w:val="21"/>
        <w:szCs w:val="21"/>
      </w:rPr>
      <w:t>1</w:t>
    </w:r>
    <w:r w:rsidR="006B154F" w:rsidRPr="0075002C">
      <w:rPr>
        <w:sz w:val="21"/>
        <w:szCs w:val="21"/>
      </w:rPr>
      <w:fldChar w:fldCharType="end"/>
    </w:r>
    <w:r w:rsidRPr="0075002C">
      <w:rPr>
        <w:sz w:val="21"/>
        <w:szCs w:val="21"/>
        <w:lang w:eastAsia="zh-CN"/>
      </w:rPr>
      <w:t xml:space="preserve"> of </w:t>
    </w:r>
    <w:r w:rsidR="006B154F" w:rsidRPr="0075002C">
      <w:rPr>
        <w:sz w:val="21"/>
        <w:szCs w:val="21"/>
      </w:rPr>
      <w:fldChar w:fldCharType="begin"/>
    </w:r>
    <w:r w:rsidRPr="0075002C">
      <w:rPr>
        <w:sz w:val="21"/>
        <w:szCs w:val="21"/>
      </w:rPr>
      <w:instrText xml:space="preserve"> NUMPAGES </w:instrText>
    </w:r>
    <w:r w:rsidR="006B154F" w:rsidRPr="0075002C">
      <w:rPr>
        <w:sz w:val="21"/>
        <w:szCs w:val="21"/>
      </w:rPr>
      <w:fldChar w:fldCharType="separate"/>
    </w:r>
    <w:r w:rsidR="00D71041">
      <w:rPr>
        <w:noProof/>
        <w:sz w:val="21"/>
        <w:szCs w:val="21"/>
      </w:rPr>
      <w:t>6</w:t>
    </w:r>
    <w:r w:rsidR="006B154F"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E3" w:rsidRDefault="009254E3">
      <w:r>
        <w:separator/>
      </w:r>
    </w:p>
  </w:footnote>
  <w:footnote w:type="continuationSeparator" w:id="0">
    <w:p w:rsidR="009254E3" w:rsidRDefault="00925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2D3EF5"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November</w:t>
    </w:r>
    <w:r w:rsidR="00A865FE">
      <w:rPr>
        <w:rFonts w:hint="eastAsia"/>
        <w:sz w:val="21"/>
        <w:szCs w:val="21"/>
        <w:lang w:eastAsia="zh-CN"/>
      </w:rPr>
      <w:t xml:space="preserve"> </w:t>
    </w:r>
    <w:r w:rsidR="00A865FE" w:rsidRPr="00DB2FDE">
      <w:rPr>
        <w:sz w:val="21"/>
        <w:szCs w:val="21"/>
        <w:lang w:eastAsia="zh-CN"/>
      </w:rPr>
      <w:t>201</w:t>
    </w:r>
    <w:r w:rsidR="00A865FE">
      <w:rPr>
        <w:rFonts w:hint="eastAsia"/>
        <w:sz w:val="21"/>
        <w:szCs w:val="21"/>
        <w:lang w:eastAsia="zh-CN"/>
      </w:rPr>
      <w:t>6</w:t>
    </w:r>
    <w:r w:rsidR="00A865FE" w:rsidRPr="00DB2FD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b w:val="0"/>
        <w:bCs w:val="0"/>
        <w:sz w:val="21"/>
        <w:szCs w:val="21"/>
        <w:lang w:eastAsia="zh-CN"/>
      </w:rPr>
      <w:t xml:space="preserve">                                       </w:t>
    </w:r>
    <w:r w:rsidR="00A865F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sz w:val="21"/>
        <w:szCs w:val="21"/>
        <w:lang w:eastAsia="zh-CN"/>
      </w:rPr>
      <w:t>doc.: IEEE 802.11-1</w:t>
    </w:r>
    <w:r w:rsidR="00A865FE">
      <w:rPr>
        <w:rFonts w:hint="eastAsia"/>
        <w:sz w:val="21"/>
        <w:szCs w:val="21"/>
        <w:lang w:eastAsia="zh-CN"/>
      </w:rPr>
      <w:t>6</w:t>
    </w:r>
    <w:r w:rsidR="00A865FE" w:rsidRPr="00DB2FDE">
      <w:rPr>
        <w:sz w:val="21"/>
        <w:szCs w:val="21"/>
        <w:lang w:eastAsia="zh-CN"/>
      </w:rPr>
      <w:t>/</w:t>
    </w:r>
    <w:r w:rsidR="00C134A6">
      <w:rPr>
        <w:rFonts w:hint="eastAsia"/>
        <w:sz w:val="21"/>
        <w:szCs w:val="21"/>
        <w:lang w:eastAsia="zh-CN"/>
      </w:rPr>
      <w:t>1462</w:t>
    </w:r>
    <w:r w:rsidR="00A865FE">
      <w:rPr>
        <w:rFonts w:hint="eastAsia"/>
        <w:sz w:val="21"/>
        <w:szCs w:val="21"/>
        <w:lang w:eastAsia="zh-CN"/>
      </w:rPr>
      <w:t>r</w:t>
    </w:r>
    <w:r w:rsidR="006D789E">
      <w:rPr>
        <w:rFonts w:hint="eastAsia"/>
        <w:sz w:val="21"/>
        <w:szCs w:val="21"/>
        <w:lang w:eastAsia="zh-CN"/>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92866"/>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5ACD"/>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7F"/>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1F4B"/>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5EF"/>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47"/>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E62"/>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164"/>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3DFF"/>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0D7"/>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31D"/>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0B"/>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7C"/>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734"/>
    <w:rsid w:val="002A1A80"/>
    <w:rsid w:val="002A1AC0"/>
    <w:rsid w:val="002A1E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D8F"/>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3EF5"/>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5BD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A12"/>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5A"/>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997"/>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4AC"/>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515"/>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8F8"/>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DA9"/>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13C"/>
    <w:rsid w:val="005833EB"/>
    <w:rsid w:val="00583AF4"/>
    <w:rsid w:val="00583E7B"/>
    <w:rsid w:val="005841FF"/>
    <w:rsid w:val="005843C5"/>
    <w:rsid w:val="005843DF"/>
    <w:rsid w:val="0058446F"/>
    <w:rsid w:val="00584553"/>
    <w:rsid w:val="00584D34"/>
    <w:rsid w:val="00584D68"/>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9B"/>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4F"/>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4AF"/>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89E"/>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BD9"/>
    <w:rsid w:val="00703D25"/>
    <w:rsid w:val="00703DFC"/>
    <w:rsid w:val="00703EC5"/>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918"/>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7F1"/>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69D"/>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18"/>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06"/>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A18"/>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AE"/>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27EAF"/>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BF"/>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A7E"/>
    <w:rsid w:val="008A4D6A"/>
    <w:rsid w:val="008A4EA6"/>
    <w:rsid w:val="008A50DD"/>
    <w:rsid w:val="008A5296"/>
    <w:rsid w:val="008A5642"/>
    <w:rsid w:val="008A56F4"/>
    <w:rsid w:val="008A5981"/>
    <w:rsid w:val="008A5C48"/>
    <w:rsid w:val="008A6076"/>
    <w:rsid w:val="008A6395"/>
    <w:rsid w:val="008A6564"/>
    <w:rsid w:val="008A6973"/>
    <w:rsid w:val="008A69A4"/>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B75"/>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584"/>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4E3"/>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2AD"/>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19B"/>
    <w:rsid w:val="009768CA"/>
    <w:rsid w:val="00976AA2"/>
    <w:rsid w:val="00976DB9"/>
    <w:rsid w:val="009771F2"/>
    <w:rsid w:val="009773E2"/>
    <w:rsid w:val="009775D8"/>
    <w:rsid w:val="009775FF"/>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F04"/>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0"/>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07EC4"/>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2A9"/>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CF2"/>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605"/>
    <w:rsid w:val="00AF679F"/>
    <w:rsid w:val="00AF6907"/>
    <w:rsid w:val="00AF69C1"/>
    <w:rsid w:val="00AF6C8D"/>
    <w:rsid w:val="00AF6E71"/>
    <w:rsid w:val="00AF7429"/>
    <w:rsid w:val="00AF74BD"/>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4A6"/>
    <w:rsid w:val="00C13881"/>
    <w:rsid w:val="00C13955"/>
    <w:rsid w:val="00C13B9B"/>
    <w:rsid w:val="00C14477"/>
    <w:rsid w:val="00C14550"/>
    <w:rsid w:val="00C1468D"/>
    <w:rsid w:val="00C14AEF"/>
    <w:rsid w:val="00C158E0"/>
    <w:rsid w:val="00C15A2D"/>
    <w:rsid w:val="00C15AF6"/>
    <w:rsid w:val="00C15BCB"/>
    <w:rsid w:val="00C15F20"/>
    <w:rsid w:val="00C1601F"/>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C55"/>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041"/>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223"/>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C4E"/>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B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847"/>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545"/>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06B"/>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60F"/>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725"/>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1BF"/>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223"/>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961D-08D1-43AD-8F2D-2F72FF2FDF67}">
  <ds:schemaRefs>
    <ds:schemaRef ds:uri="http://schemas.openxmlformats.org/officeDocument/2006/bibliography"/>
  </ds:schemaRefs>
</ds:datastoreItem>
</file>

<file path=customXml/itemProps2.xml><?xml version="1.0" encoding="utf-8"?>
<ds:datastoreItem xmlns:ds="http://schemas.openxmlformats.org/officeDocument/2006/customXml" ds:itemID="{33375FC3-AC63-4D18-8641-E7A7CFDF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1506</Words>
  <Characters>8586</Characters>
  <Application>Microsoft Office Word</Application>
  <DocSecurity>0</DocSecurity>
  <Lines>71</Lines>
  <Paragraphs>20</Paragraphs>
  <ScaleCrop>false</ScaleCrop>
  <Company>Microsoft</Company>
  <LinksUpToDate>false</LinksUpToDate>
  <CharactersWithSpaces>10072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20</cp:revision>
  <cp:lastPrinted>2014-09-05T03:24:00Z</cp:lastPrinted>
  <dcterms:created xsi:type="dcterms:W3CDTF">2016-11-07T06:02:00Z</dcterms:created>
  <dcterms:modified xsi:type="dcterms:W3CDTF">2016-11-09T15:18:00Z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1477877803</vt:lpwstr>
  </property>
  <property fmtid="{D5CDD505-2E9C-101B-9397-08002B2CF9AE}" pid="6" name="_2015_ms_pID_725343">
    <vt:lpwstr>(3)GalUbCOZ/d5dwLdOO574849HyusIsE0rVeP6dbXirYwyBaLaGgGEljjqoHmNJ+LF+OPpe4LJ
U0wnrss5lUeMU+Lhtc7XmvDWDimQyKqDr1UFmwbqIPAGR6F6ronrDeouYtKNb+6Z6ZpLmB4M
YAy1aTz/m/gwnlvuEICK9mgQQTwND9a9vrCDy05cF8kPA4S7oNoob9HwWXxRYRHau4nIshEC
iBkSy1L8LwoNV955ZY</vt:lpwstr>
  </property>
  <property fmtid="{D5CDD505-2E9C-101B-9397-08002B2CF9AE}" pid="7" name="_2015_ms_pID_7253431">
    <vt:lpwstr>nNpebMKbHxI0Nom/TkyeVwqMF9AhBa8wFTQzYLPttPZZtrkLjMTgXx
F5f0r+dRhypEa0jGGF8XEyNJnMtk87MCil81Jj0Qr14HmVVrHsrwvPXXQS+2Lgo5COHJavs1
CndQSarPzVR/+gGugUjWChz2K4knibP8v4QehdYn/ivQ8sd5HA8mQhib8ARXm5c01Udl2Wr1
jp6A9B0vacfU9ot8/742dTYc70N8Kxlo1mCF</vt:lpwstr>
  </property>
  <property fmtid="{D5CDD505-2E9C-101B-9397-08002B2CF9AE}" pid="8" name="_2015_ms_pID_7253432">
    <vt:lpwstr>ezFACtA/22rRWd7SfmIVdcM=</vt:lpwstr>
  </property>
</Properties>
</file>