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676C9C54"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B6625">
              <w:rPr>
                <w:b/>
                <w:bCs/>
                <w:color w:val="000000"/>
                <w:sz w:val="28"/>
                <w:szCs w:val="28"/>
                <w:lang w:val="en-US"/>
              </w:rPr>
              <w:t>9.3.1.23</w:t>
            </w:r>
            <w:r w:rsidR="00127344">
              <w:rPr>
                <w:b/>
                <w:bCs/>
                <w:color w:val="000000"/>
                <w:sz w:val="28"/>
                <w:szCs w:val="28"/>
                <w:lang w:val="en-US"/>
              </w:rPr>
              <w:t xml:space="preserve"> </w:t>
            </w:r>
          </w:p>
          <w:p w14:paraId="3A8EE7E2" w14:textId="32E9F63D" w:rsidR="00BD6FB0" w:rsidRPr="00BD6FB0" w:rsidRDefault="00A8086C" w:rsidP="00127344">
            <w:pPr>
              <w:jc w:val="center"/>
              <w:rPr>
                <w:b/>
                <w:bCs/>
                <w:color w:val="000000"/>
                <w:sz w:val="28"/>
                <w:szCs w:val="28"/>
                <w:lang w:val="en-US"/>
              </w:rPr>
            </w:pPr>
            <w:r>
              <w:rPr>
                <w:b/>
                <w:bCs/>
                <w:color w:val="000000"/>
                <w:sz w:val="28"/>
                <w:szCs w:val="28"/>
                <w:lang w:val="en-US"/>
              </w:rPr>
              <w:t>MU BAR CIDs</w:t>
            </w:r>
          </w:p>
        </w:tc>
      </w:tr>
      <w:tr w:rsidR="00BD6FB0" w:rsidRPr="00D83E3C"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1755FE7" w:rsidR="00BD6FB0" w:rsidRPr="00D83E3C" w:rsidRDefault="00BD6FB0" w:rsidP="00777608">
            <w:pPr>
              <w:jc w:val="center"/>
              <w:rPr>
                <w:b/>
                <w:bCs/>
                <w:color w:val="000000"/>
                <w:sz w:val="20"/>
                <w:lang w:val="en-US"/>
              </w:rPr>
            </w:pPr>
            <w:r w:rsidRPr="00D83E3C">
              <w:rPr>
                <w:b/>
                <w:bCs/>
                <w:color w:val="000000"/>
                <w:sz w:val="20"/>
                <w:lang w:val="en-US"/>
              </w:rPr>
              <w:t>Date:</w:t>
            </w:r>
            <w:r w:rsidRPr="00D83E3C">
              <w:t xml:space="preserve">  201</w:t>
            </w:r>
            <w:r w:rsidR="00805736">
              <w:t>6-10</w:t>
            </w:r>
            <w:r w:rsidR="00361A7D" w:rsidRPr="00D83E3C">
              <w:t>-</w:t>
            </w:r>
            <w:r w:rsidR="00AC32D5" w:rsidRPr="00D83E3C">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D83E3C"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7B6F6C9B" w:rsidR="0068272D" w:rsidRPr="00D83E3C" w:rsidRDefault="00805736" w:rsidP="003D66D1">
            <w:r>
              <w:t>Reza Hedayat</w:t>
            </w:r>
          </w:p>
        </w:tc>
        <w:tc>
          <w:tcPr>
            <w:tcW w:w="1261" w:type="dxa"/>
            <w:shd w:val="clear" w:color="auto" w:fill="FFFFFF"/>
            <w:vAlign w:val="center"/>
            <w:hideMark/>
          </w:tcPr>
          <w:p w14:paraId="7261EF65" w14:textId="77777777" w:rsidR="0068272D" w:rsidRPr="00D83E3C" w:rsidRDefault="0068272D" w:rsidP="003D66D1">
            <w:pPr>
              <w:jc w:val="center"/>
            </w:pPr>
          </w:p>
        </w:tc>
        <w:tc>
          <w:tcPr>
            <w:tcW w:w="2439" w:type="dxa"/>
            <w:shd w:val="clear" w:color="auto" w:fill="FFFFFF"/>
            <w:tcMar>
              <w:top w:w="15" w:type="dxa"/>
              <w:left w:w="108" w:type="dxa"/>
              <w:bottom w:w="0" w:type="dxa"/>
              <w:right w:w="108" w:type="dxa"/>
            </w:tcMar>
            <w:vAlign w:val="center"/>
            <w:hideMark/>
          </w:tcPr>
          <w:p w14:paraId="3229F260" w14:textId="5AF60012" w:rsidR="00AB6625" w:rsidRPr="00D83E3C" w:rsidRDefault="00805736" w:rsidP="003D66D1">
            <w:r>
              <w:t>9008 Research Dr, Irvine, CA</w:t>
            </w:r>
          </w:p>
        </w:tc>
        <w:tc>
          <w:tcPr>
            <w:tcW w:w="1176" w:type="dxa"/>
            <w:shd w:val="clear" w:color="auto" w:fill="FFFFFF"/>
            <w:tcMar>
              <w:top w:w="15" w:type="dxa"/>
              <w:left w:w="108" w:type="dxa"/>
              <w:bottom w:w="0" w:type="dxa"/>
              <w:right w:w="108" w:type="dxa"/>
            </w:tcMar>
            <w:vAlign w:val="center"/>
            <w:hideMark/>
          </w:tcPr>
          <w:p w14:paraId="0E4409F2" w14:textId="77777777" w:rsidR="0068272D" w:rsidRPr="00D83E3C" w:rsidRDefault="0068272D" w:rsidP="003D66D1">
            <w:pPr>
              <w:rPr>
                <w:sz w:val="16"/>
                <w:szCs w:val="16"/>
              </w:rPr>
            </w:pPr>
            <w:r w:rsidRPr="00D83E3C">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23794676" w:rsidR="0068272D" w:rsidRPr="00D83E3C" w:rsidRDefault="007C3963" w:rsidP="003D66D1">
            <w:pPr>
              <w:rPr>
                <w:sz w:val="18"/>
              </w:rPr>
            </w:pPr>
            <w:hyperlink r:id="rId13" w:history="1">
              <w:proofErr w:type="spellStart"/>
              <w:proofErr w:type="gramStart"/>
              <w:r w:rsidR="00805736">
                <w:rPr>
                  <w:rStyle w:val="Hyperlink"/>
                  <w:sz w:val="18"/>
                </w:rPr>
                <w:t>reza.hedayat</w:t>
              </w:r>
              <w:proofErr w:type="spellEnd"/>
              <w:proofErr w:type="gramEnd"/>
            </w:hyperlink>
            <w:r w:rsidR="00805736">
              <w:rPr>
                <w:rStyle w:val="Hyperlink"/>
                <w:sz w:val="18"/>
              </w:rPr>
              <w:t xml:space="preserve"> at newracom.com</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3C4F8E9C" w:rsidR="00945E34" w:rsidRPr="00D83E3C" w:rsidRDefault="00945E34" w:rsidP="00AB6625"/>
        </w:tc>
        <w:tc>
          <w:tcPr>
            <w:tcW w:w="1261" w:type="dxa"/>
            <w:shd w:val="clear" w:color="auto" w:fill="FFFFFF"/>
            <w:vAlign w:val="center"/>
          </w:tcPr>
          <w:p w14:paraId="2992AAE4" w14:textId="77777777" w:rsidR="00AC32D5" w:rsidRPr="00D83E3C" w:rsidRDefault="00AC32D5" w:rsidP="003D66D1">
            <w:pPr>
              <w:jc w:val="center"/>
            </w:pPr>
          </w:p>
        </w:tc>
        <w:tc>
          <w:tcPr>
            <w:tcW w:w="2439" w:type="dxa"/>
            <w:shd w:val="clear" w:color="auto" w:fill="FFFFFF"/>
            <w:tcMar>
              <w:top w:w="15" w:type="dxa"/>
              <w:left w:w="108" w:type="dxa"/>
              <w:bottom w:w="0" w:type="dxa"/>
              <w:right w:w="108" w:type="dxa"/>
            </w:tcMar>
            <w:vAlign w:val="center"/>
          </w:tcPr>
          <w:p w14:paraId="7AB2C2FE" w14:textId="77777777" w:rsidR="00AC32D5" w:rsidRPr="00D83E3C"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D83E3C"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D83E3C" w:rsidRDefault="00AC32D5"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C73BE" w:rsidRDefault="00EC73BE">
                            <w:pPr>
                              <w:pStyle w:val="T1"/>
                              <w:spacing w:after="120"/>
                            </w:pPr>
                            <w:r>
                              <w:t>Abstract</w:t>
                            </w:r>
                          </w:p>
                          <w:p w14:paraId="75FE86FE" w14:textId="6406BAD4"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D84B6D">
                              <w:rPr>
                                <w:lang w:eastAsia="ko-KR"/>
                              </w:rPr>
                              <w:t>x</w:t>
                            </w:r>
                            <w:proofErr w:type="spellEnd"/>
                            <w:r w:rsidR="00D84B6D">
                              <w:rPr>
                                <w:lang w:eastAsia="ko-KR"/>
                              </w:rPr>
                              <w:t xml:space="preserve"> D0.</w:t>
                            </w:r>
                            <w:r w:rsidR="00805736">
                              <w:rPr>
                                <w:lang w:eastAsia="ko-KR"/>
                              </w:rPr>
                              <w:t>5</w:t>
                            </w:r>
                            <w:r w:rsidR="00D84B6D">
                              <w:rPr>
                                <w:lang w:eastAsia="ko-KR"/>
                              </w:rPr>
                              <w:t xml:space="preserve"> with the following </w:t>
                            </w:r>
                            <w:proofErr w:type="gramStart"/>
                            <w:r w:rsidR="00D84B6D">
                              <w:rPr>
                                <w:lang w:eastAsia="ko-KR"/>
                              </w:rPr>
                              <w:t xml:space="preserve">CIDs </w:t>
                            </w:r>
                            <w:r>
                              <w:rPr>
                                <w:lang w:eastAsia="ko-KR"/>
                              </w:rPr>
                              <w:t>:</w:t>
                            </w:r>
                            <w:proofErr w:type="gramEnd"/>
                          </w:p>
                          <w:p w14:paraId="2FECDC69" w14:textId="3DDBE798" w:rsidR="00EC73BE" w:rsidRDefault="00236BA4" w:rsidP="005E42F4">
                            <w:pPr>
                              <w:pStyle w:val="ListParagraph"/>
                              <w:numPr>
                                <w:ilvl w:val="0"/>
                                <w:numId w:val="4"/>
                              </w:numPr>
                              <w:jc w:val="both"/>
                            </w:pPr>
                            <w:r>
                              <w:t>6 and 7</w:t>
                            </w:r>
                          </w:p>
                          <w:p w14:paraId="2CD06B82" w14:textId="77777777" w:rsidR="00EC73BE" w:rsidRDefault="00EC73B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C73BE" w:rsidRDefault="00EC73BE">
                      <w:pPr>
                        <w:pStyle w:val="T1"/>
                        <w:spacing w:after="120"/>
                      </w:pPr>
                      <w:r>
                        <w:t>Abstract</w:t>
                      </w:r>
                    </w:p>
                    <w:p w14:paraId="75FE86FE" w14:textId="6406BAD4"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D84B6D">
                        <w:rPr>
                          <w:lang w:eastAsia="ko-KR"/>
                        </w:rPr>
                        <w:t>x</w:t>
                      </w:r>
                      <w:proofErr w:type="spellEnd"/>
                      <w:r w:rsidR="00D84B6D">
                        <w:rPr>
                          <w:lang w:eastAsia="ko-KR"/>
                        </w:rPr>
                        <w:t xml:space="preserve"> D0.</w:t>
                      </w:r>
                      <w:r w:rsidR="00805736">
                        <w:rPr>
                          <w:lang w:eastAsia="ko-KR"/>
                        </w:rPr>
                        <w:t>5</w:t>
                      </w:r>
                      <w:r w:rsidR="00D84B6D">
                        <w:rPr>
                          <w:lang w:eastAsia="ko-KR"/>
                        </w:rPr>
                        <w:t xml:space="preserve"> with the following </w:t>
                      </w:r>
                      <w:proofErr w:type="gramStart"/>
                      <w:r w:rsidR="00D84B6D">
                        <w:rPr>
                          <w:lang w:eastAsia="ko-KR"/>
                        </w:rPr>
                        <w:t xml:space="preserve">CIDs </w:t>
                      </w:r>
                      <w:r>
                        <w:rPr>
                          <w:lang w:eastAsia="ko-KR"/>
                        </w:rPr>
                        <w:t>:</w:t>
                      </w:r>
                      <w:proofErr w:type="gramEnd"/>
                    </w:p>
                    <w:p w14:paraId="2FECDC69" w14:textId="3DDBE798" w:rsidR="00EC73BE" w:rsidRDefault="00236BA4" w:rsidP="005E42F4">
                      <w:pPr>
                        <w:pStyle w:val="ListParagraph"/>
                        <w:numPr>
                          <w:ilvl w:val="0"/>
                          <w:numId w:val="4"/>
                        </w:numPr>
                        <w:jc w:val="both"/>
                      </w:pPr>
                      <w:r>
                        <w:t>6 and 7</w:t>
                      </w:r>
                    </w:p>
                    <w:p w14:paraId="2CD06B82" w14:textId="77777777" w:rsidR="00EC73BE" w:rsidRDefault="00EC73BE"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257A117" w14:textId="1CE89FF3" w:rsidR="005D4208" w:rsidRDefault="005D420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80"/>
        <w:gridCol w:w="483"/>
        <w:gridCol w:w="2795"/>
        <w:gridCol w:w="2383"/>
        <w:gridCol w:w="1752"/>
      </w:tblGrid>
      <w:tr w:rsidR="00255F86" w14:paraId="2B554CD6" w14:textId="77777777" w:rsidTr="004F7C65">
        <w:trPr>
          <w:trHeight w:val="386"/>
        </w:trPr>
        <w:tc>
          <w:tcPr>
            <w:tcW w:w="0" w:type="auto"/>
            <w:shd w:val="clear" w:color="auto" w:fill="auto"/>
            <w:hideMark/>
          </w:tcPr>
          <w:p w14:paraId="769EF07D" w14:textId="77777777" w:rsidR="005D4208" w:rsidRDefault="005D4208" w:rsidP="00260937">
            <w:pPr>
              <w:rPr>
                <w:rFonts w:ascii="Arial" w:hAnsi="Arial" w:cs="Arial"/>
                <w:b/>
                <w:bCs/>
                <w:sz w:val="20"/>
                <w:lang w:val="en-US"/>
              </w:rPr>
            </w:pPr>
            <w:r>
              <w:rPr>
                <w:rFonts w:ascii="Arial" w:hAnsi="Arial" w:cs="Arial"/>
                <w:b/>
                <w:bCs/>
                <w:sz w:val="20"/>
              </w:rPr>
              <w:t>CID</w:t>
            </w:r>
          </w:p>
        </w:tc>
        <w:tc>
          <w:tcPr>
            <w:tcW w:w="0" w:type="auto"/>
            <w:shd w:val="clear" w:color="auto" w:fill="auto"/>
            <w:hideMark/>
          </w:tcPr>
          <w:p w14:paraId="4A7CF56E" w14:textId="77777777" w:rsidR="005D4208" w:rsidRDefault="005D4208" w:rsidP="00260937">
            <w:pPr>
              <w:rPr>
                <w:rFonts w:ascii="Arial" w:hAnsi="Arial" w:cs="Arial"/>
                <w:b/>
                <w:bCs/>
                <w:sz w:val="20"/>
              </w:rPr>
            </w:pPr>
            <w:r>
              <w:rPr>
                <w:rFonts w:ascii="Arial" w:hAnsi="Arial" w:cs="Arial"/>
                <w:b/>
                <w:bCs/>
                <w:sz w:val="20"/>
              </w:rPr>
              <w:t>Commenter</w:t>
            </w:r>
          </w:p>
        </w:tc>
        <w:tc>
          <w:tcPr>
            <w:tcW w:w="0" w:type="auto"/>
            <w:shd w:val="clear" w:color="auto" w:fill="auto"/>
            <w:hideMark/>
          </w:tcPr>
          <w:p w14:paraId="36E046EB" w14:textId="77AEEA16" w:rsidR="005D4208" w:rsidRDefault="005D4208" w:rsidP="00260937">
            <w:pPr>
              <w:rPr>
                <w:rFonts w:ascii="Arial" w:hAnsi="Arial" w:cs="Arial"/>
                <w:b/>
                <w:bCs/>
                <w:sz w:val="20"/>
              </w:rPr>
            </w:pPr>
            <w:r>
              <w:rPr>
                <w:rFonts w:ascii="Arial" w:hAnsi="Arial" w:cs="Arial"/>
                <w:b/>
                <w:bCs/>
                <w:sz w:val="20"/>
              </w:rPr>
              <w:t>PP</w:t>
            </w:r>
          </w:p>
        </w:tc>
        <w:tc>
          <w:tcPr>
            <w:tcW w:w="0" w:type="auto"/>
            <w:shd w:val="clear" w:color="auto" w:fill="auto"/>
            <w:hideMark/>
          </w:tcPr>
          <w:p w14:paraId="550D6390" w14:textId="77777777" w:rsidR="005D4208" w:rsidRDefault="005D4208" w:rsidP="00260937">
            <w:pPr>
              <w:rPr>
                <w:rFonts w:ascii="Arial" w:hAnsi="Arial" w:cs="Arial"/>
                <w:b/>
                <w:bCs/>
                <w:sz w:val="20"/>
              </w:rPr>
            </w:pPr>
            <w:r>
              <w:rPr>
                <w:rFonts w:ascii="Arial" w:hAnsi="Arial" w:cs="Arial"/>
                <w:b/>
                <w:bCs/>
                <w:sz w:val="20"/>
              </w:rPr>
              <w:t>Comment</w:t>
            </w:r>
          </w:p>
        </w:tc>
        <w:tc>
          <w:tcPr>
            <w:tcW w:w="0" w:type="auto"/>
            <w:shd w:val="clear" w:color="auto" w:fill="auto"/>
            <w:hideMark/>
          </w:tcPr>
          <w:p w14:paraId="7DB15C02" w14:textId="77777777" w:rsidR="005D4208" w:rsidRDefault="005D4208" w:rsidP="00260937">
            <w:pPr>
              <w:rPr>
                <w:rFonts w:ascii="Arial" w:hAnsi="Arial" w:cs="Arial"/>
                <w:b/>
                <w:bCs/>
                <w:sz w:val="20"/>
              </w:rPr>
            </w:pPr>
            <w:r>
              <w:rPr>
                <w:rFonts w:ascii="Arial" w:hAnsi="Arial" w:cs="Arial"/>
                <w:b/>
                <w:bCs/>
                <w:sz w:val="20"/>
              </w:rPr>
              <w:t>Proposed Change</w:t>
            </w:r>
          </w:p>
        </w:tc>
        <w:tc>
          <w:tcPr>
            <w:tcW w:w="0" w:type="auto"/>
            <w:shd w:val="clear" w:color="auto" w:fill="auto"/>
            <w:hideMark/>
          </w:tcPr>
          <w:p w14:paraId="1823AA9F" w14:textId="77777777" w:rsidR="005D4208" w:rsidRDefault="005D4208" w:rsidP="00260937">
            <w:pPr>
              <w:rPr>
                <w:rFonts w:ascii="Arial" w:hAnsi="Arial" w:cs="Arial"/>
                <w:b/>
                <w:bCs/>
                <w:sz w:val="20"/>
              </w:rPr>
            </w:pPr>
            <w:r>
              <w:rPr>
                <w:rFonts w:ascii="Arial" w:hAnsi="Arial" w:cs="Arial"/>
                <w:b/>
                <w:bCs/>
                <w:sz w:val="20"/>
              </w:rPr>
              <w:t>Resolution</w:t>
            </w:r>
          </w:p>
        </w:tc>
      </w:tr>
      <w:tr w:rsidR="00255F86" w14:paraId="71E40D86" w14:textId="77777777" w:rsidTr="004F7C65">
        <w:trPr>
          <w:trHeight w:val="935"/>
        </w:trPr>
        <w:tc>
          <w:tcPr>
            <w:tcW w:w="0" w:type="auto"/>
            <w:shd w:val="clear" w:color="auto" w:fill="auto"/>
          </w:tcPr>
          <w:p w14:paraId="2CADFBB7" w14:textId="153CFD3A" w:rsidR="000E6206" w:rsidRDefault="00805736" w:rsidP="000E6206">
            <w:pPr>
              <w:jc w:val="right"/>
              <w:rPr>
                <w:rFonts w:ascii="Arial" w:hAnsi="Arial" w:cs="Arial"/>
                <w:sz w:val="20"/>
              </w:rPr>
            </w:pPr>
            <w:r>
              <w:rPr>
                <w:rFonts w:ascii="Arial" w:hAnsi="Arial" w:cs="Arial"/>
                <w:sz w:val="20"/>
              </w:rPr>
              <w:t>6</w:t>
            </w:r>
          </w:p>
        </w:tc>
        <w:tc>
          <w:tcPr>
            <w:tcW w:w="0" w:type="auto"/>
            <w:shd w:val="clear" w:color="auto" w:fill="auto"/>
          </w:tcPr>
          <w:p w14:paraId="299E619D" w14:textId="0F86A38B" w:rsidR="000E6206" w:rsidRDefault="000E6206" w:rsidP="000E6206">
            <w:pPr>
              <w:rPr>
                <w:rFonts w:ascii="Arial" w:hAnsi="Arial" w:cs="Arial"/>
                <w:sz w:val="20"/>
              </w:rPr>
            </w:pPr>
            <w:r>
              <w:rPr>
                <w:rFonts w:ascii="Arial" w:hAnsi="Arial" w:cs="Arial"/>
                <w:sz w:val="20"/>
              </w:rPr>
              <w:t>Ahmadreza Hedayat</w:t>
            </w:r>
          </w:p>
        </w:tc>
        <w:tc>
          <w:tcPr>
            <w:tcW w:w="0" w:type="auto"/>
            <w:shd w:val="clear" w:color="auto" w:fill="auto"/>
          </w:tcPr>
          <w:p w14:paraId="3C139E79" w14:textId="6B7B8F0F" w:rsidR="000E6206" w:rsidRDefault="000E6206" w:rsidP="000E6206">
            <w:pPr>
              <w:jc w:val="right"/>
              <w:rPr>
                <w:rFonts w:ascii="Arial" w:hAnsi="Arial" w:cs="Arial"/>
                <w:sz w:val="20"/>
              </w:rPr>
            </w:pPr>
            <w:r>
              <w:rPr>
                <w:rFonts w:ascii="Arial" w:hAnsi="Arial" w:cs="Arial"/>
                <w:sz w:val="20"/>
              </w:rPr>
              <w:t>2</w:t>
            </w:r>
            <w:r w:rsidR="00805736">
              <w:rPr>
                <w:rFonts w:ascii="Arial" w:hAnsi="Arial" w:cs="Arial"/>
                <w:sz w:val="20"/>
              </w:rPr>
              <w:t>3</w:t>
            </w:r>
          </w:p>
        </w:tc>
        <w:tc>
          <w:tcPr>
            <w:tcW w:w="0" w:type="auto"/>
            <w:shd w:val="clear" w:color="auto" w:fill="auto"/>
          </w:tcPr>
          <w:p w14:paraId="62C8363B" w14:textId="77777777" w:rsidR="00805736" w:rsidRPr="00805736" w:rsidRDefault="00805736" w:rsidP="00805736">
            <w:pPr>
              <w:rPr>
                <w:rFonts w:ascii="Arial" w:hAnsi="Arial" w:cs="Arial"/>
                <w:sz w:val="20"/>
                <w:lang w:val="en-US"/>
              </w:rPr>
            </w:pPr>
            <w:r w:rsidRPr="00805736">
              <w:rPr>
                <w:rFonts w:ascii="Arial" w:hAnsi="Arial" w:cs="Arial"/>
                <w:sz w:val="20"/>
                <w:lang w:val="en-US"/>
              </w:rPr>
              <w:t xml:space="preserve">The current definition of MU-BAR becomes repetitive for multicast MU-BAR, since it would require the BAR-Control and BAR information to be sent for each responding multicast STA, while these fields can be within the common info for </w:t>
            </w:r>
            <w:proofErr w:type="spellStart"/>
            <w:r w:rsidRPr="00805736">
              <w:rPr>
                <w:rFonts w:ascii="Arial" w:hAnsi="Arial" w:cs="Arial"/>
                <w:sz w:val="20"/>
                <w:lang w:val="en-US"/>
              </w:rPr>
              <w:t>multiocast</w:t>
            </w:r>
            <w:proofErr w:type="spellEnd"/>
            <w:r w:rsidRPr="00805736">
              <w:rPr>
                <w:rFonts w:ascii="Arial" w:hAnsi="Arial" w:cs="Arial"/>
                <w:sz w:val="20"/>
                <w:lang w:val="en-US"/>
              </w:rPr>
              <w:t xml:space="preserve"> MU-BAR.</w:t>
            </w:r>
          </w:p>
          <w:p w14:paraId="57B36B03" w14:textId="2EE6AEAF" w:rsidR="000E6206" w:rsidRDefault="000E6206" w:rsidP="000E6206">
            <w:pPr>
              <w:rPr>
                <w:rFonts w:ascii="Arial" w:hAnsi="Arial" w:cs="Arial"/>
                <w:sz w:val="20"/>
              </w:rPr>
            </w:pPr>
          </w:p>
        </w:tc>
        <w:tc>
          <w:tcPr>
            <w:tcW w:w="0" w:type="auto"/>
            <w:shd w:val="clear" w:color="auto" w:fill="auto"/>
          </w:tcPr>
          <w:p w14:paraId="3051E350" w14:textId="6819BD2C" w:rsidR="00805736" w:rsidRPr="00805736" w:rsidRDefault="00805736" w:rsidP="00805736">
            <w:pPr>
              <w:rPr>
                <w:rFonts w:ascii="Arial" w:hAnsi="Arial" w:cs="Arial"/>
                <w:sz w:val="20"/>
                <w:lang w:val="en-US"/>
              </w:rPr>
            </w:pPr>
            <w:r w:rsidRPr="00805736">
              <w:rPr>
                <w:rFonts w:ascii="Arial" w:hAnsi="Arial" w:cs="Arial"/>
                <w:sz w:val="20"/>
                <w:lang w:val="en-US"/>
              </w:rPr>
              <w:t xml:space="preserve">Either create another type for Multicast MU-BAR. Or </w:t>
            </w:r>
            <w:proofErr w:type="spellStart"/>
            <w:r w:rsidRPr="00805736">
              <w:rPr>
                <w:rFonts w:ascii="Arial" w:hAnsi="Arial" w:cs="Arial"/>
                <w:sz w:val="20"/>
                <w:lang w:val="en-US"/>
              </w:rPr>
              <w:t>depeniong</w:t>
            </w:r>
            <w:proofErr w:type="spellEnd"/>
            <w:r w:rsidRPr="00805736">
              <w:rPr>
                <w:rFonts w:ascii="Arial" w:hAnsi="Arial" w:cs="Arial"/>
                <w:sz w:val="20"/>
                <w:lang w:val="en-US"/>
              </w:rPr>
              <w:t xml:space="preserve"> on an</w:t>
            </w:r>
            <w:r>
              <w:rPr>
                <w:rFonts w:ascii="Arial" w:hAnsi="Arial" w:cs="Arial"/>
                <w:sz w:val="20"/>
                <w:lang w:val="en-US"/>
              </w:rPr>
              <w:t xml:space="preserve"> indication for (GCR) multicast</w:t>
            </w:r>
            <w:r w:rsidRPr="00805736">
              <w:rPr>
                <w:rFonts w:ascii="Arial" w:hAnsi="Arial" w:cs="Arial"/>
                <w:sz w:val="20"/>
                <w:lang w:val="en-US"/>
              </w:rPr>
              <w:t>, allow BAR Control and BAR Info fields to be within the Common Info field.</w:t>
            </w:r>
          </w:p>
          <w:p w14:paraId="191D30E0" w14:textId="3EE3481A" w:rsidR="000E6206" w:rsidRDefault="000E6206" w:rsidP="000E6206">
            <w:pPr>
              <w:rPr>
                <w:rFonts w:ascii="Arial" w:hAnsi="Arial" w:cs="Arial"/>
                <w:sz w:val="20"/>
              </w:rPr>
            </w:pPr>
          </w:p>
        </w:tc>
        <w:tc>
          <w:tcPr>
            <w:tcW w:w="0" w:type="auto"/>
            <w:shd w:val="clear" w:color="auto" w:fill="auto"/>
          </w:tcPr>
          <w:p w14:paraId="265C683E" w14:textId="77777777" w:rsidR="0089408A" w:rsidRDefault="0089408A" w:rsidP="000E6206">
            <w:pPr>
              <w:rPr>
                <w:rFonts w:ascii="Arial" w:hAnsi="Arial" w:cs="Arial"/>
                <w:sz w:val="20"/>
              </w:rPr>
            </w:pPr>
            <w:r>
              <w:rPr>
                <w:rFonts w:ascii="Arial" w:hAnsi="Arial" w:cs="Arial"/>
                <w:sz w:val="20"/>
              </w:rPr>
              <w:t xml:space="preserve">Revised. </w:t>
            </w:r>
          </w:p>
          <w:p w14:paraId="0C2AA6DE" w14:textId="77777777" w:rsidR="00805736" w:rsidRDefault="00805736" w:rsidP="000E6206">
            <w:pPr>
              <w:rPr>
                <w:rFonts w:ascii="Arial" w:hAnsi="Arial" w:cs="Arial"/>
                <w:sz w:val="20"/>
              </w:rPr>
            </w:pPr>
          </w:p>
          <w:p w14:paraId="39E54D96" w14:textId="21A331DE" w:rsidR="0089408A" w:rsidRDefault="00805736" w:rsidP="000E6206">
            <w:pPr>
              <w:rPr>
                <w:rFonts w:ascii="Arial" w:hAnsi="Arial" w:cs="Arial"/>
                <w:sz w:val="20"/>
              </w:rPr>
            </w:pPr>
            <w:r>
              <w:rPr>
                <w:rFonts w:ascii="Arial" w:hAnsi="Arial" w:cs="Arial"/>
                <w:sz w:val="20"/>
              </w:rPr>
              <w:t>S</w:t>
            </w:r>
            <w:r w:rsidR="00AB4AB9">
              <w:rPr>
                <w:rFonts w:ascii="Arial" w:hAnsi="Arial" w:cs="Arial"/>
                <w:sz w:val="20"/>
              </w:rPr>
              <w:t>ection 9.3.1.23</w:t>
            </w:r>
            <w:r w:rsidR="0089408A">
              <w:rPr>
                <w:rFonts w:ascii="Arial" w:hAnsi="Arial" w:cs="Arial"/>
                <w:sz w:val="20"/>
              </w:rPr>
              <w:t xml:space="preserve"> is </w:t>
            </w:r>
            <w:r>
              <w:rPr>
                <w:rFonts w:ascii="Arial" w:hAnsi="Arial" w:cs="Arial"/>
                <w:sz w:val="20"/>
              </w:rPr>
              <w:t xml:space="preserve">revised to include a new variant GCR MU-BAR. </w:t>
            </w:r>
          </w:p>
          <w:p w14:paraId="5C01D182" w14:textId="77777777" w:rsidR="00805736" w:rsidRDefault="00805736" w:rsidP="000E6206">
            <w:pPr>
              <w:rPr>
                <w:rFonts w:ascii="Arial" w:hAnsi="Arial" w:cs="Arial"/>
                <w:sz w:val="20"/>
              </w:rPr>
            </w:pPr>
          </w:p>
          <w:p w14:paraId="0FE8D29A" w14:textId="659985C9" w:rsidR="00805736" w:rsidRDefault="00805736" w:rsidP="000E6206">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apply the text changes in document 16/</w:t>
            </w:r>
            <w:r w:rsidR="00A8086C">
              <w:rPr>
                <w:rFonts w:ascii="Arial" w:hAnsi="Arial" w:cs="Arial"/>
                <w:sz w:val="20"/>
              </w:rPr>
              <w:t>1461</w:t>
            </w:r>
            <w:r>
              <w:rPr>
                <w:rFonts w:ascii="Arial" w:hAnsi="Arial" w:cs="Arial"/>
                <w:sz w:val="20"/>
              </w:rPr>
              <w:t>r0 noted under this CID.</w:t>
            </w:r>
          </w:p>
        </w:tc>
      </w:tr>
      <w:tr w:rsidR="00255F86" w14:paraId="247D9CF8" w14:textId="77777777" w:rsidTr="004F7C65">
        <w:trPr>
          <w:trHeight w:val="935"/>
        </w:trPr>
        <w:tc>
          <w:tcPr>
            <w:tcW w:w="0" w:type="auto"/>
            <w:shd w:val="clear" w:color="auto" w:fill="auto"/>
          </w:tcPr>
          <w:p w14:paraId="027174A1" w14:textId="66B32A2D" w:rsidR="005D4208" w:rsidRDefault="00805736" w:rsidP="005D4208">
            <w:pPr>
              <w:jc w:val="right"/>
              <w:rPr>
                <w:rFonts w:ascii="Arial" w:hAnsi="Arial" w:cs="Arial"/>
                <w:sz w:val="20"/>
              </w:rPr>
            </w:pPr>
            <w:r>
              <w:rPr>
                <w:rFonts w:ascii="Arial" w:hAnsi="Arial" w:cs="Arial"/>
                <w:sz w:val="20"/>
              </w:rPr>
              <w:t>7</w:t>
            </w:r>
          </w:p>
        </w:tc>
        <w:tc>
          <w:tcPr>
            <w:tcW w:w="0" w:type="auto"/>
            <w:shd w:val="clear" w:color="auto" w:fill="auto"/>
          </w:tcPr>
          <w:p w14:paraId="5593F185" w14:textId="170FA470" w:rsidR="005D4208" w:rsidRDefault="00805736" w:rsidP="005D4208">
            <w:pPr>
              <w:rPr>
                <w:rFonts w:ascii="Arial" w:hAnsi="Arial" w:cs="Arial"/>
                <w:sz w:val="20"/>
              </w:rPr>
            </w:pPr>
            <w:r>
              <w:rPr>
                <w:rFonts w:ascii="Arial" w:hAnsi="Arial" w:cs="Arial"/>
                <w:sz w:val="20"/>
              </w:rPr>
              <w:t>Ahmadreza Hedayat</w:t>
            </w:r>
          </w:p>
        </w:tc>
        <w:tc>
          <w:tcPr>
            <w:tcW w:w="0" w:type="auto"/>
            <w:shd w:val="clear" w:color="auto" w:fill="auto"/>
          </w:tcPr>
          <w:p w14:paraId="27A55B87" w14:textId="4815FA6B" w:rsidR="005D4208" w:rsidRDefault="00805736" w:rsidP="005D4208">
            <w:pPr>
              <w:jc w:val="right"/>
              <w:rPr>
                <w:rFonts w:ascii="Arial" w:hAnsi="Arial" w:cs="Arial"/>
                <w:sz w:val="20"/>
              </w:rPr>
            </w:pPr>
            <w:r>
              <w:rPr>
                <w:rFonts w:ascii="Arial" w:hAnsi="Arial" w:cs="Arial"/>
                <w:sz w:val="20"/>
              </w:rPr>
              <w:t>23</w:t>
            </w:r>
          </w:p>
        </w:tc>
        <w:tc>
          <w:tcPr>
            <w:tcW w:w="0" w:type="auto"/>
            <w:shd w:val="clear" w:color="auto" w:fill="auto"/>
          </w:tcPr>
          <w:p w14:paraId="0DB51D37" w14:textId="700266EB" w:rsidR="005D4208" w:rsidRPr="00805736" w:rsidRDefault="00805736" w:rsidP="00805736">
            <w:pPr>
              <w:rPr>
                <w:rFonts w:ascii="Arial" w:hAnsi="Arial" w:cs="Arial"/>
                <w:sz w:val="20"/>
                <w:lang w:val="en-US"/>
              </w:rPr>
            </w:pPr>
            <w:r w:rsidRPr="00805736">
              <w:rPr>
                <w:rFonts w:ascii="Arial" w:hAnsi="Arial" w:cs="Arial"/>
                <w:sz w:val="20"/>
                <w:lang w:val="en-US"/>
              </w:rPr>
              <w:t xml:space="preserve">For a multicast MU-BAR frame that requests BA from GCR STAs, presence of the GCR group-address is </w:t>
            </w:r>
            <w:proofErr w:type="spellStart"/>
            <w:r w:rsidRPr="00805736">
              <w:rPr>
                <w:rFonts w:ascii="Arial" w:hAnsi="Arial" w:cs="Arial"/>
                <w:sz w:val="20"/>
                <w:lang w:val="en-US"/>
              </w:rPr>
              <w:t>benefitial</w:t>
            </w:r>
            <w:proofErr w:type="spellEnd"/>
            <w:r w:rsidRPr="00805736">
              <w:rPr>
                <w:rFonts w:ascii="Arial" w:hAnsi="Arial" w:cs="Arial"/>
                <w:sz w:val="20"/>
                <w:lang w:val="en-US"/>
              </w:rPr>
              <w:t xml:space="preserve"> for the responding STAs (since such STAs are already identified with a GCR group-address).</w:t>
            </w:r>
          </w:p>
        </w:tc>
        <w:tc>
          <w:tcPr>
            <w:tcW w:w="0" w:type="auto"/>
            <w:shd w:val="clear" w:color="auto" w:fill="auto"/>
          </w:tcPr>
          <w:p w14:paraId="19F628DA" w14:textId="77777777" w:rsidR="00805736" w:rsidRPr="00805736" w:rsidRDefault="00805736" w:rsidP="00805736">
            <w:pPr>
              <w:rPr>
                <w:rFonts w:ascii="Arial" w:hAnsi="Arial" w:cs="Arial"/>
                <w:sz w:val="20"/>
                <w:lang w:val="en-US"/>
              </w:rPr>
            </w:pPr>
            <w:r w:rsidRPr="00805736">
              <w:rPr>
                <w:rFonts w:ascii="Arial" w:hAnsi="Arial" w:cs="Arial"/>
                <w:sz w:val="20"/>
                <w:lang w:val="en-US"/>
              </w:rPr>
              <w:t>Either add a new subfield in the Common Info of MU-BAR (in the Trigger type dependent field) to represent the GCR group-address. Or set the RA address of the MU-BAR to the GCR group-address.</w:t>
            </w:r>
          </w:p>
          <w:p w14:paraId="782E9248" w14:textId="142992EC" w:rsidR="005D4208" w:rsidRDefault="005D4208" w:rsidP="005D4208">
            <w:pPr>
              <w:rPr>
                <w:rFonts w:ascii="Arial" w:hAnsi="Arial" w:cs="Arial"/>
                <w:sz w:val="20"/>
              </w:rPr>
            </w:pPr>
          </w:p>
        </w:tc>
        <w:tc>
          <w:tcPr>
            <w:tcW w:w="0" w:type="auto"/>
            <w:shd w:val="clear" w:color="auto" w:fill="auto"/>
          </w:tcPr>
          <w:p w14:paraId="72A8FDA5" w14:textId="77777777" w:rsidR="00805736" w:rsidRDefault="00805736" w:rsidP="00805736">
            <w:pPr>
              <w:rPr>
                <w:rFonts w:ascii="Arial" w:hAnsi="Arial" w:cs="Arial"/>
                <w:sz w:val="20"/>
              </w:rPr>
            </w:pPr>
            <w:r>
              <w:rPr>
                <w:rFonts w:ascii="Arial" w:hAnsi="Arial" w:cs="Arial"/>
                <w:sz w:val="20"/>
              </w:rPr>
              <w:t xml:space="preserve">Revised. </w:t>
            </w:r>
          </w:p>
          <w:p w14:paraId="581790B6" w14:textId="77777777" w:rsidR="00805736" w:rsidRDefault="00805736" w:rsidP="00805736">
            <w:pPr>
              <w:rPr>
                <w:rFonts w:ascii="Arial" w:hAnsi="Arial" w:cs="Arial"/>
                <w:sz w:val="20"/>
              </w:rPr>
            </w:pPr>
          </w:p>
          <w:p w14:paraId="1B177401" w14:textId="17B53909" w:rsidR="00805736" w:rsidRDefault="00805736" w:rsidP="00805736">
            <w:pPr>
              <w:rPr>
                <w:rFonts w:ascii="Arial" w:hAnsi="Arial" w:cs="Arial"/>
                <w:sz w:val="20"/>
              </w:rPr>
            </w:pPr>
            <w:r>
              <w:rPr>
                <w:rFonts w:ascii="Arial" w:hAnsi="Arial" w:cs="Arial"/>
                <w:sz w:val="20"/>
              </w:rPr>
              <w:t>S</w:t>
            </w:r>
            <w:r w:rsidR="00AB4AB9">
              <w:rPr>
                <w:rFonts w:ascii="Arial" w:hAnsi="Arial" w:cs="Arial"/>
                <w:sz w:val="20"/>
              </w:rPr>
              <w:t>ection 9.3.1.23</w:t>
            </w:r>
            <w:r>
              <w:rPr>
                <w:rFonts w:ascii="Arial" w:hAnsi="Arial" w:cs="Arial"/>
                <w:sz w:val="20"/>
              </w:rPr>
              <w:t xml:space="preserve"> is revised to include a new variant GCR MU-BAR. </w:t>
            </w:r>
          </w:p>
          <w:p w14:paraId="6DCA14B1" w14:textId="77777777" w:rsidR="00805736" w:rsidRDefault="00805736" w:rsidP="00805736">
            <w:pPr>
              <w:rPr>
                <w:rFonts w:ascii="Arial" w:hAnsi="Arial" w:cs="Arial"/>
                <w:sz w:val="20"/>
              </w:rPr>
            </w:pPr>
          </w:p>
          <w:p w14:paraId="2DAEC30D" w14:textId="78284B8E" w:rsidR="005D4208" w:rsidRDefault="00805736" w:rsidP="00805736">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apply the text changes in document 16/</w:t>
            </w:r>
            <w:r w:rsidR="00A8086C">
              <w:rPr>
                <w:rFonts w:ascii="Arial" w:hAnsi="Arial" w:cs="Arial"/>
                <w:sz w:val="20"/>
              </w:rPr>
              <w:t>1461</w:t>
            </w:r>
            <w:r>
              <w:rPr>
                <w:rFonts w:ascii="Arial" w:hAnsi="Arial" w:cs="Arial"/>
                <w:sz w:val="20"/>
              </w:rPr>
              <w:t>r0 noted under this CID.</w:t>
            </w:r>
          </w:p>
        </w:tc>
      </w:tr>
    </w:tbl>
    <w:p w14:paraId="5850CC9D" w14:textId="77777777" w:rsidR="00AB4AB9" w:rsidRDefault="00AB4AB9" w:rsidP="00767F87">
      <w:pPr>
        <w:pStyle w:val="Heading2"/>
        <w:numPr>
          <w:ilvl w:val="0"/>
          <w:numId w:val="0"/>
        </w:numPr>
        <w:ind w:left="360" w:hanging="360"/>
        <w:rPr>
          <w:b w:val="0"/>
          <w:bCs/>
          <w:sz w:val="22"/>
          <w:szCs w:val="16"/>
        </w:rPr>
      </w:pPr>
      <w:r w:rsidRPr="00AB4AB9">
        <w:rPr>
          <w:b w:val="0"/>
          <w:bCs/>
          <w:sz w:val="22"/>
          <w:szCs w:val="16"/>
        </w:rPr>
        <w:t>Discussion</w:t>
      </w:r>
      <w:r>
        <w:rPr>
          <w:b w:val="0"/>
          <w:bCs/>
          <w:sz w:val="22"/>
          <w:szCs w:val="16"/>
        </w:rPr>
        <w:t xml:space="preserve">: </w:t>
      </w:r>
    </w:p>
    <w:p w14:paraId="4B122383" w14:textId="64659154" w:rsidR="00AB4AB9" w:rsidRPr="00AB4AB9" w:rsidRDefault="00AB4AB9" w:rsidP="00AB4AB9">
      <w:pPr>
        <w:pStyle w:val="Heading2"/>
        <w:numPr>
          <w:ilvl w:val="0"/>
          <w:numId w:val="0"/>
        </w:numPr>
        <w:ind w:left="360"/>
        <w:rPr>
          <w:b w:val="0"/>
          <w:bCs/>
        </w:rPr>
      </w:pPr>
      <w:r>
        <w:rPr>
          <w:b w:val="0"/>
          <w:bCs/>
          <w:sz w:val="22"/>
          <w:szCs w:val="16"/>
        </w:rPr>
        <w:t xml:space="preserve">In GCR services, an AP seeks BA from a group of STAs, practically with similar BAR control attributes. Given this fact, a regular MU-BAR frame that has BAR Control/Info within each </w:t>
      </w:r>
      <w:proofErr w:type="spellStart"/>
      <w:r>
        <w:rPr>
          <w:b w:val="0"/>
          <w:bCs/>
          <w:sz w:val="22"/>
          <w:szCs w:val="16"/>
        </w:rPr>
        <w:t>Uer</w:t>
      </w:r>
      <w:proofErr w:type="spellEnd"/>
      <w:r>
        <w:rPr>
          <w:b w:val="0"/>
          <w:bCs/>
          <w:sz w:val="22"/>
          <w:szCs w:val="16"/>
        </w:rPr>
        <w:t xml:space="preserve"> Info would be an inefficient design, since same exact content of BAR Control/Info gets repeated for each STA within the GCR group. To avoid this, a new variant is suggested where the BAR Control/Info is within the Common Info field.    </w:t>
      </w:r>
      <w:r w:rsidRPr="00AB4AB9">
        <w:rPr>
          <w:b w:val="0"/>
          <w:bCs/>
        </w:rPr>
        <w:t xml:space="preserve"> </w:t>
      </w:r>
    </w:p>
    <w:p w14:paraId="7746961D" w14:textId="2CFEEE8B" w:rsidR="00805736" w:rsidRDefault="00805736" w:rsidP="00767F87">
      <w:pPr>
        <w:pStyle w:val="Heading2"/>
        <w:numPr>
          <w:ilvl w:val="0"/>
          <w:numId w:val="0"/>
        </w:numPr>
        <w:ind w:left="360" w:hanging="360"/>
      </w:pPr>
      <w:r w:rsidRPr="00805736">
        <w:t>9.3.1.23 Trigger frame format</w:t>
      </w:r>
    </w:p>
    <w:p w14:paraId="2FC4C66D" w14:textId="1CD05273" w:rsidR="00805736" w:rsidRPr="0089408A" w:rsidRDefault="00805736" w:rsidP="00805736">
      <w:pPr>
        <w:pStyle w:val="BodyText"/>
        <w:rPr>
          <w:b/>
          <w:i/>
        </w:rPr>
      </w:pPr>
      <w:proofErr w:type="spellStart"/>
      <w:r w:rsidRPr="00D84B6D">
        <w:rPr>
          <w:b/>
          <w:i/>
          <w:highlight w:val="yellow"/>
        </w:rPr>
        <w:t>TGax</w:t>
      </w:r>
      <w:proofErr w:type="spellEnd"/>
      <w:r w:rsidRPr="00D84B6D">
        <w:rPr>
          <w:b/>
          <w:i/>
          <w:highlight w:val="yellow"/>
        </w:rPr>
        <w:t xml:space="preserve"> Editor:</w:t>
      </w:r>
      <w:r>
        <w:rPr>
          <w:b/>
          <w:i/>
          <w:highlight w:val="yellow"/>
        </w:rPr>
        <w:t xml:space="preserve"> Add a</w:t>
      </w:r>
      <w:r w:rsidR="00AB4AB9">
        <w:rPr>
          <w:b/>
          <w:i/>
          <w:highlight w:val="yellow"/>
        </w:rPr>
        <w:t xml:space="preserve"> </w:t>
      </w:r>
      <w:r>
        <w:rPr>
          <w:b/>
          <w:i/>
          <w:highlight w:val="yellow"/>
        </w:rPr>
        <w:t>n</w:t>
      </w:r>
      <w:r w:rsidR="00AB4AB9">
        <w:rPr>
          <w:b/>
          <w:i/>
          <w:highlight w:val="yellow"/>
        </w:rPr>
        <w:t>ew</w:t>
      </w:r>
      <w:r>
        <w:rPr>
          <w:b/>
          <w:i/>
          <w:highlight w:val="yellow"/>
        </w:rPr>
        <w:t xml:space="preserve"> entry to Table 9-25a with </w:t>
      </w:r>
      <w:r w:rsidR="00D41D40">
        <w:rPr>
          <w:b/>
          <w:i/>
          <w:highlight w:val="yellow"/>
        </w:rPr>
        <w:t xml:space="preserve">description </w:t>
      </w:r>
      <w:r w:rsidR="00AB4AB9">
        <w:rPr>
          <w:b/>
          <w:i/>
          <w:highlight w:val="yellow"/>
        </w:rPr>
        <w:t>“</w:t>
      </w:r>
      <w:r w:rsidR="00D41D40">
        <w:rPr>
          <w:b/>
          <w:i/>
          <w:highlight w:val="yellow"/>
        </w:rPr>
        <w:t>GCR MU-BAR</w:t>
      </w:r>
      <w:r w:rsidR="00AB4AB9">
        <w:rPr>
          <w:b/>
          <w:i/>
          <w:highlight w:val="yellow"/>
        </w:rPr>
        <w:t>”</w:t>
      </w:r>
      <w:r w:rsidR="00D41D40">
        <w:rPr>
          <w:b/>
          <w:i/>
          <w:highlight w:val="yellow"/>
        </w:rPr>
        <w:t>.</w:t>
      </w:r>
      <w:r>
        <w:rPr>
          <w:b/>
          <w:i/>
          <w:highlight w:val="yellow"/>
        </w:rPr>
        <w:t xml:space="preserve"> </w:t>
      </w:r>
      <w:r w:rsidRPr="00D84B6D">
        <w:rPr>
          <w:b/>
          <w:i/>
          <w:highlight w:val="yellow"/>
        </w:rPr>
        <w:t>CIDs (</w:t>
      </w:r>
      <w:r w:rsidR="00D41D40">
        <w:rPr>
          <w:b/>
          <w:i/>
          <w:highlight w:val="yellow"/>
        </w:rPr>
        <w:t>6, 7</w:t>
      </w:r>
      <w:r w:rsidRPr="00D84B6D">
        <w:rPr>
          <w:b/>
          <w:i/>
          <w:highlight w:val="yellow"/>
        </w:rPr>
        <w:t>)</w:t>
      </w:r>
    </w:p>
    <w:p w14:paraId="0AAEEF45" w14:textId="751A1752" w:rsidR="00D41D40" w:rsidRDefault="00D41D40" w:rsidP="00D41D40">
      <w:pPr>
        <w:pStyle w:val="BodyText"/>
        <w:rPr>
          <w:b/>
          <w:i/>
          <w:highlight w:val="yellow"/>
        </w:rPr>
      </w:pPr>
    </w:p>
    <w:p w14:paraId="1D7DAEC5" w14:textId="7F337AC2" w:rsidR="002C7E47" w:rsidRPr="0089408A" w:rsidRDefault="002C7E47" w:rsidP="002C7E47">
      <w:pPr>
        <w:pStyle w:val="BodyText"/>
        <w:rPr>
          <w:b/>
          <w:i/>
        </w:rPr>
      </w:pPr>
      <w:proofErr w:type="spellStart"/>
      <w:r w:rsidRPr="00D84B6D">
        <w:rPr>
          <w:b/>
          <w:i/>
          <w:highlight w:val="yellow"/>
        </w:rPr>
        <w:lastRenderedPageBreak/>
        <w:t>TGax</w:t>
      </w:r>
      <w:proofErr w:type="spellEnd"/>
      <w:r w:rsidRPr="00D84B6D">
        <w:rPr>
          <w:b/>
          <w:i/>
          <w:highlight w:val="yellow"/>
        </w:rPr>
        <w:t xml:space="preserve"> Editor:</w:t>
      </w:r>
      <w:r>
        <w:rPr>
          <w:b/>
          <w:i/>
          <w:highlight w:val="yellow"/>
        </w:rPr>
        <w:t xml:space="preserve"> Change clause 9.3.1.23.3 as follows. </w:t>
      </w:r>
      <w:r w:rsidRPr="00D84B6D">
        <w:rPr>
          <w:b/>
          <w:i/>
          <w:highlight w:val="yellow"/>
        </w:rPr>
        <w:t>CIDs (</w:t>
      </w:r>
      <w:r>
        <w:rPr>
          <w:b/>
          <w:i/>
          <w:highlight w:val="yellow"/>
        </w:rPr>
        <w:t>6,7</w:t>
      </w:r>
      <w:r w:rsidRPr="00D84B6D">
        <w:rPr>
          <w:b/>
          <w:i/>
          <w:highlight w:val="yellow"/>
        </w:rPr>
        <w:t>)</w:t>
      </w:r>
    </w:p>
    <w:p w14:paraId="04FDA9CA" w14:textId="7065F89D" w:rsidR="002C7E47" w:rsidRDefault="002C7E47" w:rsidP="00D41D40">
      <w:pPr>
        <w:pStyle w:val="BodyText"/>
        <w:rPr>
          <w:b/>
          <w:i/>
          <w:highlight w:val="yellow"/>
        </w:rPr>
      </w:pPr>
    </w:p>
    <w:p w14:paraId="12B6D755" w14:textId="77777777" w:rsidR="002C7E47" w:rsidRDefault="002C7E47" w:rsidP="00D41D40">
      <w:pPr>
        <w:pStyle w:val="BodyText"/>
        <w:rPr>
          <w:sz w:val="20"/>
        </w:rPr>
      </w:pPr>
      <w:r>
        <w:rPr>
          <w:sz w:val="20"/>
        </w:rPr>
        <w:t xml:space="preserve">The Trigger frame solicits and allocates resources for UL MU transmissions a </w:t>
      </w:r>
      <w:proofErr w:type="gramStart"/>
      <w:r>
        <w:rPr>
          <w:sz w:val="20"/>
        </w:rPr>
        <w:t>SIFS(</w:t>
      </w:r>
      <w:proofErr w:type="gramEnd"/>
      <w:r>
        <w:rPr>
          <w:sz w:val="20"/>
        </w:rPr>
        <w:t xml:space="preserve">#2195) after the PPDU that carries the Trigger frame(#368). The Trigger frame also carries other information required by the responding STA to send an HE trigger-based </w:t>
      </w:r>
      <w:proofErr w:type="gramStart"/>
      <w:r>
        <w:rPr>
          <w:sz w:val="20"/>
        </w:rPr>
        <w:t>PPDU(</w:t>
      </w:r>
      <w:proofErr w:type="gramEnd"/>
      <w:r>
        <w:rPr>
          <w:sz w:val="20"/>
        </w:rPr>
        <w:t xml:space="preserve">#718). </w:t>
      </w:r>
    </w:p>
    <w:p w14:paraId="0992132C" w14:textId="7ACFD8A3" w:rsidR="002C7E47" w:rsidRDefault="002C7E47" w:rsidP="00D41D40">
      <w:pPr>
        <w:pStyle w:val="BodyText"/>
        <w:rPr>
          <w:sz w:val="20"/>
        </w:rPr>
      </w:pPr>
      <w:r>
        <w:rPr>
          <w:sz w:val="20"/>
        </w:rPr>
        <w:t xml:space="preserve">The frame format for the Trigger frame is as defined in Figure 9-52c (Trigger frame). </w:t>
      </w:r>
    </w:p>
    <w:p w14:paraId="12FF805F" w14:textId="7CF62262" w:rsidR="002C7E47" w:rsidRDefault="002C7E47" w:rsidP="00D41D40">
      <w:pPr>
        <w:pStyle w:val="BodyText"/>
        <w:rPr>
          <w:ins w:id="0" w:author="Reza" w:date="2016-11-09T14:39:00Z"/>
          <w:b/>
          <w:i/>
          <w:highlight w:val="yellow"/>
        </w:rPr>
      </w:pPr>
      <w:r>
        <w:rPr>
          <w:sz w:val="20"/>
        </w:rPr>
        <w:t xml:space="preserve">The </w:t>
      </w:r>
      <w:proofErr w:type="gramStart"/>
      <w:r>
        <w:rPr>
          <w:sz w:val="20"/>
        </w:rPr>
        <w:t>Duration(</w:t>
      </w:r>
      <w:proofErr w:type="gramEnd"/>
      <w:r>
        <w:rPr>
          <w:sz w:val="20"/>
        </w:rPr>
        <w:t>#1297) field is set as defined in 9.2.5 (Duration/ID field (</w:t>
      </w:r>
      <w:proofErr w:type="spellStart"/>
      <w:r>
        <w:rPr>
          <w:sz w:val="20"/>
        </w:rPr>
        <w:t>QoS</w:t>
      </w:r>
      <w:proofErr w:type="spellEnd"/>
      <w:r>
        <w:rPr>
          <w:sz w:val="20"/>
        </w:rPr>
        <w:t xml:space="preserve"> STA)).</w:t>
      </w:r>
    </w:p>
    <w:p w14:paraId="410C4E1B" w14:textId="515E795A" w:rsidR="002C7E47" w:rsidRDefault="002C7E47" w:rsidP="002C7E47">
      <w:pPr>
        <w:pStyle w:val="BodyText"/>
        <w:rPr>
          <w:sz w:val="20"/>
        </w:rPr>
      </w:pPr>
      <w:r>
        <w:rPr>
          <w:sz w:val="20"/>
        </w:rPr>
        <w:t xml:space="preserve">The RA field of the Trigger frame is the address of the recipient </w:t>
      </w:r>
      <w:proofErr w:type="gramStart"/>
      <w:r>
        <w:rPr>
          <w:sz w:val="20"/>
        </w:rPr>
        <w:t>STA.(</w:t>
      </w:r>
      <w:proofErr w:type="gramEnd"/>
      <w:r>
        <w:rPr>
          <w:sz w:val="20"/>
        </w:rPr>
        <w:t xml:space="preserve">#262) If the Trigger Frame has one User Info field then the RA of the Trigger Frame is the STA's MAC Address. If the Trigger Frame has multiple User Info fields then the RA of the Trigger Frame is the broadcast </w:t>
      </w:r>
      <w:proofErr w:type="gramStart"/>
      <w:r>
        <w:rPr>
          <w:sz w:val="20"/>
        </w:rPr>
        <w:t>address.(</w:t>
      </w:r>
      <w:proofErr w:type="gramEnd"/>
      <w:r>
        <w:rPr>
          <w:sz w:val="20"/>
        </w:rPr>
        <w:t xml:space="preserve">#102) </w:t>
      </w:r>
      <w:ins w:id="1" w:author="Reza" w:date="2016-11-09T14:41:00Z">
        <w:r w:rsidRPr="002C7E47">
          <w:rPr>
            <w:szCs w:val="22"/>
            <w:rPrChange w:id="2" w:author="Reza" w:date="2016-11-09T14:42:00Z">
              <w:rPr>
                <w:sz w:val="20"/>
              </w:rPr>
            </w:rPrChange>
          </w:rPr>
          <w:t>If t</w:t>
        </w:r>
      </w:ins>
      <w:ins w:id="3" w:author="Reza" w:date="2016-10-17T11:16:00Z">
        <w:r>
          <w:t xml:space="preserve">he </w:t>
        </w:r>
      </w:ins>
      <w:ins w:id="4" w:author="Reza" w:date="2016-11-09T14:41:00Z">
        <w:r>
          <w:t xml:space="preserve">trigger type is GCR MU-BAR, the </w:t>
        </w:r>
      </w:ins>
      <w:ins w:id="5" w:author="Reza" w:date="2016-11-09T14:38:00Z">
        <w:r>
          <w:t xml:space="preserve">RA field is set to the </w:t>
        </w:r>
      </w:ins>
      <w:ins w:id="6" w:author="Reza" w:date="2016-10-17T11:16:00Z">
        <w:r>
          <w:t>MAC address of the group for which reception status is being requested.</w:t>
        </w:r>
      </w:ins>
    </w:p>
    <w:p w14:paraId="49B265E3" w14:textId="77777777" w:rsidR="002C7E47" w:rsidRDefault="002C7E47" w:rsidP="002C7E47">
      <w:pPr>
        <w:pStyle w:val="BodyText"/>
        <w:rPr>
          <w:b/>
          <w:i/>
          <w:highlight w:val="yellow"/>
        </w:rPr>
      </w:pPr>
    </w:p>
    <w:p w14:paraId="0F207B69" w14:textId="3B2E91A6" w:rsidR="00D41D40" w:rsidRPr="0089408A" w:rsidRDefault="00D41D40" w:rsidP="00D41D40">
      <w:pPr>
        <w:pStyle w:val="BodyText"/>
        <w:rPr>
          <w:b/>
          <w:i/>
        </w:rPr>
      </w:pPr>
      <w:proofErr w:type="spellStart"/>
      <w:r w:rsidRPr="00D84B6D">
        <w:rPr>
          <w:b/>
          <w:i/>
          <w:highlight w:val="yellow"/>
        </w:rPr>
        <w:t>TGax</w:t>
      </w:r>
      <w:proofErr w:type="spellEnd"/>
      <w:r w:rsidRPr="00D84B6D">
        <w:rPr>
          <w:b/>
          <w:i/>
          <w:highlight w:val="yellow"/>
        </w:rPr>
        <w:t xml:space="preserve"> Editor:</w:t>
      </w:r>
      <w:r>
        <w:rPr>
          <w:b/>
          <w:i/>
          <w:highlight w:val="yellow"/>
        </w:rPr>
        <w:t xml:space="preserve"> Add a</w:t>
      </w:r>
      <w:r w:rsidR="00252A40">
        <w:rPr>
          <w:b/>
          <w:i/>
          <w:highlight w:val="yellow"/>
        </w:rPr>
        <w:t xml:space="preserve"> new</w:t>
      </w:r>
      <w:r>
        <w:rPr>
          <w:b/>
          <w:i/>
          <w:highlight w:val="yellow"/>
        </w:rPr>
        <w:t xml:space="preserve"> clause after 9.3.1.23.3 as follows. </w:t>
      </w:r>
      <w:r w:rsidRPr="00D84B6D">
        <w:rPr>
          <w:b/>
          <w:i/>
          <w:highlight w:val="yellow"/>
        </w:rPr>
        <w:t>CIDs (</w:t>
      </w:r>
      <w:r>
        <w:rPr>
          <w:b/>
          <w:i/>
          <w:highlight w:val="yellow"/>
        </w:rPr>
        <w:t>6,7</w:t>
      </w:r>
      <w:r w:rsidRPr="00D84B6D">
        <w:rPr>
          <w:b/>
          <w:i/>
          <w:highlight w:val="yellow"/>
        </w:rPr>
        <w:t>)</w:t>
      </w:r>
    </w:p>
    <w:p w14:paraId="5A349D28" w14:textId="77777777" w:rsidR="00AB4AB9" w:rsidRDefault="00AB4AB9" w:rsidP="00AB4AB9">
      <w:pPr>
        <w:pStyle w:val="Heading2"/>
        <w:numPr>
          <w:ilvl w:val="0"/>
          <w:numId w:val="0"/>
        </w:numPr>
        <w:ind w:left="360" w:hanging="360"/>
        <w:rPr>
          <w:ins w:id="7" w:author="Reza" w:date="2016-10-17T11:16:00Z"/>
        </w:rPr>
      </w:pPr>
      <w:ins w:id="8" w:author="Reza" w:date="2016-10-17T11:16:00Z">
        <w:r>
          <w:t>9.3.1.23.3a GCR MU-BAR variant</w:t>
        </w:r>
      </w:ins>
    </w:p>
    <w:p w14:paraId="2F7DF201" w14:textId="77777777" w:rsidR="00AB4AB9" w:rsidRDefault="00AB4AB9" w:rsidP="00AB4AB9">
      <w:pPr>
        <w:pStyle w:val="BodyText"/>
        <w:rPr>
          <w:ins w:id="9" w:author="Reza" w:date="2016-10-17T11:16:00Z"/>
        </w:rPr>
      </w:pPr>
    </w:p>
    <w:p w14:paraId="30FE7731" w14:textId="44E7FE86" w:rsidR="00AB4AB9" w:rsidRDefault="00AB4AB9" w:rsidP="00C46935">
      <w:pPr>
        <w:pStyle w:val="BodyText"/>
        <w:rPr>
          <w:ins w:id="10" w:author="Reza" w:date="2016-10-17T11:16:00Z"/>
        </w:rPr>
      </w:pPr>
      <w:ins w:id="11" w:author="Reza" w:date="2016-10-17T11:16:00Z">
        <w:r>
          <w:t>The</w:t>
        </w:r>
      </w:ins>
      <w:ins w:id="12" w:author="Reza" w:date="2016-10-17T13:13:00Z">
        <w:r w:rsidR="00C46935">
          <w:t xml:space="preserve"> </w:t>
        </w:r>
      </w:ins>
      <w:ins w:id="13" w:author="Reza" w:date="2016-10-17T11:16:00Z">
        <w:r>
          <w:t>Trigger Dependent Common Info</w:t>
        </w:r>
      </w:ins>
      <w:r w:rsidR="00C46935">
        <w:t xml:space="preserve"> </w:t>
      </w:r>
      <w:ins w:id="14" w:author="Reza" w:date="2016-10-17T11:16:00Z">
        <w:r>
          <w:t>field of the GCR MU-BAR variant Trigger frame is defined in Figure 9-52ii (Trigger Dependent Common Info field for GCR MU-BAR variant</w:t>
        </w:r>
      </w:ins>
      <w:ins w:id="15" w:author="Reza" w:date="2016-10-17T13:16:00Z">
        <w:r w:rsidR="001C612F">
          <w:t xml:space="preserve"> Trigger frame</w:t>
        </w:r>
      </w:ins>
      <w:ins w:id="16" w:author="Reza" w:date="2016-10-17T11:16:00Z">
        <w:r>
          <w:t xml:space="preserve">). GCR MU-BAR </w:t>
        </w:r>
      </w:ins>
      <w:ins w:id="17" w:author="Reza" w:date="2016-10-17T13:13:00Z">
        <w:r w:rsidR="00C46935">
          <w:t xml:space="preserve">frame </w:t>
        </w:r>
      </w:ins>
      <w:ins w:id="18" w:author="Reza" w:date="2016-10-17T11:16:00Z">
        <w:r>
          <w:t>does not have a Trigger Dependent User Info field.</w:t>
        </w:r>
      </w:ins>
    </w:p>
    <w:p w14:paraId="0EA14A2D" w14:textId="77777777" w:rsidR="00AB4AB9" w:rsidRDefault="00AB4AB9" w:rsidP="00AB4AB9">
      <w:pPr>
        <w:pStyle w:val="BodyText"/>
        <w:rPr>
          <w:ins w:id="19" w:author="Reza" w:date="2016-10-17T11:16:00Z"/>
        </w:rPr>
      </w:pPr>
      <w:ins w:id="20" w:author="Reza" w:date="2016-10-17T11:16:00Z">
        <w:r>
          <w:t>The BAR Control subfield is defined in 9.3.1.8 (</w:t>
        </w:r>
        <w:proofErr w:type="spellStart"/>
        <w:r>
          <w:t>BlockAckReq</w:t>
        </w:r>
        <w:proofErr w:type="spellEnd"/>
        <w:r>
          <w:t xml:space="preserve"> frame format).</w:t>
        </w:r>
      </w:ins>
    </w:p>
    <w:p w14:paraId="5CA7632F" w14:textId="77777777" w:rsidR="00AB4AB9" w:rsidRDefault="00AB4AB9" w:rsidP="00AB4AB9">
      <w:pPr>
        <w:pStyle w:val="BodyText"/>
        <w:rPr>
          <w:ins w:id="21" w:author="Reza" w:date="2016-10-17T11:16:00Z"/>
        </w:rPr>
      </w:pPr>
      <w:ins w:id="22" w:author="Reza" w:date="2016-10-17T11:16:00Z">
        <w:r>
          <w:t>The BAR Information subfield is defined in 9.3.1.8 (</w:t>
        </w:r>
        <w:proofErr w:type="spellStart"/>
        <w:r>
          <w:t>BlockAckReq</w:t>
        </w:r>
        <w:proofErr w:type="spellEnd"/>
        <w:r>
          <w:t xml:space="preserve"> frame format). The Fragment number</w:t>
        </w:r>
      </w:ins>
    </w:p>
    <w:p w14:paraId="1C94DCD1" w14:textId="77777777" w:rsidR="00AB4AB9" w:rsidRDefault="00AB4AB9" w:rsidP="00AB4AB9">
      <w:pPr>
        <w:pStyle w:val="BodyText"/>
        <w:rPr>
          <w:ins w:id="23" w:author="Reza" w:date="2016-10-17T11:16:00Z"/>
        </w:rPr>
      </w:pPr>
      <w:ins w:id="24" w:author="Reza" w:date="2016-10-17T11:16:00Z">
        <w:r>
          <w:t xml:space="preserve">field is set according to Table 9-24a (Fragment Number subfield encoding for the Compressed </w:t>
        </w:r>
        <w:proofErr w:type="spellStart"/>
        <w:r>
          <w:t>BlockAck</w:t>
        </w:r>
        <w:proofErr w:type="spellEnd"/>
      </w:ins>
    </w:p>
    <w:p w14:paraId="15E7F021" w14:textId="77777777" w:rsidR="00AB4AB9" w:rsidRDefault="00AB4AB9" w:rsidP="00AB4AB9">
      <w:pPr>
        <w:pStyle w:val="BodyText"/>
        <w:rPr>
          <w:ins w:id="25" w:author="Reza" w:date="2016-10-17T11:16:00Z"/>
        </w:rPr>
      </w:pPr>
      <w:ins w:id="26" w:author="Reza" w:date="2016-10-17T11:16:00Z">
        <w:r>
          <w:t>variant) for a compressed BAR variant and Table 9-24b (Fragment Number subfield encoding for the Multi-</w:t>
        </w:r>
      </w:ins>
    </w:p>
    <w:p w14:paraId="290AEFC9" w14:textId="7DF3F049" w:rsidR="00D41D40" w:rsidRDefault="00AB4AB9" w:rsidP="00AB4AB9">
      <w:pPr>
        <w:pStyle w:val="BodyText"/>
      </w:pPr>
      <w:ins w:id="27" w:author="Reza" w:date="2016-10-17T11:16:00Z">
        <w:r>
          <w:t xml:space="preserve">STA </w:t>
        </w:r>
        <w:proofErr w:type="spellStart"/>
        <w:r>
          <w:t>BlockAck</w:t>
        </w:r>
        <w:proofErr w:type="spellEnd"/>
        <w:r>
          <w:t xml:space="preserve"> variant) for a Multi-TID BAR variant.</w:t>
        </w:r>
      </w:ins>
    </w:p>
    <w:p w14:paraId="6972935B" w14:textId="77777777" w:rsidR="00D41D40" w:rsidRDefault="00D41D40" w:rsidP="00D41D40">
      <w:pPr>
        <w:pStyle w:val="BodyText"/>
      </w:pPr>
    </w:p>
    <w:p w14:paraId="5FC6807B" w14:textId="44844EB5" w:rsidR="00AB4AB9" w:rsidRDefault="004B1565" w:rsidP="00AB4AB9">
      <w:pPr>
        <w:pStyle w:val="BodyText"/>
        <w:jc w:val="center"/>
        <w:rPr>
          <w:ins w:id="28" w:author="Reza" w:date="2016-10-17T11:16:00Z"/>
        </w:rPr>
      </w:pPr>
      <w:r>
        <w:rPr>
          <w:noProof/>
          <w:lang w:val="en-US"/>
        </w:rPr>
        <w:drawing>
          <wp:inline distT="0" distB="0" distL="0" distR="0" wp14:anchorId="22CC4E65" wp14:editId="12E84DF6">
            <wp:extent cx="28289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8925" cy="895350"/>
                    </a:xfrm>
                    <a:prstGeom prst="rect">
                      <a:avLst/>
                    </a:prstGeom>
                  </pic:spPr>
                </pic:pic>
              </a:graphicData>
            </a:graphic>
          </wp:inline>
        </w:drawing>
      </w:r>
      <w:bookmarkStart w:id="29" w:name="_GoBack"/>
      <w:bookmarkEnd w:id="29"/>
    </w:p>
    <w:p w14:paraId="5D3BEB23" w14:textId="019A4939" w:rsidR="00AB4AB9" w:rsidRPr="00296531" w:rsidRDefault="00AB4AB9" w:rsidP="00AB4AB9">
      <w:pPr>
        <w:pStyle w:val="BodyText"/>
        <w:jc w:val="center"/>
        <w:rPr>
          <w:ins w:id="30" w:author="Reza" w:date="2016-10-17T11:16:00Z"/>
          <w:b/>
        </w:rPr>
      </w:pPr>
      <w:ins w:id="31" w:author="Reza" w:date="2016-10-17T11:16:00Z">
        <w:r w:rsidRPr="00296531">
          <w:rPr>
            <w:b/>
          </w:rPr>
          <w:t>F</w:t>
        </w:r>
        <w:r>
          <w:rPr>
            <w:b/>
          </w:rPr>
          <w:t xml:space="preserve">igure 9-52ii </w:t>
        </w:r>
        <w:r w:rsidRPr="00296531">
          <w:rPr>
            <w:b/>
          </w:rPr>
          <w:t xml:space="preserve">Type </w:t>
        </w:r>
        <w:r>
          <w:rPr>
            <w:b/>
          </w:rPr>
          <w:t>D</w:t>
        </w:r>
        <w:r w:rsidRPr="00296531">
          <w:rPr>
            <w:b/>
          </w:rPr>
          <w:t xml:space="preserve">ependent </w:t>
        </w:r>
      </w:ins>
      <w:ins w:id="32" w:author="Reza" w:date="2016-10-17T13:16:00Z">
        <w:r w:rsidR="001C612F">
          <w:rPr>
            <w:b/>
          </w:rPr>
          <w:t xml:space="preserve">Common </w:t>
        </w:r>
        <w:r w:rsidR="001C612F" w:rsidRPr="00296531">
          <w:rPr>
            <w:b/>
          </w:rPr>
          <w:t>Information</w:t>
        </w:r>
      </w:ins>
      <w:ins w:id="33" w:author="Reza" w:date="2016-10-17T11:16:00Z">
        <w:r w:rsidRPr="00296531">
          <w:rPr>
            <w:b/>
          </w:rPr>
          <w:t xml:space="preserve"> field for </w:t>
        </w:r>
        <w:r>
          <w:rPr>
            <w:b/>
          </w:rPr>
          <w:t>GCR MU-BAR variant Trigger frame</w:t>
        </w:r>
      </w:ins>
    </w:p>
    <w:p w14:paraId="7BE48519" w14:textId="77777777" w:rsidR="00E63DED" w:rsidRPr="00E63DED" w:rsidRDefault="00E63DED" w:rsidP="00E63DED"/>
    <w:p w14:paraId="21DE8FC1" w14:textId="6EDB4413" w:rsidR="00AB4AB9" w:rsidRPr="0089408A" w:rsidRDefault="00AB4AB9" w:rsidP="00AB4AB9">
      <w:pPr>
        <w:pStyle w:val="BodyText"/>
        <w:rPr>
          <w:b/>
          <w:i/>
        </w:rPr>
      </w:pPr>
      <w:proofErr w:type="spellStart"/>
      <w:r w:rsidRPr="00D84B6D">
        <w:rPr>
          <w:b/>
          <w:i/>
          <w:highlight w:val="yellow"/>
        </w:rPr>
        <w:t>TGax</w:t>
      </w:r>
      <w:proofErr w:type="spellEnd"/>
      <w:r w:rsidRPr="00D84B6D">
        <w:rPr>
          <w:b/>
          <w:i/>
          <w:highlight w:val="yellow"/>
        </w:rPr>
        <w:t xml:space="preserve"> Editor:</w:t>
      </w:r>
      <w:r>
        <w:rPr>
          <w:b/>
          <w:i/>
          <w:highlight w:val="yellow"/>
        </w:rPr>
        <w:t xml:space="preserve"> Change the following clause accordingly. </w:t>
      </w:r>
      <w:r w:rsidRPr="00D84B6D">
        <w:rPr>
          <w:b/>
          <w:i/>
          <w:highlight w:val="yellow"/>
        </w:rPr>
        <w:t>CIDs (</w:t>
      </w:r>
      <w:r>
        <w:rPr>
          <w:b/>
          <w:i/>
          <w:highlight w:val="yellow"/>
        </w:rPr>
        <w:t>6,7</w:t>
      </w:r>
      <w:r w:rsidRPr="00D84B6D">
        <w:rPr>
          <w:b/>
          <w:i/>
          <w:highlight w:val="yellow"/>
        </w:rPr>
        <w:t>)</w:t>
      </w:r>
    </w:p>
    <w:p w14:paraId="3C5950FD" w14:textId="21F2D5A1" w:rsidR="00C6665C" w:rsidRPr="004B1565" w:rsidRDefault="004B1565" w:rsidP="00E63DED">
      <w:pPr>
        <w:rPr>
          <w:color w:val="FFFFFF" w:themeColor="background1"/>
        </w:rPr>
      </w:pPr>
      <w:r w:rsidRPr="004B1565">
        <w:rPr>
          <w:color w:val="FFFFFF" w:themeColor="background1"/>
        </w:rPr>
        <w:t xml:space="preserve">         </w:t>
      </w:r>
    </w:p>
    <w:p w14:paraId="2FF0FA10" w14:textId="77777777" w:rsidR="006F0A9D" w:rsidRDefault="006F0A9D" w:rsidP="00E63DED">
      <w:pPr>
        <w:rPr>
          <w:b/>
          <w:bCs/>
          <w:szCs w:val="22"/>
        </w:rPr>
      </w:pPr>
      <w:r>
        <w:rPr>
          <w:b/>
          <w:bCs/>
          <w:szCs w:val="22"/>
        </w:rPr>
        <w:t xml:space="preserve">10.24 Block acknowledgement (block </w:t>
      </w:r>
      <w:proofErr w:type="spellStart"/>
      <w:r>
        <w:rPr>
          <w:b/>
          <w:bCs/>
          <w:szCs w:val="22"/>
        </w:rPr>
        <w:t>ack</w:t>
      </w:r>
      <w:proofErr w:type="spellEnd"/>
      <w:r>
        <w:rPr>
          <w:b/>
          <w:bCs/>
          <w:szCs w:val="22"/>
        </w:rPr>
        <w:t xml:space="preserve">) </w:t>
      </w:r>
    </w:p>
    <w:p w14:paraId="2B416418" w14:textId="77777777" w:rsidR="006F0A9D" w:rsidRDefault="006F0A9D" w:rsidP="00E63DED">
      <w:pPr>
        <w:rPr>
          <w:b/>
          <w:bCs/>
          <w:szCs w:val="22"/>
        </w:rPr>
      </w:pPr>
    </w:p>
    <w:p w14:paraId="6F45C8C2" w14:textId="77777777" w:rsidR="00AB4AB9" w:rsidRDefault="006F0A9D" w:rsidP="00E63DED">
      <w:pPr>
        <w:rPr>
          <w:b/>
          <w:bCs/>
          <w:sz w:val="20"/>
        </w:rPr>
      </w:pPr>
      <w:r>
        <w:rPr>
          <w:b/>
          <w:bCs/>
          <w:sz w:val="20"/>
        </w:rPr>
        <w:t xml:space="preserve">10.24.10 GCR block </w:t>
      </w:r>
      <w:proofErr w:type="spellStart"/>
      <w:r>
        <w:rPr>
          <w:b/>
          <w:bCs/>
          <w:sz w:val="20"/>
        </w:rPr>
        <w:t>ack</w:t>
      </w:r>
      <w:proofErr w:type="spellEnd"/>
      <w:r>
        <w:rPr>
          <w:b/>
          <w:bCs/>
          <w:sz w:val="20"/>
        </w:rPr>
        <w:t xml:space="preserve"> 10.24.10.3 GCR block </w:t>
      </w:r>
      <w:proofErr w:type="spellStart"/>
      <w:r>
        <w:rPr>
          <w:b/>
          <w:bCs/>
          <w:sz w:val="20"/>
        </w:rPr>
        <w:t>ack</w:t>
      </w:r>
      <w:proofErr w:type="spellEnd"/>
      <w:r>
        <w:rPr>
          <w:b/>
          <w:bCs/>
          <w:sz w:val="20"/>
        </w:rPr>
        <w:t xml:space="preserve"> </w:t>
      </w:r>
      <w:proofErr w:type="spellStart"/>
      <w:r>
        <w:rPr>
          <w:b/>
          <w:bCs/>
          <w:sz w:val="20"/>
        </w:rPr>
        <w:t>BlockAckReq</w:t>
      </w:r>
      <w:proofErr w:type="spellEnd"/>
      <w:r>
        <w:rPr>
          <w:b/>
          <w:bCs/>
          <w:sz w:val="20"/>
        </w:rPr>
        <w:t xml:space="preserve"> and </w:t>
      </w:r>
      <w:proofErr w:type="spellStart"/>
      <w:r>
        <w:rPr>
          <w:b/>
          <w:bCs/>
          <w:sz w:val="20"/>
        </w:rPr>
        <w:t>BlockAck</w:t>
      </w:r>
      <w:proofErr w:type="spellEnd"/>
      <w:r>
        <w:rPr>
          <w:b/>
          <w:bCs/>
          <w:sz w:val="20"/>
        </w:rPr>
        <w:t xml:space="preserve"> frame exchanges </w:t>
      </w:r>
    </w:p>
    <w:p w14:paraId="6C7874D5" w14:textId="77777777" w:rsidR="00AB4AB9" w:rsidRDefault="00AB4AB9" w:rsidP="00E63DED">
      <w:pPr>
        <w:rPr>
          <w:b/>
          <w:bCs/>
          <w:sz w:val="20"/>
        </w:rPr>
      </w:pPr>
    </w:p>
    <w:p w14:paraId="72F7E584" w14:textId="77777777" w:rsidR="00AB4AB9" w:rsidRDefault="006F0A9D" w:rsidP="00E63DED">
      <w:pPr>
        <w:rPr>
          <w:b/>
          <w:bCs/>
          <w:i/>
          <w:iCs/>
          <w:sz w:val="20"/>
        </w:rPr>
      </w:pPr>
      <w:r>
        <w:rPr>
          <w:b/>
          <w:bCs/>
          <w:i/>
          <w:iCs/>
          <w:sz w:val="20"/>
        </w:rPr>
        <w:t xml:space="preserve">Change the following 2nd and 3rd paragraphs as follows: </w:t>
      </w:r>
    </w:p>
    <w:p w14:paraId="4BA77F3F" w14:textId="77777777" w:rsidR="00AB4AB9" w:rsidRDefault="00AB4AB9" w:rsidP="00E63DED">
      <w:pPr>
        <w:rPr>
          <w:sz w:val="20"/>
        </w:rPr>
      </w:pPr>
    </w:p>
    <w:p w14:paraId="13759197" w14:textId="0CC6E50D" w:rsidR="006F0A9D" w:rsidRDefault="006F0A9D" w:rsidP="00E63DED">
      <w:r>
        <w:rPr>
          <w:sz w:val="20"/>
        </w:rPr>
        <w:t xml:space="preserve">When the retransmission policy for a group address is GCR Block </w:t>
      </w:r>
      <w:proofErr w:type="spellStart"/>
      <w:r>
        <w:rPr>
          <w:sz w:val="20"/>
        </w:rPr>
        <w:t>Ack</w:t>
      </w:r>
      <w:proofErr w:type="spellEnd"/>
      <w:r>
        <w:rPr>
          <w:sz w:val="20"/>
        </w:rPr>
        <w:t xml:space="preserve">, an originator shall not transmit more than the GCR buffer size number of A-MSDUs with RA set to the GCR concealment address and the DA field of the A-MSDU </w:t>
      </w:r>
      <w:proofErr w:type="spellStart"/>
      <w:r>
        <w:rPr>
          <w:sz w:val="20"/>
        </w:rPr>
        <w:t>subframe</w:t>
      </w:r>
      <w:proofErr w:type="spellEnd"/>
      <w:r>
        <w:rPr>
          <w:sz w:val="20"/>
        </w:rPr>
        <w:t xml:space="preserve"> set to the GCR group address before sending a </w:t>
      </w:r>
      <w:proofErr w:type="spellStart"/>
      <w:r>
        <w:rPr>
          <w:sz w:val="20"/>
        </w:rPr>
        <w:t>BlockAckReq</w:t>
      </w:r>
      <w:proofErr w:type="spellEnd"/>
      <w:r>
        <w:rPr>
          <w:sz w:val="20"/>
        </w:rPr>
        <w:t xml:space="preserve"> frame to one of the STAs that has a </w:t>
      </w:r>
      <w:r>
        <w:rPr>
          <w:sz w:val="20"/>
        </w:rPr>
        <w:lastRenderedPageBreak/>
        <w:t xml:space="preserve">GCR block </w:t>
      </w:r>
      <w:proofErr w:type="spellStart"/>
      <w:r>
        <w:rPr>
          <w:sz w:val="20"/>
        </w:rPr>
        <w:t>ack</w:t>
      </w:r>
      <w:proofErr w:type="spellEnd"/>
      <w:r>
        <w:rPr>
          <w:sz w:val="20"/>
        </w:rPr>
        <w:t xml:space="preserve"> agreement for this group address. The RA field of the </w:t>
      </w:r>
      <w:proofErr w:type="spellStart"/>
      <w:r>
        <w:rPr>
          <w:sz w:val="20"/>
        </w:rPr>
        <w:t>BlockAckReq</w:t>
      </w:r>
      <w:proofErr w:type="spellEnd"/>
      <w:r>
        <w:rPr>
          <w:sz w:val="20"/>
        </w:rPr>
        <w:t xml:space="preserve"> frame shall be set to the MAC address of the destination STA. Upon reception of the </w:t>
      </w:r>
      <w:proofErr w:type="spellStart"/>
      <w:r>
        <w:rPr>
          <w:sz w:val="20"/>
        </w:rPr>
        <w:t>BlockAck</w:t>
      </w:r>
      <w:proofErr w:type="spellEnd"/>
      <w:r>
        <w:rPr>
          <w:sz w:val="20"/>
        </w:rPr>
        <w:t xml:space="preserve"> frame, an originator may send a </w:t>
      </w:r>
      <w:proofErr w:type="spellStart"/>
      <w:r>
        <w:rPr>
          <w:sz w:val="20"/>
        </w:rPr>
        <w:t>BlockAckReq</w:t>
      </w:r>
      <w:proofErr w:type="spellEnd"/>
      <w:r>
        <w:rPr>
          <w:sz w:val="20"/>
        </w:rPr>
        <w:t xml:space="preserve"> frame to another STA that has a block </w:t>
      </w:r>
      <w:proofErr w:type="spellStart"/>
      <w:r>
        <w:rPr>
          <w:sz w:val="20"/>
        </w:rPr>
        <w:t>ack</w:t>
      </w:r>
      <w:proofErr w:type="spellEnd"/>
      <w:r>
        <w:rPr>
          <w:sz w:val="20"/>
        </w:rPr>
        <w:t xml:space="preserve"> agreement for this group address, and this process may be repeated multiple times. If the originator has a GCR block </w:t>
      </w:r>
      <w:proofErr w:type="spellStart"/>
      <w:r>
        <w:rPr>
          <w:sz w:val="20"/>
        </w:rPr>
        <w:t>ack</w:t>
      </w:r>
      <w:proofErr w:type="spellEnd"/>
      <w:r>
        <w:rPr>
          <w:sz w:val="20"/>
        </w:rPr>
        <w:t xml:space="preserve"> agreement with one or more of the HE STAs for this group address, the originator may send </w:t>
      </w:r>
      <w:proofErr w:type="gramStart"/>
      <w:r>
        <w:rPr>
          <w:sz w:val="20"/>
        </w:rPr>
        <w:t>an(</w:t>
      </w:r>
      <w:proofErr w:type="gramEnd"/>
      <w:r>
        <w:rPr>
          <w:sz w:val="20"/>
        </w:rPr>
        <w:t>#2817) MU-BAR frame (MU-BAR variant Trigger frame(#1532)</w:t>
      </w:r>
      <w:ins w:id="34" w:author="Reza" w:date="2016-10-17T11:15:00Z">
        <w:r w:rsidR="00AB4AB9">
          <w:rPr>
            <w:sz w:val="20"/>
          </w:rPr>
          <w:t xml:space="preserve"> or GCR MU-BAR variant Trigger frame(#6,7)</w:t>
        </w:r>
      </w:ins>
      <w:r>
        <w:rPr>
          <w:sz w:val="20"/>
        </w:rPr>
        <w:t xml:space="preserve">) to one or more of the HE STAs(#1213). Upon reception of the </w:t>
      </w:r>
      <w:proofErr w:type="spellStart"/>
      <w:r>
        <w:rPr>
          <w:sz w:val="20"/>
        </w:rPr>
        <w:t>BlockAck</w:t>
      </w:r>
      <w:proofErr w:type="spellEnd"/>
      <w:r>
        <w:rPr>
          <w:sz w:val="20"/>
        </w:rPr>
        <w:t xml:space="preserve"> frame from one or more HE STAs, </w:t>
      </w:r>
      <w:proofErr w:type="gramStart"/>
      <w:r>
        <w:rPr>
          <w:sz w:val="20"/>
        </w:rPr>
        <w:t>the(</w:t>
      </w:r>
      <w:proofErr w:type="gramEnd"/>
      <w:r>
        <w:rPr>
          <w:sz w:val="20"/>
        </w:rPr>
        <w:t>#2818) originator may send an(#2817) MU-BAR frame to</w:t>
      </w:r>
      <w:r w:rsidR="00AB4AB9">
        <w:rPr>
          <w:sz w:val="20"/>
        </w:rPr>
        <w:t xml:space="preserve"> one or more other(#413) HE STAs that have a GCR block </w:t>
      </w:r>
      <w:proofErr w:type="spellStart"/>
      <w:r w:rsidR="00AB4AB9">
        <w:rPr>
          <w:sz w:val="20"/>
        </w:rPr>
        <w:t>ack</w:t>
      </w:r>
      <w:proofErr w:type="spellEnd"/>
      <w:r w:rsidR="00AB4AB9">
        <w:rPr>
          <w:sz w:val="20"/>
        </w:rPr>
        <w:t xml:space="preserve"> agreement(#21), and this process may be repeated multiple times.(#136)</w:t>
      </w:r>
    </w:p>
    <w:sectPr w:rsidR="006F0A9D" w:rsidSect="00A03A1C">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ED38" w14:textId="77777777" w:rsidR="007C3963" w:rsidRDefault="007C3963">
      <w:r>
        <w:separator/>
      </w:r>
    </w:p>
  </w:endnote>
  <w:endnote w:type="continuationSeparator" w:id="0">
    <w:p w14:paraId="31CD09E9" w14:textId="77777777" w:rsidR="007C3963" w:rsidRDefault="007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B329525" w:rsidR="00EC73BE" w:rsidRDefault="00EC73B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B1565">
      <w:rPr>
        <w:noProof/>
      </w:rPr>
      <w:t>4</w:t>
    </w:r>
    <w:r>
      <w:fldChar w:fldCharType="end"/>
    </w:r>
    <w:r>
      <w:tab/>
    </w:r>
    <w:r w:rsidR="00805736">
      <w:t>Reza Hedayat</w:t>
    </w:r>
    <w:r>
      <w:t xml:space="preserve">, </w:t>
    </w:r>
    <w:proofErr w:type="spellStart"/>
    <w:r w:rsidR="00805736">
      <w:t>Newracom</w:t>
    </w:r>
    <w:proofErr w:type="spellEnd"/>
    <w:r w:rsidR="00805736">
      <w:t xml:space="preserve"> </w:t>
    </w:r>
    <w:proofErr w:type="spellStart"/>
    <w:r>
      <w:t>Inc</w:t>
    </w:r>
    <w:proofErr w:type="spellEnd"/>
    <w:r>
      <w:t xml:space="preserve"> </w:t>
    </w:r>
  </w:p>
  <w:p w14:paraId="0C819658" w14:textId="77777777" w:rsidR="00EC73BE" w:rsidRDefault="00EC7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2FE0" w14:textId="77777777" w:rsidR="007C3963" w:rsidRDefault="007C3963">
      <w:r>
        <w:separator/>
      </w:r>
    </w:p>
  </w:footnote>
  <w:footnote w:type="continuationSeparator" w:id="0">
    <w:p w14:paraId="72AA7FAA" w14:textId="77777777" w:rsidR="007C3963" w:rsidRDefault="007C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426F39E7" w:rsidR="00EC73BE" w:rsidRDefault="000F2A9A" w:rsidP="00732A32">
    <w:pPr>
      <w:pStyle w:val="Header"/>
      <w:tabs>
        <w:tab w:val="clear" w:pos="6480"/>
        <w:tab w:val="center" w:pos="4680"/>
        <w:tab w:val="right" w:pos="9360"/>
      </w:tabs>
    </w:pPr>
    <w:r>
      <w:t>November</w:t>
    </w:r>
    <w:r w:rsidR="00AA59BC">
      <w:t xml:space="preserve"> </w:t>
    </w:r>
    <w:r w:rsidR="007C3963">
      <w:fldChar w:fldCharType="begin"/>
    </w:r>
    <w:r w:rsidR="007C3963">
      <w:instrText xml:space="preserve"> KEYWORDS  \* MERGEFORMAT </w:instrText>
    </w:r>
    <w:r w:rsidR="007C3963">
      <w:fldChar w:fldCharType="separate"/>
    </w:r>
    <w:r w:rsidR="00EC73BE">
      <w:t xml:space="preserve"> 2016</w:t>
    </w:r>
    <w:r w:rsidR="007C3963">
      <w:fldChar w:fldCharType="end"/>
    </w:r>
    <w:r w:rsidR="00EC73BE">
      <w:tab/>
    </w:r>
    <w:r w:rsidR="00EC73BE">
      <w:tab/>
    </w:r>
    <w:r w:rsidR="007C3963">
      <w:fldChar w:fldCharType="begin"/>
    </w:r>
    <w:r w:rsidR="007C3963">
      <w:instrText xml:space="preserve"> TITLE  \* MERGEFORMAT </w:instrText>
    </w:r>
    <w:r w:rsidR="007C3963">
      <w:fldChar w:fldCharType="separate"/>
    </w:r>
    <w:r w:rsidR="00961E79">
      <w:t>doc.: IEEE 802.11-16/</w:t>
    </w:r>
    <w:r>
      <w:t>1461</w:t>
    </w:r>
    <w:r w:rsidR="00EC73BE">
      <w:t>r</w:t>
    </w:r>
    <w:r w:rsidR="00762D3B">
      <w:t>1</w:t>
    </w:r>
    <w:r w:rsidR="007C396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5E57"/>
    <w:rsid w:val="00047DDD"/>
    <w:rsid w:val="00047FBA"/>
    <w:rsid w:val="00050BE8"/>
    <w:rsid w:val="00050DF7"/>
    <w:rsid w:val="000513BD"/>
    <w:rsid w:val="00051571"/>
    <w:rsid w:val="00053715"/>
    <w:rsid w:val="00055361"/>
    <w:rsid w:val="00057544"/>
    <w:rsid w:val="00057931"/>
    <w:rsid w:val="00057981"/>
    <w:rsid w:val="0006537D"/>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1677"/>
    <w:rsid w:val="000B490B"/>
    <w:rsid w:val="000B4A3A"/>
    <w:rsid w:val="000B7F08"/>
    <w:rsid w:val="000C285F"/>
    <w:rsid w:val="000C5A1D"/>
    <w:rsid w:val="000D11B6"/>
    <w:rsid w:val="000D180D"/>
    <w:rsid w:val="000D3B65"/>
    <w:rsid w:val="000D43F8"/>
    <w:rsid w:val="000D4C9E"/>
    <w:rsid w:val="000E151D"/>
    <w:rsid w:val="000E6206"/>
    <w:rsid w:val="000E67E6"/>
    <w:rsid w:val="000F1E06"/>
    <w:rsid w:val="000F2A9A"/>
    <w:rsid w:val="000F5794"/>
    <w:rsid w:val="000F5A3C"/>
    <w:rsid w:val="000F61F4"/>
    <w:rsid w:val="000F7452"/>
    <w:rsid w:val="001004D3"/>
    <w:rsid w:val="00104337"/>
    <w:rsid w:val="001046F3"/>
    <w:rsid w:val="00107B4D"/>
    <w:rsid w:val="00107B60"/>
    <w:rsid w:val="00112E2A"/>
    <w:rsid w:val="00113B7E"/>
    <w:rsid w:val="001176B1"/>
    <w:rsid w:val="00120580"/>
    <w:rsid w:val="00123361"/>
    <w:rsid w:val="00126F7A"/>
    <w:rsid w:val="00127344"/>
    <w:rsid w:val="0013004F"/>
    <w:rsid w:val="00130286"/>
    <w:rsid w:val="001324C2"/>
    <w:rsid w:val="00132617"/>
    <w:rsid w:val="00133C09"/>
    <w:rsid w:val="00135192"/>
    <w:rsid w:val="00135B34"/>
    <w:rsid w:val="00140A10"/>
    <w:rsid w:val="001415BF"/>
    <w:rsid w:val="00144127"/>
    <w:rsid w:val="001469FB"/>
    <w:rsid w:val="001472D4"/>
    <w:rsid w:val="001502CE"/>
    <w:rsid w:val="001503CF"/>
    <w:rsid w:val="00152467"/>
    <w:rsid w:val="001542ED"/>
    <w:rsid w:val="001547A8"/>
    <w:rsid w:val="001556E8"/>
    <w:rsid w:val="00156787"/>
    <w:rsid w:val="0015680F"/>
    <w:rsid w:val="00160192"/>
    <w:rsid w:val="00160619"/>
    <w:rsid w:val="00163167"/>
    <w:rsid w:val="00163F16"/>
    <w:rsid w:val="00167A7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B4B81"/>
    <w:rsid w:val="001B5620"/>
    <w:rsid w:val="001B6E99"/>
    <w:rsid w:val="001C612F"/>
    <w:rsid w:val="001D25A0"/>
    <w:rsid w:val="001D2A99"/>
    <w:rsid w:val="001D3204"/>
    <w:rsid w:val="001D4CD9"/>
    <w:rsid w:val="001D585F"/>
    <w:rsid w:val="001D6175"/>
    <w:rsid w:val="001D723B"/>
    <w:rsid w:val="001E3BE4"/>
    <w:rsid w:val="001E47B8"/>
    <w:rsid w:val="001F376F"/>
    <w:rsid w:val="001F5A28"/>
    <w:rsid w:val="0020389D"/>
    <w:rsid w:val="00211074"/>
    <w:rsid w:val="00211216"/>
    <w:rsid w:val="002126A1"/>
    <w:rsid w:val="00212EC4"/>
    <w:rsid w:val="00214C65"/>
    <w:rsid w:val="00221DF8"/>
    <w:rsid w:val="002248B1"/>
    <w:rsid w:val="00224FAA"/>
    <w:rsid w:val="0022565E"/>
    <w:rsid w:val="00227DFB"/>
    <w:rsid w:val="00227EDF"/>
    <w:rsid w:val="00230E7B"/>
    <w:rsid w:val="002322EB"/>
    <w:rsid w:val="00233F21"/>
    <w:rsid w:val="00234528"/>
    <w:rsid w:val="00234E34"/>
    <w:rsid w:val="0023552D"/>
    <w:rsid w:val="002360E0"/>
    <w:rsid w:val="00236BA4"/>
    <w:rsid w:val="002404FA"/>
    <w:rsid w:val="00244FE5"/>
    <w:rsid w:val="00246562"/>
    <w:rsid w:val="00250C8A"/>
    <w:rsid w:val="00252A40"/>
    <w:rsid w:val="0025369B"/>
    <w:rsid w:val="002545C3"/>
    <w:rsid w:val="00255F86"/>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6C1"/>
    <w:rsid w:val="002A6FE1"/>
    <w:rsid w:val="002A7A48"/>
    <w:rsid w:val="002B1ACA"/>
    <w:rsid w:val="002B3A59"/>
    <w:rsid w:val="002B58CB"/>
    <w:rsid w:val="002C1AFC"/>
    <w:rsid w:val="002C446A"/>
    <w:rsid w:val="002C7E47"/>
    <w:rsid w:val="002D2D96"/>
    <w:rsid w:val="002D441A"/>
    <w:rsid w:val="002D44BE"/>
    <w:rsid w:val="002D4CBF"/>
    <w:rsid w:val="002E1255"/>
    <w:rsid w:val="002E27A4"/>
    <w:rsid w:val="002E2DC2"/>
    <w:rsid w:val="002E5287"/>
    <w:rsid w:val="002E58AC"/>
    <w:rsid w:val="002E71FC"/>
    <w:rsid w:val="002E7A28"/>
    <w:rsid w:val="002F272A"/>
    <w:rsid w:val="002F2D4F"/>
    <w:rsid w:val="002F5C7B"/>
    <w:rsid w:val="00300235"/>
    <w:rsid w:val="0030326D"/>
    <w:rsid w:val="003044AC"/>
    <w:rsid w:val="00305B68"/>
    <w:rsid w:val="003065F6"/>
    <w:rsid w:val="00311BC7"/>
    <w:rsid w:val="00312897"/>
    <w:rsid w:val="0031791E"/>
    <w:rsid w:val="00317E81"/>
    <w:rsid w:val="00326D9A"/>
    <w:rsid w:val="00327E24"/>
    <w:rsid w:val="0033024A"/>
    <w:rsid w:val="0033436F"/>
    <w:rsid w:val="003361D2"/>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39B8"/>
    <w:rsid w:val="0038640A"/>
    <w:rsid w:val="00392A99"/>
    <w:rsid w:val="0039564A"/>
    <w:rsid w:val="003A2858"/>
    <w:rsid w:val="003A42E0"/>
    <w:rsid w:val="003A74B1"/>
    <w:rsid w:val="003B3CF5"/>
    <w:rsid w:val="003B4F7E"/>
    <w:rsid w:val="003B7FE9"/>
    <w:rsid w:val="003C1BDC"/>
    <w:rsid w:val="003C292F"/>
    <w:rsid w:val="003D01E8"/>
    <w:rsid w:val="003D2021"/>
    <w:rsid w:val="003D66D1"/>
    <w:rsid w:val="003D6E7F"/>
    <w:rsid w:val="003E4185"/>
    <w:rsid w:val="003E49B0"/>
    <w:rsid w:val="003E612A"/>
    <w:rsid w:val="003F3E21"/>
    <w:rsid w:val="003F5749"/>
    <w:rsid w:val="00400943"/>
    <w:rsid w:val="00402260"/>
    <w:rsid w:val="00403B31"/>
    <w:rsid w:val="00403E81"/>
    <w:rsid w:val="004061C7"/>
    <w:rsid w:val="004066FA"/>
    <w:rsid w:val="00406F54"/>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36B04"/>
    <w:rsid w:val="00441E7C"/>
    <w:rsid w:val="00441EEC"/>
    <w:rsid w:val="00442037"/>
    <w:rsid w:val="004427B8"/>
    <w:rsid w:val="00442A1F"/>
    <w:rsid w:val="00442AB9"/>
    <w:rsid w:val="004465F3"/>
    <w:rsid w:val="00446628"/>
    <w:rsid w:val="004547AF"/>
    <w:rsid w:val="00455675"/>
    <w:rsid w:val="00456C11"/>
    <w:rsid w:val="004675B6"/>
    <w:rsid w:val="0047110F"/>
    <w:rsid w:val="0047111F"/>
    <w:rsid w:val="0047140F"/>
    <w:rsid w:val="00472CF7"/>
    <w:rsid w:val="00472D54"/>
    <w:rsid w:val="00475257"/>
    <w:rsid w:val="00477B34"/>
    <w:rsid w:val="00477E13"/>
    <w:rsid w:val="00481E33"/>
    <w:rsid w:val="00482864"/>
    <w:rsid w:val="00486994"/>
    <w:rsid w:val="00490F85"/>
    <w:rsid w:val="0049172F"/>
    <w:rsid w:val="00496EA5"/>
    <w:rsid w:val="004A23F2"/>
    <w:rsid w:val="004A35AB"/>
    <w:rsid w:val="004A40B7"/>
    <w:rsid w:val="004A4FAA"/>
    <w:rsid w:val="004A66D0"/>
    <w:rsid w:val="004A6910"/>
    <w:rsid w:val="004B08C7"/>
    <w:rsid w:val="004B1565"/>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E1A38"/>
    <w:rsid w:val="004E1A97"/>
    <w:rsid w:val="004E3D74"/>
    <w:rsid w:val="004F0D8B"/>
    <w:rsid w:val="004F23DC"/>
    <w:rsid w:val="004F42A4"/>
    <w:rsid w:val="004F6AFF"/>
    <w:rsid w:val="004F7ACE"/>
    <w:rsid w:val="004F7C65"/>
    <w:rsid w:val="0050070B"/>
    <w:rsid w:val="00502B25"/>
    <w:rsid w:val="00506864"/>
    <w:rsid w:val="005108BF"/>
    <w:rsid w:val="00510FF3"/>
    <w:rsid w:val="00511421"/>
    <w:rsid w:val="0051324F"/>
    <w:rsid w:val="0051368F"/>
    <w:rsid w:val="005164D7"/>
    <w:rsid w:val="00516A55"/>
    <w:rsid w:val="005234B0"/>
    <w:rsid w:val="005267E4"/>
    <w:rsid w:val="00526D33"/>
    <w:rsid w:val="00527100"/>
    <w:rsid w:val="005313BD"/>
    <w:rsid w:val="00531484"/>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60EB"/>
    <w:rsid w:val="00560867"/>
    <w:rsid w:val="00564656"/>
    <w:rsid w:val="005666D9"/>
    <w:rsid w:val="00566705"/>
    <w:rsid w:val="00566D11"/>
    <w:rsid w:val="0056750B"/>
    <w:rsid w:val="0057495D"/>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893"/>
    <w:rsid w:val="005B392B"/>
    <w:rsid w:val="005B3B31"/>
    <w:rsid w:val="005B41D9"/>
    <w:rsid w:val="005B47CB"/>
    <w:rsid w:val="005B607D"/>
    <w:rsid w:val="005C004F"/>
    <w:rsid w:val="005C0130"/>
    <w:rsid w:val="005C03FC"/>
    <w:rsid w:val="005C1214"/>
    <w:rsid w:val="005C46A3"/>
    <w:rsid w:val="005C7F21"/>
    <w:rsid w:val="005D16E9"/>
    <w:rsid w:val="005D3FAF"/>
    <w:rsid w:val="005D4208"/>
    <w:rsid w:val="005D7724"/>
    <w:rsid w:val="005D7D41"/>
    <w:rsid w:val="005D7E4F"/>
    <w:rsid w:val="005E3215"/>
    <w:rsid w:val="005E3477"/>
    <w:rsid w:val="005E3A8F"/>
    <w:rsid w:val="005E42F4"/>
    <w:rsid w:val="005E4924"/>
    <w:rsid w:val="005E54EC"/>
    <w:rsid w:val="005E7FCE"/>
    <w:rsid w:val="005F3277"/>
    <w:rsid w:val="005F4E9B"/>
    <w:rsid w:val="005F6434"/>
    <w:rsid w:val="005F71F9"/>
    <w:rsid w:val="00601139"/>
    <w:rsid w:val="0060160F"/>
    <w:rsid w:val="00601B3E"/>
    <w:rsid w:val="00601B4E"/>
    <w:rsid w:val="0060347D"/>
    <w:rsid w:val="00603D8D"/>
    <w:rsid w:val="00603E59"/>
    <w:rsid w:val="0060638A"/>
    <w:rsid w:val="00606E4F"/>
    <w:rsid w:val="00610F5D"/>
    <w:rsid w:val="00613398"/>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2F7B"/>
    <w:rsid w:val="006539BB"/>
    <w:rsid w:val="00656E90"/>
    <w:rsid w:val="00660376"/>
    <w:rsid w:val="00663373"/>
    <w:rsid w:val="00663672"/>
    <w:rsid w:val="006644A7"/>
    <w:rsid w:val="00664B2C"/>
    <w:rsid w:val="006670DF"/>
    <w:rsid w:val="00677059"/>
    <w:rsid w:val="00680C4F"/>
    <w:rsid w:val="00681FAF"/>
    <w:rsid w:val="0068272D"/>
    <w:rsid w:val="00682C6D"/>
    <w:rsid w:val="00683F6F"/>
    <w:rsid w:val="00684440"/>
    <w:rsid w:val="006867D6"/>
    <w:rsid w:val="00690B22"/>
    <w:rsid w:val="0069276C"/>
    <w:rsid w:val="00693A83"/>
    <w:rsid w:val="00694CC1"/>
    <w:rsid w:val="00694F80"/>
    <w:rsid w:val="006960A7"/>
    <w:rsid w:val="006977DB"/>
    <w:rsid w:val="006A1568"/>
    <w:rsid w:val="006A1600"/>
    <w:rsid w:val="006A2288"/>
    <w:rsid w:val="006A23E8"/>
    <w:rsid w:val="006B1595"/>
    <w:rsid w:val="006B16CD"/>
    <w:rsid w:val="006B1B2A"/>
    <w:rsid w:val="006B2048"/>
    <w:rsid w:val="006B204F"/>
    <w:rsid w:val="006B366B"/>
    <w:rsid w:val="006B6E1A"/>
    <w:rsid w:val="006B6F80"/>
    <w:rsid w:val="006C0727"/>
    <w:rsid w:val="006C2BA6"/>
    <w:rsid w:val="006D25FA"/>
    <w:rsid w:val="006D43A9"/>
    <w:rsid w:val="006D61F5"/>
    <w:rsid w:val="006E145F"/>
    <w:rsid w:val="006F0A9D"/>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2D3B"/>
    <w:rsid w:val="00767F87"/>
    <w:rsid w:val="00770572"/>
    <w:rsid w:val="00777608"/>
    <w:rsid w:val="00780CFD"/>
    <w:rsid w:val="00781A65"/>
    <w:rsid w:val="00781A78"/>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3963"/>
    <w:rsid w:val="007C67E6"/>
    <w:rsid w:val="007D1702"/>
    <w:rsid w:val="007D3F71"/>
    <w:rsid w:val="007D49FE"/>
    <w:rsid w:val="008023E1"/>
    <w:rsid w:val="008026FC"/>
    <w:rsid w:val="008050EC"/>
    <w:rsid w:val="00805736"/>
    <w:rsid w:val="00807234"/>
    <w:rsid w:val="00814D7A"/>
    <w:rsid w:val="00814DDD"/>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80691"/>
    <w:rsid w:val="00885AE0"/>
    <w:rsid w:val="008873B3"/>
    <w:rsid w:val="0088742C"/>
    <w:rsid w:val="0089013B"/>
    <w:rsid w:val="0089289E"/>
    <w:rsid w:val="00893069"/>
    <w:rsid w:val="0089408A"/>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E5BD1"/>
    <w:rsid w:val="008F0825"/>
    <w:rsid w:val="008F1369"/>
    <w:rsid w:val="008F52D4"/>
    <w:rsid w:val="00900B66"/>
    <w:rsid w:val="00901DF7"/>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E79"/>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0CB3"/>
    <w:rsid w:val="00991DBD"/>
    <w:rsid w:val="0099506E"/>
    <w:rsid w:val="00995250"/>
    <w:rsid w:val="009A235C"/>
    <w:rsid w:val="009A3BCF"/>
    <w:rsid w:val="009A7820"/>
    <w:rsid w:val="009A7F20"/>
    <w:rsid w:val="009B0CBB"/>
    <w:rsid w:val="009B2F24"/>
    <w:rsid w:val="009B5811"/>
    <w:rsid w:val="009B7B8C"/>
    <w:rsid w:val="009C1DCF"/>
    <w:rsid w:val="009C20E2"/>
    <w:rsid w:val="009C28B0"/>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40E8"/>
    <w:rsid w:val="00A44B99"/>
    <w:rsid w:val="00A47DE6"/>
    <w:rsid w:val="00A47F40"/>
    <w:rsid w:val="00A5189F"/>
    <w:rsid w:val="00A540C0"/>
    <w:rsid w:val="00A57A64"/>
    <w:rsid w:val="00A640BF"/>
    <w:rsid w:val="00A64D7D"/>
    <w:rsid w:val="00A6582C"/>
    <w:rsid w:val="00A65B24"/>
    <w:rsid w:val="00A71E9E"/>
    <w:rsid w:val="00A74585"/>
    <w:rsid w:val="00A74E29"/>
    <w:rsid w:val="00A75CE0"/>
    <w:rsid w:val="00A761F0"/>
    <w:rsid w:val="00A8086C"/>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59BC"/>
    <w:rsid w:val="00AA75F4"/>
    <w:rsid w:val="00AB15FE"/>
    <w:rsid w:val="00AB4AB9"/>
    <w:rsid w:val="00AB6625"/>
    <w:rsid w:val="00AB7D1B"/>
    <w:rsid w:val="00AC0BF3"/>
    <w:rsid w:val="00AC32D5"/>
    <w:rsid w:val="00AC3EDC"/>
    <w:rsid w:val="00AC5401"/>
    <w:rsid w:val="00AD38C4"/>
    <w:rsid w:val="00AE2C1D"/>
    <w:rsid w:val="00AE3516"/>
    <w:rsid w:val="00AE56C0"/>
    <w:rsid w:val="00AF2C8F"/>
    <w:rsid w:val="00AF4A59"/>
    <w:rsid w:val="00B03E1F"/>
    <w:rsid w:val="00B04997"/>
    <w:rsid w:val="00B05022"/>
    <w:rsid w:val="00B110E4"/>
    <w:rsid w:val="00B12457"/>
    <w:rsid w:val="00B13640"/>
    <w:rsid w:val="00B14F5F"/>
    <w:rsid w:val="00B15D02"/>
    <w:rsid w:val="00B206AF"/>
    <w:rsid w:val="00B208F8"/>
    <w:rsid w:val="00B22D91"/>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5E9"/>
    <w:rsid w:val="00B84EF2"/>
    <w:rsid w:val="00B86F5D"/>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40D0"/>
    <w:rsid w:val="00C154C3"/>
    <w:rsid w:val="00C155F1"/>
    <w:rsid w:val="00C16C9A"/>
    <w:rsid w:val="00C25127"/>
    <w:rsid w:val="00C25750"/>
    <w:rsid w:val="00C27076"/>
    <w:rsid w:val="00C27962"/>
    <w:rsid w:val="00C27B1D"/>
    <w:rsid w:val="00C35E9D"/>
    <w:rsid w:val="00C45246"/>
    <w:rsid w:val="00C46935"/>
    <w:rsid w:val="00C46AC7"/>
    <w:rsid w:val="00C541EC"/>
    <w:rsid w:val="00C6158E"/>
    <w:rsid w:val="00C61EF5"/>
    <w:rsid w:val="00C62682"/>
    <w:rsid w:val="00C63513"/>
    <w:rsid w:val="00C65C74"/>
    <w:rsid w:val="00C6665C"/>
    <w:rsid w:val="00C72A8B"/>
    <w:rsid w:val="00C808DA"/>
    <w:rsid w:val="00C818D7"/>
    <w:rsid w:val="00C822FB"/>
    <w:rsid w:val="00C823FA"/>
    <w:rsid w:val="00C82D24"/>
    <w:rsid w:val="00C856F1"/>
    <w:rsid w:val="00C864BA"/>
    <w:rsid w:val="00C9606E"/>
    <w:rsid w:val="00C9648A"/>
    <w:rsid w:val="00CA09B2"/>
    <w:rsid w:val="00CA103C"/>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0DAE"/>
    <w:rsid w:val="00D31DDA"/>
    <w:rsid w:val="00D378D7"/>
    <w:rsid w:val="00D40AC6"/>
    <w:rsid w:val="00D41D40"/>
    <w:rsid w:val="00D461E0"/>
    <w:rsid w:val="00D50EE6"/>
    <w:rsid w:val="00D53380"/>
    <w:rsid w:val="00D53C8A"/>
    <w:rsid w:val="00D53E89"/>
    <w:rsid w:val="00D555D6"/>
    <w:rsid w:val="00D571BE"/>
    <w:rsid w:val="00D622AE"/>
    <w:rsid w:val="00D62906"/>
    <w:rsid w:val="00D629B9"/>
    <w:rsid w:val="00D631DB"/>
    <w:rsid w:val="00D65DBC"/>
    <w:rsid w:val="00D708EF"/>
    <w:rsid w:val="00D71969"/>
    <w:rsid w:val="00D748F9"/>
    <w:rsid w:val="00D74F15"/>
    <w:rsid w:val="00D76176"/>
    <w:rsid w:val="00D83D46"/>
    <w:rsid w:val="00D83E3C"/>
    <w:rsid w:val="00D84B6D"/>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7D3D"/>
    <w:rsid w:val="00E01B84"/>
    <w:rsid w:val="00E01E2C"/>
    <w:rsid w:val="00E01EE7"/>
    <w:rsid w:val="00E0436F"/>
    <w:rsid w:val="00E0534C"/>
    <w:rsid w:val="00E0564D"/>
    <w:rsid w:val="00E05C55"/>
    <w:rsid w:val="00E10BDE"/>
    <w:rsid w:val="00E156F1"/>
    <w:rsid w:val="00E160D0"/>
    <w:rsid w:val="00E16BE5"/>
    <w:rsid w:val="00E173BB"/>
    <w:rsid w:val="00E20B6A"/>
    <w:rsid w:val="00E21EDD"/>
    <w:rsid w:val="00E24EC6"/>
    <w:rsid w:val="00E30CF5"/>
    <w:rsid w:val="00E30E02"/>
    <w:rsid w:val="00E31390"/>
    <w:rsid w:val="00E3225D"/>
    <w:rsid w:val="00E32BB8"/>
    <w:rsid w:val="00E34670"/>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565D"/>
    <w:rsid w:val="00E83349"/>
    <w:rsid w:val="00E845EF"/>
    <w:rsid w:val="00E85024"/>
    <w:rsid w:val="00E92CE6"/>
    <w:rsid w:val="00EA06BF"/>
    <w:rsid w:val="00EA1146"/>
    <w:rsid w:val="00EA1B76"/>
    <w:rsid w:val="00EA23D6"/>
    <w:rsid w:val="00EA6B47"/>
    <w:rsid w:val="00EB2CD0"/>
    <w:rsid w:val="00EB30F6"/>
    <w:rsid w:val="00EB6EFD"/>
    <w:rsid w:val="00EB7D49"/>
    <w:rsid w:val="00EC1DCD"/>
    <w:rsid w:val="00EC1E9D"/>
    <w:rsid w:val="00EC4933"/>
    <w:rsid w:val="00EC4C10"/>
    <w:rsid w:val="00EC625F"/>
    <w:rsid w:val="00EC6845"/>
    <w:rsid w:val="00EC73BE"/>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06D2"/>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7C89"/>
    <w:rsid w:val="00FB1D8C"/>
    <w:rsid w:val="00FB7E34"/>
    <w:rsid w:val="00FC2464"/>
    <w:rsid w:val="00FC54A4"/>
    <w:rsid w:val="00FC65B0"/>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customStyle="1" w:styleId="SP1273744">
    <w:name w:val="SP.12.73744"/>
    <w:basedOn w:val="Normal"/>
    <w:next w:val="Normal"/>
    <w:uiPriority w:val="99"/>
    <w:rsid w:val="00E31390"/>
    <w:pPr>
      <w:autoSpaceDE w:val="0"/>
      <w:autoSpaceDN w:val="0"/>
      <w:adjustRightInd w:val="0"/>
    </w:pPr>
    <w:rPr>
      <w:rFonts w:ascii="Arial" w:eastAsia="Malgun Gothic" w:hAnsi="Arial" w:cs="Arial"/>
      <w:sz w:val="24"/>
      <w:szCs w:val="24"/>
      <w:lang w:val="en-US" w:eastAsia="ko-KR"/>
    </w:rPr>
  </w:style>
  <w:style w:type="character" w:customStyle="1" w:styleId="SC12323589">
    <w:name w:val="SC.12.323589"/>
    <w:uiPriority w:val="99"/>
    <w:rsid w:val="00E313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535712">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925878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708988">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312741">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574189">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VVZTZ3NUC4PZ-4-1212</_dlc_DocId>
    <_dlc_DocIdUrl xmlns="b2d329f4-2eee-4d90-a2ae-71a25bab89f4">
      <Url>https://projects.qualcomm.com/sites/SyZyGy/_layouts/15/DocIdRedir.aspx?ID=VVZTZ3NUC4PZ-4-1212</Url>
      <Description>VVZTZ3NUC4PZ-4-1212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2.xml><?xml version="1.0" encoding="utf-8"?>
<ds:datastoreItem xmlns:ds="http://schemas.openxmlformats.org/officeDocument/2006/customXml" ds:itemID="{FF89E167-784E-4DD2-B986-8F03ED785041}">
  <ds:schemaRefs>
    <ds:schemaRef ds:uri="office.server.policy"/>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6.xml><?xml version="1.0" encoding="utf-8"?>
<ds:datastoreItem xmlns:ds="http://schemas.openxmlformats.org/officeDocument/2006/customXml" ds:itemID="{4DF70710-04AA-4FA6-9518-EBB7B5F6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123</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GCR MU-BAR CR</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 MU-BAR CR</dc:title>
  <dc:subject/>
  <dc:creator/>
  <dc:description/>
  <cp:lastModifiedBy>Reza</cp:lastModifiedBy>
  <cp:revision>15</cp:revision>
  <cp:lastPrinted>2016-01-08T21:12:00Z</cp:lastPrinted>
  <dcterms:created xsi:type="dcterms:W3CDTF">2016-10-17T17:30:00Z</dcterms:created>
  <dcterms:modified xsi:type="dcterms:W3CDTF">2016-11-09T22:55:00Z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030183b6-c0dc-40f1-a1a6-4b4b599b1b3d</vt:lpwstr>
  </property>
  <property fmtid="{D5CDD505-2E9C-101B-9397-08002B2CF9AE}" pid="11" name="_AdHocReviewCycleID">
    <vt:i4>-825466067</vt:i4>
  </property>
  <property fmtid="{D5CDD505-2E9C-101B-9397-08002B2CF9AE}" pid="12" name="_NewReviewCycle">
    <vt:lpwstr/>
  </property>
  <property fmtid="{D5CDD505-2E9C-101B-9397-08002B2CF9AE}" pid="13" name="_EmailSubject">
    <vt:lpwstr>Added presentations in the queue</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