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7B10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6E262F02" w:rsidR="00C723BC" w:rsidRPr="00183F4C" w:rsidRDefault="006027E6" w:rsidP="00A76DE0">
            <w:pPr>
              <w:pStyle w:val="T2"/>
            </w:pPr>
            <w:r>
              <w:rPr>
                <w:lang w:eastAsia="ko-KR"/>
              </w:rPr>
              <w:t xml:space="preserve">Resolution </w:t>
            </w:r>
            <w:r w:rsidR="00A76DE0">
              <w:rPr>
                <w:lang w:eastAsia="ko-KR"/>
              </w:rPr>
              <w:t>for CID</w:t>
            </w:r>
            <w:r w:rsidR="000B3708">
              <w:rPr>
                <w:lang w:eastAsia="ko-KR"/>
              </w:rPr>
              <w:t xml:space="preserve">s </w:t>
            </w:r>
            <w:r w:rsidR="006B079F">
              <w:rPr>
                <w:lang w:eastAsia="ko-KR"/>
              </w:rPr>
              <w:t xml:space="preserve">on </w:t>
            </w:r>
            <w:r w:rsidR="00AB2890">
              <w:rPr>
                <w:lang w:eastAsia="ko-KR"/>
              </w:rPr>
              <w:t xml:space="preserve">Power Save with </w:t>
            </w:r>
            <w:r w:rsidR="00A76DE0">
              <w:rPr>
                <w:lang w:eastAsia="ko-KR"/>
              </w:rPr>
              <w:t>UL OFDMA-based Random Access</w:t>
            </w:r>
          </w:p>
        </w:tc>
      </w:tr>
      <w:tr w:rsidR="00C723BC" w:rsidRPr="00183F4C" w14:paraId="4C4832C2" w14:textId="77777777" w:rsidTr="007B10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EAE49E7" w:rsidR="00C723BC" w:rsidRPr="00183F4C" w:rsidRDefault="00C723BC" w:rsidP="000A29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027E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576642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76DE0">
              <w:rPr>
                <w:b w:val="0"/>
                <w:sz w:val="20"/>
                <w:lang w:eastAsia="ko-KR"/>
              </w:rPr>
              <w:t>0</w:t>
            </w:r>
            <w:r w:rsidR="00576642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14:paraId="305CC577" w14:textId="77777777" w:rsidTr="007B10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7B10D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B10D1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7B10D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7B10D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7B10D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7B10D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7B10D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B10D1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6B27D00D" w:rsidR="00C723BC" w:rsidRPr="00183F4C" w:rsidRDefault="002F5C76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14:paraId="77B643E6" w14:textId="2BBDE963" w:rsidR="00C723BC" w:rsidRPr="00183F4C" w:rsidRDefault="002F5C76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F5C76"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2657B968" w14:textId="2FAF3842" w:rsidR="00C723BC" w:rsidRPr="00183F4C" w:rsidRDefault="002F5C76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3600 Juliette Lane, Santa Clara, CA-94054</w:t>
            </w:r>
          </w:p>
        </w:tc>
        <w:tc>
          <w:tcPr>
            <w:tcW w:w="1620" w:type="dxa"/>
            <w:vAlign w:val="center"/>
          </w:tcPr>
          <w:p w14:paraId="0E707F29" w14:textId="700E05C7" w:rsidR="00C723BC" w:rsidRPr="00183F4C" w:rsidRDefault="002F5C76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+1-415-244-8904</w:t>
            </w:r>
          </w:p>
        </w:tc>
        <w:tc>
          <w:tcPr>
            <w:tcW w:w="2358" w:type="dxa"/>
            <w:vAlign w:val="center"/>
          </w:tcPr>
          <w:p w14:paraId="0CCAFA1A" w14:textId="0D29589B" w:rsidR="00C723BC" w:rsidRPr="00183F4C" w:rsidRDefault="002F5C76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  <w:tr w:rsidR="00F7554D" w:rsidRPr="00183F4C" w14:paraId="1C1B5E1B" w14:textId="77777777" w:rsidTr="007B10D1">
        <w:trPr>
          <w:trHeight w:val="359"/>
          <w:jc w:val="center"/>
        </w:trPr>
        <w:tc>
          <w:tcPr>
            <w:tcW w:w="1548" w:type="dxa"/>
            <w:vAlign w:val="center"/>
          </w:tcPr>
          <w:p w14:paraId="1800D764" w14:textId="587B7F4F" w:rsidR="00F7554D" w:rsidRDefault="00757463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353C9E7" w14:textId="14CFCF32" w:rsidR="00F7554D" w:rsidRDefault="00757463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7075940F" w14:textId="5B8B103B" w:rsidR="00F7554D" w:rsidRPr="002C60AE" w:rsidRDefault="00F7554D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9BDE813" w14:textId="77777777" w:rsidR="00F7554D" w:rsidRPr="002C60AE" w:rsidRDefault="00F7554D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7D1F02" w14:textId="7165701E" w:rsidR="00F7554D" w:rsidRPr="001D7948" w:rsidRDefault="00F7554D" w:rsidP="007B10D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20EC834">
                <wp:simplePos x="0" y="0"/>
                <wp:positionH relativeFrom="column">
                  <wp:posOffset>-57150</wp:posOffset>
                </wp:positionH>
                <wp:positionV relativeFrom="paragraph">
                  <wp:posOffset>203836</wp:posOffset>
                </wp:positionV>
                <wp:extent cx="5943600" cy="6457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7B10D1" w:rsidRDefault="007B10D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8DA23B5" w:rsidR="007B10D1" w:rsidRDefault="007B10D1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resolution text to CIDs </w:t>
                            </w:r>
                            <w:r w:rsidR="00AB2890">
                              <w:rPr>
                                <w:lang w:eastAsia="ko-KR"/>
                              </w:rPr>
                              <w:t xml:space="preserve">195, </w:t>
                            </w:r>
                            <w:r w:rsidR="00576642">
                              <w:rPr>
                                <w:lang w:eastAsia="ko-KR"/>
                              </w:rPr>
                              <w:t xml:space="preserve">723, 779, 780, 1087, 1088, 2179, 2387, 2672, 2673, and 2674 </w:t>
                            </w:r>
                            <w:r>
                              <w:rPr>
                                <w:lang w:eastAsia="ko-KR"/>
                              </w:rPr>
                              <w:t>that should</w:t>
                            </w:r>
                            <w:r w:rsidR="00576642">
                              <w:rPr>
                                <w:lang w:eastAsia="ko-KR"/>
                              </w:rPr>
                              <w:t xml:space="preserve"> be incorporated in P802.11ax D1.0</w:t>
                            </w:r>
                            <w:r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4CF2E962" w14:textId="77777777" w:rsidR="007B10D1" w:rsidRDefault="007B10D1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FABE0A6" w14:textId="77777777" w:rsidR="007B10D1" w:rsidRDefault="007B10D1" w:rsidP="00F410BF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3CB7DD4" w14:textId="77777777" w:rsidR="007B10D1" w:rsidRDefault="007B10D1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6.05pt;width:468pt;height:5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xOhAIAABA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" o:allowincell="f" stroked="f">
                <v:textbox>
                  <w:txbxContent>
                    <w:p w14:paraId="31A70C52" w14:textId="77777777" w:rsidR="007B10D1" w:rsidRDefault="007B10D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8DA23B5" w:rsidR="007B10D1" w:rsidRDefault="007B10D1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resolution text to CIDs </w:t>
                      </w:r>
                      <w:r w:rsidR="00AB2890">
                        <w:rPr>
                          <w:lang w:eastAsia="ko-KR"/>
                        </w:rPr>
                        <w:t xml:space="preserve">195, </w:t>
                      </w:r>
                      <w:r w:rsidR="00576642">
                        <w:rPr>
                          <w:lang w:eastAsia="ko-KR"/>
                        </w:rPr>
                        <w:t xml:space="preserve">723, 779, 780, 1087, 1088, 2179, 2387, 2672, 2673, and 2674 </w:t>
                      </w:r>
                      <w:r>
                        <w:rPr>
                          <w:lang w:eastAsia="ko-KR"/>
                        </w:rPr>
                        <w:t>that should</w:t>
                      </w:r>
                      <w:r w:rsidR="00576642">
                        <w:rPr>
                          <w:lang w:eastAsia="ko-KR"/>
                        </w:rPr>
                        <w:t xml:space="preserve"> be incorporated in P802.11ax D1.0</w:t>
                      </w:r>
                      <w:r>
                        <w:rPr>
                          <w:lang w:eastAsia="ko-KR"/>
                        </w:rPr>
                        <w:t xml:space="preserve">: </w:t>
                      </w:r>
                    </w:p>
                    <w:p w14:paraId="4CF2E962" w14:textId="77777777" w:rsidR="007B10D1" w:rsidRDefault="007B10D1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FABE0A6" w14:textId="77777777" w:rsidR="007B10D1" w:rsidRDefault="007B10D1" w:rsidP="00F410BF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3CB7DD4" w14:textId="77777777" w:rsidR="007B10D1" w:rsidRDefault="007B10D1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93FE6C1" w14:textId="77777777" w:rsidR="00DC0CA2" w:rsidRDefault="005E768D" w:rsidP="00F2637D">
      <w:r w:rsidRPr="004D2D75">
        <w:br w:type="page"/>
      </w:r>
    </w:p>
    <w:p w14:paraId="47E90555" w14:textId="77777777" w:rsidR="00533E01" w:rsidRDefault="00533E01" w:rsidP="00533E01"/>
    <w:tbl>
      <w:tblPr>
        <w:tblStyle w:val="TableGrid"/>
        <w:tblW w:w="11749" w:type="dxa"/>
        <w:tblLook w:val="04A0" w:firstRow="1" w:lastRow="0" w:firstColumn="1" w:lastColumn="0" w:noHBand="0" w:noVBand="1"/>
      </w:tblPr>
      <w:tblGrid>
        <w:gridCol w:w="656"/>
        <w:gridCol w:w="999"/>
        <w:gridCol w:w="999"/>
        <w:gridCol w:w="1384"/>
        <w:gridCol w:w="1384"/>
        <w:gridCol w:w="6327"/>
      </w:tblGrid>
      <w:tr w:rsidR="007B10D1" w14:paraId="2A08F6F3" w14:textId="77777777" w:rsidTr="00A30863">
        <w:tc>
          <w:tcPr>
            <w:tcW w:w="656" w:type="dxa"/>
          </w:tcPr>
          <w:p w14:paraId="517E6685" w14:textId="77777777" w:rsidR="007B10D1" w:rsidRPr="00533E01" w:rsidRDefault="007B10D1" w:rsidP="007B10D1">
            <w:pPr>
              <w:jc w:val="center"/>
              <w:rPr>
                <w:b/>
              </w:rPr>
            </w:pPr>
            <w:r w:rsidRPr="00533E01">
              <w:rPr>
                <w:b/>
              </w:rPr>
              <w:t>CID</w:t>
            </w:r>
          </w:p>
        </w:tc>
        <w:tc>
          <w:tcPr>
            <w:tcW w:w="999" w:type="dxa"/>
          </w:tcPr>
          <w:p w14:paraId="792FD195" w14:textId="77777777" w:rsidR="007B10D1" w:rsidRPr="00533E01" w:rsidRDefault="007B10D1" w:rsidP="007B10D1">
            <w:pPr>
              <w:jc w:val="center"/>
              <w:rPr>
                <w:b/>
              </w:rPr>
            </w:pPr>
            <w:r w:rsidRPr="00533E01">
              <w:rPr>
                <w:b/>
              </w:rPr>
              <w:t>Page Number</w:t>
            </w:r>
          </w:p>
        </w:tc>
        <w:tc>
          <w:tcPr>
            <w:tcW w:w="999" w:type="dxa"/>
          </w:tcPr>
          <w:p w14:paraId="3A883618" w14:textId="77777777" w:rsidR="007B10D1" w:rsidRPr="00533E01" w:rsidRDefault="007B10D1" w:rsidP="007B10D1">
            <w:pPr>
              <w:jc w:val="center"/>
              <w:rPr>
                <w:b/>
              </w:rPr>
            </w:pPr>
            <w:r w:rsidRPr="00533E01">
              <w:rPr>
                <w:b/>
              </w:rPr>
              <w:t>Line Number</w:t>
            </w:r>
          </w:p>
        </w:tc>
        <w:tc>
          <w:tcPr>
            <w:tcW w:w="1384" w:type="dxa"/>
          </w:tcPr>
          <w:p w14:paraId="168FFF07" w14:textId="77777777" w:rsidR="007B10D1" w:rsidRPr="00533E01" w:rsidRDefault="007B10D1" w:rsidP="007B10D1">
            <w:pPr>
              <w:jc w:val="center"/>
              <w:rPr>
                <w:b/>
              </w:rPr>
            </w:pPr>
            <w:r w:rsidRPr="00533E01">
              <w:rPr>
                <w:b/>
              </w:rPr>
              <w:t>Comment</w:t>
            </w:r>
          </w:p>
        </w:tc>
        <w:tc>
          <w:tcPr>
            <w:tcW w:w="1384" w:type="dxa"/>
          </w:tcPr>
          <w:p w14:paraId="2D376DE3" w14:textId="77777777" w:rsidR="007B10D1" w:rsidRPr="00533E01" w:rsidRDefault="007B10D1" w:rsidP="007B10D1">
            <w:pPr>
              <w:jc w:val="center"/>
              <w:rPr>
                <w:b/>
              </w:rPr>
            </w:pPr>
            <w:r w:rsidRPr="00533E01">
              <w:rPr>
                <w:b/>
              </w:rPr>
              <w:t>Proposed Change</w:t>
            </w:r>
          </w:p>
        </w:tc>
        <w:tc>
          <w:tcPr>
            <w:tcW w:w="6327" w:type="dxa"/>
          </w:tcPr>
          <w:p w14:paraId="427F55BC" w14:textId="77777777" w:rsidR="007B10D1" w:rsidRPr="00533E01" w:rsidRDefault="007B10D1" w:rsidP="007B10D1">
            <w:pPr>
              <w:jc w:val="center"/>
              <w:rPr>
                <w:b/>
              </w:rPr>
            </w:pPr>
            <w:r w:rsidRPr="00533E01">
              <w:rPr>
                <w:b/>
              </w:rPr>
              <w:t>Resolution</w:t>
            </w:r>
          </w:p>
        </w:tc>
      </w:tr>
      <w:tr w:rsidR="007B10D1" w14:paraId="12E597B6" w14:textId="77777777" w:rsidTr="00A30863">
        <w:tc>
          <w:tcPr>
            <w:tcW w:w="656" w:type="dxa"/>
          </w:tcPr>
          <w:p w14:paraId="1758F818" w14:textId="55EFF8AB" w:rsidR="007B10D1" w:rsidRDefault="00AB2890" w:rsidP="007B10D1">
            <w:pPr>
              <w:jc w:val="center"/>
            </w:pPr>
            <w:r>
              <w:t>195</w:t>
            </w:r>
          </w:p>
        </w:tc>
        <w:tc>
          <w:tcPr>
            <w:tcW w:w="999" w:type="dxa"/>
          </w:tcPr>
          <w:p w14:paraId="4B326F22" w14:textId="6CB76EDF" w:rsidR="007B10D1" w:rsidRDefault="00AB2890" w:rsidP="007B10D1">
            <w:pPr>
              <w:jc w:val="center"/>
            </w:pPr>
            <w:r>
              <w:t>85</w:t>
            </w:r>
          </w:p>
        </w:tc>
        <w:tc>
          <w:tcPr>
            <w:tcW w:w="999" w:type="dxa"/>
          </w:tcPr>
          <w:p w14:paraId="68DE50F4" w14:textId="4503DFF5" w:rsidR="007B10D1" w:rsidRDefault="00AB2890" w:rsidP="007B10D1">
            <w:pPr>
              <w:jc w:val="center"/>
            </w:pPr>
            <w:r>
              <w:t>6</w:t>
            </w:r>
          </w:p>
        </w:tc>
        <w:tc>
          <w:tcPr>
            <w:tcW w:w="1384" w:type="dxa"/>
          </w:tcPr>
          <w:p w14:paraId="33D4862B" w14:textId="19C87E36" w:rsidR="007B10D1" w:rsidRDefault="00AB2890" w:rsidP="007B10D1">
            <w:r w:rsidRPr="00AB2890">
              <w:t xml:space="preserve">The following needs to be </w:t>
            </w:r>
            <w:proofErr w:type="spellStart"/>
            <w:r w:rsidRPr="00AB2890">
              <w:t>clairifed</w:t>
            </w:r>
            <w:proofErr w:type="spellEnd"/>
            <w:r w:rsidRPr="00AB2890">
              <w:t xml:space="preserve"> in this </w:t>
            </w:r>
            <w:proofErr w:type="spellStart"/>
            <w:r w:rsidRPr="00AB2890">
              <w:t>subclause</w:t>
            </w:r>
            <w:proofErr w:type="spellEnd"/>
            <w:r w:rsidRPr="00AB2890">
              <w:t>: The start times are indicated in a TWT element carried in the Beacon, the STA may go to doze state if it is a PS STA, and trigger frame for random access should rather be referred to as a Trigger frame that contains one or more random RUs, Also this is one power save mechanism rather than mechanisms.</w:t>
            </w:r>
          </w:p>
        </w:tc>
        <w:tc>
          <w:tcPr>
            <w:tcW w:w="1384" w:type="dxa"/>
          </w:tcPr>
          <w:p w14:paraId="7B2BFE2D" w14:textId="3B9EA134" w:rsidR="007B10D1" w:rsidRDefault="00AB2890" w:rsidP="007B10D1">
            <w:r>
              <w:t>As in comment</w:t>
            </w:r>
          </w:p>
        </w:tc>
        <w:tc>
          <w:tcPr>
            <w:tcW w:w="6327" w:type="dxa"/>
          </w:tcPr>
          <w:p w14:paraId="5BCE68F5" w14:textId="341814CC" w:rsidR="007B10D1" w:rsidRPr="00355B26" w:rsidRDefault="00AB2890" w:rsidP="007B10D1">
            <w:pPr>
              <w:rPr>
                <w:b/>
              </w:rPr>
            </w:pPr>
            <w:r>
              <w:rPr>
                <w:b/>
              </w:rPr>
              <w:t>Revis</w:t>
            </w:r>
            <w:r w:rsidR="00355B26" w:rsidRPr="00355B26">
              <w:rPr>
                <w:b/>
              </w:rPr>
              <w:t>ed</w:t>
            </w:r>
          </w:p>
          <w:p w14:paraId="189D679B" w14:textId="77777777" w:rsidR="00355B26" w:rsidRDefault="00355B26" w:rsidP="007B10D1"/>
          <w:p w14:paraId="6F71ACCF" w14:textId="778CC961" w:rsidR="00E03632" w:rsidRDefault="00E03632" w:rsidP="007B10D1">
            <w:r>
              <w:t xml:space="preserve">Agreed in principle and revised the text to provide the details of signalling in the TWT element. </w:t>
            </w:r>
          </w:p>
          <w:p w14:paraId="6F1692DC" w14:textId="77777777" w:rsidR="00E03632" w:rsidRDefault="00E03632" w:rsidP="007B10D1"/>
          <w:p w14:paraId="3D3B3C22" w14:textId="71ACC0D0" w:rsidR="00A30863" w:rsidRDefault="00E03632" w:rsidP="007B10D1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11-16-1458</w:t>
            </w:r>
            <w:r>
              <w:t>-00-00ax-25.13.2_Power_Save_UL_OFDMA_based_random_access_</w:t>
            </w:r>
          </w:p>
          <w:p w14:paraId="1B42F7F7" w14:textId="247EBE0B" w:rsidR="00E03632" w:rsidRDefault="00E03632" w:rsidP="007B10D1">
            <w:r>
              <w:t xml:space="preserve">v0.docx. </w:t>
            </w:r>
            <w:r w:rsidRPr="00210FB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61C30D64" w14:textId="5D802CAA" w:rsidR="00355B26" w:rsidRDefault="00355B26" w:rsidP="00355B26"/>
        </w:tc>
      </w:tr>
      <w:tr w:rsidR="007B10D1" w14:paraId="236E322B" w14:textId="77777777" w:rsidTr="00A30863">
        <w:tc>
          <w:tcPr>
            <w:tcW w:w="656" w:type="dxa"/>
          </w:tcPr>
          <w:p w14:paraId="0CF9E78E" w14:textId="500CEF3E" w:rsidR="007B10D1" w:rsidRDefault="00AB2890" w:rsidP="007B10D1">
            <w:pPr>
              <w:jc w:val="center"/>
            </w:pPr>
            <w:r>
              <w:t>723</w:t>
            </w:r>
          </w:p>
        </w:tc>
        <w:tc>
          <w:tcPr>
            <w:tcW w:w="999" w:type="dxa"/>
          </w:tcPr>
          <w:p w14:paraId="6A34DC2B" w14:textId="068D430E" w:rsidR="007B10D1" w:rsidRDefault="00AB2890" w:rsidP="007B10D1">
            <w:pPr>
              <w:jc w:val="center"/>
            </w:pPr>
            <w:r>
              <w:t>27</w:t>
            </w:r>
          </w:p>
        </w:tc>
        <w:tc>
          <w:tcPr>
            <w:tcW w:w="999" w:type="dxa"/>
          </w:tcPr>
          <w:p w14:paraId="08EF568F" w14:textId="7452279B" w:rsidR="007B10D1" w:rsidRDefault="00AB2890" w:rsidP="007B10D1">
            <w:pPr>
              <w:jc w:val="center"/>
            </w:pPr>
            <w:r>
              <w:t>55</w:t>
            </w:r>
          </w:p>
        </w:tc>
        <w:tc>
          <w:tcPr>
            <w:tcW w:w="1384" w:type="dxa"/>
          </w:tcPr>
          <w:p w14:paraId="60D865DE" w14:textId="0959585E" w:rsidR="007B10D1" w:rsidRDefault="00AB2890" w:rsidP="007B10D1">
            <w:r w:rsidRPr="00AB2890">
              <w:t xml:space="preserve">The TWT may be </w:t>
            </w:r>
            <w:proofErr w:type="spellStart"/>
            <w:r w:rsidRPr="00AB2890">
              <w:t>signaled</w:t>
            </w:r>
            <w:proofErr w:type="spellEnd"/>
            <w:r w:rsidRPr="00AB2890">
              <w:t xml:space="preserve"> to contain at least one RU for random access. The clause 25.13.2 is not using TWTs to specify when the UL MU Random access is in use. Please </w:t>
            </w:r>
            <w:r w:rsidRPr="00AB2890">
              <w:lastRenderedPageBreak/>
              <w:t>harmonize the both clauses to use the same mechanism.</w:t>
            </w:r>
          </w:p>
        </w:tc>
        <w:tc>
          <w:tcPr>
            <w:tcW w:w="1384" w:type="dxa"/>
          </w:tcPr>
          <w:p w14:paraId="68C8DF25" w14:textId="74EE09A5" w:rsidR="007B10D1" w:rsidRDefault="00AB2890" w:rsidP="007B10D1">
            <w:r w:rsidRPr="00AB2890">
              <w:lastRenderedPageBreak/>
              <w:t>Harmonize clause 25.13.2 and this clause to use the same power save mechanisms for the random access.</w:t>
            </w:r>
          </w:p>
        </w:tc>
        <w:tc>
          <w:tcPr>
            <w:tcW w:w="6327" w:type="dxa"/>
          </w:tcPr>
          <w:p w14:paraId="27E27BA9" w14:textId="77777777" w:rsidR="007B10D1" w:rsidRDefault="00E03632" w:rsidP="007B10D1">
            <w:pPr>
              <w:rPr>
                <w:b/>
              </w:rPr>
            </w:pPr>
            <w:r>
              <w:rPr>
                <w:b/>
              </w:rPr>
              <w:t xml:space="preserve">Revised </w:t>
            </w:r>
          </w:p>
          <w:p w14:paraId="68221692" w14:textId="77777777" w:rsidR="00E03632" w:rsidRDefault="00E03632" w:rsidP="007B10D1">
            <w:pPr>
              <w:rPr>
                <w:b/>
              </w:rPr>
            </w:pPr>
          </w:p>
          <w:p w14:paraId="07418D48" w14:textId="77777777" w:rsidR="00E03632" w:rsidRDefault="00E03632" w:rsidP="00E03632">
            <w:r>
              <w:t xml:space="preserve">Agreed in principle and revised the text to provide the details of signalling in the TWT element. </w:t>
            </w:r>
          </w:p>
          <w:p w14:paraId="78D5CA8F" w14:textId="77777777" w:rsidR="00E03632" w:rsidRDefault="00E03632" w:rsidP="00E03632"/>
          <w:p w14:paraId="2D4D6FBC" w14:textId="12D531B6" w:rsidR="00A30863" w:rsidRDefault="00E03632" w:rsidP="00E03632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11-16-1458</w:t>
            </w:r>
            <w:r>
              <w:t>-00-00ax-25.13.2_Power_Save_UL_OFDMA_based_random_access_</w:t>
            </w:r>
          </w:p>
          <w:p w14:paraId="7D25850D" w14:textId="0EC43A92" w:rsidR="00E03632" w:rsidRPr="00E03632" w:rsidRDefault="00E03632" w:rsidP="00E03632">
            <w:pPr>
              <w:rPr>
                <w:b/>
              </w:rPr>
            </w:pPr>
            <w:r>
              <w:t>v0.docx</w:t>
            </w:r>
          </w:p>
        </w:tc>
      </w:tr>
      <w:tr w:rsidR="007B10D1" w14:paraId="2D1B2C41" w14:textId="77777777" w:rsidTr="00A30863">
        <w:tc>
          <w:tcPr>
            <w:tcW w:w="656" w:type="dxa"/>
          </w:tcPr>
          <w:p w14:paraId="55876B92" w14:textId="36AEB9FE" w:rsidR="007B10D1" w:rsidRDefault="00AB2890" w:rsidP="007B10D1">
            <w:pPr>
              <w:jc w:val="center"/>
            </w:pPr>
            <w:r>
              <w:t>779</w:t>
            </w:r>
          </w:p>
        </w:tc>
        <w:tc>
          <w:tcPr>
            <w:tcW w:w="999" w:type="dxa"/>
          </w:tcPr>
          <w:p w14:paraId="4736929C" w14:textId="545D1B38" w:rsidR="007B10D1" w:rsidRDefault="00AB2890" w:rsidP="007B10D1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13A34AF5" w14:textId="12EA137B" w:rsidR="007B10D1" w:rsidRDefault="00AB2890" w:rsidP="007B10D1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14:paraId="7A7F5C23" w14:textId="35D3868D" w:rsidR="007B10D1" w:rsidRDefault="00AB2890" w:rsidP="007B10D1">
            <w:r w:rsidRPr="00AB2890">
              <w:t>The power save mechanism for UL OFDMA looks very similar to TWT mechanism. Why two similar mechanisms are needed?</w:t>
            </w:r>
          </w:p>
        </w:tc>
        <w:tc>
          <w:tcPr>
            <w:tcW w:w="1384" w:type="dxa"/>
          </w:tcPr>
          <w:p w14:paraId="02FEA155" w14:textId="5F9E8ECF" w:rsidR="007B10D1" w:rsidRDefault="00AB2890" w:rsidP="007B10D1">
            <w:r w:rsidRPr="00AB2890">
              <w:t xml:space="preserve">Combine the power save mechanisms for OFDMA random access and the TWT. The random access is used by the non-associated STAs, so it </w:t>
            </w:r>
            <w:proofErr w:type="spellStart"/>
            <w:r w:rsidRPr="00AB2890">
              <w:t>coudl</w:t>
            </w:r>
            <w:proofErr w:type="spellEnd"/>
            <w:r w:rsidRPr="00AB2890">
              <w:t xml:space="preserve"> make sense if there are two separate Cascaded bits, one for random access and other for the TWT SPs and trigger frames.</w:t>
            </w:r>
          </w:p>
        </w:tc>
        <w:tc>
          <w:tcPr>
            <w:tcW w:w="6327" w:type="dxa"/>
          </w:tcPr>
          <w:p w14:paraId="70E4973B" w14:textId="77777777" w:rsidR="007B10D1" w:rsidRDefault="00A30863" w:rsidP="007B10D1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14:paraId="3F756EA7" w14:textId="77777777" w:rsidR="00A30863" w:rsidRDefault="00A30863" w:rsidP="007B10D1">
            <w:pPr>
              <w:rPr>
                <w:b/>
              </w:rPr>
            </w:pPr>
          </w:p>
          <w:p w14:paraId="673A897C" w14:textId="77777777" w:rsidR="00A30863" w:rsidRDefault="00A30863" w:rsidP="00A30863">
            <w:r>
              <w:t xml:space="preserve">There is no need for 2 separate Cascaded bits as </w:t>
            </w:r>
          </w:p>
          <w:p w14:paraId="0583B6F1" w14:textId="77777777" w:rsidR="00A30863" w:rsidRDefault="00A30863" w:rsidP="00A30863">
            <w:proofErr w:type="gramStart"/>
            <w:r>
              <w:t>proposed</w:t>
            </w:r>
            <w:proofErr w:type="gramEnd"/>
            <w:r>
              <w:t xml:space="preserve"> by the Commenter. The power save </w:t>
            </w:r>
          </w:p>
          <w:p w14:paraId="150C7F16" w14:textId="77777777" w:rsidR="00A30863" w:rsidRDefault="00A30863" w:rsidP="00A30863">
            <w:r>
              <w:t xml:space="preserve">mechanism need not be differentiated for associated and  </w:t>
            </w:r>
          </w:p>
          <w:p w14:paraId="1B7419EE" w14:textId="77777777" w:rsidR="00A30863" w:rsidRDefault="00A30863" w:rsidP="00A30863">
            <w:proofErr w:type="spellStart"/>
            <w:r>
              <w:t>unassociated</w:t>
            </w:r>
            <w:proofErr w:type="spellEnd"/>
            <w:r>
              <w:t xml:space="preserve"> STAs with respect to random access</w:t>
            </w:r>
          </w:p>
          <w:p w14:paraId="59835D17" w14:textId="77777777" w:rsidR="00A30863" w:rsidRDefault="00A30863" w:rsidP="00A30863">
            <w:proofErr w:type="gramStart"/>
            <w:r>
              <w:t>procedure</w:t>
            </w:r>
            <w:proofErr w:type="gramEnd"/>
            <w:r>
              <w:t xml:space="preserve">. The value in the TWT Flow Identifier </w:t>
            </w:r>
          </w:p>
          <w:p w14:paraId="354F8AD3" w14:textId="77777777" w:rsidR="00A30863" w:rsidRDefault="00A30863" w:rsidP="00A30863">
            <w:r>
              <w:t xml:space="preserve">subfield in the TWT element distinguishes the TWT </w:t>
            </w:r>
          </w:p>
          <w:p w14:paraId="1B33C191" w14:textId="77777777" w:rsidR="00A30863" w:rsidRDefault="00A30863" w:rsidP="00A30863">
            <w:r>
              <w:t xml:space="preserve">SP for random access operation or for scheduled </w:t>
            </w:r>
          </w:p>
          <w:p w14:paraId="45E4EBB1" w14:textId="51FCFEA9" w:rsidR="00A30863" w:rsidRDefault="00A30863" w:rsidP="00A30863">
            <w:proofErr w:type="gramStart"/>
            <w:r>
              <w:t>operation</w:t>
            </w:r>
            <w:proofErr w:type="gramEnd"/>
            <w:r>
              <w:t xml:space="preserve">. This </w:t>
            </w:r>
            <w:proofErr w:type="spellStart"/>
            <w:r>
              <w:t>subclause</w:t>
            </w:r>
            <w:proofErr w:type="spellEnd"/>
            <w:r>
              <w:t xml:space="preserve"> is mainly needed to </w:t>
            </w:r>
          </w:p>
          <w:p w14:paraId="71C28D88" w14:textId="77777777" w:rsidR="00A30863" w:rsidRDefault="00A30863" w:rsidP="00A30863">
            <w:r>
              <w:t>illustrate the power save for random access, while</w:t>
            </w:r>
          </w:p>
          <w:p w14:paraId="0EE382AF" w14:textId="3BB156B0" w:rsidR="00A30863" w:rsidRDefault="00A30863" w:rsidP="00A30863">
            <w:r>
              <w:t>reference is made to TWT element for signalling of</w:t>
            </w:r>
          </w:p>
          <w:p w14:paraId="1D57803F" w14:textId="607D40C3" w:rsidR="00A30863" w:rsidRDefault="00A30863" w:rsidP="00A30863">
            <w:proofErr w:type="gramStart"/>
            <w:r>
              <w:t>start</w:t>
            </w:r>
            <w:proofErr w:type="gramEnd"/>
            <w:r>
              <w:t xml:space="preserve"> time of Trigger frames for random access. </w:t>
            </w:r>
          </w:p>
          <w:p w14:paraId="7A32AFB4" w14:textId="77777777" w:rsidR="00A30863" w:rsidRDefault="00A30863" w:rsidP="00A30863"/>
          <w:p w14:paraId="19079A28" w14:textId="16B11232" w:rsidR="00A30863" w:rsidRDefault="00A30863" w:rsidP="00A30863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</w:t>
            </w:r>
            <w:r w:rsidR="00047522">
              <w:t>1458</w:t>
            </w:r>
            <w:r>
              <w:t>-00-00ax-25.13.2_Power_Save_UL_OFDMA_based_random_</w:t>
            </w:r>
          </w:p>
          <w:p w14:paraId="7D7FDBAB" w14:textId="2213B8CB" w:rsidR="00A30863" w:rsidRPr="00A30863" w:rsidRDefault="00A30863" w:rsidP="00A30863">
            <w:r>
              <w:t>access_v0.</w:t>
            </w:r>
            <w:r w:rsidR="00951649">
              <w:t>docx</w:t>
            </w:r>
            <w:r w:rsidR="00047522">
              <w:t xml:space="preserve"> </w:t>
            </w:r>
          </w:p>
        </w:tc>
      </w:tr>
      <w:tr w:rsidR="007B10D1" w14:paraId="0986A386" w14:textId="77777777" w:rsidTr="00A30863">
        <w:tc>
          <w:tcPr>
            <w:tcW w:w="656" w:type="dxa"/>
          </w:tcPr>
          <w:p w14:paraId="52E4A43C" w14:textId="40DFB05A" w:rsidR="007B10D1" w:rsidRPr="002373D5" w:rsidRDefault="00AF4A52" w:rsidP="00280146">
            <w:pPr>
              <w:jc w:val="center"/>
            </w:pPr>
            <w:r>
              <w:t>780</w:t>
            </w:r>
          </w:p>
        </w:tc>
        <w:tc>
          <w:tcPr>
            <w:tcW w:w="999" w:type="dxa"/>
          </w:tcPr>
          <w:p w14:paraId="287D68DE" w14:textId="05A8437A" w:rsidR="007B10D1" w:rsidRPr="002373D5" w:rsidRDefault="00AF4A52" w:rsidP="00280146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6E2CC2AB" w14:textId="23315CFD" w:rsidR="007B10D1" w:rsidRPr="002373D5" w:rsidRDefault="00AF4A52" w:rsidP="00280146">
            <w:pPr>
              <w:jc w:val="center"/>
            </w:pPr>
            <w:r>
              <w:t>43</w:t>
            </w:r>
          </w:p>
        </w:tc>
        <w:tc>
          <w:tcPr>
            <w:tcW w:w="1384" w:type="dxa"/>
          </w:tcPr>
          <w:p w14:paraId="463518E6" w14:textId="1D81D52A" w:rsidR="007B10D1" w:rsidRPr="002373D5" w:rsidRDefault="00AF4A52" w:rsidP="00280146">
            <w:r w:rsidRPr="00AF4A52">
              <w:t xml:space="preserve">The power save rules when an HE STA may go to doze are not clear. Clarify what is the preferred operation instead of two MAY statement on alternative </w:t>
            </w:r>
            <w:proofErr w:type="spellStart"/>
            <w:r w:rsidRPr="00AF4A52">
              <w:t>signaling</w:t>
            </w:r>
            <w:proofErr w:type="spellEnd"/>
            <w:r w:rsidRPr="00AF4A52">
              <w:t>.</w:t>
            </w:r>
          </w:p>
        </w:tc>
        <w:tc>
          <w:tcPr>
            <w:tcW w:w="1384" w:type="dxa"/>
          </w:tcPr>
          <w:p w14:paraId="7E091647" w14:textId="25EBF32D" w:rsidR="007B10D1" w:rsidRPr="002373D5" w:rsidRDefault="00AF4A52" w:rsidP="00280146">
            <w:r w:rsidRPr="00AF4A52">
              <w:t>Clarify more clearly when the STA should or even shall stay awake. And when it may go to Doze.</w:t>
            </w:r>
          </w:p>
        </w:tc>
        <w:tc>
          <w:tcPr>
            <w:tcW w:w="6327" w:type="dxa"/>
          </w:tcPr>
          <w:p w14:paraId="22D4EDB3" w14:textId="77777777" w:rsidR="007B10D1" w:rsidRDefault="00580B0C" w:rsidP="00280146">
            <w:pPr>
              <w:rPr>
                <w:b/>
              </w:rPr>
            </w:pPr>
            <w:r>
              <w:rPr>
                <w:b/>
              </w:rPr>
              <w:t xml:space="preserve">Revised </w:t>
            </w:r>
          </w:p>
          <w:p w14:paraId="385E28D1" w14:textId="77777777" w:rsidR="00580B0C" w:rsidRDefault="00580B0C" w:rsidP="00280146">
            <w:pPr>
              <w:rPr>
                <w:b/>
              </w:rPr>
            </w:pPr>
          </w:p>
          <w:p w14:paraId="49D37AC2" w14:textId="46001E19" w:rsidR="00580B0C" w:rsidRDefault="00580B0C" w:rsidP="00580B0C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</w:t>
            </w:r>
            <w:r w:rsidR="00047522">
              <w:t>1458</w:t>
            </w:r>
            <w:r>
              <w:t>-00-00ax-25.13.2_Power_Save_UL_OFDMA_based_random_</w:t>
            </w:r>
          </w:p>
          <w:p w14:paraId="3DA8A31F" w14:textId="0D8F83B8" w:rsidR="00580B0C" w:rsidRPr="00580B0C" w:rsidRDefault="00580B0C" w:rsidP="00580B0C">
            <w:pPr>
              <w:rPr>
                <w:b/>
              </w:rPr>
            </w:pPr>
            <w:r>
              <w:t xml:space="preserve">access_v0.docx </w:t>
            </w:r>
            <w:r w:rsidR="00047522">
              <w:t xml:space="preserve"> </w:t>
            </w:r>
          </w:p>
        </w:tc>
      </w:tr>
      <w:tr w:rsidR="007B10D1" w14:paraId="7921212D" w14:textId="77777777" w:rsidTr="00A30863">
        <w:tc>
          <w:tcPr>
            <w:tcW w:w="656" w:type="dxa"/>
          </w:tcPr>
          <w:p w14:paraId="067D9135" w14:textId="5DAFB275" w:rsidR="007B10D1" w:rsidRDefault="00AF4A52" w:rsidP="00280146">
            <w:pPr>
              <w:jc w:val="center"/>
            </w:pPr>
            <w:r>
              <w:t>1087</w:t>
            </w:r>
          </w:p>
        </w:tc>
        <w:tc>
          <w:tcPr>
            <w:tcW w:w="999" w:type="dxa"/>
          </w:tcPr>
          <w:p w14:paraId="1A385EB2" w14:textId="1C320B3A" w:rsidR="007B10D1" w:rsidRDefault="00AF4A52" w:rsidP="00280146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7F958E3A" w14:textId="46E582F1" w:rsidR="007B10D1" w:rsidRDefault="00AF4A52" w:rsidP="00280146">
            <w:pPr>
              <w:jc w:val="center"/>
            </w:pPr>
            <w:r>
              <w:t>9</w:t>
            </w:r>
          </w:p>
        </w:tc>
        <w:tc>
          <w:tcPr>
            <w:tcW w:w="1384" w:type="dxa"/>
          </w:tcPr>
          <w:p w14:paraId="34D41F7B" w14:textId="70B8D24A" w:rsidR="007B10D1" w:rsidRDefault="00AF4A52" w:rsidP="00280146">
            <w:r w:rsidRPr="00AF4A52">
              <w:t>Trigger frame start time in a Beacon frame can be indicated by TWT element</w:t>
            </w:r>
          </w:p>
        </w:tc>
        <w:tc>
          <w:tcPr>
            <w:tcW w:w="1384" w:type="dxa"/>
          </w:tcPr>
          <w:p w14:paraId="5146FDB8" w14:textId="33D3C174" w:rsidR="007B10D1" w:rsidRDefault="00AF4A52" w:rsidP="00280146">
            <w:r w:rsidRPr="00AF4A52">
              <w:t>Replace "Trigger frame start time(s)" with "TWT parameter sets"</w:t>
            </w:r>
          </w:p>
        </w:tc>
        <w:tc>
          <w:tcPr>
            <w:tcW w:w="6327" w:type="dxa"/>
          </w:tcPr>
          <w:p w14:paraId="5FDF7E8E" w14:textId="77777777" w:rsidR="007B10D1" w:rsidRDefault="00A30863" w:rsidP="00280146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14:paraId="50678C94" w14:textId="77777777" w:rsidR="00A30863" w:rsidRDefault="00A30863" w:rsidP="00280146">
            <w:pPr>
              <w:rPr>
                <w:b/>
              </w:rPr>
            </w:pPr>
          </w:p>
          <w:p w14:paraId="5A1D84F6" w14:textId="77777777" w:rsidR="00A30863" w:rsidRDefault="00A30863" w:rsidP="00280146">
            <w:r>
              <w:t>Modified the Trigger frame start times by “start times</w:t>
            </w:r>
          </w:p>
          <w:p w14:paraId="3383B587" w14:textId="77777777" w:rsidR="00A30863" w:rsidRDefault="00A30863" w:rsidP="00280146">
            <w:r>
              <w:t xml:space="preserve">of Trigger frames” </w:t>
            </w:r>
          </w:p>
          <w:p w14:paraId="191E11D0" w14:textId="77777777" w:rsidR="00A30863" w:rsidRDefault="00A30863" w:rsidP="00280146"/>
          <w:p w14:paraId="16607765" w14:textId="34BB2330" w:rsidR="00A30863" w:rsidRDefault="00A30863" w:rsidP="00280146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</w:t>
            </w:r>
            <w:r w:rsidR="00047522">
              <w:t>1458</w:t>
            </w:r>
            <w:r>
              <w:t>-00-00ax-25.13.2_Power_Save_UL_OFDMA_based_random_</w:t>
            </w:r>
          </w:p>
          <w:p w14:paraId="2B806EA3" w14:textId="0A41B8FD" w:rsidR="00A30863" w:rsidRPr="00A30863" w:rsidRDefault="00A30863" w:rsidP="00280146">
            <w:r>
              <w:t>access_v0.</w:t>
            </w:r>
            <w:r w:rsidR="00951649">
              <w:t>docx</w:t>
            </w:r>
            <w:r w:rsidR="00047522">
              <w:t xml:space="preserve"> </w:t>
            </w:r>
          </w:p>
        </w:tc>
      </w:tr>
      <w:tr w:rsidR="007B10D1" w14:paraId="57336379" w14:textId="732DB1DA" w:rsidTr="00A30863">
        <w:tc>
          <w:tcPr>
            <w:tcW w:w="656" w:type="dxa"/>
          </w:tcPr>
          <w:p w14:paraId="4472E162" w14:textId="5ED7D548" w:rsidR="007B10D1" w:rsidRDefault="00AF4A52" w:rsidP="007B10D1">
            <w:pPr>
              <w:jc w:val="center"/>
            </w:pPr>
            <w:r>
              <w:lastRenderedPageBreak/>
              <w:t>1088</w:t>
            </w:r>
          </w:p>
        </w:tc>
        <w:tc>
          <w:tcPr>
            <w:tcW w:w="999" w:type="dxa"/>
          </w:tcPr>
          <w:p w14:paraId="063D380F" w14:textId="74E3A70E" w:rsidR="007B10D1" w:rsidRDefault="00AF4A52" w:rsidP="007B10D1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759C478D" w14:textId="5C8CBA2C" w:rsidR="007B10D1" w:rsidRDefault="00AF4A52" w:rsidP="007B10D1">
            <w:pPr>
              <w:jc w:val="center"/>
            </w:pPr>
            <w:r>
              <w:t>31</w:t>
            </w:r>
          </w:p>
        </w:tc>
        <w:tc>
          <w:tcPr>
            <w:tcW w:w="1384" w:type="dxa"/>
          </w:tcPr>
          <w:p w14:paraId="0771DD98" w14:textId="220695AD" w:rsidR="007B10D1" w:rsidRPr="00246292" w:rsidRDefault="00AF4A52" w:rsidP="007B10D1">
            <w:r w:rsidRPr="00AF4A52">
              <w:t>Trigger frame start time in a Beacon frame can be indicated by TWT element</w:t>
            </w:r>
          </w:p>
        </w:tc>
        <w:tc>
          <w:tcPr>
            <w:tcW w:w="1384" w:type="dxa"/>
          </w:tcPr>
          <w:p w14:paraId="1CBE02B9" w14:textId="77777777" w:rsidR="00AF4A52" w:rsidRDefault="00AF4A52" w:rsidP="00AF4A52">
            <w:r>
              <w:t xml:space="preserve">Replace the </w:t>
            </w:r>
            <w:proofErr w:type="spellStart"/>
            <w:r>
              <w:t>tex</w:t>
            </w:r>
            <w:proofErr w:type="spellEnd"/>
            <w:r>
              <w:t>:</w:t>
            </w:r>
          </w:p>
          <w:p w14:paraId="407B42EE" w14:textId="77777777" w:rsidR="00AF4A52" w:rsidRDefault="00AF4A52" w:rsidP="00AF4A52">
            <w:r>
              <w:t>"When an HE STA receives a Beacon with the value of Trigger frame start time for random access, it may enter the doze state till expiration of the value indicated in the Beacon."</w:t>
            </w:r>
          </w:p>
          <w:p w14:paraId="53C3887D" w14:textId="77777777" w:rsidR="00AF4A52" w:rsidRDefault="00AF4A52" w:rsidP="00AF4A52">
            <w:r>
              <w:t>with the text:</w:t>
            </w:r>
          </w:p>
          <w:p w14:paraId="364EBCF4" w14:textId="0F58100F" w:rsidR="007B10D1" w:rsidRPr="00246292" w:rsidRDefault="00AF4A52" w:rsidP="00AF4A52">
            <w:r>
              <w:t>"When an HE STA receives a TWT element in a Beacon with the TWT Flow Identifier set to 2, it may enter the doze state till the Target Wake Time of the TWT element indicated in the Beacon."</w:t>
            </w:r>
          </w:p>
        </w:tc>
        <w:tc>
          <w:tcPr>
            <w:tcW w:w="6327" w:type="dxa"/>
          </w:tcPr>
          <w:p w14:paraId="1865D88E" w14:textId="77777777" w:rsidR="007B10D1" w:rsidRDefault="00A30863" w:rsidP="007B10D1">
            <w:pPr>
              <w:rPr>
                <w:b/>
              </w:rPr>
            </w:pPr>
            <w:r>
              <w:rPr>
                <w:b/>
              </w:rPr>
              <w:t xml:space="preserve">Revised </w:t>
            </w:r>
          </w:p>
          <w:p w14:paraId="247F3DB9" w14:textId="77777777" w:rsidR="00A30863" w:rsidRDefault="00A30863" w:rsidP="007B10D1">
            <w:pPr>
              <w:rPr>
                <w:b/>
              </w:rPr>
            </w:pPr>
          </w:p>
          <w:p w14:paraId="39833F0D" w14:textId="77777777" w:rsidR="006B546E" w:rsidRDefault="006B546E" w:rsidP="007B10D1">
            <w:r>
              <w:t xml:space="preserve">Accepted the text with inclusion of the additional text of a </w:t>
            </w:r>
          </w:p>
          <w:p w14:paraId="406FAEC9" w14:textId="7B16A658" w:rsidR="00A30863" w:rsidRDefault="006B546E" w:rsidP="007B10D1">
            <w:r>
              <w:t>value of 1 in the Broadcast subfield along with the value of 2</w:t>
            </w:r>
          </w:p>
          <w:p w14:paraId="2EF868E5" w14:textId="77777777" w:rsidR="006B546E" w:rsidRDefault="006B546E" w:rsidP="007B10D1">
            <w:r>
              <w:t xml:space="preserve">in the TWT Flow Identifier </w:t>
            </w:r>
          </w:p>
          <w:p w14:paraId="54CF8058" w14:textId="77777777" w:rsidR="006B546E" w:rsidRDefault="006B546E" w:rsidP="007B10D1"/>
          <w:p w14:paraId="02D83196" w14:textId="44CBA5D8" w:rsidR="006B546E" w:rsidRDefault="006B546E" w:rsidP="007B10D1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</w:t>
            </w:r>
            <w:r w:rsidR="00047522">
              <w:t>1458</w:t>
            </w:r>
            <w:r>
              <w:t>-00-00ax-25.13.2_Power_Save_UL_OFDMA_based_random_access_</w:t>
            </w:r>
          </w:p>
          <w:p w14:paraId="18546808" w14:textId="53A629E8" w:rsidR="006B546E" w:rsidRPr="006B546E" w:rsidRDefault="006B546E" w:rsidP="007B10D1">
            <w:r>
              <w:t>v0.</w:t>
            </w:r>
            <w:r w:rsidR="00951649">
              <w:t>docx</w:t>
            </w:r>
            <w:r w:rsidR="00047522">
              <w:t xml:space="preserve"> </w:t>
            </w:r>
          </w:p>
          <w:p w14:paraId="0331B1D0" w14:textId="77777777" w:rsidR="00A30863" w:rsidRDefault="00A30863" w:rsidP="007B10D1">
            <w:pPr>
              <w:rPr>
                <w:b/>
              </w:rPr>
            </w:pPr>
          </w:p>
          <w:p w14:paraId="05B3A0FB" w14:textId="75C4C27B" w:rsidR="00A30863" w:rsidRPr="00A30863" w:rsidRDefault="00A30863" w:rsidP="007B10D1">
            <w:pPr>
              <w:rPr>
                <w:b/>
              </w:rPr>
            </w:pPr>
          </w:p>
        </w:tc>
      </w:tr>
      <w:tr w:rsidR="007B10D1" w14:paraId="0D1C5E56" w14:textId="77777777" w:rsidTr="00A30863">
        <w:tc>
          <w:tcPr>
            <w:tcW w:w="656" w:type="dxa"/>
          </w:tcPr>
          <w:p w14:paraId="126F79CA" w14:textId="377B82C4" w:rsidR="007B10D1" w:rsidRDefault="00AF4A52" w:rsidP="007B10D1">
            <w:pPr>
              <w:jc w:val="center"/>
            </w:pPr>
            <w:r>
              <w:t>2179</w:t>
            </w:r>
          </w:p>
        </w:tc>
        <w:tc>
          <w:tcPr>
            <w:tcW w:w="999" w:type="dxa"/>
          </w:tcPr>
          <w:p w14:paraId="599FF743" w14:textId="29AC76AF" w:rsidR="007B10D1" w:rsidRDefault="00AF4A52" w:rsidP="007B10D1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68DDA25C" w14:textId="5851D0BE" w:rsidR="007B10D1" w:rsidRDefault="00AF4A52" w:rsidP="007B10D1">
            <w:pPr>
              <w:jc w:val="center"/>
            </w:pPr>
            <w:r>
              <w:t>44</w:t>
            </w:r>
          </w:p>
        </w:tc>
        <w:tc>
          <w:tcPr>
            <w:tcW w:w="1384" w:type="dxa"/>
          </w:tcPr>
          <w:p w14:paraId="006458EF" w14:textId="77777777" w:rsidR="00AF4A52" w:rsidRDefault="00AF4A52" w:rsidP="00AF4A52">
            <w:r>
              <w:t>MU UL OFDMA with random access:</w:t>
            </w:r>
          </w:p>
          <w:p w14:paraId="24B47841" w14:textId="77777777" w:rsidR="00AF4A52" w:rsidRDefault="00AF4A52" w:rsidP="00AF4A52">
            <w:r>
              <w:t>A random access may be enabled by a sequence of Trigger Frames.</w:t>
            </w:r>
          </w:p>
          <w:p w14:paraId="19AAA3DA" w14:textId="3A762EA1" w:rsidR="007B10D1" w:rsidRDefault="00AF4A52" w:rsidP="00AF4A52">
            <w:r>
              <w:t xml:space="preserve">There is missing the case wherein </w:t>
            </w:r>
            <w:r>
              <w:lastRenderedPageBreak/>
              <w:t>the OBO expires during a sequence of trigger frames with random access</w:t>
            </w:r>
          </w:p>
        </w:tc>
        <w:tc>
          <w:tcPr>
            <w:tcW w:w="1384" w:type="dxa"/>
          </w:tcPr>
          <w:p w14:paraId="20BB9E5A" w14:textId="77777777" w:rsidR="00AF4A52" w:rsidRDefault="00AF4A52" w:rsidP="00AF4A52">
            <w:r>
              <w:lastRenderedPageBreak/>
              <w:t>Add the following case:</w:t>
            </w:r>
          </w:p>
          <w:p w14:paraId="425CA269" w14:textId="58B69A37" w:rsidR="007B10D1" w:rsidRDefault="00AF4A52" w:rsidP="00AF4A52">
            <w:r>
              <w:t xml:space="preserve">If the OBO counter decrements to a zero value with the random access procedure in a Trigger Frame with Cascade </w:t>
            </w:r>
            <w:r>
              <w:lastRenderedPageBreak/>
              <w:t>Indication set to 1, it may enter the doze state after its transmission.</w:t>
            </w:r>
          </w:p>
        </w:tc>
        <w:tc>
          <w:tcPr>
            <w:tcW w:w="6327" w:type="dxa"/>
          </w:tcPr>
          <w:p w14:paraId="3B8057B1" w14:textId="6BB1C7A4" w:rsidR="007B10D1" w:rsidRDefault="00002035" w:rsidP="007B10D1">
            <w:pPr>
              <w:rPr>
                <w:b/>
              </w:rPr>
            </w:pPr>
            <w:r>
              <w:rPr>
                <w:b/>
              </w:rPr>
              <w:lastRenderedPageBreak/>
              <w:t>Re</w:t>
            </w:r>
            <w:r w:rsidR="002C28D6">
              <w:rPr>
                <w:b/>
              </w:rPr>
              <w:t>ject</w:t>
            </w:r>
            <w:r>
              <w:rPr>
                <w:b/>
              </w:rPr>
              <w:t>ed</w:t>
            </w:r>
          </w:p>
          <w:p w14:paraId="3BF093A5" w14:textId="77777777" w:rsidR="00074BBD" w:rsidRDefault="00074BBD" w:rsidP="00074BBD">
            <w:pPr>
              <w:rPr>
                <w:b/>
              </w:rPr>
            </w:pPr>
          </w:p>
          <w:p w14:paraId="2839A114" w14:textId="77777777" w:rsidR="002C28D6" w:rsidRDefault="002C28D6" w:rsidP="002C28D6">
            <w:r>
              <w:t xml:space="preserve">If the STA has recently received a DL PPDU with a value in </w:t>
            </w:r>
          </w:p>
          <w:p w14:paraId="45E55428" w14:textId="77777777" w:rsidR="002C28D6" w:rsidRDefault="002C28D6" w:rsidP="002C28D6">
            <w:r>
              <w:t xml:space="preserve">MD subfield, the AP would schedule an RU in the following </w:t>
            </w:r>
          </w:p>
          <w:p w14:paraId="09DA5ED9" w14:textId="77777777" w:rsidR="002C28D6" w:rsidRDefault="002C28D6" w:rsidP="002C28D6">
            <w:r>
              <w:t xml:space="preserve">Trigger frame; there would not be a need for the STA to </w:t>
            </w:r>
          </w:p>
          <w:p w14:paraId="197555EB" w14:textId="77777777" w:rsidR="002C28D6" w:rsidRDefault="002C28D6" w:rsidP="002C28D6">
            <w:r>
              <w:t xml:space="preserve">participate in random access; the use case when the value in </w:t>
            </w:r>
          </w:p>
          <w:p w14:paraId="456DDCDB" w14:textId="77777777" w:rsidR="002C28D6" w:rsidRDefault="002C28D6" w:rsidP="002C28D6">
            <w:r>
              <w:t xml:space="preserve">the Cascade Indication subfield is used in when the STA is </w:t>
            </w:r>
          </w:p>
          <w:p w14:paraId="22BE9826" w14:textId="77777777" w:rsidR="002C28D6" w:rsidRDefault="002C28D6" w:rsidP="002C28D6">
            <w:r>
              <w:t xml:space="preserve">either </w:t>
            </w:r>
            <w:proofErr w:type="spellStart"/>
            <w:r>
              <w:t>unassociated</w:t>
            </w:r>
            <w:proofErr w:type="spellEnd"/>
            <w:r>
              <w:t xml:space="preserve"> or comes out of power save and the AP</w:t>
            </w:r>
          </w:p>
          <w:p w14:paraId="04DFB470" w14:textId="77777777" w:rsidR="002C28D6" w:rsidRDefault="002C28D6" w:rsidP="002C28D6">
            <w:proofErr w:type="gramStart"/>
            <w:r>
              <w:t>is</w:t>
            </w:r>
            <w:proofErr w:type="gramEnd"/>
            <w:r>
              <w:t xml:space="preserve"> unaware of the STA activity. </w:t>
            </w:r>
          </w:p>
          <w:p w14:paraId="1519DCDF" w14:textId="77777777" w:rsidR="002C28D6" w:rsidRDefault="002C28D6" w:rsidP="002C28D6"/>
          <w:p w14:paraId="1C3B029F" w14:textId="77777777" w:rsidR="002C28D6" w:rsidRDefault="002C28D6" w:rsidP="002C28D6">
            <w:r>
              <w:t xml:space="preserve">Therefore, entering to the doze state is completely dependent </w:t>
            </w:r>
          </w:p>
          <w:p w14:paraId="76CF632B" w14:textId="204FA380" w:rsidR="00002035" w:rsidRPr="00002035" w:rsidRDefault="002C28D6" w:rsidP="002C28D6">
            <w:proofErr w:type="gramStart"/>
            <w:r>
              <w:t>only</w:t>
            </w:r>
            <w:proofErr w:type="gramEnd"/>
            <w:r>
              <w:t xml:space="preserve"> on the OBO count itself for transmission of UL PPDU.  </w:t>
            </w:r>
            <w:r w:rsidR="00074BBD">
              <w:t xml:space="preserve"> </w:t>
            </w:r>
          </w:p>
        </w:tc>
      </w:tr>
      <w:tr w:rsidR="007B10D1" w14:paraId="54A2F281" w14:textId="77777777" w:rsidTr="00A30863">
        <w:tc>
          <w:tcPr>
            <w:tcW w:w="656" w:type="dxa"/>
          </w:tcPr>
          <w:p w14:paraId="145BCA82" w14:textId="1EE556A9" w:rsidR="007B10D1" w:rsidRDefault="00AF4A52" w:rsidP="007B10D1">
            <w:pPr>
              <w:jc w:val="center"/>
            </w:pPr>
            <w:r>
              <w:t>2387</w:t>
            </w:r>
          </w:p>
        </w:tc>
        <w:tc>
          <w:tcPr>
            <w:tcW w:w="999" w:type="dxa"/>
          </w:tcPr>
          <w:p w14:paraId="207498B9" w14:textId="73BD4784" w:rsidR="007B10D1" w:rsidRDefault="00AF4A52" w:rsidP="007B10D1">
            <w:pPr>
              <w:jc w:val="center"/>
            </w:pPr>
            <w:r>
              <w:t>53</w:t>
            </w:r>
          </w:p>
        </w:tc>
        <w:tc>
          <w:tcPr>
            <w:tcW w:w="999" w:type="dxa"/>
          </w:tcPr>
          <w:p w14:paraId="3413AD3A" w14:textId="3F6D757C" w:rsidR="007B10D1" w:rsidRDefault="00AF4A52" w:rsidP="007B10D1">
            <w:pPr>
              <w:jc w:val="center"/>
            </w:pPr>
            <w:r>
              <w:t>14</w:t>
            </w:r>
          </w:p>
        </w:tc>
        <w:tc>
          <w:tcPr>
            <w:tcW w:w="1384" w:type="dxa"/>
          </w:tcPr>
          <w:p w14:paraId="71E95080" w14:textId="2C7AB4FA" w:rsidR="007B10D1" w:rsidRDefault="00AF4A52" w:rsidP="007B10D1">
            <w:proofErr w:type="gramStart"/>
            <w:r w:rsidRPr="00AF4A52">
              <w:t>how</w:t>
            </w:r>
            <w:proofErr w:type="gramEnd"/>
            <w:r w:rsidRPr="00AF4A52">
              <w:t xml:space="preserve"> does AP indicate the target trigger frame transmit time in the beacon is not defined in the spec.  It needs to define the IE and procedure in the spec</w:t>
            </w:r>
          </w:p>
        </w:tc>
        <w:tc>
          <w:tcPr>
            <w:tcW w:w="1384" w:type="dxa"/>
          </w:tcPr>
          <w:p w14:paraId="1EC234D0" w14:textId="1B71410C" w:rsidR="007B10D1" w:rsidRDefault="007B10D1" w:rsidP="007B10D1"/>
        </w:tc>
        <w:tc>
          <w:tcPr>
            <w:tcW w:w="6327" w:type="dxa"/>
          </w:tcPr>
          <w:p w14:paraId="5017063E" w14:textId="77777777" w:rsidR="007B10D1" w:rsidRDefault="007C2B28" w:rsidP="007B10D1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14:paraId="1921B2E3" w14:textId="77777777" w:rsidR="007C2B28" w:rsidRDefault="007C2B28" w:rsidP="007B10D1">
            <w:pPr>
              <w:rPr>
                <w:b/>
              </w:rPr>
            </w:pPr>
          </w:p>
          <w:p w14:paraId="68CB2953" w14:textId="77D5035F" w:rsidR="007C2B28" w:rsidRDefault="007C2B28" w:rsidP="007B10D1">
            <w:r>
              <w:t>The revised text illustrates that the indication of one or</w:t>
            </w:r>
          </w:p>
          <w:p w14:paraId="41EF3DFC" w14:textId="77777777" w:rsidR="007C2B28" w:rsidRDefault="007C2B28" w:rsidP="007B10D1">
            <w:r>
              <w:t xml:space="preserve">Multiple start times are in the TWT element. No </w:t>
            </w:r>
          </w:p>
          <w:p w14:paraId="181B8225" w14:textId="77777777" w:rsidR="007C2B28" w:rsidRDefault="007C2B28" w:rsidP="007B10D1">
            <w:proofErr w:type="gramStart"/>
            <w:r>
              <w:t>additional</w:t>
            </w:r>
            <w:proofErr w:type="gramEnd"/>
            <w:r>
              <w:t xml:space="preserve"> IEs are required for such signalling. </w:t>
            </w:r>
          </w:p>
          <w:p w14:paraId="725C7C23" w14:textId="77777777" w:rsidR="0071222D" w:rsidRDefault="0071222D" w:rsidP="007B10D1"/>
          <w:p w14:paraId="0BF888C8" w14:textId="233143C4" w:rsidR="0071222D" w:rsidRDefault="0071222D" w:rsidP="0071222D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</w:t>
            </w:r>
            <w:r w:rsidR="00047522">
              <w:t>1458</w:t>
            </w:r>
            <w:r>
              <w:t>-00-00ax-25.13.2_Power_Save_UL_OFDMA_based_random_</w:t>
            </w:r>
          </w:p>
          <w:p w14:paraId="39DDC5C2" w14:textId="34018C26" w:rsidR="0071222D" w:rsidRPr="006B546E" w:rsidRDefault="0071222D" w:rsidP="0071222D">
            <w:r>
              <w:t>access_v0.docx</w:t>
            </w:r>
            <w:r w:rsidR="00047522">
              <w:t xml:space="preserve"> </w:t>
            </w:r>
          </w:p>
          <w:p w14:paraId="1B70E236" w14:textId="09E09511" w:rsidR="0071222D" w:rsidRPr="007C2B28" w:rsidRDefault="0071222D" w:rsidP="007B10D1"/>
        </w:tc>
      </w:tr>
      <w:tr w:rsidR="007B10D1" w14:paraId="182B0F9B" w14:textId="77777777" w:rsidTr="00A30863">
        <w:tc>
          <w:tcPr>
            <w:tcW w:w="656" w:type="dxa"/>
          </w:tcPr>
          <w:p w14:paraId="0A3E243F" w14:textId="1229CABC" w:rsidR="007B10D1" w:rsidRDefault="00AF4A52" w:rsidP="007B10D1">
            <w:pPr>
              <w:jc w:val="center"/>
            </w:pPr>
            <w:r>
              <w:t>2672</w:t>
            </w:r>
          </w:p>
        </w:tc>
        <w:tc>
          <w:tcPr>
            <w:tcW w:w="999" w:type="dxa"/>
          </w:tcPr>
          <w:p w14:paraId="0D012F26" w14:textId="437FE974" w:rsidR="007B10D1" w:rsidRDefault="00AF4A52" w:rsidP="007B10D1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017A895E" w14:textId="1D2BECF8" w:rsidR="007B10D1" w:rsidRDefault="00AF4A52" w:rsidP="007B10D1">
            <w:pPr>
              <w:jc w:val="center"/>
            </w:pPr>
            <w:r>
              <w:t>10</w:t>
            </w:r>
          </w:p>
        </w:tc>
        <w:tc>
          <w:tcPr>
            <w:tcW w:w="1384" w:type="dxa"/>
          </w:tcPr>
          <w:p w14:paraId="54F49657" w14:textId="725FD8F1" w:rsidR="007B10D1" w:rsidRDefault="00AF4A52" w:rsidP="007B10D1">
            <w:r w:rsidRPr="00AF4A52">
              <w:t xml:space="preserve">Indication of Trigger frame start time can also be included in other management frames, especially for </w:t>
            </w:r>
            <w:proofErr w:type="spellStart"/>
            <w:r w:rsidRPr="00AF4A52">
              <w:t>unassociated</w:t>
            </w:r>
            <w:proofErr w:type="spellEnd"/>
            <w:r w:rsidRPr="00AF4A52">
              <w:t xml:space="preserve"> STAs.</w:t>
            </w:r>
          </w:p>
        </w:tc>
        <w:tc>
          <w:tcPr>
            <w:tcW w:w="1384" w:type="dxa"/>
          </w:tcPr>
          <w:p w14:paraId="7ED94EB3" w14:textId="518994BB" w:rsidR="007B10D1" w:rsidRDefault="00AF4A52" w:rsidP="007B10D1">
            <w:r w:rsidRPr="00AF4A52">
              <w:t>Modify the second sentence to "... for random access in the Beacon or other management frames such as Probe Response frames.</w:t>
            </w:r>
            <w:proofErr w:type="gramStart"/>
            <w:r w:rsidRPr="00AF4A52">
              <w:t>".</w:t>
            </w:r>
            <w:proofErr w:type="gramEnd"/>
            <w:r w:rsidRPr="00AF4A52">
              <w:t xml:space="preserve"> Also, modify the following sentence at the end of the third paragraph: "When an HE STA receives a Beacon or other management frame with including the value of Trigger frame start </w:t>
            </w:r>
            <w:r w:rsidRPr="00AF4A52">
              <w:lastRenderedPageBreak/>
              <w:t>time for random access, it may enter the doze state till the expiration of the value indicated in the management frame."</w:t>
            </w:r>
          </w:p>
        </w:tc>
        <w:tc>
          <w:tcPr>
            <w:tcW w:w="6327" w:type="dxa"/>
          </w:tcPr>
          <w:p w14:paraId="2878FC2D" w14:textId="77777777" w:rsidR="007B10D1" w:rsidRDefault="002D3ECC" w:rsidP="007B10D1">
            <w:pPr>
              <w:rPr>
                <w:b/>
              </w:rPr>
            </w:pPr>
            <w:r>
              <w:rPr>
                <w:b/>
              </w:rPr>
              <w:lastRenderedPageBreak/>
              <w:t>Revised</w:t>
            </w:r>
          </w:p>
          <w:p w14:paraId="73D25961" w14:textId="77777777" w:rsidR="002D3ECC" w:rsidRDefault="002D3ECC" w:rsidP="007B10D1">
            <w:pPr>
              <w:rPr>
                <w:b/>
              </w:rPr>
            </w:pPr>
          </w:p>
          <w:p w14:paraId="590D89A0" w14:textId="77777777" w:rsidR="002D3ECC" w:rsidRDefault="002D3ECC" w:rsidP="007B10D1">
            <w:r>
              <w:t>Agreed in principle and included as directed, except</w:t>
            </w:r>
          </w:p>
          <w:p w14:paraId="353A09A9" w14:textId="77777777" w:rsidR="002D3ECC" w:rsidRDefault="002D3ECC" w:rsidP="007B10D1">
            <w:r>
              <w:t xml:space="preserve">mentioning about Probe Response frame (the </w:t>
            </w:r>
          </w:p>
          <w:p w14:paraId="53E65970" w14:textId="77777777" w:rsidR="002D3ECC" w:rsidRDefault="002D3ECC" w:rsidP="007B10D1">
            <w:r>
              <w:t xml:space="preserve">TWT element </w:t>
            </w:r>
            <w:proofErr w:type="spellStart"/>
            <w:r>
              <w:t>subclause</w:t>
            </w:r>
            <w:proofErr w:type="spellEnd"/>
            <w:r>
              <w:t xml:space="preserve"> covers the details)</w:t>
            </w:r>
          </w:p>
          <w:p w14:paraId="4702065D" w14:textId="77777777" w:rsidR="00B57A7F" w:rsidRDefault="00B57A7F" w:rsidP="007B10D1"/>
          <w:p w14:paraId="33BAEE1C" w14:textId="244E5946" w:rsidR="00B57A7F" w:rsidRDefault="00B57A7F" w:rsidP="00B57A7F">
            <w:proofErr w:type="spellStart"/>
            <w:r>
              <w:t>TGax</w:t>
            </w:r>
            <w:proofErr w:type="spellEnd"/>
            <w:r>
              <w:t xml:space="preserve"> Editor to m</w:t>
            </w:r>
            <w:r w:rsidR="00047522">
              <w:t>ake the changes as in 11-16-</w:t>
            </w:r>
            <w:r w:rsidR="00047522">
              <w:t>1458</w:t>
            </w:r>
            <w:r>
              <w:t>-00-00ax-25.13.2_Power_Save_UL_OFDMA_based_random_</w:t>
            </w:r>
          </w:p>
          <w:p w14:paraId="254D7739" w14:textId="6CC3957D" w:rsidR="00B57A7F" w:rsidRPr="006B546E" w:rsidRDefault="00B57A7F" w:rsidP="00B57A7F">
            <w:r>
              <w:t xml:space="preserve">access_v0.docx </w:t>
            </w:r>
            <w:r w:rsidR="00047522">
              <w:t xml:space="preserve"> </w:t>
            </w:r>
            <w:bookmarkStart w:id="0" w:name="_GoBack"/>
            <w:bookmarkEnd w:id="0"/>
          </w:p>
          <w:p w14:paraId="71AD15D2" w14:textId="7A85343C" w:rsidR="00B57A7F" w:rsidRPr="002D3ECC" w:rsidRDefault="00B57A7F" w:rsidP="007B10D1"/>
        </w:tc>
      </w:tr>
      <w:tr w:rsidR="007B10D1" w14:paraId="5656BD0C" w14:textId="77777777" w:rsidTr="00A30863">
        <w:tc>
          <w:tcPr>
            <w:tcW w:w="656" w:type="dxa"/>
          </w:tcPr>
          <w:p w14:paraId="47025997" w14:textId="5552B03F" w:rsidR="007B10D1" w:rsidRDefault="00AF4A52" w:rsidP="007B10D1">
            <w:pPr>
              <w:jc w:val="center"/>
            </w:pPr>
            <w:r>
              <w:t>2673</w:t>
            </w:r>
          </w:p>
        </w:tc>
        <w:tc>
          <w:tcPr>
            <w:tcW w:w="999" w:type="dxa"/>
          </w:tcPr>
          <w:p w14:paraId="4033DD1B" w14:textId="3995C0F9" w:rsidR="007B10D1" w:rsidRDefault="00AF4A52" w:rsidP="007B10D1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20B63A30" w14:textId="4118DA7D" w:rsidR="007B10D1" w:rsidRDefault="00AF4A52" w:rsidP="007B10D1">
            <w:pPr>
              <w:jc w:val="center"/>
            </w:pPr>
            <w:r>
              <w:t>34</w:t>
            </w:r>
          </w:p>
        </w:tc>
        <w:tc>
          <w:tcPr>
            <w:tcW w:w="1384" w:type="dxa"/>
          </w:tcPr>
          <w:p w14:paraId="09E31410" w14:textId="07731474" w:rsidR="007B10D1" w:rsidRDefault="00AF4A52" w:rsidP="007B10D1">
            <w:r w:rsidRPr="00AF4A52">
              <w:t>"Sequence of Trigger frames" is not clear. Need further clarification.</w:t>
            </w:r>
          </w:p>
        </w:tc>
        <w:tc>
          <w:tcPr>
            <w:tcW w:w="1384" w:type="dxa"/>
          </w:tcPr>
          <w:p w14:paraId="67856E5F" w14:textId="2399E97C" w:rsidR="007B10D1" w:rsidRDefault="00AF4A52" w:rsidP="007B10D1">
            <w:r w:rsidRPr="00AF4A52">
              <w:t xml:space="preserve">Modify the text to "If random </w:t>
            </w:r>
            <w:proofErr w:type="spellStart"/>
            <w:r w:rsidRPr="00AF4A52">
              <w:t>acces</w:t>
            </w:r>
            <w:proofErr w:type="spellEnd"/>
            <w:r w:rsidRPr="00AF4A52">
              <w:t xml:space="preserve"> is enabled by a sequence of Trigger frames within a trigger-enabled TWT SP, then ...</w:t>
            </w:r>
            <w:proofErr w:type="gramStart"/>
            <w:r w:rsidRPr="00AF4A52">
              <w:t>".</w:t>
            </w:r>
            <w:proofErr w:type="gramEnd"/>
          </w:p>
        </w:tc>
        <w:tc>
          <w:tcPr>
            <w:tcW w:w="6327" w:type="dxa"/>
          </w:tcPr>
          <w:p w14:paraId="04E81413" w14:textId="447851BC" w:rsidR="007B10D1" w:rsidRPr="00B57A7F" w:rsidRDefault="00B57A7F" w:rsidP="007B10D1">
            <w:pPr>
              <w:rPr>
                <w:b/>
              </w:rPr>
            </w:pPr>
            <w:r>
              <w:rPr>
                <w:b/>
              </w:rPr>
              <w:t>Accepted</w:t>
            </w:r>
          </w:p>
        </w:tc>
      </w:tr>
      <w:tr w:rsidR="007B10D1" w14:paraId="53A98E9B" w14:textId="77777777" w:rsidTr="00A30863">
        <w:tc>
          <w:tcPr>
            <w:tcW w:w="656" w:type="dxa"/>
          </w:tcPr>
          <w:p w14:paraId="589F4C46" w14:textId="629F019A" w:rsidR="007B10D1" w:rsidRDefault="00AF4A52" w:rsidP="007B10D1">
            <w:pPr>
              <w:jc w:val="center"/>
            </w:pPr>
            <w:r>
              <w:t>2674</w:t>
            </w:r>
          </w:p>
        </w:tc>
        <w:tc>
          <w:tcPr>
            <w:tcW w:w="999" w:type="dxa"/>
          </w:tcPr>
          <w:p w14:paraId="723E0E3D" w14:textId="090D5CB2" w:rsidR="007B10D1" w:rsidRDefault="00AF4A52" w:rsidP="007B10D1">
            <w:pPr>
              <w:jc w:val="center"/>
            </w:pPr>
            <w:r>
              <w:t>67</w:t>
            </w:r>
          </w:p>
        </w:tc>
        <w:tc>
          <w:tcPr>
            <w:tcW w:w="999" w:type="dxa"/>
          </w:tcPr>
          <w:p w14:paraId="51B5412E" w14:textId="60A9D3C8" w:rsidR="007B10D1" w:rsidRDefault="00AF4A52" w:rsidP="007B10D1">
            <w:pPr>
              <w:jc w:val="center"/>
            </w:pPr>
            <w:r>
              <w:t>42</w:t>
            </w:r>
          </w:p>
        </w:tc>
        <w:tc>
          <w:tcPr>
            <w:tcW w:w="1384" w:type="dxa"/>
          </w:tcPr>
          <w:p w14:paraId="319267D7" w14:textId="76AF2398" w:rsidR="007B10D1" w:rsidRDefault="00AF4A52" w:rsidP="007B10D1">
            <w:r w:rsidRPr="00AF4A52">
              <w:t xml:space="preserve">There's no </w:t>
            </w:r>
            <w:proofErr w:type="spellStart"/>
            <w:r w:rsidRPr="00AF4A52">
              <w:t>describtiopn</w:t>
            </w:r>
            <w:proofErr w:type="spellEnd"/>
            <w:r w:rsidRPr="00AF4A52">
              <w:t xml:space="preserve"> until when a STA can stay in the doze state when the Cascade Indication field is set to 0. Also, Cascade indication of 0 only implies that there will not be any further UL MU transmission, and it does not give any information on DL transmission. Therefore, the STA cannot go to </w:t>
            </w:r>
            <w:r w:rsidRPr="00AF4A52">
              <w:lastRenderedPageBreak/>
              <w:t>doze state unless it is clear that there's no DL traffic for the STA.</w:t>
            </w:r>
          </w:p>
        </w:tc>
        <w:tc>
          <w:tcPr>
            <w:tcW w:w="1384" w:type="dxa"/>
          </w:tcPr>
          <w:p w14:paraId="58A66CAF" w14:textId="3D46C33E" w:rsidR="007B10D1" w:rsidRDefault="00AF4A52" w:rsidP="007B10D1">
            <w:r w:rsidRPr="00AF4A52">
              <w:lastRenderedPageBreak/>
              <w:t xml:space="preserve">Modify the sentence to "If the OBO counter decrements to a non-zero value with the random access procedure in a Trigger frame with Cascade Indication field set to 0 and More Data (MD) subfield of the most recently received downlink frame intended to it is set to 0, it may enter the doze state </w:t>
            </w:r>
            <w:r w:rsidRPr="00AF4A52">
              <w:lastRenderedPageBreak/>
              <w:t>immediately until the end of the trigger-enabled TWT SP."</w:t>
            </w:r>
          </w:p>
        </w:tc>
        <w:tc>
          <w:tcPr>
            <w:tcW w:w="6327" w:type="dxa"/>
          </w:tcPr>
          <w:p w14:paraId="3656FDB2" w14:textId="77777777" w:rsidR="007B10D1" w:rsidRDefault="002C28D6" w:rsidP="007B10D1">
            <w:pPr>
              <w:rPr>
                <w:b/>
              </w:rPr>
            </w:pPr>
            <w:r>
              <w:rPr>
                <w:b/>
              </w:rPr>
              <w:lastRenderedPageBreak/>
              <w:t>Reject</w:t>
            </w:r>
            <w:r w:rsidR="00580B0C">
              <w:rPr>
                <w:b/>
              </w:rPr>
              <w:t>ed</w:t>
            </w:r>
          </w:p>
          <w:p w14:paraId="424F5A39" w14:textId="77777777" w:rsidR="002C28D6" w:rsidRDefault="002C28D6" w:rsidP="007B10D1">
            <w:pPr>
              <w:rPr>
                <w:b/>
              </w:rPr>
            </w:pPr>
          </w:p>
          <w:p w14:paraId="6BA6DD35" w14:textId="77777777" w:rsidR="002C28D6" w:rsidRDefault="002C28D6" w:rsidP="007B10D1">
            <w:r>
              <w:t xml:space="preserve">If the STA has recently received a DL PPDU with a value in </w:t>
            </w:r>
          </w:p>
          <w:p w14:paraId="273F312B" w14:textId="77777777" w:rsidR="002C28D6" w:rsidRDefault="002C28D6" w:rsidP="007B10D1">
            <w:r>
              <w:t xml:space="preserve">MD subfield, the AP would schedule an RU in the following </w:t>
            </w:r>
          </w:p>
          <w:p w14:paraId="50C329F1" w14:textId="77777777" w:rsidR="002C28D6" w:rsidRDefault="002C28D6" w:rsidP="007B10D1">
            <w:r>
              <w:t xml:space="preserve">Trigger frame; there would not be a need for the STA to </w:t>
            </w:r>
          </w:p>
          <w:p w14:paraId="62B174B9" w14:textId="77777777" w:rsidR="002C28D6" w:rsidRDefault="002C28D6" w:rsidP="007B10D1">
            <w:r>
              <w:t xml:space="preserve">participate in random access; the use case when the value in </w:t>
            </w:r>
          </w:p>
          <w:p w14:paraId="311762E3" w14:textId="77777777" w:rsidR="002C28D6" w:rsidRDefault="002C28D6" w:rsidP="002C28D6">
            <w:r>
              <w:t xml:space="preserve">the Cascade Indication subfield is used in when the STA is </w:t>
            </w:r>
          </w:p>
          <w:p w14:paraId="5B02EE71" w14:textId="77777777" w:rsidR="002C28D6" w:rsidRDefault="002C28D6" w:rsidP="002C28D6">
            <w:r>
              <w:t xml:space="preserve">either </w:t>
            </w:r>
            <w:proofErr w:type="spellStart"/>
            <w:r>
              <w:t>unassociated</w:t>
            </w:r>
            <w:proofErr w:type="spellEnd"/>
            <w:r>
              <w:t xml:space="preserve"> or comes out of power save and the AP</w:t>
            </w:r>
          </w:p>
          <w:p w14:paraId="1121FC14" w14:textId="77777777" w:rsidR="002C28D6" w:rsidRDefault="002C28D6" w:rsidP="002C28D6">
            <w:proofErr w:type="gramStart"/>
            <w:r>
              <w:t>is</w:t>
            </w:r>
            <w:proofErr w:type="gramEnd"/>
            <w:r>
              <w:t xml:space="preserve"> unaware of the STA activity. </w:t>
            </w:r>
          </w:p>
          <w:p w14:paraId="55E68F75" w14:textId="77777777" w:rsidR="002C28D6" w:rsidRDefault="002C28D6" w:rsidP="002C28D6"/>
          <w:p w14:paraId="091A63F5" w14:textId="77777777" w:rsidR="002C28D6" w:rsidRDefault="002C28D6" w:rsidP="002C28D6">
            <w:r>
              <w:t xml:space="preserve">Therefore, entering to the doze state is completely dependent </w:t>
            </w:r>
          </w:p>
          <w:p w14:paraId="03A45DA7" w14:textId="5B081B6E" w:rsidR="002C28D6" w:rsidRPr="002C28D6" w:rsidRDefault="002C28D6" w:rsidP="002C28D6">
            <w:proofErr w:type="gramStart"/>
            <w:r>
              <w:t>only</w:t>
            </w:r>
            <w:proofErr w:type="gramEnd"/>
            <w:r>
              <w:t xml:space="preserve"> on the OBO count itself for transmission of UL PPDU. </w:t>
            </w:r>
          </w:p>
        </w:tc>
      </w:tr>
    </w:tbl>
    <w:p w14:paraId="3712BE71" w14:textId="5479696C" w:rsidR="008C4B00" w:rsidRDefault="008C4B00" w:rsidP="005347B0"/>
    <w:p w14:paraId="6520D52F" w14:textId="77777777" w:rsidR="008C4B00" w:rsidRDefault="008C4B00" w:rsidP="005347B0"/>
    <w:p w14:paraId="379F47A3" w14:textId="77777777" w:rsidR="008C4B00" w:rsidRDefault="008C4B00" w:rsidP="005347B0"/>
    <w:p w14:paraId="538BEC23" w14:textId="77777777" w:rsidR="005347B0" w:rsidRDefault="005347B0" w:rsidP="00F410BF"/>
    <w:p w14:paraId="68A16086" w14:textId="77777777" w:rsidR="005347B0" w:rsidRDefault="005347B0" w:rsidP="00F410BF"/>
    <w:p w14:paraId="5794B3C1" w14:textId="77777777" w:rsidR="00F410BF" w:rsidRPr="00D92FBF" w:rsidRDefault="00F410BF" w:rsidP="00F410BF">
      <w:pPr>
        <w:jc w:val="both"/>
        <w:rPr>
          <w:b/>
          <w:lang w:eastAsia="ko-KR"/>
        </w:rPr>
      </w:pPr>
    </w:p>
    <w:p w14:paraId="6BF2C536" w14:textId="77777777" w:rsidR="00F410BF" w:rsidRDefault="00F410BF" w:rsidP="00F410BF">
      <w:pPr>
        <w:jc w:val="both"/>
        <w:rPr>
          <w:lang w:eastAsia="ko-KR"/>
        </w:rPr>
      </w:pPr>
      <w:r>
        <w:rPr>
          <w:lang w:eastAsia="ko-KR"/>
        </w:rPr>
        <w:t>Revision History:</w:t>
      </w:r>
    </w:p>
    <w:p w14:paraId="5B849EA1" w14:textId="77777777" w:rsidR="00F410BF" w:rsidRDefault="00F410BF" w:rsidP="00F410BF">
      <w:pPr>
        <w:pStyle w:val="ListParagraph"/>
        <w:numPr>
          <w:ilvl w:val="0"/>
          <w:numId w:val="28"/>
        </w:numPr>
        <w:ind w:leftChars="0"/>
        <w:jc w:val="both"/>
      </w:pPr>
      <w:r>
        <w:t>Rev 0: Initial version of the document</w:t>
      </w:r>
    </w:p>
    <w:p w14:paraId="09C663A1" w14:textId="77777777" w:rsidR="00F410BF" w:rsidRDefault="00F410BF" w:rsidP="00F410BF">
      <w:pPr>
        <w:pStyle w:val="ListParagraph"/>
        <w:numPr>
          <w:ilvl w:val="0"/>
          <w:numId w:val="28"/>
        </w:numPr>
        <w:ind w:leftChars="0"/>
        <w:jc w:val="both"/>
      </w:pPr>
    </w:p>
    <w:p w14:paraId="1B004522" w14:textId="77777777" w:rsidR="006B079F" w:rsidRDefault="006B079F" w:rsidP="00F2637D"/>
    <w:p w14:paraId="1AE8C280" w14:textId="77777777" w:rsidR="00F410BF" w:rsidRDefault="00F410BF" w:rsidP="00F2637D"/>
    <w:p w14:paraId="1200EE4B" w14:textId="77777777" w:rsidR="005347B0" w:rsidRDefault="005347B0" w:rsidP="00F2637D"/>
    <w:p w14:paraId="48C25F27" w14:textId="77777777" w:rsidR="005347B0" w:rsidRDefault="005347B0" w:rsidP="00F2637D"/>
    <w:p w14:paraId="63C945F0" w14:textId="77777777" w:rsidR="005347B0" w:rsidRDefault="005347B0" w:rsidP="00F2637D"/>
    <w:p w14:paraId="3B8D022C" w14:textId="77777777" w:rsidR="005347B0" w:rsidRDefault="005347B0" w:rsidP="00F2637D"/>
    <w:p w14:paraId="2B9920BC" w14:textId="77777777" w:rsidR="005347B0" w:rsidRDefault="005347B0" w:rsidP="00F2637D"/>
    <w:p w14:paraId="2C89A277" w14:textId="77777777" w:rsidR="005347B0" w:rsidRDefault="005347B0" w:rsidP="00F2637D"/>
    <w:p w14:paraId="372A84B9" w14:textId="77777777" w:rsidR="005347B0" w:rsidRDefault="005347B0" w:rsidP="00F2637D"/>
    <w:p w14:paraId="753290B5" w14:textId="77777777" w:rsidR="005347B0" w:rsidRDefault="005347B0" w:rsidP="00F2637D"/>
    <w:p w14:paraId="6E48A2A3" w14:textId="77777777" w:rsidR="005661DC" w:rsidRDefault="005661DC" w:rsidP="00F2637D"/>
    <w:p w14:paraId="739444CB" w14:textId="77777777" w:rsidR="005661DC" w:rsidRDefault="005661DC" w:rsidP="00F2637D"/>
    <w:p w14:paraId="1A200A12" w14:textId="77777777" w:rsidR="005661DC" w:rsidRDefault="005661DC" w:rsidP="00F2637D"/>
    <w:p w14:paraId="5A2F24C9" w14:textId="77777777" w:rsidR="005661DC" w:rsidRDefault="005661DC" w:rsidP="00F2637D"/>
    <w:p w14:paraId="5DA32176" w14:textId="77777777" w:rsidR="005661DC" w:rsidRDefault="005661DC" w:rsidP="00F2637D"/>
    <w:p w14:paraId="5647A207" w14:textId="77777777" w:rsidR="005661DC" w:rsidRDefault="005661DC" w:rsidP="00F2637D"/>
    <w:p w14:paraId="151FD18B" w14:textId="77777777" w:rsidR="005661DC" w:rsidRDefault="005661DC" w:rsidP="00F2637D"/>
    <w:p w14:paraId="00B683A9" w14:textId="77777777" w:rsidR="005661DC" w:rsidRDefault="005661DC" w:rsidP="00F2637D"/>
    <w:p w14:paraId="74E5ACC7" w14:textId="77777777" w:rsidR="005661DC" w:rsidRDefault="005661DC" w:rsidP="00F2637D"/>
    <w:p w14:paraId="2A224BF3" w14:textId="77777777" w:rsidR="005661DC" w:rsidRDefault="005661DC" w:rsidP="00F2637D"/>
    <w:p w14:paraId="00C87FD3" w14:textId="77777777" w:rsidR="005661DC" w:rsidRDefault="005661DC" w:rsidP="00F2637D"/>
    <w:p w14:paraId="26DC6D43" w14:textId="77777777" w:rsidR="005661DC" w:rsidRDefault="005661DC" w:rsidP="00F2637D"/>
    <w:p w14:paraId="7158723D" w14:textId="77777777" w:rsidR="005661DC" w:rsidRDefault="005661DC" w:rsidP="00F2637D"/>
    <w:p w14:paraId="69237DC3" w14:textId="77777777" w:rsidR="005661DC" w:rsidRDefault="005661DC" w:rsidP="00F2637D"/>
    <w:p w14:paraId="119CA425" w14:textId="77777777" w:rsidR="005661DC" w:rsidRDefault="005661DC" w:rsidP="00F2637D"/>
    <w:p w14:paraId="4151CE0C" w14:textId="77777777" w:rsidR="005661DC" w:rsidRDefault="005661DC" w:rsidP="00F2637D"/>
    <w:p w14:paraId="7A5A7B72" w14:textId="77777777" w:rsidR="005661DC" w:rsidRDefault="005661DC" w:rsidP="00F2637D"/>
    <w:p w14:paraId="7C3EC37D" w14:textId="77777777" w:rsidR="005661DC" w:rsidRDefault="005661DC" w:rsidP="00F2637D"/>
    <w:p w14:paraId="0EDE9503" w14:textId="77777777" w:rsidR="005661DC" w:rsidRDefault="005661DC" w:rsidP="00F2637D"/>
    <w:p w14:paraId="0C075EA6" w14:textId="77777777" w:rsidR="005661DC" w:rsidRDefault="005661DC" w:rsidP="00F2637D"/>
    <w:p w14:paraId="11C6AF85" w14:textId="77777777" w:rsidR="005661DC" w:rsidRDefault="005661DC" w:rsidP="00F2637D"/>
    <w:p w14:paraId="2FE67859" w14:textId="77777777" w:rsidR="005347B0" w:rsidRDefault="005347B0" w:rsidP="00F2637D"/>
    <w:p w14:paraId="37A3CD44" w14:textId="77777777" w:rsidR="005347B0" w:rsidRDefault="005347B0" w:rsidP="00F2637D"/>
    <w:p w14:paraId="220688DD" w14:textId="77777777" w:rsidR="005347B0" w:rsidRDefault="005347B0" w:rsidP="00F2637D"/>
    <w:p w14:paraId="2AF3B702" w14:textId="77777777" w:rsidR="00F2637D" w:rsidRPr="004F3AF6" w:rsidRDefault="00F2637D" w:rsidP="00F2637D">
      <w:r w:rsidRPr="004F3AF6">
        <w:t>Interpretation of a Motion to Adopt</w:t>
      </w:r>
    </w:p>
    <w:p w14:paraId="62C082EB" w14:textId="77777777" w:rsidR="00F2637D" w:rsidRPr="004C0F0A" w:rsidRDefault="00F2637D" w:rsidP="00F2637D">
      <w:pPr>
        <w:rPr>
          <w:lang w:eastAsia="ko-KR"/>
        </w:rPr>
      </w:pPr>
    </w:p>
    <w:p w14:paraId="0E6B5E3F" w14:textId="7FB93E7C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3363D5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80B4771" w14:textId="77777777" w:rsidR="00F2637D" w:rsidRPr="004F3AF6" w:rsidRDefault="00F2637D" w:rsidP="00F2637D">
      <w:pPr>
        <w:rPr>
          <w:lang w:eastAsia="ko-KR"/>
        </w:rPr>
      </w:pPr>
    </w:p>
    <w:p w14:paraId="73C0887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1C5FFA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C2599C7" w14:textId="77777777" w:rsidR="00900E42" w:rsidRDefault="00900E42" w:rsidP="00F2637D">
      <w:pPr>
        <w:rPr>
          <w:b/>
          <w:bCs/>
          <w:i/>
          <w:iCs/>
          <w:lang w:eastAsia="ko-KR"/>
        </w:rPr>
      </w:pPr>
    </w:p>
    <w:p w14:paraId="79895EF3" w14:textId="77777777" w:rsidR="00900E42" w:rsidRDefault="00900E42" w:rsidP="00F2637D">
      <w:pPr>
        <w:rPr>
          <w:b/>
          <w:bCs/>
          <w:i/>
          <w:iCs/>
          <w:lang w:eastAsia="ko-KR"/>
        </w:rPr>
      </w:pPr>
    </w:p>
    <w:p w14:paraId="260C93A1" w14:textId="77777777" w:rsidR="00900E42" w:rsidRDefault="00900E42" w:rsidP="00F2637D">
      <w:pPr>
        <w:rPr>
          <w:b/>
          <w:bCs/>
          <w:i/>
          <w:iCs/>
          <w:lang w:eastAsia="ko-KR"/>
        </w:rPr>
      </w:pPr>
    </w:p>
    <w:p w14:paraId="4B884B00" w14:textId="77777777" w:rsidR="00900E42" w:rsidRDefault="00900E42" w:rsidP="00F2637D">
      <w:pPr>
        <w:rPr>
          <w:b/>
          <w:bCs/>
          <w:i/>
          <w:iCs/>
          <w:lang w:eastAsia="ko-KR"/>
        </w:rPr>
      </w:pPr>
    </w:p>
    <w:p w14:paraId="183B531E" w14:textId="77777777" w:rsidR="00F72A1A" w:rsidRDefault="00F72A1A" w:rsidP="00F2637D">
      <w:pPr>
        <w:rPr>
          <w:b/>
          <w:bCs/>
          <w:i/>
          <w:iCs/>
          <w:lang w:eastAsia="ko-KR"/>
        </w:rPr>
      </w:pPr>
    </w:p>
    <w:p w14:paraId="226D8DA9" w14:textId="1AECE8DF" w:rsidR="00900E42" w:rsidRDefault="00900E42" w:rsidP="00900E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5A091E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Modify the </w:t>
      </w:r>
      <w:proofErr w:type="spellStart"/>
      <w:r w:rsidR="005A091E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5A091E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25.15.2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follows </w:t>
      </w:r>
    </w:p>
    <w:p w14:paraId="27DAE6DD" w14:textId="77777777" w:rsidR="005A091E" w:rsidRDefault="005A091E" w:rsidP="005A091E">
      <w:pPr>
        <w:pStyle w:val="H3"/>
        <w:numPr>
          <w:ilvl w:val="0"/>
          <w:numId w:val="63"/>
        </w:numPr>
        <w:suppressAutoHyphens/>
        <w:rPr>
          <w:w w:val="100"/>
        </w:rPr>
      </w:pPr>
      <w:bookmarkStart w:id="1" w:name="RTF38353339353a2048332c312e"/>
      <w:r>
        <w:rPr>
          <w:w w:val="100"/>
        </w:rPr>
        <w:t>Power save with UL OFDMA-based random access</w:t>
      </w:r>
      <w:bookmarkEnd w:id="1"/>
    </w:p>
    <w:p w14:paraId="13D76FCC" w14:textId="5AC545DE" w:rsidR="005A091E" w:rsidRDefault="005A091E" w:rsidP="005A091E">
      <w:pPr>
        <w:pStyle w:val="T"/>
        <w:rPr>
          <w:w w:val="100"/>
        </w:rPr>
      </w:pPr>
      <w:r>
        <w:rPr>
          <w:w w:val="100"/>
        </w:rPr>
        <w:t xml:space="preserve">This </w:t>
      </w:r>
      <w:proofErr w:type="spellStart"/>
      <w:proofErr w:type="gramStart"/>
      <w:r>
        <w:rPr>
          <w:w w:val="100"/>
        </w:rPr>
        <w:t>subclause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 xml:space="preserve">#1304) illustrates the power save mechanisms for HE STAs using the(#1601) random access procedure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RTF36393233373a2048352c312e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25.5.2.6.</w:t>
      </w:r>
      <w:ins w:id="2" w:author="Ghosh, Chittabrata" w:date="2016-10-30T14:03:00Z">
        <w:r w:rsidR="00D51D38">
          <w:rPr>
            <w:w w:val="100"/>
          </w:rPr>
          <w:t>1</w:t>
        </w:r>
      </w:ins>
      <w:del w:id="3" w:author="Ghosh, Chittabrata" w:date="2016-10-30T14:03:00Z">
        <w:r w:rsidDel="00D51D38">
          <w:rPr>
            <w:w w:val="100"/>
          </w:rPr>
          <w:delText>2</w:delText>
        </w:r>
      </w:del>
      <w:r>
        <w:rPr>
          <w:w w:val="100"/>
        </w:rPr>
        <w:t xml:space="preserve"> (Random access procedure)</w:t>
      </w:r>
      <w:r>
        <w:rPr>
          <w:w w:val="100"/>
        </w:rPr>
        <w:fldChar w:fldCharType="end"/>
      </w:r>
      <w:r>
        <w:rPr>
          <w:w w:val="100"/>
        </w:rPr>
        <w:t>).</w:t>
      </w:r>
    </w:p>
    <w:p w14:paraId="4AE8B1D6" w14:textId="0C6E28D6" w:rsidR="005A091E" w:rsidRDefault="005A091E" w:rsidP="005A091E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AP may indicate values of one or multiple </w:t>
      </w:r>
      <w:ins w:id="4" w:author="Ghosh, Chittabrata" w:date="2016-10-30T14:52:00Z">
        <w:r w:rsidR="006C2541">
          <w:rPr>
            <w:w w:val="100"/>
          </w:rPr>
          <w:t xml:space="preserve">start time(s) of </w:t>
        </w:r>
      </w:ins>
      <w:r>
        <w:rPr>
          <w:w w:val="100"/>
        </w:rPr>
        <w:t>Trigger frame</w:t>
      </w:r>
      <w:ins w:id="5" w:author="Ghosh, Chittabrata" w:date="2016-10-30T14:52:00Z">
        <w:r w:rsidR="006C2541">
          <w:rPr>
            <w:w w:val="100"/>
          </w:rPr>
          <w:t>(s)</w:t>
        </w:r>
      </w:ins>
      <w:r>
        <w:rPr>
          <w:w w:val="100"/>
        </w:rPr>
        <w:t xml:space="preserve"> </w:t>
      </w:r>
      <w:del w:id="6" w:author="Ghosh, Chittabrata" w:date="2016-10-30T14:52:00Z">
        <w:r w:rsidDel="006C2541">
          <w:rPr>
            <w:w w:val="100"/>
          </w:rPr>
          <w:delText xml:space="preserve">start time(s) </w:delText>
        </w:r>
      </w:del>
      <w:r>
        <w:rPr>
          <w:w w:val="100"/>
        </w:rPr>
        <w:t xml:space="preserve">for random access in the broadcast TWT element that is included in the Beacon frame </w:t>
      </w:r>
      <w:ins w:id="7" w:author="Ghosh, Chittabrata" w:date="2016-10-30T15:20:00Z">
        <w:r w:rsidR="00951649">
          <w:rPr>
            <w:w w:val="100"/>
          </w:rPr>
          <w:t xml:space="preserve">or a management frame </w:t>
        </w:r>
      </w:ins>
      <w:r>
        <w:rPr>
          <w:w w:val="100"/>
        </w:rPr>
        <w:t xml:space="preserve">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RTF31383334373a2048342c312e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25.7.3.2 (Rules for TWT scheduling STA)</w:t>
      </w:r>
      <w:r>
        <w:rPr>
          <w:w w:val="100"/>
        </w:rPr>
        <w:fldChar w:fldCharType="end"/>
      </w:r>
      <w:r>
        <w:rPr>
          <w:w w:val="100"/>
        </w:rPr>
        <w:t xml:space="preserve">(#723). The power save operation </w:t>
      </w:r>
      <w:ins w:id="8" w:author="Ghosh, Chittabrata" w:date="2016-10-30T14:54:00Z">
        <w:r w:rsidR="006C2541">
          <w:rPr>
            <w:w w:val="100"/>
          </w:rPr>
          <w:t xml:space="preserve">is shown in </w:t>
        </w:r>
        <w:r w:rsidR="006C2541">
          <w:rPr>
            <w:w w:val="100"/>
          </w:rPr>
          <w:fldChar w:fldCharType="begin"/>
        </w:r>
        <w:r w:rsidR="006C2541">
          <w:rPr>
            <w:w w:val="100"/>
          </w:rPr>
          <w:instrText xml:space="preserve"> REF  RTF37383731323a204669675469 \h</w:instrText>
        </w:r>
      </w:ins>
      <w:r w:rsidR="006C2541">
        <w:rPr>
          <w:w w:val="100"/>
        </w:rPr>
      </w:r>
      <w:ins w:id="9" w:author="Ghosh, Chittabrata" w:date="2016-10-30T14:54:00Z">
        <w:r w:rsidR="006C2541">
          <w:rPr>
            <w:w w:val="100"/>
          </w:rPr>
          <w:fldChar w:fldCharType="separate"/>
        </w:r>
        <w:r w:rsidR="006C2541">
          <w:rPr>
            <w:w w:val="100"/>
          </w:rPr>
          <w:t>Figure 25-8 (Trigger frame (TF) start time in the Beacon frame for power save operation with random access operation(#2852))</w:t>
        </w:r>
        <w:r w:rsidR="006C2541">
          <w:rPr>
            <w:w w:val="100"/>
          </w:rPr>
          <w:fldChar w:fldCharType="end"/>
        </w:r>
        <w:r w:rsidR="006C2541">
          <w:rPr>
            <w:w w:val="100"/>
          </w:rPr>
          <w:t xml:space="preserve"> </w:t>
        </w:r>
      </w:ins>
      <w:r>
        <w:rPr>
          <w:w w:val="100"/>
        </w:rPr>
        <w:t xml:space="preserve">with the indication of </w:t>
      </w:r>
      <w:ins w:id="10" w:author="Ghosh, Chittabrata" w:date="2016-10-30T14:53:00Z">
        <w:r w:rsidR="006C2541">
          <w:rPr>
            <w:w w:val="100"/>
          </w:rPr>
          <w:t xml:space="preserve">the start time </w:t>
        </w:r>
      </w:ins>
      <w:del w:id="11" w:author="Ghosh, Chittabrata" w:date="2016-10-30T14:53:00Z">
        <w:r w:rsidDel="006C2541">
          <w:rPr>
            <w:w w:val="100"/>
          </w:rPr>
          <w:delText xml:space="preserve">one value of </w:delText>
        </w:r>
      </w:del>
      <w:ins w:id="12" w:author="Ghosh, Chittabrata" w:date="2016-10-30T14:53:00Z">
        <w:r w:rsidR="006C2541">
          <w:rPr>
            <w:w w:val="100"/>
          </w:rPr>
          <w:t xml:space="preserve">for a </w:t>
        </w:r>
      </w:ins>
      <w:r>
        <w:rPr>
          <w:w w:val="100"/>
        </w:rPr>
        <w:t xml:space="preserve">Trigger frame </w:t>
      </w:r>
      <w:ins w:id="13" w:author="Ghosh, Chittabrata" w:date="2016-10-30T14:53:00Z">
        <w:r w:rsidR="006C2541">
          <w:rPr>
            <w:w w:val="100"/>
          </w:rPr>
          <w:t xml:space="preserve">for random access </w:t>
        </w:r>
      </w:ins>
      <w:del w:id="14" w:author="Ghosh, Chittabrata" w:date="2016-10-30T14:54:00Z">
        <w:r w:rsidDel="006C2541">
          <w:rPr>
            <w:w w:val="100"/>
          </w:rPr>
          <w:delText xml:space="preserve">start time </w:delText>
        </w:r>
      </w:del>
      <w:r>
        <w:rPr>
          <w:w w:val="100"/>
        </w:rPr>
        <w:t xml:space="preserve">in a Beacon </w:t>
      </w:r>
      <w:del w:id="15" w:author="Ghosh, Chittabrata" w:date="2016-10-30T14:55:00Z">
        <w:r w:rsidDel="006C2541">
          <w:rPr>
            <w:w w:val="100"/>
          </w:rPr>
          <w:delText>for random access</w:delText>
        </w:r>
      </w:del>
      <w:del w:id="16" w:author="Ghosh, Chittabrata" w:date="2016-10-30T14:54:00Z">
        <w:r w:rsidDel="006C2541">
          <w:rPr>
            <w:w w:val="100"/>
          </w:rPr>
          <w:delText xml:space="preserve"> is shown in </w:delText>
        </w:r>
        <w:r w:rsidDel="006C2541">
          <w:rPr>
            <w:w w:val="100"/>
          </w:rPr>
          <w:fldChar w:fldCharType="begin"/>
        </w:r>
        <w:r w:rsidDel="006C2541">
          <w:rPr>
            <w:w w:val="100"/>
          </w:rPr>
          <w:delInstrText xml:space="preserve"> REF  RTF37383731323a204669675469 \h</w:delInstrText>
        </w:r>
        <w:r w:rsidDel="006C2541">
          <w:rPr>
            <w:w w:val="100"/>
          </w:rPr>
        </w:r>
        <w:r w:rsidDel="006C2541">
          <w:rPr>
            <w:w w:val="100"/>
          </w:rPr>
          <w:fldChar w:fldCharType="separate"/>
        </w:r>
        <w:r w:rsidDel="006C2541">
          <w:rPr>
            <w:w w:val="100"/>
          </w:rPr>
          <w:delText>Figure 25-8 (Trigger frame (TF) start time in the Beacon frame for power save operation with random access operation(#2852))</w:delText>
        </w:r>
        <w:r w:rsidDel="006C2541">
          <w:rPr>
            <w:w w:val="100"/>
          </w:rPr>
          <w:fldChar w:fldCharType="end"/>
        </w:r>
      </w:del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4180"/>
      </w:tblGrid>
      <w:tr w:rsidR="005A091E" w14:paraId="4FB67DCD" w14:textId="77777777" w:rsidTr="00CF67D8">
        <w:trPr>
          <w:trHeight w:val="2280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5BFB3894" w14:textId="55A1A4FA" w:rsidR="005A091E" w:rsidRDefault="005A091E" w:rsidP="00CF67D8">
            <w:pPr>
              <w:pStyle w:val="CellBody"/>
            </w:pPr>
            <w:r>
              <w:rPr>
                <w:noProof/>
                <w:w w:val="100"/>
              </w:rPr>
              <w:drawing>
                <wp:inline distT="0" distB="0" distL="0" distR="0" wp14:anchorId="10BFC450" wp14:editId="63A1EA2D">
                  <wp:extent cx="2476500" cy="1318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91E" w14:paraId="0518BE84" w14:textId="77777777" w:rsidTr="00CF67D8">
        <w:trPr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704FADD" w14:textId="77777777" w:rsidR="005A091E" w:rsidRDefault="005A091E" w:rsidP="005A091E">
            <w:pPr>
              <w:pStyle w:val="FigTitle"/>
              <w:numPr>
                <w:ilvl w:val="0"/>
                <w:numId w:val="64"/>
              </w:numPr>
            </w:pPr>
            <w:bookmarkStart w:id="17" w:name="RTF37383731323a204669675469"/>
            <w:r>
              <w:rPr>
                <w:w w:val="100"/>
              </w:rPr>
              <w:t>Trigger frame (TF) start time in the Beacon frame for power save operation wi</w:t>
            </w:r>
            <w:bookmarkEnd w:id="17"/>
            <w:r>
              <w:rPr>
                <w:w w:val="100"/>
              </w:rPr>
              <w:t>th random access operation(#2852)</w:t>
            </w:r>
          </w:p>
        </w:tc>
      </w:tr>
    </w:tbl>
    <w:p w14:paraId="21517358" w14:textId="77777777" w:rsidR="005A091E" w:rsidRDefault="005A091E" w:rsidP="005A091E">
      <w:pPr>
        <w:pStyle w:val="T"/>
        <w:rPr>
          <w:w w:val="100"/>
        </w:rPr>
      </w:pPr>
    </w:p>
    <w:p w14:paraId="4CC2C2F2" w14:textId="79214B0B" w:rsidR="005A091E" w:rsidRDefault="005A091E" w:rsidP="005A091E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that receives a Beacon frame </w:t>
      </w:r>
      <w:ins w:id="18" w:author="Ghosh, Chittabrata" w:date="2016-10-30T15:21:00Z">
        <w:r w:rsidR="00951649">
          <w:rPr>
            <w:w w:val="100"/>
          </w:rPr>
          <w:t xml:space="preserve">or a management frame </w:t>
        </w:r>
      </w:ins>
      <w:r>
        <w:rPr>
          <w:w w:val="100"/>
        </w:rPr>
        <w:t xml:space="preserve">containing a TWT element that has a value of 1 in the Broadcast subfield </w:t>
      </w:r>
      <w:ins w:id="19" w:author="Ghosh, Chittabrata" w:date="2016-10-30T15:10:00Z">
        <w:r w:rsidR="00A30863">
          <w:rPr>
            <w:w w:val="100"/>
          </w:rPr>
          <w:t xml:space="preserve">and </w:t>
        </w:r>
      </w:ins>
      <w:r>
        <w:rPr>
          <w:w w:val="100"/>
        </w:rPr>
        <w:t xml:space="preserve">a value of 2 in the TWT Flow Identifier subfield may enter the doze state </w:t>
      </w:r>
      <w:proofErr w:type="gramStart"/>
      <w:r>
        <w:rPr>
          <w:w w:val="100"/>
        </w:rPr>
        <w:t>until(</w:t>
      </w:r>
      <w:proofErr w:type="gramEnd"/>
      <w:r>
        <w:rPr>
          <w:w w:val="100"/>
        </w:rPr>
        <w:t xml:space="preserve">#1602) the start of that TWT SP as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RTF37303737343a2048342c312e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25.7.3.3 (Rules for TWT scheduled STA(#1657)(#958)(#2400)(#142)(#957))</w:t>
      </w:r>
      <w:r>
        <w:rPr>
          <w:w w:val="100"/>
        </w:rPr>
        <w:fldChar w:fldCharType="end"/>
      </w:r>
      <w:r>
        <w:rPr>
          <w:w w:val="100"/>
        </w:rPr>
        <w:t>.(#723)</w:t>
      </w:r>
    </w:p>
    <w:p w14:paraId="66BD9ECB" w14:textId="45D2D669" w:rsidR="005A091E" w:rsidRDefault="005A091E" w:rsidP="005A091E">
      <w:pPr>
        <w:pStyle w:val="T"/>
        <w:rPr>
          <w:w w:val="100"/>
        </w:rPr>
      </w:pPr>
      <w:r>
        <w:rPr>
          <w:w w:val="100"/>
        </w:rPr>
        <w:t>If random access(#646) is enabled by a sequence of Trigger frames</w:t>
      </w:r>
      <w:ins w:id="20" w:author="Ghosh, Chittabrata" w:date="2016-10-30T15:24:00Z">
        <w:r w:rsidR="00B57A7F">
          <w:rPr>
            <w:w w:val="100"/>
          </w:rPr>
          <w:t xml:space="preserve"> within a Trigger-enabled TWT SP</w:t>
        </w:r>
      </w:ins>
      <w:r>
        <w:rPr>
          <w:w w:val="100"/>
        </w:rPr>
        <w:t>, then all the Trigger frames in the sequence shall have the Cascade Indication field set to 1, except for the last Trigger frame in the sequence, which(#1603) shall have the Cascade Indication field set to 0.</w:t>
      </w:r>
    </w:p>
    <w:p w14:paraId="1381CCA2" w14:textId="3B382B92" w:rsidR="005A091E" w:rsidRDefault="005A091E" w:rsidP="005A091E">
      <w:pPr>
        <w:pStyle w:val="T"/>
        <w:rPr>
          <w:w w:val="100"/>
        </w:rPr>
      </w:pPr>
      <w:proofErr w:type="spellStart"/>
      <w:r>
        <w:rPr>
          <w:w w:val="100"/>
        </w:rPr>
        <w:lastRenderedPageBreak/>
        <w:t>An</w:t>
      </w:r>
      <w:proofErr w:type="spellEnd"/>
      <w:r>
        <w:rPr>
          <w:w w:val="100"/>
        </w:rPr>
        <w:t xml:space="preserve"> HE STA may use the value indicated in the Cascade Indication field in a Trigger frame to enter the doze state. If the OBO counter decrements to a non-zero value with the random access procedure in a Trigger frame with Cascade Indication field set to 0, it may enter the doze state immediately. If the OBO counter decrements to a non-zero value with the random access procedure in a Trigger frame with Cascade Indication field set to 1, it may remain awake for random access in the cascaded Trigger frame.</w:t>
      </w:r>
      <w:ins w:id="21" w:author="Ghosh, Chittabrata" w:date="2016-10-30T15:53:00Z">
        <w:r w:rsidR="00580B0C">
          <w:rPr>
            <w:w w:val="100"/>
          </w:rPr>
          <w:t xml:space="preserve"> </w:t>
        </w:r>
      </w:ins>
    </w:p>
    <w:p w14:paraId="53DF6979" w14:textId="77777777" w:rsidR="00766E03" w:rsidRDefault="00766E03" w:rsidP="005A091E">
      <w:pPr>
        <w:pStyle w:val="T"/>
        <w:rPr>
          <w:w w:val="100"/>
        </w:rPr>
      </w:pPr>
    </w:p>
    <w:p w14:paraId="4F0BBF89" w14:textId="77777777" w:rsidR="005A091E" w:rsidRPr="005A091E" w:rsidRDefault="005A091E" w:rsidP="00900E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color w:val="000000"/>
          <w:sz w:val="20"/>
          <w:lang w:val="en-US"/>
        </w:rPr>
      </w:pPr>
    </w:p>
    <w:sectPr w:rsidR="005A091E" w:rsidRPr="005A091E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90E6" w14:textId="77777777" w:rsidR="0013275D" w:rsidRDefault="0013275D">
      <w:r>
        <w:separator/>
      </w:r>
    </w:p>
  </w:endnote>
  <w:endnote w:type="continuationSeparator" w:id="0">
    <w:p w14:paraId="62E1DF41" w14:textId="77777777" w:rsidR="0013275D" w:rsidRDefault="0013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19BF2EF1" w:rsidR="007B10D1" w:rsidRDefault="002F4A6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10D1">
        <w:t>Submission</w:t>
      </w:r>
    </w:fldSimple>
    <w:r w:rsidR="007B10D1">
      <w:tab/>
      <w:t xml:space="preserve">page </w:t>
    </w:r>
    <w:r w:rsidR="007B10D1">
      <w:fldChar w:fldCharType="begin"/>
    </w:r>
    <w:r w:rsidR="007B10D1">
      <w:instrText xml:space="preserve">page </w:instrText>
    </w:r>
    <w:r w:rsidR="007B10D1">
      <w:fldChar w:fldCharType="separate"/>
    </w:r>
    <w:r w:rsidR="00047522">
      <w:rPr>
        <w:noProof/>
      </w:rPr>
      <w:t>9</w:t>
    </w:r>
    <w:r w:rsidR="007B10D1">
      <w:rPr>
        <w:noProof/>
      </w:rPr>
      <w:fldChar w:fldCharType="end"/>
    </w:r>
    <w:r w:rsidR="007B10D1">
      <w:tab/>
    </w:r>
    <w:r w:rsidR="007B10D1">
      <w:rPr>
        <w:lang w:eastAsia="ko-KR"/>
      </w:rPr>
      <w:t>Chittabrata Ghosh, Intel</w:t>
    </w:r>
  </w:p>
  <w:p w14:paraId="1FA2645D" w14:textId="77777777" w:rsidR="007B10D1" w:rsidRDefault="007B10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5C741" w14:textId="77777777" w:rsidR="0013275D" w:rsidRDefault="0013275D">
      <w:r>
        <w:separator/>
      </w:r>
    </w:p>
  </w:footnote>
  <w:footnote w:type="continuationSeparator" w:id="0">
    <w:p w14:paraId="70C5F3B0" w14:textId="77777777" w:rsidR="0013275D" w:rsidRDefault="00132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3BDFD5F7" w:rsidR="007B10D1" w:rsidRDefault="0080214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November </w:t>
    </w:r>
    <w:r w:rsidR="007B10D1">
      <w:t>201</w:t>
    </w:r>
    <w:r w:rsidR="007B10D1">
      <w:rPr>
        <w:lang w:eastAsia="ko-KR"/>
      </w:rPr>
      <w:t>6</w:t>
    </w:r>
    <w:r w:rsidR="007B10D1">
      <w:tab/>
    </w:r>
    <w:r w:rsidR="007B10D1">
      <w:tab/>
    </w:r>
    <w:fldSimple w:instr=" TITLE  \* MERGEFORMAT ">
      <w:r w:rsidR="007B10D1">
        <w:t>doc.: IEEE 802.11-16/</w:t>
      </w:r>
      <w:r w:rsidR="009670EE">
        <w:rPr>
          <w:rFonts w:hint="eastAsia"/>
          <w:lang w:eastAsia="ko-KR"/>
        </w:rPr>
        <w:t>1458</w:t>
      </w:r>
      <w:r w:rsidR="007B10D1">
        <w:t>r</w:t>
      </w:r>
    </w:fldSimple>
    <w:r w:rsidR="007B10D1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64B2A15"/>
    <w:multiLevelType w:val="hybridMultilevel"/>
    <w:tmpl w:val="2544EEF8"/>
    <w:lvl w:ilvl="0" w:tplc="230E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41DA">
      <w:start w:val="2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E172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E8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6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4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0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E508AD"/>
    <w:multiLevelType w:val="hybridMultilevel"/>
    <w:tmpl w:val="EA3CA9CE"/>
    <w:lvl w:ilvl="0" w:tplc="C2DE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09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C5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ED3A8">
      <w:start w:val="20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A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2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6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C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AA5D12"/>
    <w:multiLevelType w:val="hybridMultilevel"/>
    <w:tmpl w:val="80E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71AF"/>
    <w:multiLevelType w:val="hybridMultilevel"/>
    <w:tmpl w:val="4260B320"/>
    <w:lvl w:ilvl="0" w:tplc="41D0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87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A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A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4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E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0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A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00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4D07362"/>
    <w:multiLevelType w:val="hybridMultilevel"/>
    <w:tmpl w:val="AA2013CA"/>
    <w:lvl w:ilvl="0" w:tplc="AA4C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C2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6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40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6A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A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E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E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FE5"/>
    <w:multiLevelType w:val="hybridMultilevel"/>
    <w:tmpl w:val="A4A4CC98"/>
    <w:lvl w:ilvl="0" w:tplc="9A2E7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62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6E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636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8C2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E8A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8F3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3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E90038A"/>
    <w:multiLevelType w:val="hybridMultilevel"/>
    <w:tmpl w:val="FED4C8D0"/>
    <w:lvl w:ilvl="0" w:tplc="67D86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67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C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6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2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6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D1"/>
    <w:multiLevelType w:val="hybridMultilevel"/>
    <w:tmpl w:val="BEE4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8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0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05CED"/>
    <w:multiLevelType w:val="hybridMultilevel"/>
    <w:tmpl w:val="90D22AEE"/>
    <w:lvl w:ilvl="0" w:tplc="3B9A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28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C5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A2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5"/>
  </w:num>
  <w:num w:numId="6">
    <w:abstractNumId w:val="19"/>
  </w:num>
  <w:num w:numId="7">
    <w:abstractNumId w:val="22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6"/>
  </w:num>
  <w:num w:numId="28">
    <w:abstractNumId w:val="12"/>
  </w:num>
  <w:num w:numId="29">
    <w:abstractNumId w:val="8"/>
  </w:num>
  <w:num w:numId="30">
    <w:abstractNumId w:val="20"/>
  </w:num>
  <w:num w:numId="31">
    <w:abstractNumId w:val="15"/>
  </w:num>
  <w:num w:numId="32">
    <w:abstractNumId w:val="23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8"/>
  </w:num>
  <w:num w:numId="37">
    <w:abstractNumId w:val="24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7"/>
  </w:num>
  <w:num w:numId="41">
    <w:abstractNumId w:val="11"/>
  </w:num>
  <w:num w:numId="42">
    <w:abstractNumId w:val="4"/>
  </w:num>
  <w:num w:numId="43">
    <w:abstractNumId w:val="2"/>
  </w:num>
  <w:num w:numId="44">
    <w:abstractNumId w:val="1"/>
  </w:num>
  <w:num w:numId="45">
    <w:abstractNumId w:val="3"/>
  </w:num>
  <w:num w:numId="46">
    <w:abstractNumId w:val="13"/>
  </w:num>
  <w:num w:numId="47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Table 9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21"/>
  </w:num>
  <w:num w:numId="51">
    <w:abstractNumId w:val="10"/>
  </w:num>
  <w:num w:numId="52">
    <w:abstractNumId w:val="0"/>
    <w:lvlOverride w:ilvl="0">
      <w:lvl w:ilvl="0">
        <w:start w:val="1"/>
        <w:numFmt w:val="bullet"/>
        <w:lvlText w:val="25.5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25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Figure 25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25.5.3 "/>
        <w:legacy w:legacy="1" w:legacySpace="0" w:legacyIndent="0"/>
        <w:lvlJc w:val="left"/>
        <w:pPr>
          <w:ind w:left="1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Figure 25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9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3">
    <w:abstractNumId w:val="0"/>
    <w:lvlOverride w:ilvl="0">
      <w:lvl w:ilvl="0">
        <w:start w:val="1"/>
        <w:numFmt w:val="bullet"/>
        <w:lvlText w:val="25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0"/>
    <w:lvlOverride w:ilvl="0">
      <w:lvl w:ilvl="0">
        <w:start w:val="1"/>
        <w:numFmt w:val="bullet"/>
        <w:lvlText w:val="Figure 25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hosh, Chittabrata">
    <w15:presenceInfo w15:providerId="AD" w15:userId="S-1-5-21-725345543-602162358-527237240-2808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035"/>
    <w:rsid w:val="000045FA"/>
    <w:rsid w:val="0000473D"/>
    <w:rsid w:val="00006DBB"/>
    <w:rsid w:val="0000743C"/>
    <w:rsid w:val="00010610"/>
    <w:rsid w:val="00010EBC"/>
    <w:rsid w:val="00013F87"/>
    <w:rsid w:val="000157CC"/>
    <w:rsid w:val="00017D25"/>
    <w:rsid w:val="0002029F"/>
    <w:rsid w:val="00023128"/>
    <w:rsid w:val="00024060"/>
    <w:rsid w:val="00024344"/>
    <w:rsid w:val="00024487"/>
    <w:rsid w:val="0002487A"/>
    <w:rsid w:val="00026A52"/>
    <w:rsid w:val="00027D05"/>
    <w:rsid w:val="000337AD"/>
    <w:rsid w:val="00035657"/>
    <w:rsid w:val="000372B5"/>
    <w:rsid w:val="000405C4"/>
    <w:rsid w:val="00041DFE"/>
    <w:rsid w:val="000451EC"/>
    <w:rsid w:val="00046ED3"/>
    <w:rsid w:val="00047522"/>
    <w:rsid w:val="00052123"/>
    <w:rsid w:val="0006054E"/>
    <w:rsid w:val="0006411C"/>
    <w:rsid w:val="00064C43"/>
    <w:rsid w:val="000667A0"/>
    <w:rsid w:val="0006732A"/>
    <w:rsid w:val="00073BB4"/>
    <w:rsid w:val="00074BBD"/>
    <w:rsid w:val="00075223"/>
    <w:rsid w:val="00075C3C"/>
    <w:rsid w:val="00075E1E"/>
    <w:rsid w:val="00076701"/>
    <w:rsid w:val="00076885"/>
    <w:rsid w:val="000770CC"/>
    <w:rsid w:val="0008017F"/>
    <w:rsid w:val="00080ACC"/>
    <w:rsid w:val="000815C7"/>
    <w:rsid w:val="00081E62"/>
    <w:rsid w:val="000823C8"/>
    <w:rsid w:val="000829FF"/>
    <w:rsid w:val="0008302D"/>
    <w:rsid w:val="00083C55"/>
    <w:rsid w:val="00083D2D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1BBF"/>
    <w:rsid w:val="000A2222"/>
    <w:rsid w:val="000A29AE"/>
    <w:rsid w:val="000A5042"/>
    <w:rsid w:val="000B3708"/>
    <w:rsid w:val="000B5271"/>
    <w:rsid w:val="000B7D23"/>
    <w:rsid w:val="000C1068"/>
    <w:rsid w:val="000C434D"/>
    <w:rsid w:val="000C643C"/>
    <w:rsid w:val="000C6C87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503B"/>
    <w:rsid w:val="000E720C"/>
    <w:rsid w:val="000F16E8"/>
    <w:rsid w:val="000F2F32"/>
    <w:rsid w:val="000F3C38"/>
    <w:rsid w:val="000F4937"/>
    <w:rsid w:val="000F5088"/>
    <w:rsid w:val="000F5352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16E5C"/>
    <w:rsid w:val="00120298"/>
    <w:rsid w:val="00120523"/>
    <w:rsid w:val="00120949"/>
    <w:rsid w:val="00120C86"/>
    <w:rsid w:val="001215C0"/>
    <w:rsid w:val="00122D51"/>
    <w:rsid w:val="001238F9"/>
    <w:rsid w:val="00125A0A"/>
    <w:rsid w:val="001275D7"/>
    <w:rsid w:val="0013275D"/>
    <w:rsid w:val="00134114"/>
    <w:rsid w:val="0013714C"/>
    <w:rsid w:val="001448D8"/>
    <w:rsid w:val="001450BB"/>
    <w:rsid w:val="001459E7"/>
    <w:rsid w:val="00147B34"/>
    <w:rsid w:val="00151514"/>
    <w:rsid w:val="00151BBE"/>
    <w:rsid w:val="00152864"/>
    <w:rsid w:val="00152CCA"/>
    <w:rsid w:val="00153800"/>
    <w:rsid w:val="00154AEE"/>
    <w:rsid w:val="00154B26"/>
    <w:rsid w:val="001559BB"/>
    <w:rsid w:val="0015778C"/>
    <w:rsid w:val="001659DA"/>
    <w:rsid w:val="00165BE6"/>
    <w:rsid w:val="00165CB2"/>
    <w:rsid w:val="00170EF8"/>
    <w:rsid w:val="00172DD9"/>
    <w:rsid w:val="001738FD"/>
    <w:rsid w:val="00175CDF"/>
    <w:rsid w:val="0017659B"/>
    <w:rsid w:val="001773FF"/>
    <w:rsid w:val="001812B0"/>
    <w:rsid w:val="00181423"/>
    <w:rsid w:val="00181696"/>
    <w:rsid w:val="001826AB"/>
    <w:rsid w:val="001828D8"/>
    <w:rsid w:val="00183F4C"/>
    <w:rsid w:val="00184B1A"/>
    <w:rsid w:val="00187129"/>
    <w:rsid w:val="0019164F"/>
    <w:rsid w:val="00191BCE"/>
    <w:rsid w:val="00192C6E"/>
    <w:rsid w:val="00193C39"/>
    <w:rsid w:val="00193C5D"/>
    <w:rsid w:val="001943F7"/>
    <w:rsid w:val="001A0EDB"/>
    <w:rsid w:val="001A126B"/>
    <w:rsid w:val="001A2240"/>
    <w:rsid w:val="001A23CD"/>
    <w:rsid w:val="001A4910"/>
    <w:rsid w:val="001A7BCD"/>
    <w:rsid w:val="001B09FE"/>
    <w:rsid w:val="001B252D"/>
    <w:rsid w:val="001B2904"/>
    <w:rsid w:val="001B3086"/>
    <w:rsid w:val="001B63BC"/>
    <w:rsid w:val="001B7EFB"/>
    <w:rsid w:val="001C16C9"/>
    <w:rsid w:val="001C7CCE"/>
    <w:rsid w:val="001D15ED"/>
    <w:rsid w:val="001D20B8"/>
    <w:rsid w:val="001D328B"/>
    <w:rsid w:val="001D3D81"/>
    <w:rsid w:val="001D4170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9B6"/>
    <w:rsid w:val="001F3DB9"/>
    <w:rsid w:val="001F491C"/>
    <w:rsid w:val="001F5C29"/>
    <w:rsid w:val="001F5D16"/>
    <w:rsid w:val="0020013A"/>
    <w:rsid w:val="00200B86"/>
    <w:rsid w:val="0020462A"/>
    <w:rsid w:val="00210B2A"/>
    <w:rsid w:val="00210DDD"/>
    <w:rsid w:val="00210FB3"/>
    <w:rsid w:val="00214B50"/>
    <w:rsid w:val="00215A82"/>
    <w:rsid w:val="00215E32"/>
    <w:rsid w:val="0022139A"/>
    <w:rsid w:val="002239F2"/>
    <w:rsid w:val="00224582"/>
    <w:rsid w:val="00225508"/>
    <w:rsid w:val="00225570"/>
    <w:rsid w:val="002323FE"/>
    <w:rsid w:val="00234C13"/>
    <w:rsid w:val="00235349"/>
    <w:rsid w:val="00235952"/>
    <w:rsid w:val="002369FD"/>
    <w:rsid w:val="00236A7E"/>
    <w:rsid w:val="00236E40"/>
    <w:rsid w:val="002373D5"/>
    <w:rsid w:val="0023760F"/>
    <w:rsid w:val="00237985"/>
    <w:rsid w:val="00240895"/>
    <w:rsid w:val="00241AD7"/>
    <w:rsid w:val="002470AC"/>
    <w:rsid w:val="00252686"/>
    <w:rsid w:val="00252D47"/>
    <w:rsid w:val="00255A8B"/>
    <w:rsid w:val="00256D0A"/>
    <w:rsid w:val="002606C1"/>
    <w:rsid w:val="00263092"/>
    <w:rsid w:val="00264B5D"/>
    <w:rsid w:val="002662A5"/>
    <w:rsid w:val="00273257"/>
    <w:rsid w:val="00276580"/>
    <w:rsid w:val="00280146"/>
    <w:rsid w:val="00281A5D"/>
    <w:rsid w:val="00282053"/>
    <w:rsid w:val="00284C5E"/>
    <w:rsid w:val="00284FD9"/>
    <w:rsid w:val="00287063"/>
    <w:rsid w:val="00287524"/>
    <w:rsid w:val="0028788F"/>
    <w:rsid w:val="00291A10"/>
    <w:rsid w:val="00294B37"/>
    <w:rsid w:val="0029665A"/>
    <w:rsid w:val="00297C00"/>
    <w:rsid w:val="002A050C"/>
    <w:rsid w:val="002A195C"/>
    <w:rsid w:val="002A34A0"/>
    <w:rsid w:val="002A4A61"/>
    <w:rsid w:val="002B06E5"/>
    <w:rsid w:val="002B1AA7"/>
    <w:rsid w:val="002C002F"/>
    <w:rsid w:val="002C02B1"/>
    <w:rsid w:val="002C28D6"/>
    <w:rsid w:val="002C6B4F"/>
    <w:rsid w:val="002C72E1"/>
    <w:rsid w:val="002D1D40"/>
    <w:rsid w:val="002D36C5"/>
    <w:rsid w:val="002D3ECC"/>
    <w:rsid w:val="002D518F"/>
    <w:rsid w:val="002D7ED5"/>
    <w:rsid w:val="002E1B18"/>
    <w:rsid w:val="002E6FF6"/>
    <w:rsid w:val="002F25B2"/>
    <w:rsid w:val="002F2BC5"/>
    <w:rsid w:val="002F376B"/>
    <w:rsid w:val="002F37ED"/>
    <w:rsid w:val="002F4A6D"/>
    <w:rsid w:val="002F5C76"/>
    <w:rsid w:val="002F5C8C"/>
    <w:rsid w:val="002F63EF"/>
    <w:rsid w:val="002F7161"/>
    <w:rsid w:val="002F7199"/>
    <w:rsid w:val="002F7D11"/>
    <w:rsid w:val="0030016A"/>
    <w:rsid w:val="003024ED"/>
    <w:rsid w:val="00303106"/>
    <w:rsid w:val="00305D6E"/>
    <w:rsid w:val="0030782E"/>
    <w:rsid w:val="00307F5F"/>
    <w:rsid w:val="0031705E"/>
    <w:rsid w:val="003202D3"/>
    <w:rsid w:val="003214E2"/>
    <w:rsid w:val="003224A8"/>
    <w:rsid w:val="00325AB6"/>
    <w:rsid w:val="00325E16"/>
    <w:rsid w:val="003269E0"/>
    <w:rsid w:val="00326CBD"/>
    <w:rsid w:val="00327DCB"/>
    <w:rsid w:val="003308A8"/>
    <w:rsid w:val="00331392"/>
    <w:rsid w:val="00331BE3"/>
    <w:rsid w:val="00333BF7"/>
    <w:rsid w:val="003363D5"/>
    <w:rsid w:val="003449F9"/>
    <w:rsid w:val="003479E4"/>
    <w:rsid w:val="00347C43"/>
    <w:rsid w:val="00350B6A"/>
    <w:rsid w:val="00355B26"/>
    <w:rsid w:val="00356918"/>
    <w:rsid w:val="00360C87"/>
    <w:rsid w:val="00366AF0"/>
    <w:rsid w:val="003713CA"/>
    <w:rsid w:val="003729FC"/>
    <w:rsid w:val="00372FCA"/>
    <w:rsid w:val="0037311E"/>
    <w:rsid w:val="00375E8B"/>
    <w:rsid w:val="003766B9"/>
    <w:rsid w:val="0037685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530"/>
    <w:rsid w:val="0039787F"/>
    <w:rsid w:val="003A161F"/>
    <w:rsid w:val="003A1693"/>
    <w:rsid w:val="003A1CC7"/>
    <w:rsid w:val="003A29E5"/>
    <w:rsid w:val="003A3196"/>
    <w:rsid w:val="003A478D"/>
    <w:rsid w:val="003A5B1F"/>
    <w:rsid w:val="003A5BFF"/>
    <w:rsid w:val="003A6CBF"/>
    <w:rsid w:val="003B03CE"/>
    <w:rsid w:val="003B4D91"/>
    <w:rsid w:val="003B4DAD"/>
    <w:rsid w:val="003B52F2"/>
    <w:rsid w:val="003B76BD"/>
    <w:rsid w:val="003C3686"/>
    <w:rsid w:val="003C47D1"/>
    <w:rsid w:val="003C58AE"/>
    <w:rsid w:val="003C74FF"/>
    <w:rsid w:val="003D0847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4C3D"/>
    <w:rsid w:val="004014AE"/>
    <w:rsid w:val="00403645"/>
    <w:rsid w:val="004051EE"/>
    <w:rsid w:val="00405582"/>
    <w:rsid w:val="00406CFA"/>
    <w:rsid w:val="00406DD9"/>
    <w:rsid w:val="00407C5B"/>
    <w:rsid w:val="0042111E"/>
    <w:rsid w:val="00421159"/>
    <w:rsid w:val="00430648"/>
    <w:rsid w:val="00431B93"/>
    <w:rsid w:val="004344A2"/>
    <w:rsid w:val="00437351"/>
    <w:rsid w:val="00437FA4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1B74"/>
    <w:rsid w:val="00451DC6"/>
    <w:rsid w:val="00451E3D"/>
    <w:rsid w:val="00452F45"/>
    <w:rsid w:val="00457028"/>
    <w:rsid w:val="00457FA3"/>
    <w:rsid w:val="004612FD"/>
    <w:rsid w:val="00461B8C"/>
    <w:rsid w:val="00462172"/>
    <w:rsid w:val="004638F9"/>
    <w:rsid w:val="00464778"/>
    <w:rsid w:val="00464B04"/>
    <w:rsid w:val="004677DA"/>
    <w:rsid w:val="0047267B"/>
    <w:rsid w:val="00475A71"/>
    <w:rsid w:val="00476FAF"/>
    <w:rsid w:val="004821A5"/>
    <w:rsid w:val="00482AD0"/>
    <w:rsid w:val="00482AF6"/>
    <w:rsid w:val="00486C12"/>
    <w:rsid w:val="00486E73"/>
    <w:rsid w:val="00486EB3"/>
    <w:rsid w:val="00486F63"/>
    <w:rsid w:val="00494640"/>
    <w:rsid w:val="0049468A"/>
    <w:rsid w:val="00497004"/>
    <w:rsid w:val="004A0AF4"/>
    <w:rsid w:val="004A2ECC"/>
    <w:rsid w:val="004A66B0"/>
    <w:rsid w:val="004B2D23"/>
    <w:rsid w:val="004B35EC"/>
    <w:rsid w:val="004B4258"/>
    <w:rsid w:val="004B4269"/>
    <w:rsid w:val="004B493F"/>
    <w:rsid w:val="004B5AC9"/>
    <w:rsid w:val="004B75F2"/>
    <w:rsid w:val="004C0F0A"/>
    <w:rsid w:val="004C3C2A"/>
    <w:rsid w:val="004C75E4"/>
    <w:rsid w:val="004C7CE0"/>
    <w:rsid w:val="004C7DD0"/>
    <w:rsid w:val="004D03A1"/>
    <w:rsid w:val="004D071D"/>
    <w:rsid w:val="004D2D75"/>
    <w:rsid w:val="004D6BE8"/>
    <w:rsid w:val="004D7188"/>
    <w:rsid w:val="004E2B79"/>
    <w:rsid w:val="004E46DF"/>
    <w:rsid w:val="004F0CB7"/>
    <w:rsid w:val="004F3F96"/>
    <w:rsid w:val="004F4564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33E01"/>
    <w:rsid w:val="005347B0"/>
    <w:rsid w:val="00536804"/>
    <w:rsid w:val="0054235E"/>
    <w:rsid w:val="0054425D"/>
    <w:rsid w:val="005461F4"/>
    <w:rsid w:val="00547D96"/>
    <w:rsid w:val="0055459B"/>
    <w:rsid w:val="00554995"/>
    <w:rsid w:val="00554EEF"/>
    <w:rsid w:val="00561429"/>
    <w:rsid w:val="005661DC"/>
    <w:rsid w:val="00567934"/>
    <w:rsid w:val="005702B6"/>
    <w:rsid w:val="005703A1"/>
    <w:rsid w:val="00571583"/>
    <w:rsid w:val="00572E7A"/>
    <w:rsid w:val="00575D4A"/>
    <w:rsid w:val="00576642"/>
    <w:rsid w:val="005769DF"/>
    <w:rsid w:val="0058057A"/>
    <w:rsid w:val="00580B0C"/>
    <w:rsid w:val="00582295"/>
    <w:rsid w:val="00583212"/>
    <w:rsid w:val="00585993"/>
    <w:rsid w:val="00585D8F"/>
    <w:rsid w:val="00586072"/>
    <w:rsid w:val="0058644C"/>
    <w:rsid w:val="00587F10"/>
    <w:rsid w:val="00591351"/>
    <w:rsid w:val="00594379"/>
    <w:rsid w:val="00595FE9"/>
    <w:rsid w:val="00596413"/>
    <w:rsid w:val="00596B6A"/>
    <w:rsid w:val="0059708B"/>
    <w:rsid w:val="005A091E"/>
    <w:rsid w:val="005A16CF"/>
    <w:rsid w:val="005A2ECA"/>
    <w:rsid w:val="005A4504"/>
    <w:rsid w:val="005A7B49"/>
    <w:rsid w:val="005B151D"/>
    <w:rsid w:val="005B236F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C7F14"/>
    <w:rsid w:val="005D0A95"/>
    <w:rsid w:val="005D1461"/>
    <w:rsid w:val="005D33B5"/>
    <w:rsid w:val="005D5C6E"/>
    <w:rsid w:val="005D7951"/>
    <w:rsid w:val="005D7D48"/>
    <w:rsid w:val="005D7E7F"/>
    <w:rsid w:val="005E23BE"/>
    <w:rsid w:val="005E3C40"/>
    <w:rsid w:val="005E3E2C"/>
    <w:rsid w:val="005E3E49"/>
    <w:rsid w:val="005E50D5"/>
    <w:rsid w:val="005E768D"/>
    <w:rsid w:val="005F19DD"/>
    <w:rsid w:val="005F4AD8"/>
    <w:rsid w:val="005F529C"/>
    <w:rsid w:val="005F5ADA"/>
    <w:rsid w:val="005F695C"/>
    <w:rsid w:val="006001E4"/>
    <w:rsid w:val="00600A10"/>
    <w:rsid w:val="00601305"/>
    <w:rsid w:val="006027E6"/>
    <w:rsid w:val="00610D71"/>
    <w:rsid w:val="0061403C"/>
    <w:rsid w:val="00614C69"/>
    <w:rsid w:val="00615E8C"/>
    <w:rsid w:val="0062070B"/>
    <w:rsid w:val="00620D89"/>
    <w:rsid w:val="00621286"/>
    <w:rsid w:val="0062254C"/>
    <w:rsid w:val="006225C7"/>
    <w:rsid w:val="0062298E"/>
    <w:rsid w:val="0062350A"/>
    <w:rsid w:val="00623E62"/>
    <w:rsid w:val="0062440B"/>
    <w:rsid w:val="006248BA"/>
    <w:rsid w:val="006254B0"/>
    <w:rsid w:val="00625A57"/>
    <w:rsid w:val="00626A2B"/>
    <w:rsid w:val="006302F7"/>
    <w:rsid w:val="00631EB7"/>
    <w:rsid w:val="00635200"/>
    <w:rsid w:val="006362D2"/>
    <w:rsid w:val="006439F8"/>
    <w:rsid w:val="00644E29"/>
    <w:rsid w:val="006456B2"/>
    <w:rsid w:val="00645742"/>
    <w:rsid w:val="006478A9"/>
    <w:rsid w:val="00647FBB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771B"/>
    <w:rsid w:val="0067069C"/>
    <w:rsid w:val="00671F29"/>
    <w:rsid w:val="0067305F"/>
    <w:rsid w:val="006742F7"/>
    <w:rsid w:val="0067587F"/>
    <w:rsid w:val="00676C6B"/>
    <w:rsid w:val="00680308"/>
    <w:rsid w:val="0068106D"/>
    <w:rsid w:val="00683475"/>
    <w:rsid w:val="0068396A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079F"/>
    <w:rsid w:val="006B2C2B"/>
    <w:rsid w:val="006B546E"/>
    <w:rsid w:val="006B63C5"/>
    <w:rsid w:val="006C0178"/>
    <w:rsid w:val="006C02B7"/>
    <w:rsid w:val="006C063A"/>
    <w:rsid w:val="006C1FA8"/>
    <w:rsid w:val="006C2541"/>
    <w:rsid w:val="006C2C97"/>
    <w:rsid w:val="006D29C7"/>
    <w:rsid w:val="006D3377"/>
    <w:rsid w:val="006D3E5E"/>
    <w:rsid w:val="006D5362"/>
    <w:rsid w:val="006E181A"/>
    <w:rsid w:val="006E20D5"/>
    <w:rsid w:val="006E2853"/>
    <w:rsid w:val="006E2D44"/>
    <w:rsid w:val="006F11C9"/>
    <w:rsid w:val="006F1544"/>
    <w:rsid w:val="006F3DD4"/>
    <w:rsid w:val="006F709C"/>
    <w:rsid w:val="006F73D5"/>
    <w:rsid w:val="00710759"/>
    <w:rsid w:val="00711E05"/>
    <w:rsid w:val="0071222D"/>
    <w:rsid w:val="00712F8D"/>
    <w:rsid w:val="00714E97"/>
    <w:rsid w:val="007202DC"/>
    <w:rsid w:val="007220CF"/>
    <w:rsid w:val="00724942"/>
    <w:rsid w:val="00725EE3"/>
    <w:rsid w:val="00727341"/>
    <w:rsid w:val="00732728"/>
    <w:rsid w:val="00733EEC"/>
    <w:rsid w:val="007347B2"/>
    <w:rsid w:val="00734CD4"/>
    <w:rsid w:val="00734F1A"/>
    <w:rsid w:val="00735C87"/>
    <w:rsid w:val="00736065"/>
    <w:rsid w:val="00736625"/>
    <w:rsid w:val="00736C8F"/>
    <w:rsid w:val="0074006F"/>
    <w:rsid w:val="00740206"/>
    <w:rsid w:val="00741D75"/>
    <w:rsid w:val="0074621F"/>
    <w:rsid w:val="007463FB"/>
    <w:rsid w:val="007513CD"/>
    <w:rsid w:val="007520E9"/>
    <w:rsid w:val="00757463"/>
    <w:rsid w:val="0076196C"/>
    <w:rsid w:val="007643B9"/>
    <w:rsid w:val="00766B1A"/>
    <w:rsid w:val="00766DFE"/>
    <w:rsid w:val="00766E03"/>
    <w:rsid w:val="00767E34"/>
    <w:rsid w:val="00770608"/>
    <w:rsid w:val="00771D40"/>
    <w:rsid w:val="00772043"/>
    <w:rsid w:val="007733D1"/>
    <w:rsid w:val="00774ACD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04CA"/>
    <w:rsid w:val="007B10D1"/>
    <w:rsid w:val="007B1D62"/>
    <w:rsid w:val="007B2BDF"/>
    <w:rsid w:val="007B6C86"/>
    <w:rsid w:val="007C0795"/>
    <w:rsid w:val="007C14AD"/>
    <w:rsid w:val="007C2B28"/>
    <w:rsid w:val="007C55CC"/>
    <w:rsid w:val="007C6C61"/>
    <w:rsid w:val="007C7430"/>
    <w:rsid w:val="007D3C15"/>
    <w:rsid w:val="007D4D44"/>
    <w:rsid w:val="007D50FF"/>
    <w:rsid w:val="007D6B5D"/>
    <w:rsid w:val="007E21DF"/>
    <w:rsid w:val="007E3B15"/>
    <w:rsid w:val="007E5479"/>
    <w:rsid w:val="007F1C44"/>
    <w:rsid w:val="007F2366"/>
    <w:rsid w:val="007F6EC7"/>
    <w:rsid w:val="007F75A8"/>
    <w:rsid w:val="007F78B1"/>
    <w:rsid w:val="0080214B"/>
    <w:rsid w:val="00802C93"/>
    <w:rsid w:val="00802D18"/>
    <w:rsid w:val="00802FC5"/>
    <w:rsid w:val="008070BA"/>
    <w:rsid w:val="0081078F"/>
    <w:rsid w:val="008138C1"/>
    <w:rsid w:val="0081507D"/>
    <w:rsid w:val="00815385"/>
    <w:rsid w:val="008169E8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4DC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0906"/>
    <w:rsid w:val="00852B3C"/>
    <w:rsid w:val="008532E6"/>
    <w:rsid w:val="008536A2"/>
    <w:rsid w:val="0085795D"/>
    <w:rsid w:val="00860750"/>
    <w:rsid w:val="00861F97"/>
    <w:rsid w:val="0086745D"/>
    <w:rsid w:val="00871070"/>
    <w:rsid w:val="008753A6"/>
    <w:rsid w:val="00875D42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4BFB"/>
    <w:rsid w:val="00897183"/>
    <w:rsid w:val="008A20D3"/>
    <w:rsid w:val="008A5A8F"/>
    <w:rsid w:val="008A5AFD"/>
    <w:rsid w:val="008B03E5"/>
    <w:rsid w:val="008B47B4"/>
    <w:rsid w:val="008B5396"/>
    <w:rsid w:val="008C0CF2"/>
    <w:rsid w:val="008C4913"/>
    <w:rsid w:val="008C4B00"/>
    <w:rsid w:val="008C5478"/>
    <w:rsid w:val="008C57E5"/>
    <w:rsid w:val="008C5AD6"/>
    <w:rsid w:val="008C5D4E"/>
    <w:rsid w:val="008C64A3"/>
    <w:rsid w:val="008C66A6"/>
    <w:rsid w:val="008C7A4B"/>
    <w:rsid w:val="008D0C05"/>
    <w:rsid w:val="008D1136"/>
    <w:rsid w:val="008D71CE"/>
    <w:rsid w:val="008E0E94"/>
    <w:rsid w:val="008E1356"/>
    <w:rsid w:val="008E1ABA"/>
    <w:rsid w:val="008E2A1E"/>
    <w:rsid w:val="008E444B"/>
    <w:rsid w:val="008E73E4"/>
    <w:rsid w:val="008F039B"/>
    <w:rsid w:val="008F1838"/>
    <w:rsid w:val="008F1C67"/>
    <w:rsid w:val="008F238D"/>
    <w:rsid w:val="008F7D80"/>
    <w:rsid w:val="00900E42"/>
    <w:rsid w:val="009032F3"/>
    <w:rsid w:val="00905A7F"/>
    <w:rsid w:val="009109A3"/>
    <w:rsid w:val="00910F8F"/>
    <w:rsid w:val="0091118D"/>
    <w:rsid w:val="00914C79"/>
    <w:rsid w:val="009179CC"/>
    <w:rsid w:val="009225A7"/>
    <w:rsid w:val="009257D6"/>
    <w:rsid w:val="00927FEB"/>
    <w:rsid w:val="00930E8C"/>
    <w:rsid w:val="00930F09"/>
    <w:rsid w:val="009327AB"/>
    <w:rsid w:val="00932D51"/>
    <w:rsid w:val="00934CC3"/>
    <w:rsid w:val="00936D66"/>
    <w:rsid w:val="0094091B"/>
    <w:rsid w:val="00944591"/>
    <w:rsid w:val="00944CAA"/>
    <w:rsid w:val="00945D3C"/>
    <w:rsid w:val="00947197"/>
    <w:rsid w:val="00951649"/>
    <w:rsid w:val="00951CE8"/>
    <w:rsid w:val="00953565"/>
    <w:rsid w:val="009537BD"/>
    <w:rsid w:val="0095380C"/>
    <w:rsid w:val="00954911"/>
    <w:rsid w:val="00954C90"/>
    <w:rsid w:val="00956777"/>
    <w:rsid w:val="00961347"/>
    <w:rsid w:val="00962886"/>
    <w:rsid w:val="00964681"/>
    <w:rsid w:val="00966E18"/>
    <w:rsid w:val="00966F62"/>
    <w:rsid w:val="009670EE"/>
    <w:rsid w:val="00971023"/>
    <w:rsid w:val="009723A1"/>
    <w:rsid w:val="00973614"/>
    <w:rsid w:val="00974107"/>
    <w:rsid w:val="00976AA9"/>
    <w:rsid w:val="0097724C"/>
    <w:rsid w:val="00980866"/>
    <w:rsid w:val="00980D24"/>
    <w:rsid w:val="00981465"/>
    <w:rsid w:val="009824DF"/>
    <w:rsid w:val="0098405A"/>
    <w:rsid w:val="00991A93"/>
    <w:rsid w:val="00991FBE"/>
    <w:rsid w:val="0099654B"/>
    <w:rsid w:val="00996FBC"/>
    <w:rsid w:val="00997A0F"/>
    <w:rsid w:val="009A0E5E"/>
    <w:rsid w:val="009A0F81"/>
    <w:rsid w:val="009A6905"/>
    <w:rsid w:val="009B09CD"/>
    <w:rsid w:val="009B10CF"/>
    <w:rsid w:val="009B1D14"/>
    <w:rsid w:val="009B2383"/>
    <w:rsid w:val="009B3F00"/>
    <w:rsid w:val="009B4213"/>
    <w:rsid w:val="009B4356"/>
    <w:rsid w:val="009C30AA"/>
    <w:rsid w:val="009C43D1"/>
    <w:rsid w:val="009C4494"/>
    <w:rsid w:val="009C47F2"/>
    <w:rsid w:val="009C4F27"/>
    <w:rsid w:val="009C59A6"/>
    <w:rsid w:val="009C6A52"/>
    <w:rsid w:val="009D0AB2"/>
    <w:rsid w:val="009D30C8"/>
    <w:rsid w:val="009D3276"/>
    <w:rsid w:val="009D4073"/>
    <w:rsid w:val="009D444C"/>
    <w:rsid w:val="009D4525"/>
    <w:rsid w:val="009D66DC"/>
    <w:rsid w:val="009E1533"/>
    <w:rsid w:val="009E23ED"/>
    <w:rsid w:val="009E2785"/>
    <w:rsid w:val="009E4DFD"/>
    <w:rsid w:val="009E607B"/>
    <w:rsid w:val="009E7060"/>
    <w:rsid w:val="009F08F6"/>
    <w:rsid w:val="009F262D"/>
    <w:rsid w:val="009F3F07"/>
    <w:rsid w:val="009F49C9"/>
    <w:rsid w:val="009F7667"/>
    <w:rsid w:val="00A00274"/>
    <w:rsid w:val="00A00EE5"/>
    <w:rsid w:val="00A027CC"/>
    <w:rsid w:val="00A049E2"/>
    <w:rsid w:val="00A058A9"/>
    <w:rsid w:val="00A06BC1"/>
    <w:rsid w:val="00A1344B"/>
    <w:rsid w:val="00A142BA"/>
    <w:rsid w:val="00A14639"/>
    <w:rsid w:val="00A157EB"/>
    <w:rsid w:val="00A219E7"/>
    <w:rsid w:val="00A21EC6"/>
    <w:rsid w:val="00A22B2A"/>
    <w:rsid w:val="00A2417A"/>
    <w:rsid w:val="00A26D8D"/>
    <w:rsid w:val="00A30863"/>
    <w:rsid w:val="00A31D61"/>
    <w:rsid w:val="00A33C93"/>
    <w:rsid w:val="00A3456B"/>
    <w:rsid w:val="00A34B85"/>
    <w:rsid w:val="00A40884"/>
    <w:rsid w:val="00A42A2D"/>
    <w:rsid w:val="00A42C28"/>
    <w:rsid w:val="00A43B6B"/>
    <w:rsid w:val="00A43F00"/>
    <w:rsid w:val="00A440E6"/>
    <w:rsid w:val="00A45C7E"/>
    <w:rsid w:val="00A477E6"/>
    <w:rsid w:val="00A47C1B"/>
    <w:rsid w:val="00A51B33"/>
    <w:rsid w:val="00A5337D"/>
    <w:rsid w:val="00A572F3"/>
    <w:rsid w:val="00A578CF"/>
    <w:rsid w:val="00A57CE8"/>
    <w:rsid w:val="00A60C3D"/>
    <w:rsid w:val="00A627BF"/>
    <w:rsid w:val="00A63FF3"/>
    <w:rsid w:val="00A65CF1"/>
    <w:rsid w:val="00A66154"/>
    <w:rsid w:val="00A66CBC"/>
    <w:rsid w:val="00A70990"/>
    <w:rsid w:val="00A70FF0"/>
    <w:rsid w:val="00A72738"/>
    <w:rsid w:val="00A73C55"/>
    <w:rsid w:val="00A76209"/>
    <w:rsid w:val="00A76984"/>
    <w:rsid w:val="00A76DE0"/>
    <w:rsid w:val="00A80E2F"/>
    <w:rsid w:val="00A82C22"/>
    <w:rsid w:val="00A844CE"/>
    <w:rsid w:val="00A90385"/>
    <w:rsid w:val="00A90927"/>
    <w:rsid w:val="00A91B46"/>
    <w:rsid w:val="00A91EAA"/>
    <w:rsid w:val="00A9264B"/>
    <w:rsid w:val="00A95B0E"/>
    <w:rsid w:val="00A96DCC"/>
    <w:rsid w:val="00AA188F"/>
    <w:rsid w:val="00AA3C3D"/>
    <w:rsid w:val="00AA63A9"/>
    <w:rsid w:val="00AA6638"/>
    <w:rsid w:val="00AA6F19"/>
    <w:rsid w:val="00AA76FB"/>
    <w:rsid w:val="00AA7E07"/>
    <w:rsid w:val="00AB17F6"/>
    <w:rsid w:val="00AB20C4"/>
    <w:rsid w:val="00AB2890"/>
    <w:rsid w:val="00AB633C"/>
    <w:rsid w:val="00AC4EED"/>
    <w:rsid w:val="00AC7699"/>
    <w:rsid w:val="00AC76C6"/>
    <w:rsid w:val="00AD268D"/>
    <w:rsid w:val="00AD3749"/>
    <w:rsid w:val="00AD6723"/>
    <w:rsid w:val="00AD6AE6"/>
    <w:rsid w:val="00AD6ED9"/>
    <w:rsid w:val="00AE5DED"/>
    <w:rsid w:val="00AF1204"/>
    <w:rsid w:val="00AF4A52"/>
    <w:rsid w:val="00AF4BB2"/>
    <w:rsid w:val="00B0051A"/>
    <w:rsid w:val="00B00543"/>
    <w:rsid w:val="00B03DB7"/>
    <w:rsid w:val="00B04957"/>
    <w:rsid w:val="00B04CB8"/>
    <w:rsid w:val="00B1095C"/>
    <w:rsid w:val="00B117CB"/>
    <w:rsid w:val="00B11981"/>
    <w:rsid w:val="00B16515"/>
    <w:rsid w:val="00B17C9B"/>
    <w:rsid w:val="00B22B5F"/>
    <w:rsid w:val="00B2361F"/>
    <w:rsid w:val="00B33FB0"/>
    <w:rsid w:val="00B3646B"/>
    <w:rsid w:val="00B447D8"/>
    <w:rsid w:val="00B45A5E"/>
    <w:rsid w:val="00B50FEE"/>
    <w:rsid w:val="00B51194"/>
    <w:rsid w:val="00B52374"/>
    <w:rsid w:val="00B5499F"/>
    <w:rsid w:val="00B54BCB"/>
    <w:rsid w:val="00B56B13"/>
    <w:rsid w:val="00B57A7F"/>
    <w:rsid w:val="00B60DD2"/>
    <w:rsid w:val="00B6166F"/>
    <w:rsid w:val="00B63F1C"/>
    <w:rsid w:val="00B700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96917"/>
    <w:rsid w:val="00B9697B"/>
    <w:rsid w:val="00BA06B3"/>
    <w:rsid w:val="00BA185D"/>
    <w:rsid w:val="00BA787B"/>
    <w:rsid w:val="00BB20F2"/>
    <w:rsid w:val="00BB5A59"/>
    <w:rsid w:val="00BB67AE"/>
    <w:rsid w:val="00BC19A6"/>
    <w:rsid w:val="00BC30BA"/>
    <w:rsid w:val="00BC5869"/>
    <w:rsid w:val="00BC5B94"/>
    <w:rsid w:val="00BD003A"/>
    <w:rsid w:val="00BD119D"/>
    <w:rsid w:val="00BD1D45"/>
    <w:rsid w:val="00BD3099"/>
    <w:rsid w:val="00BD3E62"/>
    <w:rsid w:val="00BD73E6"/>
    <w:rsid w:val="00BE25DF"/>
    <w:rsid w:val="00BE5AA3"/>
    <w:rsid w:val="00BE5AA5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0B0"/>
    <w:rsid w:val="00C07442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36671"/>
    <w:rsid w:val="00C41325"/>
    <w:rsid w:val="00C45441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3249"/>
    <w:rsid w:val="00C64C80"/>
    <w:rsid w:val="00C71A0A"/>
    <w:rsid w:val="00C723BC"/>
    <w:rsid w:val="00C73F6E"/>
    <w:rsid w:val="00C756D5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85D"/>
    <w:rsid w:val="00CA5057"/>
    <w:rsid w:val="00CA55A0"/>
    <w:rsid w:val="00CA74EA"/>
    <w:rsid w:val="00CA764E"/>
    <w:rsid w:val="00CB285C"/>
    <w:rsid w:val="00CB2A14"/>
    <w:rsid w:val="00CB6EF7"/>
    <w:rsid w:val="00CB7A46"/>
    <w:rsid w:val="00CC3806"/>
    <w:rsid w:val="00CC5E00"/>
    <w:rsid w:val="00CC63DC"/>
    <w:rsid w:val="00CC76CE"/>
    <w:rsid w:val="00CD0ABD"/>
    <w:rsid w:val="00CD21FC"/>
    <w:rsid w:val="00CD259C"/>
    <w:rsid w:val="00CD57EF"/>
    <w:rsid w:val="00CD6CD5"/>
    <w:rsid w:val="00CD7BA9"/>
    <w:rsid w:val="00CE2DF1"/>
    <w:rsid w:val="00CE3DDC"/>
    <w:rsid w:val="00CE63EE"/>
    <w:rsid w:val="00CF0C93"/>
    <w:rsid w:val="00CF16FB"/>
    <w:rsid w:val="00CF2295"/>
    <w:rsid w:val="00CF3BDE"/>
    <w:rsid w:val="00CF5724"/>
    <w:rsid w:val="00D00D95"/>
    <w:rsid w:val="00D07ABE"/>
    <w:rsid w:val="00D119F6"/>
    <w:rsid w:val="00D12917"/>
    <w:rsid w:val="00D13945"/>
    <w:rsid w:val="00D143A8"/>
    <w:rsid w:val="00D17087"/>
    <w:rsid w:val="00D21ACF"/>
    <w:rsid w:val="00D307A6"/>
    <w:rsid w:val="00D30C9D"/>
    <w:rsid w:val="00D36C35"/>
    <w:rsid w:val="00D42073"/>
    <w:rsid w:val="00D472B8"/>
    <w:rsid w:val="00D503B7"/>
    <w:rsid w:val="00D51D38"/>
    <w:rsid w:val="00D5432B"/>
    <w:rsid w:val="00D5494D"/>
    <w:rsid w:val="00D55362"/>
    <w:rsid w:val="00D55C35"/>
    <w:rsid w:val="00D574CA"/>
    <w:rsid w:val="00D57819"/>
    <w:rsid w:val="00D6072C"/>
    <w:rsid w:val="00D618A3"/>
    <w:rsid w:val="00D62EC2"/>
    <w:rsid w:val="00D673F0"/>
    <w:rsid w:val="00D706E0"/>
    <w:rsid w:val="00D72906"/>
    <w:rsid w:val="00D72BC8"/>
    <w:rsid w:val="00D73E07"/>
    <w:rsid w:val="00D7791E"/>
    <w:rsid w:val="00D8056C"/>
    <w:rsid w:val="00D8236E"/>
    <w:rsid w:val="00D826B4"/>
    <w:rsid w:val="00D84566"/>
    <w:rsid w:val="00D8521A"/>
    <w:rsid w:val="00D862D5"/>
    <w:rsid w:val="00D8638E"/>
    <w:rsid w:val="00D92015"/>
    <w:rsid w:val="00D92951"/>
    <w:rsid w:val="00D92FBF"/>
    <w:rsid w:val="00D94B05"/>
    <w:rsid w:val="00D9651B"/>
    <w:rsid w:val="00D9667F"/>
    <w:rsid w:val="00D9668E"/>
    <w:rsid w:val="00DA12B5"/>
    <w:rsid w:val="00DA39D9"/>
    <w:rsid w:val="00DA3D06"/>
    <w:rsid w:val="00DA7172"/>
    <w:rsid w:val="00DB0391"/>
    <w:rsid w:val="00DB190E"/>
    <w:rsid w:val="00DB5542"/>
    <w:rsid w:val="00DB6B0C"/>
    <w:rsid w:val="00DB7D1B"/>
    <w:rsid w:val="00DC0CA2"/>
    <w:rsid w:val="00DC176F"/>
    <w:rsid w:val="00DC2B1D"/>
    <w:rsid w:val="00DC3EB2"/>
    <w:rsid w:val="00DC4A90"/>
    <w:rsid w:val="00DC74F9"/>
    <w:rsid w:val="00DC77AA"/>
    <w:rsid w:val="00DC7E04"/>
    <w:rsid w:val="00DD1673"/>
    <w:rsid w:val="00DD3BD5"/>
    <w:rsid w:val="00DD424B"/>
    <w:rsid w:val="00DD549B"/>
    <w:rsid w:val="00DD6EB7"/>
    <w:rsid w:val="00DE2E19"/>
    <w:rsid w:val="00DE385C"/>
    <w:rsid w:val="00DE6B30"/>
    <w:rsid w:val="00DF00D4"/>
    <w:rsid w:val="00DF15D7"/>
    <w:rsid w:val="00DF6CC2"/>
    <w:rsid w:val="00E006E4"/>
    <w:rsid w:val="00E00BB8"/>
    <w:rsid w:val="00E00E3C"/>
    <w:rsid w:val="00E027C0"/>
    <w:rsid w:val="00E02AAD"/>
    <w:rsid w:val="00E03632"/>
    <w:rsid w:val="00E0769B"/>
    <w:rsid w:val="00E07E4A"/>
    <w:rsid w:val="00E10524"/>
    <w:rsid w:val="00E109DB"/>
    <w:rsid w:val="00E15D09"/>
    <w:rsid w:val="00E33B8F"/>
    <w:rsid w:val="00E36427"/>
    <w:rsid w:val="00E36ADC"/>
    <w:rsid w:val="00E438C0"/>
    <w:rsid w:val="00E53C1B"/>
    <w:rsid w:val="00E54D26"/>
    <w:rsid w:val="00E5708C"/>
    <w:rsid w:val="00E610D6"/>
    <w:rsid w:val="00E6207A"/>
    <w:rsid w:val="00E620AA"/>
    <w:rsid w:val="00E62A99"/>
    <w:rsid w:val="00E65013"/>
    <w:rsid w:val="00E71C91"/>
    <w:rsid w:val="00E735C8"/>
    <w:rsid w:val="00E74E87"/>
    <w:rsid w:val="00E80182"/>
    <w:rsid w:val="00E8027B"/>
    <w:rsid w:val="00E81437"/>
    <w:rsid w:val="00E873C2"/>
    <w:rsid w:val="00E9108C"/>
    <w:rsid w:val="00E94AD3"/>
    <w:rsid w:val="00E9535F"/>
    <w:rsid w:val="00E958E3"/>
    <w:rsid w:val="00EA2CE4"/>
    <w:rsid w:val="00EA48D0"/>
    <w:rsid w:val="00EA6DCB"/>
    <w:rsid w:val="00EB2CB7"/>
    <w:rsid w:val="00EB488E"/>
    <w:rsid w:val="00EB59D1"/>
    <w:rsid w:val="00EB5ADB"/>
    <w:rsid w:val="00EC0A9C"/>
    <w:rsid w:val="00EC2F19"/>
    <w:rsid w:val="00ED1BD4"/>
    <w:rsid w:val="00ED3F89"/>
    <w:rsid w:val="00ED6FC5"/>
    <w:rsid w:val="00EE2AF3"/>
    <w:rsid w:val="00EE5261"/>
    <w:rsid w:val="00EE55B2"/>
    <w:rsid w:val="00EE7DA9"/>
    <w:rsid w:val="00EF34D3"/>
    <w:rsid w:val="00EF6B9E"/>
    <w:rsid w:val="00F04FF6"/>
    <w:rsid w:val="00F05585"/>
    <w:rsid w:val="00F109FC"/>
    <w:rsid w:val="00F14967"/>
    <w:rsid w:val="00F157DA"/>
    <w:rsid w:val="00F2561F"/>
    <w:rsid w:val="00F2637D"/>
    <w:rsid w:val="00F2795B"/>
    <w:rsid w:val="00F305DB"/>
    <w:rsid w:val="00F342FD"/>
    <w:rsid w:val="00F34E9E"/>
    <w:rsid w:val="00F410BF"/>
    <w:rsid w:val="00F41684"/>
    <w:rsid w:val="00F43BEC"/>
    <w:rsid w:val="00F44755"/>
    <w:rsid w:val="00F455E0"/>
    <w:rsid w:val="00F45E7C"/>
    <w:rsid w:val="00F50C28"/>
    <w:rsid w:val="00F5117B"/>
    <w:rsid w:val="00F53840"/>
    <w:rsid w:val="00F5458D"/>
    <w:rsid w:val="00F54F3A"/>
    <w:rsid w:val="00F554E7"/>
    <w:rsid w:val="00F55A82"/>
    <w:rsid w:val="00F615A9"/>
    <w:rsid w:val="00F61625"/>
    <w:rsid w:val="00F65695"/>
    <w:rsid w:val="00F659E1"/>
    <w:rsid w:val="00F71BD3"/>
    <w:rsid w:val="00F72A1A"/>
    <w:rsid w:val="00F738A8"/>
    <w:rsid w:val="00F7554D"/>
    <w:rsid w:val="00F808C5"/>
    <w:rsid w:val="00F82452"/>
    <w:rsid w:val="00F832E1"/>
    <w:rsid w:val="00F85369"/>
    <w:rsid w:val="00F91851"/>
    <w:rsid w:val="00F93DC9"/>
    <w:rsid w:val="00F94872"/>
    <w:rsid w:val="00F95C3B"/>
    <w:rsid w:val="00F967E0"/>
    <w:rsid w:val="00F96A6A"/>
    <w:rsid w:val="00F97A4E"/>
    <w:rsid w:val="00FA5D88"/>
    <w:rsid w:val="00FA6D0A"/>
    <w:rsid w:val="00FA751A"/>
    <w:rsid w:val="00FB0152"/>
    <w:rsid w:val="00FB1482"/>
    <w:rsid w:val="00FB1A63"/>
    <w:rsid w:val="00FB33E4"/>
    <w:rsid w:val="00FB3773"/>
    <w:rsid w:val="00FB6C2B"/>
    <w:rsid w:val="00FC124F"/>
    <w:rsid w:val="00FC18E0"/>
    <w:rsid w:val="00FC20C3"/>
    <w:rsid w:val="00FC29BA"/>
    <w:rsid w:val="00FC4DC5"/>
    <w:rsid w:val="00FC64E4"/>
    <w:rsid w:val="00FD3B71"/>
    <w:rsid w:val="00FD3F4B"/>
    <w:rsid w:val="00FD554D"/>
    <w:rsid w:val="00FD5B24"/>
    <w:rsid w:val="00FD7775"/>
    <w:rsid w:val="00FD7912"/>
    <w:rsid w:val="00FE31E9"/>
    <w:rsid w:val="00FE362B"/>
    <w:rsid w:val="00FE37EF"/>
    <w:rsid w:val="00FE4DE4"/>
    <w:rsid w:val="00FE5C16"/>
    <w:rsid w:val="00FE72BF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paragraph" w:customStyle="1" w:styleId="BodyText">
    <w:name w:val="BodyText"/>
    <w:basedOn w:val="Normal"/>
    <w:qFormat/>
    <w:rsid w:val="00733EEC"/>
    <w:pPr>
      <w:spacing w:before="120" w:after="120"/>
      <w:jc w:val="both"/>
    </w:pPr>
    <w:rPr>
      <w:rFonts w:eastAsia="Batang"/>
    </w:rPr>
  </w:style>
  <w:style w:type="paragraph" w:customStyle="1" w:styleId="H5">
    <w:name w:val="H5"/>
    <w:aliases w:val="1.1.1.1.1"/>
    <w:next w:val="T"/>
    <w:uiPriority w:val="99"/>
    <w:rsid w:val="003B4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A63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EditiingInstruction">
    <w:name w:val="Editiing Instruction"/>
    <w:uiPriority w:val="99"/>
    <w:rsid w:val="007B10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9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0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48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49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50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51</b:RefOrder>
  </b:Source>
  <b:Source>
    <b:Tag>Alf6</b:Tag>
    <b:SourceType>ConferenceProceedings</b:SourceType>
    <b:Guid>{6FEA692D-C717-4CEE-B5F0-1BE0F25F7A91}</b:Guid>
    <b:Author>
      <b:Author>
        <b:Corporate>Alfred Asterjadhi (Qualcomm Inc.)</b:Corporate>
      </b:Author>
    </b:Author>
    <b:Title>16/0616r1 BlockAck generation and selection rules</b:Title>
    <b:RefOrder>155</b:RefOrder>
  </b:Source>
  <b:Source>
    <b:Tag>Chi6</b:Tag>
    <b:SourceType>ConferenceProceedings</b:SourceType>
    <b:Guid>{C48D3675-5EF5-4230-B1E7-6D542F2B2237}</b:Guid>
    <b:Author>
      <b:Author>
        <b:Corporate>Chittabrata Ghosh (Intel)</b:Corporate>
      </b:Author>
    </b:Author>
    <b:Title>16/667r0 Signaling of Multi-TID Aggregation Limit</b:Title>
    <b:RefOrder>167</b:RefOrder>
  </b:Source>
  <b:Source>
    <b:Tag>Pat</b:Tag>
    <b:SourceType>ConferenceProceedings</b:SourceType>
    <b:Guid>{44B7F4B1-E163-4886-B343-19B816C26446}</b:Guid>
    <b:Author>
      <b:Author>
        <b:Corporate>Patrice Nezou (Canon)</b:Corporate>
      </b:Author>
    </b:Author>
    <b:Title>16/0591r1 Issues related to OCW management</b:Title>
    <b:RefOrder>125</b:RefOrder>
  </b:Source>
</b:Sources>
</file>

<file path=customXml/itemProps1.xml><?xml version="1.0" encoding="utf-8"?>
<ds:datastoreItem xmlns:ds="http://schemas.openxmlformats.org/officeDocument/2006/customXml" ds:itemID="{131B5807-209F-4BE1-8F48-8C1D06A8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1647</Words>
  <Characters>9393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D0.1</vt:lpstr>
      <vt:lpstr>doc.: IEEE 802.11-12/1234r0</vt:lpstr>
    </vt:vector>
  </TitlesOfParts>
  <Company>Cisco Systems</Company>
  <LinksUpToDate>false</LinksUpToDate>
  <CharactersWithSpaces>11018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D0.1</dc:title>
  <dc:subject>Submission</dc:subject>
  <dc:creator>Alfred Asterjadhi</dc:creator>
  <cp:keywords>January 2014, CTPClassification=CTP_PUBLIC:VisualMarkings=</cp:keywords>
  <cp:lastModifiedBy>Ghosh, Chittabrata</cp:lastModifiedBy>
  <cp:revision>4</cp:revision>
  <cp:lastPrinted>2010-05-04T03:47:00Z</cp:lastPrinted>
  <dcterms:created xsi:type="dcterms:W3CDTF">2016-11-07T05:37:00Z</dcterms:created>
  <dcterms:modified xsi:type="dcterms:W3CDTF">2016-11-07T05:40:00Z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0656752c-9f0b-41aa-98d4-942ca50bf164</vt:lpwstr>
  </property>
  <property fmtid="{D5CDD505-2E9C-101B-9397-08002B2CF9AE}" pid="3" name="CTP_TimeStamp">
    <vt:lpwstr>2016-08-14 07:54:13Z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