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C4CA1" w:rsidP="00DB6C35">
            <w:pPr>
              <w:pStyle w:val="T2"/>
            </w:pPr>
            <w:r>
              <w:rPr>
                <w:lang w:eastAsia="ko-KR"/>
              </w:rPr>
              <w:t>A-MPDU Content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F7A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F7A64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7A64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B23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FE3E6D" w:rsidRDefault="003E4403" w:rsidP="00772000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72000">
        <w:rPr>
          <w:lang w:eastAsia="ko-KR"/>
        </w:rPr>
        <w:t xml:space="preserve">the solution for </w:t>
      </w:r>
      <w:r w:rsidR="006C4CA1">
        <w:rPr>
          <w:lang w:eastAsia="ko-KR"/>
        </w:rPr>
        <w:t>A-MPDU Content</w:t>
      </w:r>
      <w:r w:rsidR="00772000">
        <w:rPr>
          <w:lang w:eastAsia="ko-KR"/>
        </w:rP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Default="00CE4BAA" w:rsidP="00CE4BAA">
      <w:pPr>
        <w:rPr>
          <w:ins w:id="1" w:author="Huang, Po-kai" w:date="2016-09-02T15:51:00Z"/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3C0177" w:rsidRDefault="003C0177" w:rsidP="00CE4BAA">
      <w:pPr>
        <w:rPr>
          <w:ins w:id="2" w:author="Huang, Po-kai" w:date="2016-09-02T15:51:00Z"/>
          <w:lang w:eastAsia="ko-KR"/>
        </w:rPr>
      </w:pPr>
    </w:p>
    <w:p w:rsidR="003C0177" w:rsidRPr="004F3AF6" w:rsidRDefault="003C0177" w:rsidP="003C017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3C0177" w:rsidRPr="004F3AF6" w:rsidRDefault="003C0177" w:rsidP="003C0177">
      <w:pPr>
        <w:rPr>
          <w:lang w:eastAsia="ko-KR"/>
        </w:rPr>
      </w:pPr>
    </w:p>
    <w:p w:rsidR="003C0177" w:rsidRPr="00AF726F" w:rsidRDefault="003C0177" w:rsidP="003C0177"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3C0177" w:rsidRPr="004F3AF6" w:rsidRDefault="003C0177" w:rsidP="00CE4BAA">
      <w:pPr>
        <w:rPr>
          <w:lang w:eastAsia="ko-KR"/>
        </w:rPr>
      </w:pPr>
    </w:p>
    <w:p w:rsidR="00663B59" w:rsidRDefault="00663B59">
      <w:bookmarkStart w:id="3" w:name="bookmark2"/>
      <w:bookmarkStart w:id="4" w:name="9.2.4.6.4_HE_variant"/>
      <w:bookmarkStart w:id="5" w:name="9.2.4.6.4.1_General"/>
      <w:bookmarkStart w:id="6" w:name="bookmark0"/>
      <w:bookmarkStart w:id="7" w:name="bookmark1"/>
      <w:bookmarkEnd w:id="3"/>
      <w:bookmarkEnd w:id="4"/>
      <w:bookmarkEnd w:id="5"/>
      <w:bookmarkEnd w:id="6"/>
      <w:bookmarkEnd w:id="7"/>
      <w:r>
        <w:br w:type="page"/>
      </w:r>
    </w:p>
    <w:p w:rsidR="003D4599" w:rsidRDefault="003D4599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F4498" w:rsidRDefault="006C4CA1" w:rsidP="008F4498">
      <w:pPr>
        <w:autoSpaceDE w:val="0"/>
        <w:autoSpaceDN w:val="0"/>
        <w:rPr>
          <w:rFonts w:ascii="Arial-BoldMT" w:hAnsi="Arial-BoldMT"/>
          <w:sz w:val="20"/>
          <w:lang w:eastAsia="ko-KR"/>
        </w:rPr>
      </w:pPr>
      <w:r>
        <w:rPr>
          <w:b/>
          <w:bCs/>
          <w:sz w:val="20"/>
        </w:rPr>
        <w:t xml:space="preserve">Discussion: the change of A-MPDU content is based on the </w:t>
      </w:r>
      <w:r w:rsidR="00E44426">
        <w:rPr>
          <w:b/>
          <w:bCs/>
          <w:sz w:val="20"/>
        </w:rPr>
        <w:t>straw poll/motion</w:t>
      </w:r>
      <w:r>
        <w:rPr>
          <w:b/>
          <w:bCs/>
          <w:sz w:val="20"/>
        </w:rPr>
        <w:t xml:space="preserve"> in IEEE 802.11-16/</w:t>
      </w:r>
      <w:r w:rsidR="00E1526A">
        <w:rPr>
          <w:b/>
          <w:bCs/>
          <w:sz w:val="20"/>
        </w:rPr>
        <w:t>14</w:t>
      </w:r>
      <w:r w:rsidR="00E1526A">
        <w:rPr>
          <w:b/>
          <w:bCs/>
          <w:sz w:val="20"/>
        </w:rPr>
        <w:t>56</w:t>
      </w:r>
      <w:r w:rsidR="00E1526A">
        <w:rPr>
          <w:b/>
          <w:bCs/>
          <w:sz w:val="20"/>
        </w:rPr>
        <w:t>r0</w:t>
      </w:r>
      <w:r w:rsidR="008F4498">
        <w:rPr>
          <w:sz w:val="20"/>
        </w:rPr>
        <w:t>.</w:t>
      </w:r>
    </w:p>
    <w:p w:rsidR="00666A46" w:rsidRDefault="00666A46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66A46" w:rsidRDefault="006C4CA1" w:rsidP="003D459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9.7.3 A-MPDU contents</w:t>
      </w:r>
    </w:p>
    <w:p w:rsidR="006C4CA1" w:rsidRPr="008C29B4" w:rsidRDefault="006C4CA1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Table 9-425 as follows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6C4CA1" w:rsidRDefault="006C4CA1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973011" w:rsidRDefault="006C4CA1" w:rsidP="006C4CA1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Table 9-425</w:t>
      </w:r>
      <w:r>
        <w:rPr>
          <w:rFonts w:ascii="Arial,Bold" w:eastAsia="Arial,Bold" w:cs="Arial,Bold" w:hint="eastAsia"/>
          <w:b/>
          <w:bCs/>
          <w:sz w:val="20"/>
          <w:lang w:val="en-US" w:eastAsia="ko-KR"/>
        </w:rPr>
        <w:t>—</w:t>
      </w:r>
      <w:r>
        <w:rPr>
          <w:rFonts w:ascii="Arial,Bold" w:eastAsia="Arial,Bold" w:cs="Arial,Bold"/>
          <w:b/>
          <w:bCs/>
          <w:sz w:val="20"/>
          <w:lang w:val="en-US" w:eastAsia="ko-KR"/>
        </w:rPr>
        <w:t>A-MPDU contents in the data enabled immediate response context</w:t>
      </w:r>
    </w:p>
    <w:p w:rsidR="006C4CA1" w:rsidRDefault="006C4CA1" w:rsidP="006C4CA1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2420"/>
        <w:gridCol w:w="3120"/>
        <w:gridCol w:w="1120"/>
        <w:gridCol w:w="1940"/>
      </w:tblGrid>
      <w:tr w:rsidR="006C4CA1" w:rsidTr="009C0166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180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6C4CA1" w:rsidTr="009C0166">
        <w:trPr>
          <w:trHeight w:val="72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Ack</w:t>
            </w:r>
          </w:p>
        </w:tc>
        <w:tc>
          <w:tcPr>
            <w:tcW w:w="42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If the preceding PPDU contains an MPDU that requires an Ack frame response, a single Ack frame at the start of the A</w:t>
            </w:r>
            <w:r>
              <w:rPr>
                <w:w w:val="100"/>
              </w:rPr>
              <w:noBreakHyphen/>
              <w:t>MPDU.</w:t>
            </w:r>
          </w:p>
        </w:tc>
        <w:tc>
          <w:tcPr>
            <w:tcW w:w="194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</w:t>
            </w:r>
            <w:r>
              <w:rPr>
                <w:w w:val="100"/>
                <w:u w:val="thick"/>
              </w:rPr>
              <w:t xml:space="preserve"> other than an HE STA</w:t>
            </w:r>
            <w:r>
              <w:rPr>
                <w:w w:val="100"/>
              </w:rPr>
              <w:t xml:space="preserve">: at most one of 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  <w:u w:val="thick"/>
              </w:rPr>
              <w:t xml:space="preserve">Ack and HT-immediate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</w:t>
            </w:r>
            <w:r>
              <w:rPr>
                <w:w w:val="100"/>
              </w:rPr>
              <w:t>MPDUs is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In an HE STA: at most one of these MPDUs is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In a DMG STA: at most one Ack frame is present, and zero or more 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are present.</w:t>
            </w:r>
          </w:p>
        </w:tc>
      </w:tr>
      <w:tr w:rsidR="006C4CA1" w:rsidTr="009C0166">
        <w:trPr>
          <w:trHeight w:val="2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 a non-DMG STA: if the preceding PPDU contains an implicit or explicit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request for a TID for which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exists, at most one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 for this TID, in which case it occurs at the start of the A-MPDU.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In a DMG STA: if the preceding PPDU contains an implicit or explicit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request for a TID for which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exists, one or more copies of the same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for this TID.</w:t>
            </w:r>
          </w:p>
        </w:tc>
        <w:tc>
          <w:tcPr>
            <w:tcW w:w="19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13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>(#Ed)</w:t>
            </w:r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In an HE STA: If the preceding PPDU that carried a multiple-TID A-MPDU contains implicit or explicit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requests for multiple TIDs for which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 exist, at most one Multi-STA BA frame, in which case it occurs at the start of the A-MPDU.</w:t>
            </w:r>
          </w:p>
        </w:tc>
        <w:tc>
          <w:tcPr>
            <w:tcW w:w="19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5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BlockAcks</w:t>
            </w:r>
            <w:proofErr w:type="spellEnd"/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with the BA Ack Policy subfield equal to No Acknowledgment with a TID for which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exists.</w:t>
            </w:r>
          </w:p>
        </w:tc>
      </w:tr>
      <w:tr w:rsidR="006C4CA1" w:rsidTr="009C0166">
        <w:trPr>
          <w:trHeight w:val="7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data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QoS Data frames with a TID that corresponds to a Delayed or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6C4CA1" w:rsidTr="009C0166">
        <w:trPr>
          <w:trHeight w:val="3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Action No Ack frames.</w:t>
            </w:r>
          </w:p>
        </w:tc>
      </w:tr>
      <w:tr w:rsidR="006C4CA1" w:rsidTr="009C0166">
        <w:trPr>
          <w:trHeight w:val="5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BlockAckReqs</w:t>
            </w:r>
            <w:proofErr w:type="spellEnd"/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 xml:space="preserve">BlockAckReq frames with a TID that corresponds to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in which the BA Ack Policy subfield is equal to No Acknowledgment.</w:t>
            </w:r>
          </w:p>
        </w:tc>
      </w:tr>
      <w:tr w:rsidR="006C4CA1" w:rsidTr="009C0166">
        <w:trPr>
          <w:trHeight w:val="1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Data frames without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QoS Data frames with multiple TIDs which have no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</w:t>
            </w: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 </w:t>
            </w: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1.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non-DMG BSS</w:t>
            </w:r>
            <w:r>
              <w:rPr>
                <w:w w:val="100"/>
                <w:u w:val="thick"/>
              </w:rPr>
              <w:t xml:space="preserve"> except HE BSS</w:t>
            </w:r>
            <w:r>
              <w:rPr>
                <w:w w:val="100"/>
              </w:rPr>
              <w:t>: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QoS Data frames with the Ack Policy field equal to </w:t>
            </w:r>
            <w:r>
              <w:rPr>
                <w:w w:val="100"/>
                <w:sz w:val="18"/>
                <w:szCs w:val="18"/>
              </w:rPr>
              <w:lastRenderedPageBreak/>
              <w:t>Implicit Block Ack Request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 BlockAckReq frame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DMG BSS: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One or more QoS Data frames with the Ack Policy field equal to Implicit Block Ack Request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QoS Null MPDU with Ack Policy set to No Ack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 BlockAckReq frame with an optional QoS Null MPDU with Ack Policy set to No Ack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Of these, at most one of the following is present between two HE STAs: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or more QoS Data frames from multiple TIDs with the Ack Policy field equal to Implicit Block Ack Request/MU Ack/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AckRequest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at most one Action, optional QoS Null with Ack Policy set to No Ack, </w:t>
            </w:r>
            <w:ins w:id="8" w:author="Windows User" w:date="2016-11-01T13:43:00Z">
              <w:r>
                <w:rPr>
                  <w:w w:val="100"/>
                  <w:sz w:val="18"/>
                  <w:szCs w:val="18"/>
                  <w:u w:val="thick"/>
                </w:rPr>
                <w:t xml:space="preserve">Basic </w:t>
              </w:r>
            </w:ins>
            <w:r>
              <w:rPr>
                <w:w w:val="100"/>
                <w:sz w:val="18"/>
                <w:szCs w:val="18"/>
                <w:u w:val="thick"/>
              </w:rPr>
              <w:t xml:space="preserve">Trigger frame </w:t>
            </w:r>
            <w:ins w:id="9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or BSRP variant Trigger </w:t>
              </w:r>
            </w:ins>
            <w:r>
              <w:rPr>
                <w:w w:val="100"/>
                <w:sz w:val="18"/>
                <w:szCs w:val="18"/>
                <w:u w:val="thick"/>
              </w:rPr>
              <w:t>only when AP transmits the A-MPDU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QoS Null MPDU with Ack Policy set to No Ack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of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BolckAckReq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and Multi-TID BlockAckReq frame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strike/>
                <w:sz w:val="18"/>
                <w:szCs w:val="18"/>
                <w:u w:val="thick"/>
              </w:rPr>
            </w:pPr>
            <w:ins w:id="10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Basic </w:t>
              </w:r>
            </w:ins>
            <w:r>
              <w:rPr>
                <w:w w:val="100"/>
                <w:sz w:val="18"/>
                <w:szCs w:val="18"/>
                <w:u w:val="thick"/>
              </w:rPr>
              <w:t xml:space="preserve">Trigger </w:t>
            </w:r>
            <w:ins w:id="11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or BSRP variant Trigger </w:t>
              </w:r>
            </w:ins>
            <w:r>
              <w:rPr>
                <w:w w:val="100"/>
                <w:sz w:val="18"/>
                <w:szCs w:val="18"/>
                <w:u w:val="thick"/>
              </w:rPr>
              <w:t>frame only when AP transmits the A-MPDU</w:t>
            </w:r>
          </w:p>
        </w:tc>
      </w:tr>
      <w:tr w:rsidR="006C4CA1" w:rsidTr="009C0166">
        <w:trPr>
          <w:trHeight w:val="19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lastRenderedPageBreak/>
              <w:t xml:space="preserve">Data frames sent under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QoS Data frames with the same TID, which corresponds to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QoS Data frames with multiple TIDs, which correspond to multiple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agreements.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See NOTE</w:t>
            </w:r>
            <w:r>
              <w:rPr>
                <w:w w:val="100"/>
                <w:u w:val="thick"/>
              </w:rPr>
              <w:t xml:space="preserve"> 1</w:t>
            </w:r>
            <w:r>
              <w:rPr>
                <w:w w:val="100"/>
              </w:rPr>
              <w:t>.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1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lastRenderedPageBreak/>
              <w:t>QoS Null MPDUs with Ack Policy set to No Ack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DMG BSS, QoS Null MPDUs with Ack Policy set to No Ack.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In a HE BSS, QoS Null MPDUs with Ack Policy set to No Ack.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37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Immediate BlockAckReq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At most one BlockAckReq frame with a TID that corresponds to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This is the last MPDU in the A-MPDU.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It is not present if any QoS Data frames for that TID are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At most one of the following cases: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600"/>
              </w:tabs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Multi-TID BlockAckReq frame with TIDs that correspond to an HT-immediate block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agreement. This is after data and management frames in the A-MPDU.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600"/>
              </w:tabs>
              <w:spacing w:before="40" w:after="40" w:line="220" w:lineRule="atLeast"/>
              <w:ind w:left="600" w:hanging="40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This is the last MPDU in the A-MPDU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76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Action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At most one Action frame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9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One or more Trigger Type is Basic Trigger, MU-BAR, </w:t>
            </w:r>
            <w:proofErr w:type="gramStart"/>
            <w:r>
              <w:rPr>
                <w:w w:val="100"/>
                <w:u w:val="thick"/>
              </w:rPr>
              <w:t>BSRP</w:t>
            </w:r>
            <w:proofErr w:type="gramEnd"/>
            <w:r>
              <w:rPr>
                <w:w w:val="100"/>
                <w:u w:val="thick"/>
              </w:rPr>
              <w:t xml:space="preserve">. </w:t>
            </w: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2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920"/>
          <w:jc w:val="center"/>
        </w:trPr>
        <w:tc>
          <w:tcPr>
            <w:tcW w:w="8600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 1—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  <w:u w:val="thick"/>
              </w:rPr>
              <w:t xml:space="preserve">The </w:t>
            </w:r>
            <w:r>
              <w:rPr>
                <w:w w:val="100"/>
              </w:rPr>
              <w:t xml:space="preserve">MPDUs </w:t>
            </w:r>
            <w:r>
              <w:rPr>
                <w:w w:val="100"/>
                <w:u w:val="thick"/>
              </w:rPr>
              <w:t xml:space="preserve">from the same TID </w:t>
            </w:r>
            <w:r>
              <w:rPr>
                <w:w w:val="100"/>
              </w:rPr>
              <w:t xml:space="preserve">all have the Ack Policy field equal to the same value, which is either Implicit Block Ack Request </w:t>
            </w:r>
            <w:r>
              <w:rPr>
                <w:w w:val="100"/>
                <w:u w:val="thick"/>
              </w:rPr>
              <w:t xml:space="preserve">(Ack Request), MU Ack </w:t>
            </w:r>
            <w:r>
              <w:rPr>
                <w:w w:val="100"/>
              </w:rPr>
              <w:t>or Block Ack.</w:t>
            </w: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NOTE 2—An AP including a Trigger frame and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frame is not required to include QoS Data in that A-MPDU</w:t>
            </w:r>
          </w:p>
        </w:tc>
      </w:tr>
    </w:tbl>
    <w:p w:rsidR="006C4CA1" w:rsidRDefault="006C4CA1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p w:rsidR="005D7A2B" w:rsidRPr="008C29B4" w:rsidRDefault="005D7A2B" w:rsidP="005D7A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Table 9-426 as follows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6C4CA1" w:rsidRDefault="005D7A2B" w:rsidP="005D7A2B">
      <w:pPr>
        <w:autoSpaceDE w:val="0"/>
        <w:autoSpaceDN w:val="0"/>
        <w:adjustRightInd w:val="0"/>
        <w:jc w:val="center"/>
        <w:rPr>
          <w:rStyle w:val="SC11323600"/>
          <w:b w:val="0"/>
          <w:color w:val="00B050"/>
          <w:sz w:val="24"/>
          <w:u w:val="single"/>
        </w:rPr>
      </w:pPr>
      <w:r>
        <w:rPr>
          <w:b/>
          <w:bCs/>
          <w:sz w:val="20"/>
        </w:rPr>
        <w:t>Table 9-426—A-MPDU contents in the data enabled no immediate response context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2300"/>
        <w:gridCol w:w="6240"/>
      </w:tblGrid>
      <w:tr w:rsidR="005D7A2B" w:rsidTr="009C0166">
        <w:trPr>
          <w:trHeight w:val="440"/>
          <w:jc w:val="center"/>
        </w:trPr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D7A2B" w:rsidRDefault="005D7A2B" w:rsidP="009C0166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D7A2B" w:rsidRDefault="005D7A2B" w:rsidP="009C0166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5D7A2B" w:rsidTr="009C0166">
        <w:trPr>
          <w:trHeight w:val="5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BlockAcks</w:t>
            </w:r>
            <w:proofErr w:type="spellEnd"/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for a TID for which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 with the BA Ack Policy subfield equal to No Acknowledgment.</w:t>
            </w:r>
          </w:p>
        </w:tc>
      </w:tr>
      <w:tr w:rsidR="005D7A2B" w:rsidTr="009C0166">
        <w:trPr>
          <w:trHeight w:val="7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lastRenderedPageBreak/>
              <w:t>Delayed Block Ack data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QoS Data frames with a TID that corresponds to a Delayed or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5D7A2B" w:rsidTr="009C0166">
        <w:trPr>
          <w:trHeight w:val="7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 xml:space="preserve">Data without a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QoS Data frames with a TID that does not correspond to a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These have the Ack Policy field equal to No Ack and the A</w:t>
            </w:r>
            <w:r>
              <w:rPr>
                <w:w w:val="100"/>
              </w:rPr>
              <w:noBreakHyphen/>
              <w:t>MSDU Present subfield equal to 0.</w:t>
            </w:r>
          </w:p>
        </w:tc>
      </w:tr>
      <w:tr w:rsidR="005D7A2B" w:rsidTr="009C0166">
        <w:trPr>
          <w:trHeight w:val="3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Action No Ack frames.</w:t>
            </w:r>
          </w:p>
        </w:tc>
      </w:tr>
      <w:tr w:rsidR="005D7A2B" w:rsidTr="009C0166">
        <w:trPr>
          <w:trHeight w:val="76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BlockAckReqs</w:t>
            </w:r>
            <w:proofErr w:type="spellEnd"/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 xml:space="preserve">BlockAckReq frames with the BA Ack Policy subfield equal to No Acknowledgment and with a TID that corresponds to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</w:tc>
      </w:tr>
      <w:tr w:rsidR="005D7A2B" w:rsidTr="009C0166">
        <w:trPr>
          <w:trHeight w:val="9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One or more Trigger frames where the Trigger Type field is Basic Trigger, </w:t>
            </w:r>
            <w:del w:id="12" w:author="Windows User" w:date="2016-11-02T11:14:00Z">
              <w:r w:rsidDel="005D7A2B">
                <w:rPr>
                  <w:w w:val="100"/>
                  <w:u w:val="thick"/>
                </w:rPr>
                <w:delText xml:space="preserve">MU-BAR, </w:delText>
              </w:r>
            </w:del>
            <w:r>
              <w:rPr>
                <w:w w:val="100"/>
                <w:u w:val="thick"/>
              </w:rPr>
              <w:t>BSRP when AP transmits the A-MPDU.</w:t>
            </w:r>
          </w:p>
          <w:p w:rsidR="005D7A2B" w:rsidRDefault="005D7A2B" w:rsidP="009C0166">
            <w:pPr>
              <w:pStyle w:val="CellBody"/>
              <w:rPr>
                <w:w w:val="100"/>
                <w:u w:val="thick"/>
              </w:rPr>
            </w:pPr>
          </w:p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1.</w:t>
            </w:r>
          </w:p>
        </w:tc>
      </w:tr>
      <w:tr w:rsidR="005D7A2B" w:rsidTr="009C0166">
        <w:trPr>
          <w:trHeight w:val="320"/>
          <w:jc w:val="center"/>
        </w:trPr>
        <w:tc>
          <w:tcPr>
            <w:tcW w:w="85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NOTE 1—An AP including Trigger frame and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is not required to include QoS Data in that A-MPDU.</w:t>
            </w:r>
          </w:p>
        </w:tc>
      </w:tr>
    </w:tbl>
    <w:p w:rsidR="005D7A2B" w:rsidRDefault="005D7A2B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p w:rsidR="005D7A2B" w:rsidRDefault="005D7A2B" w:rsidP="006C4CA1">
      <w:pPr>
        <w:autoSpaceDE w:val="0"/>
        <w:autoSpaceDN w:val="0"/>
        <w:adjustRightInd w:val="0"/>
        <w:rPr>
          <w:ins w:id="13" w:author="Windows User" w:date="2016-11-01T13:48:00Z"/>
          <w:rStyle w:val="SC11323600"/>
          <w:b w:val="0"/>
          <w:color w:val="00B050"/>
          <w:sz w:val="24"/>
          <w:u w:val="single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9.4.2.218 HE Capabilities element </w:t>
      </w: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9.4.2.218.1 General</w:t>
      </w: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9.4.2.218.2 HE MAC Capabilities Information field</w:t>
      </w:r>
    </w:p>
    <w:p w:rsidR="006C4CA1" w:rsidRDefault="006C4CA1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9739AC">
        <w:rPr>
          <w:rFonts w:eastAsia="Times New Roman"/>
          <w:b/>
          <w:i/>
          <w:color w:val="000000"/>
          <w:sz w:val="20"/>
          <w:highlight w:val="yellow"/>
          <w:lang w:val="en-US"/>
        </w:rPr>
        <w:t>Add one-bit BSRP A-</w:t>
      </w:r>
      <w:proofErr w:type="spellStart"/>
      <w:r w:rsidR="009739AC">
        <w:rPr>
          <w:rFonts w:eastAsia="Times New Roman"/>
          <w:b/>
          <w:i/>
          <w:color w:val="000000"/>
          <w:sz w:val="20"/>
          <w:highlight w:val="yellow"/>
          <w:lang w:val="en-US"/>
        </w:rPr>
        <w:t>MPDUAggregation</w:t>
      </w:r>
      <w:proofErr w:type="spellEnd"/>
      <w:r w:rsidR="009739A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</w:t>
      </w:r>
      <w:r w:rsidR="009739AC" w:rsidRPr="009739AC">
        <w:rPr>
          <w:b/>
          <w:bCs/>
          <w:i/>
          <w:sz w:val="20"/>
          <w:highlight w:val="yellow"/>
        </w:rPr>
        <w:t>Figure 9-589ck—HE MAC Capabilities Information field format</w:t>
      </w:r>
      <w:r w:rsidR="009739AC"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9739AC" w:rsidRDefault="009739AC" w:rsidP="009739A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the following row in </w:t>
      </w:r>
      <w:r w:rsidRPr="009739AC">
        <w:rPr>
          <w:b/>
          <w:bCs/>
          <w:i/>
          <w:sz w:val="20"/>
          <w:highlight w:val="yellow"/>
        </w:rPr>
        <w:t>Table 9-262z—Subfields of the HE MAC Capabilities Information field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1530A7" w:rsidTr="009C0166">
        <w:trPr>
          <w:trHeight w:val="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9C0166">
            <w:pPr>
              <w:pStyle w:val="CellBody"/>
            </w:pPr>
            <w:r>
              <w:rPr>
                <w:w w:val="100"/>
              </w:rPr>
              <w:t>BSRP A-MPDU Aggregation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34577B">
            <w:pPr>
              <w:pStyle w:val="CellBody"/>
            </w:pPr>
            <w:r>
              <w:rPr>
                <w:w w:val="100"/>
              </w:rPr>
              <w:t>Indicates whether the STA accept</w:t>
            </w:r>
            <w:r w:rsidR="0034577B">
              <w:rPr>
                <w:w w:val="100"/>
              </w:rPr>
              <w:t>s</w:t>
            </w:r>
            <w:r>
              <w:rPr>
                <w:w w:val="100"/>
              </w:rPr>
              <w:t xml:space="preserve"> BSRP </w:t>
            </w:r>
            <w:r w:rsidR="0034577B">
              <w:rPr>
                <w:w w:val="100"/>
              </w:rPr>
              <w:t>which is</w:t>
            </w:r>
            <w:r>
              <w:rPr>
                <w:w w:val="100"/>
              </w:rPr>
              <w:t xml:space="preserve"> aggregated </w:t>
            </w:r>
            <w:r w:rsidR="0034577B">
              <w:rPr>
                <w:w w:val="100"/>
              </w:rPr>
              <w:t xml:space="preserve">with </w:t>
            </w:r>
            <w:r>
              <w:rPr>
                <w:w w:val="100"/>
              </w:rPr>
              <w:t>other control frame, data and management frames in A-MPDU</w:t>
            </w:r>
            <w:r w:rsidR="0034577B">
              <w:rPr>
                <w:w w:val="100"/>
              </w:rPr>
              <w:t xml:space="preserve"> destined to the STA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:rsidR="001530A7" w:rsidRDefault="001530A7" w:rsidP="009C0166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:rsidR="009739AC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0"/>
        </w:rPr>
      </w:pPr>
      <w:r>
        <w:rPr>
          <w:b/>
          <w:bCs/>
          <w:sz w:val="20"/>
        </w:rPr>
        <w:t>25.5.2.5 HE buffer status feedback operation for UL MU</w:t>
      </w:r>
    </w:p>
    <w:p w:rsidR="0015510B" w:rsidRDefault="0015510B" w:rsidP="00155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the following paragraph at the end of 25.5.2.5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15510B" w:rsidRP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Cs/>
          <w:sz w:val="20"/>
        </w:rPr>
      </w:pPr>
      <w:r w:rsidRPr="0015510B">
        <w:rPr>
          <w:bCs/>
          <w:sz w:val="20"/>
        </w:rPr>
        <w:t>An AP may aggregate BSRP variant Trigger frame with other control frame, data frames, management frames in one A-MPDU to a STA if the STA has BSRP A-MPDU Aggregation field being set to 1 in the STA’s HE Capabilities element. If a STA receives BSRP variant Trigger frame aggregated with control/data/management frame which asks for acknowledgement, the acknowledgement has high priority to be transmitted.</w:t>
      </w:r>
    </w:p>
    <w:p w:rsid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0"/>
        </w:rPr>
      </w:pPr>
    </w:p>
    <w:p w:rsid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b/>
          <w:bCs/>
          <w:sz w:val="20"/>
        </w:rPr>
        <w:t>.</w:t>
      </w:r>
    </w:p>
    <w:p w:rsidR="001530A7" w:rsidRPr="001530A7" w:rsidRDefault="001530A7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:rsidR="006C4CA1" w:rsidRPr="00990A13" w:rsidRDefault="006C4CA1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sectPr w:rsidR="006C4CA1" w:rsidRPr="00990A1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8C" w:rsidRDefault="00587C8C">
      <w:r>
        <w:separator/>
      </w:r>
    </w:p>
  </w:endnote>
  <w:endnote w:type="continuationSeparator" w:id="0">
    <w:p w:rsidR="00587C8C" w:rsidRDefault="005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81" w:usb1="09060000" w:usb2="00000010" w:usb3="00000000" w:csb0="0008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EE3C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r>
      <w:fldChar w:fldCharType="begin"/>
    </w:r>
    <w:r w:rsidR="00456063">
      <w:instrText xml:space="preserve">page </w:instrText>
    </w:r>
    <w:r>
      <w:fldChar w:fldCharType="separate"/>
    </w:r>
    <w:r w:rsidR="00F45695">
      <w:rPr>
        <w:noProof/>
      </w:rPr>
      <w:t>3</w:t>
    </w:r>
    <w:r>
      <w:rPr>
        <w:noProof/>
      </w:rPr>
      <w:fldChar w:fldCharType="end"/>
    </w:r>
    <w:r w:rsidR="00D42488">
      <w:tab/>
    </w:r>
    <w:r w:rsidR="00E57D2A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8C" w:rsidRDefault="00587C8C">
      <w:r>
        <w:separator/>
      </w:r>
    </w:p>
  </w:footnote>
  <w:footnote w:type="continuationSeparator" w:id="0">
    <w:p w:rsidR="00587C8C" w:rsidRDefault="0058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6C4CA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E57D2A">
      <w:rPr>
        <w:lang w:eastAsia="ko-KR"/>
      </w:rPr>
      <w:t xml:space="preserve"> </w:t>
    </w:r>
    <w:r w:rsidR="00D42488">
      <w:rPr>
        <w:lang w:eastAsia="ko-KR"/>
      </w:rPr>
      <w:t>2016</w:t>
    </w:r>
    <w:r w:rsidR="00D42488">
      <w:tab/>
    </w:r>
    <w:r w:rsidR="00D42488">
      <w:tab/>
    </w:r>
    <w:r w:rsidR="00EE3CE3">
      <w:fldChar w:fldCharType="begin"/>
    </w:r>
    <w:r w:rsidR="00D42488">
      <w:instrText xml:space="preserve"> TITLE  \* MERGEFORMAT </w:instrText>
    </w:r>
    <w:r w:rsidR="00EE3CE3">
      <w:fldChar w:fldCharType="end"/>
    </w:r>
    <w:fldSimple w:instr=" TITLE  \* MERGEFORMAT ">
      <w:r w:rsidR="00BF7A64">
        <w:t>doc.: IEEE 802.11-16/</w:t>
      </w:r>
      <w:r w:rsidR="00BF7A64">
        <w:rPr>
          <w:lang w:eastAsia="ko-KR"/>
        </w:rPr>
        <w:t>1453r</w:t>
      </w:r>
    </w:fldSimple>
    <w:r w:rsidR="00F45695">
      <w:rPr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3CD8"/>
    <w:rsid w:val="00023E41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67E"/>
    <w:rsid w:val="000B083E"/>
    <w:rsid w:val="000B0DAF"/>
    <w:rsid w:val="000B200F"/>
    <w:rsid w:val="000B2B84"/>
    <w:rsid w:val="000B522A"/>
    <w:rsid w:val="000B59FE"/>
    <w:rsid w:val="000B5E4A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1D8A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2B56"/>
    <w:rsid w:val="001530A7"/>
    <w:rsid w:val="00154791"/>
    <w:rsid w:val="00154B26"/>
    <w:rsid w:val="00154C23"/>
    <w:rsid w:val="0015510B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67C2D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6DFE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347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877"/>
    <w:rsid w:val="001E6F13"/>
    <w:rsid w:val="001E7907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2619C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2BD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146"/>
    <w:rsid w:val="002539AB"/>
    <w:rsid w:val="00253D92"/>
    <w:rsid w:val="002544A0"/>
    <w:rsid w:val="00254681"/>
    <w:rsid w:val="00254847"/>
    <w:rsid w:val="002551AC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474C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6A4"/>
    <w:rsid w:val="002F2BC5"/>
    <w:rsid w:val="002F2EC2"/>
    <w:rsid w:val="002F376B"/>
    <w:rsid w:val="002F4175"/>
    <w:rsid w:val="002F47F4"/>
    <w:rsid w:val="002F499D"/>
    <w:rsid w:val="002F50E3"/>
    <w:rsid w:val="002F5C8C"/>
    <w:rsid w:val="002F6726"/>
    <w:rsid w:val="002F6F69"/>
    <w:rsid w:val="002F7199"/>
    <w:rsid w:val="002F7224"/>
    <w:rsid w:val="002F7D11"/>
    <w:rsid w:val="003006D8"/>
    <w:rsid w:val="0030081B"/>
    <w:rsid w:val="003024ED"/>
    <w:rsid w:val="0030268D"/>
    <w:rsid w:val="0030382C"/>
    <w:rsid w:val="00304345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77B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B7A21"/>
    <w:rsid w:val="003C0177"/>
    <w:rsid w:val="003C0AE9"/>
    <w:rsid w:val="003C2317"/>
    <w:rsid w:val="003C2B82"/>
    <w:rsid w:val="003C2E55"/>
    <w:rsid w:val="003C315D"/>
    <w:rsid w:val="003C32E2"/>
    <w:rsid w:val="003C47A5"/>
    <w:rsid w:val="003C47D1"/>
    <w:rsid w:val="003C5318"/>
    <w:rsid w:val="003C56D8"/>
    <w:rsid w:val="003C58AE"/>
    <w:rsid w:val="003C5E11"/>
    <w:rsid w:val="003C74FF"/>
    <w:rsid w:val="003D1AFC"/>
    <w:rsid w:val="003D1D90"/>
    <w:rsid w:val="003D1E1B"/>
    <w:rsid w:val="003D23CE"/>
    <w:rsid w:val="003D2434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7A3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F7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06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46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9F1"/>
    <w:rsid w:val="004F0CB7"/>
    <w:rsid w:val="004F3B8A"/>
    <w:rsid w:val="004F422B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A5D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C8C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5B"/>
    <w:rsid w:val="00597BAE"/>
    <w:rsid w:val="005A0032"/>
    <w:rsid w:val="005A0F06"/>
    <w:rsid w:val="005A16CF"/>
    <w:rsid w:val="005A1A3D"/>
    <w:rsid w:val="005A23DB"/>
    <w:rsid w:val="005A24BD"/>
    <w:rsid w:val="005A2ECA"/>
    <w:rsid w:val="005A317E"/>
    <w:rsid w:val="005A3E84"/>
    <w:rsid w:val="005A3EB7"/>
    <w:rsid w:val="005A408B"/>
    <w:rsid w:val="005A4504"/>
    <w:rsid w:val="005A5973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B7FD1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D7A2B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E7FE5"/>
    <w:rsid w:val="005F00B1"/>
    <w:rsid w:val="005F00E7"/>
    <w:rsid w:val="005F1310"/>
    <w:rsid w:val="005F1688"/>
    <w:rsid w:val="005F19DD"/>
    <w:rsid w:val="005F23B2"/>
    <w:rsid w:val="005F25DF"/>
    <w:rsid w:val="005F2699"/>
    <w:rsid w:val="005F312B"/>
    <w:rsid w:val="005F3CF3"/>
    <w:rsid w:val="005F3D04"/>
    <w:rsid w:val="005F452E"/>
    <w:rsid w:val="005F4AD8"/>
    <w:rsid w:val="005F530C"/>
    <w:rsid w:val="005F560D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46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997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CA1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5C2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8C0"/>
    <w:rsid w:val="00703C37"/>
    <w:rsid w:val="007045BD"/>
    <w:rsid w:val="00704CF5"/>
    <w:rsid w:val="00705D59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107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510"/>
    <w:rsid w:val="007546E8"/>
    <w:rsid w:val="00754F0E"/>
    <w:rsid w:val="00755456"/>
    <w:rsid w:val="00755D22"/>
    <w:rsid w:val="007568A9"/>
    <w:rsid w:val="00756ACD"/>
    <w:rsid w:val="007571C4"/>
    <w:rsid w:val="00757621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7BF"/>
    <w:rsid w:val="00766B1A"/>
    <w:rsid w:val="00766DFE"/>
    <w:rsid w:val="00772000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A90"/>
    <w:rsid w:val="00790F17"/>
    <w:rsid w:val="007914E4"/>
    <w:rsid w:val="007914F3"/>
    <w:rsid w:val="00791F2A"/>
    <w:rsid w:val="007926D8"/>
    <w:rsid w:val="00792720"/>
    <w:rsid w:val="007928C3"/>
    <w:rsid w:val="0079373D"/>
    <w:rsid w:val="00794528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83C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A15"/>
    <w:rsid w:val="00834B86"/>
    <w:rsid w:val="00835499"/>
    <w:rsid w:val="00835A0A"/>
    <w:rsid w:val="00835ECD"/>
    <w:rsid w:val="00835FEE"/>
    <w:rsid w:val="008365D1"/>
    <w:rsid w:val="008369E5"/>
    <w:rsid w:val="008375E6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16E1"/>
    <w:rsid w:val="00862936"/>
    <w:rsid w:val="00862C99"/>
    <w:rsid w:val="008641BC"/>
    <w:rsid w:val="00865C9A"/>
    <w:rsid w:val="008666D4"/>
    <w:rsid w:val="00866730"/>
    <w:rsid w:val="0086745D"/>
    <w:rsid w:val="008702DB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B9E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5EC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C2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4312"/>
    <w:rsid w:val="008F4498"/>
    <w:rsid w:val="008F4595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791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5782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011"/>
    <w:rsid w:val="00973614"/>
    <w:rsid w:val="009739AC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A13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1BAA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0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E5C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5E19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67A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2F76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7B2"/>
    <w:rsid w:val="00AF794B"/>
    <w:rsid w:val="00B0051A"/>
    <w:rsid w:val="00B006F6"/>
    <w:rsid w:val="00B022BF"/>
    <w:rsid w:val="00B02952"/>
    <w:rsid w:val="00B02D1D"/>
    <w:rsid w:val="00B02D3B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627"/>
    <w:rsid w:val="00B25EA7"/>
    <w:rsid w:val="00B265C4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4D7E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3A84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5127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BF7A64"/>
    <w:rsid w:val="00C0012E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255E4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8E3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3BA"/>
    <w:rsid w:val="00C9365B"/>
    <w:rsid w:val="00C94638"/>
    <w:rsid w:val="00C94642"/>
    <w:rsid w:val="00C94AEE"/>
    <w:rsid w:val="00C94B7D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CE8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6861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95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655"/>
    <w:rsid w:val="00D02DAF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9A8"/>
    <w:rsid w:val="00D8227C"/>
    <w:rsid w:val="00D826B4"/>
    <w:rsid w:val="00D82825"/>
    <w:rsid w:val="00D84566"/>
    <w:rsid w:val="00D859B2"/>
    <w:rsid w:val="00D85DBB"/>
    <w:rsid w:val="00D864DF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1F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55C3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4AFB"/>
    <w:rsid w:val="00E1526A"/>
    <w:rsid w:val="00E155B5"/>
    <w:rsid w:val="00E15E3B"/>
    <w:rsid w:val="00E15F7D"/>
    <w:rsid w:val="00E16539"/>
    <w:rsid w:val="00E16650"/>
    <w:rsid w:val="00E1669A"/>
    <w:rsid w:val="00E16805"/>
    <w:rsid w:val="00E1744D"/>
    <w:rsid w:val="00E206D5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4426"/>
    <w:rsid w:val="00E45780"/>
    <w:rsid w:val="00E46D15"/>
    <w:rsid w:val="00E4700E"/>
    <w:rsid w:val="00E528B1"/>
    <w:rsid w:val="00E533BE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D2A"/>
    <w:rsid w:val="00E57F35"/>
    <w:rsid w:val="00E60442"/>
    <w:rsid w:val="00E60F17"/>
    <w:rsid w:val="00E610D6"/>
    <w:rsid w:val="00E61185"/>
    <w:rsid w:val="00E62A4F"/>
    <w:rsid w:val="00E62A8D"/>
    <w:rsid w:val="00E638D8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76EC7"/>
    <w:rsid w:val="00E77297"/>
    <w:rsid w:val="00E77FB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5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B4A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26C7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3CE3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B7A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695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3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  <w:style w:type="paragraph" w:customStyle="1" w:styleId="Prim2">
    <w:name w:val="Prim2"/>
    <w:aliases w:val="PrimTag"/>
    <w:rsid w:val="006C4CA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BBFF-5C8E-40E8-963A-1A23F3C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7536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3</cp:revision>
  <cp:lastPrinted>2010-05-04T03:47:00Z</cp:lastPrinted>
  <dcterms:created xsi:type="dcterms:W3CDTF">2016-11-09T19:42:00Z</dcterms:created>
  <dcterms:modified xsi:type="dcterms:W3CDTF">2016-11-09T19:42:00Z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