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bookmarkStart w:id="0" w:name="_GoBack"/>
      <w:bookmarkEnd w:id="0"/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440"/>
        <w:gridCol w:w="2610"/>
        <w:gridCol w:w="1620"/>
        <w:gridCol w:w="2358"/>
      </w:tblGrid>
      <w:tr w:rsidR="00BF369F" w:rsidRPr="00183F4C" w:rsidTr="00EF6ED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BF369F" w:rsidRPr="00183F4C" w:rsidRDefault="006C4CA1" w:rsidP="00DB6C35">
            <w:pPr>
              <w:pStyle w:val="T2"/>
            </w:pPr>
            <w:r>
              <w:rPr>
                <w:lang w:eastAsia="ko-KR"/>
              </w:rPr>
              <w:t>A-MPDU Content</w:t>
            </w:r>
          </w:p>
        </w:tc>
      </w:tr>
      <w:tr w:rsidR="00BF369F" w:rsidRPr="00183F4C" w:rsidTr="00EF6ED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BF369F" w:rsidRPr="00183F4C" w:rsidRDefault="00BF369F" w:rsidP="00BF7A64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>
              <w:rPr>
                <w:b w:val="0"/>
                <w:sz w:val="20"/>
                <w:lang w:eastAsia="ko-KR"/>
              </w:rPr>
              <w:t>6</w:t>
            </w:r>
            <w:r w:rsidRPr="00183F4C">
              <w:rPr>
                <w:b w:val="0"/>
                <w:sz w:val="20"/>
              </w:rPr>
              <w:t>-</w:t>
            </w:r>
            <w:r w:rsidR="00BF7A64">
              <w:rPr>
                <w:b w:val="0"/>
                <w:sz w:val="20"/>
                <w:lang w:eastAsia="ko-KR"/>
              </w:rPr>
              <w:t>11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BF7A64">
              <w:rPr>
                <w:b w:val="0"/>
                <w:sz w:val="20"/>
                <w:lang w:eastAsia="ko-KR"/>
              </w:rPr>
              <w:t>06</w:t>
            </w:r>
          </w:p>
        </w:tc>
      </w:tr>
      <w:tr w:rsidR="00BF369F" w:rsidRPr="00183F4C" w:rsidTr="00EF6ED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BF369F" w:rsidRPr="00183F4C" w:rsidTr="00EF6EDC">
        <w:trPr>
          <w:jc w:val="center"/>
        </w:trPr>
        <w:tc>
          <w:tcPr>
            <w:tcW w:w="1548" w:type="dxa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BF369F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BF369F" w:rsidRDefault="0024589E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Liwen Chu</w:t>
            </w:r>
          </w:p>
        </w:tc>
        <w:tc>
          <w:tcPr>
            <w:tcW w:w="1440" w:type="dxa"/>
            <w:vAlign w:val="center"/>
          </w:tcPr>
          <w:p w:rsidR="00BF369F" w:rsidRDefault="00FB2363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Marvell</w:t>
            </w:r>
          </w:p>
        </w:tc>
        <w:tc>
          <w:tcPr>
            <w:tcW w:w="2610" w:type="dxa"/>
            <w:vAlign w:val="center"/>
          </w:tcPr>
          <w:p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BF369F" w:rsidRPr="001D7948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BF369F" w:rsidRPr="001D7948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D7948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2A7D64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2A7D64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8583D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AC595B" w:rsidRPr="0018583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8583D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AC595B" w:rsidRPr="0018583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:rsidR="003E4403" w:rsidRDefault="003E4403">
      <w:pPr>
        <w:pStyle w:val="T1"/>
        <w:spacing w:after="120"/>
        <w:rPr>
          <w:sz w:val="22"/>
        </w:rPr>
      </w:pPr>
    </w:p>
    <w:p w:rsidR="003E4403" w:rsidRDefault="003E4403" w:rsidP="003E4403">
      <w:pPr>
        <w:pStyle w:val="T1"/>
        <w:spacing w:after="120"/>
      </w:pPr>
      <w:r>
        <w:t>Abstract</w:t>
      </w:r>
    </w:p>
    <w:p w:rsidR="00FE3E6D" w:rsidRDefault="003E4403" w:rsidP="00772000">
      <w:pPr>
        <w:jc w:val="both"/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772000">
        <w:rPr>
          <w:lang w:eastAsia="ko-KR"/>
        </w:rPr>
        <w:t xml:space="preserve">the solution for </w:t>
      </w:r>
      <w:r w:rsidR="006C4CA1">
        <w:rPr>
          <w:lang w:eastAsia="ko-KR"/>
        </w:rPr>
        <w:t>A-MPDU Content</w:t>
      </w:r>
      <w:r w:rsidR="00772000">
        <w:rPr>
          <w:lang w:eastAsia="ko-KR"/>
        </w:rPr>
        <w:t>.</w:t>
      </w:r>
    </w:p>
    <w:p w:rsidR="003E4403" w:rsidRPr="003E4403" w:rsidRDefault="003E4403">
      <w:pPr>
        <w:pStyle w:val="T1"/>
        <w:spacing w:after="120"/>
        <w:rPr>
          <w:b w:val="0"/>
          <w:sz w:val="22"/>
        </w:rPr>
      </w:pPr>
    </w:p>
    <w:p w:rsidR="005E768D" w:rsidRPr="004D2D75" w:rsidRDefault="005E768D">
      <w:pPr>
        <w:pStyle w:val="T1"/>
        <w:spacing w:after="120"/>
        <w:rPr>
          <w:sz w:val="22"/>
        </w:rPr>
      </w:pPr>
    </w:p>
    <w:p w:rsidR="005E768D" w:rsidRPr="004D2D75" w:rsidRDefault="005E768D" w:rsidP="005E768D"/>
    <w:p w:rsidR="005E768D" w:rsidRPr="004D2D75" w:rsidRDefault="005E768D"/>
    <w:p w:rsidR="00DC0CA2" w:rsidRDefault="005E768D" w:rsidP="00F2637D">
      <w:r w:rsidRPr="004D2D75">
        <w:br w:type="page"/>
      </w:r>
    </w:p>
    <w:p w:rsidR="00CE4BAA" w:rsidRPr="004F3AF6" w:rsidRDefault="00CE4BAA" w:rsidP="00CE4BAA">
      <w:r w:rsidRPr="004F3AF6">
        <w:lastRenderedPageBreak/>
        <w:t>Interpretation of a Motion to Adopt</w:t>
      </w:r>
    </w:p>
    <w:p w:rsidR="00CE4BAA" w:rsidRPr="004C0F0A" w:rsidRDefault="00CE4BAA" w:rsidP="00CE4BAA">
      <w:pPr>
        <w:rPr>
          <w:lang w:eastAsia="ko-KR"/>
        </w:rPr>
      </w:pPr>
    </w:p>
    <w:p w:rsidR="00CE4BAA" w:rsidRDefault="00CE4BAA" w:rsidP="00CE4BAA">
      <w:pPr>
        <w:rPr>
          <w:ins w:id="1" w:author="Huang, Po-kai" w:date="2016-09-02T15:51:00Z"/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>ctioned in the TGa</w:t>
      </w:r>
      <w:r w:rsidR="00B205C7">
        <w:rPr>
          <w:lang w:eastAsia="ko-KR"/>
        </w:rPr>
        <w:t>x</w:t>
      </w:r>
      <w:r w:rsidRPr="004F3AF6">
        <w:rPr>
          <w:lang w:eastAsia="ko-KR"/>
        </w:rPr>
        <w:t xml:space="preserve"> Draft.  This introduction is not part of the adopted material.</w:t>
      </w:r>
    </w:p>
    <w:p w:rsidR="003C0177" w:rsidRDefault="003C0177" w:rsidP="00CE4BAA">
      <w:pPr>
        <w:rPr>
          <w:ins w:id="2" w:author="Huang, Po-kai" w:date="2016-09-02T15:51:00Z"/>
          <w:lang w:eastAsia="ko-KR"/>
        </w:rPr>
      </w:pPr>
    </w:p>
    <w:p w:rsidR="003C0177" w:rsidRPr="004F3AF6" w:rsidRDefault="003C0177" w:rsidP="003C0177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Editing instructions formatted like this are intended to be copied into the TGa</w:t>
      </w:r>
      <w:r>
        <w:rPr>
          <w:b/>
          <w:bCs/>
          <w:i/>
          <w:iCs/>
          <w:lang w:eastAsia="ko-KR"/>
        </w:rPr>
        <w:t xml:space="preserve">x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:rsidR="003C0177" w:rsidRPr="004F3AF6" w:rsidRDefault="003C0177" w:rsidP="003C0177">
      <w:pPr>
        <w:rPr>
          <w:lang w:eastAsia="ko-KR"/>
        </w:rPr>
      </w:pPr>
    </w:p>
    <w:p w:rsidR="003C0177" w:rsidRPr="00AF726F" w:rsidRDefault="003C0177" w:rsidP="003C0177"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Editor: Editing instructions preceded by “TGa</w:t>
      </w:r>
      <w:r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Editor” are instructions to the TGa</w:t>
      </w:r>
      <w:r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 to modify existing material in the TGa</w:t>
      </w:r>
      <w:r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draft.  As a result of adopting the changes, the TGa</w:t>
      </w:r>
      <w:r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TGa</w:t>
      </w:r>
      <w:r>
        <w:rPr>
          <w:rFonts w:hint="eastAsia"/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Draft.</w:t>
      </w:r>
    </w:p>
    <w:p w:rsidR="003C0177" w:rsidRPr="004F3AF6" w:rsidRDefault="003C0177" w:rsidP="00CE4BAA">
      <w:pPr>
        <w:rPr>
          <w:lang w:eastAsia="ko-KR"/>
        </w:rPr>
      </w:pPr>
    </w:p>
    <w:p w:rsidR="00663B59" w:rsidRDefault="00663B59">
      <w:bookmarkStart w:id="3" w:name="bookmark2"/>
      <w:bookmarkStart w:id="4" w:name="9.2.4.6.4_HE_variant"/>
      <w:bookmarkStart w:id="5" w:name="9.2.4.6.4.1_General"/>
      <w:bookmarkStart w:id="6" w:name="bookmark0"/>
      <w:bookmarkStart w:id="7" w:name="bookmark1"/>
      <w:bookmarkEnd w:id="3"/>
      <w:bookmarkEnd w:id="4"/>
      <w:bookmarkEnd w:id="5"/>
      <w:bookmarkEnd w:id="6"/>
      <w:bookmarkEnd w:id="7"/>
      <w:r>
        <w:br w:type="page"/>
      </w:r>
    </w:p>
    <w:p w:rsidR="003D4599" w:rsidRDefault="003D4599" w:rsidP="003D4599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  <w:lang w:val="en-US" w:eastAsia="ko-KR"/>
        </w:rPr>
      </w:pPr>
    </w:p>
    <w:p w:rsidR="008F4498" w:rsidRDefault="006C4CA1" w:rsidP="008F4498">
      <w:pPr>
        <w:autoSpaceDE w:val="0"/>
        <w:autoSpaceDN w:val="0"/>
        <w:rPr>
          <w:rFonts w:ascii="Arial-BoldMT" w:hAnsi="Arial-BoldMT"/>
          <w:sz w:val="20"/>
          <w:lang w:eastAsia="ko-KR"/>
        </w:rPr>
      </w:pPr>
      <w:r>
        <w:rPr>
          <w:b/>
          <w:bCs/>
          <w:sz w:val="20"/>
        </w:rPr>
        <w:t xml:space="preserve">Discussion: the change of A-MPDU content is based on the </w:t>
      </w:r>
      <w:r w:rsidR="00E44426">
        <w:rPr>
          <w:b/>
          <w:bCs/>
          <w:sz w:val="20"/>
        </w:rPr>
        <w:t>straw poll/motion</w:t>
      </w:r>
      <w:r>
        <w:rPr>
          <w:b/>
          <w:bCs/>
          <w:sz w:val="20"/>
        </w:rPr>
        <w:t xml:space="preserve"> in IEEE 802.11-16/xxxxr0</w:t>
      </w:r>
      <w:r w:rsidR="008F4498">
        <w:rPr>
          <w:sz w:val="20"/>
        </w:rPr>
        <w:t>.</w:t>
      </w:r>
    </w:p>
    <w:p w:rsidR="00666A46" w:rsidRDefault="00666A46" w:rsidP="003D4599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  <w:lang w:val="en-US" w:eastAsia="ko-KR"/>
        </w:rPr>
      </w:pPr>
    </w:p>
    <w:p w:rsidR="00666A46" w:rsidRDefault="006C4CA1" w:rsidP="003D4599">
      <w:pPr>
        <w:autoSpaceDE w:val="0"/>
        <w:autoSpaceDN w:val="0"/>
        <w:adjustRightInd w:val="0"/>
        <w:rPr>
          <w:b/>
          <w:bCs/>
          <w:sz w:val="20"/>
        </w:rPr>
      </w:pPr>
      <w:r>
        <w:rPr>
          <w:b/>
          <w:bCs/>
          <w:sz w:val="20"/>
        </w:rPr>
        <w:t>9.7.3 A-MPDU contents</w:t>
      </w:r>
    </w:p>
    <w:p w:rsidR="006C4CA1" w:rsidRPr="008C29B4" w:rsidRDefault="006C4CA1" w:rsidP="006C4CA1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sz w:val="20"/>
          <w:lang w:val="en-US"/>
        </w:rPr>
      </w:pPr>
      <w:r>
        <w:rPr>
          <w:rFonts w:eastAsia="Times New Roman"/>
          <w:b/>
          <w:color w:val="000000"/>
          <w:sz w:val="20"/>
          <w:highlight w:val="yellow"/>
          <w:lang w:val="en-US"/>
        </w:rPr>
        <w:t>TGax</w:t>
      </w:r>
      <w:r w:rsidRPr="005A38BF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Editor: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Change Table 9-425 as follows</w:t>
      </w:r>
      <w:r w:rsidRPr="005A38BF">
        <w:rPr>
          <w:rFonts w:eastAsia="Times New Roman"/>
          <w:b/>
          <w:i/>
          <w:color w:val="000000"/>
          <w:sz w:val="20"/>
          <w:highlight w:val="yellow"/>
          <w:lang w:val="en-US"/>
        </w:rPr>
        <w:t>:</w:t>
      </w:r>
    </w:p>
    <w:p w:rsidR="006C4CA1" w:rsidRDefault="006C4CA1" w:rsidP="003D4599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  <w:lang w:val="en-US" w:eastAsia="ko-KR"/>
        </w:rPr>
      </w:pPr>
    </w:p>
    <w:p w:rsidR="00973011" w:rsidRDefault="006C4CA1" w:rsidP="006C4CA1">
      <w:pPr>
        <w:autoSpaceDE w:val="0"/>
        <w:autoSpaceDN w:val="0"/>
        <w:adjustRightInd w:val="0"/>
        <w:rPr>
          <w:rFonts w:ascii="Arial,Bold" w:eastAsia="Arial,Bold" w:cs="Arial,Bold"/>
          <w:b/>
          <w:bCs/>
          <w:sz w:val="20"/>
          <w:lang w:val="en-US" w:eastAsia="ko-KR"/>
        </w:rPr>
      </w:pPr>
      <w:r>
        <w:rPr>
          <w:rFonts w:ascii="Arial,Bold" w:eastAsia="Arial,Bold" w:cs="Arial,Bold"/>
          <w:b/>
          <w:bCs/>
          <w:sz w:val="20"/>
          <w:lang w:val="en-US" w:eastAsia="ko-KR"/>
        </w:rPr>
        <w:t>Table 9-425</w:t>
      </w:r>
      <w:r>
        <w:rPr>
          <w:rFonts w:ascii="Arial,Bold" w:eastAsia="Arial,Bold" w:cs="Arial,Bold" w:hint="eastAsia"/>
          <w:b/>
          <w:bCs/>
          <w:sz w:val="20"/>
          <w:lang w:val="en-US" w:eastAsia="ko-KR"/>
        </w:rPr>
        <w:t>—</w:t>
      </w:r>
      <w:r>
        <w:rPr>
          <w:rFonts w:ascii="Arial,Bold" w:eastAsia="Arial,Bold" w:cs="Arial,Bold"/>
          <w:b/>
          <w:bCs/>
          <w:sz w:val="20"/>
          <w:lang w:val="en-US" w:eastAsia="ko-KR"/>
        </w:rPr>
        <w:t>A-MPDU contents in the data enabled immediate response context</w:t>
      </w:r>
    </w:p>
    <w:p w:rsidR="006C4CA1" w:rsidRDefault="006C4CA1" w:rsidP="006C4CA1">
      <w:pPr>
        <w:autoSpaceDE w:val="0"/>
        <w:autoSpaceDN w:val="0"/>
        <w:adjustRightInd w:val="0"/>
        <w:rPr>
          <w:rFonts w:ascii="Arial,Bold" w:eastAsia="Arial,Bold" w:cs="Arial,Bold"/>
          <w:b/>
          <w:bCs/>
          <w:sz w:val="20"/>
          <w:lang w:val="en-US" w:eastAsia="ko-KR"/>
        </w:rPr>
      </w:pPr>
    </w:p>
    <w:tbl>
      <w:tblPr>
        <w:tblW w:w="0" w:type="auto"/>
        <w:jc w:val="center"/>
        <w:tblLayout w:type="fixed"/>
        <w:tblCellMar>
          <w:top w:w="100" w:type="dxa"/>
          <w:left w:w="120" w:type="dxa"/>
          <w:bottom w:w="50" w:type="dxa"/>
          <w:right w:w="120" w:type="dxa"/>
        </w:tblCellMar>
        <w:tblLook w:val="0000"/>
      </w:tblPr>
      <w:tblGrid>
        <w:gridCol w:w="2420"/>
        <w:gridCol w:w="3120"/>
        <w:gridCol w:w="1120"/>
        <w:gridCol w:w="1940"/>
      </w:tblGrid>
      <w:tr w:rsidR="006C4CA1" w:rsidTr="009C0166">
        <w:trPr>
          <w:trHeight w:val="440"/>
          <w:jc w:val="center"/>
        </w:trPr>
        <w:tc>
          <w:tcPr>
            <w:tcW w:w="24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:rsidR="006C4CA1" w:rsidRDefault="006C4CA1" w:rsidP="009C0166">
            <w:pPr>
              <w:pStyle w:val="CellHeading"/>
            </w:pPr>
            <w:r>
              <w:rPr>
                <w:w w:val="100"/>
              </w:rPr>
              <w:t>MPDU Description</w:t>
            </w:r>
          </w:p>
        </w:tc>
        <w:tc>
          <w:tcPr>
            <w:tcW w:w="6180" w:type="dxa"/>
            <w:gridSpan w:val="3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:rsidR="006C4CA1" w:rsidRDefault="006C4CA1" w:rsidP="009C0166">
            <w:pPr>
              <w:pStyle w:val="CellHeading"/>
            </w:pPr>
            <w:r>
              <w:rPr>
                <w:w w:val="100"/>
              </w:rPr>
              <w:t>Conditions</w:t>
            </w:r>
          </w:p>
        </w:tc>
      </w:tr>
      <w:tr w:rsidR="006C4CA1" w:rsidTr="009C0166">
        <w:trPr>
          <w:trHeight w:val="720"/>
          <w:jc w:val="center"/>
        </w:trPr>
        <w:tc>
          <w:tcPr>
            <w:tcW w:w="2420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6C4CA1" w:rsidRDefault="006C4CA1" w:rsidP="009C0166">
            <w:pPr>
              <w:pStyle w:val="CellBody"/>
            </w:pPr>
            <w:r>
              <w:rPr>
                <w:w w:val="100"/>
              </w:rPr>
              <w:t>Ack</w:t>
            </w:r>
          </w:p>
        </w:tc>
        <w:tc>
          <w:tcPr>
            <w:tcW w:w="4240" w:type="dxa"/>
            <w:gridSpan w:val="2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6C4CA1" w:rsidRDefault="006C4CA1" w:rsidP="009C0166">
            <w:pPr>
              <w:pStyle w:val="CellBody"/>
            </w:pPr>
            <w:r>
              <w:rPr>
                <w:w w:val="100"/>
              </w:rPr>
              <w:t>If the preceding PPDU contains an MPDU that requires an Ack frame response, a single Ack frame at the start of the A</w:t>
            </w:r>
            <w:r>
              <w:rPr>
                <w:w w:val="100"/>
              </w:rPr>
              <w:noBreakHyphen/>
              <w:t>MPDU.</w:t>
            </w:r>
          </w:p>
        </w:tc>
        <w:tc>
          <w:tcPr>
            <w:tcW w:w="1940" w:type="dxa"/>
            <w:vMerge w:val="restart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vAlign w:val="center"/>
          </w:tcPr>
          <w:p w:rsidR="006C4CA1" w:rsidRDefault="006C4CA1" w:rsidP="009C0166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In a non-DMG STA</w:t>
            </w:r>
            <w:r>
              <w:rPr>
                <w:w w:val="100"/>
                <w:u w:val="thick"/>
              </w:rPr>
              <w:t xml:space="preserve"> other than an HE STA</w:t>
            </w:r>
            <w:r>
              <w:rPr>
                <w:w w:val="100"/>
              </w:rPr>
              <w:t xml:space="preserve">: at most one of </w:t>
            </w:r>
            <w:r>
              <w:rPr>
                <w:strike/>
                <w:w w:val="100"/>
              </w:rPr>
              <w:t>these</w:t>
            </w:r>
            <w:r>
              <w:rPr>
                <w:w w:val="100"/>
              </w:rPr>
              <w:t xml:space="preserve"> </w:t>
            </w:r>
            <w:r>
              <w:rPr>
                <w:w w:val="100"/>
                <w:u w:val="thick"/>
              </w:rPr>
              <w:t xml:space="preserve">Ack and HT-immediate BlockAck </w:t>
            </w:r>
            <w:r>
              <w:rPr>
                <w:w w:val="100"/>
              </w:rPr>
              <w:t>MPDUs is present.</w:t>
            </w:r>
          </w:p>
          <w:p w:rsidR="006C4CA1" w:rsidRDefault="006C4CA1" w:rsidP="009C0166">
            <w:pPr>
              <w:pStyle w:val="CellBody"/>
              <w:rPr>
                <w:w w:val="100"/>
              </w:rPr>
            </w:pPr>
          </w:p>
          <w:p w:rsidR="006C4CA1" w:rsidRDefault="006C4CA1" w:rsidP="009C0166">
            <w:pPr>
              <w:pStyle w:val="CellBody"/>
              <w:rPr>
                <w:w w:val="100"/>
                <w:u w:val="thick"/>
              </w:rPr>
            </w:pPr>
            <w:r>
              <w:rPr>
                <w:w w:val="100"/>
                <w:u w:val="thick"/>
              </w:rPr>
              <w:t>In an HE STA: at most one of these MPDUs is present.</w:t>
            </w:r>
          </w:p>
          <w:p w:rsidR="006C4CA1" w:rsidRDefault="006C4CA1" w:rsidP="009C0166">
            <w:pPr>
              <w:pStyle w:val="CellBody"/>
              <w:rPr>
                <w:w w:val="100"/>
              </w:rPr>
            </w:pPr>
          </w:p>
          <w:p w:rsidR="006C4CA1" w:rsidRDefault="006C4CA1" w:rsidP="009C0166">
            <w:pPr>
              <w:pStyle w:val="CellBody"/>
            </w:pPr>
            <w:r>
              <w:rPr>
                <w:w w:val="100"/>
              </w:rPr>
              <w:t>In a DMG STA: at most one Ack frame is present, and zero or more HT-immediate BlockAck frames are present.</w:t>
            </w:r>
          </w:p>
        </w:tc>
      </w:tr>
      <w:tr w:rsidR="006C4CA1" w:rsidTr="009C0166">
        <w:trPr>
          <w:trHeight w:val="2120"/>
          <w:jc w:val="center"/>
        </w:trPr>
        <w:tc>
          <w:tcPr>
            <w:tcW w:w="24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6C4CA1" w:rsidRDefault="006C4CA1" w:rsidP="009C0166">
            <w:pPr>
              <w:pStyle w:val="CellBody"/>
            </w:pPr>
            <w:r>
              <w:rPr>
                <w:w w:val="100"/>
              </w:rPr>
              <w:t>HT-immediate BlockAck</w:t>
            </w:r>
          </w:p>
        </w:tc>
        <w:tc>
          <w:tcPr>
            <w:tcW w:w="42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6C4CA1" w:rsidRDefault="006C4CA1" w:rsidP="009C0166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In a non-DMG STA: if the preceding PPDU contains an implicit or explicit block ack request for a TID for which an HT-immediate block ack agreement exists, at most one BlockAck frame for this TID, in which case it occurs at the start of the A-MPDU.</w:t>
            </w:r>
          </w:p>
          <w:p w:rsidR="006C4CA1" w:rsidRDefault="006C4CA1" w:rsidP="009C0166">
            <w:pPr>
              <w:pStyle w:val="CellBody"/>
              <w:rPr>
                <w:w w:val="100"/>
              </w:rPr>
            </w:pPr>
          </w:p>
          <w:p w:rsidR="006C4CA1" w:rsidRDefault="006C4CA1" w:rsidP="009C0166">
            <w:pPr>
              <w:pStyle w:val="CellBody"/>
            </w:pPr>
            <w:r>
              <w:rPr>
                <w:w w:val="100"/>
              </w:rPr>
              <w:t>In a DMG STA: if the preceding PPDU contains an implicit or explicit block ack request for a TID for which an HT-immediate block ack agreement exists, one or more copies of the same BlockAck for this TID.</w:t>
            </w:r>
          </w:p>
        </w:tc>
        <w:tc>
          <w:tcPr>
            <w:tcW w:w="1940" w:type="dxa"/>
            <w:vMerge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6C4CA1" w:rsidRDefault="006C4CA1" w:rsidP="009C0166">
            <w:pPr>
              <w:pStyle w:val="Prim2"/>
              <w:widowControl w:val="0"/>
              <w:spacing w:line="240" w:lineRule="auto"/>
              <w:ind w:left="0"/>
              <w:jc w:val="left"/>
              <w:rPr>
                <w:rFonts w:ascii="Symbol" w:hAnsi="Symbol" w:cstheme="minorBidi"/>
                <w:color w:val="auto"/>
                <w:w w:val="100"/>
                <w:sz w:val="24"/>
                <w:szCs w:val="24"/>
              </w:rPr>
            </w:pPr>
          </w:p>
        </w:tc>
      </w:tr>
      <w:tr w:rsidR="006C4CA1" w:rsidTr="009C0166">
        <w:trPr>
          <w:trHeight w:val="1320"/>
          <w:jc w:val="center"/>
        </w:trPr>
        <w:tc>
          <w:tcPr>
            <w:tcW w:w="24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6C4CA1" w:rsidRDefault="006C4CA1" w:rsidP="009C0166">
            <w:pPr>
              <w:pStyle w:val="CellBody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>Multi-STA BlockAck(#Ed)</w:t>
            </w:r>
          </w:p>
        </w:tc>
        <w:tc>
          <w:tcPr>
            <w:tcW w:w="42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6C4CA1" w:rsidRDefault="006C4CA1" w:rsidP="009C0166">
            <w:pPr>
              <w:pStyle w:val="CellBody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>In an HE STA: If the preceding PPDU that carried a multiple-TID A-MPDU contains implicit or explicit block ack requests for multiple TIDs for which HT-immediate block ack agreement exist, at most one Multi-STA BA frame, in which case it occurs at the start of the A-MPDU.</w:t>
            </w:r>
          </w:p>
        </w:tc>
        <w:tc>
          <w:tcPr>
            <w:tcW w:w="1940" w:type="dxa"/>
            <w:vMerge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6C4CA1" w:rsidRDefault="006C4CA1" w:rsidP="009C0166">
            <w:pPr>
              <w:pStyle w:val="Prim2"/>
              <w:widowControl w:val="0"/>
              <w:spacing w:line="240" w:lineRule="auto"/>
              <w:ind w:left="0"/>
              <w:jc w:val="left"/>
              <w:rPr>
                <w:rFonts w:ascii="Symbol" w:hAnsi="Symbol" w:cstheme="minorBidi"/>
                <w:color w:val="auto"/>
                <w:w w:val="100"/>
                <w:sz w:val="24"/>
                <w:szCs w:val="24"/>
              </w:rPr>
            </w:pPr>
          </w:p>
        </w:tc>
      </w:tr>
      <w:tr w:rsidR="006C4CA1" w:rsidTr="009C0166">
        <w:trPr>
          <w:trHeight w:val="520"/>
          <w:jc w:val="center"/>
        </w:trPr>
        <w:tc>
          <w:tcPr>
            <w:tcW w:w="24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6C4CA1" w:rsidRDefault="006C4CA1" w:rsidP="009C0166">
            <w:pPr>
              <w:pStyle w:val="CellBody"/>
            </w:pPr>
            <w:r>
              <w:rPr>
                <w:w w:val="100"/>
              </w:rPr>
              <w:t>Delayed BlockAcks</w:t>
            </w:r>
          </w:p>
        </w:tc>
        <w:tc>
          <w:tcPr>
            <w:tcW w:w="61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6C4CA1" w:rsidRDefault="006C4CA1" w:rsidP="009C0166">
            <w:pPr>
              <w:pStyle w:val="CellBody"/>
            </w:pPr>
            <w:r>
              <w:rPr>
                <w:w w:val="100"/>
              </w:rPr>
              <w:t>BlockAck frames with the BA Ack Policy subfield equal to No Acknowledgment with a TID for which an HT-delayed block ack agreement exists.</w:t>
            </w:r>
          </w:p>
        </w:tc>
      </w:tr>
      <w:tr w:rsidR="006C4CA1" w:rsidTr="009C0166">
        <w:trPr>
          <w:trHeight w:val="720"/>
          <w:jc w:val="center"/>
        </w:trPr>
        <w:tc>
          <w:tcPr>
            <w:tcW w:w="24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6C4CA1" w:rsidRDefault="006C4CA1" w:rsidP="009C0166">
            <w:pPr>
              <w:pStyle w:val="CellBody"/>
            </w:pPr>
            <w:r>
              <w:rPr>
                <w:w w:val="100"/>
              </w:rPr>
              <w:t>Delayed block ack data</w:t>
            </w:r>
          </w:p>
        </w:tc>
        <w:tc>
          <w:tcPr>
            <w:tcW w:w="61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6C4CA1" w:rsidRDefault="006C4CA1" w:rsidP="009C0166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QoS Data frames with a TID that corresponds to a Delayed or HT-delayed block ack agreement.</w:t>
            </w:r>
          </w:p>
          <w:p w:rsidR="006C4CA1" w:rsidRDefault="006C4CA1" w:rsidP="009C0166">
            <w:pPr>
              <w:pStyle w:val="CellBody"/>
            </w:pPr>
            <w:r>
              <w:rPr>
                <w:w w:val="100"/>
              </w:rPr>
              <w:t>These have the Ack Policy field equal to Block Ack.</w:t>
            </w:r>
          </w:p>
        </w:tc>
      </w:tr>
      <w:tr w:rsidR="006C4CA1" w:rsidTr="009C0166">
        <w:trPr>
          <w:trHeight w:val="320"/>
          <w:jc w:val="center"/>
        </w:trPr>
        <w:tc>
          <w:tcPr>
            <w:tcW w:w="24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6C4CA1" w:rsidRDefault="006C4CA1" w:rsidP="009C0166">
            <w:pPr>
              <w:pStyle w:val="CellBody"/>
            </w:pPr>
            <w:r>
              <w:rPr>
                <w:w w:val="100"/>
              </w:rPr>
              <w:t>Action No Ack</w:t>
            </w:r>
          </w:p>
        </w:tc>
        <w:tc>
          <w:tcPr>
            <w:tcW w:w="61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6C4CA1" w:rsidRDefault="006C4CA1" w:rsidP="009C0166">
            <w:pPr>
              <w:pStyle w:val="CellBody"/>
            </w:pPr>
            <w:r>
              <w:rPr>
                <w:w w:val="100"/>
              </w:rPr>
              <w:t>Action No Ack frames.</w:t>
            </w:r>
          </w:p>
        </w:tc>
      </w:tr>
      <w:tr w:rsidR="006C4CA1" w:rsidTr="009C0166">
        <w:trPr>
          <w:trHeight w:val="520"/>
          <w:jc w:val="center"/>
        </w:trPr>
        <w:tc>
          <w:tcPr>
            <w:tcW w:w="24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6C4CA1" w:rsidRDefault="006C4CA1" w:rsidP="009C0166">
            <w:pPr>
              <w:pStyle w:val="CellBody"/>
            </w:pPr>
            <w:r>
              <w:rPr>
                <w:w w:val="100"/>
              </w:rPr>
              <w:t>Delayed BlockAckReqs</w:t>
            </w:r>
          </w:p>
        </w:tc>
        <w:tc>
          <w:tcPr>
            <w:tcW w:w="61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6C4CA1" w:rsidRDefault="006C4CA1" w:rsidP="009C0166">
            <w:pPr>
              <w:pStyle w:val="CellBody"/>
            </w:pPr>
            <w:r>
              <w:rPr>
                <w:w w:val="100"/>
              </w:rPr>
              <w:t>BlockAckReq frames with a TID that corresponds to an HT-delayed block ack agreement in which the BA Ack Policy subfield is equal to No Acknowledgment.</w:t>
            </w:r>
          </w:p>
        </w:tc>
      </w:tr>
      <w:tr w:rsidR="006C4CA1" w:rsidTr="009C0166">
        <w:trPr>
          <w:trHeight w:val="1120"/>
          <w:jc w:val="center"/>
        </w:trPr>
        <w:tc>
          <w:tcPr>
            <w:tcW w:w="24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6C4CA1" w:rsidRDefault="006C4CA1" w:rsidP="009C0166">
            <w:pPr>
              <w:pStyle w:val="CellBody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>Data frames without HT-immediate block ack agreement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6C4CA1" w:rsidRDefault="006C4CA1" w:rsidP="009C0166">
            <w:pPr>
              <w:pStyle w:val="CellBody"/>
              <w:rPr>
                <w:w w:val="100"/>
                <w:u w:val="thick"/>
              </w:rPr>
            </w:pPr>
            <w:r>
              <w:rPr>
                <w:w w:val="100"/>
                <w:u w:val="thick"/>
              </w:rPr>
              <w:t>QoS Data frames with multiple TIDs which have no HT-immediate block ack agreement</w:t>
            </w:r>
          </w:p>
          <w:p w:rsidR="006C4CA1" w:rsidRDefault="006C4CA1" w:rsidP="009C0166">
            <w:pPr>
              <w:pStyle w:val="CellBody"/>
              <w:rPr>
                <w:w w:val="100"/>
                <w:u w:val="thick"/>
              </w:rPr>
            </w:pPr>
            <w:r>
              <w:rPr>
                <w:w w:val="100"/>
                <w:u w:val="thick"/>
              </w:rPr>
              <w:t xml:space="preserve"> </w:t>
            </w:r>
          </w:p>
          <w:p w:rsidR="006C4CA1" w:rsidRDefault="006C4CA1" w:rsidP="009C0166">
            <w:pPr>
              <w:pStyle w:val="CellBody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>See NOTE 1.</w:t>
            </w:r>
          </w:p>
        </w:tc>
        <w:tc>
          <w:tcPr>
            <w:tcW w:w="306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vAlign w:val="center"/>
          </w:tcPr>
          <w:p w:rsidR="006C4CA1" w:rsidRDefault="006C4CA1" w:rsidP="009C0166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Of these, at most one of the following is present in a non-DMG BSS</w:t>
            </w:r>
            <w:r>
              <w:rPr>
                <w:w w:val="100"/>
                <w:u w:val="thick"/>
              </w:rPr>
              <w:t xml:space="preserve"> except HE BSS</w:t>
            </w:r>
            <w:r>
              <w:rPr>
                <w:w w:val="100"/>
              </w:rPr>
              <w:t>:</w:t>
            </w:r>
          </w:p>
          <w:p w:rsidR="006C4CA1" w:rsidRDefault="006C4CA1" w:rsidP="006C4CA1">
            <w:pPr>
              <w:pStyle w:val="DL"/>
              <w:numPr>
                <w:ilvl w:val="0"/>
                <w:numId w:val="29"/>
              </w:numPr>
              <w:tabs>
                <w:tab w:val="clear" w:pos="640"/>
                <w:tab w:val="left" w:pos="320"/>
              </w:tabs>
              <w:spacing w:before="40" w:after="40" w:line="220" w:lineRule="atLeast"/>
              <w:ind w:left="320" w:hanging="30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 xml:space="preserve">One or more QoS Data frames with the Ack Policy field equal to </w:t>
            </w:r>
            <w:r>
              <w:rPr>
                <w:w w:val="100"/>
                <w:sz w:val="18"/>
                <w:szCs w:val="18"/>
              </w:rPr>
              <w:lastRenderedPageBreak/>
              <w:t>Implicit Block Ack Request</w:t>
            </w:r>
          </w:p>
          <w:p w:rsidR="006C4CA1" w:rsidRDefault="006C4CA1" w:rsidP="006C4CA1">
            <w:pPr>
              <w:pStyle w:val="DL"/>
              <w:numPr>
                <w:ilvl w:val="0"/>
                <w:numId w:val="29"/>
              </w:numPr>
              <w:tabs>
                <w:tab w:val="clear" w:pos="640"/>
                <w:tab w:val="left" w:pos="320"/>
              </w:tabs>
              <w:spacing w:before="40" w:after="40" w:line="220" w:lineRule="atLeast"/>
              <w:ind w:left="320" w:hanging="30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A BlockAckReq frame</w:t>
            </w:r>
          </w:p>
          <w:p w:rsidR="006C4CA1" w:rsidRDefault="006C4CA1" w:rsidP="009C0166">
            <w:pPr>
              <w:pStyle w:val="CellBody"/>
              <w:rPr>
                <w:w w:val="100"/>
              </w:rPr>
            </w:pPr>
          </w:p>
          <w:p w:rsidR="006C4CA1" w:rsidRDefault="006C4CA1" w:rsidP="009C0166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Of these, at most one of the following is present in a DMG BSS:</w:t>
            </w:r>
          </w:p>
          <w:p w:rsidR="006C4CA1" w:rsidRDefault="006C4CA1" w:rsidP="006C4CA1">
            <w:pPr>
              <w:pStyle w:val="DL"/>
              <w:numPr>
                <w:ilvl w:val="0"/>
                <w:numId w:val="29"/>
              </w:numPr>
              <w:tabs>
                <w:tab w:val="clear" w:pos="640"/>
                <w:tab w:val="left" w:pos="320"/>
              </w:tabs>
              <w:spacing w:before="40" w:after="40" w:line="220" w:lineRule="atLeast"/>
              <w:ind w:left="320" w:hanging="30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One or more QoS Data frames with the Ack Policy field equal to Implicit Block Ack Request</w:t>
            </w:r>
          </w:p>
          <w:p w:rsidR="006C4CA1" w:rsidRDefault="006C4CA1" w:rsidP="006C4CA1">
            <w:pPr>
              <w:pStyle w:val="DL"/>
              <w:numPr>
                <w:ilvl w:val="0"/>
                <w:numId w:val="29"/>
              </w:numPr>
              <w:tabs>
                <w:tab w:val="clear" w:pos="640"/>
                <w:tab w:val="left" w:pos="320"/>
              </w:tabs>
              <w:spacing w:before="40" w:after="40" w:line="220" w:lineRule="atLeast"/>
              <w:ind w:left="320" w:hanging="30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QoS Null MPDU with Ack Policy set to No Ack</w:t>
            </w:r>
          </w:p>
          <w:p w:rsidR="006C4CA1" w:rsidRDefault="006C4CA1" w:rsidP="006C4CA1">
            <w:pPr>
              <w:pStyle w:val="DL"/>
              <w:numPr>
                <w:ilvl w:val="0"/>
                <w:numId w:val="29"/>
              </w:numPr>
              <w:tabs>
                <w:tab w:val="clear" w:pos="640"/>
                <w:tab w:val="left" w:pos="320"/>
              </w:tabs>
              <w:spacing w:before="40" w:after="40" w:line="220" w:lineRule="atLeast"/>
              <w:ind w:left="320" w:hanging="300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A BlockAckReq frame with an optional QoS Null MPDU with Ack Policy set to No Ack</w:t>
            </w:r>
          </w:p>
          <w:p w:rsidR="006C4CA1" w:rsidRDefault="006C4CA1" w:rsidP="009C0166">
            <w:pPr>
              <w:pStyle w:val="CellBody"/>
              <w:rPr>
                <w:w w:val="100"/>
              </w:rPr>
            </w:pPr>
          </w:p>
          <w:p w:rsidR="006C4CA1" w:rsidRDefault="006C4CA1" w:rsidP="009C0166">
            <w:pPr>
              <w:pStyle w:val="CellBody"/>
              <w:rPr>
                <w:w w:val="100"/>
                <w:u w:val="thick"/>
              </w:rPr>
            </w:pPr>
            <w:r>
              <w:rPr>
                <w:w w:val="100"/>
                <w:u w:val="thick"/>
              </w:rPr>
              <w:t>Of these, at most one of the following is present between two HE STAs:</w:t>
            </w:r>
          </w:p>
          <w:p w:rsidR="006C4CA1" w:rsidRDefault="006C4CA1" w:rsidP="006C4CA1">
            <w:pPr>
              <w:pStyle w:val="DL"/>
              <w:numPr>
                <w:ilvl w:val="0"/>
                <w:numId w:val="30"/>
              </w:numPr>
              <w:tabs>
                <w:tab w:val="clear" w:pos="640"/>
                <w:tab w:val="left" w:pos="320"/>
              </w:tabs>
              <w:spacing w:before="40" w:after="40" w:line="220" w:lineRule="atLeast"/>
              <w:ind w:left="320" w:hanging="300"/>
              <w:rPr>
                <w:w w:val="100"/>
                <w:sz w:val="18"/>
                <w:szCs w:val="18"/>
                <w:u w:val="thick"/>
              </w:rPr>
            </w:pPr>
            <w:r>
              <w:rPr>
                <w:w w:val="100"/>
                <w:sz w:val="18"/>
                <w:szCs w:val="18"/>
                <w:u w:val="thick"/>
              </w:rPr>
              <w:t xml:space="preserve">One or more QoS Data frames from multiple TIDs with the Ack Policy field equal to Implicit Block Ack Request/MU Ack/ AckRequest, at most one Action, optional QoS Null with Ack Policy set to No Ack, </w:t>
            </w:r>
            <w:ins w:id="8" w:author="Windows User" w:date="2016-11-01T13:43:00Z">
              <w:r>
                <w:rPr>
                  <w:w w:val="100"/>
                  <w:sz w:val="18"/>
                  <w:szCs w:val="18"/>
                  <w:u w:val="thick"/>
                </w:rPr>
                <w:t xml:space="preserve">Basic </w:t>
              </w:r>
            </w:ins>
            <w:r>
              <w:rPr>
                <w:w w:val="100"/>
                <w:sz w:val="18"/>
                <w:szCs w:val="18"/>
                <w:u w:val="thick"/>
              </w:rPr>
              <w:t xml:space="preserve">Trigger frame </w:t>
            </w:r>
            <w:ins w:id="9" w:author="Windows User" w:date="2016-11-01T13:46:00Z">
              <w:r>
                <w:rPr>
                  <w:w w:val="100"/>
                  <w:sz w:val="18"/>
                  <w:szCs w:val="18"/>
                  <w:u w:val="thick"/>
                </w:rPr>
                <w:t xml:space="preserve">or BSRP variant Trigger </w:t>
              </w:r>
            </w:ins>
            <w:r>
              <w:rPr>
                <w:w w:val="100"/>
                <w:sz w:val="18"/>
                <w:szCs w:val="18"/>
                <w:u w:val="thick"/>
              </w:rPr>
              <w:t>only when AP transmits the A-MPDU</w:t>
            </w:r>
          </w:p>
          <w:p w:rsidR="006C4CA1" w:rsidRDefault="006C4CA1" w:rsidP="006C4CA1">
            <w:pPr>
              <w:pStyle w:val="DL"/>
              <w:numPr>
                <w:ilvl w:val="0"/>
                <w:numId w:val="30"/>
              </w:numPr>
              <w:tabs>
                <w:tab w:val="clear" w:pos="640"/>
                <w:tab w:val="left" w:pos="320"/>
              </w:tabs>
              <w:spacing w:before="40" w:after="40" w:line="220" w:lineRule="atLeast"/>
              <w:ind w:left="320" w:hanging="300"/>
              <w:rPr>
                <w:w w:val="100"/>
                <w:sz w:val="18"/>
                <w:szCs w:val="18"/>
                <w:u w:val="thick"/>
              </w:rPr>
            </w:pPr>
            <w:r>
              <w:rPr>
                <w:w w:val="100"/>
                <w:sz w:val="18"/>
                <w:szCs w:val="18"/>
                <w:u w:val="thick"/>
              </w:rPr>
              <w:t>QoS Null MPDU with Ack Policy set to No Ack</w:t>
            </w:r>
          </w:p>
          <w:p w:rsidR="006C4CA1" w:rsidRDefault="006C4CA1" w:rsidP="006C4CA1">
            <w:pPr>
              <w:pStyle w:val="DL"/>
              <w:numPr>
                <w:ilvl w:val="0"/>
                <w:numId w:val="30"/>
              </w:numPr>
              <w:tabs>
                <w:tab w:val="clear" w:pos="640"/>
                <w:tab w:val="left" w:pos="320"/>
              </w:tabs>
              <w:spacing w:before="40" w:after="40" w:line="220" w:lineRule="atLeast"/>
              <w:ind w:left="320" w:hanging="300"/>
              <w:rPr>
                <w:w w:val="100"/>
                <w:sz w:val="18"/>
                <w:szCs w:val="18"/>
                <w:u w:val="thick"/>
              </w:rPr>
            </w:pPr>
            <w:r>
              <w:rPr>
                <w:w w:val="100"/>
                <w:sz w:val="18"/>
                <w:szCs w:val="18"/>
                <w:u w:val="thick"/>
              </w:rPr>
              <w:t>One of BolckAckReq and Multi-TID BlockAckReq frame</w:t>
            </w:r>
          </w:p>
          <w:p w:rsidR="006C4CA1" w:rsidRDefault="006C4CA1" w:rsidP="006C4CA1">
            <w:pPr>
              <w:pStyle w:val="DL"/>
              <w:numPr>
                <w:ilvl w:val="0"/>
                <w:numId w:val="30"/>
              </w:numPr>
              <w:tabs>
                <w:tab w:val="clear" w:pos="640"/>
                <w:tab w:val="left" w:pos="320"/>
              </w:tabs>
              <w:spacing w:before="40" w:after="40" w:line="220" w:lineRule="atLeast"/>
              <w:ind w:left="320" w:hanging="300"/>
              <w:rPr>
                <w:strike/>
                <w:sz w:val="18"/>
                <w:szCs w:val="18"/>
                <w:u w:val="thick"/>
              </w:rPr>
            </w:pPr>
            <w:ins w:id="10" w:author="Windows User" w:date="2016-11-01T13:46:00Z">
              <w:r>
                <w:rPr>
                  <w:w w:val="100"/>
                  <w:sz w:val="18"/>
                  <w:szCs w:val="18"/>
                  <w:u w:val="thick"/>
                </w:rPr>
                <w:t xml:space="preserve">Basic </w:t>
              </w:r>
            </w:ins>
            <w:r>
              <w:rPr>
                <w:w w:val="100"/>
                <w:sz w:val="18"/>
                <w:szCs w:val="18"/>
                <w:u w:val="thick"/>
              </w:rPr>
              <w:t xml:space="preserve">Trigger </w:t>
            </w:r>
            <w:ins w:id="11" w:author="Windows User" w:date="2016-11-01T13:46:00Z">
              <w:r>
                <w:rPr>
                  <w:w w:val="100"/>
                  <w:sz w:val="18"/>
                  <w:szCs w:val="18"/>
                  <w:u w:val="thick"/>
                </w:rPr>
                <w:t xml:space="preserve">or BSRP variant Trigger </w:t>
              </w:r>
            </w:ins>
            <w:r>
              <w:rPr>
                <w:w w:val="100"/>
                <w:sz w:val="18"/>
                <w:szCs w:val="18"/>
                <w:u w:val="thick"/>
              </w:rPr>
              <w:t>frame only when AP transmits the A-MPDU</w:t>
            </w:r>
          </w:p>
        </w:tc>
      </w:tr>
      <w:tr w:rsidR="006C4CA1" w:rsidTr="009C0166">
        <w:trPr>
          <w:trHeight w:val="1920"/>
          <w:jc w:val="center"/>
        </w:trPr>
        <w:tc>
          <w:tcPr>
            <w:tcW w:w="24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6C4CA1" w:rsidRDefault="006C4CA1" w:rsidP="009C0166">
            <w:pPr>
              <w:pStyle w:val="CellBody"/>
            </w:pPr>
            <w:r>
              <w:rPr>
                <w:w w:val="100"/>
              </w:rPr>
              <w:lastRenderedPageBreak/>
              <w:t xml:space="preserve">Data frames sent under an HT-immediate block ack agreement 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6C4CA1" w:rsidRDefault="006C4CA1" w:rsidP="009C0166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QoS Data frames with the same TID, which corresponds to an HT-immediate block ack agreement.</w:t>
            </w:r>
          </w:p>
          <w:p w:rsidR="006C4CA1" w:rsidRDefault="006C4CA1" w:rsidP="009C0166">
            <w:pPr>
              <w:pStyle w:val="CellBody"/>
              <w:rPr>
                <w:w w:val="100"/>
              </w:rPr>
            </w:pPr>
          </w:p>
          <w:p w:rsidR="006C4CA1" w:rsidRDefault="006C4CA1" w:rsidP="009C0166">
            <w:pPr>
              <w:pStyle w:val="CellBody"/>
              <w:rPr>
                <w:w w:val="100"/>
                <w:u w:val="thick"/>
              </w:rPr>
            </w:pPr>
            <w:r>
              <w:rPr>
                <w:w w:val="100"/>
                <w:u w:val="thick"/>
              </w:rPr>
              <w:t>QoS Data frames with multiple TIDs, which correspond to multiple HT-immediate block ack agreements.</w:t>
            </w:r>
          </w:p>
          <w:p w:rsidR="006C4CA1" w:rsidRDefault="006C4CA1" w:rsidP="009C0166">
            <w:pPr>
              <w:pStyle w:val="CellBody"/>
              <w:rPr>
                <w:w w:val="100"/>
              </w:rPr>
            </w:pPr>
          </w:p>
          <w:p w:rsidR="006C4CA1" w:rsidRDefault="006C4CA1" w:rsidP="009C0166">
            <w:pPr>
              <w:pStyle w:val="CellBody"/>
            </w:pPr>
            <w:r>
              <w:rPr>
                <w:w w:val="100"/>
              </w:rPr>
              <w:t>See NOTE</w:t>
            </w:r>
            <w:r>
              <w:rPr>
                <w:w w:val="100"/>
                <w:u w:val="thick"/>
              </w:rPr>
              <w:t xml:space="preserve"> 1</w:t>
            </w:r>
            <w:r>
              <w:rPr>
                <w:w w:val="100"/>
              </w:rPr>
              <w:t>.</w:t>
            </w:r>
          </w:p>
        </w:tc>
        <w:tc>
          <w:tcPr>
            <w:tcW w:w="306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</w:tcPr>
          <w:p w:rsidR="006C4CA1" w:rsidRDefault="006C4CA1" w:rsidP="009C0166">
            <w:pPr>
              <w:pStyle w:val="Prim2"/>
              <w:widowControl w:val="0"/>
              <w:spacing w:line="240" w:lineRule="auto"/>
              <w:ind w:left="0"/>
              <w:jc w:val="left"/>
              <w:rPr>
                <w:rFonts w:ascii="Symbol" w:hAnsi="Symbol" w:cstheme="minorBidi"/>
                <w:color w:val="auto"/>
                <w:w w:val="100"/>
                <w:sz w:val="24"/>
                <w:szCs w:val="24"/>
              </w:rPr>
            </w:pPr>
          </w:p>
        </w:tc>
      </w:tr>
      <w:tr w:rsidR="006C4CA1" w:rsidTr="009C0166">
        <w:trPr>
          <w:trHeight w:val="1120"/>
          <w:jc w:val="center"/>
        </w:trPr>
        <w:tc>
          <w:tcPr>
            <w:tcW w:w="24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6C4CA1" w:rsidRDefault="006C4CA1" w:rsidP="009C0166">
            <w:pPr>
              <w:pStyle w:val="CellBody"/>
            </w:pPr>
            <w:r>
              <w:rPr>
                <w:w w:val="100"/>
              </w:rPr>
              <w:lastRenderedPageBreak/>
              <w:t>QoS Null MPDUs with Ack Policy set to No Ack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6C4CA1" w:rsidRDefault="006C4CA1" w:rsidP="009C0166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In a DMG BSS, QoS Null MPDUs with Ack Policy set to No Ack.</w:t>
            </w:r>
          </w:p>
          <w:p w:rsidR="006C4CA1" w:rsidRDefault="006C4CA1" w:rsidP="009C0166">
            <w:pPr>
              <w:pStyle w:val="CellBody"/>
              <w:rPr>
                <w:w w:val="100"/>
              </w:rPr>
            </w:pPr>
          </w:p>
          <w:p w:rsidR="006C4CA1" w:rsidRDefault="006C4CA1" w:rsidP="009C0166">
            <w:pPr>
              <w:pStyle w:val="CellBody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>In a HE BSS, QoS Null MPDUs with Ack Policy set to No Ack.</w:t>
            </w:r>
          </w:p>
        </w:tc>
        <w:tc>
          <w:tcPr>
            <w:tcW w:w="306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</w:tcPr>
          <w:p w:rsidR="006C4CA1" w:rsidRDefault="006C4CA1" w:rsidP="009C0166">
            <w:pPr>
              <w:pStyle w:val="Prim2"/>
              <w:widowControl w:val="0"/>
              <w:spacing w:line="240" w:lineRule="auto"/>
              <w:ind w:left="0"/>
              <w:jc w:val="left"/>
              <w:rPr>
                <w:rFonts w:ascii="Symbol" w:hAnsi="Symbol" w:cstheme="minorBidi"/>
                <w:color w:val="auto"/>
                <w:w w:val="100"/>
                <w:sz w:val="24"/>
                <w:szCs w:val="24"/>
              </w:rPr>
            </w:pPr>
          </w:p>
        </w:tc>
      </w:tr>
      <w:tr w:rsidR="006C4CA1" w:rsidTr="009C0166">
        <w:trPr>
          <w:trHeight w:val="3740"/>
          <w:jc w:val="center"/>
        </w:trPr>
        <w:tc>
          <w:tcPr>
            <w:tcW w:w="24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6C4CA1" w:rsidRDefault="006C4CA1" w:rsidP="009C0166">
            <w:pPr>
              <w:pStyle w:val="CellBody"/>
            </w:pPr>
            <w:r>
              <w:rPr>
                <w:w w:val="100"/>
              </w:rPr>
              <w:t>Immediate BlockAckReq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6C4CA1" w:rsidRDefault="006C4CA1" w:rsidP="009C0166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At most one BlockAckReq frame with a TID that corresponds to an HT-immediate block ack agreement.</w:t>
            </w:r>
          </w:p>
          <w:p w:rsidR="006C4CA1" w:rsidRDefault="006C4CA1" w:rsidP="009C0166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This is the last MPDU in the A-MPDU.</w:t>
            </w:r>
          </w:p>
          <w:p w:rsidR="006C4CA1" w:rsidRDefault="006C4CA1" w:rsidP="009C0166">
            <w:pPr>
              <w:pStyle w:val="CellBody"/>
              <w:rPr>
                <w:w w:val="100"/>
              </w:rPr>
            </w:pPr>
          </w:p>
          <w:p w:rsidR="006C4CA1" w:rsidRDefault="006C4CA1" w:rsidP="009C0166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It is not present if any QoS Data frames for that TID are present.</w:t>
            </w:r>
          </w:p>
          <w:p w:rsidR="006C4CA1" w:rsidRDefault="006C4CA1" w:rsidP="009C0166">
            <w:pPr>
              <w:pStyle w:val="CellBody"/>
              <w:rPr>
                <w:w w:val="100"/>
              </w:rPr>
            </w:pPr>
          </w:p>
          <w:p w:rsidR="006C4CA1" w:rsidRDefault="006C4CA1" w:rsidP="009C0166">
            <w:pPr>
              <w:pStyle w:val="CellBody"/>
              <w:rPr>
                <w:w w:val="100"/>
                <w:u w:val="thick"/>
              </w:rPr>
            </w:pPr>
            <w:r>
              <w:rPr>
                <w:w w:val="100"/>
                <w:u w:val="thick"/>
              </w:rPr>
              <w:t>At most one of the following cases:</w:t>
            </w:r>
          </w:p>
          <w:p w:rsidR="006C4CA1" w:rsidRDefault="006C4CA1" w:rsidP="006C4CA1">
            <w:pPr>
              <w:pStyle w:val="DL"/>
              <w:numPr>
                <w:ilvl w:val="0"/>
                <w:numId w:val="30"/>
              </w:numPr>
              <w:tabs>
                <w:tab w:val="clear" w:pos="640"/>
                <w:tab w:val="left" w:pos="600"/>
              </w:tabs>
              <w:spacing w:before="40" w:after="40" w:line="220" w:lineRule="atLeast"/>
              <w:ind w:left="600" w:hanging="400"/>
              <w:rPr>
                <w:w w:val="100"/>
                <w:sz w:val="18"/>
                <w:szCs w:val="18"/>
                <w:u w:val="thick"/>
              </w:rPr>
            </w:pPr>
            <w:r>
              <w:rPr>
                <w:w w:val="100"/>
                <w:sz w:val="18"/>
                <w:szCs w:val="18"/>
                <w:u w:val="thick"/>
              </w:rPr>
              <w:t>Multi-TID BlockAckReq frame with TIDs that correspond to an HT-immediate block ack agreement. This is after data and management frames in the A-MPDU.</w:t>
            </w:r>
          </w:p>
          <w:p w:rsidR="006C4CA1" w:rsidRDefault="006C4CA1" w:rsidP="006C4CA1">
            <w:pPr>
              <w:pStyle w:val="DL"/>
              <w:numPr>
                <w:ilvl w:val="0"/>
                <w:numId w:val="30"/>
              </w:numPr>
              <w:tabs>
                <w:tab w:val="clear" w:pos="640"/>
                <w:tab w:val="left" w:pos="600"/>
              </w:tabs>
              <w:spacing w:before="40" w:after="40" w:line="220" w:lineRule="atLeast"/>
              <w:ind w:left="600" w:hanging="400"/>
              <w:rPr>
                <w:strike/>
                <w:sz w:val="18"/>
                <w:szCs w:val="18"/>
                <w:u w:val="thick"/>
              </w:rPr>
            </w:pPr>
            <w:r>
              <w:rPr>
                <w:w w:val="100"/>
                <w:sz w:val="18"/>
                <w:szCs w:val="18"/>
                <w:u w:val="thick"/>
              </w:rPr>
              <w:t>This is the last MPDU in the A-MPDU</w:t>
            </w:r>
          </w:p>
        </w:tc>
        <w:tc>
          <w:tcPr>
            <w:tcW w:w="306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</w:tcPr>
          <w:p w:rsidR="006C4CA1" w:rsidRDefault="006C4CA1" w:rsidP="009C0166">
            <w:pPr>
              <w:pStyle w:val="Prim2"/>
              <w:widowControl w:val="0"/>
              <w:spacing w:line="240" w:lineRule="auto"/>
              <w:ind w:left="0"/>
              <w:jc w:val="left"/>
              <w:rPr>
                <w:rFonts w:ascii="Symbol" w:hAnsi="Symbol" w:cstheme="minorBidi"/>
                <w:color w:val="auto"/>
                <w:w w:val="100"/>
                <w:sz w:val="24"/>
                <w:szCs w:val="24"/>
              </w:rPr>
            </w:pPr>
          </w:p>
        </w:tc>
      </w:tr>
      <w:tr w:rsidR="006C4CA1" w:rsidTr="009C0166">
        <w:trPr>
          <w:trHeight w:val="760"/>
          <w:jc w:val="center"/>
        </w:trPr>
        <w:tc>
          <w:tcPr>
            <w:tcW w:w="24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6C4CA1" w:rsidRDefault="006C4CA1" w:rsidP="009C0166">
            <w:pPr>
              <w:pStyle w:val="CellBody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>Action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6C4CA1" w:rsidRDefault="006C4CA1" w:rsidP="009C0166">
            <w:pPr>
              <w:pStyle w:val="CellBody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>At most one Action frame</w:t>
            </w:r>
          </w:p>
        </w:tc>
        <w:tc>
          <w:tcPr>
            <w:tcW w:w="306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</w:tcPr>
          <w:p w:rsidR="006C4CA1" w:rsidRDefault="006C4CA1" w:rsidP="009C0166">
            <w:pPr>
              <w:pStyle w:val="Prim2"/>
              <w:widowControl w:val="0"/>
              <w:spacing w:line="240" w:lineRule="auto"/>
              <w:ind w:left="0"/>
              <w:jc w:val="left"/>
              <w:rPr>
                <w:rFonts w:ascii="Symbol" w:hAnsi="Symbol" w:cstheme="minorBidi"/>
                <w:color w:val="auto"/>
                <w:w w:val="100"/>
                <w:sz w:val="24"/>
                <w:szCs w:val="24"/>
              </w:rPr>
            </w:pPr>
          </w:p>
        </w:tc>
      </w:tr>
      <w:tr w:rsidR="006C4CA1" w:rsidTr="009C0166">
        <w:trPr>
          <w:trHeight w:val="920"/>
          <w:jc w:val="center"/>
        </w:trPr>
        <w:tc>
          <w:tcPr>
            <w:tcW w:w="2420" w:type="dxa"/>
            <w:tcBorders>
              <w:top w:val="single" w:sz="2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6C4CA1" w:rsidRDefault="006C4CA1" w:rsidP="009C0166">
            <w:pPr>
              <w:pStyle w:val="CellBody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>Trigger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6C4CA1" w:rsidRDefault="006C4CA1" w:rsidP="009C0166">
            <w:pPr>
              <w:pStyle w:val="CellBody"/>
              <w:rPr>
                <w:w w:val="100"/>
                <w:u w:val="thick"/>
              </w:rPr>
            </w:pPr>
            <w:r>
              <w:rPr>
                <w:w w:val="100"/>
                <w:u w:val="thick"/>
              </w:rPr>
              <w:t xml:space="preserve">One or more Trigger Type is Basic Trigger, MU-BAR, BSRP. </w:t>
            </w:r>
          </w:p>
          <w:p w:rsidR="006C4CA1" w:rsidRDefault="006C4CA1" w:rsidP="009C0166">
            <w:pPr>
              <w:pStyle w:val="CellBody"/>
              <w:rPr>
                <w:w w:val="100"/>
                <w:u w:val="thick"/>
              </w:rPr>
            </w:pPr>
          </w:p>
          <w:p w:rsidR="006C4CA1" w:rsidRDefault="006C4CA1" w:rsidP="009C0166">
            <w:pPr>
              <w:pStyle w:val="CellBody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>See NOTE 2</w:t>
            </w:r>
          </w:p>
        </w:tc>
        <w:tc>
          <w:tcPr>
            <w:tcW w:w="306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</w:tcPr>
          <w:p w:rsidR="006C4CA1" w:rsidRDefault="006C4CA1" w:rsidP="009C0166">
            <w:pPr>
              <w:pStyle w:val="Prim2"/>
              <w:widowControl w:val="0"/>
              <w:spacing w:line="240" w:lineRule="auto"/>
              <w:ind w:left="0"/>
              <w:jc w:val="left"/>
              <w:rPr>
                <w:rFonts w:ascii="Symbol" w:hAnsi="Symbol" w:cstheme="minorBidi"/>
                <w:color w:val="auto"/>
                <w:w w:val="100"/>
                <w:sz w:val="24"/>
                <w:szCs w:val="24"/>
              </w:rPr>
            </w:pPr>
          </w:p>
        </w:tc>
      </w:tr>
      <w:tr w:rsidR="006C4CA1" w:rsidTr="009C0166">
        <w:trPr>
          <w:trHeight w:val="920"/>
          <w:jc w:val="center"/>
        </w:trPr>
        <w:tc>
          <w:tcPr>
            <w:tcW w:w="8600" w:type="dxa"/>
            <w:gridSpan w:val="4"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6C4CA1" w:rsidRDefault="006C4CA1" w:rsidP="009C0166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NOTE 1—</w:t>
            </w:r>
            <w:r>
              <w:rPr>
                <w:strike/>
                <w:w w:val="100"/>
              </w:rPr>
              <w:t>These</w:t>
            </w:r>
            <w:r>
              <w:rPr>
                <w:w w:val="100"/>
              </w:rPr>
              <w:t xml:space="preserve"> </w:t>
            </w:r>
            <w:r>
              <w:rPr>
                <w:w w:val="100"/>
                <w:u w:val="thick"/>
              </w:rPr>
              <w:t xml:space="preserve">The </w:t>
            </w:r>
            <w:r>
              <w:rPr>
                <w:w w:val="100"/>
              </w:rPr>
              <w:t xml:space="preserve">MPDUs </w:t>
            </w:r>
            <w:r>
              <w:rPr>
                <w:w w:val="100"/>
                <w:u w:val="thick"/>
              </w:rPr>
              <w:t xml:space="preserve">from the same TID </w:t>
            </w:r>
            <w:r>
              <w:rPr>
                <w:w w:val="100"/>
              </w:rPr>
              <w:t xml:space="preserve">all have the Ack Policy field equal to the same value, which is either Implicit Block Ack Request </w:t>
            </w:r>
            <w:r>
              <w:rPr>
                <w:w w:val="100"/>
                <w:u w:val="thick"/>
              </w:rPr>
              <w:t xml:space="preserve">(Ack Request), MU Ack </w:t>
            </w:r>
            <w:r>
              <w:rPr>
                <w:w w:val="100"/>
              </w:rPr>
              <w:t>or Block Ack.</w:t>
            </w:r>
          </w:p>
          <w:p w:rsidR="006C4CA1" w:rsidRDefault="006C4CA1" w:rsidP="009C0166">
            <w:pPr>
              <w:pStyle w:val="CellBody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>NOTE 2—An AP including a Trigger frame and BlockAck frame is not required to include QoS Data in that A-MPDU</w:t>
            </w:r>
          </w:p>
        </w:tc>
      </w:tr>
    </w:tbl>
    <w:p w:rsidR="006C4CA1" w:rsidRDefault="006C4CA1" w:rsidP="006C4CA1">
      <w:pPr>
        <w:autoSpaceDE w:val="0"/>
        <w:autoSpaceDN w:val="0"/>
        <w:adjustRightInd w:val="0"/>
        <w:rPr>
          <w:rStyle w:val="SC11323600"/>
          <w:b w:val="0"/>
          <w:color w:val="00B050"/>
          <w:sz w:val="24"/>
          <w:u w:val="single"/>
        </w:rPr>
      </w:pPr>
    </w:p>
    <w:p w:rsidR="005D7A2B" w:rsidRPr="008C29B4" w:rsidRDefault="005D7A2B" w:rsidP="005D7A2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sz w:val="20"/>
          <w:lang w:val="en-US"/>
        </w:rPr>
      </w:pPr>
      <w:r>
        <w:rPr>
          <w:rFonts w:eastAsia="Times New Roman"/>
          <w:b/>
          <w:color w:val="000000"/>
          <w:sz w:val="20"/>
          <w:highlight w:val="yellow"/>
          <w:lang w:val="en-US"/>
        </w:rPr>
        <w:t>TGax</w:t>
      </w:r>
      <w:r w:rsidRPr="005A38BF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Editor: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Change Table 9-426 as follows</w:t>
      </w:r>
      <w:r w:rsidRPr="005A38BF">
        <w:rPr>
          <w:rFonts w:eastAsia="Times New Roman"/>
          <w:b/>
          <w:i/>
          <w:color w:val="000000"/>
          <w:sz w:val="20"/>
          <w:highlight w:val="yellow"/>
          <w:lang w:val="en-US"/>
        </w:rPr>
        <w:t>:</w:t>
      </w:r>
    </w:p>
    <w:p w:rsidR="006C4CA1" w:rsidRDefault="005D7A2B" w:rsidP="005D7A2B">
      <w:pPr>
        <w:autoSpaceDE w:val="0"/>
        <w:autoSpaceDN w:val="0"/>
        <w:adjustRightInd w:val="0"/>
        <w:jc w:val="center"/>
        <w:rPr>
          <w:rStyle w:val="SC11323600"/>
          <w:b w:val="0"/>
          <w:color w:val="00B050"/>
          <w:sz w:val="24"/>
          <w:u w:val="single"/>
        </w:rPr>
      </w:pPr>
      <w:r>
        <w:rPr>
          <w:b/>
          <w:bCs/>
          <w:sz w:val="20"/>
        </w:rPr>
        <w:t>Table 9-426—A-MPDU contents in the data enabled no immediate response context</w:t>
      </w:r>
    </w:p>
    <w:tbl>
      <w:tblPr>
        <w:tblW w:w="0" w:type="auto"/>
        <w:jc w:val="center"/>
        <w:tblLayout w:type="fixed"/>
        <w:tblCellMar>
          <w:top w:w="100" w:type="dxa"/>
          <w:left w:w="120" w:type="dxa"/>
          <w:bottom w:w="50" w:type="dxa"/>
          <w:right w:w="120" w:type="dxa"/>
        </w:tblCellMar>
        <w:tblLook w:val="0000"/>
      </w:tblPr>
      <w:tblGrid>
        <w:gridCol w:w="2300"/>
        <w:gridCol w:w="6240"/>
      </w:tblGrid>
      <w:tr w:rsidR="005D7A2B" w:rsidTr="009C0166">
        <w:trPr>
          <w:trHeight w:val="440"/>
          <w:jc w:val="center"/>
        </w:trPr>
        <w:tc>
          <w:tcPr>
            <w:tcW w:w="23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:rsidR="005D7A2B" w:rsidRDefault="005D7A2B" w:rsidP="009C0166">
            <w:pPr>
              <w:pStyle w:val="CellHeading"/>
            </w:pPr>
            <w:r>
              <w:rPr>
                <w:w w:val="100"/>
              </w:rPr>
              <w:t>MPDU Description</w:t>
            </w:r>
          </w:p>
        </w:tc>
        <w:tc>
          <w:tcPr>
            <w:tcW w:w="624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:rsidR="005D7A2B" w:rsidRDefault="005D7A2B" w:rsidP="009C0166">
            <w:pPr>
              <w:pStyle w:val="CellHeading"/>
            </w:pPr>
            <w:r>
              <w:rPr>
                <w:w w:val="100"/>
              </w:rPr>
              <w:t>Conditions</w:t>
            </w:r>
          </w:p>
        </w:tc>
      </w:tr>
      <w:tr w:rsidR="005D7A2B" w:rsidTr="009C0166">
        <w:trPr>
          <w:trHeight w:val="520"/>
          <w:jc w:val="center"/>
        </w:trPr>
        <w:tc>
          <w:tcPr>
            <w:tcW w:w="2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5D7A2B" w:rsidRDefault="005D7A2B" w:rsidP="009C0166">
            <w:pPr>
              <w:pStyle w:val="CellBody"/>
            </w:pPr>
            <w:r>
              <w:rPr>
                <w:w w:val="100"/>
              </w:rPr>
              <w:t>Delayed BlockAcks</w:t>
            </w:r>
          </w:p>
        </w:tc>
        <w:tc>
          <w:tcPr>
            <w:tcW w:w="62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5D7A2B" w:rsidRDefault="005D7A2B" w:rsidP="009C0166">
            <w:pPr>
              <w:pStyle w:val="CellBody"/>
            </w:pPr>
            <w:r>
              <w:rPr>
                <w:w w:val="100"/>
              </w:rPr>
              <w:t>BlockAck frames for a TID for which an HT-delayed block ack agreement exists with the BA Ack Policy subfield equal to No Acknowledgment.</w:t>
            </w:r>
          </w:p>
        </w:tc>
      </w:tr>
      <w:tr w:rsidR="005D7A2B" w:rsidTr="009C0166">
        <w:trPr>
          <w:trHeight w:val="720"/>
          <w:jc w:val="center"/>
        </w:trPr>
        <w:tc>
          <w:tcPr>
            <w:tcW w:w="2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5D7A2B" w:rsidRDefault="005D7A2B" w:rsidP="009C0166">
            <w:pPr>
              <w:pStyle w:val="CellBody"/>
            </w:pPr>
            <w:r>
              <w:rPr>
                <w:w w:val="100"/>
              </w:rPr>
              <w:lastRenderedPageBreak/>
              <w:t>Delayed Block Ack data</w:t>
            </w:r>
          </w:p>
        </w:tc>
        <w:tc>
          <w:tcPr>
            <w:tcW w:w="62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5D7A2B" w:rsidRDefault="005D7A2B" w:rsidP="009C0166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QoS Data frames with a TID that corresponds to a Delayed or HT-delayed block ack agreement.</w:t>
            </w:r>
          </w:p>
          <w:p w:rsidR="005D7A2B" w:rsidRDefault="005D7A2B" w:rsidP="009C0166">
            <w:pPr>
              <w:pStyle w:val="CellBody"/>
            </w:pPr>
            <w:r>
              <w:rPr>
                <w:w w:val="100"/>
              </w:rPr>
              <w:t>These have the Ack Policy field equal to Block Ack.</w:t>
            </w:r>
          </w:p>
        </w:tc>
      </w:tr>
      <w:tr w:rsidR="005D7A2B" w:rsidTr="009C0166">
        <w:trPr>
          <w:trHeight w:val="720"/>
          <w:jc w:val="center"/>
        </w:trPr>
        <w:tc>
          <w:tcPr>
            <w:tcW w:w="2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5D7A2B" w:rsidRDefault="005D7A2B" w:rsidP="009C0166">
            <w:pPr>
              <w:pStyle w:val="CellBody"/>
            </w:pPr>
            <w:r>
              <w:rPr>
                <w:w w:val="100"/>
              </w:rPr>
              <w:t>Data without a block ack agreement</w:t>
            </w:r>
          </w:p>
        </w:tc>
        <w:tc>
          <w:tcPr>
            <w:tcW w:w="62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5D7A2B" w:rsidRDefault="005D7A2B" w:rsidP="009C0166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QoS Data frames with a TID that does not correspond to a block ack agreement.</w:t>
            </w:r>
          </w:p>
          <w:p w:rsidR="005D7A2B" w:rsidRDefault="005D7A2B" w:rsidP="009C0166">
            <w:pPr>
              <w:pStyle w:val="CellBody"/>
            </w:pPr>
            <w:r>
              <w:rPr>
                <w:w w:val="100"/>
              </w:rPr>
              <w:t>These have the Ack Policy field equal to No Ack and the A</w:t>
            </w:r>
            <w:r>
              <w:rPr>
                <w:w w:val="100"/>
              </w:rPr>
              <w:noBreakHyphen/>
              <w:t>MSDU Present subfield equal to 0.</w:t>
            </w:r>
          </w:p>
        </w:tc>
      </w:tr>
      <w:tr w:rsidR="005D7A2B" w:rsidTr="009C0166">
        <w:trPr>
          <w:trHeight w:val="320"/>
          <w:jc w:val="center"/>
        </w:trPr>
        <w:tc>
          <w:tcPr>
            <w:tcW w:w="2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5D7A2B" w:rsidRDefault="005D7A2B" w:rsidP="009C0166">
            <w:pPr>
              <w:pStyle w:val="CellBody"/>
            </w:pPr>
            <w:r>
              <w:rPr>
                <w:w w:val="100"/>
              </w:rPr>
              <w:t>Action No Ack</w:t>
            </w:r>
          </w:p>
        </w:tc>
        <w:tc>
          <w:tcPr>
            <w:tcW w:w="62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5D7A2B" w:rsidRDefault="005D7A2B" w:rsidP="009C0166">
            <w:pPr>
              <w:pStyle w:val="CellBody"/>
            </w:pPr>
            <w:r>
              <w:rPr>
                <w:w w:val="100"/>
              </w:rPr>
              <w:t>Action No Ack frames.</w:t>
            </w:r>
          </w:p>
        </w:tc>
      </w:tr>
      <w:tr w:rsidR="005D7A2B" w:rsidTr="009C0166">
        <w:trPr>
          <w:trHeight w:val="760"/>
          <w:jc w:val="center"/>
        </w:trPr>
        <w:tc>
          <w:tcPr>
            <w:tcW w:w="2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5D7A2B" w:rsidRDefault="005D7A2B" w:rsidP="009C0166">
            <w:pPr>
              <w:pStyle w:val="CellBody"/>
            </w:pPr>
            <w:r>
              <w:rPr>
                <w:w w:val="100"/>
              </w:rPr>
              <w:t>Delayed BlockAckReqs</w:t>
            </w:r>
          </w:p>
        </w:tc>
        <w:tc>
          <w:tcPr>
            <w:tcW w:w="62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5D7A2B" w:rsidRDefault="005D7A2B" w:rsidP="009C0166">
            <w:pPr>
              <w:pStyle w:val="CellBody"/>
            </w:pPr>
            <w:r>
              <w:rPr>
                <w:w w:val="100"/>
              </w:rPr>
              <w:t>BlockAckReq frames with the BA Ack Policy subfield equal to No Acknowledgment and with a TID that corresponds to an HT-delayed block ack agreement.</w:t>
            </w:r>
          </w:p>
        </w:tc>
      </w:tr>
      <w:tr w:rsidR="005D7A2B" w:rsidTr="009C0166">
        <w:trPr>
          <w:trHeight w:val="920"/>
          <w:jc w:val="center"/>
        </w:trPr>
        <w:tc>
          <w:tcPr>
            <w:tcW w:w="2300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5D7A2B" w:rsidRDefault="005D7A2B" w:rsidP="009C0166">
            <w:pPr>
              <w:pStyle w:val="CellBody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>Trigger</w:t>
            </w:r>
          </w:p>
        </w:tc>
        <w:tc>
          <w:tcPr>
            <w:tcW w:w="62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5D7A2B" w:rsidRDefault="005D7A2B" w:rsidP="009C0166">
            <w:pPr>
              <w:pStyle w:val="CellBody"/>
              <w:rPr>
                <w:w w:val="100"/>
                <w:u w:val="thick"/>
              </w:rPr>
            </w:pPr>
            <w:r>
              <w:rPr>
                <w:w w:val="100"/>
                <w:u w:val="thick"/>
              </w:rPr>
              <w:t xml:space="preserve">One or more Trigger frames where the Trigger Type field is Basic Trigger, </w:t>
            </w:r>
            <w:del w:id="12" w:author="Windows User" w:date="2016-11-02T11:14:00Z">
              <w:r w:rsidDel="005D7A2B">
                <w:rPr>
                  <w:w w:val="100"/>
                  <w:u w:val="thick"/>
                </w:rPr>
                <w:delText xml:space="preserve">MU-BAR, </w:delText>
              </w:r>
            </w:del>
            <w:r>
              <w:rPr>
                <w:w w:val="100"/>
                <w:u w:val="thick"/>
              </w:rPr>
              <w:t>BSRP when AP transmits the A-MPDU.</w:t>
            </w:r>
          </w:p>
          <w:p w:rsidR="005D7A2B" w:rsidRDefault="005D7A2B" w:rsidP="009C0166">
            <w:pPr>
              <w:pStyle w:val="CellBody"/>
              <w:rPr>
                <w:w w:val="100"/>
                <w:u w:val="thick"/>
              </w:rPr>
            </w:pPr>
          </w:p>
          <w:p w:rsidR="005D7A2B" w:rsidRDefault="005D7A2B" w:rsidP="009C0166">
            <w:pPr>
              <w:pStyle w:val="CellBody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>See NOTE 1.</w:t>
            </w:r>
          </w:p>
        </w:tc>
      </w:tr>
      <w:tr w:rsidR="005D7A2B" w:rsidTr="009C0166">
        <w:trPr>
          <w:trHeight w:val="320"/>
          <w:jc w:val="center"/>
        </w:trPr>
        <w:tc>
          <w:tcPr>
            <w:tcW w:w="8540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5D7A2B" w:rsidRDefault="005D7A2B" w:rsidP="009C0166">
            <w:pPr>
              <w:pStyle w:val="CellBody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>NOTE 1—An AP including Trigger frame and BlockAck is not required to include QoS Data in that A-MPDU.</w:t>
            </w:r>
          </w:p>
        </w:tc>
      </w:tr>
    </w:tbl>
    <w:p w:rsidR="005D7A2B" w:rsidRDefault="005D7A2B" w:rsidP="006C4CA1">
      <w:pPr>
        <w:autoSpaceDE w:val="0"/>
        <w:autoSpaceDN w:val="0"/>
        <w:adjustRightInd w:val="0"/>
        <w:rPr>
          <w:rStyle w:val="SC11323600"/>
          <w:b w:val="0"/>
          <w:color w:val="00B050"/>
          <w:sz w:val="24"/>
          <w:u w:val="single"/>
        </w:rPr>
      </w:pPr>
    </w:p>
    <w:p w:rsidR="005D7A2B" w:rsidRDefault="005D7A2B" w:rsidP="006C4CA1">
      <w:pPr>
        <w:autoSpaceDE w:val="0"/>
        <w:autoSpaceDN w:val="0"/>
        <w:adjustRightInd w:val="0"/>
        <w:rPr>
          <w:ins w:id="13" w:author="Windows User" w:date="2016-11-01T13:48:00Z"/>
          <w:rStyle w:val="SC11323600"/>
          <w:b w:val="0"/>
          <w:color w:val="00B050"/>
          <w:sz w:val="24"/>
          <w:u w:val="single"/>
        </w:rPr>
      </w:pPr>
    </w:p>
    <w:p w:rsidR="006C4CA1" w:rsidRDefault="006C4CA1" w:rsidP="006C4CA1">
      <w:pPr>
        <w:autoSpaceDE w:val="0"/>
        <w:autoSpaceDN w:val="0"/>
        <w:adjustRightInd w:val="0"/>
        <w:rPr>
          <w:b/>
          <w:bCs/>
          <w:sz w:val="20"/>
        </w:rPr>
      </w:pPr>
      <w:r>
        <w:rPr>
          <w:b/>
          <w:bCs/>
          <w:sz w:val="20"/>
        </w:rPr>
        <w:t xml:space="preserve">9.4.2.218 HE Capabilities element </w:t>
      </w:r>
    </w:p>
    <w:p w:rsidR="006C4CA1" w:rsidRDefault="006C4CA1" w:rsidP="006C4CA1">
      <w:pPr>
        <w:autoSpaceDE w:val="0"/>
        <w:autoSpaceDN w:val="0"/>
        <w:adjustRightInd w:val="0"/>
        <w:rPr>
          <w:b/>
          <w:bCs/>
          <w:sz w:val="20"/>
        </w:rPr>
      </w:pPr>
    </w:p>
    <w:p w:rsidR="006C4CA1" w:rsidRDefault="006C4CA1" w:rsidP="006C4CA1">
      <w:pPr>
        <w:autoSpaceDE w:val="0"/>
        <w:autoSpaceDN w:val="0"/>
        <w:adjustRightInd w:val="0"/>
        <w:rPr>
          <w:b/>
          <w:bCs/>
          <w:sz w:val="20"/>
        </w:rPr>
      </w:pPr>
      <w:r>
        <w:rPr>
          <w:b/>
          <w:bCs/>
          <w:sz w:val="20"/>
        </w:rPr>
        <w:t>9.4.2.218.1 General</w:t>
      </w:r>
    </w:p>
    <w:p w:rsidR="006C4CA1" w:rsidRDefault="006C4CA1" w:rsidP="006C4CA1">
      <w:pPr>
        <w:autoSpaceDE w:val="0"/>
        <w:autoSpaceDN w:val="0"/>
        <w:adjustRightInd w:val="0"/>
        <w:rPr>
          <w:b/>
          <w:bCs/>
          <w:sz w:val="20"/>
        </w:rPr>
      </w:pPr>
    </w:p>
    <w:p w:rsidR="006C4CA1" w:rsidRDefault="006C4CA1" w:rsidP="006C4CA1">
      <w:pPr>
        <w:autoSpaceDE w:val="0"/>
        <w:autoSpaceDN w:val="0"/>
        <w:adjustRightInd w:val="0"/>
        <w:rPr>
          <w:b/>
          <w:bCs/>
          <w:sz w:val="20"/>
        </w:rPr>
      </w:pPr>
      <w:r>
        <w:rPr>
          <w:b/>
          <w:bCs/>
          <w:sz w:val="20"/>
        </w:rPr>
        <w:t>9.4.2.218.2 HE MAC Capabilities Information field</w:t>
      </w:r>
    </w:p>
    <w:p w:rsidR="006C4CA1" w:rsidRDefault="006C4CA1" w:rsidP="006C4CA1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sz w:val="20"/>
          <w:lang w:val="en-US"/>
        </w:rPr>
      </w:pPr>
      <w:r>
        <w:rPr>
          <w:rFonts w:eastAsia="Times New Roman"/>
          <w:b/>
          <w:color w:val="000000"/>
          <w:sz w:val="20"/>
          <w:highlight w:val="yellow"/>
          <w:lang w:val="en-US"/>
        </w:rPr>
        <w:t>TGax</w:t>
      </w:r>
      <w:r w:rsidRPr="005A38BF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Editor: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</w:t>
      </w:r>
      <w:r w:rsidR="009739AC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Add one-bit BSRP A-MPDUAggregation in </w:t>
      </w:r>
      <w:r w:rsidR="009739AC" w:rsidRPr="009739AC">
        <w:rPr>
          <w:b/>
          <w:bCs/>
          <w:i/>
          <w:sz w:val="20"/>
          <w:highlight w:val="yellow"/>
        </w:rPr>
        <w:t>Figure 9-589ck—HE MAC Capabilities Information field format</w:t>
      </w:r>
      <w:r w:rsidR="009739AC">
        <w:rPr>
          <w:rFonts w:eastAsia="Times New Roman"/>
          <w:b/>
          <w:i/>
          <w:color w:val="000000"/>
          <w:sz w:val="20"/>
          <w:lang w:val="en-US"/>
        </w:rPr>
        <w:t>.</w:t>
      </w:r>
    </w:p>
    <w:p w:rsidR="009739AC" w:rsidRDefault="009739AC" w:rsidP="009739AC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sz w:val="20"/>
          <w:lang w:val="en-US"/>
        </w:rPr>
      </w:pPr>
      <w:r>
        <w:rPr>
          <w:rFonts w:eastAsia="Times New Roman"/>
          <w:b/>
          <w:color w:val="000000"/>
          <w:sz w:val="20"/>
          <w:highlight w:val="yellow"/>
          <w:lang w:val="en-US"/>
        </w:rPr>
        <w:t>TGax</w:t>
      </w:r>
      <w:r w:rsidRPr="005A38BF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Editor: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Add the following row in </w:t>
      </w:r>
      <w:r w:rsidRPr="009739AC">
        <w:rPr>
          <w:b/>
          <w:bCs/>
          <w:i/>
          <w:sz w:val="20"/>
          <w:highlight w:val="yellow"/>
        </w:rPr>
        <w:t>Table 9-262z—Subfields of the HE MAC Capabilities Information field</w:t>
      </w:r>
      <w:r w:rsidRPr="005A38BF">
        <w:rPr>
          <w:rFonts w:eastAsia="Times New Roman"/>
          <w:b/>
          <w:i/>
          <w:color w:val="000000"/>
          <w:sz w:val="20"/>
          <w:highlight w:val="yellow"/>
          <w:lang w:val="en-US"/>
        </w:rPr>
        <w:t>: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/>
      </w:tblPr>
      <w:tblGrid>
        <w:gridCol w:w="1700"/>
        <w:gridCol w:w="4200"/>
        <w:gridCol w:w="2720"/>
      </w:tblGrid>
      <w:tr w:rsidR="001530A7" w:rsidTr="009C0166">
        <w:trPr>
          <w:trHeight w:val="760"/>
          <w:jc w:val="center"/>
        </w:trPr>
        <w:tc>
          <w:tcPr>
            <w:tcW w:w="1700" w:type="dxa"/>
            <w:tcBorders>
              <w:top w:val="single" w:sz="2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1530A7" w:rsidRDefault="001530A7" w:rsidP="009C0166">
            <w:pPr>
              <w:pStyle w:val="CellBody"/>
            </w:pPr>
            <w:r>
              <w:rPr>
                <w:w w:val="100"/>
              </w:rPr>
              <w:t>BSRP A-MPDU Aggregation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1530A7" w:rsidRDefault="001530A7" w:rsidP="0034577B">
            <w:pPr>
              <w:pStyle w:val="CellBody"/>
            </w:pPr>
            <w:r>
              <w:rPr>
                <w:w w:val="100"/>
              </w:rPr>
              <w:t>Indicates whether the STA accept</w:t>
            </w:r>
            <w:r w:rsidR="0034577B">
              <w:rPr>
                <w:w w:val="100"/>
              </w:rPr>
              <w:t>s</w:t>
            </w:r>
            <w:r>
              <w:rPr>
                <w:w w:val="100"/>
              </w:rPr>
              <w:t xml:space="preserve"> BSRP </w:t>
            </w:r>
            <w:r w:rsidR="0034577B">
              <w:rPr>
                <w:w w:val="100"/>
              </w:rPr>
              <w:t>which is</w:t>
            </w:r>
            <w:r>
              <w:rPr>
                <w:w w:val="100"/>
              </w:rPr>
              <w:t xml:space="preserve"> aggregated </w:t>
            </w:r>
            <w:r w:rsidR="0034577B">
              <w:rPr>
                <w:w w:val="100"/>
              </w:rPr>
              <w:t xml:space="preserve">with </w:t>
            </w:r>
            <w:r>
              <w:rPr>
                <w:w w:val="100"/>
              </w:rPr>
              <w:t>other control frame, data and management frames in A-MPDU</w:t>
            </w:r>
            <w:r w:rsidR="0034577B">
              <w:rPr>
                <w:w w:val="100"/>
              </w:rPr>
              <w:t xml:space="preserve"> destined to the STA</w:t>
            </w:r>
            <w:r>
              <w:rPr>
                <w:w w:val="100"/>
              </w:rPr>
              <w:t xml:space="preserve"> </w:t>
            </w:r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1530A7" w:rsidRDefault="001530A7" w:rsidP="009C0166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Set to 1 if supported.</w:t>
            </w:r>
          </w:p>
          <w:p w:rsidR="001530A7" w:rsidRDefault="001530A7" w:rsidP="009C0166">
            <w:pPr>
              <w:pStyle w:val="CellBody"/>
            </w:pPr>
            <w:r>
              <w:rPr>
                <w:w w:val="100"/>
              </w:rPr>
              <w:t>Set to 0 otherwise.</w:t>
            </w:r>
          </w:p>
        </w:tc>
      </w:tr>
    </w:tbl>
    <w:p w:rsidR="009739AC" w:rsidRDefault="0015510B" w:rsidP="006C4CA1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b/>
          <w:bCs/>
          <w:sz w:val="20"/>
        </w:rPr>
      </w:pPr>
      <w:r>
        <w:rPr>
          <w:b/>
          <w:bCs/>
          <w:sz w:val="20"/>
        </w:rPr>
        <w:t>25.5.2.5 HE buffer status feedback operation for UL MU</w:t>
      </w:r>
    </w:p>
    <w:p w:rsidR="0015510B" w:rsidRDefault="0015510B" w:rsidP="0015510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sz w:val="20"/>
          <w:lang w:val="en-US"/>
        </w:rPr>
      </w:pPr>
      <w:r>
        <w:rPr>
          <w:rFonts w:eastAsia="Times New Roman"/>
          <w:b/>
          <w:color w:val="000000"/>
          <w:sz w:val="20"/>
          <w:highlight w:val="yellow"/>
          <w:lang w:val="en-US"/>
        </w:rPr>
        <w:t>TGax</w:t>
      </w:r>
      <w:r w:rsidRPr="005A38BF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Editor: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Add the following paragraph at the end of 25.5.2.5</w:t>
      </w:r>
      <w:r w:rsidRPr="005A38BF">
        <w:rPr>
          <w:rFonts w:eastAsia="Times New Roman"/>
          <w:b/>
          <w:i/>
          <w:color w:val="000000"/>
          <w:sz w:val="20"/>
          <w:highlight w:val="yellow"/>
          <w:lang w:val="en-US"/>
        </w:rPr>
        <w:t>:</w:t>
      </w:r>
    </w:p>
    <w:p w:rsidR="0015510B" w:rsidRPr="0015510B" w:rsidRDefault="0015510B" w:rsidP="006C4CA1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bCs/>
          <w:sz w:val="20"/>
        </w:rPr>
      </w:pPr>
      <w:r w:rsidRPr="0015510B">
        <w:rPr>
          <w:bCs/>
          <w:sz w:val="20"/>
        </w:rPr>
        <w:t>An AP may aggregate BSRP variant Trigger frame with other control frame, data frames, management frames in one A-MPDU to a STA if the STA has BSRP A-MPDU Aggregation field being set to 1 in the STA’s HE Capabilities element. If a STA receives BSRP variant Trigger frame aggregated with control/data/management frame which asks for acknowledgement, the acknowledgement has high priority to be transmitted.</w:t>
      </w:r>
    </w:p>
    <w:p w:rsidR="0015510B" w:rsidRDefault="0015510B" w:rsidP="006C4CA1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b/>
          <w:bCs/>
          <w:sz w:val="20"/>
        </w:rPr>
      </w:pPr>
    </w:p>
    <w:p w:rsidR="0015510B" w:rsidRDefault="0015510B" w:rsidP="006C4CA1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color w:val="000000"/>
          <w:sz w:val="20"/>
          <w:lang w:val="en-US"/>
        </w:rPr>
      </w:pPr>
      <w:r>
        <w:rPr>
          <w:b/>
          <w:bCs/>
          <w:sz w:val="20"/>
        </w:rPr>
        <w:t>.</w:t>
      </w:r>
    </w:p>
    <w:p w:rsidR="001530A7" w:rsidRPr="001530A7" w:rsidRDefault="001530A7" w:rsidP="006C4CA1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color w:val="000000"/>
          <w:sz w:val="20"/>
          <w:lang w:val="en-US"/>
        </w:rPr>
      </w:pPr>
    </w:p>
    <w:p w:rsidR="006C4CA1" w:rsidRPr="00990A13" w:rsidRDefault="006C4CA1" w:rsidP="006C4CA1">
      <w:pPr>
        <w:autoSpaceDE w:val="0"/>
        <w:autoSpaceDN w:val="0"/>
        <w:adjustRightInd w:val="0"/>
        <w:rPr>
          <w:rStyle w:val="SC11323600"/>
          <w:b w:val="0"/>
          <w:color w:val="00B050"/>
          <w:sz w:val="24"/>
          <w:u w:val="single"/>
        </w:rPr>
      </w:pPr>
    </w:p>
    <w:sectPr w:rsidR="006C4CA1" w:rsidRPr="00990A13" w:rsidSect="00996772">
      <w:headerReference w:type="default" r:id="rId8"/>
      <w:footerReference w:type="default" r:id="rId9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146" w:rsidRDefault="00253146">
      <w:r>
        <w:separator/>
      </w:r>
    </w:p>
  </w:endnote>
  <w:endnote w:type="continuationSeparator" w:id="0">
    <w:p w:rsidR="00253146" w:rsidRDefault="002531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Bold">
    <w:altName w:val="Arial Unicode MS"/>
    <w:panose1 w:val="00000000000000000000"/>
    <w:charset w:val="81"/>
    <w:family w:val="auto"/>
    <w:notTrueType/>
    <w:pitch w:val="default"/>
    <w:sig w:usb0="00000081" w:usb1="09060000" w:usb2="00000010" w:usb3="00000000" w:csb0="00080008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488" w:rsidRDefault="004D7146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D42488">
        <w:t>Submission</w:t>
      </w:r>
    </w:fldSimple>
    <w:r w:rsidR="00D42488">
      <w:tab/>
      <w:t xml:space="preserve">page </w:t>
    </w:r>
    <w:r>
      <w:fldChar w:fldCharType="begin"/>
    </w:r>
    <w:r w:rsidR="00456063">
      <w:instrText xml:space="preserve">page </w:instrText>
    </w:r>
    <w:r>
      <w:fldChar w:fldCharType="separate"/>
    </w:r>
    <w:r w:rsidR="001A6DFE">
      <w:rPr>
        <w:noProof/>
      </w:rPr>
      <w:t>5</w:t>
    </w:r>
    <w:r>
      <w:rPr>
        <w:noProof/>
      </w:rPr>
      <w:fldChar w:fldCharType="end"/>
    </w:r>
    <w:r w:rsidR="00D42488">
      <w:tab/>
    </w:r>
    <w:r w:rsidR="00E57D2A">
      <w:rPr>
        <w:lang w:eastAsia="ko-KR"/>
      </w:rPr>
      <w:t>Liwen Chu, Marvell</w:t>
    </w:r>
  </w:p>
  <w:p w:rsidR="00D42488" w:rsidRDefault="00D4248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146" w:rsidRDefault="00253146">
      <w:r>
        <w:separator/>
      </w:r>
    </w:p>
  </w:footnote>
  <w:footnote w:type="continuationSeparator" w:id="0">
    <w:p w:rsidR="00253146" w:rsidRDefault="002531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488" w:rsidRDefault="006C4CA1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Nov</w:t>
    </w:r>
    <w:r w:rsidR="00E57D2A">
      <w:rPr>
        <w:lang w:eastAsia="ko-KR"/>
      </w:rPr>
      <w:t xml:space="preserve"> </w:t>
    </w:r>
    <w:r w:rsidR="00D42488">
      <w:rPr>
        <w:lang w:eastAsia="ko-KR"/>
      </w:rPr>
      <w:t>2016</w:t>
    </w:r>
    <w:r w:rsidR="00D42488">
      <w:tab/>
    </w:r>
    <w:r w:rsidR="00D42488">
      <w:tab/>
    </w:r>
    <w:r w:rsidR="004D7146">
      <w:fldChar w:fldCharType="begin"/>
    </w:r>
    <w:r w:rsidR="00D42488">
      <w:instrText xml:space="preserve"> TITLE  \* MERGEFORMAT </w:instrText>
    </w:r>
    <w:r w:rsidR="004D7146">
      <w:fldChar w:fldCharType="end"/>
    </w:r>
    <w:fldSimple w:instr=" TITLE  \* MERGEFORMAT ">
      <w:r w:rsidR="00BF7A64">
        <w:t>doc.: IEEE 802.11-16/</w:t>
      </w:r>
      <w:r w:rsidR="00BF7A64">
        <w:rPr>
          <w:lang w:eastAsia="ko-KR"/>
        </w:rPr>
        <w:t>1453r</w:t>
      </w:r>
    </w:fldSimple>
    <w:r w:rsidR="00BF7A64">
      <w:rPr>
        <w:lang w:eastAsia="ko-KR"/>
      </w:rPr>
      <w:t>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733CC"/>
    <w:multiLevelType w:val="hybridMultilevel"/>
    <w:tmpl w:val="905CA094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586345"/>
    <w:multiLevelType w:val="multilevel"/>
    <w:tmpl w:val="148EFA18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4">
    <w:nsid w:val="0A4D657C"/>
    <w:multiLevelType w:val="hybridMultilevel"/>
    <w:tmpl w:val="59184D14"/>
    <w:lvl w:ilvl="0" w:tplc="70C6BB22">
      <w:numFmt w:val="bullet"/>
      <w:lvlText w:val="—"/>
      <w:lvlJc w:val="left"/>
      <w:pPr>
        <w:ind w:left="360" w:hanging="360"/>
      </w:pPr>
      <w:rPr>
        <w:rFonts w:ascii="TimesNewRomanPSMT" w:eastAsia="Times New Roman" w:hAnsi="TimesNewRomanPSMT" w:cs="TimesNewRomanPSMT" w:hint="default"/>
      </w:rPr>
    </w:lvl>
    <w:lvl w:ilvl="1" w:tplc="70C6BB22">
      <w:numFmt w:val="bullet"/>
      <w:lvlText w:val="—"/>
      <w:lvlJc w:val="left"/>
      <w:pPr>
        <w:ind w:left="1080" w:hanging="360"/>
      </w:pPr>
      <w:rPr>
        <w:rFonts w:ascii="TimesNewRomanPSMT" w:eastAsia="Times New Roman" w:hAnsi="TimesNewRomanPSMT" w:cs="TimesNewRomanPSMT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27832FF"/>
    <w:multiLevelType w:val="hybridMultilevel"/>
    <w:tmpl w:val="5E18210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D656B1"/>
    <w:multiLevelType w:val="hybridMultilevel"/>
    <w:tmpl w:val="09EAC760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8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9">
    <w:nsid w:val="382A73A2"/>
    <w:multiLevelType w:val="hybridMultilevel"/>
    <w:tmpl w:val="33E2D6E4"/>
    <w:lvl w:ilvl="0" w:tplc="68201F20">
      <w:numFmt w:val="bullet"/>
      <w:lvlText w:val="-"/>
      <w:lvlJc w:val="left"/>
      <w:pPr>
        <w:ind w:left="144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1">
    <w:nsid w:val="385B27AA"/>
    <w:multiLevelType w:val="hybridMultilevel"/>
    <w:tmpl w:val="A7F4EB22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3">
    <w:nsid w:val="3FE45A7C"/>
    <w:multiLevelType w:val="hybridMultilevel"/>
    <w:tmpl w:val="16F65B3A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672D59"/>
    <w:multiLevelType w:val="multilevel"/>
    <w:tmpl w:val="D67CFED0"/>
    <w:lvl w:ilvl="0">
      <w:start w:val="1"/>
      <w:numFmt w:val="decimal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15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6E60B9"/>
    <w:multiLevelType w:val="multilevel"/>
    <w:tmpl w:val="01E290B0"/>
    <w:lvl w:ilvl="0">
      <w:start w:val="9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12"/>
  </w:num>
  <w:num w:numId="4">
    <w:abstractNumId w:val="8"/>
  </w:num>
  <w:num w:numId="5">
    <w:abstractNumId w:val="7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5"/>
  </w:num>
  <w:num w:numId="10">
    <w:abstractNumId w:val="2"/>
  </w:num>
  <w:num w:numId="11">
    <w:abstractNumId w:val="3"/>
  </w:num>
  <w:num w:numId="12">
    <w:abstractNumId w:val="16"/>
  </w:num>
  <w:num w:numId="13">
    <w:abstractNumId w:val="14"/>
  </w:num>
  <w:num w:numId="14">
    <w:abstractNumId w:val="14"/>
    <w:lvlOverride w:ilvl="0">
      <w:startOverride w:val="8"/>
    </w:lvlOverride>
    <w:lvlOverride w:ilvl="1">
      <w:startOverride w:val="2"/>
    </w:lvlOverride>
    <w:lvlOverride w:ilvl="2">
      <w:startOverride w:val="4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8"/>
    </w:lvlOverride>
    <w:lvlOverride w:ilvl="1">
      <w:startOverride w:val="2"/>
    </w:lvlOverride>
    <w:lvlOverride w:ilvl="2">
      <w:startOverride w:val="4"/>
    </w:lvlOverride>
    <w:lvlOverride w:ilvl="3">
      <w:startOverride w:val="6"/>
    </w:lvlOverride>
    <w:lvlOverride w:ilvl="4">
      <w:startOverride w:val="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9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4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9"/>
    </w:lvlOverride>
    <w:lvlOverride w:ilvl="4">
      <w:startOverride w:val="7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9"/>
  </w:num>
  <w:num w:numId="21">
    <w:abstractNumId w:val="5"/>
  </w:num>
  <w:num w:numId="22">
    <w:abstractNumId w:val="13"/>
  </w:num>
  <w:num w:numId="23">
    <w:abstractNumId w:val="6"/>
  </w:num>
  <w:num w:numId="24">
    <w:abstractNumId w:val="0"/>
    <w:lvlOverride w:ilvl="0">
      <w:lvl w:ilvl="0">
        <w:start w:val="1"/>
        <w:numFmt w:val="bullet"/>
        <w:lvlText w:val="Table 9-4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9-42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Table 9-42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Table 9-42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single"/>
        </w:rPr>
      </w:lvl>
    </w:lvlOverride>
  </w:num>
  <w:numIdMacAtCleanup w:val="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ng, Po-kai">
    <w15:presenceInfo w15:providerId="AD" w15:userId="S-1-5-21-725345543-602162358-527237240-247123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intFractionalCharacterWidth/>
  <w:bordersDoNotSurroundHeader/>
  <w:bordersDoNotSurroundFooter/>
  <w:hideSpellingErrors/>
  <w:stylePaneFormatFilter w:val="3F01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2440B"/>
    <w:rsid w:val="0000030D"/>
    <w:rsid w:val="000013EC"/>
    <w:rsid w:val="000015CB"/>
    <w:rsid w:val="000017E3"/>
    <w:rsid w:val="00001A35"/>
    <w:rsid w:val="00001FC5"/>
    <w:rsid w:val="000027A5"/>
    <w:rsid w:val="000031B0"/>
    <w:rsid w:val="000045FA"/>
    <w:rsid w:val="000053A8"/>
    <w:rsid w:val="00006192"/>
    <w:rsid w:val="00006454"/>
    <w:rsid w:val="000067AA"/>
    <w:rsid w:val="00006DBB"/>
    <w:rsid w:val="00006E87"/>
    <w:rsid w:val="0000730E"/>
    <w:rsid w:val="0000743C"/>
    <w:rsid w:val="0001027F"/>
    <w:rsid w:val="00011906"/>
    <w:rsid w:val="00013196"/>
    <w:rsid w:val="00013881"/>
    <w:rsid w:val="00013F87"/>
    <w:rsid w:val="00014031"/>
    <w:rsid w:val="00015144"/>
    <w:rsid w:val="000157CC"/>
    <w:rsid w:val="00016BB3"/>
    <w:rsid w:val="00016D9C"/>
    <w:rsid w:val="000178F4"/>
    <w:rsid w:val="00017D25"/>
    <w:rsid w:val="0002195F"/>
    <w:rsid w:val="00021A27"/>
    <w:rsid w:val="00023CD8"/>
    <w:rsid w:val="00023E41"/>
    <w:rsid w:val="00024344"/>
    <w:rsid w:val="00024487"/>
    <w:rsid w:val="00024D88"/>
    <w:rsid w:val="00025138"/>
    <w:rsid w:val="00025A46"/>
    <w:rsid w:val="00025B02"/>
    <w:rsid w:val="00027D05"/>
    <w:rsid w:val="00027E3D"/>
    <w:rsid w:val="0003158D"/>
    <w:rsid w:val="00031E68"/>
    <w:rsid w:val="0003230C"/>
    <w:rsid w:val="000328C1"/>
    <w:rsid w:val="00033B0A"/>
    <w:rsid w:val="00034E6F"/>
    <w:rsid w:val="000358B3"/>
    <w:rsid w:val="000363D4"/>
    <w:rsid w:val="000372D0"/>
    <w:rsid w:val="000405C4"/>
    <w:rsid w:val="00040960"/>
    <w:rsid w:val="00041725"/>
    <w:rsid w:val="00041E8E"/>
    <w:rsid w:val="00042FB6"/>
    <w:rsid w:val="00044DC0"/>
    <w:rsid w:val="000457AD"/>
    <w:rsid w:val="00045B63"/>
    <w:rsid w:val="000463FC"/>
    <w:rsid w:val="000478EE"/>
    <w:rsid w:val="0005176F"/>
    <w:rsid w:val="00052040"/>
    <w:rsid w:val="00052123"/>
    <w:rsid w:val="00053519"/>
    <w:rsid w:val="000549C3"/>
    <w:rsid w:val="00056772"/>
    <w:rsid w:val="000567DA"/>
    <w:rsid w:val="00062314"/>
    <w:rsid w:val="00062AFB"/>
    <w:rsid w:val="00062D66"/>
    <w:rsid w:val="0006398B"/>
    <w:rsid w:val="00063A2E"/>
    <w:rsid w:val="000642FC"/>
    <w:rsid w:val="0006469A"/>
    <w:rsid w:val="0006511E"/>
    <w:rsid w:val="0006546D"/>
    <w:rsid w:val="00066421"/>
    <w:rsid w:val="00066513"/>
    <w:rsid w:val="00066CCA"/>
    <w:rsid w:val="00067030"/>
    <w:rsid w:val="0006732A"/>
    <w:rsid w:val="00070066"/>
    <w:rsid w:val="0007109A"/>
    <w:rsid w:val="000717A0"/>
    <w:rsid w:val="00071971"/>
    <w:rsid w:val="000720E0"/>
    <w:rsid w:val="00073BB4"/>
    <w:rsid w:val="00075C3C"/>
    <w:rsid w:val="00075E1E"/>
    <w:rsid w:val="00076450"/>
    <w:rsid w:val="00076885"/>
    <w:rsid w:val="00077C25"/>
    <w:rsid w:val="000806EA"/>
    <w:rsid w:val="00080ACC"/>
    <w:rsid w:val="00080E1A"/>
    <w:rsid w:val="000815C7"/>
    <w:rsid w:val="00081E62"/>
    <w:rsid w:val="000823C8"/>
    <w:rsid w:val="000829FF"/>
    <w:rsid w:val="00082B8A"/>
    <w:rsid w:val="0008302D"/>
    <w:rsid w:val="00084297"/>
    <w:rsid w:val="00085107"/>
    <w:rsid w:val="00085585"/>
    <w:rsid w:val="00085EF4"/>
    <w:rsid w:val="000865AA"/>
    <w:rsid w:val="00086780"/>
    <w:rsid w:val="000867E8"/>
    <w:rsid w:val="00086A51"/>
    <w:rsid w:val="00090640"/>
    <w:rsid w:val="00090C53"/>
    <w:rsid w:val="00091349"/>
    <w:rsid w:val="0009176A"/>
    <w:rsid w:val="00092971"/>
    <w:rsid w:val="00092AC6"/>
    <w:rsid w:val="00093AD2"/>
    <w:rsid w:val="000941AA"/>
    <w:rsid w:val="00094BDC"/>
    <w:rsid w:val="00094FFA"/>
    <w:rsid w:val="00095F0E"/>
    <w:rsid w:val="0009661D"/>
    <w:rsid w:val="00096FBE"/>
    <w:rsid w:val="0009713F"/>
    <w:rsid w:val="000976D3"/>
    <w:rsid w:val="00097A24"/>
    <w:rsid w:val="000A1C31"/>
    <w:rsid w:val="000A1F25"/>
    <w:rsid w:val="000A1F8A"/>
    <w:rsid w:val="000A58BB"/>
    <w:rsid w:val="000A59E8"/>
    <w:rsid w:val="000A6297"/>
    <w:rsid w:val="000A6476"/>
    <w:rsid w:val="000A671D"/>
    <w:rsid w:val="000A679D"/>
    <w:rsid w:val="000A698A"/>
    <w:rsid w:val="000A7680"/>
    <w:rsid w:val="000B041A"/>
    <w:rsid w:val="000B067E"/>
    <w:rsid w:val="000B083E"/>
    <w:rsid w:val="000B0DAF"/>
    <w:rsid w:val="000B200F"/>
    <w:rsid w:val="000B2B84"/>
    <w:rsid w:val="000B522A"/>
    <w:rsid w:val="000B59FE"/>
    <w:rsid w:val="000B5E4A"/>
    <w:rsid w:val="000B669A"/>
    <w:rsid w:val="000C0508"/>
    <w:rsid w:val="000C081F"/>
    <w:rsid w:val="000C0C32"/>
    <w:rsid w:val="000C27D0"/>
    <w:rsid w:val="000C44F3"/>
    <w:rsid w:val="000C4C29"/>
    <w:rsid w:val="000C54F3"/>
    <w:rsid w:val="000C61BF"/>
    <w:rsid w:val="000C6A2F"/>
    <w:rsid w:val="000C7FBE"/>
    <w:rsid w:val="000D01A3"/>
    <w:rsid w:val="000D09C1"/>
    <w:rsid w:val="000D174A"/>
    <w:rsid w:val="000D1AD4"/>
    <w:rsid w:val="000D23B7"/>
    <w:rsid w:val="000D276A"/>
    <w:rsid w:val="000D2F1B"/>
    <w:rsid w:val="000D330A"/>
    <w:rsid w:val="000D4A8F"/>
    <w:rsid w:val="000D5EBD"/>
    <w:rsid w:val="000D674F"/>
    <w:rsid w:val="000D71BE"/>
    <w:rsid w:val="000E0494"/>
    <w:rsid w:val="000E1C37"/>
    <w:rsid w:val="000E1D7B"/>
    <w:rsid w:val="000E3CC2"/>
    <w:rsid w:val="000E429B"/>
    <w:rsid w:val="000E4B82"/>
    <w:rsid w:val="000E5011"/>
    <w:rsid w:val="000E5560"/>
    <w:rsid w:val="000E6539"/>
    <w:rsid w:val="000E6703"/>
    <w:rsid w:val="000E720C"/>
    <w:rsid w:val="000E752D"/>
    <w:rsid w:val="000E7907"/>
    <w:rsid w:val="000F10F2"/>
    <w:rsid w:val="000F1D8A"/>
    <w:rsid w:val="000F238C"/>
    <w:rsid w:val="000F4937"/>
    <w:rsid w:val="000F5088"/>
    <w:rsid w:val="000F5DA6"/>
    <w:rsid w:val="000F685B"/>
    <w:rsid w:val="000F69B7"/>
    <w:rsid w:val="000F6BB9"/>
    <w:rsid w:val="000F7043"/>
    <w:rsid w:val="000F7D98"/>
    <w:rsid w:val="000F7F89"/>
    <w:rsid w:val="00100E3B"/>
    <w:rsid w:val="001015F8"/>
    <w:rsid w:val="00102664"/>
    <w:rsid w:val="0010469F"/>
    <w:rsid w:val="00105918"/>
    <w:rsid w:val="0010599B"/>
    <w:rsid w:val="00106023"/>
    <w:rsid w:val="001062DF"/>
    <w:rsid w:val="00106A60"/>
    <w:rsid w:val="001073F3"/>
    <w:rsid w:val="001101C2"/>
    <w:rsid w:val="001109AA"/>
    <w:rsid w:val="001113B3"/>
    <w:rsid w:val="00112C6A"/>
    <w:rsid w:val="00113B5F"/>
    <w:rsid w:val="00113E08"/>
    <w:rsid w:val="001147D0"/>
    <w:rsid w:val="00114B95"/>
    <w:rsid w:val="00114FCA"/>
    <w:rsid w:val="00115A75"/>
    <w:rsid w:val="00115AC1"/>
    <w:rsid w:val="00115B28"/>
    <w:rsid w:val="00115B7B"/>
    <w:rsid w:val="00115F75"/>
    <w:rsid w:val="00116103"/>
    <w:rsid w:val="00117299"/>
    <w:rsid w:val="00120298"/>
    <w:rsid w:val="00120A3E"/>
    <w:rsid w:val="00120BD6"/>
    <w:rsid w:val="001215C0"/>
    <w:rsid w:val="00122191"/>
    <w:rsid w:val="00122D51"/>
    <w:rsid w:val="001231A3"/>
    <w:rsid w:val="00123C32"/>
    <w:rsid w:val="00126052"/>
    <w:rsid w:val="00126539"/>
    <w:rsid w:val="001274A8"/>
    <w:rsid w:val="001275D7"/>
    <w:rsid w:val="00127723"/>
    <w:rsid w:val="00130101"/>
    <w:rsid w:val="001307D0"/>
    <w:rsid w:val="001323DB"/>
    <w:rsid w:val="001335C2"/>
    <w:rsid w:val="00133EB3"/>
    <w:rsid w:val="00134114"/>
    <w:rsid w:val="00134976"/>
    <w:rsid w:val="00135032"/>
    <w:rsid w:val="00135B4B"/>
    <w:rsid w:val="00135DDD"/>
    <w:rsid w:val="0013699E"/>
    <w:rsid w:val="00141963"/>
    <w:rsid w:val="001438A5"/>
    <w:rsid w:val="00144728"/>
    <w:rsid w:val="001448D8"/>
    <w:rsid w:val="001450BB"/>
    <w:rsid w:val="001459E7"/>
    <w:rsid w:val="00145C98"/>
    <w:rsid w:val="00146CE6"/>
    <w:rsid w:val="00146D19"/>
    <w:rsid w:val="0015013D"/>
    <w:rsid w:val="00150F68"/>
    <w:rsid w:val="00151BBE"/>
    <w:rsid w:val="00152570"/>
    <w:rsid w:val="001526D7"/>
    <w:rsid w:val="001527FF"/>
    <w:rsid w:val="00152B56"/>
    <w:rsid w:val="001530A7"/>
    <w:rsid w:val="00154791"/>
    <w:rsid w:val="00154B26"/>
    <w:rsid w:val="00154C23"/>
    <w:rsid w:val="0015510B"/>
    <w:rsid w:val="001557CB"/>
    <w:rsid w:val="001559BB"/>
    <w:rsid w:val="001563CA"/>
    <w:rsid w:val="00157E18"/>
    <w:rsid w:val="00162436"/>
    <w:rsid w:val="00162D8C"/>
    <w:rsid w:val="0016428D"/>
    <w:rsid w:val="00165BE6"/>
    <w:rsid w:val="00167BD7"/>
    <w:rsid w:val="00167C2D"/>
    <w:rsid w:val="00171D2F"/>
    <w:rsid w:val="00172047"/>
    <w:rsid w:val="00172249"/>
    <w:rsid w:val="00172489"/>
    <w:rsid w:val="00172DD9"/>
    <w:rsid w:val="00173718"/>
    <w:rsid w:val="001738FD"/>
    <w:rsid w:val="0017450C"/>
    <w:rsid w:val="00175045"/>
    <w:rsid w:val="00175CDF"/>
    <w:rsid w:val="0017659B"/>
    <w:rsid w:val="00177439"/>
    <w:rsid w:val="00177539"/>
    <w:rsid w:val="00177BCE"/>
    <w:rsid w:val="001800A8"/>
    <w:rsid w:val="001812B0"/>
    <w:rsid w:val="00181423"/>
    <w:rsid w:val="00183698"/>
    <w:rsid w:val="00183E07"/>
    <w:rsid w:val="00183F4C"/>
    <w:rsid w:val="001842C2"/>
    <w:rsid w:val="0018583D"/>
    <w:rsid w:val="0018684D"/>
    <w:rsid w:val="00186EDF"/>
    <w:rsid w:val="00187129"/>
    <w:rsid w:val="00187274"/>
    <w:rsid w:val="0019164F"/>
    <w:rsid w:val="001923B5"/>
    <w:rsid w:val="00192C6E"/>
    <w:rsid w:val="00193C39"/>
    <w:rsid w:val="001943F7"/>
    <w:rsid w:val="00194711"/>
    <w:rsid w:val="00196691"/>
    <w:rsid w:val="00197B92"/>
    <w:rsid w:val="00197E8F"/>
    <w:rsid w:val="00197EE9"/>
    <w:rsid w:val="001A0CEC"/>
    <w:rsid w:val="001A0EDB"/>
    <w:rsid w:val="001A1456"/>
    <w:rsid w:val="001A1B7C"/>
    <w:rsid w:val="001A2240"/>
    <w:rsid w:val="001A292D"/>
    <w:rsid w:val="001A2CDE"/>
    <w:rsid w:val="001A498E"/>
    <w:rsid w:val="001A53E7"/>
    <w:rsid w:val="001A6DFE"/>
    <w:rsid w:val="001A7518"/>
    <w:rsid w:val="001A77FD"/>
    <w:rsid w:val="001B0001"/>
    <w:rsid w:val="001B0F79"/>
    <w:rsid w:val="001B252D"/>
    <w:rsid w:val="001B2904"/>
    <w:rsid w:val="001B2E3B"/>
    <w:rsid w:val="001B4959"/>
    <w:rsid w:val="001B5935"/>
    <w:rsid w:val="001B5C8B"/>
    <w:rsid w:val="001B63BC"/>
    <w:rsid w:val="001B69F6"/>
    <w:rsid w:val="001B6F60"/>
    <w:rsid w:val="001C270A"/>
    <w:rsid w:val="001C2FA4"/>
    <w:rsid w:val="001C307F"/>
    <w:rsid w:val="001C4259"/>
    <w:rsid w:val="001C4CFD"/>
    <w:rsid w:val="001C501D"/>
    <w:rsid w:val="001C680F"/>
    <w:rsid w:val="001C7736"/>
    <w:rsid w:val="001C78C1"/>
    <w:rsid w:val="001C7CCE"/>
    <w:rsid w:val="001D15ED"/>
    <w:rsid w:val="001D1FB5"/>
    <w:rsid w:val="001D2A6C"/>
    <w:rsid w:val="001D3159"/>
    <w:rsid w:val="001D328B"/>
    <w:rsid w:val="001D3CA6"/>
    <w:rsid w:val="001D4347"/>
    <w:rsid w:val="001D4A93"/>
    <w:rsid w:val="001D534C"/>
    <w:rsid w:val="001D581A"/>
    <w:rsid w:val="001D5B4F"/>
    <w:rsid w:val="001D5F28"/>
    <w:rsid w:val="001D6D0C"/>
    <w:rsid w:val="001D7529"/>
    <w:rsid w:val="001D7572"/>
    <w:rsid w:val="001D7948"/>
    <w:rsid w:val="001E01D8"/>
    <w:rsid w:val="001E0946"/>
    <w:rsid w:val="001E1001"/>
    <w:rsid w:val="001E15F8"/>
    <w:rsid w:val="001E2370"/>
    <w:rsid w:val="001E26DE"/>
    <w:rsid w:val="001E349E"/>
    <w:rsid w:val="001E58E6"/>
    <w:rsid w:val="001E6267"/>
    <w:rsid w:val="001E63AA"/>
    <w:rsid w:val="001E6877"/>
    <w:rsid w:val="001E6F13"/>
    <w:rsid w:val="001E7907"/>
    <w:rsid w:val="001E7B37"/>
    <w:rsid w:val="001E7C32"/>
    <w:rsid w:val="001E7F8E"/>
    <w:rsid w:val="001F0210"/>
    <w:rsid w:val="001F10F7"/>
    <w:rsid w:val="001F13CA"/>
    <w:rsid w:val="001F170F"/>
    <w:rsid w:val="001F3DB9"/>
    <w:rsid w:val="001F4099"/>
    <w:rsid w:val="001F45A4"/>
    <w:rsid w:val="001F491C"/>
    <w:rsid w:val="001F514A"/>
    <w:rsid w:val="001F5AE6"/>
    <w:rsid w:val="001F5C29"/>
    <w:rsid w:val="001F5D16"/>
    <w:rsid w:val="001F61C1"/>
    <w:rsid w:val="001F620B"/>
    <w:rsid w:val="001F6554"/>
    <w:rsid w:val="001F7E3D"/>
    <w:rsid w:val="0020013A"/>
    <w:rsid w:val="002002A6"/>
    <w:rsid w:val="0020058A"/>
    <w:rsid w:val="00200594"/>
    <w:rsid w:val="002005D6"/>
    <w:rsid w:val="0020066A"/>
    <w:rsid w:val="00200C0D"/>
    <w:rsid w:val="00201F22"/>
    <w:rsid w:val="00202501"/>
    <w:rsid w:val="0020278A"/>
    <w:rsid w:val="002027BF"/>
    <w:rsid w:val="00202930"/>
    <w:rsid w:val="002035EE"/>
    <w:rsid w:val="0020406B"/>
    <w:rsid w:val="0020462A"/>
    <w:rsid w:val="002046A1"/>
    <w:rsid w:val="0020501A"/>
    <w:rsid w:val="002064F7"/>
    <w:rsid w:val="00206D24"/>
    <w:rsid w:val="00207938"/>
    <w:rsid w:val="00210DDD"/>
    <w:rsid w:val="002118AE"/>
    <w:rsid w:val="002118EB"/>
    <w:rsid w:val="00211BA3"/>
    <w:rsid w:val="00212036"/>
    <w:rsid w:val="002125D6"/>
    <w:rsid w:val="00212E2A"/>
    <w:rsid w:val="0021311C"/>
    <w:rsid w:val="002141B2"/>
    <w:rsid w:val="00214B50"/>
    <w:rsid w:val="00214BA3"/>
    <w:rsid w:val="002154E9"/>
    <w:rsid w:val="00215A82"/>
    <w:rsid w:val="00215E32"/>
    <w:rsid w:val="00215F36"/>
    <w:rsid w:val="00216226"/>
    <w:rsid w:val="00216771"/>
    <w:rsid w:val="0022043B"/>
    <w:rsid w:val="002208B9"/>
    <w:rsid w:val="00220DF8"/>
    <w:rsid w:val="0022139A"/>
    <w:rsid w:val="00222261"/>
    <w:rsid w:val="002239F2"/>
    <w:rsid w:val="002240D7"/>
    <w:rsid w:val="00224133"/>
    <w:rsid w:val="0022486C"/>
    <w:rsid w:val="00225167"/>
    <w:rsid w:val="0022547C"/>
    <w:rsid w:val="00225508"/>
    <w:rsid w:val="00225570"/>
    <w:rsid w:val="0022619C"/>
    <w:rsid w:val="00231F3B"/>
    <w:rsid w:val="00232185"/>
    <w:rsid w:val="002323FE"/>
    <w:rsid w:val="00234C13"/>
    <w:rsid w:val="00235ADA"/>
    <w:rsid w:val="00235FC5"/>
    <w:rsid w:val="00236096"/>
    <w:rsid w:val="002369FD"/>
    <w:rsid w:val="00236A7E"/>
    <w:rsid w:val="0023760F"/>
    <w:rsid w:val="00237985"/>
    <w:rsid w:val="002402BD"/>
    <w:rsid w:val="00240306"/>
    <w:rsid w:val="002406B7"/>
    <w:rsid w:val="00240895"/>
    <w:rsid w:val="0024170D"/>
    <w:rsid w:val="00241AD7"/>
    <w:rsid w:val="00242918"/>
    <w:rsid w:val="0024589E"/>
    <w:rsid w:val="00245E5D"/>
    <w:rsid w:val="002470AC"/>
    <w:rsid w:val="0024720B"/>
    <w:rsid w:val="00247515"/>
    <w:rsid w:val="00251BFF"/>
    <w:rsid w:val="00251EA1"/>
    <w:rsid w:val="002527FC"/>
    <w:rsid w:val="00252D47"/>
    <w:rsid w:val="00252EA0"/>
    <w:rsid w:val="00253146"/>
    <w:rsid w:val="002539AB"/>
    <w:rsid w:val="00253D92"/>
    <w:rsid w:val="002544A0"/>
    <w:rsid w:val="00254681"/>
    <w:rsid w:val="00254847"/>
    <w:rsid w:val="002551AC"/>
    <w:rsid w:val="00255A8B"/>
    <w:rsid w:val="002562AE"/>
    <w:rsid w:val="002563F2"/>
    <w:rsid w:val="00261BA3"/>
    <w:rsid w:val="002622B4"/>
    <w:rsid w:val="0026249F"/>
    <w:rsid w:val="00262D56"/>
    <w:rsid w:val="00263092"/>
    <w:rsid w:val="00263B19"/>
    <w:rsid w:val="00264372"/>
    <w:rsid w:val="00264C94"/>
    <w:rsid w:val="00265318"/>
    <w:rsid w:val="002662A5"/>
    <w:rsid w:val="002674D1"/>
    <w:rsid w:val="00267738"/>
    <w:rsid w:val="0026775A"/>
    <w:rsid w:val="00267B28"/>
    <w:rsid w:val="00270171"/>
    <w:rsid w:val="00270903"/>
    <w:rsid w:val="00270F98"/>
    <w:rsid w:val="0027206F"/>
    <w:rsid w:val="002723C5"/>
    <w:rsid w:val="00273257"/>
    <w:rsid w:val="00273FA9"/>
    <w:rsid w:val="00274A4A"/>
    <w:rsid w:val="002752FB"/>
    <w:rsid w:val="002753CE"/>
    <w:rsid w:val="00276391"/>
    <w:rsid w:val="00276B15"/>
    <w:rsid w:val="00276C9E"/>
    <w:rsid w:val="002773F1"/>
    <w:rsid w:val="00281013"/>
    <w:rsid w:val="00281A5D"/>
    <w:rsid w:val="00281BD8"/>
    <w:rsid w:val="00282053"/>
    <w:rsid w:val="00282EFB"/>
    <w:rsid w:val="002842B8"/>
    <w:rsid w:val="00284789"/>
    <w:rsid w:val="00284A8E"/>
    <w:rsid w:val="00284C5E"/>
    <w:rsid w:val="00285175"/>
    <w:rsid w:val="00285E87"/>
    <w:rsid w:val="0028738F"/>
    <w:rsid w:val="002877FF"/>
    <w:rsid w:val="00287AAA"/>
    <w:rsid w:val="00287B9F"/>
    <w:rsid w:val="002907E1"/>
    <w:rsid w:val="00290FB9"/>
    <w:rsid w:val="00291347"/>
    <w:rsid w:val="00291A10"/>
    <w:rsid w:val="002924B7"/>
    <w:rsid w:val="0029309B"/>
    <w:rsid w:val="002942DD"/>
    <w:rsid w:val="002942FE"/>
    <w:rsid w:val="00294B37"/>
    <w:rsid w:val="00295E46"/>
    <w:rsid w:val="00296722"/>
    <w:rsid w:val="00296EFE"/>
    <w:rsid w:val="00297F3F"/>
    <w:rsid w:val="002A1547"/>
    <w:rsid w:val="002A195C"/>
    <w:rsid w:val="002A251F"/>
    <w:rsid w:val="002A2FEA"/>
    <w:rsid w:val="002A3AAB"/>
    <w:rsid w:val="002A4A61"/>
    <w:rsid w:val="002A4B44"/>
    <w:rsid w:val="002A4C48"/>
    <w:rsid w:val="002A4CF2"/>
    <w:rsid w:val="002A55B1"/>
    <w:rsid w:val="002A6AE8"/>
    <w:rsid w:val="002A6DA0"/>
    <w:rsid w:val="002B0983"/>
    <w:rsid w:val="002B1D9F"/>
    <w:rsid w:val="002B438B"/>
    <w:rsid w:val="002B5901"/>
    <w:rsid w:val="002B5973"/>
    <w:rsid w:val="002B5DEC"/>
    <w:rsid w:val="002B6100"/>
    <w:rsid w:val="002B7A33"/>
    <w:rsid w:val="002C271D"/>
    <w:rsid w:val="002C282F"/>
    <w:rsid w:val="002C2A2B"/>
    <w:rsid w:val="002C40A3"/>
    <w:rsid w:val="002C4625"/>
    <w:rsid w:val="002C49D8"/>
    <w:rsid w:val="002C4BE8"/>
    <w:rsid w:val="002C6B4F"/>
    <w:rsid w:val="002C6CFB"/>
    <w:rsid w:val="002C72E1"/>
    <w:rsid w:val="002D001B"/>
    <w:rsid w:val="002D1AA9"/>
    <w:rsid w:val="002D1ADE"/>
    <w:rsid w:val="002D1C17"/>
    <w:rsid w:val="002D1D40"/>
    <w:rsid w:val="002D2B28"/>
    <w:rsid w:val="002D3073"/>
    <w:rsid w:val="002D518F"/>
    <w:rsid w:val="002D5D5C"/>
    <w:rsid w:val="002D638E"/>
    <w:rsid w:val="002D6F6A"/>
    <w:rsid w:val="002D7ED5"/>
    <w:rsid w:val="002E01A2"/>
    <w:rsid w:val="002E0471"/>
    <w:rsid w:val="002E1B18"/>
    <w:rsid w:val="002E2017"/>
    <w:rsid w:val="002E340A"/>
    <w:rsid w:val="002E474C"/>
    <w:rsid w:val="002E6705"/>
    <w:rsid w:val="002E67AA"/>
    <w:rsid w:val="002E6FF6"/>
    <w:rsid w:val="002E7BD1"/>
    <w:rsid w:val="002F054A"/>
    <w:rsid w:val="002F0915"/>
    <w:rsid w:val="002F1269"/>
    <w:rsid w:val="002F1AF7"/>
    <w:rsid w:val="002F25B2"/>
    <w:rsid w:val="002F26A4"/>
    <w:rsid w:val="002F2BC5"/>
    <w:rsid w:val="002F2EC2"/>
    <w:rsid w:val="002F376B"/>
    <w:rsid w:val="002F4175"/>
    <w:rsid w:val="002F47F4"/>
    <w:rsid w:val="002F499D"/>
    <w:rsid w:val="002F50E3"/>
    <w:rsid w:val="002F5C8C"/>
    <w:rsid w:val="002F6726"/>
    <w:rsid w:val="002F6F69"/>
    <w:rsid w:val="002F7199"/>
    <w:rsid w:val="002F7224"/>
    <w:rsid w:val="002F7D11"/>
    <w:rsid w:val="003006D8"/>
    <w:rsid w:val="0030081B"/>
    <w:rsid w:val="003024ED"/>
    <w:rsid w:val="0030268D"/>
    <w:rsid w:val="0030382C"/>
    <w:rsid w:val="00304345"/>
    <w:rsid w:val="00305D6E"/>
    <w:rsid w:val="00305DA6"/>
    <w:rsid w:val="00306240"/>
    <w:rsid w:val="00306B0E"/>
    <w:rsid w:val="0030782E"/>
    <w:rsid w:val="00307A17"/>
    <w:rsid w:val="00307F5F"/>
    <w:rsid w:val="0031336A"/>
    <w:rsid w:val="00314580"/>
    <w:rsid w:val="00315970"/>
    <w:rsid w:val="00315B52"/>
    <w:rsid w:val="00315DE7"/>
    <w:rsid w:val="00315EF4"/>
    <w:rsid w:val="00316309"/>
    <w:rsid w:val="00317A7D"/>
    <w:rsid w:val="00320E0C"/>
    <w:rsid w:val="00320ED2"/>
    <w:rsid w:val="003214E2"/>
    <w:rsid w:val="003222DD"/>
    <w:rsid w:val="00322B34"/>
    <w:rsid w:val="003240A0"/>
    <w:rsid w:val="0032426E"/>
    <w:rsid w:val="00324BB2"/>
    <w:rsid w:val="00325AB6"/>
    <w:rsid w:val="00326126"/>
    <w:rsid w:val="003267C0"/>
    <w:rsid w:val="00327483"/>
    <w:rsid w:val="0033057A"/>
    <w:rsid w:val="003308A8"/>
    <w:rsid w:val="00330B43"/>
    <w:rsid w:val="00331749"/>
    <w:rsid w:val="00331B52"/>
    <w:rsid w:val="00332A81"/>
    <w:rsid w:val="00332F54"/>
    <w:rsid w:val="0033468A"/>
    <w:rsid w:val="003347A4"/>
    <w:rsid w:val="00334920"/>
    <w:rsid w:val="00334DEA"/>
    <w:rsid w:val="003362EF"/>
    <w:rsid w:val="00336737"/>
    <w:rsid w:val="00336F5F"/>
    <w:rsid w:val="00337417"/>
    <w:rsid w:val="00340C8D"/>
    <w:rsid w:val="00340CF5"/>
    <w:rsid w:val="003433E1"/>
    <w:rsid w:val="00343554"/>
    <w:rsid w:val="0034440B"/>
    <w:rsid w:val="003449F9"/>
    <w:rsid w:val="00344C48"/>
    <w:rsid w:val="00344DA5"/>
    <w:rsid w:val="003453EE"/>
    <w:rsid w:val="0034577B"/>
    <w:rsid w:val="0034581F"/>
    <w:rsid w:val="0034592B"/>
    <w:rsid w:val="003479E4"/>
    <w:rsid w:val="00347C43"/>
    <w:rsid w:val="00347DCA"/>
    <w:rsid w:val="00350423"/>
    <w:rsid w:val="00350CA7"/>
    <w:rsid w:val="00351BD5"/>
    <w:rsid w:val="0035213C"/>
    <w:rsid w:val="00352DC1"/>
    <w:rsid w:val="0035327F"/>
    <w:rsid w:val="00355254"/>
    <w:rsid w:val="0035591D"/>
    <w:rsid w:val="00356265"/>
    <w:rsid w:val="00357F36"/>
    <w:rsid w:val="00360C87"/>
    <w:rsid w:val="00360CD7"/>
    <w:rsid w:val="0036150C"/>
    <w:rsid w:val="00361D88"/>
    <w:rsid w:val="003622ED"/>
    <w:rsid w:val="00362C5B"/>
    <w:rsid w:val="00363B8F"/>
    <w:rsid w:val="003643D4"/>
    <w:rsid w:val="00365EA6"/>
    <w:rsid w:val="00366AF0"/>
    <w:rsid w:val="00367C64"/>
    <w:rsid w:val="00370405"/>
    <w:rsid w:val="003713CA"/>
    <w:rsid w:val="0037201A"/>
    <w:rsid w:val="003729FC"/>
    <w:rsid w:val="00372BC5"/>
    <w:rsid w:val="00372FCA"/>
    <w:rsid w:val="00374C87"/>
    <w:rsid w:val="00374CBC"/>
    <w:rsid w:val="003751C3"/>
    <w:rsid w:val="0037549B"/>
    <w:rsid w:val="00375F14"/>
    <w:rsid w:val="003766B9"/>
    <w:rsid w:val="00377E42"/>
    <w:rsid w:val="003800E4"/>
    <w:rsid w:val="003803D2"/>
    <w:rsid w:val="003818CA"/>
    <w:rsid w:val="00381F98"/>
    <w:rsid w:val="00382C54"/>
    <w:rsid w:val="00383766"/>
    <w:rsid w:val="00383C03"/>
    <w:rsid w:val="00384644"/>
    <w:rsid w:val="00384BEA"/>
    <w:rsid w:val="0038516A"/>
    <w:rsid w:val="00385654"/>
    <w:rsid w:val="00385FD6"/>
    <w:rsid w:val="0038601E"/>
    <w:rsid w:val="0038688C"/>
    <w:rsid w:val="003869D5"/>
    <w:rsid w:val="003906A1"/>
    <w:rsid w:val="00391845"/>
    <w:rsid w:val="00392039"/>
    <w:rsid w:val="003924F8"/>
    <w:rsid w:val="003926B0"/>
    <w:rsid w:val="00393341"/>
    <w:rsid w:val="003936A9"/>
    <w:rsid w:val="003945E3"/>
    <w:rsid w:val="00394763"/>
    <w:rsid w:val="00394B01"/>
    <w:rsid w:val="00394FDB"/>
    <w:rsid w:val="00395A50"/>
    <w:rsid w:val="003967B1"/>
    <w:rsid w:val="0039787F"/>
    <w:rsid w:val="003A161F"/>
    <w:rsid w:val="003A1693"/>
    <w:rsid w:val="003A1CC7"/>
    <w:rsid w:val="003A22E2"/>
    <w:rsid w:val="003A29E6"/>
    <w:rsid w:val="003A3196"/>
    <w:rsid w:val="003A3370"/>
    <w:rsid w:val="003A36DB"/>
    <w:rsid w:val="003A478D"/>
    <w:rsid w:val="003A5278"/>
    <w:rsid w:val="003A5BFF"/>
    <w:rsid w:val="003A6244"/>
    <w:rsid w:val="003A6304"/>
    <w:rsid w:val="003A6AC1"/>
    <w:rsid w:val="003A74EB"/>
    <w:rsid w:val="003A79BD"/>
    <w:rsid w:val="003A7B64"/>
    <w:rsid w:val="003A7D56"/>
    <w:rsid w:val="003A7F0D"/>
    <w:rsid w:val="003B03CE"/>
    <w:rsid w:val="003B16BB"/>
    <w:rsid w:val="003B30AC"/>
    <w:rsid w:val="003B3518"/>
    <w:rsid w:val="003B450B"/>
    <w:rsid w:val="003B4DAD"/>
    <w:rsid w:val="003B52F2"/>
    <w:rsid w:val="003B6329"/>
    <w:rsid w:val="003B6F60"/>
    <w:rsid w:val="003B76BD"/>
    <w:rsid w:val="003B7A21"/>
    <w:rsid w:val="003C0177"/>
    <w:rsid w:val="003C0AE9"/>
    <w:rsid w:val="003C2317"/>
    <w:rsid w:val="003C2B82"/>
    <w:rsid w:val="003C2E55"/>
    <w:rsid w:val="003C315D"/>
    <w:rsid w:val="003C32E2"/>
    <w:rsid w:val="003C47A5"/>
    <w:rsid w:val="003C47D1"/>
    <w:rsid w:val="003C5318"/>
    <w:rsid w:val="003C56D8"/>
    <w:rsid w:val="003C58AE"/>
    <w:rsid w:val="003C5E11"/>
    <w:rsid w:val="003C74FF"/>
    <w:rsid w:val="003D1AFC"/>
    <w:rsid w:val="003D1D90"/>
    <w:rsid w:val="003D1E1B"/>
    <w:rsid w:val="003D23CE"/>
    <w:rsid w:val="003D2434"/>
    <w:rsid w:val="003D24E1"/>
    <w:rsid w:val="003D26A5"/>
    <w:rsid w:val="003D3623"/>
    <w:rsid w:val="003D3F93"/>
    <w:rsid w:val="003D4599"/>
    <w:rsid w:val="003D4734"/>
    <w:rsid w:val="003D5013"/>
    <w:rsid w:val="003D553B"/>
    <w:rsid w:val="003D559C"/>
    <w:rsid w:val="003D5F14"/>
    <w:rsid w:val="003D664E"/>
    <w:rsid w:val="003D77A3"/>
    <w:rsid w:val="003D78F7"/>
    <w:rsid w:val="003E0BA8"/>
    <w:rsid w:val="003E32DF"/>
    <w:rsid w:val="003E37A3"/>
    <w:rsid w:val="003E3F3B"/>
    <w:rsid w:val="003E3FAD"/>
    <w:rsid w:val="003E416D"/>
    <w:rsid w:val="003E4403"/>
    <w:rsid w:val="003E50F7"/>
    <w:rsid w:val="003E51DA"/>
    <w:rsid w:val="003E5916"/>
    <w:rsid w:val="003E594F"/>
    <w:rsid w:val="003E5CD9"/>
    <w:rsid w:val="003E5DE7"/>
    <w:rsid w:val="003E5DFA"/>
    <w:rsid w:val="003E6665"/>
    <w:rsid w:val="003E667C"/>
    <w:rsid w:val="003E73CD"/>
    <w:rsid w:val="003E7414"/>
    <w:rsid w:val="003E77A4"/>
    <w:rsid w:val="003E7F99"/>
    <w:rsid w:val="003F0F26"/>
    <w:rsid w:val="003F0F68"/>
    <w:rsid w:val="003F1281"/>
    <w:rsid w:val="003F2B96"/>
    <w:rsid w:val="003F2D6C"/>
    <w:rsid w:val="003F303C"/>
    <w:rsid w:val="003F34EA"/>
    <w:rsid w:val="003F3DD9"/>
    <w:rsid w:val="003F48F7"/>
    <w:rsid w:val="003F533B"/>
    <w:rsid w:val="003F62CC"/>
    <w:rsid w:val="003F6B76"/>
    <w:rsid w:val="004010D0"/>
    <w:rsid w:val="004014AE"/>
    <w:rsid w:val="004021E9"/>
    <w:rsid w:val="00403271"/>
    <w:rsid w:val="00403645"/>
    <w:rsid w:val="00403708"/>
    <w:rsid w:val="00403B13"/>
    <w:rsid w:val="004051EE"/>
    <w:rsid w:val="00405288"/>
    <w:rsid w:val="00406910"/>
    <w:rsid w:val="00407C5B"/>
    <w:rsid w:val="004110BE"/>
    <w:rsid w:val="004111AE"/>
    <w:rsid w:val="004112A3"/>
    <w:rsid w:val="0041147F"/>
    <w:rsid w:val="00411A99"/>
    <w:rsid w:val="00411C03"/>
    <w:rsid w:val="00411E29"/>
    <w:rsid w:val="00411E59"/>
    <w:rsid w:val="00415169"/>
    <w:rsid w:val="0041562C"/>
    <w:rsid w:val="00415C55"/>
    <w:rsid w:val="00415D13"/>
    <w:rsid w:val="00415D2D"/>
    <w:rsid w:val="004161E8"/>
    <w:rsid w:val="004167B0"/>
    <w:rsid w:val="00416EA4"/>
    <w:rsid w:val="00417FC9"/>
    <w:rsid w:val="004202C4"/>
    <w:rsid w:val="004209D5"/>
    <w:rsid w:val="00421159"/>
    <w:rsid w:val="004212D6"/>
    <w:rsid w:val="00421A46"/>
    <w:rsid w:val="00422546"/>
    <w:rsid w:val="00422D5C"/>
    <w:rsid w:val="00423116"/>
    <w:rsid w:val="00423634"/>
    <w:rsid w:val="00423EEB"/>
    <w:rsid w:val="004240F0"/>
    <w:rsid w:val="00427CA1"/>
    <w:rsid w:val="00430648"/>
    <w:rsid w:val="00430E74"/>
    <w:rsid w:val="00432069"/>
    <w:rsid w:val="0043223B"/>
    <w:rsid w:val="004325D4"/>
    <w:rsid w:val="004339CB"/>
    <w:rsid w:val="00434103"/>
    <w:rsid w:val="0043475A"/>
    <w:rsid w:val="00435208"/>
    <w:rsid w:val="00435B71"/>
    <w:rsid w:val="00435E3F"/>
    <w:rsid w:val="00436D73"/>
    <w:rsid w:val="00437814"/>
    <w:rsid w:val="004402C9"/>
    <w:rsid w:val="00440FF1"/>
    <w:rsid w:val="004417F2"/>
    <w:rsid w:val="00442799"/>
    <w:rsid w:val="004429FD"/>
    <w:rsid w:val="00443FBF"/>
    <w:rsid w:val="00444D9E"/>
    <w:rsid w:val="004452DF"/>
    <w:rsid w:val="004457DC"/>
    <w:rsid w:val="00446FEA"/>
    <w:rsid w:val="00447493"/>
    <w:rsid w:val="0044761D"/>
    <w:rsid w:val="004507E7"/>
    <w:rsid w:val="00450976"/>
    <w:rsid w:val="004509B8"/>
    <w:rsid w:val="00450B20"/>
    <w:rsid w:val="00450CC0"/>
    <w:rsid w:val="00450FC8"/>
    <w:rsid w:val="0045288D"/>
    <w:rsid w:val="00453A44"/>
    <w:rsid w:val="00453E8C"/>
    <w:rsid w:val="00454268"/>
    <w:rsid w:val="00454990"/>
    <w:rsid w:val="00455195"/>
    <w:rsid w:val="00455513"/>
    <w:rsid w:val="00456063"/>
    <w:rsid w:val="00456260"/>
    <w:rsid w:val="004568CA"/>
    <w:rsid w:val="004569A1"/>
    <w:rsid w:val="00457028"/>
    <w:rsid w:val="00457A33"/>
    <w:rsid w:val="00457D44"/>
    <w:rsid w:val="00457E3B"/>
    <w:rsid w:val="00457FA3"/>
    <w:rsid w:val="00460690"/>
    <w:rsid w:val="004611A2"/>
    <w:rsid w:val="0046134D"/>
    <w:rsid w:val="00461402"/>
    <w:rsid w:val="004614A0"/>
    <w:rsid w:val="00461644"/>
    <w:rsid w:val="00461C2E"/>
    <w:rsid w:val="00462172"/>
    <w:rsid w:val="00465D99"/>
    <w:rsid w:val="00466B33"/>
    <w:rsid w:val="00466EEB"/>
    <w:rsid w:val="00470972"/>
    <w:rsid w:val="00470C27"/>
    <w:rsid w:val="004715EE"/>
    <w:rsid w:val="004721EF"/>
    <w:rsid w:val="0047267B"/>
    <w:rsid w:val="00472BF8"/>
    <w:rsid w:val="00472C41"/>
    <w:rsid w:val="00472EA0"/>
    <w:rsid w:val="004738A1"/>
    <w:rsid w:val="00475156"/>
    <w:rsid w:val="004753E1"/>
    <w:rsid w:val="00475A71"/>
    <w:rsid w:val="00475D9E"/>
    <w:rsid w:val="00476175"/>
    <w:rsid w:val="00476F40"/>
    <w:rsid w:val="004804A4"/>
    <w:rsid w:val="00481263"/>
    <w:rsid w:val="00481C61"/>
    <w:rsid w:val="004821A5"/>
    <w:rsid w:val="004828D5"/>
    <w:rsid w:val="00482AD0"/>
    <w:rsid w:val="00482AF6"/>
    <w:rsid w:val="00484651"/>
    <w:rsid w:val="0048507E"/>
    <w:rsid w:val="00486D1E"/>
    <w:rsid w:val="00486EB3"/>
    <w:rsid w:val="00487778"/>
    <w:rsid w:val="00487B82"/>
    <w:rsid w:val="0049098A"/>
    <w:rsid w:val="00491CAF"/>
    <w:rsid w:val="00492A82"/>
    <w:rsid w:val="00492ADD"/>
    <w:rsid w:val="004934FE"/>
    <w:rsid w:val="00494094"/>
    <w:rsid w:val="0049424C"/>
    <w:rsid w:val="0049468A"/>
    <w:rsid w:val="00495DAB"/>
    <w:rsid w:val="00497913"/>
    <w:rsid w:val="004A0711"/>
    <w:rsid w:val="004A0AF4"/>
    <w:rsid w:val="004A0FC9"/>
    <w:rsid w:val="004A2E54"/>
    <w:rsid w:val="004A3CE3"/>
    <w:rsid w:val="004A53B6"/>
    <w:rsid w:val="004A5537"/>
    <w:rsid w:val="004A7638"/>
    <w:rsid w:val="004A7789"/>
    <w:rsid w:val="004A7935"/>
    <w:rsid w:val="004A7B11"/>
    <w:rsid w:val="004A7D51"/>
    <w:rsid w:val="004A7FCB"/>
    <w:rsid w:val="004B2117"/>
    <w:rsid w:val="004B493F"/>
    <w:rsid w:val="004B4F7F"/>
    <w:rsid w:val="004B50D6"/>
    <w:rsid w:val="004B545A"/>
    <w:rsid w:val="004B694E"/>
    <w:rsid w:val="004B6DCB"/>
    <w:rsid w:val="004B6EFD"/>
    <w:rsid w:val="004B7780"/>
    <w:rsid w:val="004C0BD8"/>
    <w:rsid w:val="004C0F0A"/>
    <w:rsid w:val="004C27E8"/>
    <w:rsid w:val="004C3C2A"/>
    <w:rsid w:val="004C4079"/>
    <w:rsid w:val="004C4613"/>
    <w:rsid w:val="004C50EF"/>
    <w:rsid w:val="004C55A1"/>
    <w:rsid w:val="004C7CE0"/>
    <w:rsid w:val="004D00E1"/>
    <w:rsid w:val="004D03A1"/>
    <w:rsid w:val="004D071D"/>
    <w:rsid w:val="004D0BC0"/>
    <w:rsid w:val="004D0F1C"/>
    <w:rsid w:val="004D112C"/>
    <w:rsid w:val="004D2D75"/>
    <w:rsid w:val="004D4D21"/>
    <w:rsid w:val="004D5F1F"/>
    <w:rsid w:val="004D6AB7"/>
    <w:rsid w:val="004D6BE8"/>
    <w:rsid w:val="004D7146"/>
    <w:rsid w:val="004D7188"/>
    <w:rsid w:val="004E0097"/>
    <w:rsid w:val="004E0209"/>
    <w:rsid w:val="004E040B"/>
    <w:rsid w:val="004E19B8"/>
    <w:rsid w:val="004E2A0B"/>
    <w:rsid w:val="004E3072"/>
    <w:rsid w:val="004E3B11"/>
    <w:rsid w:val="004E4538"/>
    <w:rsid w:val="004E46DF"/>
    <w:rsid w:val="004E4B5B"/>
    <w:rsid w:val="004E533B"/>
    <w:rsid w:val="004E569B"/>
    <w:rsid w:val="004E66C3"/>
    <w:rsid w:val="004E7109"/>
    <w:rsid w:val="004E7E34"/>
    <w:rsid w:val="004F09F1"/>
    <w:rsid w:val="004F0CB7"/>
    <w:rsid w:val="004F3B8A"/>
    <w:rsid w:val="004F422B"/>
    <w:rsid w:val="004F4564"/>
    <w:rsid w:val="004F4A0A"/>
    <w:rsid w:val="004F4BBB"/>
    <w:rsid w:val="004F5A90"/>
    <w:rsid w:val="004F74F8"/>
    <w:rsid w:val="005004EC"/>
    <w:rsid w:val="0050128F"/>
    <w:rsid w:val="0050192E"/>
    <w:rsid w:val="00501E52"/>
    <w:rsid w:val="005023E3"/>
    <w:rsid w:val="0050255C"/>
    <w:rsid w:val="00503203"/>
    <w:rsid w:val="00503796"/>
    <w:rsid w:val="00503BF1"/>
    <w:rsid w:val="00504958"/>
    <w:rsid w:val="00504AA2"/>
    <w:rsid w:val="00506325"/>
    <w:rsid w:val="005065EB"/>
    <w:rsid w:val="00506863"/>
    <w:rsid w:val="005072B6"/>
    <w:rsid w:val="00507500"/>
    <w:rsid w:val="0050752C"/>
    <w:rsid w:val="00507B1D"/>
    <w:rsid w:val="00507B1F"/>
    <w:rsid w:val="00507CDD"/>
    <w:rsid w:val="0051035D"/>
    <w:rsid w:val="005109A8"/>
    <w:rsid w:val="00513528"/>
    <w:rsid w:val="00514286"/>
    <w:rsid w:val="005151F3"/>
    <w:rsid w:val="0051588E"/>
    <w:rsid w:val="00517ED6"/>
    <w:rsid w:val="00520B8C"/>
    <w:rsid w:val="0052151C"/>
    <w:rsid w:val="00522391"/>
    <w:rsid w:val="00522A49"/>
    <w:rsid w:val="005235B6"/>
    <w:rsid w:val="005243B4"/>
    <w:rsid w:val="00526A5D"/>
    <w:rsid w:val="00526DD5"/>
    <w:rsid w:val="00527489"/>
    <w:rsid w:val="00527BB3"/>
    <w:rsid w:val="00530C09"/>
    <w:rsid w:val="00530CFF"/>
    <w:rsid w:val="00530D34"/>
    <w:rsid w:val="005310D3"/>
    <w:rsid w:val="00531490"/>
    <w:rsid w:val="00531734"/>
    <w:rsid w:val="00531A8E"/>
    <w:rsid w:val="005320A2"/>
    <w:rsid w:val="0053254A"/>
    <w:rsid w:val="0053566B"/>
    <w:rsid w:val="0053578E"/>
    <w:rsid w:val="00535A83"/>
    <w:rsid w:val="00536B68"/>
    <w:rsid w:val="00537B5A"/>
    <w:rsid w:val="00540657"/>
    <w:rsid w:val="005409B7"/>
    <w:rsid w:val="00540A28"/>
    <w:rsid w:val="00540A64"/>
    <w:rsid w:val="0054235E"/>
    <w:rsid w:val="0054425D"/>
    <w:rsid w:val="005442D3"/>
    <w:rsid w:val="00544B61"/>
    <w:rsid w:val="00545582"/>
    <w:rsid w:val="0054661C"/>
    <w:rsid w:val="00546C0D"/>
    <w:rsid w:val="005470B7"/>
    <w:rsid w:val="005472C9"/>
    <w:rsid w:val="00547951"/>
    <w:rsid w:val="00552F3F"/>
    <w:rsid w:val="00553B4F"/>
    <w:rsid w:val="00553C7D"/>
    <w:rsid w:val="005541DF"/>
    <w:rsid w:val="0055459B"/>
    <w:rsid w:val="005546A4"/>
    <w:rsid w:val="00554995"/>
    <w:rsid w:val="00554EEF"/>
    <w:rsid w:val="005555B2"/>
    <w:rsid w:val="005570C8"/>
    <w:rsid w:val="00562627"/>
    <w:rsid w:val="0056327A"/>
    <w:rsid w:val="00563B85"/>
    <w:rsid w:val="00564EDA"/>
    <w:rsid w:val="00567934"/>
    <w:rsid w:val="00567BF0"/>
    <w:rsid w:val="005702B6"/>
    <w:rsid w:val="005703A1"/>
    <w:rsid w:val="0057046A"/>
    <w:rsid w:val="005705E9"/>
    <w:rsid w:val="005712BF"/>
    <w:rsid w:val="00571574"/>
    <w:rsid w:val="00571583"/>
    <w:rsid w:val="00571D5E"/>
    <w:rsid w:val="0057204C"/>
    <w:rsid w:val="00572BF3"/>
    <w:rsid w:val="00572E7A"/>
    <w:rsid w:val="005730CA"/>
    <w:rsid w:val="005741C1"/>
    <w:rsid w:val="0057448C"/>
    <w:rsid w:val="00574757"/>
    <w:rsid w:val="00576205"/>
    <w:rsid w:val="00576584"/>
    <w:rsid w:val="005812B7"/>
    <w:rsid w:val="00583212"/>
    <w:rsid w:val="00583366"/>
    <w:rsid w:val="00584488"/>
    <w:rsid w:val="00584989"/>
    <w:rsid w:val="00585275"/>
    <w:rsid w:val="00585D8F"/>
    <w:rsid w:val="00586072"/>
    <w:rsid w:val="0058644C"/>
    <w:rsid w:val="005868C2"/>
    <w:rsid w:val="00586A5F"/>
    <w:rsid w:val="00586F1E"/>
    <w:rsid w:val="00587F10"/>
    <w:rsid w:val="00590B9C"/>
    <w:rsid w:val="00591351"/>
    <w:rsid w:val="0059356C"/>
    <w:rsid w:val="00594B1C"/>
    <w:rsid w:val="00596243"/>
    <w:rsid w:val="005963B0"/>
    <w:rsid w:val="00596413"/>
    <w:rsid w:val="00596B6A"/>
    <w:rsid w:val="00597B5B"/>
    <w:rsid w:val="00597BAE"/>
    <w:rsid w:val="005A0032"/>
    <w:rsid w:val="005A0F06"/>
    <w:rsid w:val="005A16CF"/>
    <w:rsid w:val="005A1A3D"/>
    <w:rsid w:val="005A23DB"/>
    <w:rsid w:val="005A24BD"/>
    <w:rsid w:val="005A2ECA"/>
    <w:rsid w:val="005A317E"/>
    <w:rsid w:val="005A3E84"/>
    <w:rsid w:val="005A3EB7"/>
    <w:rsid w:val="005A408B"/>
    <w:rsid w:val="005A4504"/>
    <w:rsid w:val="005A5973"/>
    <w:rsid w:val="005A6344"/>
    <w:rsid w:val="005A6BC3"/>
    <w:rsid w:val="005A6F91"/>
    <w:rsid w:val="005B151D"/>
    <w:rsid w:val="005B26E9"/>
    <w:rsid w:val="005B2BA0"/>
    <w:rsid w:val="005B31EA"/>
    <w:rsid w:val="005B34A6"/>
    <w:rsid w:val="005B4CEE"/>
    <w:rsid w:val="005B53A0"/>
    <w:rsid w:val="005B55BC"/>
    <w:rsid w:val="005B55FB"/>
    <w:rsid w:val="005B5B33"/>
    <w:rsid w:val="005B6C67"/>
    <w:rsid w:val="005B6FCD"/>
    <w:rsid w:val="005B727A"/>
    <w:rsid w:val="005B7887"/>
    <w:rsid w:val="005B7FD1"/>
    <w:rsid w:val="005C007F"/>
    <w:rsid w:val="005C0CBC"/>
    <w:rsid w:val="005C1444"/>
    <w:rsid w:val="005C3E6C"/>
    <w:rsid w:val="005C4204"/>
    <w:rsid w:val="005C45E7"/>
    <w:rsid w:val="005C5358"/>
    <w:rsid w:val="005C5711"/>
    <w:rsid w:val="005C5B63"/>
    <w:rsid w:val="005C622F"/>
    <w:rsid w:val="005C6389"/>
    <w:rsid w:val="005C6823"/>
    <w:rsid w:val="005C6AC7"/>
    <w:rsid w:val="005C6BB8"/>
    <w:rsid w:val="005C763F"/>
    <w:rsid w:val="005C7FD0"/>
    <w:rsid w:val="005D0955"/>
    <w:rsid w:val="005D09E4"/>
    <w:rsid w:val="005D0C43"/>
    <w:rsid w:val="005D1461"/>
    <w:rsid w:val="005D33B5"/>
    <w:rsid w:val="005D397D"/>
    <w:rsid w:val="005D3ADA"/>
    <w:rsid w:val="005D3BEF"/>
    <w:rsid w:val="005D3F28"/>
    <w:rsid w:val="005D5C6E"/>
    <w:rsid w:val="005D65D1"/>
    <w:rsid w:val="005D74B0"/>
    <w:rsid w:val="005D7951"/>
    <w:rsid w:val="005D7A2B"/>
    <w:rsid w:val="005E2305"/>
    <w:rsid w:val="005E2D64"/>
    <w:rsid w:val="005E3E49"/>
    <w:rsid w:val="005E462B"/>
    <w:rsid w:val="005E4E9C"/>
    <w:rsid w:val="005E5664"/>
    <w:rsid w:val="005E58D3"/>
    <w:rsid w:val="005E6878"/>
    <w:rsid w:val="005E7461"/>
    <w:rsid w:val="005E768D"/>
    <w:rsid w:val="005E7B13"/>
    <w:rsid w:val="005E7FE5"/>
    <w:rsid w:val="005F00B1"/>
    <w:rsid w:val="005F00E7"/>
    <w:rsid w:val="005F1310"/>
    <w:rsid w:val="005F1688"/>
    <w:rsid w:val="005F19DD"/>
    <w:rsid w:val="005F23B2"/>
    <w:rsid w:val="005F25DF"/>
    <w:rsid w:val="005F2699"/>
    <w:rsid w:val="005F312B"/>
    <w:rsid w:val="005F3CF3"/>
    <w:rsid w:val="005F3D04"/>
    <w:rsid w:val="005F452E"/>
    <w:rsid w:val="005F4AD8"/>
    <w:rsid w:val="005F530C"/>
    <w:rsid w:val="005F560D"/>
    <w:rsid w:val="005F5ADA"/>
    <w:rsid w:val="005F695C"/>
    <w:rsid w:val="005F6D69"/>
    <w:rsid w:val="005F71B8"/>
    <w:rsid w:val="005F7C51"/>
    <w:rsid w:val="006007FC"/>
    <w:rsid w:val="00600A10"/>
    <w:rsid w:val="00600A89"/>
    <w:rsid w:val="00603545"/>
    <w:rsid w:val="00605285"/>
    <w:rsid w:val="00610293"/>
    <w:rsid w:val="006104BB"/>
    <w:rsid w:val="006105B8"/>
    <w:rsid w:val="006111B6"/>
    <w:rsid w:val="006117D4"/>
    <w:rsid w:val="006118B5"/>
    <w:rsid w:val="00612605"/>
    <w:rsid w:val="0061313B"/>
    <w:rsid w:val="00615E8C"/>
    <w:rsid w:val="00616288"/>
    <w:rsid w:val="0061692A"/>
    <w:rsid w:val="0061786B"/>
    <w:rsid w:val="00617896"/>
    <w:rsid w:val="00620F63"/>
    <w:rsid w:val="00621286"/>
    <w:rsid w:val="00621393"/>
    <w:rsid w:val="0062254C"/>
    <w:rsid w:val="0062298E"/>
    <w:rsid w:val="0062350A"/>
    <w:rsid w:val="0062440B"/>
    <w:rsid w:val="00624EBC"/>
    <w:rsid w:val="00624F1A"/>
    <w:rsid w:val="00625104"/>
    <w:rsid w:val="006254B0"/>
    <w:rsid w:val="00625C33"/>
    <w:rsid w:val="0062653A"/>
    <w:rsid w:val="006265FE"/>
    <w:rsid w:val="00626CFF"/>
    <w:rsid w:val="00626D26"/>
    <w:rsid w:val="006302F7"/>
    <w:rsid w:val="00631EB7"/>
    <w:rsid w:val="00632E94"/>
    <w:rsid w:val="00633A8F"/>
    <w:rsid w:val="006346CB"/>
    <w:rsid w:val="00635200"/>
    <w:rsid w:val="0063620D"/>
    <w:rsid w:val="006362D2"/>
    <w:rsid w:val="00636633"/>
    <w:rsid w:val="0063781B"/>
    <w:rsid w:val="00637D47"/>
    <w:rsid w:val="00640501"/>
    <w:rsid w:val="00640EB5"/>
    <w:rsid w:val="006416FF"/>
    <w:rsid w:val="00641AAE"/>
    <w:rsid w:val="00641FCB"/>
    <w:rsid w:val="00642380"/>
    <w:rsid w:val="00642460"/>
    <w:rsid w:val="0064283D"/>
    <w:rsid w:val="00643231"/>
    <w:rsid w:val="0064493C"/>
    <w:rsid w:val="00644E29"/>
    <w:rsid w:val="006453D3"/>
    <w:rsid w:val="0064617E"/>
    <w:rsid w:val="00646545"/>
    <w:rsid w:val="00646653"/>
    <w:rsid w:val="00646871"/>
    <w:rsid w:val="00646D9C"/>
    <w:rsid w:val="00650028"/>
    <w:rsid w:val="00651442"/>
    <w:rsid w:val="00651FCD"/>
    <w:rsid w:val="00652B57"/>
    <w:rsid w:val="00654399"/>
    <w:rsid w:val="006548B7"/>
    <w:rsid w:val="00654944"/>
    <w:rsid w:val="00654A86"/>
    <w:rsid w:val="00654B3B"/>
    <w:rsid w:val="00656882"/>
    <w:rsid w:val="00657061"/>
    <w:rsid w:val="00657363"/>
    <w:rsid w:val="00657DBD"/>
    <w:rsid w:val="00660ACE"/>
    <w:rsid w:val="00660F53"/>
    <w:rsid w:val="00661E89"/>
    <w:rsid w:val="00662343"/>
    <w:rsid w:val="00662A35"/>
    <w:rsid w:val="00663293"/>
    <w:rsid w:val="00663775"/>
    <w:rsid w:val="00663B59"/>
    <w:rsid w:val="0066458A"/>
    <w:rsid w:val="0066483B"/>
    <w:rsid w:val="00664CCC"/>
    <w:rsid w:val="0066643E"/>
    <w:rsid w:val="006668A0"/>
    <w:rsid w:val="00666A46"/>
    <w:rsid w:val="00667046"/>
    <w:rsid w:val="00667C33"/>
    <w:rsid w:val="0067069C"/>
    <w:rsid w:val="00671941"/>
    <w:rsid w:val="00671A67"/>
    <w:rsid w:val="00671F29"/>
    <w:rsid w:val="0067305F"/>
    <w:rsid w:val="00673E73"/>
    <w:rsid w:val="00675C9F"/>
    <w:rsid w:val="0067737F"/>
    <w:rsid w:val="00680308"/>
    <w:rsid w:val="00680B47"/>
    <w:rsid w:val="00681017"/>
    <w:rsid w:val="006813E4"/>
    <w:rsid w:val="00681EDF"/>
    <w:rsid w:val="0068276E"/>
    <w:rsid w:val="00682DDF"/>
    <w:rsid w:val="0068333E"/>
    <w:rsid w:val="00683D76"/>
    <w:rsid w:val="0068429C"/>
    <w:rsid w:val="00685816"/>
    <w:rsid w:val="00685A86"/>
    <w:rsid w:val="00685C12"/>
    <w:rsid w:val="006861D2"/>
    <w:rsid w:val="00687476"/>
    <w:rsid w:val="0069038E"/>
    <w:rsid w:val="00690AEE"/>
    <w:rsid w:val="00690EB5"/>
    <w:rsid w:val="00691170"/>
    <w:rsid w:val="006925B5"/>
    <w:rsid w:val="0069296F"/>
    <w:rsid w:val="00694961"/>
    <w:rsid w:val="0069501E"/>
    <w:rsid w:val="00697593"/>
    <w:rsid w:val="006976B8"/>
    <w:rsid w:val="006976C2"/>
    <w:rsid w:val="006A0373"/>
    <w:rsid w:val="006A198B"/>
    <w:rsid w:val="006A2FD4"/>
    <w:rsid w:val="006A3117"/>
    <w:rsid w:val="006A3A0E"/>
    <w:rsid w:val="006A3EB3"/>
    <w:rsid w:val="006A3F7F"/>
    <w:rsid w:val="006A4F60"/>
    <w:rsid w:val="006A4F83"/>
    <w:rsid w:val="006A503E"/>
    <w:rsid w:val="006A59BC"/>
    <w:rsid w:val="006A639F"/>
    <w:rsid w:val="006A67EB"/>
    <w:rsid w:val="006A6A83"/>
    <w:rsid w:val="006A7997"/>
    <w:rsid w:val="006A7AA5"/>
    <w:rsid w:val="006A7BF0"/>
    <w:rsid w:val="006A7F86"/>
    <w:rsid w:val="006B1082"/>
    <w:rsid w:val="006B1BB4"/>
    <w:rsid w:val="006B2705"/>
    <w:rsid w:val="006B37FE"/>
    <w:rsid w:val="006B5907"/>
    <w:rsid w:val="006B5E21"/>
    <w:rsid w:val="006C0178"/>
    <w:rsid w:val="006C063A"/>
    <w:rsid w:val="006C0E03"/>
    <w:rsid w:val="006C1785"/>
    <w:rsid w:val="006C1FA8"/>
    <w:rsid w:val="006C2C97"/>
    <w:rsid w:val="006C3C41"/>
    <w:rsid w:val="006C3DDF"/>
    <w:rsid w:val="006C4CA1"/>
    <w:rsid w:val="006C4DE1"/>
    <w:rsid w:val="006C5695"/>
    <w:rsid w:val="006C63A0"/>
    <w:rsid w:val="006C640B"/>
    <w:rsid w:val="006D0760"/>
    <w:rsid w:val="006D0AC6"/>
    <w:rsid w:val="006D0BE4"/>
    <w:rsid w:val="006D214F"/>
    <w:rsid w:val="006D313E"/>
    <w:rsid w:val="006D3377"/>
    <w:rsid w:val="006D3E5E"/>
    <w:rsid w:val="006D4C00"/>
    <w:rsid w:val="006D5362"/>
    <w:rsid w:val="006D6ACD"/>
    <w:rsid w:val="006D6DCA"/>
    <w:rsid w:val="006D79E3"/>
    <w:rsid w:val="006E181A"/>
    <w:rsid w:val="006E1A94"/>
    <w:rsid w:val="006E21CA"/>
    <w:rsid w:val="006E2A5A"/>
    <w:rsid w:val="006E2D44"/>
    <w:rsid w:val="006E4D21"/>
    <w:rsid w:val="006E56FA"/>
    <w:rsid w:val="006E5AF9"/>
    <w:rsid w:val="006E5BAD"/>
    <w:rsid w:val="006E5C12"/>
    <w:rsid w:val="006E6BC3"/>
    <w:rsid w:val="006E753D"/>
    <w:rsid w:val="006F000D"/>
    <w:rsid w:val="006F14CD"/>
    <w:rsid w:val="006F1D2C"/>
    <w:rsid w:val="006F36A8"/>
    <w:rsid w:val="006F3DD4"/>
    <w:rsid w:val="006F40E8"/>
    <w:rsid w:val="006F4586"/>
    <w:rsid w:val="006F55C2"/>
    <w:rsid w:val="006F5EA6"/>
    <w:rsid w:val="006F6E4C"/>
    <w:rsid w:val="00700354"/>
    <w:rsid w:val="0070035F"/>
    <w:rsid w:val="00700A47"/>
    <w:rsid w:val="007019B7"/>
    <w:rsid w:val="00701B8D"/>
    <w:rsid w:val="007029EC"/>
    <w:rsid w:val="00702CA2"/>
    <w:rsid w:val="00703257"/>
    <w:rsid w:val="007038C0"/>
    <w:rsid w:val="00703C37"/>
    <w:rsid w:val="007045BD"/>
    <w:rsid w:val="00704CF5"/>
    <w:rsid w:val="00705D59"/>
    <w:rsid w:val="0071067F"/>
    <w:rsid w:val="007106BA"/>
    <w:rsid w:val="00710E7D"/>
    <w:rsid w:val="007110DB"/>
    <w:rsid w:val="007111DC"/>
    <w:rsid w:val="00711472"/>
    <w:rsid w:val="00711E05"/>
    <w:rsid w:val="00711F0C"/>
    <w:rsid w:val="007121E9"/>
    <w:rsid w:val="00714DE0"/>
    <w:rsid w:val="00716289"/>
    <w:rsid w:val="007164A7"/>
    <w:rsid w:val="00716DFF"/>
    <w:rsid w:val="0071714F"/>
    <w:rsid w:val="00717A23"/>
    <w:rsid w:val="0072124D"/>
    <w:rsid w:val="00721A60"/>
    <w:rsid w:val="007220CF"/>
    <w:rsid w:val="007232DB"/>
    <w:rsid w:val="00723503"/>
    <w:rsid w:val="00723821"/>
    <w:rsid w:val="00723E73"/>
    <w:rsid w:val="00724942"/>
    <w:rsid w:val="00725216"/>
    <w:rsid w:val="007252E2"/>
    <w:rsid w:val="00725458"/>
    <w:rsid w:val="00725DBE"/>
    <w:rsid w:val="00725EA9"/>
    <w:rsid w:val="00727341"/>
    <w:rsid w:val="00727E1D"/>
    <w:rsid w:val="00730C52"/>
    <w:rsid w:val="007314CF"/>
    <w:rsid w:val="00732FDC"/>
    <w:rsid w:val="00733D48"/>
    <w:rsid w:val="00733FB0"/>
    <w:rsid w:val="00734AC1"/>
    <w:rsid w:val="00734C35"/>
    <w:rsid w:val="00734F1A"/>
    <w:rsid w:val="00736065"/>
    <w:rsid w:val="00736C8F"/>
    <w:rsid w:val="00737107"/>
    <w:rsid w:val="00737D55"/>
    <w:rsid w:val="0074006F"/>
    <w:rsid w:val="00741655"/>
    <w:rsid w:val="007418B5"/>
    <w:rsid w:val="00741D75"/>
    <w:rsid w:val="007421CA"/>
    <w:rsid w:val="007438A5"/>
    <w:rsid w:val="0074621F"/>
    <w:rsid w:val="007463FB"/>
    <w:rsid w:val="007513CD"/>
    <w:rsid w:val="00751F14"/>
    <w:rsid w:val="00752390"/>
    <w:rsid w:val="007526A6"/>
    <w:rsid w:val="00752D8F"/>
    <w:rsid w:val="00754510"/>
    <w:rsid w:val="007546E8"/>
    <w:rsid w:val="00754F0E"/>
    <w:rsid w:val="00755456"/>
    <w:rsid w:val="00755D22"/>
    <w:rsid w:val="007568A9"/>
    <w:rsid w:val="00756ACD"/>
    <w:rsid w:val="007571C4"/>
    <w:rsid w:val="00757621"/>
    <w:rsid w:val="00757772"/>
    <w:rsid w:val="00757A8C"/>
    <w:rsid w:val="00760099"/>
    <w:rsid w:val="0076096A"/>
    <w:rsid w:val="00760E8D"/>
    <w:rsid w:val="00761752"/>
    <w:rsid w:val="0076196C"/>
    <w:rsid w:val="00761D6B"/>
    <w:rsid w:val="007620BA"/>
    <w:rsid w:val="007623F6"/>
    <w:rsid w:val="0076243A"/>
    <w:rsid w:val="00762E61"/>
    <w:rsid w:val="007637BF"/>
    <w:rsid w:val="00766B1A"/>
    <w:rsid w:val="00766DFE"/>
    <w:rsid w:val="00772000"/>
    <w:rsid w:val="00772027"/>
    <w:rsid w:val="0077406C"/>
    <w:rsid w:val="0077584D"/>
    <w:rsid w:val="0077797F"/>
    <w:rsid w:val="00782735"/>
    <w:rsid w:val="00783B46"/>
    <w:rsid w:val="00784762"/>
    <w:rsid w:val="00784800"/>
    <w:rsid w:val="007850FC"/>
    <w:rsid w:val="00786810"/>
    <w:rsid w:val="00786A15"/>
    <w:rsid w:val="00786D1F"/>
    <w:rsid w:val="00790A90"/>
    <w:rsid w:val="00790F17"/>
    <w:rsid w:val="007914E4"/>
    <w:rsid w:val="007914F3"/>
    <w:rsid w:val="00791F2A"/>
    <w:rsid w:val="007926D8"/>
    <w:rsid w:val="00792720"/>
    <w:rsid w:val="007928C3"/>
    <w:rsid w:val="0079373D"/>
    <w:rsid w:val="00794528"/>
    <w:rsid w:val="00794BC4"/>
    <w:rsid w:val="00794F1E"/>
    <w:rsid w:val="0079538C"/>
    <w:rsid w:val="00795C50"/>
    <w:rsid w:val="00795D37"/>
    <w:rsid w:val="007970BF"/>
    <w:rsid w:val="0079739F"/>
    <w:rsid w:val="007A0931"/>
    <w:rsid w:val="007A098E"/>
    <w:rsid w:val="007A149D"/>
    <w:rsid w:val="007A2C40"/>
    <w:rsid w:val="007A3BBA"/>
    <w:rsid w:val="007A5765"/>
    <w:rsid w:val="007A5B89"/>
    <w:rsid w:val="007A77FC"/>
    <w:rsid w:val="007B0451"/>
    <w:rsid w:val="007B058E"/>
    <w:rsid w:val="007B06D7"/>
    <w:rsid w:val="007B0765"/>
    <w:rsid w:val="007B0864"/>
    <w:rsid w:val="007B0E05"/>
    <w:rsid w:val="007B123F"/>
    <w:rsid w:val="007B15FD"/>
    <w:rsid w:val="007B25D3"/>
    <w:rsid w:val="007B2BDF"/>
    <w:rsid w:val="007B383C"/>
    <w:rsid w:val="007B4A97"/>
    <w:rsid w:val="007B5CB6"/>
    <w:rsid w:val="007B5DB4"/>
    <w:rsid w:val="007B602E"/>
    <w:rsid w:val="007C0795"/>
    <w:rsid w:val="007C13AC"/>
    <w:rsid w:val="007C14AD"/>
    <w:rsid w:val="007C3117"/>
    <w:rsid w:val="007C5507"/>
    <w:rsid w:val="007C6B22"/>
    <w:rsid w:val="007C6C61"/>
    <w:rsid w:val="007D08BB"/>
    <w:rsid w:val="007D0DD9"/>
    <w:rsid w:val="007D1085"/>
    <w:rsid w:val="007D1126"/>
    <w:rsid w:val="007D1926"/>
    <w:rsid w:val="007D231A"/>
    <w:rsid w:val="007D3C15"/>
    <w:rsid w:val="007D42BE"/>
    <w:rsid w:val="007D4D44"/>
    <w:rsid w:val="007D50FF"/>
    <w:rsid w:val="007D58A9"/>
    <w:rsid w:val="007D6B5D"/>
    <w:rsid w:val="007D741E"/>
    <w:rsid w:val="007D7AD5"/>
    <w:rsid w:val="007D7FFC"/>
    <w:rsid w:val="007E015A"/>
    <w:rsid w:val="007E11C2"/>
    <w:rsid w:val="007E1B4A"/>
    <w:rsid w:val="007E21DF"/>
    <w:rsid w:val="007E41CB"/>
    <w:rsid w:val="007E5479"/>
    <w:rsid w:val="007E5A48"/>
    <w:rsid w:val="007E5B14"/>
    <w:rsid w:val="007E5F8E"/>
    <w:rsid w:val="007E76CC"/>
    <w:rsid w:val="007E79A4"/>
    <w:rsid w:val="007F072E"/>
    <w:rsid w:val="007F2366"/>
    <w:rsid w:val="007F2B1B"/>
    <w:rsid w:val="007F38D2"/>
    <w:rsid w:val="007F3996"/>
    <w:rsid w:val="007F4C7F"/>
    <w:rsid w:val="007F5DD9"/>
    <w:rsid w:val="007F6EC7"/>
    <w:rsid w:val="007F75A8"/>
    <w:rsid w:val="007F7EA7"/>
    <w:rsid w:val="00800C2D"/>
    <w:rsid w:val="00802FC5"/>
    <w:rsid w:val="00804071"/>
    <w:rsid w:val="008047D3"/>
    <w:rsid w:val="00804842"/>
    <w:rsid w:val="00805F78"/>
    <w:rsid w:val="0080645F"/>
    <w:rsid w:val="008077DC"/>
    <w:rsid w:val="0081078F"/>
    <w:rsid w:val="008117FD"/>
    <w:rsid w:val="00812782"/>
    <w:rsid w:val="008128AE"/>
    <w:rsid w:val="00812CA0"/>
    <w:rsid w:val="008138C1"/>
    <w:rsid w:val="008143CA"/>
    <w:rsid w:val="00814C60"/>
    <w:rsid w:val="00814F2A"/>
    <w:rsid w:val="00815DA5"/>
    <w:rsid w:val="00816210"/>
    <w:rsid w:val="00816255"/>
    <w:rsid w:val="00816B48"/>
    <w:rsid w:val="008177E4"/>
    <w:rsid w:val="008204A2"/>
    <w:rsid w:val="008208CB"/>
    <w:rsid w:val="00820B60"/>
    <w:rsid w:val="00820F82"/>
    <w:rsid w:val="00821363"/>
    <w:rsid w:val="00821C46"/>
    <w:rsid w:val="00822070"/>
    <w:rsid w:val="00822142"/>
    <w:rsid w:val="00822EA3"/>
    <w:rsid w:val="00823CC5"/>
    <w:rsid w:val="0082437A"/>
    <w:rsid w:val="00826FE8"/>
    <w:rsid w:val="00830ACB"/>
    <w:rsid w:val="0083127F"/>
    <w:rsid w:val="008312B9"/>
    <w:rsid w:val="00831E0B"/>
    <w:rsid w:val="00831EDC"/>
    <w:rsid w:val="00832700"/>
    <w:rsid w:val="00832898"/>
    <w:rsid w:val="00833780"/>
    <w:rsid w:val="00833D36"/>
    <w:rsid w:val="0083413E"/>
    <w:rsid w:val="00834A15"/>
    <w:rsid w:val="00834B86"/>
    <w:rsid w:val="00835499"/>
    <w:rsid w:val="00835A0A"/>
    <w:rsid w:val="00835ECD"/>
    <w:rsid w:val="00835FEE"/>
    <w:rsid w:val="008365D1"/>
    <w:rsid w:val="008369E5"/>
    <w:rsid w:val="008375E6"/>
    <w:rsid w:val="008377E3"/>
    <w:rsid w:val="008378E7"/>
    <w:rsid w:val="008379A8"/>
    <w:rsid w:val="00840667"/>
    <w:rsid w:val="00842C5E"/>
    <w:rsid w:val="00844F79"/>
    <w:rsid w:val="00845397"/>
    <w:rsid w:val="00847F00"/>
    <w:rsid w:val="0085030E"/>
    <w:rsid w:val="00850365"/>
    <w:rsid w:val="00850566"/>
    <w:rsid w:val="00850A27"/>
    <w:rsid w:val="00851411"/>
    <w:rsid w:val="00852B3C"/>
    <w:rsid w:val="008532E6"/>
    <w:rsid w:val="00853F62"/>
    <w:rsid w:val="00853FF2"/>
    <w:rsid w:val="00855910"/>
    <w:rsid w:val="00856535"/>
    <w:rsid w:val="0085795D"/>
    <w:rsid w:val="00860C28"/>
    <w:rsid w:val="008616E1"/>
    <w:rsid w:val="00862936"/>
    <w:rsid w:val="00862C99"/>
    <w:rsid w:val="008641BC"/>
    <w:rsid w:val="00865C9A"/>
    <w:rsid w:val="008666D4"/>
    <w:rsid w:val="00866730"/>
    <w:rsid w:val="0086745D"/>
    <w:rsid w:val="008702DB"/>
    <w:rsid w:val="00870BF0"/>
    <w:rsid w:val="008714C0"/>
    <w:rsid w:val="0087166A"/>
    <w:rsid w:val="008716D8"/>
    <w:rsid w:val="00872018"/>
    <w:rsid w:val="0087240E"/>
    <w:rsid w:val="0087408A"/>
    <w:rsid w:val="0087468A"/>
    <w:rsid w:val="00875ABA"/>
    <w:rsid w:val="008771D6"/>
    <w:rsid w:val="00877270"/>
    <w:rsid w:val="008776B0"/>
    <w:rsid w:val="00877FAE"/>
    <w:rsid w:val="0088012D"/>
    <w:rsid w:val="00881B9E"/>
    <w:rsid w:val="00881C47"/>
    <w:rsid w:val="00881E8D"/>
    <w:rsid w:val="00882908"/>
    <w:rsid w:val="008831D9"/>
    <w:rsid w:val="00883542"/>
    <w:rsid w:val="008839A7"/>
    <w:rsid w:val="00884237"/>
    <w:rsid w:val="00885375"/>
    <w:rsid w:val="00887583"/>
    <w:rsid w:val="008908FC"/>
    <w:rsid w:val="00891445"/>
    <w:rsid w:val="00892781"/>
    <w:rsid w:val="008939BF"/>
    <w:rsid w:val="00893A90"/>
    <w:rsid w:val="008946A7"/>
    <w:rsid w:val="00895186"/>
    <w:rsid w:val="00895A28"/>
    <w:rsid w:val="00895F31"/>
    <w:rsid w:val="00896683"/>
    <w:rsid w:val="00897183"/>
    <w:rsid w:val="008A05BD"/>
    <w:rsid w:val="008A05EC"/>
    <w:rsid w:val="008A0E07"/>
    <w:rsid w:val="008A15B3"/>
    <w:rsid w:val="008A27FC"/>
    <w:rsid w:val="008A2992"/>
    <w:rsid w:val="008A4CEA"/>
    <w:rsid w:val="008A5A86"/>
    <w:rsid w:val="008A5AFD"/>
    <w:rsid w:val="008A5F8E"/>
    <w:rsid w:val="008A6CD4"/>
    <w:rsid w:val="008A7406"/>
    <w:rsid w:val="008A758E"/>
    <w:rsid w:val="008A788A"/>
    <w:rsid w:val="008B0219"/>
    <w:rsid w:val="008B0E70"/>
    <w:rsid w:val="008B2634"/>
    <w:rsid w:val="008B29CD"/>
    <w:rsid w:val="008B47B4"/>
    <w:rsid w:val="008B4BC2"/>
    <w:rsid w:val="008B5396"/>
    <w:rsid w:val="008B577C"/>
    <w:rsid w:val="008B581F"/>
    <w:rsid w:val="008B74DD"/>
    <w:rsid w:val="008B77B8"/>
    <w:rsid w:val="008C0FD0"/>
    <w:rsid w:val="008C2414"/>
    <w:rsid w:val="008C3418"/>
    <w:rsid w:val="008C4913"/>
    <w:rsid w:val="008C4AB5"/>
    <w:rsid w:val="008C4B46"/>
    <w:rsid w:val="008C5478"/>
    <w:rsid w:val="008C57E5"/>
    <w:rsid w:val="008C5AD6"/>
    <w:rsid w:val="008C5C26"/>
    <w:rsid w:val="008C5D4E"/>
    <w:rsid w:val="008C607E"/>
    <w:rsid w:val="008C6237"/>
    <w:rsid w:val="008C6627"/>
    <w:rsid w:val="008C7096"/>
    <w:rsid w:val="008C737C"/>
    <w:rsid w:val="008C7A4B"/>
    <w:rsid w:val="008C7B02"/>
    <w:rsid w:val="008D0C05"/>
    <w:rsid w:val="008D3A50"/>
    <w:rsid w:val="008D45EB"/>
    <w:rsid w:val="008D62BA"/>
    <w:rsid w:val="008D668D"/>
    <w:rsid w:val="008D71CE"/>
    <w:rsid w:val="008E07B4"/>
    <w:rsid w:val="008E0E94"/>
    <w:rsid w:val="008E1234"/>
    <w:rsid w:val="008E1275"/>
    <w:rsid w:val="008E197A"/>
    <w:rsid w:val="008E30CA"/>
    <w:rsid w:val="008E31AA"/>
    <w:rsid w:val="008E378A"/>
    <w:rsid w:val="008E3FC8"/>
    <w:rsid w:val="008E444B"/>
    <w:rsid w:val="008E516F"/>
    <w:rsid w:val="008E5787"/>
    <w:rsid w:val="008F039B"/>
    <w:rsid w:val="008F1C67"/>
    <w:rsid w:val="008F238D"/>
    <w:rsid w:val="008F2611"/>
    <w:rsid w:val="008F4312"/>
    <w:rsid w:val="008F4498"/>
    <w:rsid w:val="008F4595"/>
    <w:rsid w:val="008F4CA7"/>
    <w:rsid w:val="008F50D5"/>
    <w:rsid w:val="008F5525"/>
    <w:rsid w:val="008F6025"/>
    <w:rsid w:val="008F78BB"/>
    <w:rsid w:val="008F7D2F"/>
    <w:rsid w:val="008F7DB1"/>
    <w:rsid w:val="00900CDD"/>
    <w:rsid w:val="00901820"/>
    <w:rsid w:val="009040CD"/>
    <w:rsid w:val="00904589"/>
    <w:rsid w:val="00904B54"/>
    <w:rsid w:val="009057D2"/>
    <w:rsid w:val="00905A7F"/>
    <w:rsid w:val="00906247"/>
    <w:rsid w:val="0090631A"/>
    <w:rsid w:val="009064A2"/>
    <w:rsid w:val="0090667E"/>
    <w:rsid w:val="0090728F"/>
    <w:rsid w:val="00907796"/>
    <w:rsid w:val="00910722"/>
    <w:rsid w:val="00910AA1"/>
    <w:rsid w:val="00910F8F"/>
    <w:rsid w:val="0091118D"/>
    <w:rsid w:val="0091261A"/>
    <w:rsid w:val="00912791"/>
    <w:rsid w:val="00912D2F"/>
    <w:rsid w:val="00913A84"/>
    <w:rsid w:val="009144D4"/>
    <w:rsid w:val="00914818"/>
    <w:rsid w:val="00914B92"/>
    <w:rsid w:val="0091555E"/>
    <w:rsid w:val="00915758"/>
    <w:rsid w:val="00916E0D"/>
    <w:rsid w:val="00920771"/>
    <w:rsid w:val="00920B28"/>
    <w:rsid w:val="00920C8A"/>
    <w:rsid w:val="009210AB"/>
    <w:rsid w:val="009225A7"/>
    <w:rsid w:val="00923A87"/>
    <w:rsid w:val="00926654"/>
    <w:rsid w:val="009278D5"/>
    <w:rsid w:val="00927FEB"/>
    <w:rsid w:val="009309F9"/>
    <w:rsid w:val="009325D5"/>
    <w:rsid w:val="00932F92"/>
    <w:rsid w:val="00932F94"/>
    <w:rsid w:val="00933CDF"/>
    <w:rsid w:val="00934BB2"/>
    <w:rsid w:val="009360B7"/>
    <w:rsid w:val="00936D66"/>
    <w:rsid w:val="0094033A"/>
    <w:rsid w:val="0094091B"/>
    <w:rsid w:val="009409F4"/>
    <w:rsid w:val="00940EA4"/>
    <w:rsid w:val="00941581"/>
    <w:rsid w:val="00943027"/>
    <w:rsid w:val="009441DB"/>
    <w:rsid w:val="00944591"/>
    <w:rsid w:val="00944CAA"/>
    <w:rsid w:val="00944EF3"/>
    <w:rsid w:val="00944F9F"/>
    <w:rsid w:val="009459D6"/>
    <w:rsid w:val="00945D55"/>
    <w:rsid w:val="009460BB"/>
    <w:rsid w:val="00946444"/>
    <w:rsid w:val="00946FD0"/>
    <w:rsid w:val="00947FF8"/>
    <w:rsid w:val="0095165A"/>
    <w:rsid w:val="00951CE8"/>
    <w:rsid w:val="00952D70"/>
    <w:rsid w:val="00953565"/>
    <w:rsid w:val="00954C90"/>
    <w:rsid w:val="00955A8E"/>
    <w:rsid w:val="009568B6"/>
    <w:rsid w:val="0095758E"/>
    <w:rsid w:val="0095782E"/>
    <w:rsid w:val="00961347"/>
    <w:rsid w:val="0096233F"/>
    <w:rsid w:val="00962377"/>
    <w:rsid w:val="00962624"/>
    <w:rsid w:val="00962886"/>
    <w:rsid w:val="00964681"/>
    <w:rsid w:val="00964A7B"/>
    <w:rsid w:val="00966C9B"/>
    <w:rsid w:val="00967B5F"/>
    <w:rsid w:val="00967FC7"/>
    <w:rsid w:val="009704BC"/>
    <w:rsid w:val="00971382"/>
    <w:rsid w:val="00971FAC"/>
    <w:rsid w:val="009723A1"/>
    <w:rsid w:val="00972E97"/>
    <w:rsid w:val="00973011"/>
    <w:rsid w:val="00973614"/>
    <w:rsid w:val="009739AC"/>
    <w:rsid w:val="00973CC2"/>
    <w:rsid w:val="009742AB"/>
    <w:rsid w:val="009749B1"/>
    <w:rsid w:val="00974E32"/>
    <w:rsid w:val="00974F61"/>
    <w:rsid w:val="00975D7C"/>
    <w:rsid w:val="0097724C"/>
    <w:rsid w:val="00980866"/>
    <w:rsid w:val="00980D24"/>
    <w:rsid w:val="00981BDD"/>
    <w:rsid w:val="00982037"/>
    <w:rsid w:val="009824DF"/>
    <w:rsid w:val="0098358E"/>
    <w:rsid w:val="00983614"/>
    <w:rsid w:val="00983F7D"/>
    <w:rsid w:val="0098405A"/>
    <w:rsid w:val="0098426F"/>
    <w:rsid w:val="009877D2"/>
    <w:rsid w:val="00987845"/>
    <w:rsid w:val="00990585"/>
    <w:rsid w:val="00990647"/>
    <w:rsid w:val="00990A13"/>
    <w:rsid w:val="00991A93"/>
    <w:rsid w:val="0099254A"/>
    <w:rsid w:val="00993047"/>
    <w:rsid w:val="00993332"/>
    <w:rsid w:val="009948C1"/>
    <w:rsid w:val="00996772"/>
    <w:rsid w:val="009970FA"/>
    <w:rsid w:val="00997A23"/>
    <w:rsid w:val="00997A7D"/>
    <w:rsid w:val="00997D1B"/>
    <w:rsid w:val="009A0E5E"/>
    <w:rsid w:val="009A0F09"/>
    <w:rsid w:val="009A12F2"/>
    <w:rsid w:val="009A1C2B"/>
    <w:rsid w:val="009A2619"/>
    <w:rsid w:val="009A4300"/>
    <w:rsid w:val="009A44FA"/>
    <w:rsid w:val="009A4689"/>
    <w:rsid w:val="009A6653"/>
    <w:rsid w:val="009B09CD"/>
    <w:rsid w:val="009B2383"/>
    <w:rsid w:val="009B3B03"/>
    <w:rsid w:val="009B4356"/>
    <w:rsid w:val="009B4D98"/>
    <w:rsid w:val="009B5A3F"/>
    <w:rsid w:val="009B7BFD"/>
    <w:rsid w:val="009C0566"/>
    <w:rsid w:val="009C15AB"/>
    <w:rsid w:val="009C2051"/>
    <w:rsid w:val="009C23A8"/>
    <w:rsid w:val="009C2AC9"/>
    <w:rsid w:val="009C2AFB"/>
    <w:rsid w:val="009C30AA"/>
    <w:rsid w:val="009C43D1"/>
    <w:rsid w:val="009C499A"/>
    <w:rsid w:val="009C5608"/>
    <w:rsid w:val="009C59A6"/>
    <w:rsid w:val="009C6A52"/>
    <w:rsid w:val="009C75A7"/>
    <w:rsid w:val="009C7C31"/>
    <w:rsid w:val="009D0103"/>
    <w:rsid w:val="009D0A30"/>
    <w:rsid w:val="009D0AB2"/>
    <w:rsid w:val="009D0CA1"/>
    <w:rsid w:val="009D3276"/>
    <w:rsid w:val="009D3563"/>
    <w:rsid w:val="009D444C"/>
    <w:rsid w:val="009D4525"/>
    <w:rsid w:val="009D473A"/>
    <w:rsid w:val="009D4B14"/>
    <w:rsid w:val="009D5985"/>
    <w:rsid w:val="009D7BB5"/>
    <w:rsid w:val="009D7FC4"/>
    <w:rsid w:val="009E1533"/>
    <w:rsid w:val="009E2715"/>
    <w:rsid w:val="009E2785"/>
    <w:rsid w:val="009E2D6B"/>
    <w:rsid w:val="009E4242"/>
    <w:rsid w:val="009E4B5E"/>
    <w:rsid w:val="009E503D"/>
    <w:rsid w:val="009E5055"/>
    <w:rsid w:val="009E5870"/>
    <w:rsid w:val="009E76E4"/>
    <w:rsid w:val="009F08F6"/>
    <w:rsid w:val="009F0CDB"/>
    <w:rsid w:val="009F21B7"/>
    <w:rsid w:val="009F3817"/>
    <w:rsid w:val="009F39CB"/>
    <w:rsid w:val="009F3F07"/>
    <w:rsid w:val="009F6066"/>
    <w:rsid w:val="009F6EB7"/>
    <w:rsid w:val="00A00EE5"/>
    <w:rsid w:val="00A02C59"/>
    <w:rsid w:val="00A03C74"/>
    <w:rsid w:val="00A0491D"/>
    <w:rsid w:val="00A049E2"/>
    <w:rsid w:val="00A04A91"/>
    <w:rsid w:val="00A05AAD"/>
    <w:rsid w:val="00A067CD"/>
    <w:rsid w:val="00A06AE1"/>
    <w:rsid w:val="00A06BA0"/>
    <w:rsid w:val="00A070C0"/>
    <w:rsid w:val="00A077D4"/>
    <w:rsid w:val="00A12850"/>
    <w:rsid w:val="00A1344B"/>
    <w:rsid w:val="00A136CB"/>
    <w:rsid w:val="00A13908"/>
    <w:rsid w:val="00A13A02"/>
    <w:rsid w:val="00A145A0"/>
    <w:rsid w:val="00A150FD"/>
    <w:rsid w:val="00A17B98"/>
    <w:rsid w:val="00A20076"/>
    <w:rsid w:val="00A219E7"/>
    <w:rsid w:val="00A2290B"/>
    <w:rsid w:val="00A229E4"/>
    <w:rsid w:val="00A2417A"/>
    <w:rsid w:val="00A246C2"/>
    <w:rsid w:val="00A24D7A"/>
    <w:rsid w:val="00A25CEA"/>
    <w:rsid w:val="00A25F74"/>
    <w:rsid w:val="00A26BC9"/>
    <w:rsid w:val="00A26D8D"/>
    <w:rsid w:val="00A26F9B"/>
    <w:rsid w:val="00A27651"/>
    <w:rsid w:val="00A27692"/>
    <w:rsid w:val="00A30FE0"/>
    <w:rsid w:val="00A31997"/>
    <w:rsid w:val="00A31BAA"/>
    <w:rsid w:val="00A333A9"/>
    <w:rsid w:val="00A33C90"/>
    <w:rsid w:val="00A34336"/>
    <w:rsid w:val="00A3509F"/>
    <w:rsid w:val="00A3560F"/>
    <w:rsid w:val="00A35D4E"/>
    <w:rsid w:val="00A35DD1"/>
    <w:rsid w:val="00A368D2"/>
    <w:rsid w:val="00A36DC1"/>
    <w:rsid w:val="00A378A1"/>
    <w:rsid w:val="00A40884"/>
    <w:rsid w:val="00A41FAA"/>
    <w:rsid w:val="00A422E8"/>
    <w:rsid w:val="00A42C08"/>
    <w:rsid w:val="00A42C28"/>
    <w:rsid w:val="00A43B6B"/>
    <w:rsid w:val="00A44183"/>
    <w:rsid w:val="00A4458A"/>
    <w:rsid w:val="00A45C7E"/>
    <w:rsid w:val="00A462C4"/>
    <w:rsid w:val="00A46AF0"/>
    <w:rsid w:val="00A477E6"/>
    <w:rsid w:val="00A4790E"/>
    <w:rsid w:val="00A47C1B"/>
    <w:rsid w:val="00A510D6"/>
    <w:rsid w:val="00A5170C"/>
    <w:rsid w:val="00A5175C"/>
    <w:rsid w:val="00A51BD6"/>
    <w:rsid w:val="00A52662"/>
    <w:rsid w:val="00A5337D"/>
    <w:rsid w:val="00A5423B"/>
    <w:rsid w:val="00A55079"/>
    <w:rsid w:val="00A5564B"/>
    <w:rsid w:val="00A5584D"/>
    <w:rsid w:val="00A55B88"/>
    <w:rsid w:val="00A57A65"/>
    <w:rsid w:val="00A57C2D"/>
    <w:rsid w:val="00A57CE8"/>
    <w:rsid w:val="00A607DF"/>
    <w:rsid w:val="00A61E5C"/>
    <w:rsid w:val="00A61F48"/>
    <w:rsid w:val="00A62DE2"/>
    <w:rsid w:val="00A6389A"/>
    <w:rsid w:val="00A63BB6"/>
    <w:rsid w:val="00A63C51"/>
    <w:rsid w:val="00A63DC8"/>
    <w:rsid w:val="00A66CBC"/>
    <w:rsid w:val="00A70990"/>
    <w:rsid w:val="00A71D19"/>
    <w:rsid w:val="00A7209A"/>
    <w:rsid w:val="00A759EB"/>
    <w:rsid w:val="00A75E56"/>
    <w:rsid w:val="00A77F51"/>
    <w:rsid w:val="00A800B7"/>
    <w:rsid w:val="00A809AC"/>
    <w:rsid w:val="00A80E2F"/>
    <w:rsid w:val="00A81018"/>
    <w:rsid w:val="00A82256"/>
    <w:rsid w:val="00A82313"/>
    <w:rsid w:val="00A8392F"/>
    <w:rsid w:val="00A841CC"/>
    <w:rsid w:val="00A844CE"/>
    <w:rsid w:val="00A84FE2"/>
    <w:rsid w:val="00A869D2"/>
    <w:rsid w:val="00A878E8"/>
    <w:rsid w:val="00A90385"/>
    <w:rsid w:val="00A91EAA"/>
    <w:rsid w:val="00A9264B"/>
    <w:rsid w:val="00A93459"/>
    <w:rsid w:val="00A94330"/>
    <w:rsid w:val="00A95E21"/>
    <w:rsid w:val="00A96017"/>
    <w:rsid w:val="00A963A4"/>
    <w:rsid w:val="00A96DCC"/>
    <w:rsid w:val="00AA0952"/>
    <w:rsid w:val="00AA0D76"/>
    <w:rsid w:val="00AA188F"/>
    <w:rsid w:val="00AA1D7C"/>
    <w:rsid w:val="00AA2B9C"/>
    <w:rsid w:val="00AA36AD"/>
    <w:rsid w:val="00AA3C3D"/>
    <w:rsid w:val="00AA4EB8"/>
    <w:rsid w:val="00AA5088"/>
    <w:rsid w:val="00AA53B0"/>
    <w:rsid w:val="00AA5E19"/>
    <w:rsid w:val="00AA63A9"/>
    <w:rsid w:val="00AA6AB5"/>
    <w:rsid w:val="00AA6F19"/>
    <w:rsid w:val="00AA6F50"/>
    <w:rsid w:val="00AA7E07"/>
    <w:rsid w:val="00AB0B3D"/>
    <w:rsid w:val="00AB1112"/>
    <w:rsid w:val="00AB13AD"/>
    <w:rsid w:val="00AB1607"/>
    <w:rsid w:val="00AB17F6"/>
    <w:rsid w:val="00AB4292"/>
    <w:rsid w:val="00AB4E03"/>
    <w:rsid w:val="00AB5A6E"/>
    <w:rsid w:val="00AB5D82"/>
    <w:rsid w:val="00AB635C"/>
    <w:rsid w:val="00AB6DF8"/>
    <w:rsid w:val="00AB6EF4"/>
    <w:rsid w:val="00AB7C26"/>
    <w:rsid w:val="00AC0237"/>
    <w:rsid w:val="00AC0290"/>
    <w:rsid w:val="00AC1B7C"/>
    <w:rsid w:val="00AC367A"/>
    <w:rsid w:val="00AC3A4B"/>
    <w:rsid w:val="00AC595B"/>
    <w:rsid w:val="00AC602B"/>
    <w:rsid w:val="00AC60C2"/>
    <w:rsid w:val="00AC6137"/>
    <w:rsid w:val="00AC76C6"/>
    <w:rsid w:val="00AD150B"/>
    <w:rsid w:val="00AD1A7B"/>
    <w:rsid w:val="00AD268D"/>
    <w:rsid w:val="00AD31AC"/>
    <w:rsid w:val="00AD3749"/>
    <w:rsid w:val="00AD3F85"/>
    <w:rsid w:val="00AD5ED0"/>
    <w:rsid w:val="00AD616D"/>
    <w:rsid w:val="00AD6670"/>
    <w:rsid w:val="00AD6723"/>
    <w:rsid w:val="00AD6790"/>
    <w:rsid w:val="00AD699B"/>
    <w:rsid w:val="00AD6AE6"/>
    <w:rsid w:val="00AE0EC3"/>
    <w:rsid w:val="00AE2542"/>
    <w:rsid w:val="00AE2F76"/>
    <w:rsid w:val="00AE3478"/>
    <w:rsid w:val="00AE4CC9"/>
    <w:rsid w:val="00AE58D9"/>
    <w:rsid w:val="00AE7BCF"/>
    <w:rsid w:val="00AE7D6D"/>
    <w:rsid w:val="00AF1B15"/>
    <w:rsid w:val="00AF1C91"/>
    <w:rsid w:val="00AF1D18"/>
    <w:rsid w:val="00AF1E14"/>
    <w:rsid w:val="00AF2E0A"/>
    <w:rsid w:val="00AF476B"/>
    <w:rsid w:val="00AF6676"/>
    <w:rsid w:val="00AF726F"/>
    <w:rsid w:val="00AF77B2"/>
    <w:rsid w:val="00AF794B"/>
    <w:rsid w:val="00B0051A"/>
    <w:rsid w:val="00B006F6"/>
    <w:rsid w:val="00B022BF"/>
    <w:rsid w:val="00B02952"/>
    <w:rsid w:val="00B02D1D"/>
    <w:rsid w:val="00B02D3B"/>
    <w:rsid w:val="00B03DB7"/>
    <w:rsid w:val="00B04957"/>
    <w:rsid w:val="00B04CB8"/>
    <w:rsid w:val="00B05435"/>
    <w:rsid w:val="00B054D7"/>
    <w:rsid w:val="00B05C3B"/>
    <w:rsid w:val="00B068F4"/>
    <w:rsid w:val="00B07F24"/>
    <w:rsid w:val="00B10E5B"/>
    <w:rsid w:val="00B116A0"/>
    <w:rsid w:val="00B11981"/>
    <w:rsid w:val="00B146AF"/>
    <w:rsid w:val="00B151F2"/>
    <w:rsid w:val="00B15372"/>
    <w:rsid w:val="00B155B9"/>
    <w:rsid w:val="00B15E99"/>
    <w:rsid w:val="00B16165"/>
    <w:rsid w:val="00B16515"/>
    <w:rsid w:val="00B1658B"/>
    <w:rsid w:val="00B1727E"/>
    <w:rsid w:val="00B175EB"/>
    <w:rsid w:val="00B17F46"/>
    <w:rsid w:val="00B20519"/>
    <w:rsid w:val="00B205C7"/>
    <w:rsid w:val="00B20B4D"/>
    <w:rsid w:val="00B2222F"/>
    <w:rsid w:val="00B223C3"/>
    <w:rsid w:val="00B22C00"/>
    <w:rsid w:val="00B2361F"/>
    <w:rsid w:val="00B25627"/>
    <w:rsid w:val="00B25EA7"/>
    <w:rsid w:val="00B265C4"/>
    <w:rsid w:val="00B2692B"/>
    <w:rsid w:val="00B2718B"/>
    <w:rsid w:val="00B275C3"/>
    <w:rsid w:val="00B27780"/>
    <w:rsid w:val="00B3040A"/>
    <w:rsid w:val="00B30882"/>
    <w:rsid w:val="00B33919"/>
    <w:rsid w:val="00B3400B"/>
    <w:rsid w:val="00B348D8"/>
    <w:rsid w:val="00B34D7E"/>
    <w:rsid w:val="00B350FD"/>
    <w:rsid w:val="00B35ECD"/>
    <w:rsid w:val="00B37899"/>
    <w:rsid w:val="00B40221"/>
    <w:rsid w:val="00B4077B"/>
    <w:rsid w:val="00B412F7"/>
    <w:rsid w:val="00B41470"/>
    <w:rsid w:val="00B41FC5"/>
    <w:rsid w:val="00B422A1"/>
    <w:rsid w:val="00B4329F"/>
    <w:rsid w:val="00B43806"/>
    <w:rsid w:val="00B43A84"/>
    <w:rsid w:val="00B447D8"/>
    <w:rsid w:val="00B45A5E"/>
    <w:rsid w:val="00B51003"/>
    <w:rsid w:val="00B51194"/>
    <w:rsid w:val="00B51ACB"/>
    <w:rsid w:val="00B51DE2"/>
    <w:rsid w:val="00B52374"/>
    <w:rsid w:val="00B5292B"/>
    <w:rsid w:val="00B52C08"/>
    <w:rsid w:val="00B5499F"/>
    <w:rsid w:val="00B54BCB"/>
    <w:rsid w:val="00B55420"/>
    <w:rsid w:val="00B56B13"/>
    <w:rsid w:val="00B5776D"/>
    <w:rsid w:val="00B5784E"/>
    <w:rsid w:val="00B608CE"/>
    <w:rsid w:val="00B60DD2"/>
    <w:rsid w:val="00B6166F"/>
    <w:rsid w:val="00B61CC8"/>
    <w:rsid w:val="00B626F0"/>
    <w:rsid w:val="00B634AF"/>
    <w:rsid w:val="00B636A7"/>
    <w:rsid w:val="00B637F9"/>
    <w:rsid w:val="00B63974"/>
    <w:rsid w:val="00B63977"/>
    <w:rsid w:val="00B63F1C"/>
    <w:rsid w:val="00B64F67"/>
    <w:rsid w:val="00B65F8D"/>
    <w:rsid w:val="00B661D7"/>
    <w:rsid w:val="00B66E69"/>
    <w:rsid w:val="00B7006B"/>
    <w:rsid w:val="00B701A4"/>
    <w:rsid w:val="00B70267"/>
    <w:rsid w:val="00B703AD"/>
    <w:rsid w:val="00B70DC0"/>
    <w:rsid w:val="00B714BA"/>
    <w:rsid w:val="00B71596"/>
    <w:rsid w:val="00B72D95"/>
    <w:rsid w:val="00B7336E"/>
    <w:rsid w:val="00B73C63"/>
    <w:rsid w:val="00B7496C"/>
    <w:rsid w:val="00B74E3D"/>
    <w:rsid w:val="00B753D1"/>
    <w:rsid w:val="00B7644E"/>
    <w:rsid w:val="00B76ADE"/>
    <w:rsid w:val="00B77499"/>
    <w:rsid w:val="00B77BB8"/>
    <w:rsid w:val="00B8086F"/>
    <w:rsid w:val="00B8202D"/>
    <w:rsid w:val="00B8242B"/>
    <w:rsid w:val="00B8279B"/>
    <w:rsid w:val="00B83455"/>
    <w:rsid w:val="00B844E8"/>
    <w:rsid w:val="00B84839"/>
    <w:rsid w:val="00B85A1D"/>
    <w:rsid w:val="00B86211"/>
    <w:rsid w:val="00B87D2A"/>
    <w:rsid w:val="00B907DE"/>
    <w:rsid w:val="00B91DBC"/>
    <w:rsid w:val="00B92315"/>
    <w:rsid w:val="00B9272C"/>
    <w:rsid w:val="00B92C43"/>
    <w:rsid w:val="00B934D1"/>
    <w:rsid w:val="00B936F0"/>
    <w:rsid w:val="00B94940"/>
    <w:rsid w:val="00B94B98"/>
    <w:rsid w:val="00B94CAC"/>
    <w:rsid w:val="00B94CF6"/>
    <w:rsid w:val="00B95127"/>
    <w:rsid w:val="00B96C04"/>
    <w:rsid w:val="00B96FEE"/>
    <w:rsid w:val="00BA06B3"/>
    <w:rsid w:val="00BA2D9D"/>
    <w:rsid w:val="00BA32BA"/>
    <w:rsid w:val="00BA32CA"/>
    <w:rsid w:val="00BA477A"/>
    <w:rsid w:val="00BA55D3"/>
    <w:rsid w:val="00BA5792"/>
    <w:rsid w:val="00BA5862"/>
    <w:rsid w:val="00BA6C7C"/>
    <w:rsid w:val="00BA7016"/>
    <w:rsid w:val="00BA787B"/>
    <w:rsid w:val="00BB0F76"/>
    <w:rsid w:val="00BB20F2"/>
    <w:rsid w:val="00BB259E"/>
    <w:rsid w:val="00BB5178"/>
    <w:rsid w:val="00BB6093"/>
    <w:rsid w:val="00BB67AE"/>
    <w:rsid w:val="00BB728B"/>
    <w:rsid w:val="00BB73F7"/>
    <w:rsid w:val="00BB7702"/>
    <w:rsid w:val="00BB7718"/>
    <w:rsid w:val="00BC049F"/>
    <w:rsid w:val="00BC0B36"/>
    <w:rsid w:val="00BC10C7"/>
    <w:rsid w:val="00BC10D4"/>
    <w:rsid w:val="00BC1B1B"/>
    <w:rsid w:val="00BC1FD9"/>
    <w:rsid w:val="00BC2A52"/>
    <w:rsid w:val="00BC3609"/>
    <w:rsid w:val="00BC3D65"/>
    <w:rsid w:val="00BC465F"/>
    <w:rsid w:val="00BC5869"/>
    <w:rsid w:val="00BC62F7"/>
    <w:rsid w:val="00BC6B01"/>
    <w:rsid w:val="00BC757F"/>
    <w:rsid w:val="00BD003A"/>
    <w:rsid w:val="00BD1113"/>
    <w:rsid w:val="00BD112C"/>
    <w:rsid w:val="00BD13FB"/>
    <w:rsid w:val="00BD1D45"/>
    <w:rsid w:val="00BD3099"/>
    <w:rsid w:val="00BD33AC"/>
    <w:rsid w:val="00BD3E62"/>
    <w:rsid w:val="00BD4801"/>
    <w:rsid w:val="00BD5363"/>
    <w:rsid w:val="00BD54E4"/>
    <w:rsid w:val="00BD5ABA"/>
    <w:rsid w:val="00BD5DC5"/>
    <w:rsid w:val="00BD686B"/>
    <w:rsid w:val="00BD687A"/>
    <w:rsid w:val="00BD72A0"/>
    <w:rsid w:val="00BD73E6"/>
    <w:rsid w:val="00BE10A9"/>
    <w:rsid w:val="00BE21A9"/>
    <w:rsid w:val="00BE2510"/>
    <w:rsid w:val="00BE263E"/>
    <w:rsid w:val="00BE2672"/>
    <w:rsid w:val="00BE3F11"/>
    <w:rsid w:val="00BE438D"/>
    <w:rsid w:val="00BE4FA7"/>
    <w:rsid w:val="00BE603A"/>
    <w:rsid w:val="00BE6842"/>
    <w:rsid w:val="00BE6CB3"/>
    <w:rsid w:val="00BE75F3"/>
    <w:rsid w:val="00BE7BC0"/>
    <w:rsid w:val="00BF2436"/>
    <w:rsid w:val="00BF28EF"/>
    <w:rsid w:val="00BF321B"/>
    <w:rsid w:val="00BF369F"/>
    <w:rsid w:val="00BF36A4"/>
    <w:rsid w:val="00BF3773"/>
    <w:rsid w:val="00BF3E14"/>
    <w:rsid w:val="00BF4644"/>
    <w:rsid w:val="00BF4EA6"/>
    <w:rsid w:val="00BF6269"/>
    <w:rsid w:val="00BF63AA"/>
    <w:rsid w:val="00BF7A64"/>
    <w:rsid w:val="00C0012E"/>
    <w:rsid w:val="00C007DF"/>
    <w:rsid w:val="00C00D18"/>
    <w:rsid w:val="00C00E70"/>
    <w:rsid w:val="00C01C72"/>
    <w:rsid w:val="00C0209E"/>
    <w:rsid w:val="00C02901"/>
    <w:rsid w:val="00C02BBB"/>
    <w:rsid w:val="00C03B8D"/>
    <w:rsid w:val="00C0428C"/>
    <w:rsid w:val="00C04532"/>
    <w:rsid w:val="00C05C8B"/>
    <w:rsid w:val="00C06A51"/>
    <w:rsid w:val="00C06D1A"/>
    <w:rsid w:val="00C078F3"/>
    <w:rsid w:val="00C07F41"/>
    <w:rsid w:val="00C111D0"/>
    <w:rsid w:val="00C11262"/>
    <w:rsid w:val="00C11CDA"/>
    <w:rsid w:val="00C12A01"/>
    <w:rsid w:val="00C12AEB"/>
    <w:rsid w:val="00C12E0B"/>
    <w:rsid w:val="00C1356B"/>
    <w:rsid w:val="00C13B2C"/>
    <w:rsid w:val="00C14D33"/>
    <w:rsid w:val="00C151D0"/>
    <w:rsid w:val="00C17C1B"/>
    <w:rsid w:val="00C20366"/>
    <w:rsid w:val="00C21A65"/>
    <w:rsid w:val="00C237F5"/>
    <w:rsid w:val="00C239A4"/>
    <w:rsid w:val="00C24241"/>
    <w:rsid w:val="00C247D2"/>
    <w:rsid w:val="00C24A70"/>
    <w:rsid w:val="00C255E4"/>
    <w:rsid w:val="00C30694"/>
    <w:rsid w:val="00C30B1A"/>
    <w:rsid w:val="00C317AA"/>
    <w:rsid w:val="00C31A73"/>
    <w:rsid w:val="00C325A4"/>
    <w:rsid w:val="00C325A5"/>
    <w:rsid w:val="00C325C5"/>
    <w:rsid w:val="00C328F2"/>
    <w:rsid w:val="00C3385F"/>
    <w:rsid w:val="00C338E3"/>
    <w:rsid w:val="00C33F30"/>
    <w:rsid w:val="00C34A7D"/>
    <w:rsid w:val="00C34B1A"/>
    <w:rsid w:val="00C3596F"/>
    <w:rsid w:val="00C36247"/>
    <w:rsid w:val="00C36544"/>
    <w:rsid w:val="00C3671A"/>
    <w:rsid w:val="00C373F2"/>
    <w:rsid w:val="00C3765D"/>
    <w:rsid w:val="00C40424"/>
    <w:rsid w:val="00C42690"/>
    <w:rsid w:val="00C4276C"/>
    <w:rsid w:val="00C4302E"/>
    <w:rsid w:val="00C4329D"/>
    <w:rsid w:val="00C432E1"/>
    <w:rsid w:val="00C43374"/>
    <w:rsid w:val="00C4397A"/>
    <w:rsid w:val="00C43B63"/>
    <w:rsid w:val="00C43CCE"/>
    <w:rsid w:val="00C448E6"/>
    <w:rsid w:val="00C45A69"/>
    <w:rsid w:val="00C468A4"/>
    <w:rsid w:val="00C46AA2"/>
    <w:rsid w:val="00C46C48"/>
    <w:rsid w:val="00C50BCF"/>
    <w:rsid w:val="00C50DAA"/>
    <w:rsid w:val="00C51499"/>
    <w:rsid w:val="00C51EF1"/>
    <w:rsid w:val="00C5217A"/>
    <w:rsid w:val="00C52CC2"/>
    <w:rsid w:val="00C542F0"/>
    <w:rsid w:val="00C54E78"/>
    <w:rsid w:val="00C55D2B"/>
    <w:rsid w:val="00C55F0E"/>
    <w:rsid w:val="00C56907"/>
    <w:rsid w:val="00C569C5"/>
    <w:rsid w:val="00C56B44"/>
    <w:rsid w:val="00C5709A"/>
    <w:rsid w:val="00C57CDB"/>
    <w:rsid w:val="00C60A9B"/>
    <w:rsid w:val="00C60F8E"/>
    <w:rsid w:val="00C6108B"/>
    <w:rsid w:val="00C61730"/>
    <w:rsid w:val="00C63A32"/>
    <w:rsid w:val="00C643C1"/>
    <w:rsid w:val="00C65267"/>
    <w:rsid w:val="00C652FF"/>
    <w:rsid w:val="00C65BCC"/>
    <w:rsid w:val="00C66B2F"/>
    <w:rsid w:val="00C703BB"/>
    <w:rsid w:val="00C71653"/>
    <w:rsid w:val="00C71A20"/>
    <w:rsid w:val="00C7233D"/>
    <w:rsid w:val="00C723BC"/>
    <w:rsid w:val="00C72B25"/>
    <w:rsid w:val="00C73810"/>
    <w:rsid w:val="00C73F85"/>
    <w:rsid w:val="00C7480A"/>
    <w:rsid w:val="00C74A00"/>
    <w:rsid w:val="00C76888"/>
    <w:rsid w:val="00C76FAD"/>
    <w:rsid w:val="00C771AD"/>
    <w:rsid w:val="00C77E3B"/>
    <w:rsid w:val="00C80C9F"/>
    <w:rsid w:val="00C80D03"/>
    <w:rsid w:val="00C80D37"/>
    <w:rsid w:val="00C8151A"/>
    <w:rsid w:val="00C81770"/>
    <w:rsid w:val="00C81C99"/>
    <w:rsid w:val="00C82355"/>
    <w:rsid w:val="00C824CE"/>
    <w:rsid w:val="00C82609"/>
    <w:rsid w:val="00C82804"/>
    <w:rsid w:val="00C82A7D"/>
    <w:rsid w:val="00C82A9D"/>
    <w:rsid w:val="00C82F20"/>
    <w:rsid w:val="00C853F4"/>
    <w:rsid w:val="00C85BD4"/>
    <w:rsid w:val="00C85C0F"/>
    <w:rsid w:val="00C86EB9"/>
    <w:rsid w:val="00C87821"/>
    <w:rsid w:val="00C8795F"/>
    <w:rsid w:val="00C91A27"/>
    <w:rsid w:val="00C925D4"/>
    <w:rsid w:val="00C92726"/>
    <w:rsid w:val="00C933BA"/>
    <w:rsid w:val="00C9365B"/>
    <w:rsid w:val="00C94638"/>
    <w:rsid w:val="00C94642"/>
    <w:rsid w:val="00C94AEE"/>
    <w:rsid w:val="00C94B7D"/>
    <w:rsid w:val="00C95855"/>
    <w:rsid w:val="00C959EC"/>
    <w:rsid w:val="00C95FF7"/>
    <w:rsid w:val="00C96A2F"/>
    <w:rsid w:val="00C96AF0"/>
    <w:rsid w:val="00C975ED"/>
    <w:rsid w:val="00C97ADA"/>
    <w:rsid w:val="00CA1130"/>
    <w:rsid w:val="00CA1F8F"/>
    <w:rsid w:val="00CA2591"/>
    <w:rsid w:val="00CA3E3E"/>
    <w:rsid w:val="00CA53F4"/>
    <w:rsid w:val="00CA56C7"/>
    <w:rsid w:val="00CA5CE8"/>
    <w:rsid w:val="00CA5E25"/>
    <w:rsid w:val="00CA6689"/>
    <w:rsid w:val="00CA66F7"/>
    <w:rsid w:val="00CA7055"/>
    <w:rsid w:val="00CB01AD"/>
    <w:rsid w:val="00CB0225"/>
    <w:rsid w:val="00CB02D2"/>
    <w:rsid w:val="00CB079C"/>
    <w:rsid w:val="00CB147A"/>
    <w:rsid w:val="00CB2043"/>
    <w:rsid w:val="00CB285C"/>
    <w:rsid w:val="00CB6234"/>
    <w:rsid w:val="00CB62CB"/>
    <w:rsid w:val="00CB62F4"/>
    <w:rsid w:val="00CB77B6"/>
    <w:rsid w:val="00CB7A46"/>
    <w:rsid w:val="00CC20F8"/>
    <w:rsid w:val="00CC2861"/>
    <w:rsid w:val="00CC3806"/>
    <w:rsid w:val="00CC4281"/>
    <w:rsid w:val="00CC5097"/>
    <w:rsid w:val="00CC648A"/>
    <w:rsid w:val="00CC6861"/>
    <w:rsid w:val="00CC7335"/>
    <w:rsid w:val="00CC7506"/>
    <w:rsid w:val="00CC76CE"/>
    <w:rsid w:val="00CC7797"/>
    <w:rsid w:val="00CC7AE3"/>
    <w:rsid w:val="00CD0ABD"/>
    <w:rsid w:val="00CD259C"/>
    <w:rsid w:val="00CD2E0F"/>
    <w:rsid w:val="00CD469B"/>
    <w:rsid w:val="00CD4834"/>
    <w:rsid w:val="00CD4AD6"/>
    <w:rsid w:val="00CD5753"/>
    <w:rsid w:val="00CD5F63"/>
    <w:rsid w:val="00CD7892"/>
    <w:rsid w:val="00CE09AE"/>
    <w:rsid w:val="00CE1E01"/>
    <w:rsid w:val="00CE3B09"/>
    <w:rsid w:val="00CE3DDC"/>
    <w:rsid w:val="00CE3F65"/>
    <w:rsid w:val="00CE3FFA"/>
    <w:rsid w:val="00CE4BAA"/>
    <w:rsid w:val="00CE547A"/>
    <w:rsid w:val="00CE63EE"/>
    <w:rsid w:val="00CE7180"/>
    <w:rsid w:val="00CE7D0C"/>
    <w:rsid w:val="00CE7EE1"/>
    <w:rsid w:val="00CF1695"/>
    <w:rsid w:val="00CF16FB"/>
    <w:rsid w:val="00CF1A23"/>
    <w:rsid w:val="00CF2295"/>
    <w:rsid w:val="00CF3BDE"/>
    <w:rsid w:val="00CF6654"/>
    <w:rsid w:val="00CF6F66"/>
    <w:rsid w:val="00CF7E12"/>
    <w:rsid w:val="00D00142"/>
    <w:rsid w:val="00D00703"/>
    <w:rsid w:val="00D020F4"/>
    <w:rsid w:val="00D02655"/>
    <w:rsid w:val="00D02DAF"/>
    <w:rsid w:val="00D03D0B"/>
    <w:rsid w:val="00D04391"/>
    <w:rsid w:val="00D04E12"/>
    <w:rsid w:val="00D056FC"/>
    <w:rsid w:val="00D05F32"/>
    <w:rsid w:val="00D06BCB"/>
    <w:rsid w:val="00D07ABE"/>
    <w:rsid w:val="00D07E01"/>
    <w:rsid w:val="00D102CB"/>
    <w:rsid w:val="00D10338"/>
    <w:rsid w:val="00D10EB9"/>
    <w:rsid w:val="00D10F21"/>
    <w:rsid w:val="00D13972"/>
    <w:rsid w:val="00D13F7B"/>
    <w:rsid w:val="00D152E1"/>
    <w:rsid w:val="00D15955"/>
    <w:rsid w:val="00D159FF"/>
    <w:rsid w:val="00D15DEC"/>
    <w:rsid w:val="00D17833"/>
    <w:rsid w:val="00D202C0"/>
    <w:rsid w:val="00D2098F"/>
    <w:rsid w:val="00D217F2"/>
    <w:rsid w:val="00D22352"/>
    <w:rsid w:val="00D2339B"/>
    <w:rsid w:val="00D2625B"/>
    <w:rsid w:val="00D2694A"/>
    <w:rsid w:val="00D277CF"/>
    <w:rsid w:val="00D30761"/>
    <w:rsid w:val="00D307A6"/>
    <w:rsid w:val="00D310FD"/>
    <w:rsid w:val="00D312F2"/>
    <w:rsid w:val="00D31442"/>
    <w:rsid w:val="00D3350B"/>
    <w:rsid w:val="00D337E1"/>
    <w:rsid w:val="00D33C85"/>
    <w:rsid w:val="00D346E9"/>
    <w:rsid w:val="00D3476E"/>
    <w:rsid w:val="00D34FB7"/>
    <w:rsid w:val="00D35955"/>
    <w:rsid w:val="00D3649D"/>
    <w:rsid w:val="00D36BA5"/>
    <w:rsid w:val="00D36C35"/>
    <w:rsid w:val="00D37C14"/>
    <w:rsid w:val="00D402D6"/>
    <w:rsid w:val="00D4143B"/>
    <w:rsid w:val="00D41C47"/>
    <w:rsid w:val="00D42073"/>
    <w:rsid w:val="00D42488"/>
    <w:rsid w:val="00D437A3"/>
    <w:rsid w:val="00D46DE5"/>
    <w:rsid w:val="00D472B8"/>
    <w:rsid w:val="00D50111"/>
    <w:rsid w:val="00D50701"/>
    <w:rsid w:val="00D50BB2"/>
    <w:rsid w:val="00D528F4"/>
    <w:rsid w:val="00D52AAA"/>
    <w:rsid w:val="00D53033"/>
    <w:rsid w:val="00D53086"/>
    <w:rsid w:val="00D53161"/>
    <w:rsid w:val="00D54265"/>
    <w:rsid w:val="00D5432B"/>
    <w:rsid w:val="00D54668"/>
    <w:rsid w:val="00D5494D"/>
    <w:rsid w:val="00D5497F"/>
    <w:rsid w:val="00D55D40"/>
    <w:rsid w:val="00D574CA"/>
    <w:rsid w:val="00D57819"/>
    <w:rsid w:val="00D601AD"/>
    <w:rsid w:val="00D60332"/>
    <w:rsid w:val="00D6072C"/>
    <w:rsid w:val="00D60767"/>
    <w:rsid w:val="00D618A3"/>
    <w:rsid w:val="00D62195"/>
    <w:rsid w:val="00D62544"/>
    <w:rsid w:val="00D645C0"/>
    <w:rsid w:val="00D6482F"/>
    <w:rsid w:val="00D65117"/>
    <w:rsid w:val="00D65385"/>
    <w:rsid w:val="00D65620"/>
    <w:rsid w:val="00D65D3F"/>
    <w:rsid w:val="00D65FF8"/>
    <w:rsid w:val="00D6710D"/>
    <w:rsid w:val="00D71BF1"/>
    <w:rsid w:val="00D72728"/>
    <w:rsid w:val="00D72906"/>
    <w:rsid w:val="00D72BC8"/>
    <w:rsid w:val="00D72BCE"/>
    <w:rsid w:val="00D73E07"/>
    <w:rsid w:val="00D74A52"/>
    <w:rsid w:val="00D74DE9"/>
    <w:rsid w:val="00D76C4F"/>
    <w:rsid w:val="00D7707D"/>
    <w:rsid w:val="00D77E65"/>
    <w:rsid w:val="00D809A8"/>
    <w:rsid w:val="00D8227C"/>
    <w:rsid w:val="00D826B4"/>
    <w:rsid w:val="00D82825"/>
    <w:rsid w:val="00D84566"/>
    <w:rsid w:val="00D859B2"/>
    <w:rsid w:val="00D85DBB"/>
    <w:rsid w:val="00D864DF"/>
    <w:rsid w:val="00D8756C"/>
    <w:rsid w:val="00D922D1"/>
    <w:rsid w:val="00D924CB"/>
    <w:rsid w:val="00D92951"/>
    <w:rsid w:val="00D9485C"/>
    <w:rsid w:val="00D94B05"/>
    <w:rsid w:val="00D9667F"/>
    <w:rsid w:val="00D96DB6"/>
    <w:rsid w:val="00D97DF1"/>
    <w:rsid w:val="00DA122F"/>
    <w:rsid w:val="00DA225A"/>
    <w:rsid w:val="00DA3576"/>
    <w:rsid w:val="00DA390E"/>
    <w:rsid w:val="00DA3D06"/>
    <w:rsid w:val="00DA3D0C"/>
    <w:rsid w:val="00DA3EDB"/>
    <w:rsid w:val="00DA57EE"/>
    <w:rsid w:val="00DA63CC"/>
    <w:rsid w:val="00DA6574"/>
    <w:rsid w:val="00DA7631"/>
    <w:rsid w:val="00DA7B4A"/>
    <w:rsid w:val="00DA7F0D"/>
    <w:rsid w:val="00DA7F3E"/>
    <w:rsid w:val="00DB02EC"/>
    <w:rsid w:val="00DB1A47"/>
    <w:rsid w:val="00DB222D"/>
    <w:rsid w:val="00DB462A"/>
    <w:rsid w:val="00DB4DB4"/>
    <w:rsid w:val="00DB5542"/>
    <w:rsid w:val="00DB5A5B"/>
    <w:rsid w:val="00DB5AD9"/>
    <w:rsid w:val="00DB6056"/>
    <w:rsid w:val="00DB6B0C"/>
    <w:rsid w:val="00DB6C35"/>
    <w:rsid w:val="00DB7D1B"/>
    <w:rsid w:val="00DC0CA2"/>
    <w:rsid w:val="00DC11F2"/>
    <w:rsid w:val="00DC134E"/>
    <w:rsid w:val="00DC176F"/>
    <w:rsid w:val="00DC1C04"/>
    <w:rsid w:val="00DC2B1D"/>
    <w:rsid w:val="00DC2E3B"/>
    <w:rsid w:val="00DC402A"/>
    <w:rsid w:val="00DC40E8"/>
    <w:rsid w:val="00DC52CC"/>
    <w:rsid w:val="00DC6DF6"/>
    <w:rsid w:val="00DC6F11"/>
    <w:rsid w:val="00DC77AA"/>
    <w:rsid w:val="00DD02AD"/>
    <w:rsid w:val="00DD1086"/>
    <w:rsid w:val="00DD136A"/>
    <w:rsid w:val="00DD28F6"/>
    <w:rsid w:val="00DD2A33"/>
    <w:rsid w:val="00DD369B"/>
    <w:rsid w:val="00DD3BD5"/>
    <w:rsid w:val="00DD4535"/>
    <w:rsid w:val="00DD4DB1"/>
    <w:rsid w:val="00DD574F"/>
    <w:rsid w:val="00DD5FB7"/>
    <w:rsid w:val="00DD64AA"/>
    <w:rsid w:val="00DD6EB7"/>
    <w:rsid w:val="00DD70FA"/>
    <w:rsid w:val="00DE2E19"/>
    <w:rsid w:val="00DE3143"/>
    <w:rsid w:val="00DE35F8"/>
    <w:rsid w:val="00DE385C"/>
    <w:rsid w:val="00DE3E14"/>
    <w:rsid w:val="00DE54C5"/>
    <w:rsid w:val="00DE5BB8"/>
    <w:rsid w:val="00DE689E"/>
    <w:rsid w:val="00DE6B23"/>
    <w:rsid w:val="00DE6B30"/>
    <w:rsid w:val="00DE710B"/>
    <w:rsid w:val="00DE780F"/>
    <w:rsid w:val="00DE79BF"/>
    <w:rsid w:val="00DE79EB"/>
    <w:rsid w:val="00DF1148"/>
    <w:rsid w:val="00DF15D7"/>
    <w:rsid w:val="00DF24F9"/>
    <w:rsid w:val="00DF3527"/>
    <w:rsid w:val="00DF3E12"/>
    <w:rsid w:val="00DF4E64"/>
    <w:rsid w:val="00DF55C3"/>
    <w:rsid w:val="00DF69A3"/>
    <w:rsid w:val="00DF69A9"/>
    <w:rsid w:val="00DF6CC2"/>
    <w:rsid w:val="00DF7E16"/>
    <w:rsid w:val="00E006E4"/>
    <w:rsid w:val="00E02800"/>
    <w:rsid w:val="00E02AAD"/>
    <w:rsid w:val="00E02D4E"/>
    <w:rsid w:val="00E03A4B"/>
    <w:rsid w:val="00E03C85"/>
    <w:rsid w:val="00E04619"/>
    <w:rsid w:val="00E04621"/>
    <w:rsid w:val="00E051FD"/>
    <w:rsid w:val="00E05A38"/>
    <w:rsid w:val="00E05AAC"/>
    <w:rsid w:val="00E06A17"/>
    <w:rsid w:val="00E07329"/>
    <w:rsid w:val="00E0769B"/>
    <w:rsid w:val="00E07E4A"/>
    <w:rsid w:val="00E11083"/>
    <w:rsid w:val="00E11932"/>
    <w:rsid w:val="00E11C34"/>
    <w:rsid w:val="00E14AFB"/>
    <w:rsid w:val="00E155B5"/>
    <w:rsid w:val="00E15E3B"/>
    <w:rsid w:val="00E15F7D"/>
    <w:rsid w:val="00E16539"/>
    <w:rsid w:val="00E16650"/>
    <w:rsid w:val="00E1669A"/>
    <w:rsid w:val="00E16805"/>
    <w:rsid w:val="00E1744D"/>
    <w:rsid w:val="00E206D5"/>
    <w:rsid w:val="00E20DE5"/>
    <w:rsid w:val="00E245D5"/>
    <w:rsid w:val="00E2628B"/>
    <w:rsid w:val="00E31C35"/>
    <w:rsid w:val="00E32FE9"/>
    <w:rsid w:val="00E332E8"/>
    <w:rsid w:val="00E33B8F"/>
    <w:rsid w:val="00E373A0"/>
    <w:rsid w:val="00E37B5F"/>
    <w:rsid w:val="00E40624"/>
    <w:rsid w:val="00E40871"/>
    <w:rsid w:val="00E408BF"/>
    <w:rsid w:val="00E420EF"/>
    <w:rsid w:val="00E4329F"/>
    <w:rsid w:val="00E437FA"/>
    <w:rsid w:val="00E44426"/>
    <w:rsid w:val="00E45780"/>
    <w:rsid w:val="00E46D15"/>
    <w:rsid w:val="00E4700E"/>
    <w:rsid w:val="00E528B1"/>
    <w:rsid w:val="00E533BE"/>
    <w:rsid w:val="00E53C1B"/>
    <w:rsid w:val="00E53C75"/>
    <w:rsid w:val="00E544C1"/>
    <w:rsid w:val="00E54D26"/>
    <w:rsid w:val="00E55DFC"/>
    <w:rsid w:val="00E5708C"/>
    <w:rsid w:val="00E57627"/>
    <w:rsid w:val="00E57C7D"/>
    <w:rsid w:val="00E57C98"/>
    <w:rsid w:val="00E57D2A"/>
    <w:rsid w:val="00E57F35"/>
    <w:rsid w:val="00E60442"/>
    <w:rsid w:val="00E60F17"/>
    <w:rsid w:val="00E610D6"/>
    <w:rsid w:val="00E61185"/>
    <w:rsid w:val="00E62A4F"/>
    <w:rsid w:val="00E62A8D"/>
    <w:rsid w:val="00E638D8"/>
    <w:rsid w:val="00E645BC"/>
    <w:rsid w:val="00E64888"/>
    <w:rsid w:val="00E65013"/>
    <w:rsid w:val="00E651DE"/>
    <w:rsid w:val="00E654B6"/>
    <w:rsid w:val="00E65AFF"/>
    <w:rsid w:val="00E65ECA"/>
    <w:rsid w:val="00E67C35"/>
    <w:rsid w:val="00E71C91"/>
    <w:rsid w:val="00E72D22"/>
    <w:rsid w:val="00E73484"/>
    <w:rsid w:val="00E74E87"/>
    <w:rsid w:val="00E76B5A"/>
    <w:rsid w:val="00E76E90"/>
    <w:rsid w:val="00E76EC7"/>
    <w:rsid w:val="00E77297"/>
    <w:rsid w:val="00E77FB7"/>
    <w:rsid w:val="00E80182"/>
    <w:rsid w:val="00E8027B"/>
    <w:rsid w:val="00E806D2"/>
    <w:rsid w:val="00E8095A"/>
    <w:rsid w:val="00E80D29"/>
    <w:rsid w:val="00E8132C"/>
    <w:rsid w:val="00E81437"/>
    <w:rsid w:val="00E81C9C"/>
    <w:rsid w:val="00E821C0"/>
    <w:rsid w:val="00E82575"/>
    <w:rsid w:val="00E827FE"/>
    <w:rsid w:val="00E83067"/>
    <w:rsid w:val="00E840E7"/>
    <w:rsid w:val="00E84357"/>
    <w:rsid w:val="00E8436F"/>
    <w:rsid w:val="00E84A60"/>
    <w:rsid w:val="00E85D28"/>
    <w:rsid w:val="00E86A5A"/>
    <w:rsid w:val="00E873C2"/>
    <w:rsid w:val="00E90533"/>
    <w:rsid w:val="00E91313"/>
    <w:rsid w:val="00E920E1"/>
    <w:rsid w:val="00E94720"/>
    <w:rsid w:val="00E94A6B"/>
    <w:rsid w:val="00E9535F"/>
    <w:rsid w:val="00E95962"/>
    <w:rsid w:val="00E95B0F"/>
    <w:rsid w:val="00E95CC4"/>
    <w:rsid w:val="00E96B4A"/>
    <w:rsid w:val="00E96E8E"/>
    <w:rsid w:val="00E97883"/>
    <w:rsid w:val="00EA00AA"/>
    <w:rsid w:val="00EA0338"/>
    <w:rsid w:val="00EA0BB5"/>
    <w:rsid w:val="00EA1AD3"/>
    <w:rsid w:val="00EA2597"/>
    <w:rsid w:val="00EA28CB"/>
    <w:rsid w:val="00EA2CE4"/>
    <w:rsid w:val="00EA2F21"/>
    <w:rsid w:val="00EA312A"/>
    <w:rsid w:val="00EA48D0"/>
    <w:rsid w:val="00EA4EE5"/>
    <w:rsid w:val="00EA6A6E"/>
    <w:rsid w:val="00EA6DCB"/>
    <w:rsid w:val="00EA793B"/>
    <w:rsid w:val="00EA7F42"/>
    <w:rsid w:val="00EB0A65"/>
    <w:rsid w:val="00EB235A"/>
    <w:rsid w:val="00EB26C7"/>
    <w:rsid w:val="00EB56D7"/>
    <w:rsid w:val="00EB5ADB"/>
    <w:rsid w:val="00EB5D9A"/>
    <w:rsid w:val="00EB6218"/>
    <w:rsid w:val="00EB69EF"/>
    <w:rsid w:val="00EB6E39"/>
    <w:rsid w:val="00EB7706"/>
    <w:rsid w:val="00EC000E"/>
    <w:rsid w:val="00EC0505"/>
    <w:rsid w:val="00EC0F57"/>
    <w:rsid w:val="00EC2F59"/>
    <w:rsid w:val="00EC3792"/>
    <w:rsid w:val="00EC420F"/>
    <w:rsid w:val="00EC44D4"/>
    <w:rsid w:val="00EC4F39"/>
    <w:rsid w:val="00EC5E45"/>
    <w:rsid w:val="00EC6022"/>
    <w:rsid w:val="00EC6AA7"/>
    <w:rsid w:val="00EC6BF3"/>
    <w:rsid w:val="00EC70E0"/>
    <w:rsid w:val="00EC7772"/>
    <w:rsid w:val="00EC7810"/>
    <w:rsid w:val="00EC79C5"/>
    <w:rsid w:val="00EC7C48"/>
    <w:rsid w:val="00ED1634"/>
    <w:rsid w:val="00ED3E1B"/>
    <w:rsid w:val="00ED5F52"/>
    <w:rsid w:val="00ED5FD6"/>
    <w:rsid w:val="00ED6892"/>
    <w:rsid w:val="00ED6FC5"/>
    <w:rsid w:val="00EE01F2"/>
    <w:rsid w:val="00EE13AE"/>
    <w:rsid w:val="00EE21E2"/>
    <w:rsid w:val="00EE23F7"/>
    <w:rsid w:val="00EE25EA"/>
    <w:rsid w:val="00EE276D"/>
    <w:rsid w:val="00EE2AF3"/>
    <w:rsid w:val="00EE3341"/>
    <w:rsid w:val="00EE34B6"/>
    <w:rsid w:val="00EE5336"/>
    <w:rsid w:val="00EE55B2"/>
    <w:rsid w:val="00EE5633"/>
    <w:rsid w:val="00EE5D00"/>
    <w:rsid w:val="00EE6290"/>
    <w:rsid w:val="00EE6ECB"/>
    <w:rsid w:val="00EE7B52"/>
    <w:rsid w:val="00EE7C0D"/>
    <w:rsid w:val="00EE7DA9"/>
    <w:rsid w:val="00EF0BA0"/>
    <w:rsid w:val="00EF0FD6"/>
    <w:rsid w:val="00EF1962"/>
    <w:rsid w:val="00EF1B02"/>
    <w:rsid w:val="00EF1CD3"/>
    <w:rsid w:val="00EF214A"/>
    <w:rsid w:val="00EF3462"/>
    <w:rsid w:val="00EF34D3"/>
    <w:rsid w:val="00EF385B"/>
    <w:rsid w:val="00EF38CF"/>
    <w:rsid w:val="00EF3C89"/>
    <w:rsid w:val="00EF59BF"/>
    <w:rsid w:val="00EF5B7A"/>
    <w:rsid w:val="00EF5CA0"/>
    <w:rsid w:val="00EF5DC1"/>
    <w:rsid w:val="00EF6B9E"/>
    <w:rsid w:val="00EF6EDC"/>
    <w:rsid w:val="00EF7E4E"/>
    <w:rsid w:val="00F00920"/>
    <w:rsid w:val="00F015DB"/>
    <w:rsid w:val="00F029B6"/>
    <w:rsid w:val="00F02F18"/>
    <w:rsid w:val="00F047A1"/>
    <w:rsid w:val="00F04926"/>
    <w:rsid w:val="00F04FF6"/>
    <w:rsid w:val="00F0504C"/>
    <w:rsid w:val="00F06195"/>
    <w:rsid w:val="00F06473"/>
    <w:rsid w:val="00F100D0"/>
    <w:rsid w:val="00F1029A"/>
    <w:rsid w:val="00F109FC"/>
    <w:rsid w:val="00F10C44"/>
    <w:rsid w:val="00F1196B"/>
    <w:rsid w:val="00F11B6B"/>
    <w:rsid w:val="00F11F1F"/>
    <w:rsid w:val="00F13D95"/>
    <w:rsid w:val="00F16057"/>
    <w:rsid w:val="00F16324"/>
    <w:rsid w:val="00F233C0"/>
    <w:rsid w:val="00F2366E"/>
    <w:rsid w:val="00F2375B"/>
    <w:rsid w:val="00F24761"/>
    <w:rsid w:val="00F24A27"/>
    <w:rsid w:val="00F24F93"/>
    <w:rsid w:val="00F2519A"/>
    <w:rsid w:val="00F2561F"/>
    <w:rsid w:val="00F2637D"/>
    <w:rsid w:val="00F26758"/>
    <w:rsid w:val="00F277E4"/>
    <w:rsid w:val="00F27AC8"/>
    <w:rsid w:val="00F31334"/>
    <w:rsid w:val="00F31D5C"/>
    <w:rsid w:val="00F33998"/>
    <w:rsid w:val="00F342FD"/>
    <w:rsid w:val="00F34E9E"/>
    <w:rsid w:val="00F36130"/>
    <w:rsid w:val="00F36DC0"/>
    <w:rsid w:val="00F400A1"/>
    <w:rsid w:val="00F4027C"/>
    <w:rsid w:val="00F4050F"/>
    <w:rsid w:val="00F407E7"/>
    <w:rsid w:val="00F409BF"/>
    <w:rsid w:val="00F41389"/>
    <w:rsid w:val="00F41684"/>
    <w:rsid w:val="00F418ED"/>
    <w:rsid w:val="00F42EFD"/>
    <w:rsid w:val="00F4383A"/>
    <w:rsid w:val="00F43963"/>
    <w:rsid w:val="00F44755"/>
    <w:rsid w:val="00F44AAD"/>
    <w:rsid w:val="00F451CD"/>
    <w:rsid w:val="00F455E0"/>
    <w:rsid w:val="00F45A46"/>
    <w:rsid w:val="00F45E7C"/>
    <w:rsid w:val="00F5090E"/>
    <w:rsid w:val="00F51732"/>
    <w:rsid w:val="00F52679"/>
    <w:rsid w:val="00F54536"/>
    <w:rsid w:val="00F5458D"/>
    <w:rsid w:val="00F54F3A"/>
    <w:rsid w:val="00F54F93"/>
    <w:rsid w:val="00F55028"/>
    <w:rsid w:val="00F557E1"/>
    <w:rsid w:val="00F5670E"/>
    <w:rsid w:val="00F56919"/>
    <w:rsid w:val="00F60892"/>
    <w:rsid w:val="00F614D9"/>
    <w:rsid w:val="00F61E6F"/>
    <w:rsid w:val="00F624CC"/>
    <w:rsid w:val="00F653A1"/>
    <w:rsid w:val="00F659E1"/>
    <w:rsid w:val="00F662DE"/>
    <w:rsid w:val="00F668FF"/>
    <w:rsid w:val="00F66F83"/>
    <w:rsid w:val="00F670F7"/>
    <w:rsid w:val="00F71237"/>
    <w:rsid w:val="00F714D7"/>
    <w:rsid w:val="00F71FAA"/>
    <w:rsid w:val="00F72E0C"/>
    <w:rsid w:val="00F73385"/>
    <w:rsid w:val="00F7677E"/>
    <w:rsid w:val="00F76D44"/>
    <w:rsid w:val="00F76F3C"/>
    <w:rsid w:val="00F77762"/>
    <w:rsid w:val="00F77BB7"/>
    <w:rsid w:val="00F808C5"/>
    <w:rsid w:val="00F812F5"/>
    <w:rsid w:val="00F81D0E"/>
    <w:rsid w:val="00F82958"/>
    <w:rsid w:val="00F832E1"/>
    <w:rsid w:val="00F85369"/>
    <w:rsid w:val="00F854E5"/>
    <w:rsid w:val="00F858DD"/>
    <w:rsid w:val="00F8605F"/>
    <w:rsid w:val="00F86AED"/>
    <w:rsid w:val="00F8719B"/>
    <w:rsid w:val="00F90892"/>
    <w:rsid w:val="00F93DC9"/>
    <w:rsid w:val="00F94872"/>
    <w:rsid w:val="00F94C41"/>
    <w:rsid w:val="00F9547F"/>
    <w:rsid w:val="00F95875"/>
    <w:rsid w:val="00F959AD"/>
    <w:rsid w:val="00F95D5B"/>
    <w:rsid w:val="00F967E0"/>
    <w:rsid w:val="00F96A6A"/>
    <w:rsid w:val="00F97C20"/>
    <w:rsid w:val="00FA07CC"/>
    <w:rsid w:val="00FA08AC"/>
    <w:rsid w:val="00FA122A"/>
    <w:rsid w:val="00FA156D"/>
    <w:rsid w:val="00FA3C05"/>
    <w:rsid w:val="00FA43B6"/>
    <w:rsid w:val="00FA4C14"/>
    <w:rsid w:val="00FA4DD5"/>
    <w:rsid w:val="00FA58F3"/>
    <w:rsid w:val="00FA5D88"/>
    <w:rsid w:val="00FA6D0A"/>
    <w:rsid w:val="00FA751A"/>
    <w:rsid w:val="00FA7AEE"/>
    <w:rsid w:val="00FB0152"/>
    <w:rsid w:val="00FB1482"/>
    <w:rsid w:val="00FB1A63"/>
    <w:rsid w:val="00FB2363"/>
    <w:rsid w:val="00FB29A4"/>
    <w:rsid w:val="00FB33E4"/>
    <w:rsid w:val="00FB3858"/>
    <w:rsid w:val="00FB50E6"/>
    <w:rsid w:val="00FB5641"/>
    <w:rsid w:val="00FB5905"/>
    <w:rsid w:val="00FB6C2B"/>
    <w:rsid w:val="00FC025E"/>
    <w:rsid w:val="00FC0C5E"/>
    <w:rsid w:val="00FC11FE"/>
    <w:rsid w:val="00FC15A6"/>
    <w:rsid w:val="00FC18D4"/>
    <w:rsid w:val="00FC18E0"/>
    <w:rsid w:val="00FC19AE"/>
    <w:rsid w:val="00FC20C3"/>
    <w:rsid w:val="00FC29BA"/>
    <w:rsid w:val="00FC3B63"/>
    <w:rsid w:val="00FC3E02"/>
    <w:rsid w:val="00FC44A4"/>
    <w:rsid w:val="00FC5CE8"/>
    <w:rsid w:val="00FC5CFA"/>
    <w:rsid w:val="00FC64E4"/>
    <w:rsid w:val="00FC68CA"/>
    <w:rsid w:val="00FC7821"/>
    <w:rsid w:val="00FD084D"/>
    <w:rsid w:val="00FD094C"/>
    <w:rsid w:val="00FD1100"/>
    <w:rsid w:val="00FD1EB1"/>
    <w:rsid w:val="00FD2771"/>
    <w:rsid w:val="00FD27F4"/>
    <w:rsid w:val="00FD554D"/>
    <w:rsid w:val="00FD57F2"/>
    <w:rsid w:val="00FD5B24"/>
    <w:rsid w:val="00FD657B"/>
    <w:rsid w:val="00FD6CC9"/>
    <w:rsid w:val="00FE0881"/>
    <w:rsid w:val="00FE1231"/>
    <w:rsid w:val="00FE2EA7"/>
    <w:rsid w:val="00FE30C5"/>
    <w:rsid w:val="00FE31E9"/>
    <w:rsid w:val="00FE362B"/>
    <w:rsid w:val="00FE37EF"/>
    <w:rsid w:val="00FE3E6D"/>
    <w:rsid w:val="00FE438F"/>
    <w:rsid w:val="00FE448C"/>
    <w:rsid w:val="00FE4881"/>
    <w:rsid w:val="00FE52DA"/>
    <w:rsid w:val="00FE5895"/>
    <w:rsid w:val="00FE5C16"/>
    <w:rsid w:val="00FE70CA"/>
    <w:rsid w:val="00FF071F"/>
    <w:rsid w:val="00FF0D93"/>
    <w:rsid w:val="00FF0E84"/>
    <w:rsid w:val="00FF322C"/>
    <w:rsid w:val="00FF32B1"/>
    <w:rsid w:val="00FF373C"/>
    <w:rsid w:val="00FF3DDF"/>
    <w:rsid w:val="00FF42CB"/>
    <w:rsid w:val="00FF7116"/>
    <w:rsid w:val="00FF7E7B"/>
    <w:rsid w:val="00FF7EE7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C771A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C771A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C771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C2A52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C2A52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C2A52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semiHidden/>
    <w:rsid w:val="00C771AD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semiHidden/>
    <w:rsid w:val="00C771AD"/>
    <w:rPr>
      <w:rFonts w:asciiTheme="majorHAnsi" w:eastAsiaTheme="majorEastAsia" w:hAnsiTheme="majorHAnsi" w:cstheme="majorBidi"/>
      <w:color w:val="365F91" w:themeColor="accent1" w:themeShade="BF"/>
      <w:sz w:val="18"/>
      <w:lang w:val="en-GB" w:eastAsia="en-US"/>
    </w:rPr>
  </w:style>
  <w:style w:type="character" w:customStyle="1" w:styleId="Heading6Char">
    <w:name w:val="Heading 6 Char"/>
    <w:basedOn w:val="DefaultParagraphFont"/>
    <w:link w:val="Heading6"/>
    <w:semiHidden/>
    <w:rsid w:val="00C771AD"/>
    <w:rPr>
      <w:rFonts w:asciiTheme="majorHAnsi" w:eastAsiaTheme="majorEastAsia" w:hAnsiTheme="majorHAnsi" w:cstheme="majorBidi"/>
      <w:color w:val="243F60" w:themeColor="accent1" w:themeShade="7F"/>
      <w:sz w:val="18"/>
      <w:lang w:val="en-GB" w:eastAsia="en-US"/>
    </w:rPr>
  </w:style>
  <w:style w:type="paragraph" w:customStyle="1" w:styleId="Heading71">
    <w:name w:val="Heading 7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6"/>
    </w:pPr>
    <w:rPr>
      <w:rFonts w:ascii="Arial" w:eastAsia="Times New Roman" w:hAnsi="Arial"/>
      <w:i/>
      <w:iCs/>
      <w:color w:val="1F4D78"/>
      <w:sz w:val="22"/>
    </w:rPr>
  </w:style>
  <w:style w:type="paragraph" w:customStyle="1" w:styleId="Heading81">
    <w:name w:val="Heading 8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7"/>
    </w:pPr>
    <w:rPr>
      <w:rFonts w:ascii="Arial" w:eastAsia="Times New Roman" w:hAnsi="Arial"/>
      <w:color w:val="272727"/>
      <w:sz w:val="21"/>
      <w:szCs w:val="21"/>
    </w:rPr>
  </w:style>
  <w:style w:type="paragraph" w:customStyle="1" w:styleId="Heading91">
    <w:name w:val="Heading 9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8"/>
    </w:pPr>
    <w:rPr>
      <w:rFonts w:ascii="Arial" w:eastAsia="Times New Roman" w:hAnsi="Arial"/>
      <w:i/>
      <w:iCs/>
      <w:color w:val="272727"/>
      <w:sz w:val="21"/>
      <w:szCs w:val="21"/>
    </w:rPr>
  </w:style>
  <w:style w:type="character" w:customStyle="1" w:styleId="Heading7Char">
    <w:name w:val="Heading 7 Char"/>
    <w:basedOn w:val="DefaultParagraphFont"/>
    <w:link w:val="Heading7"/>
    <w:semiHidden/>
    <w:rsid w:val="00BC2A52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BC2A5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BC2A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customStyle="1" w:styleId="BodyText">
    <w:name w:val="BodyText"/>
    <w:basedOn w:val="Normal"/>
    <w:qFormat/>
    <w:rsid w:val="00BC2A52"/>
    <w:pPr>
      <w:spacing w:before="120" w:after="120"/>
      <w:jc w:val="both"/>
    </w:pPr>
    <w:rPr>
      <w:rFonts w:eastAsia="Batang"/>
      <w:sz w:val="22"/>
    </w:rPr>
  </w:style>
  <w:style w:type="paragraph" w:styleId="BodyText0">
    <w:name w:val="Body Text"/>
    <w:basedOn w:val="Normal"/>
    <w:link w:val="BodyTextChar"/>
    <w:semiHidden/>
    <w:unhideWhenUsed/>
    <w:rsid w:val="00901820"/>
    <w:pPr>
      <w:spacing w:after="120"/>
    </w:pPr>
  </w:style>
  <w:style w:type="character" w:customStyle="1" w:styleId="BodyTextChar">
    <w:name w:val="Body Text Char"/>
    <w:basedOn w:val="DefaultParagraphFont"/>
    <w:link w:val="BodyText0"/>
    <w:semiHidden/>
    <w:rsid w:val="00901820"/>
    <w:rPr>
      <w:sz w:val="18"/>
      <w:lang w:val="en-GB" w:eastAsia="en-US"/>
    </w:rPr>
  </w:style>
  <w:style w:type="paragraph" w:customStyle="1" w:styleId="SP10172162">
    <w:name w:val="SP.10.172162"/>
    <w:basedOn w:val="Default"/>
    <w:next w:val="Default"/>
    <w:uiPriority w:val="99"/>
    <w:rsid w:val="00983F7D"/>
    <w:rPr>
      <w:color w:val="auto"/>
    </w:rPr>
  </w:style>
  <w:style w:type="paragraph" w:customStyle="1" w:styleId="SP10172331">
    <w:name w:val="SP.10.172331"/>
    <w:basedOn w:val="Default"/>
    <w:next w:val="Default"/>
    <w:uiPriority w:val="99"/>
    <w:rsid w:val="00983F7D"/>
    <w:rPr>
      <w:color w:val="auto"/>
    </w:rPr>
  </w:style>
  <w:style w:type="paragraph" w:customStyle="1" w:styleId="SP10172309">
    <w:name w:val="SP.10.172309"/>
    <w:basedOn w:val="Default"/>
    <w:next w:val="Default"/>
    <w:uiPriority w:val="99"/>
    <w:rsid w:val="00983F7D"/>
    <w:rPr>
      <w:color w:val="auto"/>
    </w:rPr>
  </w:style>
  <w:style w:type="character" w:customStyle="1" w:styleId="SC10319509">
    <w:name w:val="SC.10.319509"/>
    <w:uiPriority w:val="99"/>
    <w:rsid w:val="00983F7D"/>
    <w:rPr>
      <w:strike/>
      <w:color w:val="000000"/>
      <w:sz w:val="20"/>
      <w:szCs w:val="20"/>
    </w:rPr>
  </w:style>
  <w:style w:type="paragraph" w:customStyle="1" w:styleId="SP10172170">
    <w:name w:val="SP.10.172170"/>
    <w:basedOn w:val="Default"/>
    <w:next w:val="Default"/>
    <w:uiPriority w:val="99"/>
    <w:rsid w:val="00220DF8"/>
    <w:rPr>
      <w:color w:val="auto"/>
    </w:rPr>
  </w:style>
  <w:style w:type="character" w:customStyle="1" w:styleId="SC10319563">
    <w:name w:val="SC.10.319563"/>
    <w:uiPriority w:val="99"/>
    <w:rsid w:val="00220DF8"/>
    <w:rPr>
      <w:color w:val="000000"/>
      <w:sz w:val="20"/>
      <w:szCs w:val="20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F662DE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F662D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EditingInstruction">
    <w:name w:val="Editing Instruction"/>
    <w:basedOn w:val="Normal"/>
    <w:next w:val="Normal"/>
    <w:qFormat/>
    <w:rsid w:val="00F662DE"/>
    <w:pPr>
      <w:spacing w:before="120" w:after="120"/>
    </w:pPr>
    <w:rPr>
      <w:rFonts w:eastAsia="Batang"/>
      <w:b/>
      <w:i/>
      <w:sz w:val="22"/>
    </w:rPr>
  </w:style>
  <w:style w:type="character" w:customStyle="1" w:styleId="SC10319501">
    <w:name w:val="SC.10.319501"/>
    <w:uiPriority w:val="99"/>
    <w:rsid w:val="00F662DE"/>
    <w:rPr>
      <w:b/>
      <w:bCs/>
      <w:color w:val="000000"/>
      <w:sz w:val="20"/>
      <w:szCs w:val="20"/>
    </w:rPr>
  </w:style>
  <w:style w:type="paragraph" w:customStyle="1" w:styleId="SP1274122">
    <w:name w:val="SP.12.74122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4133">
    <w:name w:val="SP.12.74133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3744">
    <w:name w:val="SP.12.73744"/>
    <w:basedOn w:val="Default"/>
    <w:next w:val="Default"/>
    <w:uiPriority w:val="99"/>
    <w:rsid w:val="00B934D1"/>
    <w:rPr>
      <w:rFonts w:ascii="Arial" w:hAnsi="Arial" w:cs="Arial"/>
      <w:color w:val="auto"/>
    </w:rPr>
  </w:style>
  <w:style w:type="character" w:customStyle="1" w:styleId="SC12323589">
    <w:name w:val="SC.12.323589"/>
    <w:uiPriority w:val="99"/>
    <w:rsid w:val="00B934D1"/>
    <w:rPr>
      <w:color w:val="000000"/>
      <w:sz w:val="20"/>
      <w:szCs w:val="20"/>
    </w:rPr>
  </w:style>
  <w:style w:type="paragraph" w:customStyle="1" w:styleId="CellText">
    <w:name w:val="CellText"/>
    <w:basedOn w:val="Normal"/>
    <w:qFormat/>
    <w:rsid w:val="00384BEA"/>
    <w:rPr>
      <w:rFonts w:eastAsia="Batang"/>
      <w:lang w:val="en-US" w:eastAsia="ko-KR"/>
    </w:rPr>
  </w:style>
  <w:style w:type="paragraph" w:customStyle="1" w:styleId="SP10172311">
    <w:name w:val="SP.10.172311"/>
    <w:basedOn w:val="Default"/>
    <w:next w:val="Default"/>
    <w:uiPriority w:val="99"/>
    <w:rsid w:val="004B6EFD"/>
    <w:rPr>
      <w:rFonts w:ascii="Arial" w:hAnsi="Arial" w:cs="Arial"/>
      <w:color w:val="auto"/>
    </w:rPr>
  </w:style>
  <w:style w:type="character" w:customStyle="1" w:styleId="SC10319536">
    <w:name w:val="SC.10.319536"/>
    <w:uiPriority w:val="99"/>
    <w:rsid w:val="004B6EFD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11131117">
    <w:name w:val="SP.11.131117"/>
    <w:basedOn w:val="Default"/>
    <w:next w:val="Default"/>
    <w:uiPriority w:val="99"/>
    <w:rsid w:val="008B77B8"/>
    <w:rPr>
      <w:rFonts w:ascii="Arial" w:hAnsi="Arial" w:cs="Arial"/>
      <w:color w:val="auto"/>
    </w:rPr>
  </w:style>
  <w:style w:type="paragraph" w:customStyle="1" w:styleId="SP11131159">
    <w:name w:val="SP.11.131159"/>
    <w:basedOn w:val="Default"/>
    <w:next w:val="Default"/>
    <w:uiPriority w:val="99"/>
    <w:rsid w:val="008B77B8"/>
    <w:rPr>
      <w:rFonts w:ascii="Arial" w:hAnsi="Arial" w:cs="Arial"/>
      <w:color w:val="auto"/>
    </w:rPr>
  </w:style>
  <w:style w:type="paragraph" w:customStyle="1" w:styleId="SP11131137">
    <w:name w:val="SP.11.131137"/>
    <w:basedOn w:val="Default"/>
    <w:next w:val="Default"/>
    <w:uiPriority w:val="99"/>
    <w:rsid w:val="008B77B8"/>
    <w:rPr>
      <w:rFonts w:ascii="Arial" w:hAnsi="Arial" w:cs="Arial"/>
      <w:color w:val="auto"/>
    </w:rPr>
  </w:style>
  <w:style w:type="character" w:customStyle="1" w:styleId="SC11323600">
    <w:name w:val="SC.11.323600"/>
    <w:uiPriority w:val="99"/>
    <w:rsid w:val="008B77B8"/>
    <w:rPr>
      <w:b/>
      <w:bCs/>
      <w:color w:val="000000"/>
      <w:sz w:val="20"/>
      <w:szCs w:val="20"/>
    </w:rPr>
  </w:style>
  <w:style w:type="paragraph" w:customStyle="1" w:styleId="Prim2">
    <w:name w:val="Prim2"/>
    <w:aliases w:val="PrimTag"/>
    <w:rsid w:val="006C4CA1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7A3451-6811-430F-B65D-0B0E1ED7F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1127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802.11-16/xxxxr0</vt:lpstr>
    </vt:vector>
  </TitlesOfParts>
  <Company>Marvell</Company>
  <LinksUpToDate>false</LinksUpToDate>
  <CharactersWithSpaces>7536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802.11-16/xxxxr0</dc:title>
  <dc:subject>Submission</dc:subject>
  <dc:creator>Alfred Asterjadhi</dc:creator>
  <cp:keywords>March 2015</cp:keywords>
  <cp:lastModifiedBy>Windows User</cp:lastModifiedBy>
  <cp:revision>2</cp:revision>
  <cp:lastPrinted>2010-05-04T03:47:00Z</cp:lastPrinted>
  <dcterms:created xsi:type="dcterms:W3CDTF">2016-11-07T04:58:00Z</dcterms:created>
  <dcterms:modified xsi:type="dcterms:W3CDTF">2016-11-07T04:58:00Z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