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8616E1" w:rsidP="00DB6C35">
            <w:pPr>
              <w:pStyle w:val="T2"/>
            </w:pPr>
            <w:r>
              <w:rPr>
                <w:lang w:eastAsia="ko-KR"/>
              </w:rPr>
              <w:t>Multiple BSSID and MU</w:t>
            </w:r>
          </w:p>
        </w:tc>
      </w:tr>
      <w:tr w:rsidR="00BF369F" w:rsidRPr="00183F4C" w:rsidTr="00EF6EDC">
        <w:trPr>
          <w:trHeight w:val="359"/>
          <w:jc w:val="center"/>
        </w:trPr>
        <w:tc>
          <w:tcPr>
            <w:tcW w:w="9576" w:type="dxa"/>
            <w:gridSpan w:val="5"/>
            <w:vAlign w:val="center"/>
          </w:tcPr>
          <w:p w:rsidR="00BF369F" w:rsidRPr="00183F4C" w:rsidRDefault="00BF369F" w:rsidP="00830816">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830816">
              <w:rPr>
                <w:b w:val="0"/>
                <w:sz w:val="20"/>
                <w:lang w:eastAsia="ko-KR"/>
              </w:rPr>
              <w:t>11</w:t>
            </w:r>
            <w:r>
              <w:rPr>
                <w:rFonts w:hint="eastAsia"/>
                <w:b w:val="0"/>
                <w:sz w:val="20"/>
                <w:lang w:eastAsia="ko-KR"/>
              </w:rPr>
              <w:t>-</w:t>
            </w:r>
            <w:r w:rsidR="00830816">
              <w:rPr>
                <w:b w:val="0"/>
                <w:sz w:val="20"/>
                <w:lang w:eastAsia="ko-KR"/>
              </w:rPr>
              <w:t>0</w:t>
            </w:r>
            <w:r w:rsidR="008616E1">
              <w:rPr>
                <w:b w:val="0"/>
                <w:sz w:val="20"/>
                <w:lang w:eastAsia="ko-KR"/>
              </w:rPr>
              <w:t>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B23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FE3E6D" w:rsidRDefault="003E4403" w:rsidP="00772000">
      <w:pPr>
        <w:jc w:val="both"/>
      </w:pPr>
      <w:r>
        <w:rPr>
          <w:rFonts w:hint="eastAsia"/>
          <w:lang w:eastAsia="ko-KR"/>
        </w:rPr>
        <w:t>This submission propos</w:t>
      </w:r>
      <w:r>
        <w:rPr>
          <w:lang w:eastAsia="ko-KR"/>
        </w:rPr>
        <w:t>es</w:t>
      </w:r>
      <w:r>
        <w:rPr>
          <w:rFonts w:hint="eastAsia"/>
          <w:lang w:eastAsia="ko-KR"/>
        </w:rPr>
        <w:t xml:space="preserve"> </w:t>
      </w:r>
      <w:r w:rsidR="00772000">
        <w:rPr>
          <w:lang w:eastAsia="ko-KR"/>
        </w:rPr>
        <w:t>the solution for Multiple BSSID and MU operation.</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Default="00CE4BAA" w:rsidP="00CE4BAA">
      <w:pPr>
        <w:rPr>
          <w:ins w:id="0"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3C0177" w:rsidRDefault="003C0177" w:rsidP="00CE4BAA">
      <w:pPr>
        <w:rPr>
          <w:ins w:id="1" w:author="Huang, Po-kai" w:date="2016-09-02T15:51:00Z"/>
          <w:lang w:eastAsia="ko-KR"/>
        </w:rPr>
      </w:pPr>
    </w:p>
    <w:p w:rsidR="003C0177" w:rsidRPr="004F3AF6" w:rsidRDefault="003C0177" w:rsidP="003C0177">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3C0177" w:rsidRPr="004F3AF6" w:rsidRDefault="003C0177" w:rsidP="003C0177">
      <w:pPr>
        <w:rPr>
          <w:lang w:eastAsia="ko-KR"/>
        </w:rPr>
      </w:pPr>
    </w:p>
    <w:p w:rsidR="003C0177" w:rsidRPr="00AF726F" w:rsidRDefault="003C0177" w:rsidP="003C0177">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3C0177" w:rsidRPr="004F3AF6" w:rsidRDefault="003C0177" w:rsidP="00CE4BAA">
      <w:pPr>
        <w:rPr>
          <w:lang w:eastAsia="ko-KR"/>
        </w:rPr>
      </w:pPr>
    </w:p>
    <w:p w:rsidR="00663B59" w:rsidRDefault="00663B59">
      <w:bookmarkStart w:id="2" w:name="bookmark2"/>
      <w:bookmarkStart w:id="3" w:name="9.2.4.6.4_HE_variant"/>
      <w:bookmarkStart w:id="4" w:name="9.2.4.6.4.1_General"/>
      <w:bookmarkStart w:id="5" w:name="bookmark0"/>
      <w:bookmarkStart w:id="6" w:name="bookmark1"/>
      <w:bookmarkEnd w:id="2"/>
      <w:bookmarkEnd w:id="3"/>
      <w:bookmarkEnd w:id="4"/>
      <w:bookmarkEnd w:id="5"/>
      <w:bookmarkEnd w:id="6"/>
      <w:r>
        <w:br w:type="page"/>
      </w:r>
    </w:p>
    <w:p w:rsidR="00696770" w:rsidRDefault="00696770" w:rsidP="003D4599">
      <w:pPr>
        <w:autoSpaceDE w:val="0"/>
        <w:autoSpaceDN w:val="0"/>
        <w:adjustRightInd w:val="0"/>
        <w:rPr>
          <w:b/>
          <w:bCs/>
          <w:sz w:val="20"/>
        </w:rPr>
      </w:pPr>
      <w:r>
        <w:rPr>
          <w:b/>
          <w:bCs/>
          <w:sz w:val="20"/>
        </w:rPr>
        <w:lastRenderedPageBreak/>
        <w:t>9.4.2.218 HE Capabilities element</w:t>
      </w:r>
    </w:p>
    <w:p w:rsidR="003D4599" w:rsidRDefault="00696770" w:rsidP="003D4599">
      <w:pPr>
        <w:autoSpaceDE w:val="0"/>
        <w:autoSpaceDN w:val="0"/>
        <w:adjustRightInd w:val="0"/>
        <w:rPr>
          <w:b/>
          <w:bCs/>
          <w:sz w:val="20"/>
        </w:rPr>
      </w:pPr>
      <w:r>
        <w:rPr>
          <w:rFonts w:ascii="Arial-BoldMT" w:hAnsi="Arial-BoldMT" w:cs="Arial-BoldMT"/>
          <w:b/>
          <w:bCs/>
          <w:sz w:val="24"/>
          <w:szCs w:val="24"/>
          <w:lang w:val="en-US" w:eastAsia="ko-KR"/>
        </w:rPr>
        <w:br/>
      </w:r>
      <w:r>
        <w:rPr>
          <w:b/>
          <w:bCs/>
          <w:sz w:val="20"/>
        </w:rPr>
        <w:t>9.4.2.218.2 HE MAC Capabilities Information field</w:t>
      </w:r>
    </w:p>
    <w:p w:rsidR="00696770" w:rsidRDefault="00696770" w:rsidP="003D4599">
      <w:pPr>
        <w:autoSpaceDE w:val="0"/>
        <w:autoSpaceDN w:val="0"/>
        <w:adjustRightInd w:val="0"/>
        <w:rPr>
          <w:rFonts w:ascii="Arial-BoldMT" w:hAnsi="Arial-BoldMT" w:cs="Arial-BoldMT"/>
          <w:b/>
          <w:bCs/>
          <w:sz w:val="24"/>
          <w:szCs w:val="24"/>
          <w:lang w:val="en-US" w:eastAsia="ko-KR"/>
        </w:rPr>
      </w:pPr>
    </w:p>
    <w:p w:rsidR="00696770" w:rsidRDefault="00696770" w:rsidP="00696770">
      <w:pPr>
        <w:rPr>
          <w:ins w:id="7" w:author="Windows User" w:date="2016-11-02T09:59:00Z"/>
          <w:b/>
          <w:i/>
          <w:sz w:val="24"/>
        </w:rPr>
      </w:pPr>
      <w:proofErr w:type="spellStart"/>
      <w:r w:rsidRPr="0027206F">
        <w:rPr>
          <w:b/>
          <w:i/>
          <w:sz w:val="24"/>
          <w:highlight w:val="yellow"/>
        </w:rPr>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one-bit RX Control Frame to </w:t>
      </w:r>
      <w:proofErr w:type="spellStart"/>
      <w:r>
        <w:rPr>
          <w:b/>
          <w:i/>
          <w:sz w:val="24"/>
          <w:highlight w:val="yellow"/>
        </w:rPr>
        <w:t>MultiBSS</w:t>
      </w:r>
      <w:proofErr w:type="spellEnd"/>
      <w:r>
        <w:rPr>
          <w:b/>
          <w:i/>
          <w:sz w:val="24"/>
          <w:highlight w:val="yellow"/>
        </w:rPr>
        <w:t xml:space="preserve"> </w:t>
      </w:r>
      <w:r w:rsidR="00EF7931" w:rsidRPr="009739AC">
        <w:rPr>
          <w:b/>
          <w:bCs/>
          <w:i/>
          <w:sz w:val="20"/>
          <w:highlight w:val="yellow"/>
        </w:rPr>
        <w:t>Figure 9-589ck—HE MAC Capabilities Information field format</w:t>
      </w:r>
      <w:r w:rsidRPr="00666A46">
        <w:rPr>
          <w:b/>
          <w:i/>
          <w:sz w:val="24"/>
          <w:highlight w:val="yellow"/>
        </w:rPr>
        <w:t>.</w:t>
      </w:r>
    </w:p>
    <w:p w:rsidR="00696770" w:rsidRDefault="00696770" w:rsidP="003D4599">
      <w:pPr>
        <w:autoSpaceDE w:val="0"/>
        <w:autoSpaceDN w:val="0"/>
        <w:adjustRightInd w:val="0"/>
        <w:rPr>
          <w:rFonts w:ascii="Arial-BoldMT" w:hAnsi="Arial-BoldMT" w:cs="Arial-BoldMT"/>
          <w:b/>
          <w:bCs/>
          <w:sz w:val="24"/>
          <w:szCs w:val="24"/>
          <w:lang w:val="en-US" w:eastAsia="ko-KR"/>
        </w:rPr>
      </w:pPr>
    </w:p>
    <w:tbl>
      <w:tblPr>
        <w:tblW w:w="0" w:type="auto"/>
        <w:jc w:val="center"/>
        <w:tblLayout w:type="fixed"/>
        <w:tblCellMar>
          <w:top w:w="120" w:type="dxa"/>
          <w:left w:w="120" w:type="dxa"/>
          <w:bottom w:w="80" w:type="dxa"/>
          <w:right w:w="120" w:type="dxa"/>
        </w:tblCellMar>
        <w:tblLook w:val="0000"/>
      </w:tblPr>
      <w:tblGrid>
        <w:gridCol w:w="540"/>
        <w:gridCol w:w="940"/>
        <w:gridCol w:w="1040"/>
        <w:gridCol w:w="1020"/>
        <w:gridCol w:w="1280"/>
        <w:gridCol w:w="1280"/>
        <w:gridCol w:w="940"/>
        <w:gridCol w:w="1280"/>
        <w:gridCol w:w="1120"/>
      </w:tblGrid>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700"/>
              </w:tabs>
              <w:jc w:val="both"/>
            </w:pPr>
            <w:r>
              <w:rPr>
                <w:w w:val="100"/>
              </w:rPr>
              <w:t>B8</w:t>
            </w:r>
            <w:r>
              <w:rPr>
                <w:w w:val="100"/>
              </w:rPr>
              <w:tab/>
              <w:t>B9</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B10</w:t>
            </w:r>
            <w:r>
              <w:rPr>
                <w:w w:val="100"/>
              </w:rPr>
              <w:tab/>
              <w:t>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1306A2">
            <w:pPr>
              <w:pStyle w:val="figuretext"/>
              <w:tabs>
                <w:tab w:val="right" w:pos="1040"/>
              </w:tabs>
              <w:jc w:val="both"/>
            </w:pPr>
            <w:r>
              <w:rPr>
                <w:w w:val="100"/>
              </w:rPr>
              <w:t>B12      B14</w:t>
            </w:r>
          </w:p>
        </w:tc>
      </w:tr>
      <w:tr w:rsidR="00696770" w:rsidTr="009C0166">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696770" w:rsidRDefault="00696770" w:rsidP="009C0166">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Maximum Number of Fragmented MSDUs</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Minimum Fragment Size</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Multi-TID Aggregation Support</w:t>
            </w:r>
          </w:p>
        </w:tc>
      </w:tr>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3(#1589)</w:t>
            </w:r>
          </w:p>
        </w:tc>
      </w:tr>
    </w:tbl>
    <w:p w:rsidR="00696770" w:rsidRDefault="00696770" w:rsidP="0069677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40"/>
        <w:gridCol w:w="1040"/>
        <w:gridCol w:w="1040"/>
        <w:gridCol w:w="820"/>
        <w:gridCol w:w="1000"/>
        <w:gridCol w:w="940"/>
        <w:gridCol w:w="1000"/>
        <w:gridCol w:w="1120"/>
        <w:gridCol w:w="1020"/>
      </w:tblGrid>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B23</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600"/>
              </w:tabs>
            </w:pPr>
            <w:r>
              <w:rPr>
                <w:w w:val="100"/>
              </w:rPr>
              <w:t>B24</w:t>
            </w:r>
          </w:p>
        </w:tc>
      </w:tr>
      <w:tr w:rsidR="00696770" w:rsidTr="009C0166">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696770" w:rsidRDefault="00696770" w:rsidP="009C016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HE Link Adaptation</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UL MU Response Scheduling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MU Cascade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Ack-Enabled Multi-TID Aggregation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 xml:space="preserve">Group Addressed Multi-STA </w:t>
            </w:r>
            <w:proofErr w:type="spellStart"/>
            <w:r>
              <w:rPr>
                <w:w w:val="100"/>
              </w:rPr>
              <w:t>BlockAck</w:t>
            </w:r>
            <w:proofErr w:type="spellEnd"/>
            <w:r>
              <w:rPr>
                <w:w w:val="100"/>
              </w:rPr>
              <w:t xml:space="preserve"> In DL MU Support</w:t>
            </w:r>
          </w:p>
        </w:tc>
      </w:tr>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1(#824)</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4</w:t>
            </w:r>
          </w:p>
        </w:tc>
      </w:tr>
    </w:tbl>
    <w:p w:rsidR="00696770" w:rsidRDefault="00696770" w:rsidP="0069677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380"/>
        <w:gridCol w:w="620"/>
        <w:gridCol w:w="1000"/>
        <w:gridCol w:w="1000"/>
        <w:gridCol w:w="1000"/>
        <w:gridCol w:w="1000"/>
        <w:gridCol w:w="920"/>
        <w:gridCol w:w="920"/>
      </w:tblGrid>
      <w:tr w:rsidR="00EF7931" w:rsidTr="0038189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EF7931" w:rsidRDefault="00EF7931" w:rsidP="009C0166">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B30    B31</w:t>
            </w:r>
          </w:p>
        </w:tc>
        <w:tc>
          <w:tcPr>
            <w:tcW w:w="920" w:type="dxa"/>
            <w:tcBorders>
              <w:top w:val="nil"/>
              <w:left w:val="nil"/>
              <w:bottom w:val="single" w:sz="10" w:space="0" w:color="000000"/>
              <w:right w:val="nil"/>
            </w:tcBorders>
          </w:tcPr>
          <w:p w:rsidR="00EF7931" w:rsidRDefault="00EF7931" w:rsidP="009C0166">
            <w:pPr>
              <w:pStyle w:val="figuretext"/>
              <w:tabs>
                <w:tab w:val="right" w:pos="600"/>
              </w:tabs>
              <w:rPr>
                <w:ins w:id="8" w:author="Windows User" w:date="2016-11-02T14:21:00Z"/>
                <w:w w:val="100"/>
              </w:rPr>
            </w:pPr>
            <w:ins w:id="9" w:author="Windows User" w:date="2016-11-02T14:22:00Z">
              <w:r>
                <w:rPr>
                  <w:w w:val="100"/>
                </w:rPr>
                <w:t>B32</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EF7931">
            <w:pPr>
              <w:pStyle w:val="figuretext"/>
              <w:tabs>
                <w:tab w:val="right" w:pos="600"/>
              </w:tabs>
            </w:pPr>
            <w:del w:id="10" w:author="Windows User" w:date="2016-11-02T14:22:00Z">
              <w:r w:rsidDel="00EF7931">
                <w:rPr>
                  <w:w w:val="100"/>
                </w:rPr>
                <w:delText>B32  </w:delText>
              </w:r>
            </w:del>
            <w:ins w:id="11" w:author="Windows User" w:date="2016-11-02T14:22:00Z">
              <w:r>
                <w:rPr>
                  <w:w w:val="100"/>
                </w:rPr>
                <w:t>B33  </w:t>
              </w:r>
            </w:ins>
            <w:r>
              <w:rPr>
                <w:w w:val="100"/>
              </w:rPr>
              <w:t>B39</w:t>
            </w:r>
          </w:p>
        </w:tc>
      </w:tr>
      <w:tr w:rsidR="00EF7931" w:rsidTr="0038189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EF7931" w:rsidRDefault="00EF7931" w:rsidP="009C0166">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tcPr>
          <w:p w:rsidR="00EF7931" w:rsidRPr="00EF7931" w:rsidRDefault="00EF7931" w:rsidP="009C0166">
            <w:pPr>
              <w:pStyle w:val="figuretext"/>
              <w:rPr>
                <w:w w:val="100"/>
              </w:rPr>
            </w:pPr>
            <w:ins w:id="12" w:author="Windows User" w:date="2016-11-02T14:22:00Z">
              <w:r w:rsidRPr="00585EF3">
                <w:t xml:space="preserve">RX Control Frame to </w:t>
              </w:r>
              <w:proofErr w:type="spellStart"/>
              <w:r w:rsidRPr="00585EF3">
                <w:t>MultiBSS</w:t>
              </w:r>
            </w:ins>
            <w:proofErr w:type="spellEnd"/>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Reserved</w:t>
            </w:r>
          </w:p>
        </w:tc>
      </w:tr>
      <w:tr w:rsidR="00EF7931" w:rsidTr="0038189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2(#2258)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2</w:t>
            </w:r>
          </w:p>
        </w:tc>
        <w:tc>
          <w:tcPr>
            <w:tcW w:w="920" w:type="dxa"/>
            <w:tcBorders>
              <w:top w:val="single" w:sz="10" w:space="0" w:color="000000"/>
              <w:left w:val="nil"/>
              <w:bottom w:val="nil"/>
              <w:right w:val="nil"/>
            </w:tcBorders>
          </w:tcPr>
          <w:p w:rsidR="00EF7931" w:rsidRDefault="00EF7931" w:rsidP="009C0166">
            <w:pPr>
              <w:pStyle w:val="figuretext"/>
              <w:rPr>
                <w:ins w:id="13" w:author="Windows User" w:date="2016-11-02T14:21:00Z"/>
                <w:w w:val="100"/>
              </w:rPr>
            </w:pPr>
            <w:ins w:id="14" w:author="Windows User" w:date="2016-11-02T14:22: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del w:id="15" w:author="Windows User" w:date="2016-11-02T14:22:00Z">
              <w:r w:rsidDel="00EF7931">
                <w:rPr>
                  <w:w w:val="100"/>
                </w:rPr>
                <w:delText>8</w:delText>
              </w:r>
            </w:del>
            <w:ins w:id="16" w:author="Windows User" w:date="2016-11-02T14:22:00Z">
              <w:r>
                <w:rPr>
                  <w:w w:val="100"/>
                </w:rPr>
                <w:t>7</w:t>
              </w:r>
            </w:ins>
            <w:r>
              <w:rPr>
                <w:w w:val="100"/>
              </w:rPr>
              <w:t>(#Ed)</w:t>
            </w:r>
          </w:p>
        </w:tc>
      </w:tr>
      <w:tr w:rsidR="00EF7931" w:rsidTr="00381892">
        <w:trPr>
          <w:jc w:val="center"/>
        </w:trPr>
        <w:tc>
          <w:tcPr>
            <w:tcW w:w="920" w:type="dxa"/>
            <w:gridSpan w:val="2"/>
            <w:tcBorders>
              <w:top w:val="nil"/>
              <w:left w:val="nil"/>
              <w:bottom w:val="nil"/>
              <w:right w:val="nil"/>
            </w:tcBorders>
          </w:tcPr>
          <w:p w:rsidR="00EF7931" w:rsidRDefault="00EF7931" w:rsidP="00EF7931">
            <w:pPr>
              <w:pStyle w:val="FigTitle"/>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rsidR="00EF7931" w:rsidRDefault="00EF7931" w:rsidP="00696770">
            <w:pPr>
              <w:pStyle w:val="FigTitle"/>
              <w:numPr>
                <w:ilvl w:val="0"/>
                <w:numId w:val="30"/>
              </w:numPr>
            </w:pPr>
            <w:bookmarkStart w:id="17" w:name="RTF37353739393a204669675469"/>
            <w:r>
              <w:rPr>
                <w:w w:val="100"/>
              </w:rPr>
              <w:t>HE MAC Capabilities Information field format</w:t>
            </w:r>
            <w:bookmarkEnd w:id="17"/>
          </w:p>
        </w:tc>
      </w:tr>
    </w:tbl>
    <w:p w:rsidR="00696770" w:rsidRDefault="00696770" w:rsidP="003D4599">
      <w:pPr>
        <w:autoSpaceDE w:val="0"/>
        <w:autoSpaceDN w:val="0"/>
        <w:adjustRightInd w:val="0"/>
        <w:rPr>
          <w:rFonts w:ascii="Arial-BoldMT" w:hAnsi="Arial-BoldMT" w:cs="Arial-BoldMT"/>
          <w:b/>
          <w:bCs/>
          <w:sz w:val="24"/>
          <w:szCs w:val="24"/>
          <w:lang w:val="en-US" w:eastAsia="ko-KR"/>
        </w:rPr>
      </w:pPr>
    </w:p>
    <w:p w:rsidR="00EF7931" w:rsidRDefault="00EF7931" w:rsidP="00EF7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following row in </w:t>
      </w:r>
      <w:r w:rsidRPr="009739AC">
        <w:rPr>
          <w:b/>
          <w:bCs/>
          <w:i/>
          <w:sz w:val="20"/>
          <w:highlight w:val="yellow"/>
        </w:rPr>
        <w:t>Table 9-262z—Subfields of the HE MAC Capabilities Information field</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tblPr>
      <w:tblGrid>
        <w:gridCol w:w="1700"/>
        <w:gridCol w:w="4200"/>
        <w:gridCol w:w="2720"/>
      </w:tblGrid>
      <w:tr w:rsidR="00EF7931" w:rsidTr="009C0166">
        <w:trPr>
          <w:trHeight w:val="7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EF7931" w:rsidRDefault="00EF7931" w:rsidP="00796647">
            <w:pPr>
              <w:pStyle w:val="CellBody"/>
            </w:pPr>
            <w:r w:rsidRPr="00EF7931">
              <w:rPr>
                <w:sz w:val="16"/>
                <w:szCs w:val="16"/>
              </w:rPr>
              <w:t xml:space="preserve">RX </w:t>
            </w:r>
            <w:r w:rsidR="00796647">
              <w:rPr>
                <w:sz w:val="16"/>
                <w:szCs w:val="16"/>
              </w:rPr>
              <w:t xml:space="preserve">Control </w:t>
            </w:r>
            <w:r w:rsidRPr="00EF7931">
              <w:rPr>
                <w:sz w:val="16"/>
                <w:szCs w:val="16"/>
              </w:rPr>
              <w:t xml:space="preserve">Frame to </w:t>
            </w:r>
            <w:proofErr w:type="spellStart"/>
            <w:r w:rsidRPr="00EF7931">
              <w:rPr>
                <w:sz w:val="16"/>
                <w:szCs w:val="16"/>
              </w:rPr>
              <w:t>MultiBSS</w:t>
            </w:r>
            <w:proofErr w:type="spellEnd"/>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56DD3" w:rsidRPr="00F56DD3" w:rsidRDefault="00F56DD3" w:rsidP="00796647">
            <w:pPr>
              <w:pStyle w:val="CellBody"/>
              <w:rPr>
                <w:color w:val="auto"/>
              </w:rPr>
            </w:pPr>
            <w:r w:rsidRPr="00F56DD3">
              <w:rPr>
                <w:color w:val="auto"/>
              </w:rPr>
              <w:t xml:space="preserve">Indicates whether the non-AP STA when associated with a BSS corresponding to a </w:t>
            </w:r>
            <w:proofErr w:type="spellStart"/>
            <w:r w:rsidRPr="00F56DD3">
              <w:rPr>
                <w:color w:val="auto"/>
              </w:rPr>
              <w:t>nontransmitted</w:t>
            </w:r>
            <w:proofErr w:type="spellEnd"/>
            <w:r w:rsidRPr="00F56DD3">
              <w:rPr>
                <w:color w:val="auto"/>
              </w:rPr>
              <w:t xml:space="preserve"> BSSID </w:t>
            </w:r>
            <w:r w:rsidRPr="00F56DD3">
              <w:rPr>
                <w:strike/>
                <w:color w:val="auto"/>
              </w:rPr>
              <w:t xml:space="preserve">to </w:t>
            </w:r>
            <w:r w:rsidRPr="00F56DD3">
              <w:rPr>
                <w:color w:val="auto"/>
              </w:rPr>
              <w:t>supports reception of control frame with TA equal to transmitted BSSID</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EF7931" w:rsidRDefault="00EF7931" w:rsidP="009C0166">
            <w:pPr>
              <w:pStyle w:val="CellBody"/>
              <w:rPr>
                <w:w w:val="100"/>
              </w:rPr>
            </w:pPr>
            <w:r>
              <w:rPr>
                <w:w w:val="100"/>
              </w:rPr>
              <w:t>Set to 1 if supported.</w:t>
            </w:r>
          </w:p>
          <w:p w:rsidR="00EF7931" w:rsidRDefault="00EF7931" w:rsidP="009C0166">
            <w:pPr>
              <w:pStyle w:val="CellBody"/>
            </w:pPr>
            <w:r>
              <w:rPr>
                <w:w w:val="100"/>
              </w:rPr>
              <w:t>Set to 0 otherwise.</w:t>
            </w:r>
          </w:p>
        </w:tc>
      </w:tr>
    </w:tbl>
    <w:p w:rsidR="00696770" w:rsidRDefault="00696770" w:rsidP="003D4599">
      <w:pPr>
        <w:autoSpaceDE w:val="0"/>
        <w:autoSpaceDN w:val="0"/>
        <w:adjustRightInd w:val="0"/>
        <w:rPr>
          <w:rFonts w:ascii="Arial-BoldMT" w:hAnsi="Arial-BoldMT" w:cs="Arial-BoldMT"/>
          <w:b/>
          <w:bCs/>
          <w:sz w:val="24"/>
          <w:szCs w:val="24"/>
          <w:lang w:val="en-US" w:eastAsia="ko-KR"/>
        </w:rPr>
      </w:pPr>
    </w:p>
    <w:p w:rsidR="00696770" w:rsidRDefault="00696770" w:rsidP="003D4599">
      <w:pPr>
        <w:autoSpaceDE w:val="0"/>
        <w:autoSpaceDN w:val="0"/>
        <w:adjustRightInd w:val="0"/>
        <w:rPr>
          <w:rFonts w:ascii="Arial-BoldMT" w:hAnsi="Arial-BoldMT" w:cs="Arial-BoldMT"/>
          <w:b/>
          <w:bCs/>
          <w:sz w:val="24"/>
          <w:szCs w:val="24"/>
          <w:lang w:eastAsia="ko-KR"/>
        </w:rPr>
      </w:pPr>
    </w:p>
    <w:p w:rsidR="00696770" w:rsidRDefault="00696770" w:rsidP="003D4599">
      <w:pPr>
        <w:autoSpaceDE w:val="0"/>
        <w:autoSpaceDN w:val="0"/>
        <w:adjustRightInd w:val="0"/>
        <w:rPr>
          <w:rFonts w:ascii="Arial-BoldMT" w:hAnsi="Arial-BoldMT" w:cs="Arial-BoldMT"/>
          <w:b/>
          <w:bCs/>
          <w:sz w:val="24"/>
          <w:szCs w:val="24"/>
          <w:lang w:val="en-US" w:eastAsia="ko-KR"/>
        </w:rPr>
      </w:pPr>
    </w:p>
    <w:p w:rsidR="00666A46" w:rsidRDefault="00666A46" w:rsidP="003D4599">
      <w:pPr>
        <w:autoSpaceDE w:val="0"/>
        <w:autoSpaceDN w:val="0"/>
        <w:adjustRightInd w:val="0"/>
        <w:rPr>
          <w:b/>
          <w:bCs/>
          <w:sz w:val="20"/>
        </w:rPr>
      </w:pPr>
      <w:r>
        <w:rPr>
          <w:b/>
          <w:bCs/>
          <w:sz w:val="20"/>
        </w:rPr>
        <w:t>9.4.2.219 HE Operation element</w:t>
      </w:r>
    </w:p>
    <w:p w:rsidR="00666A46" w:rsidRDefault="00666A46" w:rsidP="00666A46">
      <w:pPr>
        <w:rPr>
          <w:ins w:id="18" w:author="Windows User" w:date="2016-11-02T09:59:00Z"/>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w:t>
      </w:r>
      <w:r>
        <w:rPr>
          <w:b/>
          <w:i/>
          <w:sz w:val="24"/>
          <w:highlight w:val="yellow"/>
        </w:rPr>
        <w:t xml:space="preserve">Add </w:t>
      </w:r>
      <w:r w:rsidR="00EB26C7">
        <w:rPr>
          <w:b/>
          <w:i/>
          <w:sz w:val="24"/>
          <w:highlight w:val="yellow"/>
        </w:rPr>
        <w:t>three</w:t>
      </w:r>
      <w:r>
        <w:rPr>
          <w:b/>
          <w:i/>
          <w:sz w:val="24"/>
          <w:highlight w:val="yellow"/>
        </w:rPr>
        <w:t xml:space="preserve">-bit </w:t>
      </w:r>
      <w:proofErr w:type="spellStart"/>
      <w:r w:rsidR="00EB26C7" w:rsidRPr="00EB26C7">
        <w:rPr>
          <w:b/>
          <w:i/>
          <w:sz w:val="24"/>
          <w:highlight w:val="yellow"/>
        </w:rPr>
        <w:t>MaxBSSID</w:t>
      </w:r>
      <w:proofErr w:type="spellEnd"/>
      <w:r w:rsidR="00EB26C7" w:rsidRPr="00EB26C7">
        <w:rPr>
          <w:b/>
          <w:i/>
          <w:sz w:val="24"/>
          <w:highlight w:val="yellow"/>
        </w:rPr>
        <w:t xml:space="preserve"> Indicator</w:t>
      </w:r>
      <w:r w:rsidR="007038C0">
        <w:rPr>
          <w:b/>
          <w:i/>
          <w:sz w:val="24"/>
          <w:highlight w:val="yellow"/>
        </w:rPr>
        <w:t xml:space="preserve"> </w:t>
      </w:r>
      <w:r w:rsidR="0095782E">
        <w:rPr>
          <w:b/>
          <w:i/>
          <w:sz w:val="24"/>
          <w:highlight w:val="yellow"/>
        </w:rPr>
        <w:t xml:space="preserve">field </w:t>
      </w:r>
      <w:r w:rsidR="003020E6">
        <w:rPr>
          <w:b/>
          <w:i/>
          <w:sz w:val="24"/>
          <w:highlight w:val="yellow"/>
        </w:rPr>
        <w:t xml:space="preserve">and 1-bit </w:t>
      </w:r>
      <w:proofErr w:type="spellStart"/>
      <w:proofErr w:type="gramStart"/>
      <w:r w:rsidR="003020E6">
        <w:rPr>
          <w:b/>
          <w:i/>
          <w:sz w:val="24"/>
          <w:highlight w:val="yellow"/>
        </w:rPr>
        <w:t>Tx</w:t>
      </w:r>
      <w:proofErr w:type="spellEnd"/>
      <w:proofErr w:type="gramEnd"/>
      <w:r w:rsidR="003020E6">
        <w:rPr>
          <w:b/>
          <w:i/>
          <w:sz w:val="24"/>
          <w:highlight w:val="yellow"/>
        </w:rPr>
        <w:t xml:space="preserve"> BSSID Indicator </w:t>
      </w:r>
      <w:r>
        <w:rPr>
          <w:b/>
          <w:i/>
          <w:sz w:val="24"/>
          <w:highlight w:val="yellow"/>
        </w:rPr>
        <w:t xml:space="preserve">to HE Operation </w:t>
      </w:r>
      <w:r w:rsidR="00630A7D">
        <w:rPr>
          <w:b/>
          <w:i/>
          <w:sz w:val="24"/>
          <w:highlight w:val="yellow"/>
        </w:rPr>
        <w:t>Parameters field</w:t>
      </w:r>
      <w:r w:rsidRPr="00666A46">
        <w:rPr>
          <w:b/>
          <w:i/>
          <w:sz w:val="24"/>
          <w:highlight w:val="yellow"/>
        </w:rPr>
        <w:t>.</w:t>
      </w:r>
    </w:p>
    <w:tbl>
      <w:tblPr>
        <w:tblW w:w="0" w:type="auto"/>
        <w:jc w:val="center"/>
        <w:tblLayout w:type="fixed"/>
        <w:tblCellMar>
          <w:top w:w="120" w:type="dxa"/>
          <w:left w:w="120" w:type="dxa"/>
          <w:bottom w:w="80" w:type="dxa"/>
          <w:right w:w="120" w:type="dxa"/>
        </w:tblCellMar>
        <w:tblLook w:val="0000"/>
      </w:tblPr>
      <w:tblGrid>
        <w:gridCol w:w="760"/>
        <w:gridCol w:w="1040"/>
        <w:gridCol w:w="60"/>
        <w:gridCol w:w="980"/>
        <w:gridCol w:w="120"/>
        <w:gridCol w:w="920"/>
        <w:gridCol w:w="1040"/>
        <w:gridCol w:w="880"/>
        <w:gridCol w:w="1100"/>
        <w:gridCol w:w="1100"/>
        <w:gridCol w:w="1100"/>
      </w:tblGrid>
      <w:tr w:rsidR="00CF1232" w:rsidTr="008D775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630A7D">
            <w:pPr>
              <w:pStyle w:val="figuretext"/>
              <w:spacing w:before="24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B0         B5</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B6         B8</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B10     B19</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B20</w:t>
            </w:r>
          </w:p>
        </w:tc>
        <w:tc>
          <w:tcPr>
            <w:tcW w:w="1100" w:type="dxa"/>
            <w:tcBorders>
              <w:top w:val="nil"/>
              <w:left w:val="nil"/>
              <w:bottom w:val="single" w:sz="10" w:space="0" w:color="000000"/>
              <w:right w:val="nil"/>
            </w:tcBorders>
          </w:tcPr>
          <w:p w:rsidR="00CF1232" w:rsidRDefault="00CF1232" w:rsidP="00630A7D">
            <w:pPr>
              <w:pStyle w:val="figuretext"/>
              <w:spacing w:before="240"/>
              <w:jc w:val="left"/>
              <w:rPr>
                <w:w w:val="100"/>
              </w:rPr>
            </w:pPr>
            <w:ins w:id="19" w:author="Windows User" w:date="2016-11-02T10:10:00Z">
              <w:r>
                <w:rPr>
                  <w:w w:val="100"/>
                </w:rPr>
                <w:t xml:space="preserve">B21      B23 </w:t>
              </w:r>
            </w:ins>
          </w:p>
        </w:tc>
        <w:tc>
          <w:tcPr>
            <w:tcW w:w="1100" w:type="dxa"/>
            <w:tcBorders>
              <w:top w:val="nil"/>
              <w:left w:val="nil"/>
              <w:bottom w:val="single" w:sz="10" w:space="0" w:color="000000"/>
              <w:right w:val="nil"/>
            </w:tcBorders>
          </w:tcPr>
          <w:p w:rsidR="00CF1232" w:rsidDel="00630A7D" w:rsidRDefault="00CF1232" w:rsidP="00630A7D">
            <w:pPr>
              <w:pStyle w:val="figuretext"/>
              <w:spacing w:before="240"/>
              <w:rPr>
                <w:ins w:id="20" w:author="Windows User" w:date="2016-11-02T11:35:00Z"/>
                <w:w w:val="100"/>
              </w:rPr>
            </w:pPr>
            <w:ins w:id="21" w:author="Windows User" w:date="2016-11-02T11:36:00Z">
              <w:r>
                <w:rPr>
                  <w:w w:val="100"/>
                </w:rPr>
                <w:t>B24</w:t>
              </w:r>
            </w:ins>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del w:id="22" w:author="Windows User" w:date="2016-11-02T10:11:00Z">
              <w:r w:rsidDel="00630A7D">
                <w:rPr>
                  <w:w w:val="100"/>
                </w:rPr>
                <w:delText>B21      </w:delText>
              </w:r>
            </w:del>
            <w:ins w:id="23" w:author="Windows User" w:date="2016-11-02T10:11:00Z">
              <w:r>
                <w:rPr>
                  <w:w w:val="100"/>
                </w:rPr>
                <w:t>B2</w:t>
              </w:r>
            </w:ins>
            <w:ins w:id="24" w:author="Windows User" w:date="2016-11-02T11:36:00Z">
              <w:r>
                <w:rPr>
                  <w:w w:val="100"/>
                </w:rPr>
                <w:t>5</w:t>
              </w:r>
            </w:ins>
            <w:ins w:id="25" w:author="Windows User" w:date="2016-11-02T10:11:00Z">
              <w:r>
                <w:rPr>
                  <w:w w:val="100"/>
                </w:rPr>
                <w:t>      </w:t>
              </w:r>
            </w:ins>
            <w:r>
              <w:rPr>
                <w:w w:val="100"/>
              </w:rPr>
              <w:t>B31</w:t>
            </w:r>
          </w:p>
        </w:tc>
      </w:tr>
      <w:tr w:rsidR="00CF1232" w:rsidTr="008D7756">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F21B6" w:rsidRDefault="00CF21B6" w:rsidP="00CF21B6">
            <w:pPr>
              <w:pStyle w:val="figuretext"/>
              <w:spacing w:before="240"/>
              <w:rPr>
                <w:lang w:val="en-GB"/>
              </w:rPr>
              <w:pPrChange w:id="26" w:author="Windows User" w:date="2016-11-02T10:14:00Z">
                <w:pPr>
                  <w:pStyle w:val="figuretext"/>
                </w:pPr>
              </w:pPrChange>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BSS Color</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Default PE Duration</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TWT Required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HE Duration Based RTS Threshold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Partial BSS Color</w:t>
            </w:r>
          </w:p>
        </w:tc>
        <w:tc>
          <w:tcPr>
            <w:tcW w:w="1100" w:type="dxa"/>
            <w:tcBorders>
              <w:top w:val="single" w:sz="10" w:space="0" w:color="000000"/>
              <w:left w:val="single" w:sz="10" w:space="0" w:color="000000"/>
              <w:bottom w:val="single" w:sz="10" w:space="0" w:color="000000"/>
              <w:right w:val="single" w:sz="10" w:space="0" w:color="000000"/>
            </w:tcBorders>
          </w:tcPr>
          <w:p w:rsidR="00CF1232" w:rsidRDefault="00CF1232" w:rsidP="009C0166">
            <w:pPr>
              <w:pStyle w:val="figuretext"/>
              <w:rPr>
                <w:ins w:id="27" w:author="Windows User" w:date="2016-11-02T10:10:00Z"/>
                <w:w w:val="100"/>
              </w:rPr>
            </w:pPr>
            <w:ins w:id="28" w:author="Windows User" w:date="2016-11-02T10:14:00Z">
              <w:r>
                <w:rPr>
                  <w:w w:val="100"/>
                </w:rPr>
                <w:t>MaxBSSID Indicator</w:t>
              </w:r>
            </w:ins>
          </w:p>
        </w:tc>
        <w:tc>
          <w:tcPr>
            <w:tcW w:w="1100" w:type="dxa"/>
            <w:tcBorders>
              <w:top w:val="single" w:sz="10" w:space="0" w:color="000000"/>
              <w:left w:val="single" w:sz="10" w:space="0" w:color="000000"/>
              <w:bottom w:val="single" w:sz="10" w:space="0" w:color="000000"/>
              <w:right w:val="single" w:sz="10" w:space="0" w:color="000000"/>
            </w:tcBorders>
          </w:tcPr>
          <w:p w:rsidR="00CF1232" w:rsidRDefault="00CF1232" w:rsidP="009C0166">
            <w:pPr>
              <w:pStyle w:val="figuretext"/>
              <w:rPr>
                <w:ins w:id="29" w:author="Windows User" w:date="2016-11-02T11:35:00Z"/>
                <w:w w:val="100"/>
              </w:rPr>
            </w:pPr>
            <w:proofErr w:type="spellStart"/>
            <w:ins w:id="30" w:author="Windows User" w:date="2016-11-02T11:37:00Z">
              <w:r>
                <w:rPr>
                  <w:w w:val="100"/>
                </w:rPr>
                <w:t>Tx</w:t>
              </w:r>
              <w:proofErr w:type="spellEnd"/>
              <w:r>
                <w:rPr>
                  <w:w w:val="100"/>
                </w:rPr>
                <w:t xml:space="preserve"> BSSID Indicator</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Reserved</w:t>
            </w:r>
          </w:p>
        </w:tc>
      </w:tr>
      <w:tr w:rsidR="00CF1232" w:rsidTr="008D775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6(#244)</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3(#1)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1(#667)</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10(#576)</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w:t>
            </w:r>
          </w:p>
        </w:tc>
        <w:tc>
          <w:tcPr>
            <w:tcW w:w="1100" w:type="dxa"/>
            <w:tcBorders>
              <w:top w:val="single" w:sz="10" w:space="0" w:color="000000"/>
              <w:left w:val="nil"/>
              <w:bottom w:val="nil"/>
              <w:right w:val="nil"/>
            </w:tcBorders>
          </w:tcPr>
          <w:p w:rsidR="00CF1232" w:rsidRDefault="00CF1232" w:rsidP="009C0166">
            <w:pPr>
              <w:pStyle w:val="figuretext"/>
              <w:rPr>
                <w:ins w:id="31" w:author="Windows User" w:date="2016-11-02T10:10:00Z"/>
                <w:w w:val="100"/>
              </w:rPr>
            </w:pPr>
            <w:ins w:id="32" w:author="Windows User" w:date="2016-11-02T10:11:00Z">
              <w:r>
                <w:rPr>
                  <w:w w:val="100"/>
                </w:rPr>
                <w:t>3</w:t>
              </w:r>
            </w:ins>
          </w:p>
        </w:tc>
        <w:tc>
          <w:tcPr>
            <w:tcW w:w="1100" w:type="dxa"/>
            <w:tcBorders>
              <w:top w:val="single" w:sz="10" w:space="0" w:color="000000"/>
              <w:left w:val="nil"/>
              <w:bottom w:val="nil"/>
              <w:right w:val="nil"/>
            </w:tcBorders>
          </w:tcPr>
          <w:p w:rsidR="00CF1232" w:rsidDel="000E2661" w:rsidRDefault="00CF1232" w:rsidP="009C0166">
            <w:pPr>
              <w:pStyle w:val="figuretext"/>
              <w:rPr>
                <w:ins w:id="33" w:author="Windows User" w:date="2016-11-02T11:35:00Z"/>
                <w:w w:val="100"/>
              </w:rPr>
            </w:pPr>
            <w:ins w:id="34" w:author="Windows User" w:date="2016-11-02T11:37:00Z">
              <w:r>
                <w:rPr>
                  <w:w w:val="100"/>
                </w:rPr>
                <w:t>1</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del w:id="35" w:author="Patil, Abhishek" w:date="2016-11-02T11:06:00Z">
              <w:r w:rsidDel="000E2661">
                <w:rPr>
                  <w:w w:val="100"/>
                </w:rPr>
                <w:delText>11</w:delText>
              </w:r>
            </w:del>
            <w:ins w:id="36" w:author="Windows User" w:date="2016-11-02T11:36:00Z">
              <w:r>
                <w:rPr>
                  <w:w w:val="100"/>
                </w:rPr>
                <w:t>7</w:t>
              </w:r>
            </w:ins>
            <w:ins w:id="37" w:author="Patil, Abhishek" w:date="2016-11-02T11:06:00Z">
              <w:del w:id="38" w:author="Windows User" w:date="2016-11-02T11:36:00Z">
                <w:r w:rsidDel="00CF1232">
                  <w:rPr>
                    <w:w w:val="100"/>
                  </w:rPr>
                  <w:delText>8</w:delText>
                </w:r>
              </w:del>
            </w:ins>
            <w:r>
              <w:rPr>
                <w:w w:val="100"/>
              </w:rPr>
              <w:t>(#Ed)</w:t>
            </w:r>
          </w:p>
        </w:tc>
      </w:tr>
      <w:tr w:rsidR="00CF1232" w:rsidTr="008D7756">
        <w:trPr>
          <w:gridAfter w:val="1"/>
          <w:wAfter w:w="1100" w:type="dxa"/>
          <w:jc w:val="center"/>
        </w:trPr>
        <w:tc>
          <w:tcPr>
            <w:tcW w:w="6900" w:type="dxa"/>
            <w:gridSpan w:val="9"/>
            <w:tcBorders>
              <w:top w:val="nil"/>
              <w:left w:val="nil"/>
              <w:bottom w:val="nil"/>
              <w:right w:val="nil"/>
            </w:tcBorders>
            <w:tcMar>
              <w:top w:w="120" w:type="dxa"/>
              <w:left w:w="120" w:type="dxa"/>
              <w:bottom w:w="80" w:type="dxa"/>
              <w:right w:w="120" w:type="dxa"/>
            </w:tcMar>
            <w:vAlign w:val="center"/>
          </w:tcPr>
          <w:p w:rsidR="00CF1232" w:rsidRDefault="00CF1232" w:rsidP="00630A7D">
            <w:pPr>
              <w:pStyle w:val="FigTitle"/>
              <w:numPr>
                <w:ilvl w:val="0"/>
                <w:numId w:val="29"/>
              </w:numPr>
            </w:pPr>
            <w:bookmarkStart w:id="39" w:name="RTF34313335343a204669675469"/>
            <w:r>
              <w:rPr>
                <w:w w:val="100"/>
              </w:rPr>
              <w:t>HE Operation Parameters</w:t>
            </w:r>
            <w:bookmarkEnd w:id="39"/>
            <w:r>
              <w:rPr>
                <w:w w:val="100"/>
              </w:rPr>
              <w:t>(#1350) field format</w:t>
            </w:r>
          </w:p>
        </w:tc>
        <w:tc>
          <w:tcPr>
            <w:tcW w:w="1100" w:type="dxa"/>
            <w:tcBorders>
              <w:top w:val="nil"/>
              <w:left w:val="nil"/>
              <w:bottom w:val="nil"/>
              <w:right w:val="nil"/>
            </w:tcBorders>
          </w:tcPr>
          <w:p w:rsidR="00CF1232" w:rsidRDefault="00CF1232" w:rsidP="00CF1232">
            <w:pPr>
              <w:pStyle w:val="FigTitle"/>
              <w:rPr>
                <w:w w:val="100"/>
              </w:rPr>
            </w:pPr>
          </w:p>
        </w:tc>
      </w:tr>
      <w:tr w:rsidR="00CF1232" w:rsidTr="008D7756">
        <w:trPr>
          <w:gridAfter w:val="6"/>
          <w:wAfter w:w="6140" w:type="dxa"/>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9C0166">
            <w:pPr>
              <w:pStyle w:val="figuretext"/>
            </w:pPr>
          </w:p>
        </w:tc>
        <w:tc>
          <w:tcPr>
            <w:tcW w:w="1100" w:type="dxa"/>
            <w:gridSpan w:val="2"/>
            <w:tcBorders>
              <w:top w:val="nil"/>
              <w:left w:val="nil"/>
              <w:bottom w:val="nil"/>
              <w:right w:val="nil"/>
            </w:tcBorders>
          </w:tcPr>
          <w:p w:rsidR="00CF1232" w:rsidRDefault="00CF1232" w:rsidP="009C0166">
            <w:pPr>
              <w:pStyle w:val="figuretext"/>
              <w:rPr>
                <w:ins w:id="40" w:author="Windows User" w:date="2016-11-02T10:10:00Z"/>
              </w:rPr>
            </w:pPr>
          </w:p>
        </w:tc>
        <w:tc>
          <w:tcPr>
            <w:tcW w:w="1100" w:type="dxa"/>
            <w:gridSpan w:val="2"/>
            <w:tcBorders>
              <w:top w:val="nil"/>
              <w:left w:val="nil"/>
              <w:bottom w:val="nil"/>
              <w:right w:val="nil"/>
            </w:tcBorders>
          </w:tcPr>
          <w:p w:rsidR="00CF1232" w:rsidRDefault="00CF1232" w:rsidP="009C0166">
            <w:pPr>
              <w:pStyle w:val="figuretext"/>
              <w:rPr>
                <w:ins w:id="41" w:author="Windows User" w:date="2016-11-02T11:35:00Z"/>
              </w:rPr>
            </w:pPr>
          </w:p>
        </w:tc>
      </w:tr>
    </w:tbl>
    <w:p w:rsidR="00666A46" w:rsidRDefault="00666A46" w:rsidP="00666A46">
      <w:pPr>
        <w:rPr>
          <w:b/>
          <w:i/>
          <w:sz w:val="24"/>
        </w:rPr>
      </w:pPr>
    </w:p>
    <w:p w:rsidR="00666A46" w:rsidRDefault="00666A46" w:rsidP="00666A46">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w:t>
      </w:r>
      <w:r>
        <w:rPr>
          <w:b/>
          <w:i/>
          <w:sz w:val="24"/>
          <w:highlight w:val="yellow"/>
        </w:rPr>
        <w:t>Add the following paragraph to subclause 9.4.2.219</w:t>
      </w:r>
      <w:r w:rsidRPr="006A7997">
        <w:rPr>
          <w:b/>
          <w:i/>
          <w:sz w:val="24"/>
          <w:highlight w:val="yellow"/>
        </w:rPr>
        <w:t>:</w:t>
      </w:r>
    </w:p>
    <w:p w:rsidR="008F4498" w:rsidRDefault="008F4498" w:rsidP="008F4498">
      <w:pPr>
        <w:autoSpaceDE w:val="0"/>
        <w:autoSpaceDN w:val="0"/>
        <w:rPr>
          <w:rFonts w:ascii="Arial-BoldMT" w:hAnsi="Arial-BoldMT"/>
          <w:sz w:val="20"/>
          <w:lang w:eastAsia="ko-KR"/>
        </w:rPr>
      </w:pPr>
      <w:r>
        <w:rPr>
          <w:sz w:val="20"/>
        </w:rPr>
        <w:t xml:space="preserve">An HE AP </w:t>
      </w:r>
      <w:r w:rsidR="001E7907">
        <w:rPr>
          <w:sz w:val="20"/>
        </w:rPr>
        <w:t>corresponds to</w:t>
      </w:r>
      <w:r>
        <w:rPr>
          <w:sz w:val="20"/>
        </w:rPr>
        <w:t xml:space="preserve"> a </w:t>
      </w:r>
      <w:proofErr w:type="spellStart"/>
      <w:r w:rsidR="00CF1232">
        <w:rPr>
          <w:sz w:val="20"/>
        </w:rPr>
        <w:t>nontransmitted</w:t>
      </w:r>
      <w:proofErr w:type="spellEnd"/>
      <w:r w:rsidR="00CF1232">
        <w:rPr>
          <w:sz w:val="20"/>
        </w:rPr>
        <w:t xml:space="preserve"> </w:t>
      </w:r>
      <w:r>
        <w:rPr>
          <w:sz w:val="20"/>
        </w:rPr>
        <w:t xml:space="preserve">BSSID if the AP’s BSSID can be derived from Multiple BSSID element present in the Beacon or Probe Response frame transmitted by another AP (i.e., the AP identified by the Transmitted BSSID). </w:t>
      </w:r>
      <w:r w:rsidR="0029645C">
        <w:rPr>
          <w:sz w:val="20"/>
        </w:rPr>
        <w:t xml:space="preserve">The </w:t>
      </w:r>
      <w:proofErr w:type="spellStart"/>
      <w:r w:rsidR="0029645C">
        <w:rPr>
          <w:sz w:val="20"/>
        </w:rPr>
        <w:t>Tx</w:t>
      </w:r>
      <w:proofErr w:type="spellEnd"/>
      <w:r w:rsidR="0029645C">
        <w:rPr>
          <w:sz w:val="20"/>
        </w:rPr>
        <w:t xml:space="preserve"> BSSID Indicator indicates whether an HE AP corresponds to transmitted BSSID. The definition of </w:t>
      </w:r>
      <w:proofErr w:type="spellStart"/>
      <w:r w:rsidR="0029645C">
        <w:rPr>
          <w:sz w:val="20"/>
        </w:rPr>
        <w:t>MaxBSSID</w:t>
      </w:r>
      <w:proofErr w:type="spellEnd"/>
      <w:r w:rsidR="0029645C">
        <w:rPr>
          <w:sz w:val="20"/>
        </w:rPr>
        <w:t xml:space="preserve"> Indicator is same as the </w:t>
      </w:r>
      <w:proofErr w:type="spellStart"/>
      <w:r w:rsidR="0029645C">
        <w:rPr>
          <w:sz w:val="20"/>
        </w:rPr>
        <w:t>MaxBSSID</w:t>
      </w:r>
      <w:proofErr w:type="spellEnd"/>
      <w:r w:rsidR="0029645C">
        <w:rPr>
          <w:sz w:val="20"/>
        </w:rPr>
        <w:t xml:space="preserve"> Indicator in Multiple BSSID element.  </w:t>
      </w:r>
      <w:r w:rsidR="00CF1232">
        <w:rPr>
          <w:sz w:val="20"/>
        </w:rPr>
        <w:t xml:space="preserve">An HE AP corresponding to a </w:t>
      </w:r>
      <w:proofErr w:type="spellStart"/>
      <w:r w:rsidR="00CF1232">
        <w:rPr>
          <w:sz w:val="20"/>
        </w:rPr>
        <w:t>nontransmitted</w:t>
      </w:r>
      <w:proofErr w:type="spellEnd"/>
      <w:r w:rsidR="00CF1232">
        <w:rPr>
          <w:sz w:val="20"/>
        </w:rPr>
        <w:t xml:space="preserve"> BSSID sets </w:t>
      </w:r>
      <w:proofErr w:type="spellStart"/>
      <w:r w:rsidR="00CF1232">
        <w:rPr>
          <w:sz w:val="20"/>
        </w:rPr>
        <w:t>Tx</w:t>
      </w:r>
      <w:proofErr w:type="spellEnd"/>
      <w:r w:rsidR="00CF1232">
        <w:rPr>
          <w:sz w:val="20"/>
        </w:rPr>
        <w:t xml:space="preserve"> BSSID Indicator to 0. </w:t>
      </w:r>
      <w:proofErr w:type="spellStart"/>
      <w:r w:rsidR="00CF1232">
        <w:rPr>
          <w:sz w:val="20"/>
        </w:rPr>
        <w:t>An</w:t>
      </w:r>
      <w:proofErr w:type="spellEnd"/>
      <w:r w:rsidR="00CF1232">
        <w:rPr>
          <w:sz w:val="20"/>
        </w:rPr>
        <w:t xml:space="preserve"> HE AP corresponding to a transmitted BSSID sets </w:t>
      </w:r>
      <w:proofErr w:type="spellStart"/>
      <w:r w:rsidR="00CF1232">
        <w:rPr>
          <w:sz w:val="20"/>
        </w:rPr>
        <w:t>Tx</w:t>
      </w:r>
      <w:proofErr w:type="spellEnd"/>
      <w:r w:rsidR="00CF1232">
        <w:rPr>
          <w:sz w:val="20"/>
        </w:rPr>
        <w:t xml:space="preserve"> BSSID Indicator to 1. </w:t>
      </w:r>
      <w:proofErr w:type="spellStart"/>
      <w:r w:rsidR="000E2661">
        <w:rPr>
          <w:sz w:val="20"/>
        </w:rPr>
        <w:t>A</w:t>
      </w:r>
      <w:r>
        <w:rPr>
          <w:sz w:val="20"/>
        </w:rPr>
        <w:t>n</w:t>
      </w:r>
      <w:proofErr w:type="spellEnd"/>
      <w:r w:rsidR="000E2661">
        <w:rPr>
          <w:sz w:val="20"/>
        </w:rPr>
        <w:t xml:space="preserve"> HE</w:t>
      </w:r>
      <w:r>
        <w:rPr>
          <w:sz w:val="20"/>
        </w:rPr>
        <w:t xml:space="preserve"> AP </w:t>
      </w:r>
      <w:r w:rsidR="000E2661">
        <w:rPr>
          <w:sz w:val="20"/>
        </w:rPr>
        <w:t xml:space="preserve">corresponding to </w:t>
      </w:r>
      <w:proofErr w:type="spellStart"/>
      <w:r w:rsidR="000E2661">
        <w:rPr>
          <w:sz w:val="20"/>
        </w:rPr>
        <w:t>Nontransmitted</w:t>
      </w:r>
      <w:proofErr w:type="spellEnd"/>
      <w:r w:rsidR="000E2661">
        <w:rPr>
          <w:sz w:val="20"/>
        </w:rPr>
        <w:t xml:space="preserve"> BSSID </w:t>
      </w:r>
      <w:r w:rsidR="00CF1232">
        <w:rPr>
          <w:sz w:val="20"/>
        </w:rPr>
        <w:t xml:space="preserve">or </w:t>
      </w:r>
      <w:r w:rsidR="00306CC3">
        <w:rPr>
          <w:sz w:val="20"/>
        </w:rPr>
        <w:t>a</w:t>
      </w:r>
      <w:r w:rsidR="00CF1232">
        <w:rPr>
          <w:sz w:val="20"/>
        </w:rPr>
        <w:t xml:space="preserve"> transmitted BSSID </w:t>
      </w:r>
      <w:r>
        <w:rPr>
          <w:sz w:val="20"/>
        </w:rPr>
        <w:t>set</w:t>
      </w:r>
      <w:r w:rsidR="00CF1232">
        <w:rPr>
          <w:sz w:val="20"/>
        </w:rPr>
        <w:t>s</w:t>
      </w:r>
      <w:r>
        <w:rPr>
          <w:sz w:val="20"/>
        </w:rPr>
        <w:t xml:space="preserve"> the </w:t>
      </w:r>
      <w:proofErr w:type="spellStart"/>
      <w:r w:rsidRPr="008F4498">
        <w:rPr>
          <w:sz w:val="20"/>
        </w:rPr>
        <w:t>MaxBSSID</w:t>
      </w:r>
      <w:proofErr w:type="spellEnd"/>
      <w:r w:rsidRPr="008F4498">
        <w:rPr>
          <w:sz w:val="20"/>
        </w:rPr>
        <w:t xml:space="preserve"> Indicator field</w:t>
      </w:r>
      <w:r w:rsidRPr="008F4498">
        <w:rPr>
          <w:b/>
          <w:i/>
          <w:sz w:val="24"/>
        </w:rPr>
        <w:t xml:space="preserve"> </w:t>
      </w:r>
      <w:r>
        <w:rPr>
          <w:sz w:val="20"/>
        </w:rPr>
        <w:t xml:space="preserve">to non-zero </w:t>
      </w:r>
      <w:proofErr w:type="spellStart"/>
      <w:r>
        <w:rPr>
          <w:sz w:val="20"/>
        </w:rPr>
        <w:t>value.</w:t>
      </w:r>
      <w:r w:rsidR="00CF1232">
        <w:rPr>
          <w:sz w:val="20"/>
        </w:rPr>
        <w:t>An</w:t>
      </w:r>
      <w:proofErr w:type="spellEnd"/>
      <w:r w:rsidR="00CF1232">
        <w:rPr>
          <w:sz w:val="20"/>
        </w:rPr>
        <w:t xml:space="preserve"> AP corresponding to neither a </w:t>
      </w:r>
      <w:proofErr w:type="spellStart"/>
      <w:r w:rsidR="00CF1232">
        <w:rPr>
          <w:sz w:val="20"/>
        </w:rPr>
        <w:t>nontransmitted</w:t>
      </w:r>
      <w:proofErr w:type="spellEnd"/>
      <w:r w:rsidR="00CF1232">
        <w:rPr>
          <w:sz w:val="20"/>
        </w:rPr>
        <w:t xml:space="preserve"> BSSID nor</w:t>
      </w:r>
      <w:ins w:id="42" w:author="Patil, Abhishek" w:date="2016-11-02T11:10:00Z">
        <w:r w:rsidR="000E2661">
          <w:rPr>
            <w:sz w:val="20"/>
          </w:rPr>
          <w:t xml:space="preserve"> </w:t>
        </w:r>
      </w:ins>
      <w:r w:rsidR="00CF1232">
        <w:rPr>
          <w:sz w:val="20"/>
        </w:rPr>
        <w:t xml:space="preserve">a transmitted BSSID sets both </w:t>
      </w:r>
      <w:proofErr w:type="spellStart"/>
      <w:r w:rsidR="00CF1232">
        <w:rPr>
          <w:sz w:val="20"/>
        </w:rPr>
        <w:t>MaxBSSID</w:t>
      </w:r>
      <w:proofErr w:type="spellEnd"/>
      <w:r w:rsidR="00CF1232">
        <w:rPr>
          <w:sz w:val="20"/>
        </w:rPr>
        <w:t xml:space="preserve"> Indicator and </w:t>
      </w:r>
      <w:proofErr w:type="spellStart"/>
      <w:r w:rsidR="00CF1232">
        <w:rPr>
          <w:sz w:val="20"/>
        </w:rPr>
        <w:t>Tx</w:t>
      </w:r>
      <w:proofErr w:type="spellEnd"/>
      <w:r w:rsidR="00CF1232">
        <w:rPr>
          <w:sz w:val="20"/>
        </w:rPr>
        <w:t xml:space="preserve"> BSSID Indicator to 0.</w:t>
      </w:r>
    </w:p>
    <w:p w:rsidR="00666A46" w:rsidRDefault="00666A46" w:rsidP="003D4599">
      <w:pPr>
        <w:autoSpaceDE w:val="0"/>
        <w:autoSpaceDN w:val="0"/>
        <w:adjustRightInd w:val="0"/>
        <w:rPr>
          <w:rFonts w:ascii="Arial-BoldMT" w:hAnsi="Arial-BoldMT" w:cs="Arial-BoldMT"/>
          <w:b/>
          <w:bCs/>
          <w:sz w:val="24"/>
          <w:szCs w:val="24"/>
          <w:lang w:val="en-US" w:eastAsia="ko-KR"/>
        </w:rPr>
      </w:pPr>
    </w:p>
    <w:p w:rsidR="00666A46" w:rsidRDefault="00666A46" w:rsidP="003D4599">
      <w:pPr>
        <w:autoSpaceDE w:val="0"/>
        <w:autoSpaceDN w:val="0"/>
        <w:adjustRightInd w:val="0"/>
        <w:rPr>
          <w:rFonts w:ascii="Arial-BoldMT" w:hAnsi="Arial-BoldMT" w:cs="Arial-BoldMT"/>
          <w:b/>
          <w:bCs/>
          <w:sz w:val="24"/>
          <w:szCs w:val="24"/>
          <w:lang w:val="en-US" w:eastAsia="ko-KR"/>
        </w:rPr>
      </w:pPr>
    </w:p>
    <w:p w:rsidR="008616E1" w:rsidRDefault="008616E1" w:rsidP="0022619C">
      <w:pPr>
        <w:rPr>
          <w:rFonts w:ascii="Arial,Bold" w:hAnsi="Arial,Bold" w:cs="Arial,Bold"/>
          <w:b/>
          <w:bCs/>
          <w:sz w:val="20"/>
          <w:lang w:val="en-US" w:eastAsia="ko-KR"/>
        </w:rPr>
      </w:pPr>
      <w:r>
        <w:rPr>
          <w:rFonts w:ascii="Arial,Bold" w:hAnsi="Arial,Bold" w:cs="Arial,Bold"/>
          <w:b/>
          <w:bCs/>
          <w:sz w:val="20"/>
          <w:lang w:val="en-US" w:eastAsia="ko-KR"/>
        </w:rPr>
        <w:t>11.1.3.8 Multiple BSSID procedure</w:t>
      </w:r>
    </w:p>
    <w:p w:rsidR="00B43A84" w:rsidRDefault="00B43A84" w:rsidP="0022619C">
      <w:pPr>
        <w:rPr>
          <w:rFonts w:ascii="Arial,Bold" w:hAnsi="Arial,Bold" w:cs="Arial,Bold"/>
          <w:b/>
          <w:bCs/>
          <w:sz w:val="20"/>
          <w:lang w:val="en-US" w:eastAsia="ko-KR"/>
        </w:rPr>
      </w:pPr>
    </w:p>
    <w:p w:rsidR="008616E1" w:rsidRDefault="008616E1" w:rsidP="0022619C">
      <w:pPr>
        <w:rPr>
          <w:rFonts w:ascii="Arial,Bold" w:hAnsi="Arial,Bold" w:cs="Arial,Bold"/>
          <w:b/>
          <w:bCs/>
          <w:sz w:val="20"/>
          <w:lang w:val="en-US" w:eastAsia="ko-KR"/>
        </w:rPr>
      </w:pPr>
    </w:p>
    <w:p w:rsidR="0022619C" w:rsidRDefault="008616E1" w:rsidP="0022619C">
      <w:pPr>
        <w:rPr>
          <w:b/>
          <w:i/>
          <w:sz w:val="24"/>
        </w:rPr>
      </w:pPr>
      <w:r w:rsidRPr="0027206F">
        <w:rPr>
          <w:b/>
          <w:i/>
          <w:sz w:val="24"/>
          <w:highlight w:val="yellow"/>
        </w:rPr>
        <w:t xml:space="preserve"> </w:t>
      </w:r>
      <w:r w:rsidR="0022619C" w:rsidRPr="0027206F">
        <w:rPr>
          <w:b/>
          <w:i/>
          <w:sz w:val="24"/>
          <w:highlight w:val="yellow"/>
        </w:rPr>
        <w:t>TGa</w:t>
      </w:r>
      <w:r w:rsidR="005472C9">
        <w:rPr>
          <w:b/>
          <w:i/>
          <w:sz w:val="24"/>
          <w:highlight w:val="yellow"/>
        </w:rPr>
        <w:t>x</w:t>
      </w:r>
      <w:r w:rsidR="0022619C" w:rsidRPr="0027206F">
        <w:rPr>
          <w:b/>
          <w:i/>
          <w:sz w:val="24"/>
          <w:highlight w:val="yellow"/>
        </w:rPr>
        <w:t xml:space="preserve"> Edi</w:t>
      </w:r>
      <w:r w:rsidR="0022619C" w:rsidRPr="008B77B8">
        <w:rPr>
          <w:b/>
          <w:i/>
          <w:sz w:val="24"/>
          <w:highlight w:val="yellow"/>
        </w:rPr>
        <w:t>tor</w:t>
      </w:r>
      <w:r w:rsidR="0022619C" w:rsidRPr="008616E1">
        <w:rPr>
          <w:b/>
          <w:i/>
          <w:sz w:val="24"/>
          <w:highlight w:val="yellow"/>
        </w:rPr>
        <w:t xml:space="preserve">: </w:t>
      </w:r>
      <w:r w:rsidRPr="008616E1">
        <w:rPr>
          <w:b/>
          <w:i/>
          <w:sz w:val="24"/>
          <w:highlight w:val="yellow"/>
        </w:rPr>
        <w:t xml:space="preserve">Add the following </w:t>
      </w:r>
      <w:proofErr w:type="spellStart"/>
      <w:r w:rsidRPr="008616E1">
        <w:rPr>
          <w:b/>
          <w:i/>
          <w:sz w:val="24"/>
          <w:highlight w:val="yellow"/>
        </w:rPr>
        <w:t>paragrag</w:t>
      </w:r>
      <w:r w:rsidR="00A359D0">
        <w:rPr>
          <w:b/>
          <w:i/>
          <w:sz w:val="24"/>
          <w:highlight w:val="yellow"/>
        </w:rPr>
        <w:t>hes</w:t>
      </w:r>
      <w:proofErr w:type="spellEnd"/>
      <w:r w:rsidR="00A359D0">
        <w:rPr>
          <w:b/>
          <w:i/>
          <w:sz w:val="24"/>
          <w:highlight w:val="yellow"/>
        </w:rPr>
        <w:t xml:space="preserve"> </w:t>
      </w:r>
      <w:r w:rsidRPr="008616E1">
        <w:rPr>
          <w:b/>
          <w:i/>
          <w:sz w:val="24"/>
          <w:highlight w:val="yellow"/>
        </w:rPr>
        <w:t xml:space="preserve">to </w:t>
      </w:r>
      <w:proofErr w:type="spellStart"/>
      <w:r w:rsidRPr="008616E1">
        <w:rPr>
          <w:b/>
          <w:i/>
          <w:sz w:val="24"/>
          <w:highlight w:val="yellow"/>
        </w:rPr>
        <w:t>subclause</w:t>
      </w:r>
      <w:proofErr w:type="spellEnd"/>
      <w:r w:rsidRPr="008616E1">
        <w:rPr>
          <w:b/>
          <w:i/>
          <w:sz w:val="24"/>
          <w:highlight w:val="yellow"/>
        </w:rPr>
        <w:t xml:space="preserve"> 11.1.3.8</w:t>
      </w:r>
    </w:p>
    <w:p w:rsidR="008616E1" w:rsidRDefault="008616E1" w:rsidP="0022619C">
      <w:pPr>
        <w:rPr>
          <w:sz w:val="24"/>
        </w:rPr>
      </w:pPr>
    </w:p>
    <w:p w:rsidR="00AA5E19" w:rsidRDefault="00AA5E19" w:rsidP="00AA5E19">
      <w:pPr>
        <w:rPr>
          <w:sz w:val="20"/>
        </w:rPr>
      </w:pPr>
      <w:r>
        <w:rPr>
          <w:sz w:val="20"/>
        </w:rPr>
        <w:t xml:space="preserve">The </w:t>
      </w:r>
      <w:r w:rsidR="001E7907">
        <w:rPr>
          <w:sz w:val="20"/>
        </w:rPr>
        <w:t xml:space="preserve">AP corresponding to the </w:t>
      </w:r>
      <w:r>
        <w:rPr>
          <w:sz w:val="20"/>
        </w:rPr>
        <w:t xml:space="preserve">transmitted BSSID transmits Beacon and Probe Response frames carrying Multiple BSSID element. In an HE AP device that operates </w:t>
      </w:r>
      <w:r w:rsidR="001E7907">
        <w:rPr>
          <w:sz w:val="20"/>
        </w:rPr>
        <w:t xml:space="preserve">with </w:t>
      </w:r>
      <w:r>
        <w:rPr>
          <w:sz w:val="20"/>
        </w:rPr>
        <w:t xml:space="preserve">multiple BSSIDs, there shall not be more than one </w:t>
      </w:r>
      <w:r w:rsidR="001E7907">
        <w:rPr>
          <w:sz w:val="20"/>
        </w:rPr>
        <w:t>AP corresponding to the transmitted BSSID</w:t>
      </w:r>
      <w:r>
        <w:rPr>
          <w:sz w:val="20"/>
        </w:rPr>
        <w:t>.</w:t>
      </w:r>
      <w:r w:rsidR="0029645C">
        <w:rPr>
          <w:sz w:val="20"/>
        </w:rPr>
        <w:t xml:space="preserve"> </w:t>
      </w:r>
      <w:proofErr w:type="spellStart"/>
      <w:r w:rsidR="0029645C">
        <w:rPr>
          <w:sz w:val="20"/>
        </w:rPr>
        <w:t>An</w:t>
      </w:r>
      <w:proofErr w:type="spellEnd"/>
      <w:r w:rsidR="0029645C">
        <w:rPr>
          <w:sz w:val="20"/>
        </w:rPr>
        <w:t xml:space="preserve"> HE AP shall set </w:t>
      </w:r>
      <w:proofErr w:type="spellStart"/>
      <w:r w:rsidR="0029645C">
        <w:rPr>
          <w:sz w:val="20"/>
        </w:rPr>
        <w:t>MaxBSSID</w:t>
      </w:r>
      <w:proofErr w:type="spellEnd"/>
      <w:r w:rsidR="0029645C">
        <w:rPr>
          <w:sz w:val="20"/>
        </w:rPr>
        <w:t xml:space="preserve"> Indicator and </w:t>
      </w:r>
      <w:proofErr w:type="spellStart"/>
      <w:r w:rsidR="0029645C">
        <w:rPr>
          <w:sz w:val="20"/>
        </w:rPr>
        <w:t>Tx</w:t>
      </w:r>
      <w:proofErr w:type="spellEnd"/>
      <w:r w:rsidR="0029645C">
        <w:rPr>
          <w:sz w:val="20"/>
        </w:rPr>
        <w:t xml:space="preserve"> BSSID Indicator as defined in </w:t>
      </w:r>
      <w:proofErr w:type="spellStart"/>
      <w:r w:rsidR="0029645C">
        <w:rPr>
          <w:sz w:val="20"/>
        </w:rPr>
        <w:t>subclause</w:t>
      </w:r>
      <w:proofErr w:type="spellEnd"/>
      <w:r w:rsidR="0029645C">
        <w:rPr>
          <w:sz w:val="20"/>
        </w:rPr>
        <w:t xml:space="preserve"> 9.4.2.219.</w:t>
      </w:r>
    </w:p>
    <w:p w:rsidR="00AA5E19" w:rsidRDefault="00AA5E19" w:rsidP="00AA5E19">
      <w:pPr>
        <w:rPr>
          <w:sz w:val="20"/>
        </w:rPr>
      </w:pPr>
    </w:p>
    <w:p w:rsidR="00AA5E19" w:rsidRDefault="00AA5E19" w:rsidP="00AA5E19">
      <w:pPr>
        <w:rPr>
          <w:sz w:val="20"/>
        </w:rPr>
      </w:pPr>
      <w:r>
        <w:rPr>
          <w:sz w:val="20"/>
        </w:rPr>
        <w:t xml:space="preserve">An HE AP </w:t>
      </w:r>
      <w:r w:rsidR="001E7907">
        <w:rPr>
          <w:sz w:val="20"/>
        </w:rPr>
        <w:t xml:space="preserve">corresponding to </w:t>
      </w:r>
      <w:r>
        <w:rPr>
          <w:sz w:val="20"/>
        </w:rPr>
        <w:t xml:space="preserve">a Nontransmitted BSSID shall set the </w:t>
      </w:r>
      <w:r w:rsidR="001E7907">
        <w:rPr>
          <w:sz w:val="20"/>
        </w:rPr>
        <w:t xml:space="preserve">the </w:t>
      </w:r>
      <w:r w:rsidR="001E7907" w:rsidRPr="008F4498">
        <w:rPr>
          <w:sz w:val="20"/>
        </w:rPr>
        <w:t>MaxBSSID Indicator field</w:t>
      </w:r>
      <w:r w:rsidR="001E7907" w:rsidRPr="008F4498">
        <w:rPr>
          <w:b/>
          <w:i/>
          <w:sz w:val="24"/>
        </w:rPr>
        <w:t xml:space="preserve"> </w:t>
      </w:r>
      <w:r>
        <w:rPr>
          <w:sz w:val="20"/>
        </w:rPr>
        <w:t xml:space="preserve">in HE Operation element to </w:t>
      </w:r>
      <w:r w:rsidR="001E7907">
        <w:rPr>
          <w:sz w:val="20"/>
        </w:rPr>
        <w:t>non-zero value</w:t>
      </w:r>
      <w:r>
        <w:rPr>
          <w:sz w:val="20"/>
        </w:rPr>
        <w:t xml:space="preserve">. An HE STA that associates with the HE AP whose </w:t>
      </w:r>
      <w:r w:rsidR="00C255E4" w:rsidRPr="008F4498">
        <w:rPr>
          <w:sz w:val="20"/>
        </w:rPr>
        <w:t xml:space="preserve">MaxBSSID Indicator </w:t>
      </w:r>
      <w:r w:rsidR="001E7907" w:rsidRPr="008F4498">
        <w:rPr>
          <w:sz w:val="20"/>
        </w:rPr>
        <w:t>field</w:t>
      </w:r>
      <w:r w:rsidR="001E7907" w:rsidRPr="008F4498">
        <w:rPr>
          <w:b/>
          <w:i/>
          <w:sz w:val="24"/>
        </w:rPr>
        <w:t xml:space="preserve"> </w:t>
      </w:r>
      <w:r>
        <w:rPr>
          <w:sz w:val="20"/>
        </w:rPr>
        <w:t xml:space="preserve">is set to </w:t>
      </w:r>
      <w:r w:rsidR="00C255E4">
        <w:rPr>
          <w:sz w:val="20"/>
        </w:rPr>
        <w:t xml:space="preserve">n </w:t>
      </w:r>
      <w:r w:rsidR="0029645C">
        <w:rPr>
          <w:sz w:val="20"/>
        </w:rPr>
        <w:t xml:space="preserve">and whose </w:t>
      </w:r>
      <w:proofErr w:type="spellStart"/>
      <w:r w:rsidR="0029645C">
        <w:rPr>
          <w:sz w:val="20"/>
        </w:rPr>
        <w:t>Tx</w:t>
      </w:r>
      <w:proofErr w:type="spellEnd"/>
      <w:r w:rsidR="0029645C">
        <w:rPr>
          <w:sz w:val="20"/>
        </w:rPr>
        <w:t xml:space="preserve"> </w:t>
      </w:r>
      <w:r w:rsidR="0029645C">
        <w:rPr>
          <w:sz w:val="20"/>
        </w:rPr>
        <w:lastRenderedPageBreak/>
        <w:t xml:space="preserve">BSSID Indicator is set to 0 </w:t>
      </w:r>
      <w:r>
        <w:rPr>
          <w:sz w:val="20"/>
        </w:rPr>
        <w:t>shall decodes the Beacon wit</w:t>
      </w:r>
      <w:r w:rsidR="001E7907">
        <w:rPr>
          <w:sz w:val="20"/>
        </w:rPr>
        <w:t>h Multiple BSSID element whose 48-</w:t>
      </w:r>
      <w:r w:rsidR="00C255E4">
        <w:rPr>
          <w:sz w:val="20"/>
        </w:rPr>
        <w:t>n</w:t>
      </w:r>
      <w:r>
        <w:rPr>
          <w:sz w:val="20"/>
        </w:rPr>
        <w:t xml:space="preserve"> MSB of BSSID are same as the </w:t>
      </w:r>
      <w:r w:rsidR="001E7907">
        <w:rPr>
          <w:sz w:val="20"/>
        </w:rPr>
        <w:t>48-</w:t>
      </w:r>
      <w:r w:rsidR="00C255E4">
        <w:rPr>
          <w:sz w:val="20"/>
        </w:rPr>
        <w:t xml:space="preserve">n </w:t>
      </w:r>
      <w:r>
        <w:rPr>
          <w:sz w:val="20"/>
        </w:rPr>
        <w:t>MSB of BSSID of the AP</w:t>
      </w:r>
      <w:r w:rsidR="0089291B">
        <w:rPr>
          <w:sz w:val="20"/>
        </w:rPr>
        <w:t xml:space="preserve"> with which the STA is associated</w:t>
      </w:r>
      <w:r>
        <w:rPr>
          <w:sz w:val="20"/>
        </w:rPr>
        <w:t xml:space="preserve">. </w:t>
      </w:r>
    </w:p>
    <w:p w:rsidR="00CA20C9" w:rsidRDefault="00CA20C9" w:rsidP="00AA5E19">
      <w:pPr>
        <w:rPr>
          <w:sz w:val="20"/>
        </w:rPr>
      </w:pPr>
    </w:p>
    <w:p w:rsidR="00AA5E19" w:rsidRDefault="00AA5E19" w:rsidP="00AA5E19">
      <w:pPr>
        <w:rPr>
          <w:sz w:val="20"/>
        </w:rPr>
      </w:pPr>
    </w:p>
    <w:p w:rsidR="00C255E4" w:rsidRDefault="00C255E4" w:rsidP="00C255E4">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9.3.1.9 BlockAck frame format</w:t>
      </w:r>
    </w:p>
    <w:p w:rsidR="00AA5E19" w:rsidRDefault="00C255E4" w:rsidP="00C255E4">
      <w:pPr>
        <w:rPr>
          <w:rFonts w:ascii="Arial,Bold" w:eastAsia="Arial,Bold" w:cs="Arial,Bold"/>
          <w:b/>
          <w:bCs/>
          <w:sz w:val="20"/>
          <w:lang w:val="en-US" w:eastAsia="ko-KR"/>
        </w:rPr>
      </w:pPr>
      <w:r>
        <w:rPr>
          <w:rFonts w:ascii="Arial,Bold" w:eastAsia="Arial,Bold" w:cs="Arial,Bold"/>
          <w:b/>
          <w:bCs/>
          <w:sz w:val="20"/>
          <w:lang w:val="en-US" w:eastAsia="ko-KR"/>
        </w:rPr>
        <w:t>9.3.1.9.1 Overview</w:t>
      </w:r>
    </w:p>
    <w:p w:rsidR="00C255E4" w:rsidRPr="00C255E4" w:rsidRDefault="00C255E4" w:rsidP="00C255E4">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Editor: Change the 3</w:t>
      </w:r>
      <w:r w:rsidRPr="006A7997">
        <w:rPr>
          <w:b/>
          <w:i/>
          <w:sz w:val="24"/>
          <w:highlight w:val="yellow"/>
          <w:vertAlign w:val="superscript"/>
        </w:rPr>
        <w:t>rd</w:t>
      </w:r>
      <w:r w:rsidRPr="006A7997">
        <w:rPr>
          <w:b/>
          <w:i/>
          <w:sz w:val="24"/>
          <w:highlight w:val="yellow"/>
        </w:rPr>
        <w:t xml:space="preserve"> paragraph as follows:</w:t>
      </w:r>
    </w:p>
    <w:p w:rsidR="00EB26C7" w:rsidRDefault="002F6F69" w:rsidP="0022619C">
      <w:pPr>
        <w:rPr>
          <w:sz w:val="20"/>
        </w:rPr>
      </w:pPr>
      <w:r>
        <w:rPr>
          <w:sz w:val="20"/>
        </w:rPr>
        <w:t xml:space="preserve">The RA field of the BlockAck frame that is not a Multi-STA BlockAck </w:t>
      </w:r>
      <w:proofErr w:type="gramStart"/>
      <w:r>
        <w:rPr>
          <w:sz w:val="20"/>
        </w:rPr>
        <w:t>variant</w:t>
      </w:r>
      <w:r>
        <w:rPr>
          <w:color w:val="208A20"/>
          <w:sz w:val="20"/>
        </w:rPr>
        <w:t>(</w:t>
      </w:r>
      <w:proofErr w:type="gramEnd"/>
      <w:r>
        <w:rPr>
          <w:color w:val="208A20"/>
          <w:sz w:val="20"/>
        </w:rPr>
        <w:t xml:space="preserve">#Ed) </w:t>
      </w:r>
      <w:r>
        <w:rPr>
          <w:sz w:val="20"/>
        </w:rPr>
        <w:t xml:space="preserve">is the </w:t>
      </w:r>
      <w:del w:id="43" w:author="Windows User" w:date="2016-11-06T22:42:00Z">
        <w:r w:rsidDel="00374A88">
          <w:rPr>
            <w:sz w:val="20"/>
          </w:rPr>
          <w:delText>address of the recipient STA that requested the Block Ack</w:delText>
        </w:r>
      </w:del>
      <w:ins w:id="44" w:author="Windows User" w:date="2016-11-06T22:42:00Z">
        <w:r w:rsidR="00374A88">
          <w:rPr>
            <w:sz w:val="20"/>
          </w:rPr>
          <w:t xml:space="preserve"> TA of the soliciting frame </w:t>
        </w:r>
      </w:ins>
      <w:ins w:id="45" w:author="Windows User" w:date="2016-11-01T13:16:00Z">
        <w:r>
          <w:rPr>
            <w:sz w:val="20"/>
          </w:rPr>
          <w:t xml:space="preserve">or the address of the recipient STA </w:t>
        </w:r>
        <w:r>
          <w:t>whose data/management frame</w:t>
        </w:r>
      </w:ins>
      <w:ins w:id="46" w:author="Windows User" w:date="2016-11-02T09:51:00Z">
        <w:r w:rsidR="0089291B">
          <w:t>s</w:t>
        </w:r>
      </w:ins>
      <w:ins w:id="47" w:author="Windows User" w:date="2016-11-01T13:16:00Z">
        <w:r>
          <w:t xml:space="preserve"> are acknowledged</w:t>
        </w:r>
      </w:ins>
      <w:r>
        <w:rPr>
          <w:sz w:val="20"/>
        </w:rPr>
        <w:t xml:space="preserve">. An HE AP that transmits a Multi-STA BlockAck frame with different values of the AID subfield in Per STA Info subfields sets the RA field to the broadcast address. An HE AP that transmits a Multi-STA BlockAck frame with a single AID subfield or with the same values of the AID subfield in Per STA Info subfields sets the RA field to the address of the recipient STA that requested the Block Ack or to the broadcast address. An HE non-AP STA transmits a Multi-STA BlockAck frame with a single AID subfield or with the same values of the AID subfield in Per STA Info subfields and sets the RA field to the </w:t>
      </w:r>
      <w:del w:id="48" w:author="Windows User" w:date="2016-11-06T22:42:00Z">
        <w:r w:rsidDel="00374A88">
          <w:rPr>
            <w:sz w:val="20"/>
          </w:rPr>
          <w:delText>address of the recipient STA that requested the Block Ack frame</w:delText>
        </w:r>
      </w:del>
      <w:ins w:id="49" w:author="Windows User" w:date="2016-11-06T22:42:00Z">
        <w:r w:rsidR="00374A88">
          <w:rPr>
            <w:sz w:val="20"/>
          </w:rPr>
          <w:t>TA of the soliciting frame</w:t>
        </w:r>
      </w:ins>
      <w:ins w:id="50" w:author="Windows User" w:date="2016-11-01T13:17:00Z">
        <w:r>
          <w:rPr>
            <w:sz w:val="20"/>
          </w:rPr>
          <w:t xml:space="preserve"> or the address of the recipient STA </w:t>
        </w:r>
        <w:r>
          <w:t>whose data/man</w:t>
        </w:r>
        <w:r w:rsidR="0089291B">
          <w:t>agement frame</w:t>
        </w:r>
      </w:ins>
      <w:ins w:id="51" w:author="Windows User" w:date="2016-11-02T09:51:00Z">
        <w:r w:rsidR="0089291B">
          <w:t>s</w:t>
        </w:r>
      </w:ins>
      <w:ins w:id="52" w:author="Windows User" w:date="2016-11-01T13:17:00Z">
        <w:r w:rsidR="0089291B">
          <w:t xml:space="preserve"> are acknowledg</w:t>
        </w:r>
        <w:r>
          <w:t>ed</w:t>
        </w:r>
      </w:ins>
      <w:proofErr w:type="gramStart"/>
      <w:r>
        <w:rPr>
          <w:sz w:val="20"/>
        </w:rPr>
        <w:t>.</w:t>
      </w:r>
      <w:r>
        <w:rPr>
          <w:color w:val="208A20"/>
          <w:sz w:val="20"/>
        </w:rPr>
        <w:t>(</w:t>
      </w:r>
      <w:proofErr w:type="gramEnd"/>
      <w:r>
        <w:rPr>
          <w:color w:val="208A20"/>
          <w:sz w:val="20"/>
        </w:rPr>
        <w:t>#2212)</w:t>
      </w:r>
    </w:p>
    <w:p w:rsidR="000D3E94" w:rsidRDefault="000D3E94" w:rsidP="00990A13">
      <w:pPr>
        <w:rPr>
          <w:b/>
          <w:bCs/>
          <w:sz w:val="20"/>
        </w:rPr>
      </w:pPr>
    </w:p>
    <w:p w:rsidR="000D3E94" w:rsidRDefault="000D3E94" w:rsidP="00990A13">
      <w:pPr>
        <w:rPr>
          <w:b/>
          <w:bCs/>
          <w:sz w:val="20"/>
        </w:rPr>
      </w:pPr>
    </w:p>
    <w:p w:rsidR="000D3E94" w:rsidRDefault="000D3E94" w:rsidP="00990A13">
      <w:pPr>
        <w:rPr>
          <w:b/>
          <w:bCs/>
          <w:sz w:val="20"/>
        </w:rPr>
      </w:pPr>
      <w:r>
        <w:rPr>
          <w:b/>
          <w:bCs/>
          <w:sz w:val="20"/>
        </w:rPr>
        <w:t>9.7.3 A-MPDU Content</w:t>
      </w:r>
    </w:p>
    <w:p w:rsidR="000D3E94" w:rsidRDefault="000D3E94" w:rsidP="00990A13">
      <w:pPr>
        <w:rPr>
          <w:b/>
          <w:bCs/>
          <w:sz w:val="20"/>
        </w:rPr>
      </w:pPr>
    </w:p>
    <w:p w:rsidR="000D3E94" w:rsidRDefault="000D3E94" w:rsidP="000D3E94">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Change the </w:t>
      </w:r>
      <w:r>
        <w:rPr>
          <w:b/>
          <w:i/>
          <w:sz w:val="24"/>
          <w:highlight w:val="yellow"/>
        </w:rPr>
        <w:t>3</w:t>
      </w:r>
      <w:r>
        <w:rPr>
          <w:b/>
          <w:i/>
          <w:sz w:val="24"/>
          <w:highlight w:val="yellow"/>
          <w:vertAlign w:val="superscript"/>
        </w:rPr>
        <w:t>r</w:t>
      </w:r>
      <w:r w:rsidRPr="006A7997">
        <w:rPr>
          <w:b/>
          <w:i/>
          <w:sz w:val="24"/>
          <w:highlight w:val="yellow"/>
          <w:vertAlign w:val="superscript"/>
        </w:rPr>
        <w:t>d</w:t>
      </w:r>
      <w:r w:rsidRPr="006A7997">
        <w:rPr>
          <w:b/>
          <w:i/>
          <w:sz w:val="24"/>
          <w:highlight w:val="yellow"/>
        </w:rPr>
        <w:t xml:space="preserve"> paragraph as follows:</w:t>
      </w:r>
    </w:p>
    <w:p w:rsidR="000D3E94" w:rsidRDefault="000D3E94" w:rsidP="000D3E94">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All of the MPDUs within an A-MPDU are addressed to the same RA. </w:t>
      </w:r>
      <w:ins w:id="53" w:author="Windows User" w:date="2016-11-02T10:28:00Z">
        <w:r>
          <w:rPr>
            <w:rFonts w:ascii="TimesNewRoman" w:hint="eastAsia"/>
            <w:color w:val="000000"/>
            <w:sz w:val="20"/>
            <w:u w:val="single"/>
          </w:rPr>
          <w:t>All of the MPDUs within an A-MPDU are set with the same TA</w:t>
        </w:r>
      </w:ins>
      <w:ins w:id="54" w:author="Windows User" w:date="2016-11-02T10:27:00Z">
        <w:r>
          <w:rPr>
            <w:rFonts w:ascii="TimesNewRoman" w:eastAsia="TimesNewRoman" w:cs="TimesNewRoman"/>
            <w:sz w:val="20"/>
            <w:lang w:val="en-US" w:eastAsia="ko-KR"/>
          </w:rPr>
          <w:t xml:space="preserve">. </w:t>
        </w:r>
      </w:ins>
      <w:r>
        <w:rPr>
          <w:rFonts w:ascii="TimesNewRoman" w:eastAsia="TimesNewRoman" w:cs="TimesNewRoman"/>
          <w:sz w:val="20"/>
          <w:lang w:val="en-US" w:eastAsia="ko-KR"/>
        </w:rPr>
        <w:t>All QoS Data frames within an A-MPDU that have a TID for which an HT-immediate block ack agreement exists have the same value for the Ack Policy subfield of the QoS Control field.</w:t>
      </w:r>
    </w:p>
    <w:p w:rsidR="006C71CC" w:rsidRDefault="006C71CC" w:rsidP="000D3E94">
      <w:pPr>
        <w:autoSpaceDE w:val="0"/>
        <w:autoSpaceDN w:val="0"/>
        <w:adjustRightInd w:val="0"/>
        <w:rPr>
          <w:rFonts w:ascii="TimesNewRoman" w:eastAsia="TimesNewRoman" w:cs="TimesNewRoman"/>
          <w:sz w:val="20"/>
          <w:lang w:val="en-US" w:eastAsia="ko-KR"/>
        </w:rPr>
      </w:pPr>
    </w:p>
    <w:p w:rsidR="006C71CC" w:rsidRPr="00C255E4" w:rsidRDefault="006C71CC" w:rsidP="006C71CC">
      <w:pPr>
        <w:outlineLvl w:val="0"/>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w:t>
      </w:r>
      <w:r w:rsidRPr="00830716">
        <w:rPr>
          <w:b/>
          <w:bCs/>
          <w:i/>
          <w:iCs/>
          <w:sz w:val="20"/>
          <w:highlight w:val="yellow"/>
        </w:rPr>
        <w:t>Insert the following paragraph</w:t>
      </w:r>
      <w:r w:rsidRPr="00830716">
        <w:rPr>
          <w:b/>
          <w:i/>
          <w:sz w:val="24"/>
          <w:highlight w:val="yellow"/>
        </w:rPr>
        <w:t>:</w:t>
      </w:r>
    </w:p>
    <w:p w:rsidR="006C71CC" w:rsidRDefault="006C71CC" w:rsidP="006C71CC">
      <w:pPr>
        <w:autoSpaceDE w:val="0"/>
        <w:autoSpaceDN w:val="0"/>
        <w:adjustRightInd w:val="0"/>
        <w:rPr>
          <w:b/>
          <w:bCs/>
          <w:sz w:val="20"/>
        </w:rPr>
      </w:pPr>
      <w:r>
        <w:rPr>
          <w:sz w:val="20"/>
        </w:rPr>
        <w:t>An A-MPDU carried in an</w:t>
      </w:r>
      <w:r>
        <w:rPr>
          <w:color w:val="208A20"/>
          <w:sz w:val="20"/>
        </w:rPr>
        <w:t xml:space="preserve">(#2829) </w:t>
      </w:r>
      <w:r>
        <w:rPr>
          <w:sz w:val="20"/>
        </w:rPr>
        <w:t xml:space="preserve">HE MU PPDU may include MPDUs with different values of the TID field. Additional rules </w:t>
      </w:r>
      <w:ins w:id="55" w:author="Windows User" w:date="2016-11-02T10:59:00Z">
        <w:r>
          <w:rPr>
            <w:sz w:val="20"/>
          </w:rPr>
          <w:t>about A-MPDU with multiple TIDs</w:t>
        </w:r>
      </w:ins>
      <w:ins w:id="56" w:author="Windows User" w:date="2016-11-02T11:03:00Z">
        <w:r w:rsidR="00032747">
          <w:rPr>
            <w:sz w:val="20"/>
          </w:rPr>
          <w:t xml:space="preserve"> among HE STAs</w:t>
        </w:r>
      </w:ins>
      <w:ins w:id="57" w:author="Windows User" w:date="2016-11-02T10:59:00Z">
        <w:r>
          <w:rPr>
            <w:sz w:val="20"/>
          </w:rPr>
          <w:t xml:space="preserve"> </w:t>
        </w:r>
      </w:ins>
      <w:r>
        <w:rPr>
          <w:sz w:val="20"/>
        </w:rPr>
        <w:t xml:space="preserve">are </w:t>
      </w:r>
      <w:ins w:id="58" w:author="Windows User" w:date="2016-11-02T10:59:00Z">
        <w:r>
          <w:rPr>
            <w:sz w:val="20"/>
          </w:rPr>
          <w:t>defined in subclause 25.10</w:t>
        </w:r>
      </w:ins>
      <w:del w:id="59" w:author="Windows User" w:date="2016-11-02T10:59:00Z">
        <w:r w:rsidDel="006C71CC">
          <w:rPr>
            <w:sz w:val="20"/>
          </w:rPr>
          <w:delText>TBD</w:delText>
        </w:r>
      </w:del>
      <w:r>
        <w:rPr>
          <w:sz w:val="20"/>
        </w:rPr>
        <w:t>.</w:t>
      </w:r>
    </w:p>
    <w:p w:rsidR="000D3E94" w:rsidRDefault="000D3E94" w:rsidP="00990A13">
      <w:pPr>
        <w:rPr>
          <w:b/>
          <w:bCs/>
          <w:sz w:val="20"/>
        </w:rPr>
      </w:pPr>
    </w:p>
    <w:p w:rsidR="00990A13" w:rsidRPr="008616E1" w:rsidRDefault="00990A13" w:rsidP="00990A13">
      <w:pPr>
        <w:rPr>
          <w:sz w:val="24"/>
        </w:rPr>
      </w:pPr>
      <w:r>
        <w:rPr>
          <w:b/>
          <w:bCs/>
          <w:sz w:val="20"/>
        </w:rPr>
        <w:t>25.5.2.2.2 Allowed settings of the Trigger frame fields</w:t>
      </w:r>
    </w:p>
    <w:p w:rsidR="00990A13" w:rsidRDefault="00990A13" w:rsidP="00990A13">
      <w:pPr>
        <w:rPr>
          <w:rStyle w:val="SC11323600"/>
        </w:rPr>
      </w:pPr>
    </w:p>
    <w:p w:rsidR="00990A13" w:rsidRDefault="00990A13" w:rsidP="00990A1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Change the </w:t>
      </w:r>
      <w:r>
        <w:rPr>
          <w:b/>
          <w:i/>
          <w:sz w:val="24"/>
          <w:highlight w:val="yellow"/>
        </w:rPr>
        <w:t>2</w:t>
      </w:r>
      <w:r w:rsidRPr="00A42C08">
        <w:rPr>
          <w:b/>
          <w:i/>
          <w:sz w:val="24"/>
          <w:highlight w:val="yellow"/>
          <w:vertAlign w:val="superscript"/>
        </w:rPr>
        <w:t>n</w:t>
      </w:r>
      <w:r w:rsidRPr="006A7997">
        <w:rPr>
          <w:b/>
          <w:i/>
          <w:sz w:val="24"/>
          <w:highlight w:val="yellow"/>
          <w:vertAlign w:val="superscript"/>
        </w:rPr>
        <w:t>d</w:t>
      </w:r>
      <w:r w:rsidRPr="006A7997">
        <w:rPr>
          <w:b/>
          <w:i/>
          <w:sz w:val="24"/>
          <w:highlight w:val="yellow"/>
        </w:rPr>
        <w:t xml:space="preserve"> paragraph as follows:</w:t>
      </w:r>
    </w:p>
    <w:p w:rsidR="00990A13" w:rsidRDefault="00990A13" w:rsidP="00990A13">
      <w:pPr>
        <w:rPr>
          <w:rStyle w:val="SC11323600"/>
        </w:rPr>
      </w:pPr>
    </w:p>
    <w:p w:rsidR="00990A13" w:rsidRDefault="00EF7931" w:rsidP="00990A13">
      <w:pPr>
        <w:rPr>
          <w:ins w:id="60" w:author="Windows User" w:date="2016-10-18T14:48:00Z"/>
          <w:sz w:val="20"/>
        </w:rPr>
      </w:pPr>
      <w:r>
        <w:t xml:space="preserve">If an HE AP doesn’t receives HE Capabilities with </w:t>
      </w:r>
      <w:r w:rsidRPr="00EF7931">
        <w:rPr>
          <w:sz w:val="16"/>
          <w:szCs w:val="16"/>
        </w:rPr>
        <w:t xml:space="preserve">RX </w:t>
      </w:r>
      <w:r w:rsidR="00796647">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Trigger frame whose </w:t>
      </w:r>
      <w:proofErr w:type="spellStart"/>
      <w:r>
        <w:t>destinating</w:t>
      </w:r>
      <w:proofErr w:type="spellEnd"/>
      <w:r>
        <w:t xml:space="preserve"> STAs associate with more than one APs to the STA. </w:t>
      </w:r>
      <w:r w:rsidR="00990A13">
        <w:t xml:space="preserve">The RA field of the </w:t>
      </w:r>
      <w:r w:rsidR="00834A15">
        <w:t>frame</w:t>
      </w:r>
      <w:r w:rsidR="00990A13">
        <w:t>s in response of a MU-RTS are d</w:t>
      </w:r>
      <w:r w:rsidR="005F1310">
        <w:t>efined</w:t>
      </w:r>
      <w:r w:rsidR="00990A13">
        <w:t xml:space="preserve"> in subcaluse 9.3.1.3.  The RA field of the MPDUs in response of a MU-BAR are </w:t>
      </w:r>
      <w:r w:rsidR="005F1310">
        <w:t xml:space="preserve">defined </w:t>
      </w:r>
      <w:r w:rsidR="00990A13">
        <w:t xml:space="preserve">in subcaluse 9.3.1.9. </w:t>
      </w:r>
      <w:r w:rsidR="00834A15">
        <w:t xml:space="preserve">BlockAck </w:t>
      </w:r>
      <w:r w:rsidR="0089291B">
        <w:t xml:space="preserve">frame </w:t>
      </w:r>
      <w:r w:rsidR="00834A15">
        <w:t xml:space="preserve">and Data frames </w:t>
      </w:r>
      <w:r w:rsidR="00E533BE">
        <w:t xml:space="preserve">whose RAs are different </w:t>
      </w:r>
      <w:r w:rsidR="00834A15">
        <w:t xml:space="preserve">shall not be aggregated in one A-MPDU in responding to MU-BAR. </w:t>
      </w:r>
      <w:r w:rsidR="000B067E">
        <w:rPr>
          <w:sz w:val="20"/>
        </w:rPr>
        <w:t>The</w:t>
      </w:r>
      <w:r w:rsidR="00990A13">
        <w:rPr>
          <w:sz w:val="20"/>
        </w:rPr>
        <w:t xml:space="preserve"> RA field of the </w:t>
      </w:r>
      <w:del w:id="61" w:author="Windows User" w:date="2016-10-18T14:55:00Z">
        <w:r w:rsidR="00990A13" w:rsidDel="00834A15">
          <w:rPr>
            <w:sz w:val="20"/>
          </w:rPr>
          <w:delText xml:space="preserve">MPDUs </w:delText>
        </w:r>
      </w:del>
      <w:ins w:id="62" w:author="Windows User" w:date="2016-10-18T15:01:00Z">
        <w:r w:rsidR="00834A15">
          <w:rPr>
            <w:sz w:val="20"/>
          </w:rPr>
          <w:t xml:space="preserve">data </w:t>
        </w:r>
      </w:ins>
      <w:ins w:id="63" w:author="Windows User" w:date="2016-11-02T09:53:00Z">
        <w:r w:rsidR="0089291B">
          <w:rPr>
            <w:sz w:val="20"/>
          </w:rPr>
          <w:t xml:space="preserve">frames </w:t>
        </w:r>
      </w:ins>
      <w:ins w:id="64" w:author="Windows User" w:date="2016-10-18T15:01:00Z">
        <w:r w:rsidR="00834A15">
          <w:rPr>
            <w:sz w:val="20"/>
          </w:rPr>
          <w:t xml:space="preserve">and management </w:t>
        </w:r>
      </w:ins>
      <w:ins w:id="65" w:author="Windows User" w:date="2016-10-18T14:55:00Z">
        <w:r w:rsidR="00834A15">
          <w:rPr>
            <w:sz w:val="20"/>
          </w:rPr>
          <w:t xml:space="preserve">frames </w:t>
        </w:r>
      </w:ins>
      <w:r w:rsidR="00990A13">
        <w:rPr>
          <w:sz w:val="20"/>
        </w:rPr>
        <w:t xml:space="preserve">sent in response to a Trigger frame shall be set to </w:t>
      </w:r>
      <w:del w:id="66" w:author="Windows User" w:date="2016-10-19T14:28:00Z">
        <w:r w:rsidR="00C338E3" w:rsidDel="00C338E3">
          <w:rPr>
            <w:sz w:val="20"/>
          </w:rPr>
          <w:delText>TBD</w:delText>
        </w:r>
      </w:del>
      <w:ins w:id="67" w:author="Windows User" w:date="2016-10-18T15:02:00Z">
        <w:r w:rsidR="00834A15">
          <w:rPr>
            <w:sz w:val="20"/>
          </w:rPr>
          <w:t xml:space="preserve">the MAC address of the </w:t>
        </w:r>
        <w:r w:rsidR="00973011">
          <w:rPr>
            <w:sz w:val="20"/>
          </w:rPr>
          <w:t>destination AP</w:t>
        </w:r>
      </w:ins>
      <w:r w:rsidR="00990A13">
        <w:rPr>
          <w:sz w:val="20"/>
        </w:rPr>
        <w:t>.</w:t>
      </w:r>
      <w:r w:rsidR="00990A13">
        <w:rPr>
          <w:color w:val="208A20"/>
          <w:sz w:val="20"/>
        </w:rPr>
        <w:t xml:space="preserve">(#171) </w:t>
      </w:r>
    </w:p>
    <w:p w:rsidR="00990A13" w:rsidRDefault="00990A13" w:rsidP="008B77B8">
      <w:pPr>
        <w:rPr>
          <w:rStyle w:val="SC11323600"/>
          <w:b w:val="0"/>
          <w:color w:val="00B050"/>
          <w:sz w:val="24"/>
          <w:u w:val="single"/>
        </w:rPr>
      </w:pPr>
    </w:p>
    <w:p w:rsidR="00796647" w:rsidRDefault="00796647" w:rsidP="008B77B8">
      <w:pPr>
        <w:rPr>
          <w:b/>
          <w:bCs/>
          <w:sz w:val="22"/>
          <w:szCs w:val="22"/>
        </w:rPr>
      </w:pPr>
      <w:r>
        <w:rPr>
          <w:b/>
          <w:bCs/>
          <w:sz w:val="22"/>
          <w:szCs w:val="22"/>
        </w:rPr>
        <w:t xml:space="preserve">25.4 Block acknowledgement </w:t>
      </w:r>
    </w:p>
    <w:p w:rsidR="00796647" w:rsidRDefault="00796647" w:rsidP="008B77B8">
      <w:pPr>
        <w:rPr>
          <w:b/>
          <w:bCs/>
          <w:sz w:val="22"/>
          <w:szCs w:val="22"/>
        </w:rPr>
      </w:pPr>
    </w:p>
    <w:p w:rsidR="00796647" w:rsidRDefault="00796647" w:rsidP="008B77B8">
      <w:pPr>
        <w:rPr>
          <w:rStyle w:val="SC11323600"/>
          <w:b w:val="0"/>
          <w:color w:val="00B050"/>
          <w:sz w:val="24"/>
          <w:u w:val="single"/>
        </w:rPr>
      </w:pPr>
      <w:r>
        <w:rPr>
          <w:b/>
          <w:bCs/>
          <w:sz w:val="20"/>
        </w:rPr>
        <w:t>25.4.1 Overview</w:t>
      </w:r>
    </w:p>
    <w:p w:rsidR="00796647" w:rsidRDefault="00796647" w:rsidP="00796647">
      <w:pPr>
        <w:rPr>
          <w:b/>
          <w:i/>
          <w:sz w:val="24"/>
        </w:rPr>
      </w:pPr>
      <w:proofErr w:type="spellStart"/>
      <w:r w:rsidRPr="0027206F">
        <w:rPr>
          <w:b/>
          <w:i/>
          <w:sz w:val="24"/>
          <w:highlight w:val="yellow"/>
        </w:rPr>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the following </w:t>
      </w:r>
      <w:proofErr w:type="spellStart"/>
      <w:r w:rsidR="00374A88">
        <w:rPr>
          <w:b/>
          <w:i/>
          <w:sz w:val="24"/>
          <w:highlight w:val="yellow"/>
        </w:rPr>
        <w:t>paragraghes</w:t>
      </w:r>
      <w:proofErr w:type="spellEnd"/>
      <w:r>
        <w:rPr>
          <w:b/>
          <w:i/>
          <w:sz w:val="24"/>
          <w:highlight w:val="yellow"/>
        </w:rPr>
        <w:t xml:space="preserve"> to </w:t>
      </w:r>
      <w:r w:rsidR="00AA0404">
        <w:rPr>
          <w:b/>
          <w:i/>
          <w:sz w:val="24"/>
          <w:highlight w:val="yellow"/>
        </w:rPr>
        <w:t xml:space="preserve">the end of </w:t>
      </w:r>
      <w:proofErr w:type="spellStart"/>
      <w:r>
        <w:rPr>
          <w:b/>
          <w:i/>
          <w:sz w:val="24"/>
          <w:highlight w:val="yellow"/>
        </w:rPr>
        <w:t>subclause</w:t>
      </w:r>
      <w:proofErr w:type="spellEnd"/>
      <w:r>
        <w:rPr>
          <w:b/>
          <w:i/>
          <w:sz w:val="24"/>
          <w:highlight w:val="yellow"/>
        </w:rPr>
        <w:t xml:space="preserve"> 25.</w:t>
      </w:r>
      <w:r w:rsidR="00AA0404">
        <w:rPr>
          <w:b/>
          <w:i/>
          <w:sz w:val="24"/>
          <w:highlight w:val="yellow"/>
        </w:rPr>
        <w:t>4.1</w:t>
      </w:r>
      <w:r w:rsidRPr="006A7997">
        <w:rPr>
          <w:b/>
          <w:i/>
          <w:sz w:val="24"/>
          <w:highlight w:val="yellow"/>
        </w:rPr>
        <w:t>:</w:t>
      </w:r>
    </w:p>
    <w:p w:rsidR="00CD3B5F" w:rsidRPr="00CD3B5F" w:rsidRDefault="00796647" w:rsidP="00796647">
      <w:pPr>
        <w:rPr>
          <w:rStyle w:val="SC11323600"/>
          <w:b w:val="0"/>
          <w:bCs w:val="0"/>
          <w:color w:val="auto"/>
          <w:sz w:val="18"/>
        </w:rPr>
      </w:pPr>
      <w:r>
        <w:t xml:space="preserve">If an HE AP doesn’t receives HE Capabilities with </w:t>
      </w:r>
      <w:r w:rsidRPr="00EF7931">
        <w:rPr>
          <w:sz w:val="16"/>
          <w:szCs w:val="16"/>
        </w:rPr>
        <w:t xml:space="preserve">RX </w:t>
      </w:r>
      <w:r>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w:t>
      </w:r>
      <w:r w:rsidR="00AA0404">
        <w:t>Multi-STA Block Ack</w:t>
      </w:r>
      <w:r>
        <w:t xml:space="preserve"> frame whose </w:t>
      </w:r>
      <w:proofErr w:type="spellStart"/>
      <w:r>
        <w:t>destinating</w:t>
      </w:r>
      <w:proofErr w:type="spellEnd"/>
      <w:r>
        <w:t xml:space="preserve"> STAs associate with more than one APs to the STA.</w:t>
      </w:r>
    </w:p>
    <w:p w:rsidR="00796647" w:rsidRDefault="00796647" w:rsidP="008B77B8">
      <w:pPr>
        <w:rPr>
          <w:rStyle w:val="SC11323600"/>
          <w:b w:val="0"/>
          <w:color w:val="00B050"/>
          <w:sz w:val="24"/>
          <w:u w:val="single"/>
        </w:rPr>
      </w:pPr>
    </w:p>
    <w:p w:rsidR="00374A88" w:rsidRDefault="00374A88" w:rsidP="00374A88">
      <w:pPr>
        <w:autoSpaceDE w:val="0"/>
        <w:autoSpaceDN w:val="0"/>
        <w:spacing w:before="40" w:after="40"/>
        <w:rPr>
          <w:sz w:val="22"/>
          <w:szCs w:val="22"/>
        </w:rPr>
      </w:pPr>
      <w:proofErr w:type="spellStart"/>
      <w:r>
        <w:t>An</w:t>
      </w:r>
      <w:proofErr w:type="spellEnd"/>
      <w:r>
        <w:t xml:space="preserve"> HE non-AP STA that is associated with a </w:t>
      </w:r>
      <w:proofErr w:type="spellStart"/>
      <w:r>
        <w:t>Nontransmitted</w:t>
      </w:r>
      <w:proofErr w:type="spellEnd"/>
      <w:r>
        <w:t xml:space="preserve"> BSSID and has indicated support for receiving Control frames with TA set to the Transmitted BSSID (RX Control Frame to </w:t>
      </w:r>
      <w:proofErr w:type="spellStart"/>
      <w:r>
        <w:t>MultiBSS</w:t>
      </w:r>
      <w:proofErr w:type="spellEnd"/>
      <w:r>
        <w:t xml:space="preserve"> set to 1 in HE Capabilities element), shall respond with a </w:t>
      </w:r>
      <w:proofErr w:type="spellStart"/>
      <w:r>
        <w:t>BlockAck</w:t>
      </w:r>
      <w:proofErr w:type="spellEnd"/>
      <w:r>
        <w:t xml:space="preserve"> frame whose RA is set either to the (</w:t>
      </w:r>
      <w:proofErr w:type="spellStart"/>
      <w:r>
        <w:t>Nontransmitted</w:t>
      </w:r>
      <w:proofErr w:type="spellEnd"/>
      <w:r>
        <w:t>) BSSID it is associated with or the Transmitted BSSID (i.e., TA of the soliciting MU BAR frame).</w:t>
      </w:r>
      <w:r>
        <w:rPr>
          <w:rFonts w:ascii="Segoe UI" w:hAnsi="Segoe UI" w:cs="Segoe UI"/>
          <w:color w:val="000000"/>
          <w:sz w:val="20"/>
        </w:rPr>
        <w:t xml:space="preserve"> </w:t>
      </w:r>
    </w:p>
    <w:p w:rsidR="00374A88" w:rsidRDefault="00374A88" w:rsidP="00374A88">
      <w:pPr>
        <w:rPr>
          <w:sz w:val="20"/>
        </w:rPr>
      </w:pPr>
    </w:p>
    <w:p w:rsidR="00796647" w:rsidRDefault="00796647" w:rsidP="008B77B8">
      <w:pPr>
        <w:rPr>
          <w:rStyle w:val="SC11323600"/>
          <w:b w:val="0"/>
          <w:color w:val="00B050"/>
          <w:sz w:val="24"/>
          <w:u w:val="single"/>
        </w:rPr>
      </w:pPr>
    </w:p>
    <w:p w:rsidR="00796647" w:rsidRDefault="00796647" w:rsidP="008B77B8">
      <w:pPr>
        <w:rPr>
          <w:rStyle w:val="SC11323600"/>
          <w:b w:val="0"/>
          <w:color w:val="00B050"/>
          <w:sz w:val="24"/>
          <w:u w:val="single"/>
        </w:rPr>
      </w:pPr>
      <w:r>
        <w:rPr>
          <w:b/>
          <w:bCs/>
          <w:sz w:val="22"/>
          <w:szCs w:val="22"/>
        </w:rPr>
        <w:t>25.6 HE sounding protocol</w:t>
      </w:r>
    </w:p>
    <w:p w:rsidR="00796647" w:rsidRDefault="00796647" w:rsidP="00796647">
      <w:pPr>
        <w:rPr>
          <w:b/>
          <w:i/>
          <w:sz w:val="24"/>
        </w:rPr>
      </w:pPr>
      <w:proofErr w:type="spellStart"/>
      <w:r w:rsidRPr="0027206F">
        <w:rPr>
          <w:b/>
          <w:i/>
          <w:sz w:val="24"/>
          <w:highlight w:val="yellow"/>
        </w:rPr>
        <w:lastRenderedPageBreak/>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the following </w:t>
      </w:r>
      <w:proofErr w:type="spellStart"/>
      <w:r>
        <w:rPr>
          <w:b/>
          <w:i/>
          <w:sz w:val="24"/>
          <w:highlight w:val="yellow"/>
        </w:rPr>
        <w:t>paragragh</w:t>
      </w:r>
      <w:proofErr w:type="spellEnd"/>
      <w:r>
        <w:rPr>
          <w:b/>
          <w:i/>
          <w:sz w:val="24"/>
          <w:highlight w:val="yellow"/>
        </w:rPr>
        <w:t xml:space="preserve"> to </w:t>
      </w:r>
      <w:proofErr w:type="spellStart"/>
      <w:r>
        <w:rPr>
          <w:b/>
          <w:i/>
          <w:sz w:val="24"/>
          <w:highlight w:val="yellow"/>
        </w:rPr>
        <w:t>subclause</w:t>
      </w:r>
      <w:proofErr w:type="spellEnd"/>
      <w:r>
        <w:rPr>
          <w:b/>
          <w:i/>
          <w:sz w:val="24"/>
          <w:highlight w:val="yellow"/>
        </w:rPr>
        <w:t xml:space="preserve"> 25.6</w:t>
      </w:r>
      <w:r w:rsidRPr="006A7997">
        <w:rPr>
          <w:b/>
          <w:i/>
          <w:sz w:val="24"/>
          <w:highlight w:val="yellow"/>
        </w:rPr>
        <w:t>:</w:t>
      </w:r>
    </w:p>
    <w:p w:rsidR="00973011" w:rsidRDefault="00796647" w:rsidP="008B77B8">
      <w:pPr>
        <w:rPr>
          <w:rStyle w:val="SC11323600"/>
          <w:b w:val="0"/>
          <w:color w:val="00B050"/>
          <w:sz w:val="24"/>
          <w:u w:val="single"/>
        </w:rPr>
      </w:pPr>
      <w:r>
        <w:t xml:space="preserve">If an HE AP doesn’t receives HE Capabilities with </w:t>
      </w:r>
      <w:r w:rsidRPr="00EF7931">
        <w:rPr>
          <w:sz w:val="16"/>
          <w:szCs w:val="16"/>
        </w:rPr>
        <w:t xml:space="preserve">RX </w:t>
      </w:r>
      <w:r>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NDP Announcement frame whose </w:t>
      </w:r>
      <w:proofErr w:type="spellStart"/>
      <w:r>
        <w:t>destinating</w:t>
      </w:r>
      <w:proofErr w:type="spellEnd"/>
      <w:r>
        <w:t xml:space="preserve"> STAs associate with more than one APs to the STA.</w:t>
      </w:r>
    </w:p>
    <w:p w:rsidR="00973011" w:rsidRDefault="00973011" w:rsidP="008B77B8">
      <w:pPr>
        <w:rPr>
          <w:rStyle w:val="SC11323600"/>
          <w:b w:val="0"/>
          <w:color w:val="00B050"/>
          <w:sz w:val="24"/>
          <w:u w:val="single"/>
        </w:rPr>
      </w:pPr>
    </w:p>
    <w:p w:rsidR="00973011" w:rsidRDefault="00973011" w:rsidP="008B77B8">
      <w:pPr>
        <w:rPr>
          <w:rStyle w:val="SC11323600"/>
          <w:b w:val="0"/>
          <w:color w:val="00B050"/>
          <w:sz w:val="24"/>
          <w:u w:val="single"/>
        </w:rPr>
      </w:pPr>
    </w:p>
    <w:p w:rsidR="00973011" w:rsidRPr="00990A13" w:rsidRDefault="00973011" w:rsidP="008B77B8">
      <w:pPr>
        <w:rPr>
          <w:rStyle w:val="SC11323600"/>
          <w:b w:val="0"/>
          <w:color w:val="00B050"/>
          <w:sz w:val="24"/>
          <w:u w:val="single"/>
        </w:rPr>
      </w:pPr>
    </w:p>
    <w:sectPr w:rsidR="00973011" w:rsidRPr="00990A13"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F67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AA" w:rsidRDefault="00BC74AA">
      <w:r>
        <w:separator/>
      </w:r>
    </w:p>
  </w:endnote>
  <w:endnote w:type="continuationSeparator" w:id="0">
    <w:p w:rsidR="00BC74AA" w:rsidRDefault="00BC7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CF21B6">
    <w:pPr>
      <w:pStyle w:val="Footer"/>
      <w:tabs>
        <w:tab w:val="clear" w:pos="6480"/>
        <w:tab w:val="center" w:pos="4680"/>
        <w:tab w:val="right" w:pos="9360"/>
      </w:tabs>
    </w:pPr>
    <w:fldSimple w:instr=" SUBJECT  \* MERGEFORMAT ">
      <w:r w:rsidR="00D42488">
        <w:t>Submission</w:t>
      </w:r>
    </w:fldSimple>
    <w:r w:rsidR="00D42488">
      <w:tab/>
      <w:t xml:space="preserve">page </w:t>
    </w:r>
    <w:r>
      <w:fldChar w:fldCharType="begin"/>
    </w:r>
    <w:r w:rsidR="00456063">
      <w:instrText xml:space="preserve">page </w:instrText>
    </w:r>
    <w:r>
      <w:fldChar w:fldCharType="separate"/>
    </w:r>
    <w:r w:rsidR="00374A88">
      <w:rPr>
        <w:noProof/>
      </w:rPr>
      <w:t>5</w:t>
    </w:r>
    <w:r>
      <w:rPr>
        <w:noProof/>
      </w:rPr>
      <w:fldChar w:fldCharType="end"/>
    </w:r>
    <w:r w:rsidR="00D42488">
      <w:tab/>
    </w:r>
    <w:r w:rsidR="00E57D2A">
      <w:rPr>
        <w:lang w:eastAsia="ko-KR"/>
      </w:rPr>
      <w:t>Liwen Chu, Marvell</w:t>
    </w:r>
  </w:p>
  <w:p w:rsidR="00D42488" w:rsidRDefault="00D42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AA" w:rsidRDefault="00BC74AA">
      <w:r>
        <w:separator/>
      </w:r>
    </w:p>
  </w:footnote>
  <w:footnote w:type="continuationSeparator" w:id="0">
    <w:p w:rsidR="00BC74AA" w:rsidRDefault="00BC7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830816">
    <w:pPr>
      <w:pStyle w:val="Header"/>
      <w:tabs>
        <w:tab w:val="clear" w:pos="6480"/>
        <w:tab w:val="center" w:pos="4680"/>
        <w:tab w:val="right" w:pos="9360"/>
      </w:tabs>
    </w:pPr>
    <w:r>
      <w:rPr>
        <w:lang w:eastAsia="ko-KR"/>
      </w:rPr>
      <w:t>Nov</w:t>
    </w:r>
    <w:r w:rsidR="00E57D2A">
      <w:rPr>
        <w:lang w:eastAsia="ko-KR"/>
      </w:rPr>
      <w:t xml:space="preserve"> </w:t>
    </w:r>
    <w:r w:rsidR="00D42488">
      <w:rPr>
        <w:lang w:eastAsia="ko-KR"/>
      </w:rPr>
      <w:t>2016</w:t>
    </w:r>
    <w:r w:rsidR="00D42488">
      <w:tab/>
    </w:r>
    <w:r w:rsidR="00D42488">
      <w:tab/>
    </w:r>
    <w:r w:rsidR="00CF21B6">
      <w:fldChar w:fldCharType="begin"/>
    </w:r>
    <w:r w:rsidR="00D42488">
      <w:instrText xml:space="preserve"> TITLE  \* MERGEFORMAT </w:instrText>
    </w:r>
    <w:r w:rsidR="00CF21B6">
      <w:fldChar w:fldCharType="end"/>
    </w:r>
    <w:fldSimple w:instr=" TITLE  \* MERGEFORMAT ">
      <w:r w:rsidR="00D42488">
        <w:t>doc.: IEEE 802.11-16/</w:t>
      </w:r>
      <w:r>
        <w:rPr>
          <w:lang w:eastAsia="ko-KR"/>
        </w:rPr>
        <w:t>1452</w:t>
      </w:r>
      <w:r w:rsidR="00D42488">
        <w:rPr>
          <w:lang w:eastAsia="ko-KR"/>
        </w:rPr>
        <w:t>r</w:t>
      </w:r>
    </w:fldSimple>
    <w:r w:rsidR="00D42488">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Patil, Abhishek">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747"/>
    <w:rsid w:val="000328C1"/>
    <w:rsid w:val="00033B0A"/>
    <w:rsid w:val="00034E6F"/>
    <w:rsid w:val="00035423"/>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52D"/>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67E"/>
    <w:rsid w:val="000B083E"/>
    <w:rsid w:val="000B0DAF"/>
    <w:rsid w:val="000B200F"/>
    <w:rsid w:val="000B2B84"/>
    <w:rsid w:val="000B522A"/>
    <w:rsid w:val="000B59FE"/>
    <w:rsid w:val="000B5E4A"/>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3E94"/>
    <w:rsid w:val="000D4A8F"/>
    <w:rsid w:val="000D5EBD"/>
    <w:rsid w:val="000D674F"/>
    <w:rsid w:val="000D71BE"/>
    <w:rsid w:val="000E0494"/>
    <w:rsid w:val="000E1C37"/>
    <w:rsid w:val="000E1D7B"/>
    <w:rsid w:val="000E2661"/>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6A2"/>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4791"/>
    <w:rsid w:val="00154B26"/>
    <w:rsid w:val="00154C23"/>
    <w:rsid w:val="001557CB"/>
    <w:rsid w:val="001559BB"/>
    <w:rsid w:val="00156049"/>
    <w:rsid w:val="001563CA"/>
    <w:rsid w:val="00157E18"/>
    <w:rsid w:val="00162436"/>
    <w:rsid w:val="00162D8C"/>
    <w:rsid w:val="0016428D"/>
    <w:rsid w:val="00165BE6"/>
    <w:rsid w:val="00167BD7"/>
    <w:rsid w:val="00167C2D"/>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347"/>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907"/>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619C"/>
    <w:rsid w:val="00231F3B"/>
    <w:rsid w:val="00232185"/>
    <w:rsid w:val="002323FE"/>
    <w:rsid w:val="00234C13"/>
    <w:rsid w:val="00235ADA"/>
    <w:rsid w:val="00235FC5"/>
    <w:rsid w:val="00236096"/>
    <w:rsid w:val="002369FD"/>
    <w:rsid w:val="00236A7E"/>
    <w:rsid w:val="0023760F"/>
    <w:rsid w:val="00237985"/>
    <w:rsid w:val="002402BD"/>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45C"/>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6705"/>
    <w:rsid w:val="002E67AA"/>
    <w:rsid w:val="002E6FF6"/>
    <w:rsid w:val="002E7BD1"/>
    <w:rsid w:val="002F054A"/>
    <w:rsid w:val="002F0915"/>
    <w:rsid w:val="002F1269"/>
    <w:rsid w:val="002F1AF7"/>
    <w:rsid w:val="002F25B2"/>
    <w:rsid w:val="002F26A4"/>
    <w:rsid w:val="002F2BC5"/>
    <w:rsid w:val="002F2EC2"/>
    <w:rsid w:val="002F376B"/>
    <w:rsid w:val="002F4175"/>
    <w:rsid w:val="002F47F4"/>
    <w:rsid w:val="002F499D"/>
    <w:rsid w:val="002F50E3"/>
    <w:rsid w:val="002F5C8C"/>
    <w:rsid w:val="002F6726"/>
    <w:rsid w:val="002F6F69"/>
    <w:rsid w:val="002F7199"/>
    <w:rsid w:val="002F7224"/>
    <w:rsid w:val="002F7D11"/>
    <w:rsid w:val="003006D8"/>
    <w:rsid w:val="0030081B"/>
    <w:rsid w:val="003020E6"/>
    <w:rsid w:val="003024ED"/>
    <w:rsid w:val="0030268D"/>
    <w:rsid w:val="0030382C"/>
    <w:rsid w:val="00304345"/>
    <w:rsid w:val="00305D6E"/>
    <w:rsid w:val="00305DA6"/>
    <w:rsid w:val="00306240"/>
    <w:rsid w:val="00306B0E"/>
    <w:rsid w:val="00306CC3"/>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A88"/>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DAD"/>
    <w:rsid w:val="003B52F2"/>
    <w:rsid w:val="003B6329"/>
    <w:rsid w:val="003B6F60"/>
    <w:rsid w:val="003B76BD"/>
    <w:rsid w:val="003B7A21"/>
    <w:rsid w:val="003C0177"/>
    <w:rsid w:val="003C0AE9"/>
    <w:rsid w:val="003C2317"/>
    <w:rsid w:val="003C2B82"/>
    <w:rsid w:val="003C2E55"/>
    <w:rsid w:val="003C315D"/>
    <w:rsid w:val="003C32E2"/>
    <w:rsid w:val="003C47A5"/>
    <w:rsid w:val="003C47D1"/>
    <w:rsid w:val="003C5318"/>
    <w:rsid w:val="003C56D8"/>
    <w:rsid w:val="003C58AE"/>
    <w:rsid w:val="003C5E11"/>
    <w:rsid w:val="003C74FF"/>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0B5"/>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9F1"/>
    <w:rsid w:val="004F0CB7"/>
    <w:rsid w:val="004F3B8A"/>
    <w:rsid w:val="004F422B"/>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A5D"/>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5EF3"/>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5B"/>
    <w:rsid w:val="00597BAE"/>
    <w:rsid w:val="005A0032"/>
    <w:rsid w:val="005A0767"/>
    <w:rsid w:val="005A0F06"/>
    <w:rsid w:val="005A16CF"/>
    <w:rsid w:val="005A1A3D"/>
    <w:rsid w:val="005A23DB"/>
    <w:rsid w:val="005A24BD"/>
    <w:rsid w:val="005A2ECA"/>
    <w:rsid w:val="005A317E"/>
    <w:rsid w:val="005A3E84"/>
    <w:rsid w:val="005A408B"/>
    <w:rsid w:val="005A4504"/>
    <w:rsid w:val="005A5973"/>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B7FD1"/>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E7FE5"/>
    <w:rsid w:val="005F00B1"/>
    <w:rsid w:val="005F00E7"/>
    <w:rsid w:val="005F1310"/>
    <w:rsid w:val="005F1688"/>
    <w:rsid w:val="005F19DD"/>
    <w:rsid w:val="005F23B2"/>
    <w:rsid w:val="005F25DF"/>
    <w:rsid w:val="005F2699"/>
    <w:rsid w:val="005F312B"/>
    <w:rsid w:val="005F3CF3"/>
    <w:rsid w:val="005F3D04"/>
    <w:rsid w:val="005F452E"/>
    <w:rsid w:val="005F4AD8"/>
    <w:rsid w:val="005F530C"/>
    <w:rsid w:val="005F560D"/>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A7D"/>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46"/>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6770"/>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997"/>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C71CC"/>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5C2"/>
    <w:rsid w:val="006F5EA6"/>
    <w:rsid w:val="006F6E4C"/>
    <w:rsid w:val="00700354"/>
    <w:rsid w:val="0070035F"/>
    <w:rsid w:val="00700A47"/>
    <w:rsid w:val="007019B7"/>
    <w:rsid w:val="00701B8D"/>
    <w:rsid w:val="007029EC"/>
    <w:rsid w:val="00702CA2"/>
    <w:rsid w:val="00703257"/>
    <w:rsid w:val="007038C0"/>
    <w:rsid w:val="00703C37"/>
    <w:rsid w:val="007045BD"/>
    <w:rsid w:val="00704CF5"/>
    <w:rsid w:val="00705D59"/>
    <w:rsid w:val="0071067F"/>
    <w:rsid w:val="007106BA"/>
    <w:rsid w:val="00710E7D"/>
    <w:rsid w:val="007110DB"/>
    <w:rsid w:val="007111DC"/>
    <w:rsid w:val="00711472"/>
    <w:rsid w:val="00711E05"/>
    <w:rsid w:val="00711F0C"/>
    <w:rsid w:val="007121E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107"/>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621"/>
    <w:rsid w:val="00757772"/>
    <w:rsid w:val="00757A8C"/>
    <w:rsid w:val="00760099"/>
    <w:rsid w:val="0076096A"/>
    <w:rsid w:val="00760E8D"/>
    <w:rsid w:val="00761752"/>
    <w:rsid w:val="0076196C"/>
    <w:rsid w:val="00761D6B"/>
    <w:rsid w:val="007620BA"/>
    <w:rsid w:val="007623F6"/>
    <w:rsid w:val="0076243A"/>
    <w:rsid w:val="00762E61"/>
    <w:rsid w:val="007637BF"/>
    <w:rsid w:val="00766B1A"/>
    <w:rsid w:val="00766DFE"/>
    <w:rsid w:val="00772000"/>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373D"/>
    <w:rsid w:val="00794528"/>
    <w:rsid w:val="00794BC4"/>
    <w:rsid w:val="00794F1E"/>
    <w:rsid w:val="0079538C"/>
    <w:rsid w:val="00795C50"/>
    <w:rsid w:val="00795D37"/>
    <w:rsid w:val="0079664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602E"/>
    <w:rsid w:val="007C0795"/>
    <w:rsid w:val="007C13AC"/>
    <w:rsid w:val="007C14AD"/>
    <w:rsid w:val="007C3117"/>
    <w:rsid w:val="007C5507"/>
    <w:rsid w:val="007C6B22"/>
    <w:rsid w:val="007C6C61"/>
    <w:rsid w:val="007D08BB"/>
    <w:rsid w:val="007D0A64"/>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3DE1"/>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816"/>
    <w:rsid w:val="00830ACB"/>
    <w:rsid w:val="0083127F"/>
    <w:rsid w:val="008312B9"/>
    <w:rsid w:val="00831E0B"/>
    <w:rsid w:val="00831EDC"/>
    <w:rsid w:val="00832700"/>
    <w:rsid w:val="00832898"/>
    <w:rsid w:val="00833780"/>
    <w:rsid w:val="00833D36"/>
    <w:rsid w:val="0083413E"/>
    <w:rsid w:val="00834260"/>
    <w:rsid w:val="00834A15"/>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6E1"/>
    <w:rsid w:val="00862936"/>
    <w:rsid w:val="00862C99"/>
    <w:rsid w:val="008641BC"/>
    <w:rsid w:val="00865C9A"/>
    <w:rsid w:val="008666D4"/>
    <w:rsid w:val="00866730"/>
    <w:rsid w:val="0086745D"/>
    <w:rsid w:val="008702DB"/>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291B"/>
    <w:rsid w:val="008939BF"/>
    <w:rsid w:val="00893A90"/>
    <w:rsid w:val="008946A7"/>
    <w:rsid w:val="00895186"/>
    <w:rsid w:val="00895A28"/>
    <w:rsid w:val="00895F31"/>
    <w:rsid w:val="00896683"/>
    <w:rsid w:val="00897183"/>
    <w:rsid w:val="008A05BD"/>
    <w:rsid w:val="008A05EC"/>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181B"/>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498"/>
    <w:rsid w:val="008F4595"/>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82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011"/>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0A1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6DA0"/>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9D0"/>
    <w:rsid w:val="00A35D4E"/>
    <w:rsid w:val="00A35DD1"/>
    <w:rsid w:val="00A368D2"/>
    <w:rsid w:val="00A36DC1"/>
    <w:rsid w:val="00A378A1"/>
    <w:rsid w:val="00A40884"/>
    <w:rsid w:val="00A41FAA"/>
    <w:rsid w:val="00A422E8"/>
    <w:rsid w:val="00A42C0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404"/>
    <w:rsid w:val="00AA0952"/>
    <w:rsid w:val="00AA0D76"/>
    <w:rsid w:val="00AA188F"/>
    <w:rsid w:val="00AA1D7C"/>
    <w:rsid w:val="00AA2B9C"/>
    <w:rsid w:val="00AA36AD"/>
    <w:rsid w:val="00AA3C3D"/>
    <w:rsid w:val="00AA4EB8"/>
    <w:rsid w:val="00AA5088"/>
    <w:rsid w:val="00AA53B0"/>
    <w:rsid w:val="00AA5E19"/>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F76"/>
    <w:rsid w:val="00AE3478"/>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76E"/>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3919"/>
    <w:rsid w:val="00B3400B"/>
    <w:rsid w:val="00B348D8"/>
    <w:rsid w:val="00B34D7E"/>
    <w:rsid w:val="00B350FD"/>
    <w:rsid w:val="00B35ECD"/>
    <w:rsid w:val="00B37899"/>
    <w:rsid w:val="00B40221"/>
    <w:rsid w:val="00B4077B"/>
    <w:rsid w:val="00B412F7"/>
    <w:rsid w:val="00B41470"/>
    <w:rsid w:val="00B41FC5"/>
    <w:rsid w:val="00B422A1"/>
    <w:rsid w:val="00B4329F"/>
    <w:rsid w:val="00B43806"/>
    <w:rsid w:val="00B43A84"/>
    <w:rsid w:val="00B447D8"/>
    <w:rsid w:val="00B45A5E"/>
    <w:rsid w:val="00B51003"/>
    <w:rsid w:val="00B51194"/>
    <w:rsid w:val="00B51ACB"/>
    <w:rsid w:val="00B51DE2"/>
    <w:rsid w:val="00B52374"/>
    <w:rsid w:val="00B5292B"/>
    <w:rsid w:val="00B52C0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2C43"/>
    <w:rsid w:val="00B934D1"/>
    <w:rsid w:val="00B936F0"/>
    <w:rsid w:val="00B94940"/>
    <w:rsid w:val="00B94B98"/>
    <w:rsid w:val="00B94CAC"/>
    <w:rsid w:val="00B94CF6"/>
    <w:rsid w:val="00B95127"/>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4AA"/>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4F65"/>
    <w:rsid w:val="00BF6269"/>
    <w:rsid w:val="00BF63AA"/>
    <w:rsid w:val="00C0012E"/>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55E4"/>
    <w:rsid w:val="00C30694"/>
    <w:rsid w:val="00C30B1A"/>
    <w:rsid w:val="00C317AA"/>
    <w:rsid w:val="00C31A73"/>
    <w:rsid w:val="00C325A4"/>
    <w:rsid w:val="00C325A5"/>
    <w:rsid w:val="00C325C5"/>
    <w:rsid w:val="00C328F2"/>
    <w:rsid w:val="00C3299C"/>
    <w:rsid w:val="00C3385F"/>
    <w:rsid w:val="00C338E3"/>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5855"/>
    <w:rsid w:val="00C959EC"/>
    <w:rsid w:val="00C95FF7"/>
    <w:rsid w:val="00C96A2F"/>
    <w:rsid w:val="00C96AF0"/>
    <w:rsid w:val="00C975ED"/>
    <w:rsid w:val="00C97ADA"/>
    <w:rsid w:val="00CA1130"/>
    <w:rsid w:val="00CA1F8F"/>
    <w:rsid w:val="00CA20C9"/>
    <w:rsid w:val="00CA2591"/>
    <w:rsid w:val="00CA3E3E"/>
    <w:rsid w:val="00CA53F4"/>
    <w:rsid w:val="00CA56C7"/>
    <w:rsid w:val="00CA5CE8"/>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6861"/>
    <w:rsid w:val="00CC7335"/>
    <w:rsid w:val="00CC7506"/>
    <w:rsid w:val="00CC76CE"/>
    <w:rsid w:val="00CC7797"/>
    <w:rsid w:val="00CC7AE3"/>
    <w:rsid w:val="00CD0ABD"/>
    <w:rsid w:val="00CD259C"/>
    <w:rsid w:val="00CD2E0F"/>
    <w:rsid w:val="00CD3B5F"/>
    <w:rsid w:val="00CD469B"/>
    <w:rsid w:val="00CD4834"/>
    <w:rsid w:val="00CD4AD6"/>
    <w:rsid w:val="00CD5753"/>
    <w:rsid w:val="00CD5F63"/>
    <w:rsid w:val="00CD7892"/>
    <w:rsid w:val="00CE09AE"/>
    <w:rsid w:val="00CE14C8"/>
    <w:rsid w:val="00CE1E01"/>
    <w:rsid w:val="00CE3B09"/>
    <w:rsid w:val="00CE3DDC"/>
    <w:rsid w:val="00CE3F65"/>
    <w:rsid w:val="00CE3FFA"/>
    <w:rsid w:val="00CE4BAA"/>
    <w:rsid w:val="00CE547A"/>
    <w:rsid w:val="00CE63EE"/>
    <w:rsid w:val="00CE7180"/>
    <w:rsid w:val="00CE7D0C"/>
    <w:rsid w:val="00CE7EE1"/>
    <w:rsid w:val="00CF1232"/>
    <w:rsid w:val="00CF1695"/>
    <w:rsid w:val="00CF16FB"/>
    <w:rsid w:val="00CF1A23"/>
    <w:rsid w:val="00CF21B6"/>
    <w:rsid w:val="00CF2295"/>
    <w:rsid w:val="00CF3BDE"/>
    <w:rsid w:val="00CF6654"/>
    <w:rsid w:val="00CF6F66"/>
    <w:rsid w:val="00CF7E12"/>
    <w:rsid w:val="00D00142"/>
    <w:rsid w:val="00D00703"/>
    <w:rsid w:val="00D020F4"/>
    <w:rsid w:val="00D02655"/>
    <w:rsid w:val="00D02DAF"/>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1F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3BE"/>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6051"/>
    <w:rsid w:val="00E67C35"/>
    <w:rsid w:val="00E71C91"/>
    <w:rsid w:val="00E72D22"/>
    <w:rsid w:val="00E73484"/>
    <w:rsid w:val="00E74E87"/>
    <w:rsid w:val="00E76B5A"/>
    <w:rsid w:val="00E76E90"/>
    <w:rsid w:val="00E77297"/>
    <w:rsid w:val="00E77FB7"/>
    <w:rsid w:val="00E80182"/>
    <w:rsid w:val="00E8027B"/>
    <w:rsid w:val="00E806D2"/>
    <w:rsid w:val="00E8095A"/>
    <w:rsid w:val="00E80D29"/>
    <w:rsid w:val="00E8132C"/>
    <w:rsid w:val="00E81437"/>
    <w:rsid w:val="00E81C9C"/>
    <w:rsid w:val="00E821C0"/>
    <w:rsid w:val="00E82575"/>
    <w:rsid w:val="00E827FE"/>
    <w:rsid w:val="00E83067"/>
    <w:rsid w:val="00E840E7"/>
    <w:rsid w:val="00E84357"/>
    <w:rsid w:val="00E8436F"/>
    <w:rsid w:val="00E848F8"/>
    <w:rsid w:val="00E84A60"/>
    <w:rsid w:val="00E85D28"/>
    <w:rsid w:val="00E86A5A"/>
    <w:rsid w:val="00E873C2"/>
    <w:rsid w:val="00E90533"/>
    <w:rsid w:val="00E91313"/>
    <w:rsid w:val="00E920E1"/>
    <w:rsid w:val="00E94720"/>
    <w:rsid w:val="00E94A6B"/>
    <w:rsid w:val="00E9535F"/>
    <w:rsid w:val="00E95962"/>
    <w:rsid w:val="00E95B0F"/>
    <w:rsid w:val="00E95CC4"/>
    <w:rsid w:val="00E96B4A"/>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26C7"/>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931"/>
    <w:rsid w:val="00EF7E4E"/>
    <w:rsid w:val="00F00920"/>
    <w:rsid w:val="00F015DB"/>
    <w:rsid w:val="00F029B6"/>
    <w:rsid w:val="00F02F18"/>
    <w:rsid w:val="00F03F2E"/>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7E1"/>
    <w:rsid w:val="00F5670E"/>
    <w:rsid w:val="00F56919"/>
    <w:rsid w:val="00F56DD3"/>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4BAB"/>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8506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4720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957652">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8772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FE7D0-376E-47D0-AB3E-248E663D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8272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2016-11-07T06:31:00Z</dcterms:created>
  <dcterms:modified xsi:type="dcterms:W3CDTF">2016-11-07T06:42:00Z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1253366246</vt:i4>
  </property>
  <property fmtid="{D5CDD505-2E9C-101B-9397-08002B2CF9AE}" pid="4" name="_EmailSubject">
    <vt:lpwstr>11ax Multi-BSS</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