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507"/>
        <w:gridCol w:w="2471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6A5CA8" w:rsidP="00042375">
            <w:pPr>
              <w:pStyle w:val="T2"/>
            </w:pPr>
            <w:r>
              <w:rPr>
                <w:lang w:eastAsia="ko-KR"/>
              </w:rPr>
              <w:t>Changes to D0.5</w:t>
            </w:r>
            <w:r w:rsidR="004979CD">
              <w:rPr>
                <w:lang w:eastAsia="ko-KR"/>
              </w:rPr>
              <w:t xml:space="preserve"> on beam-change text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F471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6A5CA8">
              <w:rPr>
                <w:b w:val="0"/>
                <w:sz w:val="20"/>
                <w:lang w:eastAsia="ko-KR"/>
              </w:rPr>
              <w:t>10-28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374E5A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5A7ED3" w:rsidRDefault="00A218F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Align w:val="center"/>
          </w:tcPr>
          <w:p w:rsidR="00492A82" w:rsidRDefault="00A218F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610" w:type="dxa"/>
            <w:vAlign w:val="center"/>
          </w:tcPr>
          <w:p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492A82" w:rsidRDefault="00A218F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jianahan.liu@mediatek.com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BA6C7C" w:rsidRDefault="003E4403" w:rsidP="006A5CA8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6A5CA8">
        <w:rPr>
          <w:lang w:eastAsia="ko-KR"/>
        </w:rPr>
        <w:t>clarifications and corrections to D0.5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53566B" w:rsidRDefault="0053566B" w:rsidP="00F2637D"/>
    <w:p w:rsidR="006B1E12" w:rsidRDefault="00913568" w:rsidP="00D2745A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466253">
        <w:rPr>
          <w:b/>
          <w:color w:val="000000" w:themeColor="text1"/>
          <w:sz w:val="22"/>
          <w:szCs w:val="22"/>
          <w:u w:val="single"/>
        </w:rPr>
        <w:t xml:space="preserve">Proposed change 1: </w:t>
      </w:r>
      <w:proofErr w:type="spellStart"/>
      <w:r w:rsidR="00466253"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466253"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FC76FB" w:rsidRPr="00FC76FB">
        <w:rPr>
          <w:b/>
          <w:color w:val="000000" w:themeColor="text1"/>
          <w:sz w:val="22"/>
          <w:szCs w:val="22"/>
          <w:u w:val="single"/>
        </w:rPr>
        <w:t>26.2.2</w:t>
      </w:r>
      <w:r w:rsidR="00466253"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FC76FB">
        <w:rPr>
          <w:b/>
          <w:color w:val="000000" w:themeColor="text1"/>
          <w:sz w:val="22"/>
          <w:szCs w:val="22"/>
          <w:u w:val="single"/>
        </w:rPr>
        <w:t>176</w:t>
      </w:r>
      <w:r w:rsidR="00466253" w:rsidRPr="00466253"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FC76FB">
        <w:rPr>
          <w:b/>
          <w:color w:val="000000" w:themeColor="text1"/>
          <w:sz w:val="22"/>
          <w:szCs w:val="22"/>
          <w:u w:val="single"/>
        </w:rPr>
        <w:t>48-54</w:t>
      </w:r>
    </w:p>
    <w:p w:rsidR="00DE4B8C" w:rsidRPr="00DE4B8C" w:rsidRDefault="00DE4B8C" w:rsidP="00FC76FB">
      <w:pPr>
        <w:spacing w:after="160" w:line="259" w:lineRule="auto"/>
        <w:rPr>
          <w:sz w:val="22"/>
          <w:szCs w:val="22"/>
        </w:rPr>
      </w:pPr>
      <w:r w:rsidRPr="00DE4B8C">
        <w:rPr>
          <w:sz w:val="22"/>
          <w:szCs w:val="22"/>
        </w:rPr>
        <w:t>Boolean value:</w:t>
      </w:r>
    </w:p>
    <w:p w:rsidR="00DE4B8C" w:rsidRPr="00DE4B8C" w:rsidRDefault="00DE4B8C" w:rsidP="00FC76FB">
      <w:pPr>
        <w:spacing w:after="160" w:line="259" w:lineRule="auto"/>
        <w:rPr>
          <w:sz w:val="22"/>
          <w:szCs w:val="22"/>
        </w:rPr>
      </w:pPr>
      <w:r w:rsidRPr="00DE4B8C">
        <w:rPr>
          <w:sz w:val="22"/>
          <w:szCs w:val="22"/>
        </w:rPr>
        <w:t xml:space="preserve"> </w:t>
      </w:r>
      <w:proofErr w:type="gramStart"/>
      <w:r w:rsidRPr="00DE4B8C">
        <w:rPr>
          <w:sz w:val="22"/>
          <w:szCs w:val="22"/>
        </w:rPr>
        <w:t>true</w:t>
      </w:r>
      <w:proofErr w:type="gramEnd"/>
      <w:r w:rsidRPr="00DE4B8C">
        <w:rPr>
          <w:sz w:val="22"/>
          <w:szCs w:val="22"/>
        </w:rPr>
        <w:t xml:space="preserve"> indicates that the pre-HE-STF portion of the PPDU is spatially mapped differently from HE-LTF1. </w:t>
      </w:r>
    </w:p>
    <w:p w:rsidR="00FC76FB" w:rsidRPr="00DE4B8C" w:rsidRDefault="00DE4B8C" w:rsidP="00FC76FB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  <w:proofErr w:type="gramStart"/>
      <w:r w:rsidRPr="00DE4B8C">
        <w:rPr>
          <w:sz w:val="22"/>
          <w:szCs w:val="22"/>
        </w:rPr>
        <w:t>false</w:t>
      </w:r>
      <w:proofErr w:type="gramEnd"/>
      <w:r w:rsidRPr="00DE4B8C">
        <w:rPr>
          <w:sz w:val="22"/>
          <w:szCs w:val="22"/>
        </w:rPr>
        <w:t xml:space="preserve"> indicates that the pre-HE-STF portion of the PPDU is spatially mapped the same way as HE-LTF1 on each tone.(#481) </w:t>
      </w:r>
    </w:p>
    <w:p w:rsidR="00466253" w:rsidRDefault="00466253" w:rsidP="00D2745A">
      <w:pPr>
        <w:spacing w:after="160" w:line="259" w:lineRule="auto"/>
        <w:rPr>
          <w:sz w:val="22"/>
          <w:szCs w:val="22"/>
        </w:rPr>
      </w:pPr>
      <w:r w:rsidRPr="00466253">
        <w:rPr>
          <w:color w:val="000000" w:themeColor="text1"/>
          <w:sz w:val="22"/>
          <w:szCs w:val="22"/>
          <w:u w:val="single"/>
        </w:rPr>
        <w:t>Discussion:</w:t>
      </w:r>
      <w:r w:rsidRPr="00466253">
        <w:rPr>
          <w:color w:val="000000" w:themeColor="text1"/>
          <w:sz w:val="22"/>
          <w:szCs w:val="22"/>
        </w:rPr>
        <w:t xml:space="preserve"> </w:t>
      </w:r>
      <w:r w:rsidR="00DE4B8C">
        <w:rPr>
          <w:color w:val="000000" w:themeColor="text1"/>
          <w:sz w:val="22"/>
          <w:szCs w:val="22"/>
        </w:rPr>
        <w:t>“</w:t>
      </w:r>
      <w:r w:rsidR="00DE4B8C" w:rsidRPr="00DE4B8C">
        <w:rPr>
          <w:sz w:val="22"/>
          <w:szCs w:val="22"/>
        </w:rPr>
        <w:t>HE-LTF1</w:t>
      </w:r>
      <w:r w:rsidR="00DE4B8C">
        <w:rPr>
          <w:sz w:val="22"/>
          <w:szCs w:val="22"/>
        </w:rPr>
        <w:t>” shall be changed to “HE-STF” because pre-HE portion ends before HE-STF.</w:t>
      </w:r>
    </w:p>
    <w:p w:rsidR="00BE49F2" w:rsidRDefault="00BE49F2" w:rsidP="00D2745A">
      <w:pPr>
        <w:spacing w:after="160" w:line="259" w:lineRule="auto"/>
        <w:rPr>
          <w:i/>
          <w:sz w:val="22"/>
          <w:szCs w:val="22"/>
          <w:highlight w:val="yellow"/>
        </w:rPr>
      </w:pPr>
    </w:p>
    <w:p w:rsidR="00466253" w:rsidRDefault="00466253" w:rsidP="00D2745A">
      <w:pPr>
        <w:spacing w:after="160" w:line="259" w:lineRule="auto"/>
        <w:rPr>
          <w:i/>
          <w:sz w:val="22"/>
          <w:szCs w:val="22"/>
        </w:rPr>
      </w:pPr>
      <w:r w:rsidRPr="00466253">
        <w:rPr>
          <w:i/>
          <w:sz w:val="22"/>
          <w:szCs w:val="22"/>
          <w:highlight w:val="yellow"/>
        </w:rPr>
        <w:t xml:space="preserve">To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:rsidR="00DE4B8C" w:rsidRPr="00DE4B8C" w:rsidRDefault="00DE4B8C" w:rsidP="00DE4B8C">
      <w:pPr>
        <w:spacing w:after="160" w:line="259" w:lineRule="auto"/>
        <w:rPr>
          <w:sz w:val="22"/>
          <w:szCs w:val="22"/>
        </w:rPr>
      </w:pPr>
      <w:r w:rsidRPr="00DE4B8C">
        <w:rPr>
          <w:sz w:val="22"/>
          <w:szCs w:val="22"/>
        </w:rPr>
        <w:t>Boolean value:</w:t>
      </w:r>
    </w:p>
    <w:p w:rsidR="00DE4B8C" w:rsidRPr="00DE4B8C" w:rsidRDefault="00DE4B8C" w:rsidP="00DE4B8C">
      <w:pPr>
        <w:spacing w:after="160" w:line="259" w:lineRule="auto"/>
        <w:rPr>
          <w:sz w:val="22"/>
          <w:szCs w:val="22"/>
        </w:rPr>
      </w:pPr>
      <w:r w:rsidRPr="00DE4B8C">
        <w:rPr>
          <w:sz w:val="22"/>
          <w:szCs w:val="22"/>
        </w:rPr>
        <w:t xml:space="preserve"> </w:t>
      </w:r>
      <w:proofErr w:type="gramStart"/>
      <w:r w:rsidRPr="00DE4B8C">
        <w:rPr>
          <w:sz w:val="22"/>
          <w:szCs w:val="22"/>
        </w:rPr>
        <w:t>true</w:t>
      </w:r>
      <w:proofErr w:type="gramEnd"/>
      <w:r w:rsidRPr="00DE4B8C">
        <w:rPr>
          <w:sz w:val="22"/>
          <w:szCs w:val="22"/>
        </w:rPr>
        <w:t xml:space="preserve"> indicates that the pre-HE-STF portion of the PPDU is spatially mapped differently from HE-</w:t>
      </w:r>
      <w:del w:id="0" w:author="mtk30143" w:date="2016-10-31T14:27:00Z">
        <w:r w:rsidRPr="00DE4B8C" w:rsidDel="0061161F">
          <w:rPr>
            <w:sz w:val="22"/>
            <w:szCs w:val="22"/>
          </w:rPr>
          <w:delText>LTF1</w:delText>
        </w:r>
      </w:del>
      <w:ins w:id="1" w:author="mtk30143" w:date="2016-10-31T14:27:00Z">
        <w:r w:rsidR="0061161F">
          <w:rPr>
            <w:sz w:val="22"/>
            <w:szCs w:val="22"/>
          </w:rPr>
          <w:t>STF</w:t>
        </w:r>
      </w:ins>
      <w:r w:rsidRPr="00DE4B8C">
        <w:rPr>
          <w:sz w:val="22"/>
          <w:szCs w:val="22"/>
        </w:rPr>
        <w:t xml:space="preserve">. </w:t>
      </w:r>
    </w:p>
    <w:p w:rsidR="00DE4B8C" w:rsidRPr="00DE4B8C" w:rsidDel="0047293B" w:rsidRDefault="00DE4B8C" w:rsidP="00DE4B8C">
      <w:pPr>
        <w:spacing w:after="160" w:line="259" w:lineRule="auto"/>
        <w:rPr>
          <w:del w:id="2" w:author="mtk30143" w:date="2016-10-31T14:27:00Z"/>
          <w:color w:val="000000" w:themeColor="text1"/>
          <w:sz w:val="22"/>
          <w:szCs w:val="22"/>
          <w:u w:val="single"/>
        </w:rPr>
      </w:pPr>
      <w:proofErr w:type="gramStart"/>
      <w:r w:rsidRPr="00DE4B8C">
        <w:rPr>
          <w:sz w:val="22"/>
          <w:szCs w:val="22"/>
        </w:rPr>
        <w:t>false</w:t>
      </w:r>
      <w:proofErr w:type="gramEnd"/>
      <w:r w:rsidRPr="00DE4B8C">
        <w:rPr>
          <w:sz w:val="22"/>
          <w:szCs w:val="22"/>
        </w:rPr>
        <w:t xml:space="preserve"> indicates that the pre-HE-STF portion of the PPDU is spatially mapped the same way as HE-</w:t>
      </w:r>
      <w:del w:id="3" w:author="mtk30143" w:date="2016-10-31T14:27:00Z">
        <w:r w:rsidRPr="00DE4B8C" w:rsidDel="0061161F">
          <w:rPr>
            <w:sz w:val="22"/>
            <w:szCs w:val="22"/>
          </w:rPr>
          <w:delText xml:space="preserve">LTF1 </w:delText>
        </w:r>
      </w:del>
      <w:ins w:id="4" w:author="mtk30143" w:date="2016-10-31T14:27:00Z">
        <w:r w:rsidR="0061161F">
          <w:rPr>
            <w:sz w:val="22"/>
            <w:szCs w:val="22"/>
          </w:rPr>
          <w:t>STF</w:t>
        </w:r>
        <w:r w:rsidR="0061161F" w:rsidRPr="00DE4B8C">
          <w:rPr>
            <w:sz w:val="22"/>
            <w:szCs w:val="22"/>
          </w:rPr>
          <w:t xml:space="preserve"> </w:t>
        </w:r>
      </w:ins>
      <w:r w:rsidRPr="00DE4B8C">
        <w:rPr>
          <w:sz w:val="22"/>
          <w:szCs w:val="22"/>
        </w:rPr>
        <w:t xml:space="preserve">on each tone.(#481) </w:t>
      </w:r>
    </w:p>
    <w:p w:rsidR="00B6339C" w:rsidDel="0047293B" w:rsidRDefault="00B6339C" w:rsidP="00D2745A">
      <w:pPr>
        <w:spacing w:after="160" w:line="259" w:lineRule="auto"/>
        <w:rPr>
          <w:del w:id="5" w:author="mtk30143" w:date="2016-10-31T14:28:00Z"/>
          <w:color w:val="000000" w:themeColor="text1"/>
          <w:sz w:val="22"/>
          <w:szCs w:val="22"/>
        </w:rPr>
      </w:pPr>
    </w:p>
    <w:p w:rsidR="00466253" w:rsidRDefault="00466253" w:rsidP="00466253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2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47293B" w:rsidRPr="0047293B">
        <w:rPr>
          <w:b/>
          <w:color w:val="000000" w:themeColor="text1"/>
          <w:sz w:val="22"/>
          <w:szCs w:val="22"/>
          <w:u w:val="single"/>
        </w:rPr>
        <w:t>26.3.10.2.1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43715A">
        <w:rPr>
          <w:b/>
          <w:color w:val="000000" w:themeColor="text1"/>
          <w:sz w:val="22"/>
          <w:szCs w:val="22"/>
          <w:u w:val="single"/>
        </w:rPr>
        <w:t>2</w:t>
      </w:r>
      <w:r w:rsidR="0047293B">
        <w:rPr>
          <w:b/>
          <w:color w:val="000000" w:themeColor="text1"/>
          <w:sz w:val="22"/>
          <w:szCs w:val="22"/>
          <w:u w:val="single"/>
        </w:rPr>
        <w:t>1</w:t>
      </w:r>
      <w:r w:rsidR="0043715A">
        <w:rPr>
          <w:b/>
          <w:color w:val="000000" w:themeColor="text1"/>
          <w:sz w:val="22"/>
          <w:szCs w:val="22"/>
          <w:u w:val="single"/>
        </w:rPr>
        <w:t xml:space="preserve">1, Line </w:t>
      </w:r>
      <w:r w:rsidR="0047293B">
        <w:rPr>
          <w:b/>
          <w:color w:val="000000" w:themeColor="text1"/>
          <w:sz w:val="22"/>
          <w:szCs w:val="22"/>
          <w:u w:val="single"/>
        </w:rPr>
        <w:t>65</w:t>
      </w:r>
    </w:p>
    <w:p w:rsid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B6339C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47293B" w:rsidRPr="0047293B">
        <w:rPr>
          <w:rFonts w:eastAsia="Times New Roman"/>
          <w:color w:val="000000"/>
          <w:sz w:val="22"/>
          <w:szCs w:val="22"/>
          <w:lang w:val="en-US"/>
        </w:rPr>
        <w:t xml:space="preserve">"When the TXVECTOR parameter BEAM_CHANGE is 1(#Ed), the cyclic shift value for the L-STF, L-LTF, L-SIG, RL-SIG, HE-SIG-A and HE-SIG-B fields of the PPDU for transmit chain </w:t>
      </w:r>
      <w:proofErr w:type="spellStart"/>
      <w:r w:rsidR="0047293B" w:rsidRPr="0047293B">
        <w:rPr>
          <w:rFonts w:eastAsia="Times New Roman"/>
          <w:color w:val="000000"/>
          <w:sz w:val="22"/>
          <w:szCs w:val="22"/>
          <w:lang w:val="en-US"/>
        </w:rPr>
        <w:t>iTX</w:t>
      </w:r>
      <w:proofErr w:type="spellEnd"/>
      <w:r w:rsidR="0047293B" w:rsidRPr="0047293B">
        <w:rPr>
          <w:rFonts w:eastAsia="Times New Roman"/>
          <w:color w:val="000000"/>
          <w:sz w:val="22"/>
          <w:szCs w:val="22"/>
          <w:lang w:val="en-US"/>
        </w:rPr>
        <w:t xml:space="preserve"> out of a total of…" "HE-SIG-B" should be deleted. Beam-change is not for HE MU PPDU.</w:t>
      </w:r>
    </w:p>
    <w:p w:rsid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:rsidR="00B6339C" w:rsidRDefault="00B6339C" w:rsidP="005041B9">
      <w:pPr>
        <w:rPr>
          <w:i/>
          <w:sz w:val="22"/>
          <w:szCs w:val="22"/>
        </w:rPr>
      </w:pPr>
      <w:r w:rsidRPr="00466253">
        <w:rPr>
          <w:i/>
          <w:sz w:val="22"/>
          <w:szCs w:val="22"/>
          <w:highlight w:val="yellow"/>
        </w:rPr>
        <w:t xml:space="preserve">To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:rsidR="005041B9" w:rsidDel="0047293B" w:rsidRDefault="005041B9" w:rsidP="005041B9">
      <w:pPr>
        <w:rPr>
          <w:del w:id="6" w:author="mtk30143" w:date="2016-10-31T14:31:00Z"/>
          <w:color w:val="000000" w:themeColor="text1"/>
          <w:sz w:val="22"/>
          <w:szCs w:val="22"/>
          <w:u w:val="single"/>
        </w:rPr>
      </w:pPr>
    </w:p>
    <w:p w:rsidR="006F18B5" w:rsidRDefault="0047293B" w:rsidP="00D2745A">
      <w:pPr>
        <w:spacing w:after="160" w:line="259" w:lineRule="auto"/>
        <w:rPr>
          <w:rFonts w:eastAsia="Times New Roman"/>
          <w:color w:val="FF0000"/>
          <w:sz w:val="22"/>
          <w:szCs w:val="22"/>
          <w:lang w:val="en-US"/>
        </w:rPr>
      </w:pPr>
      <w:r w:rsidRPr="0047293B">
        <w:rPr>
          <w:rFonts w:eastAsia="Times New Roman"/>
          <w:color w:val="000000"/>
          <w:sz w:val="22"/>
          <w:szCs w:val="22"/>
          <w:lang w:val="en-US"/>
        </w:rPr>
        <w:t xml:space="preserve">When the TXVECTOR parameter BEAM_CHANGE is 1(#Ed), the cyclic shift value for the L-STF, L-LTF, L-SIG, RL-SIG, </w:t>
      </w:r>
      <w:ins w:id="7" w:author="mtk30143" w:date="2016-10-31T14:31:00Z">
        <w:r>
          <w:rPr>
            <w:rFonts w:eastAsia="Times New Roman"/>
            <w:color w:val="000000"/>
            <w:sz w:val="22"/>
            <w:szCs w:val="22"/>
            <w:lang w:val="en-US"/>
          </w:rPr>
          <w:t xml:space="preserve">and </w:t>
        </w:r>
      </w:ins>
      <w:r w:rsidRPr="0047293B">
        <w:rPr>
          <w:rFonts w:eastAsia="Times New Roman"/>
          <w:color w:val="000000"/>
          <w:sz w:val="22"/>
          <w:szCs w:val="22"/>
          <w:lang w:val="en-US"/>
        </w:rPr>
        <w:t xml:space="preserve">HE-SIG-A </w:t>
      </w:r>
      <w:del w:id="8" w:author="mtk30143" w:date="2016-10-31T14:31:00Z">
        <w:r w:rsidRPr="0047293B" w:rsidDel="0047293B">
          <w:rPr>
            <w:rFonts w:eastAsia="Times New Roman"/>
            <w:color w:val="000000"/>
            <w:sz w:val="22"/>
            <w:szCs w:val="22"/>
            <w:lang w:val="en-US"/>
          </w:rPr>
          <w:delText xml:space="preserve">and HE-SIG-B </w:delText>
        </w:r>
      </w:del>
      <w:r w:rsidRPr="0047293B">
        <w:rPr>
          <w:rFonts w:eastAsia="Times New Roman"/>
          <w:color w:val="000000"/>
          <w:sz w:val="22"/>
          <w:szCs w:val="22"/>
          <w:lang w:val="en-US"/>
        </w:rPr>
        <w:t xml:space="preserve">fields of the PPDU for transmit chain </w:t>
      </w:r>
      <w:proofErr w:type="spellStart"/>
      <w:r w:rsidRPr="0047293B">
        <w:rPr>
          <w:rFonts w:eastAsia="Times New Roman"/>
          <w:color w:val="000000"/>
          <w:sz w:val="22"/>
          <w:szCs w:val="22"/>
          <w:lang w:val="en-US"/>
        </w:rPr>
        <w:t>iTX</w:t>
      </w:r>
      <w:proofErr w:type="spellEnd"/>
      <w:r w:rsidRPr="0047293B">
        <w:rPr>
          <w:rFonts w:eastAsia="Times New Roman"/>
          <w:color w:val="000000"/>
          <w:sz w:val="22"/>
          <w:szCs w:val="22"/>
          <w:lang w:val="en-US"/>
        </w:rPr>
        <w:t xml:space="preserve"> out of a total of</w:t>
      </w:r>
    </w:p>
    <w:p w:rsidR="005041B9" w:rsidRDefault="005041B9" w:rsidP="006F18B5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</w:p>
    <w:sectPr w:rsidR="005041B9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F4" w:rsidRDefault="006575F4">
      <w:r>
        <w:separator/>
      </w:r>
    </w:p>
  </w:endnote>
  <w:endnote w:type="continuationSeparator" w:id="0">
    <w:p w:rsidR="006575F4" w:rsidRDefault="0065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7A" w:rsidRDefault="00AA14C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717A">
        <w:t>Submission</w:t>
      </w:r>
    </w:fldSimple>
    <w:r w:rsidR="00F6717A">
      <w:tab/>
      <w:t xml:space="preserve">page </w:t>
    </w:r>
    <w:r>
      <w:fldChar w:fldCharType="begin"/>
    </w:r>
    <w:r w:rsidR="00F6717A">
      <w:instrText xml:space="preserve">page </w:instrText>
    </w:r>
    <w:r>
      <w:fldChar w:fldCharType="separate"/>
    </w:r>
    <w:r w:rsidR="004153D5">
      <w:rPr>
        <w:noProof/>
      </w:rPr>
      <w:t>2</w:t>
    </w:r>
    <w:r>
      <w:rPr>
        <w:noProof/>
      </w:rPr>
      <w:fldChar w:fldCharType="end"/>
    </w:r>
    <w:r w:rsidR="00F6717A">
      <w:tab/>
    </w:r>
    <w:r w:rsidR="00A218F3">
      <w:rPr>
        <w:lang w:eastAsia="ko-KR"/>
      </w:rPr>
      <w:t>Jianhan Liu</w:t>
    </w:r>
    <w:r w:rsidR="00F6717A">
      <w:rPr>
        <w:lang w:eastAsia="ko-KR"/>
      </w:rPr>
      <w:t xml:space="preserve">, </w:t>
    </w:r>
    <w:r w:rsidR="00A218F3">
      <w:rPr>
        <w:lang w:eastAsia="ko-KR"/>
      </w:rPr>
      <w:t>Mediatek</w:t>
    </w:r>
  </w:p>
  <w:p w:rsidR="00F6717A" w:rsidRDefault="00F671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F4" w:rsidRDefault="006575F4">
      <w:r>
        <w:separator/>
      </w:r>
    </w:p>
  </w:footnote>
  <w:footnote w:type="continuationSeparator" w:id="0">
    <w:p w:rsidR="006575F4" w:rsidRDefault="00657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7A" w:rsidRDefault="004153D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DC3DAB">
      <w:rPr>
        <w:lang w:eastAsia="ko-KR"/>
      </w:rPr>
      <w:t xml:space="preserve"> </w:t>
    </w:r>
    <w:r w:rsidR="00F6717A">
      <w:rPr>
        <w:lang w:eastAsia="ko-KR"/>
      </w:rPr>
      <w:t>2016</w:t>
    </w:r>
    <w:r w:rsidR="00F6717A">
      <w:tab/>
    </w:r>
    <w:r w:rsidR="00F6717A">
      <w:tab/>
    </w:r>
    <w:r w:rsidR="00AA14CB">
      <w:fldChar w:fldCharType="begin"/>
    </w:r>
    <w:r w:rsidR="00F6717A">
      <w:instrText xml:space="preserve"> TITLE  \* MERGEFORMAT </w:instrText>
    </w:r>
    <w:r w:rsidR="00AA14CB">
      <w:fldChar w:fldCharType="end"/>
    </w:r>
    <w:fldSimple w:instr=" TITLE  \* MERGEFORMAT ">
      <w:r w:rsidR="00544FA9">
        <w:t>doc.: IEEE 802.11-16/</w:t>
      </w:r>
      <w:r>
        <w:t>1439</w:t>
      </w:r>
      <w:r w:rsidR="00F6717A">
        <w:rPr>
          <w:lang w:eastAsia="ko-KR"/>
        </w:rPr>
        <w:t>r</w:t>
      </w:r>
    </w:fldSimple>
    <w:r w:rsidR="00544FA9">
      <w:rPr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409"/>
    <w:rsid w:val="00072533"/>
    <w:rsid w:val="00073838"/>
    <w:rsid w:val="00073BAA"/>
    <w:rsid w:val="00073BB4"/>
    <w:rsid w:val="000751BD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30101"/>
    <w:rsid w:val="00131C0B"/>
    <w:rsid w:val="00131FC4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77FD"/>
    <w:rsid w:val="001A783E"/>
    <w:rsid w:val="001B0001"/>
    <w:rsid w:val="001B05CC"/>
    <w:rsid w:val="001B252D"/>
    <w:rsid w:val="001B2904"/>
    <w:rsid w:val="001B4811"/>
    <w:rsid w:val="001B4D66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16B"/>
    <w:rsid w:val="00255A8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74D1"/>
    <w:rsid w:val="00270171"/>
    <w:rsid w:val="00270836"/>
    <w:rsid w:val="00270F98"/>
    <w:rsid w:val="00271FF4"/>
    <w:rsid w:val="00272BAD"/>
    <w:rsid w:val="00273257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534"/>
    <w:rsid w:val="002B5901"/>
    <w:rsid w:val="002B5973"/>
    <w:rsid w:val="002C0A7F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D70"/>
    <w:rsid w:val="00334DEA"/>
    <w:rsid w:val="00335158"/>
    <w:rsid w:val="003356C2"/>
    <w:rsid w:val="00336924"/>
    <w:rsid w:val="00336B01"/>
    <w:rsid w:val="00336F5F"/>
    <w:rsid w:val="003370C8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74A"/>
    <w:rsid w:val="003A7B64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C5B"/>
    <w:rsid w:val="004110BE"/>
    <w:rsid w:val="0041147F"/>
    <w:rsid w:val="00411A99"/>
    <w:rsid w:val="00411C03"/>
    <w:rsid w:val="00411E59"/>
    <w:rsid w:val="004121F0"/>
    <w:rsid w:val="004138E3"/>
    <w:rsid w:val="004153D5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253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93B"/>
    <w:rsid w:val="00472EA0"/>
    <w:rsid w:val="004733D2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3E6E"/>
    <w:rsid w:val="0049468A"/>
    <w:rsid w:val="00494F9B"/>
    <w:rsid w:val="004959DE"/>
    <w:rsid w:val="00495B8C"/>
    <w:rsid w:val="00495DAB"/>
    <w:rsid w:val="004973CC"/>
    <w:rsid w:val="004979CD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1B9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0F"/>
    <w:rsid w:val="005167F8"/>
    <w:rsid w:val="00516D20"/>
    <w:rsid w:val="005175EF"/>
    <w:rsid w:val="00517ED6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425D"/>
    <w:rsid w:val="005442D3"/>
    <w:rsid w:val="00544B61"/>
    <w:rsid w:val="00544FA9"/>
    <w:rsid w:val="0054546B"/>
    <w:rsid w:val="00547048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5366"/>
    <w:rsid w:val="00610293"/>
    <w:rsid w:val="006104BB"/>
    <w:rsid w:val="006111B6"/>
    <w:rsid w:val="0061120B"/>
    <w:rsid w:val="0061161F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96F"/>
    <w:rsid w:val="007571C4"/>
    <w:rsid w:val="007571F5"/>
    <w:rsid w:val="00760099"/>
    <w:rsid w:val="00760685"/>
    <w:rsid w:val="00760920"/>
    <w:rsid w:val="0076096A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35E6"/>
    <w:rsid w:val="0077480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C"/>
    <w:rsid w:val="007C14AD"/>
    <w:rsid w:val="007C24A4"/>
    <w:rsid w:val="007C3100"/>
    <w:rsid w:val="007C3DF0"/>
    <w:rsid w:val="007C4F2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3D6"/>
    <w:rsid w:val="00885425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F17"/>
    <w:rsid w:val="008B0137"/>
    <w:rsid w:val="008B21A2"/>
    <w:rsid w:val="008B3EFA"/>
    <w:rsid w:val="008B47B4"/>
    <w:rsid w:val="008B5396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E95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3EB"/>
    <w:rsid w:val="009F7B60"/>
    <w:rsid w:val="00A00EE5"/>
    <w:rsid w:val="00A02217"/>
    <w:rsid w:val="00A04242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8F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588"/>
    <w:rsid w:val="00A40884"/>
    <w:rsid w:val="00A41301"/>
    <w:rsid w:val="00A422FF"/>
    <w:rsid w:val="00A42C28"/>
    <w:rsid w:val="00A438C0"/>
    <w:rsid w:val="00A43B6B"/>
    <w:rsid w:val="00A44A95"/>
    <w:rsid w:val="00A45100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BE7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A0C5A"/>
    <w:rsid w:val="00AA14CB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584D"/>
    <w:rsid w:val="00AD6723"/>
    <w:rsid w:val="00AD6AE6"/>
    <w:rsid w:val="00AD7502"/>
    <w:rsid w:val="00AD7B8B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1F0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499F"/>
    <w:rsid w:val="00B54BCB"/>
    <w:rsid w:val="00B559AE"/>
    <w:rsid w:val="00B56B13"/>
    <w:rsid w:val="00B56EA5"/>
    <w:rsid w:val="00B572F9"/>
    <w:rsid w:val="00B5776D"/>
    <w:rsid w:val="00B60DD2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49F"/>
    <w:rsid w:val="00BC2C56"/>
    <w:rsid w:val="00BC3609"/>
    <w:rsid w:val="00BC465F"/>
    <w:rsid w:val="00BC5869"/>
    <w:rsid w:val="00BC5A14"/>
    <w:rsid w:val="00BC5B82"/>
    <w:rsid w:val="00BC62F7"/>
    <w:rsid w:val="00BC6780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3F11"/>
    <w:rsid w:val="00BE438D"/>
    <w:rsid w:val="00BE49F2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36CB"/>
    <w:rsid w:val="00C237F5"/>
    <w:rsid w:val="00C24241"/>
    <w:rsid w:val="00C247D2"/>
    <w:rsid w:val="00C24968"/>
    <w:rsid w:val="00C24A70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2AAA"/>
    <w:rsid w:val="00D53033"/>
    <w:rsid w:val="00D53161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6B4"/>
    <w:rsid w:val="00D84566"/>
    <w:rsid w:val="00D8531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4B8C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4C1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1DCC"/>
    <w:rsid w:val="00E62019"/>
    <w:rsid w:val="00E62A4F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7A78"/>
    <w:rsid w:val="00E77FE0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2F89"/>
    <w:rsid w:val="00F13637"/>
    <w:rsid w:val="00F13D95"/>
    <w:rsid w:val="00F16057"/>
    <w:rsid w:val="00F16324"/>
    <w:rsid w:val="00F175A1"/>
    <w:rsid w:val="00F17615"/>
    <w:rsid w:val="00F17841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1334"/>
    <w:rsid w:val="00F31D7D"/>
    <w:rsid w:val="00F321D0"/>
    <w:rsid w:val="00F32389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088B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C76FB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CA6B-DD1F-4025-8B7A-41B47866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344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/>
  <LinksUpToDate>false</LinksUpToDate>
  <CharactersWithSpaces>2214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cp:lastModifiedBy>mtk30143</cp:lastModifiedBy>
  <cp:revision>11</cp:revision>
  <cp:lastPrinted>2010-05-04T03:47:00Z</cp:lastPrinted>
  <dcterms:created xsi:type="dcterms:W3CDTF">2016-10-31T21:15:00Z</dcterms:created>
  <dcterms:modified xsi:type="dcterms:W3CDTF">2016-11-07T01:46:00Z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