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06EF9">
            <w:pPr>
              <w:pStyle w:val="T2"/>
            </w:pPr>
            <w:r>
              <w:t>IEEE 802.11ax Annex 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YYYY-MM-DD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3045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3045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3045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</w:t>
            </w:r>
            <w:proofErr w:type="spellStart"/>
            <w:r>
              <w:rPr>
                <w:b w:val="0"/>
                <w:sz w:val="20"/>
              </w:rPr>
              <w:t>Fx</w:t>
            </w:r>
            <w:proofErr w:type="spellEnd"/>
            <w:r>
              <w:rPr>
                <w:b w:val="0"/>
                <w:sz w:val="20"/>
              </w:rPr>
              <w:t xml:space="preserve"> Rd</w:t>
            </w:r>
          </w:p>
          <w:p w:rsidR="0030457A" w:rsidRDefault="003045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3045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30457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7A148B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27A8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06EF9">
                            <w:pPr>
                              <w:jc w:val="both"/>
                            </w:pPr>
                            <w:r>
                              <w:t>This document in</w:t>
                            </w:r>
                            <w:r w:rsidR="00A27A82">
                              <w:t xml:space="preserve">cludes resolutions </w:t>
                            </w:r>
                            <w:r w:rsidR="00C32D30">
                              <w:t xml:space="preserve">to comments related to Annex G, CIDs 1430, 1703, and 2503. </w:t>
                            </w:r>
                            <w:r w:rsidR="00A27A82">
                              <w:t>Annex G was missing from draft D0.1.</w:t>
                            </w:r>
                            <w:r w:rsidR="00C32D30">
                              <w:t xml:space="preserve"> </w:t>
                            </w:r>
                          </w:p>
                          <w:p w:rsidR="00A27A82" w:rsidRDefault="00A27A82">
                            <w:pPr>
                              <w:jc w:val="both"/>
                            </w:pPr>
                          </w:p>
                          <w:p w:rsidR="00A27A82" w:rsidRDefault="00A27A82">
                            <w:pPr>
                              <w:jc w:val="both"/>
                            </w:pPr>
                            <w:r>
                              <w:t>R0: Initial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06EF9">
                      <w:pPr>
                        <w:jc w:val="both"/>
                      </w:pPr>
                      <w:r>
                        <w:t>This document in</w:t>
                      </w:r>
                      <w:r w:rsidR="00A27A82">
                        <w:t xml:space="preserve">cludes resolutions </w:t>
                      </w:r>
                      <w:r w:rsidR="00C32D30">
                        <w:t xml:space="preserve">to comments related to Annex G, CIDs 1430, 1703, and 2503. </w:t>
                      </w:r>
                      <w:r w:rsidR="00A27A82">
                        <w:t>Annex G was missing from draft D0.1.</w:t>
                      </w:r>
                      <w:r w:rsidR="00C32D30">
                        <w:t xml:space="preserve"> </w:t>
                      </w:r>
                    </w:p>
                    <w:p w:rsidR="00A27A82" w:rsidRDefault="00A27A82">
                      <w:pPr>
                        <w:jc w:val="both"/>
                      </w:pPr>
                    </w:p>
                    <w:p w:rsidR="00A27A82" w:rsidRDefault="00A27A82">
                      <w:pPr>
                        <w:jc w:val="both"/>
                      </w:pPr>
                      <w:r>
                        <w:t>R0: Initial Revision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F06EF9" w:rsidRDefault="00CA09B2" w:rsidP="00F06EF9">
      <w:r>
        <w:br w:type="page"/>
      </w:r>
      <w:r w:rsidR="00F06EF9">
        <w:lastRenderedPageBreak/>
        <w:t xml:space="preserve"> </w:t>
      </w:r>
    </w:p>
    <w:tbl>
      <w:tblPr>
        <w:tblW w:w="11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7"/>
        <w:gridCol w:w="628"/>
        <w:gridCol w:w="1063"/>
        <w:gridCol w:w="2614"/>
        <w:gridCol w:w="2612"/>
        <w:gridCol w:w="2617"/>
      </w:tblGrid>
      <w:tr w:rsidR="00F06EF9" w:rsidRPr="00F06EF9" w:rsidTr="00F06EF9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97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28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1063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14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2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17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06EF9" w:rsidRPr="00F06EF9" w:rsidTr="00F06EF9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1430</w:t>
            </w:r>
          </w:p>
        </w:tc>
        <w:tc>
          <w:tcPr>
            <w:tcW w:w="897" w:type="dxa"/>
            <w:shd w:val="clear" w:color="auto" w:fill="auto"/>
            <w:hideMark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28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sz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Annex G</w:t>
            </w:r>
          </w:p>
        </w:tc>
        <w:tc>
          <w:tcPr>
            <w:tcW w:w="2614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Annex G needs all the new HE frame exchange sequences added</w:t>
            </w:r>
          </w:p>
        </w:tc>
        <w:tc>
          <w:tcPr>
            <w:tcW w:w="2612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As it says in the comment</w:t>
            </w:r>
          </w:p>
        </w:tc>
        <w:tc>
          <w:tcPr>
            <w:tcW w:w="2617" w:type="dxa"/>
            <w:shd w:val="clear" w:color="auto" w:fill="auto"/>
            <w:hideMark/>
          </w:tcPr>
          <w:p w:rsidR="00F06EF9" w:rsidRDefault="00A27A82" w:rsidP="00F06EF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Revisded</w:t>
            </w:r>
            <w:proofErr w:type="spellEnd"/>
          </w:p>
          <w:p w:rsidR="00C32D30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32D30" w:rsidRPr="00F06EF9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 exchange sequences are defined in &lt;this document&gt;</w:t>
            </w:r>
          </w:p>
        </w:tc>
      </w:tr>
      <w:tr w:rsidR="00F06EF9" w:rsidRPr="00F06EF9" w:rsidTr="00F06EF9">
        <w:trPr>
          <w:trHeight w:val="765"/>
        </w:trPr>
        <w:tc>
          <w:tcPr>
            <w:tcW w:w="661" w:type="dxa"/>
            <w:shd w:val="clear" w:color="auto" w:fill="auto"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1703</w:t>
            </w:r>
          </w:p>
        </w:tc>
        <w:tc>
          <w:tcPr>
            <w:tcW w:w="897" w:type="dxa"/>
            <w:shd w:val="clear" w:color="auto" w:fill="auto"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28" w:type="dxa"/>
            <w:shd w:val="clear" w:color="auto" w:fill="auto"/>
          </w:tcPr>
          <w:p w:rsidR="00F06EF9" w:rsidRPr="00F06EF9" w:rsidRDefault="00F06EF9" w:rsidP="00F06EF9">
            <w:pPr>
              <w:rPr>
                <w:sz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Annex G</w:t>
            </w:r>
          </w:p>
        </w:tc>
        <w:tc>
          <w:tcPr>
            <w:tcW w:w="2614" w:type="dxa"/>
            <w:shd w:val="clear" w:color="auto" w:fill="auto"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Annex G is missing</w:t>
            </w:r>
          </w:p>
        </w:tc>
        <w:tc>
          <w:tcPr>
            <w:tcW w:w="2612" w:type="dxa"/>
            <w:shd w:val="clear" w:color="auto" w:fill="auto"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The amendment defines sequences that are worth including in Annex G, e.g. MU-RTS sequence.</w:t>
            </w:r>
          </w:p>
        </w:tc>
        <w:tc>
          <w:tcPr>
            <w:tcW w:w="2617" w:type="dxa"/>
            <w:shd w:val="clear" w:color="auto" w:fill="auto"/>
          </w:tcPr>
          <w:p w:rsidR="00F06EF9" w:rsidRDefault="00A27A82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:rsidR="00C32D30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32D30" w:rsidRPr="00F06EF9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 exchange sequences are defined in &lt;this document&gt;</w:t>
            </w:r>
          </w:p>
        </w:tc>
      </w:tr>
      <w:tr w:rsidR="00F06EF9" w:rsidRPr="00F06EF9" w:rsidTr="00F06EF9">
        <w:trPr>
          <w:trHeight w:val="1020"/>
        </w:trPr>
        <w:tc>
          <w:tcPr>
            <w:tcW w:w="661" w:type="dxa"/>
            <w:shd w:val="clear" w:color="auto" w:fill="auto"/>
            <w:hideMark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2503</w:t>
            </w:r>
          </w:p>
        </w:tc>
        <w:tc>
          <w:tcPr>
            <w:tcW w:w="897" w:type="dxa"/>
            <w:shd w:val="clear" w:color="auto" w:fill="auto"/>
            <w:hideMark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203.65</w:t>
            </w:r>
          </w:p>
        </w:tc>
        <w:tc>
          <w:tcPr>
            <w:tcW w:w="628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65</w:t>
            </w:r>
          </w:p>
        </w:tc>
        <w:tc>
          <w:tcPr>
            <w:tcW w:w="1063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Annex G</w:t>
            </w:r>
          </w:p>
        </w:tc>
        <w:tc>
          <w:tcPr>
            <w:tcW w:w="2614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Make Annex G for 802.11ax frame exchange sequences (e.g., Trigger frame and HE trigger-based PPDU).</w:t>
            </w:r>
          </w:p>
        </w:tc>
        <w:tc>
          <w:tcPr>
            <w:tcW w:w="2612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As per comment</w:t>
            </w:r>
          </w:p>
        </w:tc>
        <w:tc>
          <w:tcPr>
            <w:tcW w:w="2617" w:type="dxa"/>
            <w:shd w:val="clear" w:color="auto" w:fill="auto"/>
            <w:hideMark/>
          </w:tcPr>
          <w:p w:rsidR="00F06EF9" w:rsidRDefault="00A27A82" w:rsidP="00F06EF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Revisded</w:t>
            </w:r>
            <w:proofErr w:type="spellEnd"/>
          </w:p>
          <w:p w:rsidR="00C32D30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32D30" w:rsidRPr="00F06EF9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 exchange sequences are defined in &lt;this document&gt;</w:t>
            </w:r>
          </w:p>
        </w:tc>
      </w:tr>
    </w:tbl>
    <w:p w:rsidR="00F06EF9" w:rsidRDefault="00F06EF9" w:rsidP="00F06EF9"/>
    <w:p w:rsidR="00F06EF9" w:rsidRDefault="00F06EF9"/>
    <w:p w:rsidR="00F06EF9" w:rsidRDefault="00F06EF9"/>
    <w:p w:rsidR="00CA09B2" w:rsidRDefault="00C32D30">
      <w:proofErr w:type="spellStart"/>
      <w:r w:rsidRPr="00C32D30">
        <w:rPr>
          <w:b/>
        </w:rPr>
        <w:t>Discussin</w:t>
      </w:r>
      <w:proofErr w:type="spellEnd"/>
      <w:r w:rsidRPr="00C32D30">
        <w:rPr>
          <w:b/>
        </w:rPr>
        <w:t>:</w:t>
      </w:r>
      <w:r>
        <w:t xml:space="preserve"> Annex G was missing from draft D0.1. The text below introduces HE exchange sequences related to </w:t>
      </w:r>
      <w:proofErr w:type="gramStart"/>
      <w:r>
        <w:t>Trigger</w:t>
      </w:r>
      <w:proofErr w:type="gramEnd"/>
      <w:r>
        <w:t xml:space="preserve"> frame and MU-RTS.</w:t>
      </w:r>
    </w:p>
    <w:p w:rsidR="00C32D30" w:rsidRDefault="00C32D30"/>
    <w:p w:rsidR="00C32D30" w:rsidRDefault="00C32D30"/>
    <w:p w:rsidR="00C32D30" w:rsidRPr="00BE1A1A" w:rsidRDefault="00C32D30">
      <w:pPr>
        <w:rPr>
          <w:ins w:id="1" w:author="Osama AboulMagd" w:date="2016-11-03T10:17:00Z"/>
          <w:b/>
          <w:sz w:val="28"/>
        </w:rPr>
      </w:pPr>
      <w:ins w:id="2" w:author="Osama AboulMagd" w:date="2016-11-03T10:15:00Z">
        <w:r w:rsidRPr="00BE1A1A">
          <w:rPr>
            <w:b/>
            <w:sz w:val="28"/>
          </w:rPr>
          <w:t>G</w:t>
        </w:r>
      </w:ins>
      <w:ins w:id="3" w:author="Osama AboulMagd" w:date="2016-11-03T10:17:00Z">
        <w:r w:rsidR="00BE1A1A" w:rsidRPr="00BE1A1A">
          <w:rPr>
            <w:b/>
            <w:sz w:val="28"/>
          </w:rPr>
          <w:t xml:space="preserve">.5 </w:t>
        </w:r>
        <w:r w:rsidR="00BE1A1A" w:rsidRPr="00BE1A1A">
          <w:rPr>
            <w:b/>
            <w:sz w:val="28"/>
          </w:rPr>
          <w:tab/>
          <w:t>HE Sequences</w:t>
        </w:r>
      </w:ins>
    </w:p>
    <w:p w:rsidR="00BE1A1A" w:rsidRDefault="00BE1A1A">
      <w:pPr>
        <w:rPr>
          <w:ins w:id="4" w:author="Osama AboulMagd" w:date="2016-11-03T10:17:00Z"/>
        </w:rPr>
      </w:pPr>
    </w:p>
    <w:p w:rsidR="00412B55" w:rsidRDefault="00412B55">
      <w:pPr>
        <w:rPr>
          <w:ins w:id="5" w:author="Osama AboulMagd" w:date="2016-11-06T13:46:00Z"/>
          <w:sz w:val="20"/>
        </w:rPr>
      </w:pPr>
      <w:ins w:id="6" w:author="Osama AboulMagd" w:date="2016-11-06T13:46:00Z">
        <w:r>
          <w:rPr>
            <w:sz w:val="20"/>
          </w:rPr>
          <w:t xml:space="preserve">Only trigger frame sequence is defined here. It can be used for all </w:t>
        </w:r>
      </w:ins>
      <w:ins w:id="7" w:author="Osama AboulMagd" w:date="2016-11-06T13:47:00Z">
        <w:r>
          <w:rPr>
            <w:sz w:val="20"/>
          </w:rPr>
          <w:t xml:space="preserve">HE </w:t>
        </w:r>
      </w:ins>
      <w:ins w:id="8" w:author="Osama AboulMagd" w:date="2016-11-06T13:46:00Z">
        <w:r>
          <w:rPr>
            <w:sz w:val="20"/>
          </w:rPr>
          <w:t>trigger frame variants</w:t>
        </w:r>
      </w:ins>
      <w:ins w:id="9" w:author="Osama AboulMagd" w:date="2016-11-06T13:47:00Z">
        <w:r>
          <w:rPr>
            <w:sz w:val="20"/>
          </w:rPr>
          <w:t>.</w:t>
        </w:r>
      </w:ins>
    </w:p>
    <w:p w:rsidR="00412B55" w:rsidRDefault="00412B55">
      <w:pPr>
        <w:rPr>
          <w:ins w:id="10" w:author="Osama AboulMagd" w:date="2016-11-06T13:46:00Z"/>
          <w:sz w:val="20"/>
        </w:rPr>
      </w:pPr>
    </w:p>
    <w:p w:rsidR="0030457A" w:rsidRDefault="00E84E3E">
      <w:pPr>
        <w:rPr>
          <w:ins w:id="11" w:author="Osama AboulMagd" w:date="2016-11-06T13:40:00Z"/>
          <w:bCs/>
          <w:sz w:val="20"/>
        </w:rPr>
      </w:pPr>
      <w:ins w:id="12" w:author="Osama AboulMagd" w:date="2016-11-03T10:17:00Z">
        <w:r w:rsidRPr="00E84E3E">
          <w:rPr>
            <w:sz w:val="20"/>
          </w:rPr>
          <w:t>(* T</w:t>
        </w:r>
      </w:ins>
      <w:ins w:id="13" w:author="Osama AboulMagd" w:date="2016-11-03T10:19:00Z">
        <w:r w:rsidRPr="00E84E3E">
          <w:rPr>
            <w:sz w:val="20"/>
          </w:rPr>
          <w:t xml:space="preserve">rigger frame is sent by the AP to initiate non-AP </w:t>
        </w:r>
      </w:ins>
      <w:ins w:id="14" w:author="Osama AboulMagd" w:date="2016-11-03T10:20:00Z">
        <w:r w:rsidRPr="00E84E3E">
          <w:rPr>
            <w:sz w:val="20"/>
          </w:rPr>
          <w:t xml:space="preserve">UL transmission. </w:t>
        </w:r>
      </w:ins>
      <w:ins w:id="15" w:author="Osama AboulMagd" w:date="2016-11-03T10:23:00Z">
        <w:r w:rsidRPr="00E84E3E">
          <w:rPr>
            <w:bCs/>
            <w:sz w:val="20"/>
          </w:rPr>
          <w:t>A PP</w:t>
        </w:r>
        <w:r>
          <w:rPr>
            <w:bCs/>
            <w:sz w:val="20"/>
          </w:rPr>
          <w:t>DU containing a trigger</w:t>
        </w:r>
        <w:r w:rsidRPr="00E84E3E">
          <w:rPr>
            <w:bCs/>
            <w:vanish/>
            <w:sz w:val="20"/>
          </w:rPr>
          <w:t>(#2069)</w:t>
        </w:r>
        <w:r w:rsidRPr="00E84E3E">
          <w:rPr>
            <w:bCs/>
            <w:sz w:val="20"/>
          </w:rPr>
          <w:t xml:space="preserve"> is</w:t>
        </w:r>
        <w:r>
          <w:rPr>
            <w:bCs/>
            <w:sz w:val="20"/>
          </w:rPr>
          <w:t xml:space="preserve"> either a non-A</w:t>
        </w:r>
        <w:r>
          <w:rPr>
            <w:bCs/>
            <w:sz w:val="20"/>
          </w:rPr>
          <w:noBreakHyphen/>
          <w:t>MPDU trigger</w:t>
        </w:r>
        <w:r w:rsidRPr="00E84E3E">
          <w:rPr>
            <w:bCs/>
            <w:sz w:val="20"/>
          </w:rPr>
          <w:t xml:space="preserve"> </w:t>
        </w:r>
        <w:r w:rsidRPr="00E84E3E">
          <w:rPr>
            <w:bCs/>
            <w:vanish/>
            <w:sz w:val="20"/>
          </w:rPr>
          <w:t>(#193)</w:t>
        </w:r>
        <w:r w:rsidRPr="00E84E3E">
          <w:rPr>
            <w:bCs/>
            <w:sz w:val="20"/>
          </w:rPr>
          <w:t>fram</w:t>
        </w:r>
        <w:r>
          <w:rPr>
            <w:bCs/>
            <w:sz w:val="20"/>
          </w:rPr>
          <w:t>e, or an A</w:t>
        </w:r>
        <w:r>
          <w:rPr>
            <w:bCs/>
            <w:sz w:val="20"/>
          </w:rPr>
          <w:noBreakHyphen/>
          <w:t>MPDU containing carrying trigger frame *)</w:t>
        </w:r>
      </w:ins>
    </w:p>
    <w:p w:rsidR="0030457A" w:rsidRDefault="0030457A">
      <w:pPr>
        <w:rPr>
          <w:ins w:id="16" w:author="Osama AboulMagd" w:date="2016-11-06T13:40:00Z"/>
          <w:bCs/>
          <w:sz w:val="20"/>
        </w:rPr>
      </w:pPr>
    </w:p>
    <w:p w:rsidR="0030457A" w:rsidRDefault="0030457A">
      <w:pPr>
        <w:rPr>
          <w:ins w:id="17" w:author="Osama AboulMagd" w:date="2016-11-06T13:45:00Z"/>
          <w:bCs/>
          <w:sz w:val="20"/>
        </w:rPr>
      </w:pPr>
      <w:ins w:id="18" w:author="Osama AboulMagd" w:date="2016-11-06T13:42:00Z">
        <w:r>
          <w:rPr>
            <w:b/>
            <w:bCs/>
            <w:sz w:val="20"/>
          </w:rPr>
          <w:t>(</w:t>
        </w:r>
      </w:ins>
      <w:ins w:id="19" w:author="Osama AboulMagd" w:date="2016-11-06T13:40:00Z">
        <w:r w:rsidRPr="0030457A">
          <w:rPr>
            <w:b/>
            <w:bCs/>
            <w:sz w:val="20"/>
            <w:rPrChange w:id="20" w:author="Osama AboulMagd" w:date="2016-11-06T13:41:00Z">
              <w:rPr>
                <w:bCs/>
                <w:sz w:val="20"/>
              </w:rPr>
            </w:rPrChange>
          </w:rPr>
          <w:t>Trigger</w:t>
        </w:r>
      </w:ins>
      <w:ins w:id="21" w:author="Osama AboulMagd" w:date="2016-11-06T13:43:00Z">
        <w:r>
          <w:rPr>
            <w:bCs/>
            <w:sz w:val="20"/>
          </w:rPr>
          <w:t xml:space="preserve">) </w:t>
        </w:r>
      </w:ins>
      <w:ins w:id="22" w:author="Osama AboulMagd" w:date="2016-11-06T13:40:00Z">
        <w:r>
          <w:rPr>
            <w:bCs/>
            <w:sz w:val="20"/>
          </w:rPr>
          <w:t xml:space="preserve">| </w:t>
        </w:r>
      </w:ins>
      <w:ins w:id="23" w:author="Osama AboulMagd" w:date="2016-11-06T13:43:00Z">
        <w:r>
          <w:rPr>
            <w:bCs/>
            <w:sz w:val="20"/>
          </w:rPr>
          <w:t>(</w:t>
        </w:r>
      </w:ins>
      <w:ins w:id="24" w:author="Osama AboulMagd" w:date="2016-11-06T13:40:00Z">
        <w:r w:rsidRPr="0030457A">
          <w:rPr>
            <w:b/>
            <w:bCs/>
            <w:sz w:val="20"/>
            <w:rPrChange w:id="25" w:author="Osama AboulMagd" w:date="2016-11-06T13:41:00Z">
              <w:rPr>
                <w:bCs/>
                <w:sz w:val="20"/>
              </w:rPr>
            </w:rPrChange>
          </w:rPr>
          <w:t>Trigger</w:t>
        </w:r>
        <w:r>
          <w:rPr>
            <w:bCs/>
            <w:sz w:val="20"/>
          </w:rPr>
          <w:t xml:space="preserve"> </w:t>
        </w:r>
        <w:r w:rsidRPr="0030457A">
          <w:rPr>
            <w:bCs/>
            <w:i/>
            <w:sz w:val="20"/>
            <w:rPrChange w:id="26" w:author="Osama AboulMagd" w:date="2016-11-06T13:43:00Z">
              <w:rPr>
                <w:bCs/>
                <w:sz w:val="20"/>
              </w:rPr>
            </w:rPrChange>
          </w:rPr>
          <w:t>+a</w:t>
        </w:r>
      </w:ins>
      <w:ins w:id="27" w:author="Osama AboulMagd" w:date="2016-11-06T13:41:00Z">
        <w:r w:rsidRPr="0030457A">
          <w:rPr>
            <w:bCs/>
            <w:i/>
            <w:sz w:val="20"/>
            <w:rPrChange w:id="28" w:author="Osama AboulMagd" w:date="2016-11-06T13:43:00Z">
              <w:rPr>
                <w:bCs/>
                <w:sz w:val="20"/>
              </w:rPr>
            </w:rPrChange>
          </w:rPr>
          <w:t>-</w:t>
        </w:r>
        <w:proofErr w:type="spellStart"/>
        <w:r w:rsidRPr="0030457A">
          <w:rPr>
            <w:bCs/>
            <w:i/>
            <w:sz w:val="20"/>
            <w:rPrChange w:id="29" w:author="Osama AboulMagd" w:date="2016-11-06T13:43:00Z">
              <w:rPr>
                <w:bCs/>
                <w:sz w:val="20"/>
              </w:rPr>
            </w:rPrChange>
          </w:rPr>
          <w:t>mpdu</w:t>
        </w:r>
        <w:proofErr w:type="spellEnd"/>
        <w:r w:rsidRPr="0030457A">
          <w:rPr>
            <w:bCs/>
            <w:i/>
            <w:sz w:val="20"/>
            <w:rPrChange w:id="30" w:author="Osama AboulMagd" w:date="2016-11-06T13:43:00Z">
              <w:rPr>
                <w:bCs/>
                <w:sz w:val="20"/>
              </w:rPr>
            </w:rPrChange>
          </w:rPr>
          <w:t xml:space="preserve"> + </w:t>
        </w:r>
      </w:ins>
      <w:ins w:id="31" w:author="Osama AboulMagd" w:date="2016-11-06T13:42:00Z">
        <w:r w:rsidRPr="0030457A">
          <w:rPr>
            <w:bCs/>
            <w:i/>
            <w:sz w:val="20"/>
            <w:rPrChange w:id="32" w:author="Osama AboulMagd" w:date="2016-11-06T13:43:00Z">
              <w:rPr>
                <w:bCs/>
                <w:sz w:val="20"/>
              </w:rPr>
            </w:rPrChange>
          </w:rPr>
          <w:t>mu-user-respond + a-</w:t>
        </w:r>
        <w:proofErr w:type="spellStart"/>
        <w:r w:rsidRPr="0030457A">
          <w:rPr>
            <w:bCs/>
            <w:i/>
            <w:sz w:val="20"/>
            <w:rPrChange w:id="33" w:author="Osama AboulMagd" w:date="2016-11-06T13:43:00Z">
              <w:rPr>
                <w:bCs/>
                <w:sz w:val="20"/>
              </w:rPr>
            </w:rPrChange>
          </w:rPr>
          <w:t>mpdu</w:t>
        </w:r>
        <w:proofErr w:type="spellEnd"/>
        <w:r w:rsidRPr="0030457A">
          <w:rPr>
            <w:bCs/>
            <w:i/>
            <w:sz w:val="20"/>
            <w:rPrChange w:id="34" w:author="Osama AboulMagd" w:date="2016-11-06T13:43:00Z">
              <w:rPr>
                <w:bCs/>
                <w:sz w:val="20"/>
              </w:rPr>
            </w:rPrChange>
          </w:rPr>
          <w:t>-end</w:t>
        </w:r>
      </w:ins>
      <w:ins w:id="35" w:author="Osama AboulMagd" w:date="2016-11-06T13:43:00Z">
        <w:r>
          <w:rPr>
            <w:bCs/>
            <w:sz w:val="20"/>
          </w:rPr>
          <w:t>)</w:t>
        </w:r>
      </w:ins>
    </w:p>
    <w:p w:rsidR="0030457A" w:rsidRDefault="00412B55" w:rsidP="0030457A">
      <w:pPr>
        <w:pStyle w:val="EBNFindent"/>
        <w:tabs>
          <w:tab w:val="clear" w:pos="2160"/>
          <w:tab w:val="left" w:pos="1420"/>
          <w:tab w:val="left" w:pos="2220"/>
          <w:tab w:val="left" w:pos="2960"/>
        </w:tabs>
        <w:ind w:left="1420" w:hanging="1420"/>
        <w:rPr>
          <w:ins w:id="36" w:author="Osama AboulMagd" w:date="2016-11-06T13:45:00Z"/>
          <w:w w:val="100"/>
        </w:rPr>
      </w:pPr>
      <w:ins w:id="37" w:author="Osama AboulMagd" w:date="2016-11-06T13:45:00Z">
        <w:r>
          <w:rPr>
            <w:rFonts w:ascii="Courier New" w:hAnsi="Courier New" w:cs="Courier New"/>
            <w:w w:val="100"/>
          </w:rPr>
          <w:tab/>
        </w:r>
        <w:r w:rsidR="0030457A">
          <w:rPr>
            <w:rFonts w:ascii="Courier New" w:hAnsi="Courier New" w:cs="Courier New"/>
            <w:w w:val="100"/>
          </w:rPr>
          <w:t>1</w:t>
        </w:r>
        <w:r w:rsidR="0030457A">
          <w:rPr>
            <w:w w:val="100"/>
          </w:rPr>
          <w:t>{</w:t>
        </w:r>
        <w:proofErr w:type="gramStart"/>
        <w:r w:rsidR="0030457A">
          <w:rPr>
            <w:b/>
            <w:bCs/>
            <w:w w:val="100"/>
          </w:rPr>
          <w:t>Data</w:t>
        </w:r>
        <w:r w:rsidR="0030457A">
          <w:rPr>
            <w:w w:val="100"/>
          </w:rPr>
          <w:t>[</w:t>
        </w:r>
        <w:proofErr w:type="gramEnd"/>
        <w:r w:rsidR="0030457A">
          <w:rPr>
            <w:i/>
            <w:iCs/>
            <w:w w:val="100"/>
          </w:rPr>
          <w:t>+HTC</w:t>
        </w:r>
        <w:r w:rsidR="0030457A">
          <w:rPr>
            <w:w w:val="100"/>
          </w:rPr>
          <w:t>]+</w:t>
        </w:r>
        <w:proofErr w:type="spellStart"/>
        <w:r w:rsidR="0030457A">
          <w:rPr>
            <w:i/>
            <w:iCs/>
            <w:w w:val="100"/>
          </w:rPr>
          <w:t>QoS</w:t>
        </w:r>
        <w:proofErr w:type="spellEnd"/>
        <w:r w:rsidR="0030457A">
          <w:rPr>
            <w:i/>
            <w:iCs/>
            <w:w w:val="100"/>
          </w:rPr>
          <w:t>+</w:t>
        </w:r>
        <w:r w:rsidR="0030457A">
          <w:rPr>
            <w:w w:val="100"/>
          </w:rPr>
          <w:t>(</w:t>
        </w:r>
        <w:proofErr w:type="spellStart"/>
        <w:r w:rsidR="0030457A">
          <w:rPr>
            <w:i/>
            <w:iCs/>
            <w:w w:val="100"/>
          </w:rPr>
          <w:t>no-ack</w:t>
        </w:r>
        <w:r w:rsidR="0030457A">
          <w:rPr>
            <w:w w:val="100"/>
          </w:rPr>
          <w:t>|</w:t>
        </w:r>
        <w:r w:rsidR="0030457A">
          <w:rPr>
            <w:i/>
            <w:iCs/>
            <w:w w:val="100"/>
          </w:rPr>
          <w:t>block-ack</w:t>
        </w:r>
        <w:proofErr w:type="spellEnd"/>
        <w:r w:rsidR="0030457A">
          <w:rPr>
            <w:w w:val="100"/>
          </w:rPr>
          <w:t>)+</w:t>
        </w:r>
        <w:r w:rsidR="0030457A">
          <w:rPr>
            <w:i/>
            <w:iCs/>
            <w:w w:val="100"/>
          </w:rPr>
          <w:t>a-</w:t>
        </w:r>
        <w:proofErr w:type="spellStart"/>
        <w:r w:rsidR="0030457A">
          <w:rPr>
            <w:i/>
            <w:iCs/>
            <w:w w:val="100"/>
          </w:rPr>
          <w:t>mpdu</w:t>
        </w:r>
        <w:proofErr w:type="spellEnd"/>
        <w:r w:rsidR="0030457A">
          <w:rPr>
            <w:w w:val="100"/>
          </w:rPr>
          <w:t>}</w:t>
        </w:r>
      </w:ins>
    </w:p>
    <w:p w:rsidR="0030457A" w:rsidRDefault="0030457A" w:rsidP="0030457A">
      <w:pPr>
        <w:pStyle w:val="EBNFindent"/>
        <w:tabs>
          <w:tab w:val="clear" w:pos="2160"/>
          <w:tab w:val="left" w:pos="1420"/>
          <w:tab w:val="left" w:pos="2220"/>
          <w:tab w:val="left" w:pos="2960"/>
        </w:tabs>
        <w:ind w:left="1420" w:hanging="1420"/>
        <w:rPr>
          <w:ins w:id="38" w:author="Osama AboulMagd" w:date="2016-11-06T13:45:00Z"/>
          <w:i/>
          <w:iCs/>
          <w:w w:val="100"/>
        </w:rPr>
      </w:pPr>
      <w:ins w:id="39" w:author="Osama AboulMagd" w:date="2016-11-06T13:45:00Z">
        <w:r>
          <w:rPr>
            <w:w w:val="100"/>
          </w:rPr>
          <w:tab/>
        </w:r>
        <w:r>
          <w:rPr>
            <w:w w:val="100"/>
          </w:rPr>
          <w:tab/>
        </w:r>
        <w:r w:rsidR="00412B55">
          <w:rPr>
            <w:w w:val="100"/>
          </w:rPr>
          <w:tab/>
        </w:r>
        <w:r>
          <w:rPr>
            <w:w w:val="100"/>
          </w:rPr>
          <w:t xml:space="preserve">+ </w:t>
        </w:r>
        <w:r>
          <w:rPr>
            <w:i/>
            <w:iCs/>
            <w:w w:val="100"/>
          </w:rPr>
          <w:t>a-</w:t>
        </w:r>
        <w:proofErr w:type="spellStart"/>
        <w:r>
          <w:rPr>
            <w:i/>
            <w:iCs/>
            <w:w w:val="100"/>
          </w:rPr>
          <w:t>mpdu</w:t>
        </w:r>
        <w:proofErr w:type="spellEnd"/>
        <w:r>
          <w:rPr>
            <w:i/>
            <w:iCs/>
            <w:w w:val="100"/>
          </w:rPr>
          <w:t>-end;</w:t>
        </w:r>
      </w:ins>
    </w:p>
    <w:p w:rsidR="00BE1A1A" w:rsidRPr="0030457A" w:rsidRDefault="0030457A" w:rsidP="0030457A">
      <w:pPr>
        <w:rPr>
          <w:bCs/>
          <w:sz w:val="20"/>
        </w:rPr>
      </w:pPr>
      <w:ins w:id="40" w:author="Osama AboulMagd" w:date="2016-11-06T13:45:00Z">
        <w:r>
          <w:tab/>
        </w:r>
        <w:r w:rsidR="00412B55">
          <w:tab/>
        </w:r>
        <w:r>
          <w:t>[+</w:t>
        </w:r>
        <w:r>
          <w:rPr>
            <w:i/>
            <w:iCs/>
          </w:rPr>
          <w:t xml:space="preserve">mu-user-respond </w:t>
        </w:r>
        <w:r>
          <w:t>other-users];</w:t>
        </w:r>
        <w:r w:rsidRPr="00E84E3E">
          <w:rPr>
            <w:bCs/>
            <w:vanish/>
            <w:sz w:val="20"/>
          </w:rPr>
          <w:t xml:space="preserve"> </w:t>
        </w:r>
      </w:ins>
      <w:ins w:id="41" w:author="Osama AboulMagd" w:date="2016-11-03T10:23:00Z">
        <w:r w:rsidR="00E84E3E" w:rsidRPr="00E84E3E">
          <w:rPr>
            <w:bCs/>
            <w:vanish/>
            <w:sz w:val="20"/>
          </w:rPr>
          <w:t>(#2069)</w:t>
        </w:r>
      </w:ins>
      <w:ins w:id="42" w:author="Osama AboulMagd" w:date="2016-11-06T13:43:00Z">
        <w:r>
          <w:rPr>
            <w:bCs/>
            <w:vanish/>
            <w:sz w:val="20"/>
          </w:rPr>
          <w:t>)))</w:t>
        </w:r>
      </w:ins>
    </w:p>
    <w:p w:rsidR="00F06EF9" w:rsidRDefault="00F06EF9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E5" w:rsidRDefault="003A0FE5">
      <w:r>
        <w:separator/>
      </w:r>
    </w:p>
  </w:endnote>
  <w:endnote w:type="continuationSeparator" w:id="0">
    <w:p w:rsidR="003A0FE5" w:rsidRDefault="003A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A0FE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06EF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3884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0457A">
      <w:t>Osama Aboul-Magd, Huawei Technologies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E5" w:rsidRDefault="003A0FE5">
      <w:r>
        <w:separator/>
      </w:r>
    </w:p>
  </w:footnote>
  <w:footnote w:type="continuationSeparator" w:id="0">
    <w:p w:rsidR="003A0FE5" w:rsidRDefault="003A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A0FE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0457A">
      <w:t>November</w:t>
    </w:r>
    <w:r w:rsidR="00F06EF9">
      <w:t xml:space="preserve"> </w:t>
    </w:r>
    <w:r w:rsidR="0030457A">
      <w:t>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0457A">
      <w:t>doc.: IEEE 802.11-16</w:t>
    </w:r>
    <w:r w:rsidR="00F06EF9">
      <w:t>/</w:t>
    </w:r>
    <w:r w:rsidR="009F3884">
      <w:t>1431</w:t>
    </w:r>
    <w:r w:rsidR="00F06EF9">
      <w:t>r0</w:t>
    </w:r>
    <w: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F9"/>
    <w:rsid w:val="001B023A"/>
    <w:rsid w:val="001D723B"/>
    <w:rsid w:val="0029020B"/>
    <w:rsid w:val="002D44BE"/>
    <w:rsid w:val="0030457A"/>
    <w:rsid w:val="003A0FE5"/>
    <w:rsid w:val="00412B55"/>
    <w:rsid w:val="00442037"/>
    <w:rsid w:val="004B064B"/>
    <w:rsid w:val="0062440B"/>
    <w:rsid w:val="006C0727"/>
    <w:rsid w:val="006E145F"/>
    <w:rsid w:val="00770572"/>
    <w:rsid w:val="009F2FBC"/>
    <w:rsid w:val="009F3884"/>
    <w:rsid w:val="00A27A82"/>
    <w:rsid w:val="00AA427C"/>
    <w:rsid w:val="00BE1A1A"/>
    <w:rsid w:val="00BE68C2"/>
    <w:rsid w:val="00C32D30"/>
    <w:rsid w:val="00CA09B2"/>
    <w:rsid w:val="00DC5A7B"/>
    <w:rsid w:val="00E84E3E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4407E-A6AA-4615-87B6-09CE7163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1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A1A"/>
    <w:rPr>
      <w:rFonts w:ascii="Segoe UI" w:hAnsi="Segoe UI" w:cs="Segoe UI"/>
      <w:sz w:val="18"/>
      <w:szCs w:val="18"/>
      <w:lang w:val="en-GB"/>
    </w:rPr>
  </w:style>
  <w:style w:type="paragraph" w:customStyle="1" w:styleId="EBNFindent">
    <w:name w:val="EBNF indent"/>
    <w:uiPriority w:val="99"/>
    <w:rsid w:val="0030457A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  <w:ind w:left="2160" w:hanging="21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ma.aboulmagd@huawe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AboulMagd</cp:lastModifiedBy>
  <cp:revision>6</cp:revision>
  <cp:lastPrinted>2016-11-03T14:25:00Z</cp:lastPrinted>
  <dcterms:created xsi:type="dcterms:W3CDTF">2016-11-03T13:55:00Z</dcterms:created>
  <dcterms:modified xsi:type="dcterms:W3CDTF">2016-11-06T18:48:00Z</dcterms:modified>
</cp:coreProperties>
</file>