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3276C4" w:rsidRDefault="00CA09B2">
      <w:pPr>
        <w:pStyle w:val="T1"/>
        <w:pBdr>
          <w:bottom w:val="single" w:sz="6" w:space="0" w:color="auto"/>
        </w:pBdr>
        <w:spacing w:after="240"/>
        <w:rPr>
          <w:sz w:val="22"/>
          <w:szCs w:val="22"/>
        </w:rPr>
      </w:pPr>
      <w:r w:rsidRPr="003276C4">
        <w:rPr>
          <w:sz w:val="22"/>
          <w:szCs w:val="22"/>
        </w:rPr>
        <w:t>IEEE P802.11</w:t>
      </w:r>
      <w:r w:rsidRPr="003276C4">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D058C4" w:rsidRPr="003276C4" w14:paraId="0CBD1FC2" w14:textId="77777777" w:rsidTr="00346319">
        <w:trPr>
          <w:trHeight w:val="485"/>
          <w:jc w:val="center"/>
        </w:trPr>
        <w:tc>
          <w:tcPr>
            <w:tcW w:w="9576" w:type="dxa"/>
            <w:gridSpan w:val="5"/>
            <w:vAlign w:val="center"/>
          </w:tcPr>
          <w:p w14:paraId="3265F6E3" w14:textId="564D69C0" w:rsidR="00D058C4" w:rsidRPr="003276C4" w:rsidRDefault="00D058C4" w:rsidP="00346319">
            <w:pPr>
              <w:pStyle w:val="T2"/>
              <w:rPr>
                <w:sz w:val="22"/>
                <w:szCs w:val="22"/>
              </w:rPr>
            </w:pPr>
            <w:r w:rsidRPr="003276C4">
              <w:rPr>
                <w:sz w:val="22"/>
                <w:szCs w:val="22"/>
              </w:rPr>
              <w:t>Remove TBDs in PHY Transmit Spec.</w:t>
            </w:r>
          </w:p>
        </w:tc>
      </w:tr>
      <w:tr w:rsidR="00D058C4" w:rsidRPr="003276C4" w14:paraId="7154E3C5" w14:textId="77777777" w:rsidTr="00346319">
        <w:trPr>
          <w:trHeight w:val="359"/>
          <w:jc w:val="center"/>
        </w:trPr>
        <w:tc>
          <w:tcPr>
            <w:tcW w:w="9576" w:type="dxa"/>
            <w:gridSpan w:val="5"/>
            <w:vAlign w:val="center"/>
          </w:tcPr>
          <w:p w14:paraId="4E781F48" w14:textId="0EC03112" w:rsidR="00D058C4" w:rsidRPr="003276C4" w:rsidRDefault="00D058C4" w:rsidP="00346319">
            <w:pPr>
              <w:pStyle w:val="T2"/>
              <w:ind w:left="0"/>
              <w:rPr>
                <w:sz w:val="22"/>
                <w:szCs w:val="22"/>
              </w:rPr>
            </w:pPr>
            <w:r w:rsidRPr="003276C4">
              <w:rPr>
                <w:sz w:val="22"/>
                <w:szCs w:val="22"/>
              </w:rPr>
              <w:t>Date:</w:t>
            </w:r>
            <w:r w:rsidR="003E2EF4">
              <w:rPr>
                <w:b w:val="0"/>
                <w:sz w:val="22"/>
                <w:szCs w:val="22"/>
              </w:rPr>
              <w:t xml:space="preserve">  2016-11-07</w:t>
            </w:r>
          </w:p>
        </w:tc>
      </w:tr>
      <w:tr w:rsidR="00D058C4" w:rsidRPr="003276C4" w14:paraId="4D7564DD" w14:textId="77777777" w:rsidTr="00346319">
        <w:trPr>
          <w:cantSplit/>
          <w:jc w:val="center"/>
        </w:trPr>
        <w:tc>
          <w:tcPr>
            <w:tcW w:w="9576" w:type="dxa"/>
            <w:gridSpan w:val="5"/>
            <w:vAlign w:val="center"/>
          </w:tcPr>
          <w:p w14:paraId="60B2FBDE" w14:textId="77777777" w:rsidR="00D058C4" w:rsidRPr="003276C4" w:rsidRDefault="00D058C4" w:rsidP="00346319">
            <w:pPr>
              <w:pStyle w:val="T2"/>
              <w:spacing w:after="0"/>
              <w:ind w:left="0" w:right="0"/>
              <w:jc w:val="left"/>
              <w:rPr>
                <w:sz w:val="22"/>
                <w:szCs w:val="22"/>
              </w:rPr>
            </w:pPr>
            <w:r w:rsidRPr="003276C4">
              <w:rPr>
                <w:sz w:val="22"/>
                <w:szCs w:val="22"/>
              </w:rPr>
              <w:t>Author(s):</w:t>
            </w:r>
          </w:p>
        </w:tc>
      </w:tr>
      <w:tr w:rsidR="00D058C4" w:rsidRPr="003276C4" w14:paraId="6A7859A4" w14:textId="77777777" w:rsidTr="00346319">
        <w:trPr>
          <w:jc w:val="center"/>
        </w:trPr>
        <w:tc>
          <w:tcPr>
            <w:tcW w:w="1336" w:type="dxa"/>
            <w:vAlign w:val="center"/>
          </w:tcPr>
          <w:p w14:paraId="2BAB5DBC" w14:textId="77777777" w:rsidR="00D058C4" w:rsidRPr="003276C4" w:rsidRDefault="00D058C4" w:rsidP="00346319">
            <w:pPr>
              <w:pStyle w:val="T2"/>
              <w:spacing w:after="0"/>
              <w:ind w:left="0" w:right="0"/>
              <w:jc w:val="left"/>
              <w:rPr>
                <w:sz w:val="22"/>
                <w:szCs w:val="22"/>
              </w:rPr>
            </w:pPr>
            <w:r w:rsidRPr="003276C4">
              <w:rPr>
                <w:sz w:val="22"/>
                <w:szCs w:val="22"/>
              </w:rPr>
              <w:t>Name</w:t>
            </w:r>
          </w:p>
        </w:tc>
        <w:tc>
          <w:tcPr>
            <w:tcW w:w="2064" w:type="dxa"/>
            <w:vAlign w:val="center"/>
          </w:tcPr>
          <w:p w14:paraId="6837BAE7" w14:textId="77777777" w:rsidR="00D058C4" w:rsidRPr="003276C4" w:rsidRDefault="00D058C4" w:rsidP="00346319">
            <w:pPr>
              <w:pStyle w:val="T2"/>
              <w:spacing w:after="0"/>
              <w:ind w:left="0" w:right="0"/>
              <w:jc w:val="left"/>
              <w:rPr>
                <w:sz w:val="22"/>
                <w:szCs w:val="22"/>
              </w:rPr>
            </w:pPr>
            <w:r w:rsidRPr="003276C4">
              <w:rPr>
                <w:sz w:val="22"/>
                <w:szCs w:val="22"/>
              </w:rPr>
              <w:t>Affiliation</w:t>
            </w:r>
          </w:p>
        </w:tc>
        <w:tc>
          <w:tcPr>
            <w:tcW w:w="2814" w:type="dxa"/>
            <w:vAlign w:val="center"/>
          </w:tcPr>
          <w:p w14:paraId="3D0A264E" w14:textId="77777777" w:rsidR="00D058C4" w:rsidRPr="003276C4" w:rsidRDefault="00D058C4" w:rsidP="00346319">
            <w:pPr>
              <w:pStyle w:val="T2"/>
              <w:spacing w:after="0"/>
              <w:ind w:left="0" w:right="0"/>
              <w:jc w:val="left"/>
              <w:rPr>
                <w:sz w:val="22"/>
                <w:szCs w:val="22"/>
              </w:rPr>
            </w:pPr>
            <w:r w:rsidRPr="003276C4">
              <w:rPr>
                <w:sz w:val="22"/>
                <w:szCs w:val="22"/>
              </w:rPr>
              <w:t>Address</w:t>
            </w:r>
          </w:p>
        </w:tc>
        <w:tc>
          <w:tcPr>
            <w:tcW w:w="1715" w:type="dxa"/>
            <w:vAlign w:val="center"/>
          </w:tcPr>
          <w:p w14:paraId="496C57E0" w14:textId="77777777" w:rsidR="00D058C4" w:rsidRPr="003276C4" w:rsidRDefault="00D058C4" w:rsidP="00346319">
            <w:pPr>
              <w:pStyle w:val="T2"/>
              <w:spacing w:after="0"/>
              <w:ind w:left="0" w:right="0"/>
              <w:jc w:val="left"/>
              <w:rPr>
                <w:sz w:val="22"/>
                <w:szCs w:val="22"/>
              </w:rPr>
            </w:pPr>
            <w:r w:rsidRPr="003276C4">
              <w:rPr>
                <w:sz w:val="22"/>
                <w:szCs w:val="22"/>
              </w:rPr>
              <w:t>Phone</w:t>
            </w:r>
          </w:p>
        </w:tc>
        <w:tc>
          <w:tcPr>
            <w:tcW w:w="1647" w:type="dxa"/>
            <w:vAlign w:val="center"/>
          </w:tcPr>
          <w:p w14:paraId="5C740889" w14:textId="77777777" w:rsidR="00D058C4" w:rsidRPr="003276C4" w:rsidRDefault="00D058C4" w:rsidP="00346319">
            <w:pPr>
              <w:pStyle w:val="T2"/>
              <w:spacing w:after="0"/>
              <w:ind w:left="0" w:right="0"/>
              <w:jc w:val="left"/>
              <w:rPr>
                <w:sz w:val="22"/>
                <w:szCs w:val="22"/>
              </w:rPr>
            </w:pPr>
            <w:r w:rsidRPr="003276C4">
              <w:rPr>
                <w:sz w:val="22"/>
                <w:szCs w:val="22"/>
              </w:rPr>
              <w:t>email</w:t>
            </w:r>
          </w:p>
        </w:tc>
      </w:tr>
      <w:tr w:rsidR="00D058C4" w:rsidRPr="003276C4" w14:paraId="1BE5425B" w14:textId="77777777" w:rsidTr="00346319">
        <w:trPr>
          <w:jc w:val="center"/>
        </w:trPr>
        <w:tc>
          <w:tcPr>
            <w:tcW w:w="1336" w:type="dxa"/>
            <w:vAlign w:val="center"/>
          </w:tcPr>
          <w:p w14:paraId="3AB3A824" w14:textId="77777777" w:rsidR="00D058C4" w:rsidRPr="003A09DB" w:rsidRDefault="00D058C4" w:rsidP="00346319">
            <w:pPr>
              <w:pStyle w:val="T2"/>
              <w:spacing w:after="0"/>
              <w:ind w:left="0" w:right="0"/>
              <w:rPr>
                <w:b w:val="0"/>
                <w:sz w:val="20"/>
              </w:rPr>
            </w:pPr>
            <w:r w:rsidRPr="003A09DB">
              <w:rPr>
                <w:b w:val="0"/>
                <w:sz w:val="20"/>
              </w:rPr>
              <w:t>Yujin Noh</w:t>
            </w:r>
          </w:p>
        </w:tc>
        <w:tc>
          <w:tcPr>
            <w:tcW w:w="2064" w:type="dxa"/>
            <w:vAlign w:val="center"/>
          </w:tcPr>
          <w:p w14:paraId="19463D7B" w14:textId="77777777" w:rsidR="00D058C4" w:rsidRPr="003A09DB" w:rsidRDefault="00D058C4" w:rsidP="00346319">
            <w:pPr>
              <w:pStyle w:val="T2"/>
              <w:spacing w:after="0"/>
              <w:ind w:left="0" w:right="0"/>
              <w:rPr>
                <w:b w:val="0"/>
                <w:sz w:val="20"/>
              </w:rPr>
            </w:pPr>
            <w:proofErr w:type="spellStart"/>
            <w:r w:rsidRPr="003A09DB">
              <w:rPr>
                <w:b w:val="0"/>
                <w:sz w:val="20"/>
              </w:rPr>
              <w:t>Newracom</w:t>
            </w:r>
            <w:proofErr w:type="spellEnd"/>
          </w:p>
        </w:tc>
        <w:tc>
          <w:tcPr>
            <w:tcW w:w="2814" w:type="dxa"/>
            <w:vAlign w:val="center"/>
          </w:tcPr>
          <w:p w14:paraId="4A0A9C29" w14:textId="3BBD6436" w:rsidR="00D058C4" w:rsidRPr="003A09DB" w:rsidRDefault="00D058C4" w:rsidP="003A09DB">
            <w:pPr>
              <w:pStyle w:val="T2"/>
              <w:rPr>
                <w:b w:val="0"/>
                <w:sz w:val="20"/>
                <w:lang w:val="en-US"/>
              </w:rPr>
            </w:pPr>
          </w:p>
        </w:tc>
        <w:tc>
          <w:tcPr>
            <w:tcW w:w="1715" w:type="dxa"/>
            <w:vAlign w:val="center"/>
          </w:tcPr>
          <w:p w14:paraId="1415BCA5" w14:textId="77777777" w:rsidR="00D058C4" w:rsidRPr="003A09DB" w:rsidRDefault="00D058C4" w:rsidP="00346319">
            <w:pPr>
              <w:pStyle w:val="T2"/>
              <w:spacing w:after="0"/>
              <w:ind w:left="0" w:right="0"/>
              <w:rPr>
                <w:b w:val="0"/>
                <w:sz w:val="20"/>
              </w:rPr>
            </w:pPr>
          </w:p>
        </w:tc>
        <w:tc>
          <w:tcPr>
            <w:tcW w:w="1647" w:type="dxa"/>
            <w:vAlign w:val="center"/>
          </w:tcPr>
          <w:p w14:paraId="20F2C110" w14:textId="77777777" w:rsidR="00D058C4" w:rsidRPr="003A09DB" w:rsidRDefault="00D058C4" w:rsidP="00D058C4">
            <w:pPr>
              <w:pStyle w:val="T2"/>
              <w:spacing w:after="0"/>
              <w:ind w:left="0" w:right="0"/>
              <w:jc w:val="left"/>
              <w:rPr>
                <w:b w:val="0"/>
                <w:sz w:val="20"/>
              </w:rPr>
            </w:pPr>
            <w:proofErr w:type="spellStart"/>
            <w:r w:rsidRPr="003A09DB">
              <w:rPr>
                <w:b w:val="0"/>
                <w:sz w:val="20"/>
              </w:rPr>
              <w:t>yujin.noh</w:t>
            </w:r>
            <w:proofErr w:type="spellEnd"/>
            <w:r w:rsidRPr="003A09DB">
              <w:rPr>
                <w:b w:val="0"/>
                <w:sz w:val="20"/>
              </w:rPr>
              <w:t xml:space="preserve"> at newracom.com</w:t>
            </w:r>
          </w:p>
        </w:tc>
      </w:tr>
      <w:tr w:rsidR="00CA46D9" w:rsidRPr="003276C4" w14:paraId="135A3819" w14:textId="77777777" w:rsidTr="00346319">
        <w:trPr>
          <w:jc w:val="center"/>
        </w:trPr>
        <w:tc>
          <w:tcPr>
            <w:tcW w:w="1336" w:type="dxa"/>
            <w:vAlign w:val="center"/>
          </w:tcPr>
          <w:p w14:paraId="452F51BC" w14:textId="4A92E4F0" w:rsidR="00CA46D9" w:rsidRPr="003A09DB" w:rsidRDefault="006E7F52" w:rsidP="00CA46D9">
            <w:pPr>
              <w:pStyle w:val="T2"/>
              <w:spacing w:after="0"/>
              <w:ind w:left="0" w:right="0"/>
              <w:rPr>
                <w:b w:val="0"/>
                <w:sz w:val="20"/>
              </w:rPr>
            </w:pPr>
            <w:r w:rsidRPr="003A09DB">
              <w:rPr>
                <w:b w:val="0"/>
                <w:sz w:val="20"/>
              </w:rPr>
              <w:t>Namsik Ryu</w:t>
            </w:r>
          </w:p>
        </w:tc>
        <w:tc>
          <w:tcPr>
            <w:tcW w:w="2064" w:type="dxa"/>
            <w:vAlign w:val="center"/>
          </w:tcPr>
          <w:p w14:paraId="435F675F" w14:textId="516EA125" w:rsidR="00CA46D9" w:rsidRPr="003A09DB" w:rsidRDefault="003A09DB" w:rsidP="00CA46D9">
            <w:pPr>
              <w:pStyle w:val="T2"/>
              <w:spacing w:after="0"/>
              <w:ind w:left="0" w:right="0"/>
              <w:rPr>
                <w:b w:val="0"/>
                <w:sz w:val="20"/>
              </w:rPr>
            </w:pPr>
            <w:proofErr w:type="spellStart"/>
            <w:r w:rsidRPr="003A09DB">
              <w:rPr>
                <w:b w:val="0"/>
                <w:sz w:val="20"/>
              </w:rPr>
              <w:t>Newracom</w:t>
            </w:r>
            <w:proofErr w:type="spellEnd"/>
          </w:p>
        </w:tc>
        <w:tc>
          <w:tcPr>
            <w:tcW w:w="2814" w:type="dxa"/>
            <w:vAlign w:val="center"/>
          </w:tcPr>
          <w:p w14:paraId="28B4D986" w14:textId="33BD06AB" w:rsidR="00CA46D9" w:rsidRPr="003A09DB" w:rsidRDefault="00CA46D9" w:rsidP="00CA46D9">
            <w:pPr>
              <w:pStyle w:val="T2"/>
              <w:spacing w:after="0"/>
              <w:ind w:left="0" w:right="0"/>
              <w:rPr>
                <w:b w:val="0"/>
                <w:sz w:val="20"/>
              </w:rPr>
            </w:pPr>
          </w:p>
        </w:tc>
        <w:tc>
          <w:tcPr>
            <w:tcW w:w="1715" w:type="dxa"/>
            <w:vAlign w:val="center"/>
          </w:tcPr>
          <w:p w14:paraId="3D09A373" w14:textId="77777777" w:rsidR="00CA46D9" w:rsidRPr="003A09DB" w:rsidRDefault="00CA46D9" w:rsidP="00CA46D9">
            <w:pPr>
              <w:pStyle w:val="T2"/>
              <w:spacing w:after="0"/>
              <w:ind w:left="0" w:right="0"/>
              <w:rPr>
                <w:b w:val="0"/>
                <w:sz w:val="20"/>
              </w:rPr>
            </w:pPr>
          </w:p>
        </w:tc>
        <w:tc>
          <w:tcPr>
            <w:tcW w:w="1647" w:type="dxa"/>
            <w:vAlign w:val="center"/>
          </w:tcPr>
          <w:p w14:paraId="35D04E57" w14:textId="72B7FF92" w:rsidR="00CA46D9" w:rsidRPr="003A09DB" w:rsidRDefault="00CA46D9" w:rsidP="00CA46D9">
            <w:pPr>
              <w:pStyle w:val="T2"/>
              <w:spacing w:after="0"/>
              <w:ind w:left="0" w:right="0"/>
              <w:jc w:val="left"/>
              <w:rPr>
                <w:b w:val="0"/>
                <w:sz w:val="20"/>
              </w:rPr>
            </w:pPr>
            <w:r w:rsidRPr="003A09DB">
              <w:rPr>
                <w:b w:val="0"/>
                <w:sz w:val="20"/>
              </w:rPr>
              <w:t>namsik4085at newracom.com</w:t>
            </w:r>
          </w:p>
        </w:tc>
      </w:tr>
      <w:tr w:rsidR="003A09DB" w:rsidRPr="003276C4" w14:paraId="028F89A0" w14:textId="77777777" w:rsidTr="00346319">
        <w:trPr>
          <w:jc w:val="center"/>
        </w:trPr>
        <w:tc>
          <w:tcPr>
            <w:tcW w:w="1336" w:type="dxa"/>
            <w:vAlign w:val="center"/>
          </w:tcPr>
          <w:p w14:paraId="0726DE6B" w14:textId="6B0986A7" w:rsidR="003A09DB" w:rsidRPr="003A09DB" w:rsidRDefault="003A09DB" w:rsidP="003A09DB">
            <w:pPr>
              <w:pStyle w:val="T2"/>
              <w:spacing w:after="0"/>
              <w:ind w:left="0" w:right="0"/>
              <w:rPr>
                <w:b w:val="0"/>
                <w:sz w:val="20"/>
              </w:rPr>
            </w:pPr>
            <w:r w:rsidRPr="003A09DB">
              <w:rPr>
                <w:b w:val="0"/>
                <w:bCs/>
                <w:kern w:val="24"/>
                <w:sz w:val="20"/>
              </w:rPr>
              <w:t>Bin Tian</w:t>
            </w:r>
          </w:p>
        </w:tc>
        <w:tc>
          <w:tcPr>
            <w:tcW w:w="2064" w:type="dxa"/>
            <w:vAlign w:val="center"/>
          </w:tcPr>
          <w:p w14:paraId="792F5F59" w14:textId="677FA3A2" w:rsidR="003A09DB" w:rsidRPr="003A09DB" w:rsidRDefault="003A09DB" w:rsidP="003A09DB">
            <w:pPr>
              <w:pStyle w:val="T2"/>
              <w:spacing w:after="0"/>
              <w:ind w:left="0" w:right="0"/>
              <w:rPr>
                <w:b w:val="0"/>
                <w:sz w:val="20"/>
              </w:rPr>
            </w:pPr>
            <w:r w:rsidRPr="003A09DB">
              <w:rPr>
                <w:b w:val="0"/>
                <w:kern w:val="24"/>
                <w:sz w:val="20"/>
              </w:rPr>
              <w:t>Qualcomm</w:t>
            </w:r>
          </w:p>
        </w:tc>
        <w:tc>
          <w:tcPr>
            <w:tcW w:w="2814" w:type="dxa"/>
            <w:vAlign w:val="center"/>
          </w:tcPr>
          <w:p w14:paraId="5A0AEE46" w14:textId="26B57E81" w:rsidR="003A09DB" w:rsidRPr="003A09DB" w:rsidRDefault="003A09DB" w:rsidP="003A09DB">
            <w:pPr>
              <w:pStyle w:val="T2"/>
              <w:spacing w:after="0"/>
              <w:ind w:left="0" w:right="0"/>
              <w:rPr>
                <w:b w:val="0"/>
                <w:sz w:val="20"/>
              </w:rPr>
            </w:pPr>
            <w:r w:rsidRPr="003A09DB">
              <w:rPr>
                <w:b w:val="0"/>
                <w:bCs/>
                <w:kern w:val="24"/>
                <w:sz w:val="20"/>
              </w:rPr>
              <w:t xml:space="preserve">5775 </w:t>
            </w:r>
            <w:proofErr w:type="spellStart"/>
            <w:r w:rsidRPr="003A09DB">
              <w:rPr>
                <w:b w:val="0"/>
                <w:bCs/>
                <w:kern w:val="24"/>
                <w:sz w:val="20"/>
              </w:rPr>
              <w:t>Morehouse</w:t>
            </w:r>
            <w:proofErr w:type="spellEnd"/>
            <w:r w:rsidRPr="003A09DB">
              <w:rPr>
                <w:b w:val="0"/>
                <w:bCs/>
                <w:kern w:val="24"/>
                <w:sz w:val="20"/>
              </w:rPr>
              <w:t xml:space="preserve"> </w:t>
            </w:r>
            <w:proofErr w:type="spellStart"/>
            <w:r w:rsidRPr="003A09DB">
              <w:rPr>
                <w:b w:val="0"/>
                <w:bCs/>
                <w:kern w:val="24"/>
                <w:sz w:val="20"/>
              </w:rPr>
              <w:t>Dr.</w:t>
            </w:r>
            <w:proofErr w:type="spellEnd"/>
            <w:r w:rsidRPr="003A09DB">
              <w:rPr>
                <w:b w:val="0"/>
                <w:bCs/>
                <w:kern w:val="24"/>
                <w:sz w:val="20"/>
              </w:rPr>
              <w:t xml:space="preserve"> San Diego, CA, USA</w:t>
            </w:r>
          </w:p>
        </w:tc>
        <w:tc>
          <w:tcPr>
            <w:tcW w:w="1715" w:type="dxa"/>
            <w:vAlign w:val="center"/>
          </w:tcPr>
          <w:p w14:paraId="7063E6F7" w14:textId="1A8640E8" w:rsidR="003A09DB" w:rsidRPr="003A09DB" w:rsidRDefault="003A09DB" w:rsidP="003A09DB">
            <w:pPr>
              <w:pStyle w:val="T2"/>
              <w:spacing w:after="0"/>
              <w:ind w:left="0" w:right="0"/>
              <w:rPr>
                <w:b w:val="0"/>
                <w:sz w:val="20"/>
              </w:rPr>
            </w:pPr>
          </w:p>
        </w:tc>
        <w:tc>
          <w:tcPr>
            <w:tcW w:w="1647" w:type="dxa"/>
            <w:vAlign w:val="center"/>
          </w:tcPr>
          <w:p w14:paraId="43A09561" w14:textId="1BC2EFFC" w:rsidR="003A09DB" w:rsidRPr="003A09DB" w:rsidRDefault="003A09DB" w:rsidP="003A09DB">
            <w:pPr>
              <w:pStyle w:val="T2"/>
              <w:spacing w:after="0"/>
              <w:ind w:left="0" w:right="0"/>
              <w:jc w:val="left"/>
              <w:rPr>
                <w:b w:val="0"/>
                <w:sz w:val="20"/>
              </w:rPr>
            </w:pPr>
            <w:r w:rsidRPr="003A09DB">
              <w:rPr>
                <w:b w:val="0"/>
                <w:bCs/>
                <w:kern w:val="24"/>
                <w:sz w:val="20"/>
              </w:rPr>
              <w:t>btian@qti.qualcomm.com</w:t>
            </w:r>
          </w:p>
        </w:tc>
      </w:tr>
      <w:tr w:rsidR="003A09DB" w:rsidRPr="003276C4" w14:paraId="3CE271A3" w14:textId="77777777" w:rsidTr="007335DF">
        <w:trPr>
          <w:jc w:val="center"/>
        </w:trPr>
        <w:tc>
          <w:tcPr>
            <w:tcW w:w="1336" w:type="dxa"/>
            <w:vAlign w:val="center"/>
          </w:tcPr>
          <w:p w14:paraId="579F7B5E" w14:textId="207D5736" w:rsidR="003A09DB" w:rsidRPr="003A09DB" w:rsidRDefault="003A09DB" w:rsidP="003A09DB">
            <w:pPr>
              <w:pStyle w:val="T2"/>
              <w:spacing w:after="0"/>
              <w:ind w:left="0" w:right="0"/>
              <w:rPr>
                <w:b w:val="0"/>
                <w:sz w:val="20"/>
              </w:rPr>
            </w:pPr>
            <w:r w:rsidRPr="003A09DB">
              <w:rPr>
                <w:b w:val="0"/>
                <w:kern w:val="24"/>
                <w:sz w:val="20"/>
              </w:rPr>
              <w:t>Lin Yang</w:t>
            </w:r>
          </w:p>
        </w:tc>
        <w:tc>
          <w:tcPr>
            <w:tcW w:w="2064" w:type="dxa"/>
            <w:vAlign w:val="center"/>
          </w:tcPr>
          <w:p w14:paraId="1C4CA07E" w14:textId="03878318" w:rsidR="003A09DB" w:rsidRPr="003A09DB" w:rsidRDefault="003A09DB" w:rsidP="003A09DB">
            <w:pPr>
              <w:pStyle w:val="T2"/>
              <w:spacing w:after="0"/>
              <w:ind w:left="0" w:right="0"/>
              <w:rPr>
                <w:b w:val="0"/>
                <w:sz w:val="20"/>
              </w:rPr>
            </w:pPr>
            <w:r w:rsidRPr="003A09DB">
              <w:rPr>
                <w:b w:val="0"/>
                <w:kern w:val="24"/>
                <w:sz w:val="20"/>
              </w:rPr>
              <w:t>Qualcomm</w:t>
            </w:r>
          </w:p>
        </w:tc>
        <w:tc>
          <w:tcPr>
            <w:tcW w:w="2814" w:type="dxa"/>
            <w:vAlign w:val="center"/>
          </w:tcPr>
          <w:p w14:paraId="5013E8A1" w14:textId="00BCE658" w:rsidR="003A09DB" w:rsidRPr="003A09DB" w:rsidRDefault="003A09DB" w:rsidP="003A09DB">
            <w:pPr>
              <w:pStyle w:val="T2"/>
              <w:spacing w:after="0"/>
              <w:ind w:left="0" w:right="0"/>
              <w:rPr>
                <w:b w:val="0"/>
                <w:sz w:val="20"/>
              </w:rPr>
            </w:pPr>
            <w:r w:rsidRPr="003A09DB">
              <w:rPr>
                <w:b w:val="0"/>
                <w:kern w:val="24"/>
                <w:sz w:val="20"/>
              </w:rPr>
              <w:t xml:space="preserve">5775 </w:t>
            </w:r>
            <w:proofErr w:type="spellStart"/>
            <w:r w:rsidRPr="003A09DB">
              <w:rPr>
                <w:b w:val="0"/>
                <w:kern w:val="24"/>
                <w:sz w:val="20"/>
              </w:rPr>
              <w:t>Morehouse</w:t>
            </w:r>
            <w:proofErr w:type="spellEnd"/>
            <w:r w:rsidRPr="003A09DB">
              <w:rPr>
                <w:b w:val="0"/>
                <w:kern w:val="24"/>
                <w:sz w:val="20"/>
              </w:rPr>
              <w:t xml:space="preserve"> </w:t>
            </w:r>
            <w:proofErr w:type="spellStart"/>
            <w:r w:rsidRPr="003A09DB">
              <w:rPr>
                <w:b w:val="0"/>
                <w:kern w:val="24"/>
                <w:sz w:val="20"/>
              </w:rPr>
              <w:t>Dr.</w:t>
            </w:r>
            <w:proofErr w:type="spellEnd"/>
            <w:r w:rsidRPr="003A09DB">
              <w:rPr>
                <w:b w:val="0"/>
                <w:kern w:val="24"/>
                <w:sz w:val="20"/>
              </w:rPr>
              <w:t xml:space="preserve"> San Diego, CA, USA</w:t>
            </w:r>
          </w:p>
        </w:tc>
        <w:tc>
          <w:tcPr>
            <w:tcW w:w="1715" w:type="dxa"/>
            <w:vAlign w:val="center"/>
          </w:tcPr>
          <w:p w14:paraId="26D03F08" w14:textId="77777777" w:rsidR="003A09DB" w:rsidRPr="003A09DB" w:rsidRDefault="003A09DB" w:rsidP="003A09DB">
            <w:pPr>
              <w:pStyle w:val="T2"/>
              <w:spacing w:after="0"/>
              <w:ind w:left="0" w:right="0"/>
              <w:rPr>
                <w:b w:val="0"/>
                <w:sz w:val="20"/>
              </w:rPr>
            </w:pPr>
          </w:p>
        </w:tc>
        <w:tc>
          <w:tcPr>
            <w:tcW w:w="1647" w:type="dxa"/>
            <w:vAlign w:val="center"/>
          </w:tcPr>
          <w:p w14:paraId="1E0EE7E1" w14:textId="69DD8167" w:rsidR="003A09DB" w:rsidRPr="003A09DB" w:rsidRDefault="003A09DB" w:rsidP="003A09DB">
            <w:pPr>
              <w:pStyle w:val="T2"/>
              <w:spacing w:after="0"/>
              <w:ind w:left="0" w:right="0"/>
              <w:jc w:val="left"/>
              <w:rPr>
                <w:b w:val="0"/>
                <w:sz w:val="20"/>
              </w:rPr>
            </w:pPr>
            <w:r w:rsidRPr="003A09DB">
              <w:rPr>
                <w:b w:val="0"/>
                <w:kern w:val="24"/>
                <w:sz w:val="20"/>
              </w:rPr>
              <w:t>linyang@qti.qualcomm.com</w:t>
            </w:r>
          </w:p>
        </w:tc>
      </w:tr>
      <w:tr w:rsidR="003A09DB" w:rsidRPr="003276C4" w14:paraId="6C0572C5" w14:textId="77777777" w:rsidTr="007335DF">
        <w:trPr>
          <w:jc w:val="center"/>
        </w:trPr>
        <w:tc>
          <w:tcPr>
            <w:tcW w:w="1336" w:type="dxa"/>
            <w:vAlign w:val="center"/>
          </w:tcPr>
          <w:p w14:paraId="562E5E51" w14:textId="71BA388A" w:rsidR="003A09DB" w:rsidRPr="003A09DB" w:rsidRDefault="003A09DB" w:rsidP="003A09DB">
            <w:pPr>
              <w:pStyle w:val="T2"/>
              <w:spacing w:after="0"/>
              <w:ind w:left="0" w:right="0"/>
              <w:rPr>
                <w:b w:val="0"/>
                <w:sz w:val="20"/>
              </w:rPr>
            </w:pPr>
            <w:proofErr w:type="spellStart"/>
            <w:r w:rsidRPr="003A09DB">
              <w:rPr>
                <w:b w:val="0"/>
                <w:kern w:val="24"/>
                <w:sz w:val="20"/>
              </w:rPr>
              <w:t>Ilan</w:t>
            </w:r>
            <w:proofErr w:type="spellEnd"/>
            <w:r w:rsidRPr="003A09DB">
              <w:rPr>
                <w:b w:val="0"/>
                <w:kern w:val="24"/>
                <w:sz w:val="20"/>
              </w:rPr>
              <w:t xml:space="preserve"> </w:t>
            </w:r>
            <w:proofErr w:type="spellStart"/>
            <w:r w:rsidRPr="003A09DB">
              <w:rPr>
                <w:b w:val="0"/>
                <w:kern w:val="24"/>
                <w:sz w:val="20"/>
              </w:rPr>
              <w:t>Sutskover</w:t>
            </w:r>
            <w:proofErr w:type="spellEnd"/>
          </w:p>
        </w:tc>
        <w:tc>
          <w:tcPr>
            <w:tcW w:w="2064" w:type="dxa"/>
            <w:vAlign w:val="center"/>
          </w:tcPr>
          <w:p w14:paraId="4BE53D0A" w14:textId="1017EF8F" w:rsidR="003A09DB" w:rsidRPr="003A09DB" w:rsidRDefault="003A09DB" w:rsidP="003A09DB">
            <w:pPr>
              <w:pStyle w:val="T2"/>
              <w:spacing w:after="0"/>
              <w:ind w:left="0" w:right="0"/>
              <w:rPr>
                <w:b w:val="0"/>
                <w:sz w:val="20"/>
              </w:rPr>
            </w:pPr>
            <w:r w:rsidRPr="003A09DB">
              <w:rPr>
                <w:b w:val="0"/>
                <w:kern w:val="24"/>
                <w:sz w:val="20"/>
              </w:rPr>
              <w:t>Intel</w:t>
            </w:r>
          </w:p>
        </w:tc>
        <w:tc>
          <w:tcPr>
            <w:tcW w:w="2814" w:type="dxa"/>
            <w:vAlign w:val="center"/>
          </w:tcPr>
          <w:p w14:paraId="6A20BBA6" w14:textId="1A659ED8" w:rsidR="003A09DB" w:rsidRPr="003A09DB" w:rsidRDefault="003A09DB" w:rsidP="003A09DB">
            <w:pPr>
              <w:jc w:val="center"/>
              <w:rPr>
                <w:sz w:val="20"/>
              </w:rPr>
            </w:pPr>
          </w:p>
        </w:tc>
        <w:tc>
          <w:tcPr>
            <w:tcW w:w="1715" w:type="dxa"/>
            <w:vAlign w:val="center"/>
          </w:tcPr>
          <w:p w14:paraId="04CBD1AF" w14:textId="77777777" w:rsidR="003A09DB" w:rsidRPr="003A09DB" w:rsidRDefault="003A09DB" w:rsidP="003A09DB">
            <w:pPr>
              <w:pStyle w:val="T2"/>
              <w:spacing w:after="0"/>
              <w:ind w:left="0" w:right="0"/>
              <w:rPr>
                <w:b w:val="0"/>
                <w:sz w:val="20"/>
              </w:rPr>
            </w:pPr>
          </w:p>
        </w:tc>
        <w:tc>
          <w:tcPr>
            <w:tcW w:w="1647" w:type="dxa"/>
            <w:vAlign w:val="center"/>
          </w:tcPr>
          <w:p w14:paraId="1A37DC27" w14:textId="014E0A4F" w:rsidR="003A09DB" w:rsidRPr="003A09DB" w:rsidRDefault="003A09DB" w:rsidP="003A09DB">
            <w:pPr>
              <w:pStyle w:val="T2"/>
              <w:spacing w:after="0"/>
              <w:ind w:left="0" w:right="0"/>
              <w:jc w:val="left"/>
              <w:rPr>
                <w:b w:val="0"/>
                <w:sz w:val="20"/>
              </w:rPr>
            </w:pPr>
            <w:r w:rsidRPr="003A09DB">
              <w:rPr>
                <w:b w:val="0"/>
                <w:kern w:val="24"/>
                <w:sz w:val="20"/>
              </w:rPr>
              <w:t>ilan.sutskover@intel.com</w:t>
            </w:r>
          </w:p>
        </w:tc>
      </w:tr>
      <w:tr w:rsidR="003A09DB" w:rsidRPr="003276C4" w14:paraId="4A6087BB" w14:textId="77777777" w:rsidTr="007335DF">
        <w:trPr>
          <w:jc w:val="center"/>
        </w:trPr>
        <w:tc>
          <w:tcPr>
            <w:tcW w:w="1336" w:type="dxa"/>
            <w:vAlign w:val="center"/>
          </w:tcPr>
          <w:p w14:paraId="754E4490" w14:textId="2C77C308" w:rsidR="003A09DB" w:rsidRPr="003A09DB" w:rsidRDefault="003A09DB" w:rsidP="003A09DB">
            <w:pPr>
              <w:pStyle w:val="T2"/>
              <w:spacing w:after="0"/>
              <w:ind w:left="0" w:right="0"/>
              <w:rPr>
                <w:b w:val="0"/>
                <w:kern w:val="24"/>
                <w:sz w:val="20"/>
              </w:rPr>
            </w:pPr>
            <w:r w:rsidRPr="003A09DB">
              <w:rPr>
                <w:b w:val="0"/>
                <w:bCs/>
                <w:kern w:val="24"/>
                <w:sz w:val="20"/>
              </w:rPr>
              <w:t xml:space="preserve">Ran </w:t>
            </w:r>
            <w:proofErr w:type="spellStart"/>
            <w:r w:rsidRPr="003A09DB">
              <w:rPr>
                <w:b w:val="0"/>
                <w:bCs/>
                <w:kern w:val="24"/>
                <w:sz w:val="20"/>
              </w:rPr>
              <w:t>Leviev</w:t>
            </w:r>
            <w:proofErr w:type="spellEnd"/>
            <w:r w:rsidRPr="003A09DB">
              <w:rPr>
                <w:b w:val="0"/>
                <w:bCs/>
                <w:kern w:val="24"/>
                <w:sz w:val="20"/>
              </w:rPr>
              <w:t xml:space="preserve"> </w:t>
            </w:r>
          </w:p>
        </w:tc>
        <w:tc>
          <w:tcPr>
            <w:tcW w:w="2064" w:type="dxa"/>
            <w:vAlign w:val="center"/>
          </w:tcPr>
          <w:p w14:paraId="56A92EBD" w14:textId="0981DC42" w:rsidR="003A09DB" w:rsidRPr="003A09DB" w:rsidRDefault="003A09DB" w:rsidP="003A09DB">
            <w:pPr>
              <w:pStyle w:val="T2"/>
              <w:spacing w:after="0"/>
              <w:ind w:left="0" w:right="0"/>
              <w:rPr>
                <w:b w:val="0"/>
                <w:kern w:val="24"/>
                <w:sz w:val="20"/>
              </w:rPr>
            </w:pPr>
            <w:r w:rsidRPr="003A09DB">
              <w:rPr>
                <w:b w:val="0"/>
                <w:kern w:val="24"/>
                <w:sz w:val="20"/>
              </w:rPr>
              <w:t>Intel</w:t>
            </w:r>
          </w:p>
        </w:tc>
        <w:tc>
          <w:tcPr>
            <w:tcW w:w="2814" w:type="dxa"/>
            <w:vAlign w:val="center"/>
          </w:tcPr>
          <w:p w14:paraId="3372EE30" w14:textId="77777777" w:rsidR="003A09DB" w:rsidRPr="003A09DB" w:rsidRDefault="003A09DB" w:rsidP="003A09DB">
            <w:pPr>
              <w:jc w:val="center"/>
              <w:rPr>
                <w:sz w:val="20"/>
              </w:rPr>
            </w:pPr>
          </w:p>
        </w:tc>
        <w:tc>
          <w:tcPr>
            <w:tcW w:w="1715" w:type="dxa"/>
            <w:vAlign w:val="center"/>
          </w:tcPr>
          <w:p w14:paraId="5B2885FF" w14:textId="77777777" w:rsidR="003A09DB" w:rsidRPr="003A09DB" w:rsidRDefault="003A09DB" w:rsidP="003A09DB">
            <w:pPr>
              <w:pStyle w:val="T2"/>
              <w:spacing w:after="0"/>
              <w:ind w:left="0" w:right="0"/>
              <w:rPr>
                <w:b w:val="0"/>
                <w:sz w:val="20"/>
              </w:rPr>
            </w:pPr>
          </w:p>
        </w:tc>
        <w:tc>
          <w:tcPr>
            <w:tcW w:w="1647" w:type="dxa"/>
            <w:vAlign w:val="center"/>
          </w:tcPr>
          <w:p w14:paraId="3CA96A51" w14:textId="55EB74FD" w:rsidR="003A09DB" w:rsidRPr="003A09DB" w:rsidRDefault="003A09DB" w:rsidP="003A09DB">
            <w:pPr>
              <w:pStyle w:val="T2"/>
              <w:spacing w:after="0"/>
              <w:ind w:left="0" w:right="0"/>
              <w:jc w:val="left"/>
              <w:rPr>
                <w:b w:val="0"/>
                <w:kern w:val="24"/>
                <w:sz w:val="20"/>
              </w:rPr>
            </w:pPr>
            <w:r w:rsidRPr="003A09DB">
              <w:rPr>
                <w:b w:val="0"/>
                <w:bCs/>
                <w:kern w:val="24"/>
                <w:sz w:val="20"/>
              </w:rPr>
              <w:t>ran.leviev@intel.com</w:t>
            </w:r>
          </w:p>
        </w:tc>
      </w:tr>
      <w:tr w:rsidR="003A09DB" w:rsidRPr="003276C4" w14:paraId="07246467" w14:textId="77777777" w:rsidTr="007335DF">
        <w:trPr>
          <w:jc w:val="center"/>
        </w:trPr>
        <w:tc>
          <w:tcPr>
            <w:tcW w:w="1336" w:type="dxa"/>
            <w:vAlign w:val="center"/>
          </w:tcPr>
          <w:p w14:paraId="1996BB1E" w14:textId="44F403C6" w:rsidR="003A09DB" w:rsidRPr="003A09DB" w:rsidRDefault="003A09DB" w:rsidP="003A09DB">
            <w:pPr>
              <w:pStyle w:val="T2"/>
              <w:spacing w:after="0"/>
              <w:ind w:left="0" w:right="0"/>
              <w:rPr>
                <w:b w:val="0"/>
                <w:kern w:val="24"/>
                <w:sz w:val="20"/>
              </w:rPr>
            </w:pPr>
            <w:proofErr w:type="spellStart"/>
            <w:r w:rsidRPr="003A09DB">
              <w:rPr>
                <w:b w:val="0"/>
                <w:kern w:val="24"/>
                <w:sz w:val="20"/>
              </w:rPr>
              <w:t>Shahar</w:t>
            </w:r>
            <w:proofErr w:type="spellEnd"/>
            <w:r w:rsidRPr="003A09DB">
              <w:rPr>
                <w:b w:val="0"/>
                <w:kern w:val="24"/>
                <w:sz w:val="20"/>
              </w:rPr>
              <w:t xml:space="preserve"> Gross</w:t>
            </w:r>
          </w:p>
        </w:tc>
        <w:tc>
          <w:tcPr>
            <w:tcW w:w="2064" w:type="dxa"/>
            <w:vAlign w:val="center"/>
          </w:tcPr>
          <w:p w14:paraId="46953E12" w14:textId="6041920D" w:rsidR="003A09DB" w:rsidRPr="003A09DB" w:rsidRDefault="003A09DB" w:rsidP="003A09DB">
            <w:pPr>
              <w:pStyle w:val="T2"/>
              <w:spacing w:after="0"/>
              <w:ind w:left="0" w:right="0"/>
              <w:rPr>
                <w:b w:val="0"/>
                <w:kern w:val="24"/>
                <w:sz w:val="20"/>
              </w:rPr>
            </w:pPr>
            <w:r w:rsidRPr="003A09DB">
              <w:rPr>
                <w:b w:val="0"/>
                <w:kern w:val="24"/>
                <w:sz w:val="20"/>
              </w:rPr>
              <w:t>Intel</w:t>
            </w:r>
          </w:p>
        </w:tc>
        <w:tc>
          <w:tcPr>
            <w:tcW w:w="2814" w:type="dxa"/>
            <w:vAlign w:val="center"/>
          </w:tcPr>
          <w:p w14:paraId="667B2003" w14:textId="77777777" w:rsidR="003A09DB" w:rsidRPr="003A09DB" w:rsidRDefault="003A09DB" w:rsidP="003A09DB">
            <w:pPr>
              <w:jc w:val="center"/>
              <w:rPr>
                <w:sz w:val="20"/>
              </w:rPr>
            </w:pPr>
          </w:p>
        </w:tc>
        <w:tc>
          <w:tcPr>
            <w:tcW w:w="1715" w:type="dxa"/>
            <w:vAlign w:val="center"/>
          </w:tcPr>
          <w:p w14:paraId="1C880D60" w14:textId="77777777" w:rsidR="003A09DB" w:rsidRPr="003A09DB" w:rsidRDefault="003A09DB" w:rsidP="003A09DB">
            <w:pPr>
              <w:pStyle w:val="T2"/>
              <w:spacing w:after="0"/>
              <w:ind w:left="0" w:right="0"/>
              <w:rPr>
                <w:b w:val="0"/>
                <w:sz w:val="20"/>
              </w:rPr>
            </w:pPr>
          </w:p>
        </w:tc>
        <w:tc>
          <w:tcPr>
            <w:tcW w:w="1647" w:type="dxa"/>
            <w:vAlign w:val="center"/>
          </w:tcPr>
          <w:p w14:paraId="2A75E023" w14:textId="4E8CF5BB" w:rsidR="003A09DB" w:rsidRPr="003A09DB" w:rsidRDefault="003A09DB" w:rsidP="003A09DB">
            <w:pPr>
              <w:pStyle w:val="T2"/>
              <w:spacing w:after="0"/>
              <w:ind w:left="0" w:right="0"/>
              <w:jc w:val="left"/>
              <w:rPr>
                <w:b w:val="0"/>
                <w:kern w:val="24"/>
                <w:sz w:val="20"/>
              </w:rPr>
            </w:pPr>
            <w:r w:rsidRPr="003A09DB">
              <w:rPr>
                <w:b w:val="0"/>
                <w:kern w:val="24"/>
                <w:sz w:val="20"/>
              </w:rPr>
              <w:t>shahar.gross@intel.com</w:t>
            </w:r>
          </w:p>
        </w:tc>
      </w:tr>
      <w:tr w:rsidR="003A09DB" w:rsidRPr="003276C4" w14:paraId="55C25A55" w14:textId="77777777" w:rsidTr="00973DF0">
        <w:trPr>
          <w:jc w:val="center"/>
        </w:trPr>
        <w:tc>
          <w:tcPr>
            <w:tcW w:w="1336" w:type="dxa"/>
          </w:tcPr>
          <w:p w14:paraId="33E8C7C3" w14:textId="61CCA318" w:rsidR="003A09DB" w:rsidRPr="003A09DB" w:rsidRDefault="003A09DB" w:rsidP="003A09DB">
            <w:pPr>
              <w:pStyle w:val="T2"/>
              <w:spacing w:after="0"/>
              <w:ind w:left="0" w:right="0"/>
              <w:rPr>
                <w:b w:val="0"/>
                <w:kern w:val="24"/>
                <w:sz w:val="20"/>
              </w:rPr>
            </w:pPr>
            <w:r w:rsidRPr="003A09DB">
              <w:rPr>
                <w:b w:val="0"/>
                <w:sz w:val="20"/>
              </w:rPr>
              <w:t>Hongyuan Zhang</w:t>
            </w:r>
          </w:p>
        </w:tc>
        <w:tc>
          <w:tcPr>
            <w:tcW w:w="2064" w:type="dxa"/>
          </w:tcPr>
          <w:p w14:paraId="04446480" w14:textId="0299B6AD" w:rsidR="003A09DB" w:rsidRPr="003A09DB" w:rsidRDefault="003A09DB" w:rsidP="003A09DB">
            <w:pPr>
              <w:pStyle w:val="T2"/>
              <w:spacing w:after="0"/>
              <w:ind w:left="0" w:right="0"/>
              <w:rPr>
                <w:b w:val="0"/>
                <w:kern w:val="24"/>
                <w:sz w:val="20"/>
              </w:rPr>
            </w:pPr>
            <w:r w:rsidRPr="003A09DB">
              <w:rPr>
                <w:b w:val="0"/>
                <w:sz w:val="20"/>
              </w:rPr>
              <w:t>Marvell</w:t>
            </w:r>
          </w:p>
        </w:tc>
        <w:tc>
          <w:tcPr>
            <w:tcW w:w="2814" w:type="dxa"/>
          </w:tcPr>
          <w:p w14:paraId="4ED0421D" w14:textId="5E01ADFD" w:rsidR="003A09DB" w:rsidRPr="003A09DB" w:rsidRDefault="003A09DB" w:rsidP="003A09DB">
            <w:pPr>
              <w:jc w:val="center"/>
              <w:rPr>
                <w:sz w:val="20"/>
              </w:rPr>
            </w:pPr>
            <w:r w:rsidRPr="003A09DB">
              <w:rPr>
                <w:sz w:val="20"/>
              </w:rPr>
              <w:t>5488 Marvell Lane,</w:t>
            </w:r>
          </w:p>
        </w:tc>
        <w:tc>
          <w:tcPr>
            <w:tcW w:w="1715" w:type="dxa"/>
          </w:tcPr>
          <w:p w14:paraId="2685348B" w14:textId="666AF0EA" w:rsidR="003A09DB" w:rsidRPr="003A09DB" w:rsidRDefault="003A09DB" w:rsidP="003A09DB">
            <w:pPr>
              <w:pStyle w:val="T2"/>
              <w:spacing w:after="0"/>
              <w:ind w:left="0" w:right="0"/>
              <w:rPr>
                <w:b w:val="0"/>
                <w:sz w:val="20"/>
              </w:rPr>
            </w:pPr>
          </w:p>
        </w:tc>
        <w:tc>
          <w:tcPr>
            <w:tcW w:w="1647" w:type="dxa"/>
          </w:tcPr>
          <w:p w14:paraId="5F3D8273" w14:textId="23C54395" w:rsidR="003A09DB" w:rsidRPr="003A09DB" w:rsidRDefault="003A09DB" w:rsidP="003A09DB">
            <w:pPr>
              <w:pStyle w:val="T2"/>
              <w:spacing w:after="0"/>
              <w:ind w:left="0" w:right="0"/>
              <w:jc w:val="left"/>
              <w:rPr>
                <w:b w:val="0"/>
                <w:kern w:val="24"/>
                <w:sz w:val="20"/>
              </w:rPr>
            </w:pPr>
          </w:p>
        </w:tc>
      </w:tr>
      <w:tr w:rsidR="00F27900" w:rsidRPr="003276C4" w14:paraId="5B57BCC8" w14:textId="77777777" w:rsidTr="004F556A">
        <w:trPr>
          <w:jc w:val="center"/>
        </w:trPr>
        <w:tc>
          <w:tcPr>
            <w:tcW w:w="1336" w:type="dxa"/>
            <w:vAlign w:val="center"/>
          </w:tcPr>
          <w:p w14:paraId="01A828E5" w14:textId="1FBEE24A" w:rsidR="00F27900" w:rsidRPr="003A09DB" w:rsidRDefault="00F27900" w:rsidP="00F27900">
            <w:pPr>
              <w:pStyle w:val="T2"/>
              <w:spacing w:after="0"/>
              <w:ind w:left="0" w:right="0"/>
              <w:rPr>
                <w:b w:val="0"/>
                <w:sz w:val="20"/>
              </w:rPr>
            </w:pPr>
            <w:r w:rsidRPr="00F407A3">
              <w:rPr>
                <w:b w:val="0"/>
                <w:sz w:val="22"/>
                <w:szCs w:val="22"/>
              </w:rPr>
              <w:t>Ron Porat</w:t>
            </w:r>
          </w:p>
        </w:tc>
        <w:tc>
          <w:tcPr>
            <w:tcW w:w="2064" w:type="dxa"/>
            <w:vAlign w:val="center"/>
          </w:tcPr>
          <w:p w14:paraId="2B3591FD" w14:textId="78FBFEE1" w:rsidR="00F27900" w:rsidRPr="003A09DB" w:rsidRDefault="00F27900" w:rsidP="00F27900">
            <w:pPr>
              <w:pStyle w:val="T2"/>
              <w:spacing w:after="0"/>
              <w:ind w:left="0" w:right="0"/>
              <w:rPr>
                <w:b w:val="0"/>
                <w:sz w:val="20"/>
              </w:rPr>
            </w:pPr>
            <w:r w:rsidRPr="00F407A3">
              <w:rPr>
                <w:b w:val="0"/>
                <w:sz w:val="22"/>
                <w:szCs w:val="22"/>
              </w:rPr>
              <w:t>Broadcom</w:t>
            </w:r>
          </w:p>
        </w:tc>
        <w:tc>
          <w:tcPr>
            <w:tcW w:w="2814" w:type="dxa"/>
            <w:vAlign w:val="center"/>
          </w:tcPr>
          <w:p w14:paraId="412E649D" w14:textId="77777777" w:rsidR="00F27900" w:rsidRPr="003A09DB" w:rsidRDefault="00F27900" w:rsidP="00F27900">
            <w:pPr>
              <w:jc w:val="center"/>
              <w:rPr>
                <w:sz w:val="20"/>
              </w:rPr>
            </w:pPr>
          </w:p>
        </w:tc>
        <w:tc>
          <w:tcPr>
            <w:tcW w:w="1715" w:type="dxa"/>
            <w:vAlign w:val="center"/>
          </w:tcPr>
          <w:p w14:paraId="2BD6A7E0" w14:textId="77777777" w:rsidR="00F27900" w:rsidRPr="003A09DB" w:rsidRDefault="00F27900" w:rsidP="00F27900">
            <w:pPr>
              <w:pStyle w:val="T2"/>
              <w:spacing w:after="0"/>
              <w:ind w:left="0" w:right="0"/>
              <w:rPr>
                <w:b w:val="0"/>
                <w:sz w:val="20"/>
              </w:rPr>
            </w:pPr>
          </w:p>
        </w:tc>
        <w:tc>
          <w:tcPr>
            <w:tcW w:w="1647" w:type="dxa"/>
            <w:vAlign w:val="center"/>
          </w:tcPr>
          <w:p w14:paraId="64F30D72" w14:textId="766E014F" w:rsidR="00F27900" w:rsidRPr="003A09DB" w:rsidRDefault="00F27900" w:rsidP="00F27900">
            <w:pPr>
              <w:pStyle w:val="T2"/>
              <w:spacing w:after="0"/>
              <w:ind w:left="0" w:right="0"/>
              <w:jc w:val="left"/>
              <w:rPr>
                <w:b w:val="0"/>
                <w:sz w:val="20"/>
              </w:rPr>
            </w:pPr>
            <w:proofErr w:type="spellStart"/>
            <w:r>
              <w:rPr>
                <w:b w:val="0"/>
                <w:sz w:val="22"/>
                <w:szCs w:val="22"/>
              </w:rPr>
              <w:t>rporat</w:t>
            </w:r>
            <w:proofErr w:type="spellEnd"/>
            <w:r>
              <w:rPr>
                <w:b w:val="0"/>
                <w:sz w:val="22"/>
                <w:szCs w:val="22"/>
              </w:rPr>
              <w:t xml:space="preserve"> at </w:t>
            </w:r>
            <w:r w:rsidRPr="00F407A3">
              <w:rPr>
                <w:b w:val="0"/>
                <w:sz w:val="22"/>
                <w:szCs w:val="22"/>
              </w:rPr>
              <w:t>broadcom.com</w:t>
            </w:r>
          </w:p>
        </w:tc>
      </w:tr>
    </w:tbl>
    <w:p w14:paraId="29A0C31A" w14:textId="4E4FC049" w:rsidR="00CA09B2" w:rsidRPr="003276C4" w:rsidRDefault="00CA09B2">
      <w:pPr>
        <w:pStyle w:val="T1"/>
        <w:spacing w:after="120"/>
        <w:rPr>
          <w:sz w:val="22"/>
          <w:szCs w:val="22"/>
        </w:rPr>
      </w:pPr>
    </w:p>
    <w:p w14:paraId="1E66DB31" w14:textId="3388D963" w:rsidR="002445DF" w:rsidRPr="003276C4" w:rsidRDefault="00CA09B2" w:rsidP="00C94C72">
      <w:pPr>
        <w:rPr>
          <w:szCs w:val="22"/>
        </w:rPr>
      </w:pPr>
      <w:r w:rsidRPr="003276C4">
        <w:rPr>
          <w:szCs w:val="22"/>
        </w:rPr>
        <w:br w:type="page"/>
      </w:r>
    </w:p>
    <w:p w14:paraId="3F99BC79" w14:textId="240880C3" w:rsidR="00A809CB" w:rsidRPr="003276C4" w:rsidRDefault="00E84532">
      <w:pPr>
        <w:rPr>
          <w:b/>
          <w:szCs w:val="22"/>
          <w:u w:val="single"/>
        </w:rPr>
      </w:pPr>
      <w:r w:rsidRPr="003276C4">
        <w:rPr>
          <w:noProof/>
          <w:szCs w:val="22"/>
          <w:lang w:val="en-US" w:eastAsia="ko-KR"/>
        </w:rPr>
        <w:lastRenderedPageBreak/>
        <mc:AlternateContent>
          <mc:Choice Requires="wps">
            <w:drawing>
              <wp:anchor distT="0" distB="0" distL="114300" distR="114300" simplePos="0" relativeHeight="251657728" behindDoc="0" locked="0" layoutInCell="0" allowOverlap="1" wp14:anchorId="666EC6A9" wp14:editId="2A77F03C">
                <wp:simplePos x="0" y="0"/>
                <wp:positionH relativeFrom="column">
                  <wp:posOffset>-168215</wp:posOffset>
                </wp:positionH>
                <wp:positionV relativeFrom="paragraph">
                  <wp:posOffset>-4312</wp:posOffset>
                </wp:positionV>
                <wp:extent cx="5943600" cy="169940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9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B075E" w:rsidRDefault="00DB075E">
                            <w:pPr>
                              <w:pStyle w:val="T1"/>
                              <w:spacing w:after="120"/>
                            </w:pPr>
                            <w:r>
                              <w:t>Abstract</w:t>
                            </w:r>
                          </w:p>
                          <w:p w14:paraId="3232E10C" w14:textId="3A2FBA9B" w:rsidR="00DB075E" w:rsidRDefault="00DB075E" w:rsidP="00175B0C">
                            <w:r>
                              <w:t xml:space="preserve">This submission shows the text proposal removing TBDs left and editorial changes on </w:t>
                            </w:r>
                            <w:r w:rsidRPr="00175B0C">
                              <w:t xml:space="preserve">26.3.16 </w:t>
                            </w:r>
                            <w:r>
                              <w:t>(</w:t>
                            </w:r>
                            <w:r w:rsidRPr="00175B0C">
                              <w:t>Transmit specification</w:t>
                            </w:r>
                            <w:r>
                              <w:t>)</w:t>
                            </w:r>
                          </w:p>
                          <w:p w14:paraId="1D134202" w14:textId="77777777" w:rsidR="00DB075E" w:rsidRDefault="00DB075E" w:rsidP="00D87430"/>
                          <w:p w14:paraId="7F26F737" w14:textId="57D84FE4" w:rsidR="00DB075E" w:rsidRDefault="00DB075E" w:rsidP="00D87430">
                            <w:r>
                              <w:t>The proposed changes are based on 11ax D0.5.</w:t>
                            </w:r>
                          </w:p>
                          <w:p w14:paraId="0A30212F" w14:textId="77777777" w:rsidR="00DB075E" w:rsidRDefault="00DB075E" w:rsidP="00D87430">
                            <w:pPr>
                              <w:pStyle w:val="ListParagraph"/>
                              <w:ind w:left="360"/>
                            </w:pPr>
                            <w:bookmarkStart w:id="0" w:name="_GoBack"/>
                            <w:bookmarkEnd w:id="0"/>
                          </w:p>
                          <w:p w14:paraId="2E8EB48A" w14:textId="77777777" w:rsidR="00DB075E" w:rsidRDefault="00DB075E" w:rsidP="008C56E6">
                            <w:pPr>
                              <w:ind w:firstLine="720"/>
                              <w:rPr>
                                <w:color w:val="1F4E79"/>
                              </w:rPr>
                            </w:pPr>
                          </w:p>
                          <w:p w14:paraId="51FF23A4" w14:textId="77777777" w:rsidR="00DB075E" w:rsidRDefault="00DB075E" w:rsidP="008C56E6">
                            <w:pPr>
                              <w:pStyle w:val="ListParagraph"/>
                              <w:ind w:left="360"/>
                            </w:pPr>
                          </w:p>
                          <w:p w14:paraId="6F7DA744" w14:textId="77777777" w:rsidR="00DB075E" w:rsidRDefault="00DB075E"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margin-left:-13.25pt;margin-top:-.35pt;width:468pt;height:1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1m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" o:allowincell="f" stroked="f">
                <v:textbox>
                  <w:txbxContent>
                    <w:p w14:paraId="4C30FC61" w14:textId="77777777" w:rsidR="00DB075E" w:rsidRDefault="00DB075E">
                      <w:pPr>
                        <w:pStyle w:val="T1"/>
                        <w:spacing w:after="120"/>
                      </w:pPr>
                      <w:r>
                        <w:t>Abstract</w:t>
                      </w:r>
                    </w:p>
                    <w:p w14:paraId="3232E10C" w14:textId="3A2FBA9B" w:rsidR="00DB075E" w:rsidRDefault="00DB075E" w:rsidP="00175B0C">
                      <w:r>
                        <w:t xml:space="preserve">This submission shows the text proposal removing TBDs left and editorial changes on </w:t>
                      </w:r>
                      <w:r w:rsidRPr="00175B0C">
                        <w:t xml:space="preserve">26.3.16 </w:t>
                      </w:r>
                      <w:r>
                        <w:t>(</w:t>
                      </w:r>
                      <w:r w:rsidRPr="00175B0C">
                        <w:t>Transmit specification</w:t>
                      </w:r>
                      <w:r>
                        <w:t>)</w:t>
                      </w:r>
                    </w:p>
                    <w:p w14:paraId="1D134202" w14:textId="77777777" w:rsidR="00DB075E" w:rsidRDefault="00DB075E" w:rsidP="00D87430"/>
                    <w:p w14:paraId="7F26F737" w14:textId="57D84FE4" w:rsidR="00DB075E" w:rsidRDefault="00DB075E" w:rsidP="00D87430">
                      <w:r>
                        <w:t>The proposed changes are based on 11ax D0.5.</w:t>
                      </w:r>
                    </w:p>
                    <w:p w14:paraId="0A30212F" w14:textId="77777777" w:rsidR="00DB075E" w:rsidRDefault="00DB075E" w:rsidP="00D87430">
                      <w:pPr>
                        <w:pStyle w:val="ListParagraph"/>
                        <w:ind w:left="360"/>
                      </w:pPr>
                      <w:bookmarkStart w:id="1" w:name="_GoBack"/>
                      <w:bookmarkEnd w:id="1"/>
                    </w:p>
                    <w:p w14:paraId="2E8EB48A" w14:textId="77777777" w:rsidR="00DB075E" w:rsidRDefault="00DB075E" w:rsidP="008C56E6">
                      <w:pPr>
                        <w:ind w:firstLine="720"/>
                        <w:rPr>
                          <w:color w:val="1F4E79"/>
                        </w:rPr>
                      </w:pPr>
                    </w:p>
                    <w:p w14:paraId="51FF23A4" w14:textId="77777777" w:rsidR="00DB075E" w:rsidRDefault="00DB075E" w:rsidP="008C56E6">
                      <w:pPr>
                        <w:pStyle w:val="ListParagraph"/>
                        <w:ind w:left="360"/>
                      </w:pPr>
                    </w:p>
                    <w:p w14:paraId="6F7DA744" w14:textId="77777777" w:rsidR="00DB075E" w:rsidRDefault="00DB075E" w:rsidP="00861EF6"/>
                  </w:txbxContent>
                </v:textbox>
              </v:shape>
            </w:pict>
          </mc:Fallback>
        </mc:AlternateContent>
      </w:r>
    </w:p>
    <w:p w14:paraId="06E8A1FB" w14:textId="77777777" w:rsidR="00E84532" w:rsidRPr="003276C4" w:rsidRDefault="00E84532" w:rsidP="00A809CB">
      <w:pPr>
        <w:rPr>
          <w:szCs w:val="22"/>
        </w:rPr>
      </w:pPr>
    </w:p>
    <w:p w14:paraId="259ADFB8" w14:textId="77777777" w:rsidR="00E84532" w:rsidRPr="003276C4" w:rsidRDefault="00E84532" w:rsidP="00A809CB">
      <w:pPr>
        <w:rPr>
          <w:szCs w:val="22"/>
        </w:rPr>
      </w:pPr>
    </w:p>
    <w:p w14:paraId="41855EE6" w14:textId="77777777" w:rsidR="00E84532" w:rsidRPr="003276C4" w:rsidRDefault="00E84532" w:rsidP="00A809CB">
      <w:pPr>
        <w:rPr>
          <w:szCs w:val="22"/>
        </w:rPr>
      </w:pPr>
    </w:p>
    <w:p w14:paraId="34967B37" w14:textId="77777777" w:rsidR="00E84532" w:rsidRPr="003276C4" w:rsidRDefault="00E84532" w:rsidP="00A809CB">
      <w:pPr>
        <w:rPr>
          <w:szCs w:val="22"/>
        </w:rPr>
      </w:pPr>
    </w:p>
    <w:p w14:paraId="0C01C8C5" w14:textId="77777777" w:rsidR="00E84532" w:rsidRPr="003276C4" w:rsidRDefault="00E84532" w:rsidP="00A809CB">
      <w:pPr>
        <w:rPr>
          <w:szCs w:val="22"/>
        </w:rPr>
      </w:pPr>
    </w:p>
    <w:p w14:paraId="3B7FF499" w14:textId="77777777" w:rsidR="00E84532" w:rsidRPr="003276C4" w:rsidRDefault="00E84532" w:rsidP="00A809CB">
      <w:pPr>
        <w:rPr>
          <w:szCs w:val="22"/>
        </w:rPr>
      </w:pPr>
    </w:p>
    <w:p w14:paraId="36D772EA" w14:textId="77777777" w:rsidR="00E84532" w:rsidRPr="003276C4" w:rsidRDefault="00E84532" w:rsidP="00A809CB">
      <w:pPr>
        <w:rPr>
          <w:szCs w:val="22"/>
        </w:rPr>
      </w:pPr>
    </w:p>
    <w:p w14:paraId="026052FA" w14:textId="77777777" w:rsidR="00E84532" w:rsidRPr="003276C4" w:rsidRDefault="00E84532" w:rsidP="00A809CB">
      <w:pPr>
        <w:rPr>
          <w:szCs w:val="22"/>
        </w:rPr>
      </w:pPr>
    </w:p>
    <w:p w14:paraId="445BFDBD" w14:textId="77777777" w:rsidR="00E84532" w:rsidRPr="003276C4" w:rsidRDefault="00E84532" w:rsidP="00A809CB">
      <w:pPr>
        <w:rPr>
          <w:szCs w:val="22"/>
        </w:rPr>
      </w:pPr>
    </w:p>
    <w:p w14:paraId="182208FE" w14:textId="77777777" w:rsidR="00E84532" w:rsidRPr="003276C4" w:rsidRDefault="00E84532" w:rsidP="00A809CB">
      <w:pPr>
        <w:rPr>
          <w:szCs w:val="22"/>
        </w:rPr>
      </w:pPr>
    </w:p>
    <w:p w14:paraId="6CBFADC5" w14:textId="77777777" w:rsidR="00E84532" w:rsidRPr="003276C4" w:rsidRDefault="00E84532" w:rsidP="00A809CB">
      <w:pPr>
        <w:rPr>
          <w:szCs w:val="22"/>
        </w:rPr>
      </w:pPr>
    </w:p>
    <w:p w14:paraId="107A52EF" w14:textId="77777777" w:rsidR="00E84532" w:rsidRPr="003276C4" w:rsidRDefault="00E84532" w:rsidP="00A809CB">
      <w:pPr>
        <w:rPr>
          <w:szCs w:val="22"/>
        </w:rPr>
      </w:pPr>
    </w:p>
    <w:p w14:paraId="1C68EBB3" w14:textId="77777777" w:rsidR="00E84532" w:rsidRPr="003276C4" w:rsidRDefault="00E84532" w:rsidP="00A809CB">
      <w:pPr>
        <w:rPr>
          <w:szCs w:val="22"/>
        </w:rPr>
      </w:pPr>
    </w:p>
    <w:p w14:paraId="0026E74E" w14:textId="77777777" w:rsidR="00E84532" w:rsidRPr="003276C4" w:rsidRDefault="00E84532" w:rsidP="00A809CB">
      <w:pPr>
        <w:rPr>
          <w:szCs w:val="22"/>
        </w:rPr>
      </w:pPr>
    </w:p>
    <w:p w14:paraId="6F84546E" w14:textId="77777777" w:rsidR="00E84532" w:rsidRPr="003276C4" w:rsidRDefault="00E84532" w:rsidP="00A809CB">
      <w:pPr>
        <w:rPr>
          <w:szCs w:val="22"/>
        </w:rPr>
      </w:pPr>
    </w:p>
    <w:p w14:paraId="42A7E989" w14:textId="77777777" w:rsidR="00E84532" w:rsidRPr="003276C4" w:rsidRDefault="00E84532" w:rsidP="00A809CB">
      <w:pPr>
        <w:rPr>
          <w:szCs w:val="22"/>
        </w:rPr>
      </w:pPr>
    </w:p>
    <w:p w14:paraId="3EB71273" w14:textId="77777777" w:rsidR="00E84532" w:rsidRPr="003276C4" w:rsidRDefault="00E84532" w:rsidP="00A809CB">
      <w:pPr>
        <w:rPr>
          <w:szCs w:val="22"/>
        </w:rPr>
      </w:pPr>
    </w:p>
    <w:p w14:paraId="104B8BEA" w14:textId="77777777" w:rsidR="00E84532" w:rsidRPr="003276C4" w:rsidRDefault="00E84532" w:rsidP="00A809CB">
      <w:pPr>
        <w:rPr>
          <w:szCs w:val="22"/>
        </w:rPr>
      </w:pPr>
    </w:p>
    <w:p w14:paraId="3D434415" w14:textId="77777777" w:rsidR="00E84532" w:rsidRPr="003276C4" w:rsidRDefault="00E84532" w:rsidP="00A809CB">
      <w:pPr>
        <w:rPr>
          <w:szCs w:val="22"/>
        </w:rPr>
      </w:pPr>
    </w:p>
    <w:p w14:paraId="5897BCAF" w14:textId="77777777" w:rsidR="00E84532" w:rsidRPr="003276C4" w:rsidRDefault="00E84532" w:rsidP="00A809CB">
      <w:pPr>
        <w:rPr>
          <w:szCs w:val="22"/>
        </w:rPr>
      </w:pPr>
    </w:p>
    <w:p w14:paraId="502E645C" w14:textId="77777777" w:rsidR="00E84532" w:rsidRPr="003276C4" w:rsidRDefault="00E84532" w:rsidP="00A809CB">
      <w:pPr>
        <w:rPr>
          <w:szCs w:val="22"/>
        </w:rPr>
      </w:pPr>
    </w:p>
    <w:p w14:paraId="1ECCEEA6" w14:textId="77777777" w:rsidR="00E84532" w:rsidRPr="003276C4" w:rsidRDefault="00E84532" w:rsidP="00A809CB">
      <w:pPr>
        <w:rPr>
          <w:szCs w:val="22"/>
        </w:rPr>
      </w:pPr>
    </w:p>
    <w:p w14:paraId="202F59DE" w14:textId="77777777" w:rsidR="00495149" w:rsidRDefault="00495149">
      <w:pPr>
        <w:rPr>
          <w:szCs w:val="22"/>
        </w:rPr>
      </w:pPr>
      <w:r>
        <w:rPr>
          <w:szCs w:val="22"/>
        </w:rPr>
        <w:br w:type="page"/>
      </w:r>
    </w:p>
    <w:p w14:paraId="70D60E06" w14:textId="5647EBD6" w:rsidR="00A809CB" w:rsidRPr="003276C4" w:rsidRDefault="00A809CB" w:rsidP="00A809CB">
      <w:pPr>
        <w:rPr>
          <w:szCs w:val="22"/>
        </w:rPr>
      </w:pPr>
      <w:r w:rsidRPr="003276C4">
        <w:rPr>
          <w:szCs w:val="22"/>
        </w:rPr>
        <w:lastRenderedPageBreak/>
        <w:t>Interpretation of a Motion to Adopt</w:t>
      </w:r>
    </w:p>
    <w:p w14:paraId="5EE4E1DB" w14:textId="2B84B5B2" w:rsidR="00A809CB" w:rsidRPr="003276C4" w:rsidRDefault="00A809CB" w:rsidP="00A809CB">
      <w:pPr>
        <w:rPr>
          <w:szCs w:val="22"/>
          <w:lang w:eastAsia="ko-KR"/>
        </w:rPr>
      </w:pPr>
    </w:p>
    <w:p w14:paraId="0DB97B22" w14:textId="562B9C3A" w:rsidR="00A809CB" w:rsidRPr="003276C4" w:rsidRDefault="00A809CB" w:rsidP="00A809CB">
      <w:pPr>
        <w:rPr>
          <w:szCs w:val="22"/>
          <w:lang w:eastAsia="ko-KR"/>
        </w:rPr>
      </w:pPr>
      <w:r w:rsidRPr="003276C4">
        <w:rPr>
          <w:szCs w:val="22"/>
          <w:lang w:eastAsia="ko-KR"/>
        </w:rPr>
        <w:t xml:space="preserve">A motion to approve this submission means that the editing instructions and any changed or added material are actioned in the </w:t>
      </w:r>
      <w:proofErr w:type="spellStart"/>
      <w:r w:rsidRPr="003276C4">
        <w:rPr>
          <w:szCs w:val="22"/>
          <w:lang w:eastAsia="ko-KR"/>
        </w:rPr>
        <w:t>TGax</w:t>
      </w:r>
      <w:proofErr w:type="spellEnd"/>
      <w:r w:rsidRPr="003276C4">
        <w:rPr>
          <w:szCs w:val="22"/>
          <w:lang w:eastAsia="ko-KR"/>
        </w:rPr>
        <w:t xml:space="preserve"> Draft.  This introduction is not part of the adopted material.</w:t>
      </w:r>
    </w:p>
    <w:p w14:paraId="1FB58266" w14:textId="3AAA2367" w:rsidR="00A809CB" w:rsidRPr="003276C4" w:rsidRDefault="00A809CB" w:rsidP="00A809CB">
      <w:pPr>
        <w:rPr>
          <w:szCs w:val="22"/>
          <w:lang w:eastAsia="ko-KR"/>
        </w:rPr>
      </w:pPr>
    </w:p>
    <w:p w14:paraId="11583BA1" w14:textId="21EB1527" w:rsidR="00A809CB" w:rsidRPr="003276C4" w:rsidRDefault="00A809CB" w:rsidP="00A809CB">
      <w:pPr>
        <w:rPr>
          <w:b/>
          <w:bCs/>
          <w:i/>
          <w:iCs/>
          <w:szCs w:val="22"/>
          <w:lang w:eastAsia="ko-KR"/>
        </w:rPr>
      </w:pPr>
      <w:r w:rsidRPr="003276C4">
        <w:rPr>
          <w:b/>
          <w:bCs/>
          <w:i/>
          <w:iCs/>
          <w:szCs w:val="22"/>
          <w:lang w:eastAsia="ko-KR"/>
        </w:rPr>
        <w:t xml:space="preserve">Editing instructions formatted like this are intended to be copied into the </w:t>
      </w:r>
      <w:proofErr w:type="spellStart"/>
      <w:r w:rsidRPr="003276C4">
        <w:rPr>
          <w:b/>
          <w:bCs/>
          <w:i/>
          <w:iCs/>
          <w:szCs w:val="22"/>
          <w:lang w:eastAsia="ko-KR"/>
        </w:rPr>
        <w:t>TGax</w:t>
      </w:r>
      <w:proofErr w:type="spellEnd"/>
      <w:r w:rsidRPr="003276C4">
        <w:rPr>
          <w:b/>
          <w:bCs/>
          <w:i/>
          <w:iCs/>
          <w:szCs w:val="22"/>
          <w:lang w:eastAsia="ko-KR"/>
        </w:rPr>
        <w:t xml:space="preserve"> Draft (i.e. they are instructions to the 802.11 editor on how to merge the text with the baseline documents).</w:t>
      </w:r>
    </w:p>
    <w:p w14:paraId="00F4484A" w14:textId="5B88FBE4" w:rsidR="00A809CB" w:rsidRPr="003276C4" w:rsidRDefault="00A809CB" w:rsidP="00A809CB">
      <w:pPr>
        <w:rPr>
          <w:szCs w:val="22"/>
          <w:lang w:eastAsia="ko-KR"/>
        </w:rPr>
      </w:pPr>
    </w:p>
    <w:p w14:paraId="3685E639" w14:textId="48A1AFA6" w:rsidR="00A809CB" w:rsidRPr="003276C4" w:rsidRDefault="00A809CB" w:rsidP="00A809CB">
      <w:pPr>
        <w:rPr>
          <w:b/>
          <w:bCs/>
          <w:i/>
          <w:iCs/>
          <w:szCs w:val="22"/>
          <w:lang w:eastAsia="ko-KR"/>
        </w:rPr>
      </w:pPr>
      <w:proofErr w:type="spellStart"/>
      <w:r w:rsidRPr="003276C4">
        <w:rPr>
          <w:b/>
          <w:bCs/>
          <w:i/>
          <w:iCs/>
          <w:szCs w:val="22"/>
          <w:lang w:eastAsia="ko-KR"/>
        </w:rPr>
        <w:t>TGax</w:t>
      </w:r>
      <w:proofErr w:type="spellEnd"/>
      <w:r w:rsidRPr="003276C4">
        <w:rPr>
          <w:b/>
          <w:bCs/>
          <w:i/>
          <w:iCs/>
          <w:szCs w:val="22"/>
          <w:lang w:eastAsia="ko-KR"/>
        </w:rPr>
        <w:t xml:space="preserve"> Editor: Editing instructions preceded by “</w:t>
      </w:r>
      <w:proofErr w:type="spellStart"/>
      <w:r w:rsidRPr="003276C4">
        <w:rPr>
          <w:b/>
          <w:bCs/>
          <w:i/>
          <w:iCs/>
          <w:szCs w:val="22"/>
          <w:lang w:eastAsia="ko-KR"/>
        </w:rPr>
        <w:t>TGax</w:t>
      </w:r>
      <w:proofErr w:type="spellEnd"/>
      <w:r w:rsidRPr="003276C4">
        <w:rPr>
          <w:b/>
          <w:bCs/>
          <w:i/>
          <w:iCs/>
          <w:szCs w:val="22"/>
          <w:lang w:eastAsia="ko-KR"/>
        </w:rPr>
        <w:t xml:space="preserve"> Editor” are instructions to the </w:t>
      </w:r>
      <w:proofErr w:type="spellStart"/>
      <w:r w:rsidRPr="003276C4">
        <w:rPr>
          <w:b/>
          <w:bCs/>
          <w:i/>
          <w:iCs/>
          <w:szCs w:val="22"/>
          <w:lang w:eastAsia="ko-KR"/>
        </w:rPr>
        <w:t>TGax</w:t>
      </w:r>
      <w:proofErr w:type="spellEnd"/>
      <w:r w:rsidRPr="003276C4">
        <w:rPr>
          <w:b/>
          <w:bCs/>
          <w:i/>
          <w:iCs/>
          <w:szCs w:val="22"/>
          <w:lang w:eastAsia="ko-KR"/>
        </w:rPr>
        <w:t xml:space="preserve"> editor to modify existing material in the </w:t>
      </w:r>
      <w:proofErr w:type="spellStart"/>
      <w:r w:rsidRPr="003276C4">
        <w:rPr>
          <w:b/>
          <w:bCs/>
          <w:i/>
          <w:iCs/>
          <w:szCs w:val="22"/>
          <w:lang w:eastAsia="ko-KR"/>
        </w:rPr>
        <w:t>TGax</w:t>
      </w:r>
      <w:proofErr w:type="spellEnd"/>
      <w:r w:rsidRPr="003276C4">
        <w:rPr>
          <w:b/>
          <w:bCs/>
          <w:i/>
          <w:iCs/>
          <w:szCs w:val="22"/>
          <w:lang w:eastAsia="ko-KR"/>
        </w:rPr>
        <w:t xml:space="preserve"> draft.  As a result of adopting the changes, the </w:t>
      </w:r>
      <w:proofErr w:type="spellStart"/>
      <w:r w:rsidRPr="003276C4">
        <w:rPr>
          <w:b/>
          <w:bCs/>
          <w:i/>
          <w:iCs/>
          <w:szCs w:val="22"/>
          <w:lang w:eastAsia="ko-KR"/>
        </w:rPr>
        <w:t>TGax</w:t>
      </w:r>
      <w:proofErr w:type="spellEnd"/>
      <w:r w:rsidRPr="003276C4">
        <w:rPr>
          <w:b/>
          <w:bCs/>
          <w:i/>
          <w:iCs/>
          <w:szCs w:val="22"/>
          <w:lang w:eastAsia="ko-KR"/>
        </w:rPr>
        <w:t xml:space="preserve"> editor will execute the instructions rather than copy them to the </w:t>
      </w:r>
      <w:proofErr w:type="spellStart"/>
      <w:r w:rsidRPr="003276C4">
        <w:rPr>
          <w:b/>
          <w:bCs/>
          <w:i/>
          <w:iCs/>
          <w:szCs w:val="22"/>
          <w:lang w:eastAsia="ko-KR"/>
        </w:rPr>
        <w:t>TGa</w:t>
      </w:r>
      <w:r w:rsidRPr="003276C4">
        <w:rPr>
          <w:rFonts w:hint="eastAsia"/>
          <w:b/>
          <w:bCs/>
          <w:i/>
          <w:iCs/>
          <w:szCs w:val="22"/>
          <w:lang w:eastAsia="ko-KR"/>
        </w:rPr>
        <w:t>x</w:t>
      </w:r>
      <w:proofErr w:type="spellEnd"/>
      <w:r w:rsidRPr="003276C4">
        <w:rPr>
          <w:b/>
          <w:bCs/>
          <w:i/>
          <w:iCs/>
          <w:szCs w:val="22"/>
          <w:lang w:eastAsia="ko-KR"/>
        </w:rPr>
        <w:t xml:space="preserve"> Draft.</w:t>
      </w:r>
    </w:p>
    <w:p w14:paraId="41E75204" w14:textId="77777777" w:rsidR="00A809CB" w:rsidRPr="003276C4" w:rsidRDefault="00A809CB">
      <w:pPr>
        <w:rPr>
          <w:b/>
          <w:szCs w:val="22"/>
          <w:u w:val="single"/>
        </w:rPr>
      </w:pPr>
    </w:p>
    <w:p w14:paraId="624230C7" w14:textId="77777777" w:rsidR="00A809CB" w:rsidRPr="003276C4" w:rsidRDefault="00A809CB">
      <w:pPr>
        <w:rPr>
          <w:b/>
          <w:szCs w:val="22"/>
          <w:u w:val="single"/>
        </w:rPr>
      </w:pPr>
    </w:p>
    <w:p w14:paraId="272628C8" w14:textId="1830CBF4" w:rsidR="002F175E" w:rsidRPr="003276C4" w:rsidRDefault="002F175E">
      <w:pPr>
        <w:rPr>
          <w:b/>
          <w:szCs w:val="22"/>
          <w:u w:val="single"/>
        </w:rPr>
      </w:pPr>
      <w:r w:rsidRPr="003276C4">
        <w:rPr>
          <w:b/>
          <w:szCs w:val="22"/>
          <w:u w:val="single"/>
        </w:rPr>
        <w:t xml:space="preserve">Changes to Section </w:t>
      </w:r>
      <w:r w:rsidR="007A2ECB" w:rsidRPr="003276C4">
        <w:rPr>
          <w:b/>
          <w:szCs w:val="22"/>
          <w:u w:val="single"/>
        </w:rPr>
        <w:t>26.3.16.1 Transmit spectral mask</w:t>
      </w:r>
    </w:p>
    <w:p w14:paraId="610FE99E" w14:textId="77777777" w:rsidR="00861EF6" w:rsidRPr="003276C4" w:rsidRDefault="00861EF6">
      <w:pPr>
        <w:rPr>
          <w:szCs w:val="22"/>
        </w:rPr>
      </w:pPr>
    </w:p>
    <w:p w14:paraId="15C6888C" w14:textId="77777777" w:rsidR="007A2ECB" w:rsidRPr="003276C4" w:rsidRDefault="007A2ECB" w:rsidP="007A2ECB">
      <w:pPr>
        <w:rPr>
          <w:b/>
          <w:szCs w:val="22"/>
          <w:u w:val="single"/>
        </w:rPr>
      </w:pPr>
      <w:r w:rsidRPr="003276C4">
        <w:rPr>
          <w:b/>
          <w:szCs w:val="22"/>
          <w:u w:val="single"/>
        </w:rPr>
        <w:t>Discussion</w:t>
      </w:r>
    </w:p>
    <w:p w14:paraId="63A29593" w14:textId="051C6382" w:rsidR="007A2ECB" w:rsidRPr="003276C4" w:rsidRDefault="007A2ECB" w:rsidP="009D6CB2">
      <w:pPr>
        <w:rPr>
          <w:szCs w:val="22"/>
        </w:rPr>
      </w:pPr>
      <w:r w:rsidRPr="003276C4">
        <w:rPr>
          <w:szCs w:val="22"/>
        </w:rPr>
        <w:t>Figure 26-38 is the mask of 80MHz PPDU instead of 160MHz PPDU</w:t>
      </w:r>
    </w:p>
    <w:p w14:paraId="6F511CB0" w14:textId="77777777" w:rsidR="007A2ECB" w:rsidRPr="003276C4" w:rsidRDefault="007A2ECB" w:rsidP="009D6CB2">
      <w:pPr>
        <w:rPr>
          <w:b/>
          <w:i/>
          <w:szCs w:val="22"/>
        </w:rPr>
      </w:pPr>
    </w:p>
    <w:p w14:paraId="137E1DD4" w14:textId="6D5DD952" w:rsidR="009D6CB2" w:rsidRPr="003276C4" w:rsidRDefault="009D6CB2" w:rsidP="009D6CB2">
      <w:pPr>
        <w:rPr>
          <w:i/>
          <w:szCs w:val="22"/>
        </w:rPr>
      </w:pPr>
      <w:r w:rsidRPr="003276C4">
        <w:rPr>
          <w:b/>
          <w:i/>
          <w:szCs w:val="22"/>
        </w:rPr>
        <w:t xml:space="preserve">To </w:t>
      </w:r>
      <w:proofErr w:type="spellStart"/>
      <w:r w:rsidRPr="003276C4">
        <w:rPr>
          <w:b/>
          <w:i/>
          <w:szCs w:val="22"/>
        </w:rPr>
        <w:t>TGax</w:t>
      </w:r>
      <w:proofErr w:type="spellEnd"/>
      <w:r w:rsidRPr="003276C4">
        <w:rPr>
          <w:b/>
          <w:i/>
          <w:szCs w:val="22"/>
        </w:rPr>
        <w:t xml:space="preserve"> editor: </w:t>
      </w:r>
      <w:r w:rsidRPr="003276C4">
        <w:rPr>
          <w:i/>
          <w:szCs w:val="22"/>
        </w:rPr>
        <w:t xml:space="preserve"> </w:t>
      </w:r>
      <w:r w:rsidR="007A2ECB" w:rsidRPr="00815107">
        <w:rPr>
          <w:b/>
          <w:i/>
          <w:szCs w:val="22"/>
          <w:highlight w:val="yellow"/>
        </w:rPr>
        <w:t>P291L27</w:t>
      </w:r>
      <w:r w:rsidRPr="003276C4">
        <w:rPr>
          <w:i/>
          <w:szCs w:val="22"/>
        </w:rPr>
        <w:t xml:space="preserve"> replace the </w:t>
      </w:r>
      <w:r w:rsidR="007A2ECB" w:rsidRPr="003276C4">
        <w:rPr>
          <w:i/>
          <w:szCs w:val="22"/>
        </w:rPr>
        <w:t xml:space="preserve">Figure 26-38 </w:t>
      </w:r>
      <w:r w:rsidRPr="003276C4">
        <w:rPr>
          <w:i/>
          <w:szCs w:val="22"/>
        </w:rPr>
        <w:t>with the proposed changes below.</w:t>
      </w:r>
    </w:p>
    <w:p w14:paraId="388BB440" w14:textId="77777777" w:rsidR="009D6CB2" w:rsidRPr="003276C4" w:rsidRDefault="009D6CB2">
      <w:pPr>
        <w:rPr>
          <w:szCs w:val="22"/>
        </w:rPr>
      </w:pPr>
    </w:p>
    <w:p w14:paraId="628EC98C" w14:textId="77777777" w:rsidR="009D6CB2" w:rsidRPr="003276C4" w:rsidRDefault="009D6CB2">
      <w:pPr>
        <w:rPr>
          <w:szCs w:val="22"/>
        </w:rPr>
      </w:pPr>
    </w:p>
    <w:p w14:paraId="4E0F2672" w14:textId="77777777" w:rsidR="004551BD" w:rsidRPr="003276C4" w:rsidRDefault="004551BD" w:rsidP="004551BD">
      <w:pPr>
        <w:rPr>
          <w:b/>
          <w:i/>
          <w:szCs w:val="22"/>
        </w:rPr>
      </w:pPr>
      <w:r w:rsidRPr="003276C4">
        <w:rPr>
          <w:b/>
          <w:i/>
          <w:szCs w:val="22"/>
        </w:rPr>
        <w:t>------------- Begin Text Changes ---------------</w:t>
      </w:r>
    </w:p>
    <w:p w14:paraId="704CD187" w14:textId="54BB4EB7" w:rsidR="004551BD" w:rsidRPr="003276C4" w:rsidRDefault="007A2ECB">
      <w:pPr>
        <w:rPr>
          <w:szCs w:val="22"/>
        </w:rPr>
      </w:pPr>
      <w:r w:rsidRPr="003276C4">
        <w:rPr>
          <w:szCs w:val="22"/>
        </w:rPr>
        <w:object w:dxaOrig="11791" w:dyaOrig="5371" w14:anchorId="312F1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07pt" o:ole="">
            <v:imagedata r:id="rId8" o:title=""/>
          </v:shape>
          <o:OLEObject Type="Embed" ProgID="Visio.Drawing.15" ShapeID="_x0000_i1025" DrawAspect="Content" ObjectID="_1540047201" r:id="rId9"/>
        </w:object>
      </w:r>
    </w:p>
    <w:p w14:paraId="44671540" w14:textId="0C41A64B" w:rsidR="007A2ECB" w:rsidRPr="003276C4" w:rsidRDefault="007A2ECB">
      <w:pPr>
        <w:rPr>
          <w:szCs w:val="22"/>
        </w:rPr>
      </w:pPr>
      <w:r w:rsidRPr="003276C4">
        <w:rPr>
          <w:noProof/>
          <w:szCs w:val="22"/>
          <w:lang w:val="en-US" w:eastAsia="ko-KR"/>
        </w:rPr>
        <w:lastRenderedPageBreak/>
        <w:drawing>
          <wp:inline distT="0" distB="0" distL="0" distR="0" wp14:anchorId="6D916924" wp14:editId="0D8396EC">
            <wp:extent cx="5943600" cy="2651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51760"/>
                    </a:xfrm>
                    <a:prstGeom prst="rect">
                      <a:avLst/>
                    </a:prstGeom>
                    <a:noFill/>
                    <a:ln>
                      <a:noFill/>
                    </a:ln>
                  </pic:spPr>
                </pic:pic>
              </a:graphicData>
            </a:graphic>
          </wp:inline>
        </w:drawing>
      </w:r>
    </w:p>
    <w:p w14:paraId="567B1A22" w14:textId="68E798DE" w:rsidR="007A2ECB" w:rsidRPr="003276C4" w:rsidRDefault="007A2ECB" w:rsidP="007A2ECB">
      <w:pPr>
        <w:jc w:val="center"/>
        <w:rPr>
          <w:szCs w:val="22"/>
        </w:rPr>
      </w:pPr>
      <w:r w:rsidRPr="003276C4">
        <w:rPr>
          <w:b/>
          <w:bCs/>
          <w:szCs w:val="22"/>
        </w:rPr>
        <w:t>Figure 26-38—Example transmit spectral mask for a 160 MHz mask PPDU</w:t>
      </w:r>
    </w:p>
    <w:p w14:paraId="41A718D5" w14:textId="77777777" w:rsidR="007A2ECB" w:rsidRPr="003276C4" w:rsidRDefault="007A2ECB">
      <w:pPr>
        <w:rPr>
          <w:szCs w:val="22"/>
        </w:rPr>
      </w:pPr>
    </w:p>
    <w:p w14:paraId="52CCA767" w14:textId="77777777" w:rsidR="000E4005" w:rsidRPr="003276C4" w:rsidRDefault="000E4005" w:rsidP="000E4005">
      <w:pPr>
        <w:rPr>
          <w:b/>
          <w:i/>
          <w:szCs w:val="22"/>
        </w:rPr>
      </w:pPr>
      <w:r w:rsidRPr="003276C4">
        <w:rPr>
          <w:b/>
          <w:i/>
          <w:szCs w:val="22"/>
        </w:rPr>
        <w:t>------------- End Text Changes ---------------</w:t>
      </w:r>
    </w:p>
    <w:p w14:paraId="15AD4F68" w14:textId="77777777" w:rsidR="007A2ECB" w:rsidRPr="003276C4" w:rsidRDefault="007A2ECB" w:rsidP="007A2ECB">
      <w:pPr>
        <w:rPr>
          <w:b/>
          <w:szCs w:val="22"/>
          <w:u w:val="single"/>
        </w:rPr>
      </w:pPr>
    </w:p>
    <w:p w14:paraId="34CC0600" w14:textId="77777777" w:rsidR="007A2ECB" w:rsidRPr="003276C4" w:rsidRDefault="007A2ECB" w:rsidP="007A2ECB">
      <w:pPr>
        <w:rPr>
          <w:b/>
          <w:szCs w:val="22"/>
          <w:u w:val="single"/>
        </w:rPr>
      </w:pPr>
    </w:p>
    <w:p w14:paraId="120EF0D7" w14:textId="77777777" w:rsidR="007A2ECB" w:rsidRPr="003276C4" w:rsidRDefault="007A2ECB" w:rsidP="007A2ECB">
      <w:pPr>
        <w:rPr>
          <w:b/>
          <w:szCs w:val="22"/>
          <w:u w:val="single"/>
        </w:rPr>
      </w:pPr>
    </w:p>
    <w:p w14:paraId="47248EDD" w14:textId="02067A94" w:rsidR="007A2ECB" w:rsidRPr="003276C4" w:rsidRDefault="007A2ECB" w:rsidP="007A2ECB">
      <w:pPr>
        <w:rPr>
          <w:b/>
          <w:szCs w:val="22"/>
          <w:u w:val="single"/>
        </w:rPr>
      </w:pPr>
      <w:r w:rsidRPr="003276C4">
        <w:rPr>
          <w:b/>
          <w:szCs w:val="22"/>
          <w:u w:val="single"/>
        </w:rPr>
        <w:t>Changes to Section 26.3.16.2 Spectral flatness</w:t>
      </w:r>
    </w:p>
    <w:p w14:paraId="608988E1" w14:textId="77777777" w:rsidR="007A2ECB" w:rsidRPr="003276C4" w:rsidRDefault="007A2ECB" w:rsidP="007A2ECB">
      <w:pPr>
        <w:rPr>
          <w:szCs w:val="22"/>
        </w:rPr>
      </w:pPr>
    </w:p>
    <w:p w14:paraId="148A7EE4" w14:textId="77777777" w:rsidR="007A2ECB" w:rsidRPr="003276C4" w:rsidRDefault="007A2ECB" w:rsidP="007A2ECB">
      <w:pPr>
        <w:rPr>
          <w:b/>
          <w:szCs w:val="22"/>
          <w:u w:val="single"/>
        </w:rPr>
      </w:pPr>
      <w:r w:rsidRPr="003276C4">
        <w:rPr>
          <w:b/>
          <w:szCs w:val="22"/>
          <w:u w:val="single"/>
        </w:rPr>
        <w:t>Discussion</w:t>
      </w:r>
    </w:p>
    <w:p w14:paraId="50206F19" w14:textId="781C899C" w:rsidR="007A2ECB" w:rsidRPr="003276C4" w:rsidRDefault="00A24AD6" w:rsidP="007A2ECB">
      <w:pPr>
        <w:rPr>
          <w:b/>
          <w:i/>
          <w:szCs w:val="22"/>
        </w:rPr>
      </w:pPr>
      <w:r>
        <w:rPr>
          <w:szCs w:val="22"/>
        </w:rPr>
        <w:t>S</w:t>
      </w:r>
      <w:r w:rsidR="003C146E">
        <w:rPr>
          <w:szCs w:val="22"/>
        </w:rPr>
        <w:t xml:space="preserve">ignal phase </w:t>
      </w:r>
      <w:r w:rsidR="007A2ECB" w:rsidRPr="003276C4">
        <w:rPr>
          <w:szCs w:val="22"/>
        </w:rPr>
        <w:t>doesn't matter to the spectral flatness testing so it can be removed in the test procedure.</w:t>
      </w:r>
      <w:r>
        <w:rPr>
          <w:szCs w:val="22"/>
        </w:rPr>
        <w:t xml:space="preserve"> However i</w:t>
      </w:r>
      <w:r w:rsidR="007A2ECB" w:rsidRPr="003276C4">
        <w:rPr>
          <w:szCs w:val="22"/>
        </w:rPr>
        <w:t xml:space="preserve">f intended to keep it, </w:t>
      </w:r>
      <w:r>
        <w:rPr>
          <w:szCs w:val="22"/>
        </w:rPr>
        <w:t xml:space="preserve">the term needs to be </w:t>
      </w:r>
      <w:r w:rsidR="007A2ECB" w:rsidRPr="003276C4">
        <w:rPr>
          <w:szCs w:val="22"/>
        </w:rPr>
        <w:t>change</w:t>
      </w:r>
      <w:r>
        <w:rPr>
          <w:szCs w:val="22"/>
        </w:rPr>
        <w:t>d</w:t>
      </w:r>
      <w:r w:rsidR="007A2ECB" w:rsidRPr="003276C4">
        <w:rPr>
          <w:szCs w:val="22"/>
        </w:rPr>
        <w:t xml:space="preserve"> </w:t>
      </w:r>
      <w:r>
        <w:rPr>
          <w:szCs w:val="22"/>
        </w:rPr>
        <w:t xml:space="preserve">from “timing drift error” </w:t>
      </w:r>
      <w:r w:rsidR="007A2ECB" w:rsidRPr="003276C4">
        <w:rPr>
          <w:szCs w:val="22"/>
        </w:rPr>
        <w:t xml:space="preserve">to "sampling offset drift" to be consistent with the EVM testing </w:t>
      </w:r>
      <w:proofErr w:type="spellStart"/>
      <w:r w:rsidR="007A2ECB" w:rsidRPr="003276C4">
        <w:rPr>
          <w:szCs w:val="22"/>
        </w:rPr>
        <w:t>proceure</w:t>
      </w:r>
      <w:proofErr w:type="spellEnd"/>
      <w:r w:rsidR="00997118">
        <w:rPr>
          <w:szCs w:val="22"/>
        </w:rPr>
        <w:t>.</w:t>
      </w:r>
    </w:p>
    <w:p w14:paraId="0752F4EB" w14:textId="77777777" w:rsidR="007A2ECB" w:rsidRPr="003276C4" w:rsidRDefault="007A2ECB" w:rsidP="007A2ECB">
      <w:pPr>
        <w:rPr>
          <w:b/>
          <w:i/>
          <w:szCs w:val="22"/>
        </w:rPr>
      </w:pPr>
    </w:p>
    <w:p w14:paraId="1754FC5A" w14:textId="65ABD241" w:rsidR="007A2ECB" w:rsidRPr="003276C4" w:rsidRDefault="007A2ECB" w:rsidP="007A2ECB">
      <w:pPr>
        <w:rPr>
          <w:i/>
          <w:szCs w:val="22"/>
        </w:rPr>
      </w:pPr>
      <w:r w:rsidRPr="003276C4">
        <w:rPr>
          <w:b/>
          <w:i/>
          <w:szCs w:val="22"/>
        </w:rPr>
        <w:t xml:space="preserve">To </w:t>
      </w:r>
      <w:proofErr w:type="spellStart"/>
      <w:r w:rsidRPr="003276C4">
        <w:rPr>
          <w:b/>
          <w:i/>
          <w:szCs w:val="22"/>
        </w:rPr>
        <w:t>TGax</w:t>
      </w:r>
      <w:proofErr w:type="spellEnd"/>
      <w:r w:rsidRPr="003276C4">
        <w:rPr>
          <w:b/>
          <w:i/>
          <w:szCs w:val="22"/>
        </w:rPr>
        <w:t xml:space="preserve"> editor: </w:t>
      </w:r>
      <w:r w:rsidRPr="003276C4">
        <w:rPr>
          <w:i/>
          <w:szCs w:val="22"/>
        </w:rPr>
        <w:t xml:space="preserve"> </w:t>
      </w:r>
      <w:r w:rsidRPr="009E37BE">
        <w:rPr>
          <w:b/>
          <w:i/>
          <w:szCs w:val="22"/>
          <w:highlight w:val="yellow"/>
        </w:rPr>
        <w:t>P293L4</w:t>
      </w:r>
      <w:r w:rsidRPr="003276C4">
        <w:rPr>
          <w:i/>
          <w:szCs w:val="22"/>
        </w:rPr>
        <w:t xml:space="preserve"> replace the text with the proposed changes below.</w:t>
      </w:r>
    </w:p>
    <w:p w14:paraId="3261CFA7" w14:textId="77777777" w:rsidR="007A2ECB" w:rsidRPr="003276C4" w:rsidRDefault="007A2ECB" w:rsidP="007A2ECB">
      <w:pPr>
        <w:rPr>
          <w:szCs w:val="22"/>
        </w:rPr>
      </w:pPr>
    </w:p>
    <w:p w14:paraId="6D681407" w14:textId="77777777" w:rsidR="007A2ECB" w:rsidRPr="003276C4" w:rsidRDefault="007A2ECB" w:rsidP="007A2ECB">
      <w:pPr>
        <w:rPr>
          <w:szCs w:val="22"/>
        </w:rPr>
      </w:pPr>
    </w:p>
    <w:p w14:paraId="4CD552FE" w14:textId="77777777" w:rsidR="007A2ECB" w:rsidRPr="003276C4" w:rsidRDefault="007A2ECB" w:rsidP="007A2ECB">
      <w:pPr>
        <w:rPr>
          <w:b/>
          <w:i/>
          <w:szCs w:val="22"/>
        </w:rPr>
      </w:pPr>
      <w:r w:rsidRPr="003276C4">
        <w:rPr>
          <w:b/>
          <w:i/>
          <w:szCs w:val="22"/>
        </w:rPr>
        <w:t>------------- Begin Text Changes ---------------</w:t>
      </w:r>
    </w:p>
    <w:p w14:paraId="2EDDBD41" w14:textId="0BADEE6B" w:rsidR="007A2ECB" w:rsidRPr="003276C4" w:rsidRDefault="007A2ECB" w:rsidP="007A2ECB">
      <w:pPr>
        <w:rPr>
          <w:szCs w:val="22"/>
        </w:rPr>
      </w:pPr>
    </w:p>
    <w:p w14:paraId="6230953C" w14:textId="77777777" w:rsidR="007A2ECB" w:rsidRPr="003276C4" w:rsidRDefault="007A2ECB" w:rsidP="007A2ECB">
      <w:pPr>
        <w:rPr>
          <w:szCs w:val="22"/>
        </w:rPr>
      </w:pPr>
      <w:r w:rsidRPr="003276C4">
        <w:rPr>
          <w:szCs w:val="22"/>
        </w:rPr>
        <w:t xml:space="preserve">(#2351)Spectral flatness measurements shall be conducted using BPSK modulated HE PPDUs. Demodulate the HE PPDUs according to the following (or equivalent) procedure: </w:t>
      </w:r>
    </w:p>
    <w:p w14:paraId="5FEEC409" w14:textId="7F5E53C4" w:rsidR="007A2ECB" w:rsidRPr="003276C4" w:rsidRDefault="007A2ECB" w:rsidP="007A2ECB">
      <w:pPr>
        <w:pStyle w:val="ListParagraph"/>
        <w:numPr>
          <w:ilvl w:val="0"/>
          <w:numId w:val="41"/>
        </w:numPr>
        <w:rPr>
          <w:szCs w:val="22"/>
        </w:rPr>
      </w:pPr>
      <w:r w:rsidRPr="003276C4">
        <w:rPr>
          <w:szCs w:val="22"/>
        </w:rPr>
        <w:t>Start of PPDU shall be detected.</w:t>
      </w:r>
    </w:p>
    <w:p w14:paraId="180ED7B0" w14:textId="77777777" w:rsidR="007A2ECB" w:rsidRPr="003276C4" w:rsidRDefault="007A2ECB" w:rsidP="007A2ECB">
      <w:pPr>
        <w:pStyle w:val="ListParagraph"/>
        <w:numPr>
          <w:ilvl w:val="0"/>
          <w:numId w:val="41"/>
        </w:numPr>
        <w:rPr>
          <w:szCs w:val="22"/>
        </w:rPr>
      </w:pPr>
      <w:r w:rsidRPr="003276C4">
        <w:rPr>
          <w:szCs w:val="22"/>
        </w:rPr>
        <w:t>Transition from L-STF to L-LTF shall be detected and fine timing shall be established.</w:t>
      </w:r>
    </w:p>
    <w:p w14:paraId="656D61C8" w14:textId="77777777" w:rsidR="007A2ECB" w:rsidRPr="003276C4" w:rsidRDefault="007A2ECB" w:rsidP="007A2ECB">
      <w:pPr>
        <w:pStyle w:val="ListParagraph"/>
        <w:numPr>
          <w:ilvl w:val="0"/>
          <w:numId w:val="41"/>
        </w:numPr>
        <w:rPr>
          <w:szCs w:val="22"/>
        </w:rPr>
      </w:pPr>
      <w:r w:rsidRPr="003276C4">
        <w:rPr>
          <w:szCs w:val="22"/>
        </w:rPr>
        <w:t xml:space="preserve">Coarse and fine frequency offsets shall be estimated. </w:t>
      </w:r>
    </w:p>
    <w:p w14:paraId="18A5BDCF" w14:textId="07771CDF" w:rsidR="007A2ECB" w:rsidRPr="003276C4" w:rsidRDefault="007A2ECB" w:rsidP="007A2ECB">
      <w:pPr>
        <w:pStyle w:val="ListParagraph"/>
        <w:numPr>
          <w:ilvl w:val="0"/>
          <w:numId w:val="41"/>
        </w:numPr>
        <w:rPr>
          <w:szCs w:val="22"/>
        </w:rPr>
      </w:pPr>
      <w:r w:rsidRPr="003276C4">
        <w:rPr>
          <w:szCs w:val="22"/>
        </w:rPr>
        <w:t>Symbols in a PPDU shall be manipulated to account for both frequency error and</w:t>
      </w:r>
      <w:del w:id="2" w:author="yujin" w:date="2016-10-25T17:25:00Z">
        <w:r w:rsidRPr="003276C4" w:rsidDel="007A2ECB">
          <w:rPr>
            <w:szCs w:val="22"/>
          </w:rPr>
          <w:delText xml:space="preserve"> timing drift error</w:delText>
        </w:r>
      </w:del>
      <w:r w:rsidR="00123670" w:rsidRPr="003276C4">
        <w:rPr>
          <w:szCs w:val="22"/>
        </w:rPr>
        <w:t xml:space="preserve"> </w:t>
      </w:r>
      <w:ins w:id="3" w:author="yujin" w:date="2016-10-25T17:25:00Z">
        <w:r w:rsidRPr="003276C4">
          <w:rPr>
            <w:szCs w:val="22"/>
          </w:rPr>
          <w:t>sampling offset drift</w:t>
        </w:r>
      </w:ins>
      <w:r w:rsidRPr="003276C4">
        <w:rPr>
          <w:szCs w:val="22"/>
        </w:rPr>
        <w:t xml:space="preserve">. </w:t>
      </w:r>
    </w:p>
    <w:p w14:paraId="0652CD92" w14:textId="77777777" w:rsidR="007A2ECB" w:rsidRPr="003276C4" w:rsidRDefault="007A2ECB" w:rsidP="007A2ECB">
      <w:pPr>
        <w:pStyle w:val="ListParagraph"/>
        <w:numPr>
          <w:ilvl w:val="0"/>
          <w:numId w:val="41"/>
        </w:numPr>
        <w:rPr>
          <w:szCs w:val="22"/>
        </w:rPr>
      </w:pPr>
      <w:r w:rsidRPr="003276C4">
        <w:rPr>
          <w:szCs w:val="22"/>
        </w:rPr>
        <w:t xml:space="preserve">For each HE-LTF symbol, transform the symbol into subcarrier received values, estimate the phase from the pilot subcarriers, and compensate the subcarrier values according to the estimated phase. </w:t>
      </w:r>
    </w:p>
    <w:p w14:paraId="5546274B" w14:textId="11A087A4" w:rsidR="007A2ECB" w:rsidRPr="003276C4" w:rsidRDefault="007A2ECB" w:rsidP="007A2ECB">
      <w:pPr>
        <w:pStyle w:val="ListParagraph"/>
        <w:numPr>
          <w:ilvl w:val="0"/>
          <w:numId w:val="41"/>
        </w:numPr>
        <w:rPr>
          <w:szCs w:val="22"/>
        </w:rPr>
      </w:pPr>
      <w:r w:rsidRPr="003276C4">
        <w:rPr>
          <w:szCs w:val="22"/>
        </w:rPr>
        <w:t>For each of the data OFDM symbols: transform the symbol into subcarrier received values</w:t>
      </w:r>
    </w:p>
    <w:p w14:paraId="577DA0E7" w14:textId="77777777" w:rsidR="007A2ECB" w:rsidRPr="003276C4" w:rsidRDefault="007A2ECB" w:rsidP="007A2ECB">
      <w:pPr>
        <w:rPr>
          <w:szCs w:val="22"/>
        </w:rPr>
      </w:pPr>
    </w:p>
    <w:p w14:paraId="0992A865" w14:textId="77777777" w:rsidR="007A2ECB" w:rsidRPr="003276C4" w:rsidRDefault="007A2ECB" w:rsidP="007A2ECB">
      <w:pPr>
        <w:rPr>
          <w:b/>
          <w:i/>
          <w:szCs w:val="22"/>
        </w:rPr>
      </w:pPr>
      <w:r w:rsidRPr="003276C4">
        <w:rPr>
          <w:b/>
          <w:i/>
          <w:szCs w:val="22"/>
        </w:rPr>
        <w:t>------------- End Text Changes ---------------</w:t>
      </w:r>
    </w:p>
    <w:p w14:paraId="339D2DA6" w14:textId="77777777" w:rsidR="00AC1AFC" w:rsidRPr="003276C4" w:rsidRDefault="00AC1AFC" w:rsidP="00AC1AFC">
      <w:pPr>
        <w:rPr>
          <w:b/>
          <w:szCs w:val="22"/>
          <w:u w:val="single"/>
        </w:rPr>
      </w:pPr>
    </w:p>
    <w:p w14:paraId="2FECFE64" w14:textId="77777777" w:rsidR="00AC1AFC" w:rsidRPr="003276C4" w:rsidRDefault="00AC1AFC" w:rsidP="00AC1AFC">
      <w:pPr>
        <w:rPr>
          <w:b/>
          <w:szCs w:val="22"/>
          <w:u w:val="single"/>
        </w:rPr>
      </w:pPr>
    </w:p>
    <w:p w14:paraId="5D0CF9EB" w14:textId="77777777" w:rsidR="004837DD" w:rsidRDefault="004837DD">
      <w:pPr>
        <w:rPr>
          <w:b/>
          <w:szCs w:val="22"/>
          <w:u w:val="single"/>
        </w:rPr>
      </w:pPr>
      <w:r>
        <w:rPr>
          <w:b/>
          <w:szCs w:val="22"/>
          <w:u w:val="single"/>
        </w:rPr>
        <w:br w:type="page"/>
      </w:r>
    </w:p>
    <w:p w14:paraId="04BF8CCB" w14:textId="33A85D38" w:rsidR="00AC1AFC" w:rsidRPr="003276C4" w:rsidRDefault="00AC1AFC" w:rsidP="00AC1AFC">
      <w:pPr>
        <w:rPr>
          <w:b/>
          <w:szCs w:val="22"/>
          <w:u w:val="single"/>
        </w:rPr>
      </w:pPr>
      <w:r w:rsidRPr="003276C4">
        <w:rPr>
          <w:b/>
          <w:szCs w:val="22"/>
          <w:u w:val="single"/>
        </w:rPr>
        <w:lastRenderedPageBreak/>
        <w:t>Changes to Section 26.3.16.4.3 Transmitter constellation error</w:t>
      </w:r>
    </w:p>
    <w:p w14:paraId="43890CC1" w14:textId="77777777" w:rsidR="00AC1AFC" w:rsidRPr="003276C4" w:rsidRDefault="00AC1AFC" w:rsidP="00AC1AFC">
      <w:pPr>
        <w:rPr>
          <w:szCs w:val="22"/>
        </w:rPr>
      </w:pPr>
    </w:p>
    <w:p w14:paraId="7BBB2D1D" w14:textId="77777777" w:rsidR="00AC1AFC" w:rsidRPr="003276C4" w:rsidRDefault="00AC1AFC" w:rsidP="00AC1AFC">
      <w:pPr>
        <w:rPr>
          <w:b/>
          <w:szCs w:val="22"/>
          <w:u w:val="single"/>
        </w:rPr>
      </w:pPr>
      <w:r w:rsidRPr="003276C4">
        <w:rPr>
          <w:b/>
          <w:szCs w:val="22"/>
          <w:u w:val="single"/>
        </w:rPr>
        <w:t>Discussion</w:t>
      </w:r>
    </w:p>
    <w:p w14:paraId="7266807F" w14:textId="373FFA71" w:rsidR="004837DD" w:rsidRDefault="004837DD" w:rsidP="00AC1AFC">
      <w:pPr>
        <w:rPr>
          <w:szCs w:val="22"/>
        </w:rPr>
      </w:pPr>
      <w:r>
        <w:rPr>
          <w:szCs w:val="22"/>
        </w:rPr>
        <w:t xml:space="preserve">Texts corresponding to </w:t>
      </w:r>
      <w:r w:rsidRPr="004837DD">
        <w:rPr>
          <w:szCs w:val="22"/>
        </w:rPr>
        <w:t xml:space="preserve">HE MU PPDU with </w:t>
      </w:r>
      <w:proofErr w:type="spellStart"/>
      <w:r w:rsidRPr="004837DD">
        <w:rPr>
          <w:szCs w:val="22"/>
        </w:rPr>
        <w:t>preambling</w:t>
      </w:r>
      <w:proofErr w:type="spellEnd"/>
      <w:r w:rsidRPr="004837DD">
        <w:rPr>
          <w:szCs w:val="22"/>
        </w:rPr>
        <w:t xml:space="preserve"> puncturing</w:t>
      </w:r>
      <w:r w:rsidR="00BC0753">
        <w:rPr>
          <w:szCs w:val="22"/>
        </w:rPr>
        <w:t xml:space="preserve"> is removed for future study.</w:t>
      </w:r>
    </w:p>
    <w:p w14:paraId="2C7791E4" w14:textId="2B78E8C6" w:rsidR="00BC0753" w:rsidRDefault="00346319" w:rsidP="00BC0753">
      <w:pPr>
        <w:rPr>
          <w:szCs w:val="22"/>
        </w:rPr>
      </w:pPr>
      <w:r>
        <w:rPr>
          <w:szCs w:val="22"/>
        </w:rPr>
        <w:t>F</w:t>
      </w:r>
      <w:r w:rsidRPr="00BC0753">
        <w:rPr>
          <w:szCs w:val="22"/>
        </w:rPr>
        <w:t xml:space="preserve">or </w:t>
      </w:r>
      <w:r>
        <w:rPr>
          <w:szCs w:val="22"/>
        </w:rPr>
        <w:t xml:space="preserve">HE Trigger-based PPDU, in order to </w:t>
      </w:r>
      <w:r w:rsidR="00BC0753" w:rsidRPr="00BC0753">
        <w:rPr>
          <w:szCs w:val="22"/>
        </w:rPr>
        <w:t xml:space="preserve">control the interference to other RUs, </w:t>
      </w:r>
      <w:r>
        <w:rPr>
          <w:szCs w:val="22"/>
        </w:rPr>
        <w:t xml:space="preserve">tighten </w:t>
      </w:r>
      <w:r w:rsidR="006D406F">
        <w:rPr>
          <w:szCs w:val="22"/>
        </w:rPr>
        <w:t xml:space="preserve">the occupied one </w:t>
      </w:r>
      <w:r>
        <w:rPr>
          <w:szCs w:val="22"/>
        </w:rPr>
        <w:t>EVM for lower MCSs.</w:t>
      </w:r>
      <w:r w:rsidR="00BC0753" w:rsidRPr="00BC0753">
        <w:rPr>
          <w:szCs w:val="22"/>
        </w:rPr>
        <w:t xml:space="preserve"> </w:t>
      </w:r>
    </w:p>
    <w:p w14:paraId="0E61CCED" w14:textId="6F3513C2" w:rsidR="00346319" w:rsidRDefault="00346319" w:rsidP="0020193F">
      <w:pPr>
        <w:pStyle w:val="ListParagraph"/>
        <w:numPr>
          <w:ilvl w:val="0"/>
          <w:numId w:val="47"/>
        </w:numPr>
        <w:rPr>
          <w:szCs w:val="22"/>
        </w:rPr>
      </w:pPr>
      <w:r>
        <w:rPr>
          <w:szCs w:val="22"/>
        </w:rPr>
        <w:t>T</w:t>
      </w:r>
      <w:r w:rsidRPr="00BC0753">
        <w:rPr>
          <w:szCs w:val="22"/>
        </w:rPr>
        <w:t>he EVM of</w:t>
      </w:r>
      <w:r>
        <w:rPr>
          <w:szCs w:val="22"/>
        </w:rPr>
        <w:t xml:space="preserve"> MCS0 and MCS1 are set to -13dB as</w:t>
      </w:r>
      <w:r w:rsidRPr="00BC0753">
        <w:rPr>
          <w:szCs w:val="22"/>
        </w:rPr>
        <w:t xml:space="preserve"> the same as MCS2</w:t>
      </w:r>
      <w:r>
        <w:rPr>
          <w:szCs w:val="22"/>
        </w:rPr>
        <w:t xml:space="preserve">. </w:t>
      </w:r>
    </w:p>
    <w:p w14:paraId="67D3377E" w14:textId="6243F3E8" w:rsidR="00346319" w:rsidRDefault="00346319" w:rsidP="0020193F">
      <w:pPr>
        <w:pStyle w:val="ListParagraph"/>
        <w:numPr>
          <w:ilvl w:val="0"/>
          <w:numId w:val="47"/>
        </w:numPr>
        <w:rPr>
          <w:szCs w:val="22"/>
        </w:rPr>
      </w:pPr>
      <w:r>
        <w:rPr>
          <w:szCs w:val="22"/>
        </w:rPr>
        <w:t>For other MCSs, apply the s</w:t>
      </w:r>
      <w:r w:rsidRPr="00BC0753">
        <w:rPr>
          <w:szCs w:val="22"/>
        </w:rPr>
        <w:t>ame limits of EVM per MCS</w:t>
      </w:r>
      <w:r>
        <w:rPr>
          <w:szCs w:val="22"/>
        </w:rPr>
        <w:t xml:space="preserve"> as in full BW EVM.</w:t>
      </w:r>
      <w:r w:rsidRPr="00BC0753">
        <w:rPr>
          <w:szCs w:val="22"/>
        </w:rPr>
        <w:t xml:space="preserve"> </w:t>
      </w:r>
    </w:p>
    <w:p w14:paraId="3C312ED6" w14:textId="2A278A1B" w:rsidR="0020193F" w:rsidRDefault="0020193F" w:rsidP="0020193F">
      <w:pPr>
        <w:pStyle w:val="ListParagraph"/>
        <w:numPr>
          <w:ilvl w:val="0"/>
          <w:numId w:val="47"/>
        </w:numPr>
        <w:rPr>
          <w:szCs w:val="22"/>
        </w:rPr>
      </w:pPr>
      <w:r w:rsidRPr="0020193F">
        <w:rPr>
          <w:szCs w:val="22"/>
        </w:rPr>
        <w:t>BPSK +</w:t>
      </w:r>
      <w:r>
        <w:rPr>
          <w:szCs w:val="22"/>
        </w:rPr>
        <w:t xml:space="preserve"> </w:t>
      </w:r>
      <w:r w:rsidRPr="0020193F">
        <w:rPr>
          <w:szCs w:val="22"/>
        </w:rPr>
        <w:t>DCM</w:t>
      </w:r>
      <w:r>
        <w:rPr>
          <w:szCs w:val="22"/>
        </w:rPr>
        <w:t xml:space="preserve"> is kept at the same as MCS0.</w:t>
      </w:r>
    </w:p>
    <w:p w14:paraId="15C10D4A" w14:textId="49E9FD75" w:rsidR="0020193F" w:rsidRPr="0020193F" w:rsidRDefault="0020193F" w:rsidP="0020193F">
      <w:pPr>
        <w:pStyle w:val="ListParagraph"/>
        <w:numPr>
          <w:ilvl w:val="0"/>
          <w:numId w:val="47"/>
        </w:numPr>
        <w:rPr>
          <w:szCs w:val="22"/>
        </w:rPr>
      </w:pPr>
      <w:r>
        <w:rPr>
          <w:szCs w:val="22"/>
        </w:rPr>
        <w:t>Other DCM+MCS combinations can be mapped to non-DCM+MCS with the same data rates.</w:t>
      </w:r>
    </w:p>
    <w:p w14:paraId="63F103FD" w14:textId="707A82F7" w:rsidR="00346319" w:rsidRDefault="00DB075E" w:rsidP="00AC1AFC">
      <w:pPr>
        <w:rPr>
          <w:b/>
          <w:i/>
          <w:szCs w:val="22"/>
        </w:rPr>
      </w:pPr>
      <w:r w:rsidRPr="00346319">
        <w:rPr>
          <w:szCs w:val="22"/>
        </w:rPr>
        <w:t xml:space="preserve">To </w:t>
      </w:r>
      <w:r>
        <w:rPr>
          <w:szCs w:val="22"/>
        </w:rPr>
        <w:t xml:space="preserve">enable AP managing interference by power control, consider </w:t>
      </w:r>
      <w:proofErr w:type="spellStart"/>
      <w:r>
        <w:rPr>
          <w:szCs w:val="22"/>
        </w:rPr>
        <w:t>additaional</w:t>
      </w:r>
      <w:proofErr w:type="spellEnd"/>
      <w:r>
        <w:rPr>
          <w:szCs w:val="22"/>
        </w:rPr>
        <w:t xml:space="preserve"> EVM requirement</w:t>
      </w:r>
      <w:r w:rsidR="00F7597A">
        <w:rPr>
          <w:szCs w:val="22"/>
        </w:rPr>
        <w:t xml:space="preserve"> for HE Trigger-based PPDU.</w:t>
      </w:r>
    </w:p>
    <w:p w14:paraId="3A246AE6" w14:textId="77777777" w:rsidR="00DB075E" w:rsidRPr="003276C4" w:rsidRDefault="00DB075E" w:rsidP="00AC1AFC">
      <w:pPr>
        <w:rPr>
          <w:b/>
          <w:i/>
          <w:szCs w:val="22"/>
        </w:rPr>
      </w:pPr>
    </w:p>
    <w:p w14:paraId="4AE51373" w14:textId="75B2C3BB" w:rsidR="00AC1AFC" w:rsidRPr="003276C4" w:rsidRDefault="00AC1AFC" w:rsidP="00AC1AFC">
      <w:pPr>
        <w:rPr>
          <w:i/>
          <w:szCs w:val="22"/>
        </w:rPr>
      </w:pPr>
      <w:r w:rsidRPr="003276C4">
        <w:rPr>
          <w:b/>
          <w:i/>
          <w:szCs w:val="22"/>
        </w:rPr>
        <w:t xml:space="preserve">To </w:t>
      </w:r>
      <w:proofErr w:type="spellStart"/>
      <w:r w:rsidRPr="003276C4">
        <w:rPr>
          <w:b/>
          <w:i/>
          <w:szCs w:val="22"/>
        </w:rPr>
        <w:t>TGax</w:t>
      </w:r>
      <w:proofErr w:type="spellEnd"/>
      <w:r w:rsidRPr="003276C4">
        <w:rPr>
          <w:b/>
          <w:i/>
          <w:szCs w:val="22"/>
        </w:rPr>
        <w:t xml:space="preserve"> editor: </w:t>
      </w:r>
      <w:r w:rsidRPr="003276C4">
        <w:rPr>
          <w:i/>
          <w:szCs w:val="22"/>
        </w:rPr>
        <w:t xml:space="preserve"> </w:t>
      </w:r>
      <w:r w:rsidRPr="003276C4">
        <w:rPr>
          <w:b/>
          <w:i/>
          <w:szCs w:val="22"/>
        </w:rPr>
        <w:t>P294L45</w:t>
      </w:r>
      <w:r w:rsidRPr="003276C4">
        <w:rPr>
          <w:i/>
          <w:szCs w:val="22"/>
        </w:rPr>
        <w:t xml:space="preserve"> replace the text and the table with the proposed changes below.</w:t>
      </w:r>
    </w:p>
    <w:p w14:paraId="053894E7" w14:textId="77777777" w:rsidR="00AC1AFC" w:rsidRPr="003276C4" w:rsidRDefault="00AC1AFC" w:rsidP="00AC1AFC">
      <w:pPr>
        <w:rPr>
          <w:szCs w:val="22"/>
        </w:rPr>
      </w:pPr>
    </w:p>
    <w:p w14:paraId="66B51B3C" w14:textId="77777777" w:rsidR="00AC1AFC" w:rsidRPr="003276C4" w:rsidRDefault="00AC1AFC" w:rsidP="00AC1AFC">
      <w:pPr>
        <w:rPr>
          <w:b/>
          <w:i/>
          <w:szCs w:val="22"/>
        </w:rPr>
      </w:pPr>
      <w:r w:rsidRPr="003276C4">
        <w:rPr>
          <w:b/>
          <w:i/>
          <w:szCs w:val="22"/>
        </w:rPr>
        <w:t>------------- Begin Text Changes ---------------</w:t>
      </w:r>
    </w:p>
    <w:p w14:paraId="6483B8E2" w14:textId="77777777" w:rsidR="00FA0DD2" w:rsidRDefault="00FA0DD2" w:rsidP="00AC1AFC">
      <w:pPr>
        <w:rPr>
          <w:b/>
          <w:i/>
          <w:szCs w:val="22"/>
        </w:rPr>
      </w:pPr>
    </w:p>
    <w:p w14:paraId="59BBD14B" w14:textId="5BD016D8" w:rsidR="00FA0DD2" w:rsidRPr="00FA0DD2" w:rsidRDefault="00FA0DD2" w:rsidP="00FA0DD2">
      <w:pPr>
        <w:jc w:val="both"/>
        <w:rPr>
          <w:b/>
          <w:i/>
          <w:szCs w:val="22"/>
        </w:rPr>
      </w:pPr>
      <w:r w:rsidRPr="00FA0DD2">
        <w:rPr>
          <w:szCs w:val="22"/>
        </w:rPr>
        <w:t>The relative constellation RMS error, calculated by first averaging over subcarriers, frequency segments, HE PPDUs, and spatial streams (see Equation (26-125)) shall not exceed a data-rate dependent value according to Table 26-42 (Allowed relative constellation error versus constellation size and coding rate).</w:t>
      </w:r>
      <w:ins w:id="4" w:author="yujin" w:date="2016-10-27T13:19:00Z">
        <w:r w:rsidR="00346319">
          <w:rPr>
            <w:szCs w:val="22"/>
          </w:rPr>
          <w:t xml:space="preserve"> </w:t>
        </w:r>
      </w:ins>
      <w:del w:id="5" w:author="yujin" w:date="2016-10-27T13:24:00Z">
        <w:r w:rsidR="00F8621E" w:rsidDel="00F8621E">
          <w:rPr>
            <w:szCs w:val="22"/>
          </w:rPr>
          <w:delText xml:space="preserve"> </w:delText>
        </w:r>
      </w:del>
      <w:r w:rsidRPr="00FA0DD2">
        <w:rPr>
          <w:szCs w:val="22"/>
        </w:rPr>
        <w:t xml:space="preserve">The number of spatial streams under test shall be equal to the number of utilized transmitting STA antenna (output) ports and also equal to the number of utilized testing instrumentation input ports. In the test, </w:t>
      </w:r>
      <w:r w:rsidRPr="00FA0DD2">
        <w:rPr>
          <w:i/>
          <w:iCs/>
          <w:szCs w:val="22"/>
        </w:rPr>
        <w:t xml:space="preserve">NSS </w:t>
      </w:r>
      <w:r w:rsidRPr="00FA0DD2">
        <w:rPr>
          <w:szCs w:val="22"/>
        </w:rPr>
        <w:t xml:space="preserve">= </w:t>
      </w:r>
      <w:r w:rsidRPr="00FA0DD2">
        <w:rPr>
          <w:i/>
          <w:iCs/>
          <w:szCs w:val="22"/>
        </w:rPr>
        <w:t xml:space="preserve">NSTS </w:t>
      </w:r>
      <w:r w:rsidRPr="00FA0DD2">
        <w:rPr>
          <w:szCs w:val="22"/>
        </w:rPr>
        <w:t xml:space="preserve">(no STBC) shall be used. Each output port of the transmitting STA shall be connected through a cable to one input port of the testing instrumentation. The requirements apply to 20 MHz, 40 MHz, 80 MHz, and 160 MHz contiguous transmissions as well as 80+80 MHz </w:t>
      </w:r>
      <w:proofErr w:type="spellStart"/>
      <w:r w:rsidRPr="00FA0DD2">
        <w:rPr>
          <w:szCs w:val="22"/>
        </w:rPr>
        <w:t>noncontiguous</w:t>
      </w:r>
      <w:proofErr w:type="spellEnd"/>
      <w:r w:rsidRPr="00FA0DD2">
        <w:rPr>
          <w:szCs w:val="22"/>
        </w:rPr>
        <w:t xml:space="preserve"> transmissions.</w:t>
      </w:r>
    </w:p>
    <w:p w14:paraId="1558FF4B" w14:textId="77777777" w:rsidR="00FA0DD2" w:rsidRPr="003276C4" w:rsidRDefault="00FA0DD2" w:rsidP="00AC1AFC">
      <w:pPr>
        <w:rPr>
          <w:b/>
          <w:i/>
          <w:szCs w:val="22"/>
        </w:rPr>
      </w:pPr>
    </w:p>
    <w:p w14:paraId="7D8F171D" w14:textId="0CBA1841" w:rsidR="00AC1AFC" w:rsidRPr="003276C4" w:rsidRDefault="00AC1AFC" w:rsidP="00AC1AFC">
      <w:pPr>
        <w:jc w:val="center"/>
        <w:rPr>
          <w:b/>
          <w:i/>
          <w:szCs w:val="22"/>
        </w:rPr>
      </w:pPr>
      <w:r w:rsidRPr="003276C4">
        <w:rPr>
          <w:b/>
          <w:szCs w:val="22"/>
        </w:rPr>
        <w:t>Table 26-42—Allowed relative constellation error versus constellation size and coding rate</w:t>
      </w:r>
    </w:p>
    <w:p w14:paraId="2D855236" w14:textId="77777777" w:rsidR="00AC1AFC" w:rsidRPr="003276C4" w:rsidRDefault="00AC1AFC" w:rsidP="00AC1AFC">
      <w:pPr>
        <w:rPr>
          <w:b/>
          <w:i/>
          <w:szCs w:val="22"/>
        </w:rPr>
      </w:pPr>
    </w:p>
    <w:tbl>
      <w:tblPr>
        <w:tblW w:w="10890" w:type="dxa"/>
        <w:jc w:val="center"/>
        <w:tblLayout w:type="fixed"/>
        <w:tblCellMar>
          <w:top w:w="120" w:type="dxa"/>
          <w:left w:w="120" w:type="dxa"/>
          <w:bottom w:w="60" w:type="dxa"/>
          <w:right w:w="120" w:type="dxa"/>
        </w:tblCellMar>
        <w:tblLook w:val="0000" w:firstRow="0" w:lastRow="0" w:firstColumn="0" w:lastColumn="0" w:noHBand="0" w:noVBand="0"/>
      </w:tblPr>
      <w:tblGrid>
        <w:gridCol w:w="1184"/>
        <w:gridCol w:w="809"/>
        <w:gridCol w:w="991"/>
        <w:gridCol w:w="2776"/>
        <w:gridCol w:w="2624"/>
        <w:gridCol w:w="2506"/>
      </w:tblGrid>
      <w:tr w:rsidR="00FB68F5" w:rsidRPr="003276C4" w14:paraId="3FAD6101" w14:textId="7D0760FB" w:rsidTr="006E13D4">
        <w:trPr>
          <w:trHeight w:val="262"/>
          <w:jc w:val="center"/>
        </w:trPr>
        <w:tc>
          <w:tcPr>
            <w:tcW w:w="1993" w:type="dxa"/>
            <w:gridSpan w:val="2"/>
            <w:tcBorders>
              <w:top w:val="single" w:sz="10" w:space="0" w:color="000000"/>
              <w:left w:val="single" w:sz="10" w:space="0" w:color="000000"/>
              <w:bottom w:val="single" w:sz="4" w:space="0" w:color="auto"/>
              <w:right w:val="single" w:sz="2" w:space="0" w:color="000000"/>
            </w:tcBorders>
            <w:tcMar>
              <w:top w:w="160" w:type="dxa"/>
              <w:left w:w="120" w:type="dxa"/>
              <w:bottom w:w="100" w:type="dxa"/>
              <w:right w:w="120" w:type="dxa"/>
            </w:tcMar>
            <w:vAlign w:val="center"/>
          </w:tcPr>
          <w:p w14:paraId="16673B1A" w14:textId="77777777" w:rsidR="00FB68F5" w:rsidRPr="003276C4" w:rsidRDefault="00FB68F5" w:rsidP="00346319">
            <w:pPr>
              <w:pStyle w:val="CellHeading"/>
              <w:rPr>
                <w:w w:val="100"/>
                <w:sz w:val="22"/>
                <w:szCs w:val="22"/>
              </w:rPr>
            </w:pPr>
            <w:r w:rsidRPr="003276C4">
              <w:rPr>
                <w:w w:val="100"/>
                <w:sz w:val="22"/>
                <w:szCs w:val="22"/>
              </w:rPr>
              <w:t>Modulation</w:t>
            </w:r>
          </w:p>
        </w:tc>
        <w:tc>
          <w:tcPr>
            <w:tcW w:w="991" w:type="dxa"/>
            <w:vMerge w:val="restart"/>
            <w:tcBorders>
              <w:top w:val="single" w:sz="10" w:space="0" w:color="000000"/>
              <w:left w:val="single" w:sz="2" w:space="0" w:color="000000"/>
              <w:right w:val="single" w:sz="2" w:space="0" w:color="000000"/>
            </w:tcBorders>
            <w:tcMar>
              <w:top w:w="160" w:type="dxa"/>
              <w:left w:w="120" w:type="dxa"/>
              <w:bottom w:w="100" w:type="dxa"/>
              <w:right w:w="120" w:type="dxa"/>
            </w:tcMar>
            <w:vAlign w:val="center"/>
          </w:tcPr>
          <w:p w14:paraId="11530DB2" w14:textId="77777777" w:rsidR="00FB68F5" w:rsidRPr="003276C4" w:rsidRDefault="00FB68F5" w:rsidP="00346319">
            <w:pPr>
              <w:pStyle w:val="CellHeading"/>
              <w:rPr>
                <w:sz w:val="22"/>
                <w:szCs w:val="22"/>
              </w:rPr>
            </w:pPr>
            <w:r w:rsidRPr="003276C4">
              <w:rPr>
                <w:w w:val="100"/>
                <w:sz w:val="22"/>
                <w:szCs w:val="22"/>
              </w:rPr>
              <w:t>Coding rate</w:t>
            </w:r>
          </w:p>
        </w:tc>
        <w:tc>
          <w:tcPr>
            <w:tcW w:w="2776"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14:paraId="3A411BF3" w14:textId="3516977A" w:rsidR="00FB68F5" w:rsidRPr="003276C4" w:rsidRDefault="00FB68F5" w:rsidP="00AC1AFC">
            <w:pPr>
              <w:pStyle w:val="CellHeading"/>
              <w:rPr>
                <w:sz w:val="22"/>
                <w:szCs w:val="22"/>
              </w:rPr>
            </w:pPr>
            <w:r w:rsidRPr="003276C4">
              <w:rPr>
                <w:color w:val="auto"/>
                <w:w w:val="100"/>
                <w:sz w:val="22"/>
                <w:szCs w:val="22"/>
              </w:rPr>
              <w:t>Relative constellation error in HE SU PPDU, HE Extended SU PPDU</w:t>
            </w:r>
            <w:r w:rsidRPr="003276C4">
              <w:rPr>
                <w:color w:val="auto"/>
                <w:sz w:val="22"/>
                <w:szCs w:val="22"/>
              </w:rPr>
              <w:t xml:space="preserve">HE SU, and HE MU PPDU </w:t>
            </w:r>
            <w:del w:id="6" w:author="yujin" w:date="2016-10-26T15:10:00Z">
              <w:r w:rsidRPr="003276C4" w:rsidDel="00AC1AFC">
                <w:rPr>
                  <w:color w:val="auto"/>
                  <w:sz w:val="22"/>
                  <w:szCs w:val="22"/>
                </w:rPr>
                <w:delText xml:space="preserve">without preamble puncturing </w:delText>
              </w:r>
            </w:del>
            <w:r w:rsidRPr="003276C4">
              <w:rPr>
                <w:color w:val="auto"/>
                <w:w w:val="100"/>
                <w:sz w:val="22"/>
                <w:szCs w:val="22"/>
              </w:rPr>
              <w:t>(dB)</w:t>
            </w:r>
          </w:p>
        </w:tc>
        <w:tc>
          <w:tcPr>
            <w:tcW w:w="2624" w:type="dxa"/>
            <w:vMerge w:val="restart"/>
            <w:tcBorders>
              <w:top w:val="single" w:sz="10" w:space="0" w:color="000000"/>
              <w:left w:val="single" w:sz="2" w:space="0" w:color="000000"/>
              <w:right w:val="single" w:sz="10" w:space="0" w:color="000000"/>
            </w:tcBorders>
            <w:vAlign w:val="center"/>
          </w:tcPr>
          <w:p w14:paraId="6EDA16E6" w14:textId="190D0DBB" w:rsidR="00FB68F5" w:rsidRPr="003276C4" w:rsidRDefault="00FB68F5" w:rsidP="00AC1AFC">
            <w:pPr>
              <w:pStyle w:val="CellHeading"/>
              <w:rPr>
                <w:w w:val="100"/>
                <w:sz w:val="22"/>
                <w:szCs w:val="22"/>
              </w:rPr>
            </w:pPr>
            <w:r w:rsidRPr="003276C4">
              <w:rPr>
                <w:w w:val="100"/>
                <w:sz w:val="22"/>
                <w:szCs w:val="22"/>
              </w:rPr>
              <w:t xml:space="preserve">Relative constellation error in </w:t>
            </w:r>
            <w:del w:id="7" w:author="yujin" w:date="2016-10-26T15:10:00Z">
              <w:r w:rsidRPr="003276C4" w:rsidDel="00AC1AFC">
                <w:rPr>
                  <w:w w:val="100"/>
                  <w:sz w:val="22"/>
                  <w:szCs w:val="22"/>
                </w:rPr>
                <w:delText xml:space="preserve">HE MU PPDU with preambling puncturing and </w:delText>
              </w:r>
            </w:del>
            <w:r w:rsidRPr="003276C4">
              <w:rPr>
                <w:w w:val="100"/>
                <w:sz w:val="22"/>
                <w:szCs w:val="22"/>
              </w:rPr>
              <w:t>HE Trigger-based PPDU (dB)</w:t>
            </w:r>
          </w:p>
        </w:tc>
        <w:tc>
          <w:tcPr>
            <w:tcW w:w="2506" w:type="dxa"/>
            <w:vMerge w:val="restart"/>
            <w:tcBorders>
              <w:top w:val="single" w:sz="10" w:space="0" w:color="000000"/>
              <w:left w:val="single" w:sz="2" w:space="0" w:color="000000"/>
              <w:right w:val="single" w:sz="10" w:space="0" w:color="000000"/>
            </w:tcBorders>
          </w:tcPr>
          <w:p w14:paraId="1F20863B" w14:textId="24EECB88" w:rsidR="00FB68F5" w:rsidRPr="003276C4" w:rsidRDefault="00FB68F5" w:rsidP="00AC1AFC">
            <w:pPr>
              <w:pStyle w:val="CellHeading"/>
              <w:rPr>
                <w:ins w:id="8" w:author="yujin" w:date="2016-10-28T16:29:00Z"/>
                <w:w w:val="100"/>
                <w:sz w:val="22"/>
                <w:szCs w:val="22"/>
              </w:rPr>
            </w:pPr>
            <w:ins w:id="9" w:author="yujin" w:date="2016-10-28T16:30:00Z">
              <w:r w:rsidRPr="00FB68F5">
                <w:rPr>
                  <w:w w:val="100"/>
                  <w:sz w:val="22"/>
                  <w:szCs w:val="22"/>
                </w:rPr>
                <w:t>Relative co</w:t>
              </w:r>
              <w:r>
                <w:rPr>
                  <w:w w:val="100"/>
                  <w:sz w:val="22"/>
                  <w:szCs w:val="22"/>
                </w:rPr>
                <w:t>nstellation error in HE Trigger-based PPDU when transmit</w:t>
              </w:r>
              <w:r w:rsidRPr="00FB68F5">
                <w:rPr>
                  <w:w w:val="100"/>
                  <w:sz w:val="22"/>
                  <w:szCs w:val="22"/>
                </w:rPr>
                <w:t xml:space="preserve"> power is less than </w:t>
              </w:r>
            </w:ins>
            <w:ins w:id="10" w:author="yujin" w:date="2016-10-28T16:34:00Z">
              <w:r>
                <w:rPr>
                  <w:w w:val="100"/>
                  <w:sz w:val="22"/>
                  <w:szCs w:val="22"/>
                </w:rPr>
                <w:t xml:space="preserve">or equal to </w:t>
              </w:r>
            </w:ins>
            <w:ins w:id="11" w:author="yujin" w:date="2016-10-28T16:30:00Z">
              <w:r w:rsidRPr="00FB68F5">
                <w:rPr>
                  <w:w w:val="100"/>
                  <w:sz w:val="22"/>
                  <w:szCs w:val="22"/>
                </w:rPr>
                <w:t>the max</w:t>
              </w:r>
            </w:ins>
            <w:ins w:id="12" w:author="yujin" w:date="2016-10-28T16:36:00Z">
              <w:r>
                <w:rPr>
                  <w:w w:val="100"/>
                  <w:sz w:val="22"/>
                  <w:szCs w:val="22"/>
                </w:rPr>
                <w:t>imum</w:t>
              </w:r>
            </w:ins>
            <w:ins w:id="13" w:author="yujin" w:date="2016-10-28T16:30:00Z">
              <w:r w:rsidRPr="00FB68F5">
                <w:rPr>
                  <w:w w:val="100"/>
                  <w:sz w:val="22"/>
                  <w:szCs w:val="22"/>
                </w:rPr>
                <w:t xml:space="preserve"> power of MCS7</w:t>
              </w:r>
            </w:ins>
            <w:ins w:id="14" w:author="yujin" w:date="2016-11-01T10:48:00Z">
              <w:r w:rsidR="00D2642E">
                <w:rPr>
                  <w:w w:val="100"/>
                  <w:sz w:val="22"/>
                  <w:szCs w:val="22"/>
                </w:rPr>
                <w:t xml:space="preserve"> (dB)</w:t>
              </w:r>
            </w:ins>
          </w:p>
        </w:tc>
      </w:tr>
      <w:tr w:rsidR="00FB68F5" w:rsidRPr="003276C4" w14:paraId="032C63A1" w14:textId="3DCA4FD6" w:rsidTr="006E13D4">
        <w:trPr>
          <w:trHeight w:val="20"/>
          <w:jc w:val="center"/>
        </w:trPr>
        <w:tc>
          <w:tcPr>
            <w:tcW w:w="1184" w:type="dxa"/>
            <w:tcBorders>
              <w:top w:val="single" w:sz="4" w:space="0" w:color="auto"/>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6F291E" w14:textId="77777777" w:rsidR="00FB68F5" w:rsidRPr="003276C4" w:rsidRDefault="00FB68F5" w:rsidP="00346319">
            <w:pPr>
              <w:pStyle w:val="CellHeading"/>
              <w:rPr>
                <w:w w:val="100"/>
                <w:sz w:val="22"/>
                <w:szCs w:val="22"/>
              </w:rPr>
            </w:pPr>
            <w:r w:rsidRPr="003276C4">
              <w:rPr>
                <w:w w:val="100"/>
                <w:sz w:val="22"/>
                <w:szCs w:val="22"/>
              </w:rPr>
              <w:t>Without DCM</w:t>
            </w:r>
          </w:p>
        </w:tc>
        <w:tc>
          <w:tcPr>
            <w:tcW w:w="809" w:type="dxa"/>
            <w:tcBorders>
              <w:top w:val="single" w:sz="4" w:space="0" w:color="auto"/>
              <w:left w:val="single" w:sz="2" w:space="0" w:color="000000"/>
              <w:bottom w:val="single" w:sz="10" w:space="0" w:color="000000"/>
              <w:right w:val="single" w:sz="2" w:space="0" w:color="000000"/>
            </w:tcBorders>
            <w:vAlign w:val="center"/>
          </w:tcPr>
          <w:p w14:paraId="38896839" w14:textId="77777777" w:rsidR="00FB68F5" w:rsidRPr="003276C4" w:rsidRDefault="00FB68F5" w:rsidP="00346319">
            <w:pPr>
              <w:pStyle w:val="CellHeading"/>
              <w:rPr>
                <w:w w:val="100"/>
                <w:sz w:val="22"/>
                <w:szCs w:val="22"/>
              </w:rPr>
            </w:pPr>
            <w:r w:rsidRPr="003276C4">
              <w:rPr>
                <w:w w:val="100"/>
                <w:sz w:val="22"/>
                <w:szCs w:val="22"/>
              </w:rPr>
              <w:t>With DCM</w:t>
            </w:r>
          </w:p>
        </w:tc>
        <w:tc>
          <w:tcPr>
            <w:tcW w:w="991" w:type="dxa"/>
            <w:vMerge/>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702428" w14:textId="77777777" w:rsidR="00FB68F5" w:rsidRPr="003276C4" w:rsidRDefault="00FB68F5" w:rsidP="00346319">
            <w:pPr>
              <w:pStyle w:val="CellHeading"/>
              <w:rPr>
                <w:w w:val="100"/>
                <w:sz w:val="22"/>
                <w:szCs w:val="22"/>
              </w:rPr>
            </w:pPr>
          </w:p>
        </w:tc>
        <w:tc>
          <w:tcPr>
            <w:tcW w:w="2776"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27D705" w14:textId="77777777" w:rsidR="00FB68F5" w:rsidRPr="003276C4" w:rsidRDefault="00FB68F5" w:rsidP="00346319">
            <w:pPr>
              <w:pStyle w:val="CellHeading"/>
              <w:rPr>
                <w:w w:val="100"/>
                <w:sz w:val="22"/>
                <w:szCs w:val="22"/>
              </w:rPr>
            </w:pPr>
          </w:p>
        </w:tc>
        <w:tc>
          <w:tcPr>
            <w:tcW w:w="2624" w:type="dxa"/>
            <w:vMerge/>
            <w:tcBorders>
              <w:left w:val="single" w:sz="2" w:space="0" w:color="000000"/>
              <w:bottom w:val="single" w:sz="10" w:space="0" w:color="000000"/>
              <w:right w:val="single" w:sz="10" w:space="0" w:color="000000"/>
            </w:tcBorders>
            <w:vAlign w:val="center"/>
          </w:tcPr>
          <w:p w14:paraId="12708F0B" w14:textId="77777777" w:rsidR="00FB68F5" w:rsidRPr="003276C4" w:rsidRDefault="00FB68F5" w:rsidP="00346319">
            <w:pPr>
              <w:pStyle w:val="CellHeading"/>
              <w:rPr>
                <w:w w:val="100"/>
                <w:sz w:val="22"/>
                <w:szCs w:val="22"/>
              </w:rPr>
            </w:pPr>
          </w:p>
        </w:tc>
        <w:tc>
          <w:tcPr>
            <w:tcW w:w="2506" w:type="dxa"/>
            <w:vMerge/>
            <w:tcBorders>
              <w:left w:val="single" w:sz="2" w:space="0" w:color="000000"/>
              <w:bottom w:val="single" w:sz="10" w:space="0" w:color="000000"/>
              <w:right w:val="single" w:sz="10" w:space="0" w:color="000000"/>
            </w:tcBorders>
          </w:tcPr>
          <w:p w14:paraId="1565ACBF" w14:textId="77777777" w:rsidR="00FB68F5" w:rsidRPr="003276C4" w:rsidRDefault="00FB68F5" w:rsidP="00346319">
            <w:pPr>
              <w:pStyle w:val="CellHeading"/>
              <w:rPr>
                <w:ins w:id="15" w:author="yujin" w:date="2016-10-28T16:29:00Z"/>
                <w:w w:val="100"/>
                <w:sz w:val="22"/>
                <w:szCs w:val="22"/>
              </w:rPr>
            </w:pPr>
          </w:p>
        </w:tc>
      </w:tr>
      <w:tr w:rsidR="00FB68F5" w:rsidRPr="003276C4" w14:paraId="24B5EE0A" w14:textId="78A0D35B" w:rsidTr="006E13D4">
        <w:trPr>
          <w:trHeight w:val="360"/>
          <w:jc w:val="center"/>
        </w:trPr>
        <w:tc>
          <w:tcPr>
            <w:tcW w:w="1184"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F6C7AA" w14:textId="77777777" w:rsidR="00FB68F5" w:rsidRPr="003276C4" w:rsidRDefault="00FB68F5" w:rsidP="00346319">
            <w:pPr>
              <w:pStyle w:val="CellBody"/>
              <w:jc w:val="center"/>
              <w:rPr>
                <w:w w:val="100"/>
                <w:sz w:val="22"/>
                <w:szCs w:val="22"/>
              </w:rPr>
            </w:pPr>
            <w:r w:rsidRPr="003276C4">
              <w:rPr>
                <w:w w:val="100"/>
                <w:sz w:val="22"/>
                <w:szCs w:val="22"/>
              </w:rPr>
              <w:t>N/A</w:t>
            </w:r>
          </w:p>
        </w:tc>
        <w:tc>
          <w:tcPr>
            <w:tcW w:w="809" w:type="dxa"/>
            <w:tcBorders>
              <w:top w:val="single" w:sz="10" w:space="0" w:color="000000"/>
              <w:left w:val="single" w:sz="2" w:space="0" w:color="000000"/>
              <w:bottom w:val="single" w:sz="2" w:space="0" w:color="000000"/>
              <w:right w:val="single" w:sz="2" w:space="0" w:color="000000"/>
            </w:tcBorders>
          </w:tcPr>
          <w:p w14:paraId="0E56BD19" w14:textId="77777777" w:rsidR="00FB68F5" w:rsidRPr="003276C4" w:rsidRDefault="00FB68F5" w:rsidP="00346319">
            <w:pPr>
              <w:pStyle w:val="CellBody"/>
              <w:jc w:val="center"/>
              <w:rPr>
                <w:w w:val="100"/>
                <w:sz w:val="22"/>
                <w:szCs w:val="22"/>
              </w:rPr>
            </w:pPr>
            <w:r w:rsidRPr="003276C4">
              <w:rPr>
                <w:w w:val="100"/>
                <w:sz w:val="22"/>
                <w:szCs w:val="22"/>
              </w:rPr>
              <w:t>BPSK</w:t>
            </w:r>
          </w:p>
        </w:tc>
        <w:tc>
          <w:tcPr>
            <w:tcW w:w="991"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A1279F" w14:textId="77777777" w:rsidR="00FB68F5" w:rsidRPr="003276C4" w:rsidRDefault="00FB68F5" w:rsidP="00346319">
            <w:pPr>
              <w:pStyle w:val="CellBody"/>
              <w:jc w:val="center"/>
              <w:rPr>
                <w:w w:val="100"/>
                <w:sz w:val="22"/>
                <w:szCs w:val="22"/>
              </w:rPr>
            </w:pPr>
            <w:r w:rsidRPr="003276C4">
              <w:rPr>
                <w:w w:val="100"/>
                <w:sz w:val="22"/>
                <w:szCs w:val="22"/>
              </w:rPr>
              <w:t>1/2</w:t>
            </w:r>
          </w:p>
        </w:tc>
        <w:tc>
          <w:tcPr>
            <w:tcW w:w="2776"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79D9CD" w14:textId="77777777" w:rsidR="00FB68F5" w:rsidRPr="003276C4" w:rsidRDefault="00FB68F5" w:rsidP="00346319">
            <w:pPr>
              <w:pStyle w:val="CellBody"/>
              <w:jc w:val="center"/>
              <w:rPr>
                <w:w w:val="100"/>
                <w:sz w:val="22"/>
                <w:szCs w:val="22"/>
              </w:rPr>
            </w:pPr>
            <w:r w:rsidRPr="003276C4">
              <w:rPr>
                <w:w w:val="100"/>
                <w:sz w:val="22"/>
                <w:szCs w:val="22"/>
              </w:rPr>
              <w:t>–5</w:t>
            </w:r>
          </w:p>
        </w:tc>
        <w:tc>
          <w:tcPr>
            <w:tcW w:w="2624" w:type="dxa"/>
            <w:tcBorders>
              <w:top w:val="single" w:sz="10" w:space="0" w:color="000000"/>
              <w:left w:val="single" w:sz="2" w:space="0" w:color="000000"/>
              <w:bottom w:val="single" w:sz="2" w:space="0" w:color="000000"/>
              <w:right w:val="single" w:sz="10" w:space="0" w:color="000000"/>
            </w:tcBorders>
          </w:tcPr>
          <w:p w14:paraId="2AA55B8D" w14:textId="474AA7E1" w:rsidR="00FB68F5" w:rsidRPr="003276C4" w:rsidRDefault="00FB68F5" w:rsidP="00AC1AFC">
            <w:pPr>
              <w:pStyle w:val="CellBody"/>
              <w:jc w:val="center"/>
              <w:rPr>
                <w:w w:val="100"/>
                <w:sz w:val="22"/>
                <w:szCs w:val="22"/>
              </w:rPr>
            </w:pPr>
            <w:ins w:id="16" w:author="yujin" w:date="2016-10-26T15:08:00Z">
              <w:r w:rsidRPr="003276C4">
                <w:rPr>
                  <w:w w:val="100"/>
                  <w:sz w:val="22"/>
                  <w:szCs w:val="22"/>
                </w:rPr>
                <w:t>-13</w:t>
              </w:r>
            </w:ins>
            <w:del w:id="17" w:author="yujin" w:date="2016-10-26T15:08:00Z">
              <w:r w:rsidRPr="003276C4" w:rsidDel="00AC1AFC">
                <w:rPr>
                  <w:w w:val="100"/>
                  <w:sz w:val="22"/>
                  <w:szCs w:val="22"/>
                </w:rPr>
                <w:delText>TBD</w:delText>
              </w:r>
            </w:del>
          </w:p>
        </w:tc>
        <w:tc>
          <w:tcPr>
            <w:tcW w:w="2506" w:type="dxa"/>
            <w:tcBorders>
              <w:top w:val="single" w:sz="10" w:space="0" w:color="000000"/>
              <w:left w:val="single" w:sz="2" w:space="0" w:color="000000"/>
              <w:bottom w:val="single" w:sz="2" w:space="0" w:color="000000"/>
              <w:right w:val="single" w:sz="10" w:space="0" w:color="000000"/>
            </w:tcBorders>
          </w:tcPr>
          <w:p w14:paraId="4CD93E32" w14:textId="073C76F0" w:rsidR="00FB68F5" w:rsidRPr="003276C4" w:rsidRDefault="00FB68F5" w:rsidP="00AC1AFC">
            <w:pPr>
              <w:pStyle w:val="CellBody"/>
              <w:jc w:val="center"/>
              <w:rPr>
                <w:ins w:id="18" w:author="yujin" w:date="2016-10-28T16:29:00Z"/>
                <w:w w:val="100"/>
                <w:sz w:val="22"/>
                <w:szCs w:val="22"/>
              </w:rPr>
            </w:pPr>
            <w:ins w:id="19" w:author="yujin" w:date="2016-10-28T16:37:00Z">
              <w:r>
                <w:rPr>
                  <w:w w:val="100"/>
                  <w:sz w:val="22"/>
                  <w:szCs w:val="22"/>
                </w:rPr>
                <w:t>-27</w:t>
              </w:r>
            </w:ins>
          </w:p>
        </w:tc>
      </w:tr>
      <w:tr w:rsidR="00FB68F5" w:rsidRPr="003276C4" w14:paraId="57185A0F" w14:textId="4533F2FC" w:rsidTr="006E13D4">
        <w:trPr>
          <w:trHeight w:val="360"/>
          <w:jc w:val="center"/>
        </w:trPr>
        <w:tc>
          <w:tcPr>
            <w:tcW w:w="1184"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79C9D9" w14:textId="77777777" w:rsidR="00FB68F5" w:rsidRPr="003276C4" w:rsidRDefault="00FB68F5" w:rsidP="00346319">
            <w:pPr>
              <w:pStyle w:val="CellBody"/>
              <w:jc w:val="center"/>
              <w:rPr>
                <w:sz w:val="22"/>
                <w:szCs w:val="22"/>
              </w:rPr>
            </w:pPr>
            <w:r w:rsidRPr="003276C4">
              <w:rPr>
                <w:w w:val="100"/>
                <w:sz w:val="22"/>
                <w:szCs w:val="22"/>
              </w:rPr>
              <w:t>BPSK</w:t>
            </w:r>
          </w:p>
        </w:tc>
        <w:tc>
          <w:tcPr>
            <w:tcW w:w="809" w:type="dxa"/>
            <w:tcBorders>
              <w:top w:val="single" w:sz="10" w:space="0" w:color="000000"/>
              <w:left w:val="single" w:sz="2" w:space="0" w:color="000000"/>
              <w:bottom w:val="single" w:sz="2" w:space="0" w:color="000000"/>
              <w:right w:val="single" w:sz="2" w:space="0" w:color="000000"/>
            </w:tcBorders>
          </w:tcPr>
          <w:p w14:paraId="45419054" w14:textId="77777777" w:rsidR="00FB68F5" w:rsidRPr="003276C4" w:rsidRDefault="00FB68F5" w:rsidP="00346319">
            <w:pPr>
              <w:pStyle w:val="CellBody"/>
              <w:jc w:val="center"/>
              <w:rPr>
                <w:w w:val="100"/>
                <w:sz w:val="22"/>
                <w:szCs w:val="22"/>
              </w:rPr>
            </w:pPr>
            <w:r w:rsidRPr="003276C4">
              <w:rPr>
                <w:w w:val="100"/>
                <w:sz w:val="22"/>
                <w:szCs w:val="22"/>
              </w:rPr>
              <w:t>QPSK</w:t>
            </w:r>
          </w:p>
        </w:tc>
        <w:tc>
          <w:tcPr>
            <w:tcW w:w="991"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4AC226" w14:textId="77777777" w:rsidR="00FB68F5" w:rsidRPr="003276C4" w:rsidRDefault="00FB68F5" w:rsidP="00346319">
            <w:pPr>
              <w:pStyle w:val="CellBody"/>
              <w:jc w:val="center"/>
              <w:rPr>
                <w:sz w:val="22"/>
                <w:szCs w:val="22"/>
              </w:rPr>
            </w:pPr>
            <w:r w:rsidRPr="003276C4">
              <w:rPr>
                <w:w w:val="100"/>
                <w:sz w:val="22"/>
                <w:szCs w:val="22"/>
              </w:rPr>
              <w:t>1/2</w:t>
            </w:r>
          </w:p>
        </w:tc>
        <w:tc>
          <w:tcPr>
            <w:tcW w:w="2776"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0731A0" w14:textId="77777777" w:rsidR="00FB68F5" w:rsidRPr="003276C4" w:rsidRDefault="00FB68F5" w:rsidP="00346319">
            <w:pPr>
              <w:pStyle w:val="CellBody"/>
              <w:jc w:val="center"/>
              <w:rPr>
                <w:sz w:val="22"/>
                <w:szCs w:val="22"/>
              </w:rPr>
            </w:pPr>
            <w:r w:rsidRPr="003276C4">
              <w:rPr>
                <w:w w:val="100"/>
                <w:sz w:val="22"/>
                <w:szCs w:val="22"/>
              </w:rPr>
              <w:t>–5</w:t>
            </w:r>
          </w:p>
        </w:tc>
        <w:tc>
          <w:tcPr>
            <w:tcW w:w="2624" w:type="dxa"/>
            <w:tcBorders>
              <w:top w:val="single" w:sz="10" w:space="0" w:color="000000"/>
              <w:left w:val="single" w:sz="2" w:space="0" w:color="000000"/>
              <w:bottom w:val="single" w:sz="2" w:space="0" w:color="000000"/>
              <w:right w:val="single" w:sz="10" w:space="0" w:color="000000"/>
            </w:tcBorders>
          </w:tcPr>
          <w:p w14:paraId="1907B0DA" w14:textId="6D2E22E2" w:rsidR="00FB68F5" w:rsidRPr="003276C4" w:rsidRDefault="00FB68F5" w:rsidP="00AC1AFC">
            <w:pPr>
              <w:pStyle w:val="CellBody"/>
              <w:jc w:val="center"/>
              <w:rPr>
                <w:w w:val="100"/>
                <w:sz w:val="22"/>
                <w:szCs w:val="22"/>
              </w:rPr>
            </w:pPr>
            <w:ins w:id="20" w:author="yujin" w:date="2016-10-26T15:08:00Z">
              <w:r w:rsidRPr="003276C4">
                <w:rPr>
                  <w:w w:val="100"/>
                  <w:sz w:val="22"/>
                  <w:szCs w:val="22"/>
                </w:rPr>
                <w:t>-13</w:t>
              </w:r>
            </w:ins>
            <w:del w:id="21" w:author="yujin" w:date="2016-10-26T15:08:00Z">
              <w:r w:rsidRPr="003276C4" w:rsidDel="00AC1AFC">
                <w:rPr>
                  <w:w w:val="100"/>
                  <w:sz w:val="22"/>
                  <w:szCs w:val="22"/>
                </w:rPr>
                <w:delText>TBD</w:delText>
              </w:r>
            </w:del>
          </w:p>
        </w:tc>
        <w:tc>
          <w:tcPr>
            <w:tcW w:w="2506" w:type="dxa"/>
            <w:tcBorders>
              <w:top w:val="single" w:sz="10" w:space="0" w:color="000000"/>
              <w:left w:val="single" w:sz="2" w:space="0" w:color="000000"/>
              <w:bottom w:val="single" w:sz="2" w:space="0" w:color="000000"/>
              <w:right w:val="single" w:sz="10" w:space="0" w:color="000000"/>
            </w:tcBorders>
          </w:tcPr>
          <w:p w14:paraId="74FD79D2" w14:textId="4CCA18E1" w:rsidR="00FB68F5" w:rsidRPr="003276C4" w:rsidRDefault="00FB68F5" w:rsidP="00AC1AFC">
            <w:pPr>
              <w:pStyle w:val="CellBody"/>
              <w:jc w:val="center"/>
              <w:rPr>
                <w:ins w:id="22" w:author="yujin" w:date="2016-10-28T16:29:00Z"/>
                <w:w w:val="100"/>
                <w:sz w:val="22"/>
                <w:szCs w:val="22"/>
              </w:rPr>
            </w:pPr>
            <w:ins w:id="23" w:author="yujin" w:date="2016-10-28T16:37:00Z">
              <w:r>
                <w:rPr>
                  <w:w w:val="100"/>
                  <w:sz w:val="22"/>
                  <w:szCs w:val="22"/>
                </w:rPr>
                <w:t>-27</w:t>
              </w:r>
            </w:ins>
          </w:p>
        </w:tc>
      </w:tr>
      <w:tr w:rsidR="00FB68F5" w:rsidRPr="003276C4" w14:paraId="70CC8E84" w14:textId="3B376A0C"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43DA7F" w14:textId="77777777" w:rsidR="00FB68F5" w:rsidRPr="003276C4" w:rsidRDefault="00FB68F5" w:rsidP="00346319">
            <w:pPr>
              <w:pStyle w:val="CellBody"/>
              <w:jc w:val="center"/>
              <w:rPr>
                <w:sz w:val="22"/>
                <w:szCs w:val="22"/>
              </w:rPr>
            </w:pPr>
            <w:r w:rsidRPr="003276C4">
              <w:rPr>
                <w:w w:val="100"/>
                <w:sz w:val="22"/>
                <w:szCs w:val="22"/>
              </w:rPr>
              <w:t>QPSK</w:t>
            </w:r>
          </w:p>
        </w:tc>
        <w:tc>
          <w:tcPr>
            <w:tcW w:w="809" w:type="dxa"/>
            <w:tcBorders>
              <w:top w:val="nil"/>
              <w:left w:val="single" w:sz="2" w:space="0" w:color="000000"/>
              <w:bottom w:val="single" w:sz="2" w:space="0" w:color="000000"/>
              <w:right w:val="single" w:sz="2" w:space="0" w:color="000000"/>
            </w:tcBorders>
          </w:tcPr>
          <w:p w14:paraId="32222D4D" w14:textId="77777777" w:rsidR="00FB68F5" w:rsidRPr="003276C4" w:rsidRDefault="00FB68F5" w:rsidP="00346319">
            <w:pPr>
              <w:pStyle w:val="CellBody"/>
              <w:jc w:val="center"/>
              <w:rPr>
                <w:w w:val="100"/>
                <w:sz w:val="22"/>
                <w:szCs w:val="22"/>
              </w:rPr>
            </w:pPr>
            <w:r w:rsidRPr="003276C4">
              <w:rPr>
                <w:w w:val="100"/>
                <w:sz w:val="22"/>
                <w:szCs w:val="22"/>
              </w:rPr>
              <w:t>16-QAM</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30C3C7" w14:textId="77777777" w:rsidR="00FB68F5" w:rsidRPr="003276C4" w:rsidRDefault="00FB68F5" w:rsidP="00346319">
            <w:pPr>
              <w:pStyle w:val="CellBody"/>
              <w:jc w:val="center"/>
              <w:rPr>
                <w:sz w:val="22"/>
                <w:szCs w:val="22"/>
              </w:rPr>
            </w:pPr>
            <w:r w:rsidRPr="003276C4">
              <w:rPr>
                <w:w w:val="100"/>
                <w:sz w:val="22"/>
                <w:szCs w:val="22"/>
              </w:rPr>
              <w:t>1/2</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D39D35" w14:textId="77777777" w:rsidR="00FB68F5" w:rsidRPr="003276C4" w:rsidRDefault="00FB68F5" w:rsidP="00346319">
            <w:pPr>
              <w:pStyle w:val="CellBody"/>
              <w:jc w:val="center"/>
              <w:rPr>
                <w:sz w:val="22"/>
                <w:szCs w:val="22"/>
              </w:rPr>
            </w:pPr>
            <w:r w:rsidRPr="003276C4">
              <w:rPr>
                <w:w w:val="100"/>
                <w:sz w:val="22"/>
                <w:szCs w:val="22"/>
              </w:rPr>
              <w:t>–10</w:t>
            </w:r>
          </w:p>
        </w:tc>
        <w:tc>
          <w:tcPr>
            <w:tcW w:w="2624" w:type="dxa"/>
            <w:tcBorders>
              <w:top w:val="nil"/>
              <w:left w:val="single" w:sz="2" w:space="0" w:color="000000"/>
              <w:bottom w:val="single" w:sz="2" w:space="0" w:color="000000"/>
              <w:right w:val="single" w:sz="10" w:space="0" w:color="000000"/>
            </w:tcBorders>
          </w:tcPr>
          <w:p w14:paraId="7A42D404" w14:textId="765CEFE2" w:rsidR="00FB68F5" w:rsidRPr="003276C4" w:rsidRDefault="00FB68F5" w:rsidP="00346319">
            <w:pPr>
              <w:pStyle w:val="CellBody"/>
              <w:jc w:val="center"/>
              <w:rPr>
                <w:w w:val="100"/>
                <w:sz w:val="22"/>
                <w:szCs w:val="22"/>
              </w:rPr>
            </w:pPr>
            <w:ins w:id="24" w:author="yujin" w:date="2016-10-26T15:08:00Z">
              <w:r w:rsidRPr="003276C4">
                <w:rPr>
                  <w:w w:val="100"/>
                  <w:sz w:val="22"/>
                  <w:szCs w:val="22"/>
                </w:rPr>
                <w:t>-13</w:t>
              </w:r>
            </w:ins>
            <w:del w:id="25"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57EC1278" w14:textId="0029471C" w:rsidR="00FB68F5" w:rsidRPr="003276C4" w:rsidRDefault="00FB68F5" w:rsidP="00346319">
            <w:pPr>
              <w:pStyle w:val="CellBody"/>
              <w:jc w:val="center"/>
              <w:rPr>
                <w:ins w:id="26" w:author="yujin" w:date="2016-10-28T16:29:00Z"/>
                <w:w w:val="100"/>
                <w:sz w:val="22"/>
                <w:szCs w:val="22"/>
              </w:rPr>
            </w:pPr>
            <w:ins w:id="27" w:author="yujin" w:date="2016-10-28T16:37:00Z">
              <w:r>
                <w:rPr>
                  <w:w w:val="100"/>
                  <w:sz w:val="22"/>
                  <w:szCs w:val="22"/>
                </w:rPr>
                <w:t>-27</w:t>
              </w:r>
            </w:ins>
          </w:p>
        </w:tc>
      </w:tr>
      <w:tr w:rsidR="00FB68F5" w:rsidRPr="003276C4" w14:paraId="6C22B8ED" w14:textId="168D63B5"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8461E6" w14:textId="77777777" w:rsidR="00FB68F5" w:rsidRPr="003276C4" w:rsidRDefault="00FB68F5" w:rsidP="00346319">
            <w:pPr>
              <w:pStyle w:val="CellBody"/>
              <w:jc w:val="center"/>
              <w:rPr>
                <w:sz w:val="22"/>
                <w:szCs w:val="22"/>
              </w:rPr>
            </w:pPr>
            <w:r w:rsidRPr="003276C4">
              <w:rPr>
                <w:w w:val="100"/>
                <w:sz w:val="22"/>
                <w:szCs w:val="22"/>
              </w:rPr>
              <w:t>QPSK</w:t>
            </w:r>
          </w:p>
        </w:tc>
        <w:tc>
          <w:tcPr>
            <w:tcW w:w="809" w:type="dxa"/>
            <w:tcBorders>
              <w:top w:val="nil"/>
              <w:left w:val="single" w:sz="2" w:space="0" w:color="000000"/>
              <w:bottom w:val="single" w:sz="2" w:space="0" w:color="000000"/>
              <w:right w:val="single" w:sz="2" w:space="0" w:color="000000"/>
            </w:tcBorders>
          </w:tcPr>
          <w:p w14:paraId="5BACAFCF" w14:textId="77777777" w:rsidR="00FB68F5" w:rsidRPr="003276C4" w:rsidRDefault="00FB68F5" w:rsidP="00346319">
            <w:pPr>
              <w:pStyle w:val="CellBody"/>
              <w:jc w:val="center"/>
              <w:rPr>
                <w:w w:val="100"/>
                <w:sz w:val="22"/>
                <w:szCs w:val="22"/>
              </w:rPr>
            </w:pPr>
            <w:r w:rsidRPr="003276C4">
              <w:rPr>
                <w:w w:val="100"/>
                <w:sz w:val="22"/>
                <w:szCs w:val="22"/>
              </w:rPr>
              <w:t>16-QAM</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E190C3" w14:textId="77777777" w:rsidR="00FB68F5" w:rsidRPr="003276C4" w:rsidRDefault="00FB68F5" w:rsidP="00346319">
            <w:pPr>
              <w:pStyle w:val="CellBody"/>
              <w:jc w:val="center"/>
              <w:rPr>
                <w:sz w:val="22"/>
                <w:szCs w:val="22"/>
              </w:rPr>
            </w:pPr>
            <w:r w:rsidRPr="003276C4">
              <w:rPr>
                <w:w w:val="100"/>
                <w:sz w:val="22"/>
                <w:szCs w:val="22"/>
              </w:rPr>
              <w:t>3/4</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7B4649" w14:textId="77777777" w:rsidR="00FB68F5" w:rsidRPr="003276C4" w:rsidRDefault="00FB68F5" w:rsidP="00346319">
            <w:pPr>
              <w:pStyle w:val="CellBody"/>
              <w:jc w:val="center"/>
              <w:rPr>
                <w:sz w:val="22"/>
                <w:szCs w:val="22"/>
              </w:rPr>
            </w:pPr>
            <w:r w:rsidRPr="003276C4">
              <w:rPr>
                <w:w w:val="100"/>
                <w:sz w:val="22"/>
                <w:szCs w:val="22"/>
              </w:rPr>
              <w:t>–13</w:t>
            </w:r>
          </w:p>
        </w:tc>
        <w:tc>
          <w:tcPr>
            <w:tcW w:w="2624" w:type="dxa"/>
            <w:tcBorders>
              <w:top w:val="nil"/>
              <w:left w:val="single" w:sz="2" w:space="0" w:color="000000"/>
              <w:bottom w:val="single" w:sz="2" w:space="0" w:color="000000"/>
              <w:right w:val="single" w:sz="10" w:space="0" w:color="000000"/>
            </w:tcBorders>
          </w:tcPr>
          <w:p w14:paraId="36440FE6" w14:textId="666BAA1C" w:rsidR="00FB68F5" w:rsidRPr="003276C4" w:rsidRDefault="00FB68F5" w:rsidP="00346319">
            <w:pPr>
              <w:pStyle w:val="CellBody"/>
              <w:jc w:val="center"/>
              <w:rPr>
                <w:w w:val="100"/>
                <w:sz w:val="22"/>
                <w:szCs w:val="22"/>
              </w:rPr>
            </w:pPr>
            <w:ins w:id="28" w:author="yujin" w:date="2016-10-26T15:08:00Z">
              <w:r w:rsidRPr="003276C4">
                <w:rPr>
                  <w:w w:val="100"/>
                  <w:sz w:val="22"/>
                  <w:szCs w:val="22"/>
                </w:rPr>
                <w:t>-13</w:t>
              </w:r>
            </w:ins>
            <w:del w:id="29"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4936CFA0" w14:textId="4A99A8B4" w:rsidR="00FB68F5" w:rsidRPr="003276C4" w:rsidRDefault="00FB68F5" w:rsidP="00346319">
            <w:pPr>
              <w:pStyle w:val="CellBody"/>
              <w:jc w:val="center"/>
              <w:rPr>
                <w:ins w:id="30" w:author="yujin" w:date="2016-10-28T16:29:00Z"/>
                <w:w w:val="100"/>
                <w:sz w:val="22"/>
                <w:szCs w:val="22"/>
              </w:rPr>
            </w:pPr>
            <w:ins w:id="31" w:author="yujin" w:date="2016-10-28T16:37:00Z">
              <w:r>
                <w:rPr>
                  <w:w w:val="100"/>
                  <w:sz w:val="22"/>
                  <w:szCs w:val="22"/>
                </w:rPr>
                <w:t>-27</w:t>
              </w:r>
            </w:ins>
          </w:p>
        </w:tc>
      </w:tr>
      <w:tr w:rsidR="00FB68F5" w:rsidRPr="003276C4" w14:paraId="78A52D03" w14:textId="56C801CB"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B1D5C27" w14:textId="77777777" w:rsidR="00FB68F5" w:rsidRPr="003276C4" w:rsidRDefault="00FB68F5" w:rsidP="00346319">
            <w:pPr>
              <w:pStyle w:val="CellBody"/>
              <w:jc w:val="center"/>
              <w:rPr>
                <w:sz w:val="22"/>
                <w:szCs w:val="22"/>
              </w:rPr>
            </w:pPr>
            <w:r w:rsidRPr="003276C4">
              <w:rPr>
                <w:w w:val="100"/>
                <w:sz w:val="22"/>
                <w:szCs w:val="22"/>
              </w:rPr>
              <w:t>16-QAM</w:t>
            </w:r>
          </w:p>
        </w:tc>
        <w:tc>
          <w:tcPr>
            <w:tcW w:w="809" w:type="dxa"/>
            <w:tcBorders>
              <w:top w:val="nil"/>
              <w:left w:val="single" w:sz="2" w:space="0" w:color="000000"/>
              <w:bottom w:val="single" w:sz="2" w:space="0" w:color="000000"/>
              <w:right w:val="single" w:sz="2" w:space="0" w:color="000000"/>
            </w:tcBorders>
          </w:tcPr>
          <w:p w14:paraId="006507FB"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EFEA6C" w14:textId="77777777" w:rsidR="00FB68F5" w:rsidRPr="003276C4" w:rsidRDefault="00FB68F5" w:rsidP="00346319">
            <w:pPr>
              <w:pStyle w:val="CellBody"/>
              <w:jc w:val="center"/>
              <w:rPr>
                <w:sz w:val="22"/>
                <w:szCs w:val="22"/>
              </w:rPr>
            </w:pPr>
            <w:r w:rsidRPr="003276C4">
              <w:rPr>
                <w:w w:val="100"/>
                <w:sz w:val="22"/>
                <w:szCs w:val="22"/>
              </w:rPr>
              <w:t>1/2</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00FA98" w14:textId="77777777" w:rsidR="00FB68F5" w:rsidRPr="003276C4" w:rsidRDefault="00FB68F5" w:rsidP="00346319">
            <w:pPr>
              <w:pStyle w:val="CellBody"/>
              <w:jc w:val="center"/>
              <w:rPr>
                <w:sz w:val="22"/>
                <w:szCs w:val="22"/>
              </w:rPr>
            </w:pPr>
            <w:r w:rsidRPr="003276C4">
              <w:rPr>
                <w:w w:val="100"/>
                <w:sz w:val="22"/>
                <w:szCs w:val="22"/>
              </w:rPr>
              <w:t>–16</w:t>
            </w:r>
          </w:p>
        </w:tc>
        <w:tc>
          <w:tcPr>
            <w:tcW w:w="2624" w:type="dxa"/>
            <w:tcBorders>
              <w:top w:val="nil"/>
              <w:left w:val="single" w:sz="2" w:space="0" w:color="000000"/>
              <w:bottom w:val="single" w:sz="2" w:space="0" w:color="000000"/>
              <w:right w:val="single" w:sz="10" w:space="0" w:color="000000"/>
            </w:tcBorders>
          </w:tcPr>
          <w:p w14:paraId="619A5469" w14:textId="76902290" w:rsidR="00FB68F5" w:rsidRPr="003276C4" w:rsidRDefault="00FB68F5" w:rsidP="00346319">
            <w:pPr>
              <w:pStyle w:val="CellBody"/>
              <w:jc w:val="center"/>
              <w:rPr>
                <w:w w:val="100"/>
                <w:sz w:val="22"/>
                <w:szCs w:val="22"/>
              </w:rPr>
            </w:pPr>
            <w:ins w:id="32" w:author="yujin" w:date="2016-10-26T15:08:00Z">
              <w:r w:rsidRPr="003276C4">
                <w:rPr>
                  <w:w w:val="100"/>
                  <w:sz w:val="22"/>
                  <w:szCs w:val="22"/>
                </w:rPr>
                <w:t>-16</w:t>
              </w:r>
            </w:ins>
            <w:del w:id="33"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51F9AC53" w14:textId="03E9EFB1" w:rsidR="00FB68F5" w:rsidRPr="003276C4" w:rsidRDefault="00FB68F5" w:rsidP="00346319">
            <w:pPr>
              <w:pStyle w:val="CellBody"/>
              <w:jc w:val="center"/>
              <w:rPr>
                <w:ins w:id="34" w:author="yujin" w:date="2016-10-28T16:29:00Z"/>
                <w:w w:val="100"/>
                <w:sz w:val="22"/>
                <w:szCs w:val="22"/>
              </w:rPr>
            </w:pPr>
            <w:ins w:id="35" w:author="yujin" w:date="2016-10-28T16:37:00Z">
              <w:r>
                <w:rPr>
                  <w:w w:val="100"/>
                  <w:sz w:val="22"/>
                  <w:szCs w:val="22"/>
                </w:rPr>
                <w:t>-27</w:t>
              </w:r>
            </w:ins>
          </w:p>
        </w:tc>
      </w:tr>
      <w:tr w:rsidR="00FB68F5" w:rsidRPr="003276C4" w14:paraId="0ADE495E" w14:textId="7254D559"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BCC95E" w14:textId="77777777" w:rsidR="00FB68F5" w:rsidRPr="003276C4" w:rsidRDefault="00FB68F5" w:rsidP="00346319">
            <w:pPr>
              <w:pStyle w:val="CellBody"/>
              <w:jc w:val="center"/>
              <w:rPr>
                <w:sz w:val="22"/>
                <w:szCs w:val="22"/>
              </w:rPr>
            </w:pPr>
            <w:r w:rsidRPr="003276C4">
              <w:rPr>
                <w:w w:val="100"/>
                <w:sz w:val="22"/>
                <w:szCs w:val="22"/>
              </w:rPr>
              <w:t>16-QAM</w:t>
            </w:r>
          </w:p>
        </w:tc>
        <w:tc>
          <w:tcPr>
            <w:tcW w:w="809" w:type="dxa"/>
            <w:tcBorders>
              <w:top w:val="nil"/>
              <w:left w:val="single" w:sz="2" w:space="0" w:color="000000"/>
              <w:bottom w:val="single" w:sz="2" w:space="0" w:color="000000"/>
              <w:right w:val="single" w:sz="2" w:space="0" w:color="000000"/>
            </w:tcBorders>
          </w:tcPr>
          <w:p w14:paraId="2C860FF7"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1F311A" w14:textId="77777777" w:rsidR="00FB68F5" w:rsidRPr="003276C4" w:rsidRDefault="00FB68F5" w:rsidP="00346319">
            <w:pPr>
              <w:pStyle w:val="CellBody"/>
              <w:jc w:val="center"/>
              <w:rPr>
                <w:sz w:val="22"/>
                <w:szCs w:val="22"/>
              </w:rPr>
            </w:pPr>
            <w:r w:rsidRPr="003276C4">
              <w:rPr>
                <w:w w:val="100"/>
                <w:sz w:val="22"/>
                <w:szCs w:val="22"/>
              </w:rPr>
              <w:t>3/4</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AB7906" w14:textId="77777777" w:rsidR="00FB68F5" w:rsidRPr="003276C4" w:rsidRDefault="00FB68F5" w:rsidP="00346319">
            <w:pPr>
              <w:pStyle w:val="CellBody"/>
              <w:jc w:val="center"/>
              <w:rPr>
                <w:sz w:val="22"/>
                <w:szCs w:val="22"/>
              </w:rPr>
            </w:pPr>
            <w:r w:rsidRPr="003276C4">
              <w:rPr>
                <w:w w:val="100"/>
                <w:sz w:val="22"/>
                <w:szCs w:val="22"/>
              </w:rPr>
              <w:t>–19</w:t>
            </w:r>
          </w:p>
        </w:tc>
        <w:tc>
          <w:tcPr>
            <w:tcW w:w="2624" w:type="dxa"/>
            <w:tcBorders>
              <w:top w:val="nil"/>
              <w:left w:val="single" w:sz="2" w:space="0" w:color="000000"/>
              <w:bottom w:val="single" w:sz="2" w:space="0" w:color="000000"/>
              <w:right w:val="single" w:sz="10" w:space="0" w:color="000000"/>
            </w:tcBorders>
          </w:tcPr>
          <w:p w14:paraId="364EDF6E" w14:textId="76B0B27D" w:rsidR="00FB68F5" w:rsidRPr="003276C4" w:rsidRDefault="00FB68F5" w:rsidP="00346319">
            <w:pPr>
              <w:pStyle w:val="CellBody"/>
              <w:jc w:val="center"/>
              <w:rPr>
                <w:w w:val="100"/>
                <w:sz w:val="22"/>
                <w:szCs w:val="22"/>
              </w:rPr>
            </w:pPr>
            <w:ins w:id="36" w:author="yujin" w:date="2016-10-26T15:08:00Z">
              <w:r w:rsidRPr="003276C4">
                <w:rPr>
                  <w:w w:val="100"/>
                  <w:sz w:val="22"/>
                  <w:szCs w:val="22"/>
                </w:rPr>
                <w:t>-19</w:t>
              </w:r>
            </w:ins>
            <w:del w:id="37"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3B89B86F" w14:textId="409D0330" w:rsidR="00FB68F5" w:rsidRPr="003276C4" w:rsidRDefault="00FB68F5" w:rsidP="00346319">
            <w:pPr>
              <w:pStyle w:val="CellBody"/>
              <w:jc w:val="center"/>
              <w:rPr>
                <w:ins w:id="38" w:author="yujin" w:date="2016-10-28T16:29:00Z"/>
                <w:w w:val="100"/>
                <w:sz w:val="22"/>
                <w:szCs w:val="22"/>
              </w:rPr>
            </w:pPr>
            <w:ins w:id="39" w:author="yujin" w:date="2016-10-28T16:37:00Z">
              <w:r>
                <w:rPr>
                  <w:w w:val="100"/>
                  <w:sz w:val="22"/>
                  <w:szCs w:val="22"/>
                </w:rPr>
                <w:t>-27</w:t>
              </w:r>
            </w:ins>
          </w:p>
        </w:tc>
      </w:tr>
      <w:tr w:rsidR="00FB68F5" w:rsidRPr="003276C4" w14:paraId="577EA472" w14:textId="2D7552F7"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15CCA" w14:textId="77777777" w:rsidR="00FB68F5" w:rsidRPr="003276C4" w:rsidRDefault="00FB68F5" w:rsidP="00346319">
            <w:pPr>
              <w:pStyle w:val="CellBody"/>
              <w:jc w:val="center"/>
              <w:rPr>
                <w:sz w:val="22"/>
                <w:szCs w:val="22"/>
              </w:rPr>
            </w:pPr>
            <w:r w:rsidRPr="003276C4">
              <w:rPr>
                <w:w w:val="100"/>
                <w:sz w:val="22"/>
                <w:szCs w:val="22"/>
              </w:rPr>
              <w:t>64-QAM</w:t>
            </w:r>
          </w:p>
        </w:tc>
        <w:tc>
          <w:tcPr>
            <w:tcW w:w="809" w:type="dxa"/>
            <w:tcBorders>
              <w:top w:val="nil"/>
              <w:left w:val="single" w:sz="2" w:space="0" w:color="000000"/>
              <w:bottom w:val="single" w:sz="2" w:space="0" w:color="000000"/>
              <w:right w:val="single" w:sz="2" w:space="0" w:color="000000"/>
            </w:tcBorders>
          </w:tcPr>
          <w:p w14:paraId="0B41695C"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7395D5" w14:textId="77777777" w:rsidR="00FB68F5" w:rsidRPr="003276C4" w:rsidRDefault="00FB68F5" w:rsidP="00346319">
            <w:pPr>
              <w:pStyle w:val="CellBody"/>
              <w:jc w:val="center"/>
              <w:rPr>
                <w:sz w:val="22"/>
                <w:szCs w:val="22"/>
              </w:rPr>
            </w:pPr>
            <w:r w:rsidRPr="003276C4">
              <w:rPr>
                <w:w w:val="100"/>
                <w:sz w:val="22"/>
                <w:szCs w:val="22"/>
              </w:rPr>
              <w:t>2/3</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47FB0C" w14:textId="77777777" w:rsidR="00FB68F5" w:rsidRPr="003276C4" w:rsidRDefault="00FB68F5" w:rsidP="00346319">
            <w:pPr>
              <w:pStyle w:val="CellBody"/>
              <w:jc w:val="center"/>
              <w:rPr>
                <w:sz w:val="22"/>
                <w:szCs w:val="22"/>
              </w:rPr>
            </w:pPr>
            <w:r w:rsidRPr="003276C4">
              <w:rPr>
                <w:w w:val="100"/>
                <w:sz w:val="22"/>
                <w:szCs w:val="22"/>
              </w:rPr>
              <w:t>–22</w:t>
            </w:r>
          </w:p>
        </w:tc>
        <w:tc>
          <w:tcPr>
            <w:tcW w:w="2624" w:type="dxa"/>
            <w:tcBorders>
              <w:top w:val="nil"/>
              <w:left w:val="single" w:sz="2" w:space="0" w:color="000000"/>
              <w:bottom w:val="single" w:sz="2" w:space="0" w:color="000000"/>
              <w:right w:val="single" w:sz="10" w:space="0" w:color="000000"/>
            </w:tcBorders>
          </w:tcPr>
          <w:p w14:paraId="5C76E010" w14:textId="17A4D9F0" w:rsidR="00FB68F5" w:rsidRPr="003276C4" w:rsidRDefault="00FB68F5" w:rsidP="00346319">
            <w:pPr>
              <w:pStyle w:val="CellBody"/>
              <w:jc w:val="center"/>
              <w:rPr>
                <w:w w:val="100"/>
                <w:sz w:val="22"/>
                <w:szCs w:val="22"/>
              </w:rPr>
            </w:pPr>
            <w:ins w:id="40" w:author="yujin" w:date="2016-10-26T15:08:00Z">
              <w:r w:rsidRPr="003276C4">
                <w:rPr>
                  <w:w w:val="100"/>
                  <w:sz w:val="22"/>
                  <w:szCs w:val="22"/>
                </w:rPr>
                <w:t>-22</w:t>
              </w:r>
            </w:ins>
            <w:del w:id="41"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08FCA301" w14:textId="62901084" w:rsidR="00FB68F5" w:rsidRPr="003276C4" w:rsidRDefault="00FB68F5" w:rsidP="00346319">
            <w:pPr>
              <w:pStyle w:val="CellBody"/>
              <w:jc w:val="center"/>
              <w:rPr>
                <w:ins w:id="42" w:author="yujin" w:date="2016-10-28T16:29:00Z"/>
                <w:w w:val="100"/>
                <w:sz w:val="22"/>
                <w:szCs w:val="22"/>
              </w:rPr>
            </w:pPr>
            <w:ins w:id="43" w:author="yujin" w:date="2016-10-28T16:37:00Z">
              <w:r>
                <w:rPr>
                  <w:w w:val="100"/>
                  <w:sz w:val="22"/>
                  <w:szCs w:val="22"/>
                </w:rPr>
                <w:t>-27</w:t>
              </w:r>
            </w:ins>
          </w:p>
        </w:tc>
      </w:tr>
      <w:tr w:rsidR="00FB68F5" w:rsidRPr="003276C4" w14:paraId="63DB5970" w14:textId="5F060599"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779310" w14:textId="77777777" w:rsidR="00FB68F5" w:rsidRPr="003276C4" w:rsidRDefault="00FB68F5" w:rsidP="00346319">
            <w:pPr>
              <w:pStyle w:val="CellBody"/>
              <w:jc w:val="center"/>
              <w:rPr>
                <w:sz w:val="22"/>
                <w:szCs w:val="22"/>
              </w:rPr>
            </w:pPr>
            <w:r w:rsidRPr="003276C4">
              <w:rPr>
                <w:w w:val="100"/>
                <w:sz w:val="22"/>
                <w:szCs w:val="22"/>
              </w:rPr>
              <w:lastRenderedPageBreak/>
              <w:t>64-QAM</w:t>
            </w:r>
          </w:p>
        </w:tc>
        <w:tc>
          <w:tcPr>
            <w:tcW w:w="809" w:type="dxa"/>
            <w:tcBorders>
              <w:top w:val="nil"/>
              <w:left w:val="single" w:sz="2" w:space="0" w:color="000000"/>
              <w:bottom w:val="single" w:sz="2" w:space="0" w:color="000000"/>
              <w:right w:val="single" w:sz="2" w:space="0" w:color="000000"/>
            </w:tcBorders>
          </w:tcPr>
          <w:p w14:paraId="7651AAFF"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19DED7" w14:textId="77777777" w:rsidR="00FB68F5" w:rsidRPr="003276C4" w:rsidRDefault="00FB68F5" w:rsidP="00346319">
            <w:pPr>
              <w:pStyle w:val="CellBody"/>
              <w:jc w:val="center"/>
              <w:rPr>
                <w:sz w:val="22"/>
                <w:szCs w:val="22"/>
              </w:rPr>
            </w:pPr>
            <w:r w:rsidRPr="003276C4">
              <w:rPr>
                <w:w w:val="100"/>
                <w:sz w:val="22"/>
                <w:szCs w:val="22"/>
              </w:rPr>
              <w:t>3/4</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86AEA8" w14:textId="77777777" w:rsidR="00FB68F5" w:rsidRPr="003276C4" w:rsidRDefault="00FB68F5" w:rsidP="00346319">
            <w:pPr>
              <w:pStyle w:val="CellBody"/>
              <w:jc w:val="center"/>
              <w:rPr>
                <w:sz w:val="22"/>
                <w:szCs w:val="22"/>
              </w:rPr>
            </w:pPr>
            <w:r w:rsidRPr="003276C4">
              <w:rPr>
                <w:w w:val="100"/>
                <w:sz w:val="22"/>
                <w:szCs w:val="22"/>
              </w:rPr>
              <w:t>–25</w:t>
            </w:r>
          </w:p>
        </w:tc>
        <w:tc>
          <w:tcPr>
            <w:tcW w:w="2624" w:type="dxa"/>
            <w:tcBorders>
              <w:top w:val="nil"/>
              <w:left w:val="single" w:sz="2" w:space="0" w:color="000000"/>
              <w:bottom w:val="single" w:sz="2" w:space="0" w:color="000000"/>
              <w:right w:val="single" w:sz="10" w:space="0" w:color="000000"/>
            </w:tcBorders>
          </w:tcPr>
          <w:p w14:paraId="5EE7209F" w14:textId="2A499A90" w:rsidR="00FB68F5" w:rsidRPr="003276C4" w:rsidRDefault="00FB68F5" w:rsidP="00346319">
            <w:pPr>
              <w:pStyle w:val="CellBody"/>
              <w:jc w:val="center"/>
              <w:rPr>
                <w:w w:val="100"/>
                <w:sz w:val="22"/>
                <w:szCs w:val="22"/>
              </w:rPr>
            </w:pPr>
            <w:ins w:id="44" w:author="yujin" w:date="2016-10-26T15:09:00Z">
              <w:r w:rsidRPr="003276C4">
                <w:rPr>
                  <w:w w:val="100"/>
                  <w:sz w:val="22"/>
                  <w:szCs w:val="22"/>
                </w:rPr>
                <w:t>-25</w:t>
              </w:r>
            </w:ins>
            <w:del w:id="45"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0511AD2E" w14:textId="4BD68E1D" w:rsidR="00FB68F5" w:rsidRPr="003276C4" w:rsidRDefault="00FB68F5" w:rsidP="00346319">
            <w:pPr>
              <w:pStyle w:val="CellBody"/>
              <w:jc w:val="center"/>
              <w:rPr>
                <w:ins w:id="46" w:author="yujin" w:date="2016-10-28T16:29:00Z"/>
                <w:w w:val="100"/>
                <w:sz w:val="22"/>
                <w:szCs w:val="22"/>
              </w:rPr>
            </w:pPr>
            <w:ins w:id="47" w:author="yujin" w:date="2016-10-28T16:37:00Z">
              <w:r>
                <w:rPr>
                  <w:w w:val="100"/>
                  <w:sz w:val="22"/>
                  <w:szCs w:val="22"/>
                </w:rPr>
                <w:t>-27</w:t>
              </w:r>
            </w:ins>
          </w:p>
        </w:tc>
      </w:tr>
      <w:tr w:rsidR="00FB68F5" w:rsidRPr="003276C4" w14:paraId="1E67A4E5" w14:textId="122D7516"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030A2E" w14:textId="77777777" w:rsidR="00FB68F5" w:rsidRPr="003276C4" w:rsidRDefault="00FB68F5" w:rsidP="00346319">
            <w:pPr>
              <w:pStyle w:val="CellBody"/>
              <w:jc w:val="center"/>
              <w:rPr>
                <w:sz w:val="22"/>
                <w:szCs w:val="22"/>
              </w:rPr>
            </w:pPr>
            <w:r w:rsidRPr="003276C4">
              <w:rPr>
                <w:w w:val="100"/>
                <w:sz w:val="22"/>
                <w:szCs w:val="22"/>
              </w:rPr>
              <w:t>64-QAM</w:t>
            </w:r>
          </w:p>
        </w:tc>
        <w:tc>
          <w:tcPr>
            <w:tcW w:w="809" w:type="dxa"/>
            <w:tcBorders>
              <w:top w:val="nil"/>
              <w:left w:val="single" w:sz="2" w:space="0" w:color="000000"/>
              <w:bottom w:val="single" w:sz="2" w:space="0" w:color="000000"/>
              <w:right w:val="single" w:sz="2" w:space="0" w:color="000000"/>
            </w:tcBorders>
          </w:tcPr>
          <w:p w14:paraId="1CAA8784"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1D8FB8" w14:textId="77777777" w:rsidR="00FB68F5" w:rsidRPr="003276C4" w:rsidRDefault="00FB68F5" w:rsidP="00346319">
            <w:pPr>
              <w:pStyle w:val="CellBody"/>
              <w:jc w:val="center"/>
              <w:rPr>
                <w:sz w:val="22"/>
                <w:szCs w:val="22"/>
              </w:rPr>
            </w:pPr>
            <w:r w:rsidRPr="003276C4">
              <w:rPr>
                <w:w w:val="100"/>
                <w:sz w:val="22"/>
                <w:szCs w:val="22"/>
              </w:rPr>
              <w:t>5/6</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1F6B98" w14:textId="77777777" w:rsidR="00FB68F5" w:rsidRPr="003276C4" w:rsidRDefault="00FB68F5" w:rsidP="00346319">
            <w:pPr>
              <w:pStyle w:val="CellBody"/>
              <w:jc w:val="center"/>
              <w:rPr>
                <w:sz w:val="22"/>
                <w:szCs w:val="22"/>
              </w:rPr>
            </w:pPr>
            <w:r w:rsidRPr="003276C4">
              <w:rPr>
                <w:w w:val="100"/>
                <w:sz w:val="22"/>
                <w:szCs w:val="22"/>
              </w:rPr>
              <w:t>–27</w:t>
            </w:r>
          </w:p>
        </w:tc>
        <w:tc>
          <w:tcPr>
            <w:tcW w:w="2624" w:type="dxa"/>
            <w:tcBorders>
              <w:top w:val="nil"/>
              <w:left w:val="single" w:sz="2" w:space="0" w:color="000000"/>
              <w:bottom w:val="single" w:sz="2" w:space="0" w:color="000000"/>
              <w:right w:val="single" w:sz="10" w:space="0" w:color="000000"/>
            </w:tcBorders>
          </w:tcPr>
          <w:p w14:paraId="526F99AF" w14:textId="667C02B6" w:rsidR="00FB68F5" w:rsidRPr="003276C4" w:rsidRDefault="00FB68F5" w:rsidP="00346319">
            <w:pPr>
              <w:pStyle w:val="CellBody"/>
              <w:jc w:val="center"/>
              <w:rPr>
                <w:w w:val="100"/>
                <w:sz w:val="22"/>
                <w:szCs w:val="22"/>
              </w:rPr>
            </w:pPr>
            <w:ins w:id="48" w:author="yujin" w:date="2016-10-26T15:09:00Z">
              <w:r w:rsidRPr="003276C4">
                <w:rPr>
                  <w:w w:val="100"/>
                  <w:sz w:val="22"/>
                  <w:szCs w:val="22"/>
                </w:rPr>
                <w:t>–27</w:t>
              </w:r>
            </w:ins>
            <w:del w:id="49"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74F18962" w14:textId="0116D989" w:rsidR="00FB68F5" w:rsidRPr="003276C4" w:rsidRDefault="00FB68F5" w:rsidP="00346319">
            <w:pPr>
              <w:pStyle w:val="CellBody"/>
              <w:jc w:val="center"/>
              <w:rPr>
                <w:ins w:id="50" w:author="yujin" w:date="2016-10-28T16:29:00Z"/>
                <w:w w:val="100"/>
                <w:sz w:val="22"/>
                <w:szCs w:val="22"/>
              </w:rPr>
            </w:pPr>
            <w:ins w:id="51" w:author="yujin" w:date="2016-10-28T16:37:00Z">
              <w:r>
                <w:rPr>
                  <w:w w:val="100"/>
                  <w:sz w:val="22"/>
                  <w:szCs w:val="22"/>
                </w:rPr>
                <w:t>-27</w:t>
              </w:r>
            </w:ins>
          </w:p>
        </w:tc>
      </w:tr>
      <w:tr w:rsidR="00FB68F5" w:rsidRPr="003276C4" w14:paraId="3B0B5357" w14:textId="71305DE0" w:rsidTr="006E13D4">
        <w:trPr>
          <w:trHeight w:val="360"/>
          <w:jc w:val="center"/>
        </w:trPr>
        <w:tc>
          <w:tcPr>
            <w:tcW w:w="1184"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092DA243" w14:textId="77777777" w:rsidR="00FB68F5" w:rsidRPr="003276C4" w:rsidRDefault="00FB68F5" w:rsidP="00346319">
            <w:pPr>
              <w:pStyle w:val="CellBody"/>
              <w:jc w:val="center"/>
              <w:rPr>
                <w:sz w:val="22"/>
                <w:szCs w:val="22"/>
              </w:rPr>
            </w:pPr>
            <w:r w:rsidRPr="003276C4">
              <w:rPr>
                <w:w w:val="100"/>
                <w:sz w:val="22"/>
                <w:szCs w:val="22"/>
              </w:rPr>
              <w:t>256-QAM</w:t>
            </w:r>
          </w:p>
        </w:tc>
        <w:tc>
          <w:tcPr>
            <w:tcW w:w="809" w:type="dxa"/>
            <w:tcBorders>
              <w:top w:val="nil"/>
              <w:left w:val="single" w:sz="2" w:space="0" w:color="000000"/>
              <w:bottom w:val="single" w:sz="4" w:space="0" w:color="auto"/>
              <w:right w:val="single" w:sz="2" w:space="0" w:color="000000"/>
            </w:tcBorders>
          </w:tcPr>
          <w:p w14:paraId="36B6993D"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16219C25" w14:textId="77777777" w:rsidR="00FB68F5" w:rsidRPr="003276C4" w:rsidRDefault="00FB68F5" w:rsidP="00346319">
            <w:pPr>
              <w:pStyle w:val="CellBody"/>
              <w:jc w:val="center"/>
              <w:rPr>
                <w:sz w:val="22"/>
                <w:szCs w:val="22"/>
              </w:rPr>
            </w:pPr>
            <w:r w:rsidRPr="003276C4">
              <w:rPr>
                <w:w w:val="100"/>
                <w:sz w:val="22"/>
                <w:szCs w:val="22"/>
              </w:rPr>
              <w:t>3/4</w:t>
            </w:r>
          </w:p>
        </w:tc>
        <w:tc>
          <w:tcPr>
            <w:tcW w:w="2776"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226FE8E5" w14:textId="77777777" w:rsidR="00FB68F5" w:rsidRPr="003276C4" w:rsidRDefault="00FB68F5" w:rsidP="00346319">
            <w:pPr>
              <w:pStyle w:val="CellBody"/>
              <w:jc w:val="center"/>
              <w:rPr>
                <w:sz w:val="22"/>
                <w:szCs w:val="22"/>
              </w:rPr>
            </w:pPr>
            <w:r w:rsidRPr="003276C4">
              <w:rPr>
                <w:w w:val="100"/>
                <w:sz w:val="22"/>
                <w:szCs w:val="22"/>
              </w:rPr>
              <w:t>–30</w:t>
            </w:r>
          </w:p>
        </w:tc>
        <w:tc>
          <w:tcPr>
            <w:tcW w:w="2624" w:type="dxa"/>
            <w:tcBorders>
              <w:top w:val="nil"/>
              <w:left w:val="single" w:sz="2" w:space="0" w:color="000000"/>
              <w:bottom w:val="single" w:sz="4" w:space="0" w:color="auto"/>
              <w:right w:val="single" w:sz="10" w:space="0" w:color="000000"/>
            </w:tcBorders>
          </w:tcPr>
          <w:p w14:paraId="3A466E89" w14:textId="6A26174C" w:rsidR="00FB68F5" w:rsidRPr="003276C4" w:rsidRDefault="00FB68F5" w:rsidP="00346319">
            <w:pPr>
              <w:pStyle w:val="CellBody"/>
              <w:jc w:val="center"/>
              <w:rPr>
                <w:w w:val="100"/>
                <w:sz w:val="22"/>
                <w:szCs w:val="22"/>
              </w:rPr>
            </w:pPr>
            <w:ins w:id="52" w:author="yujin" w:date="2016-10-26T15:09:00Z">
              <w:r w:rsidRPr="003276C4">
                <w:rPr>
                  <w:w w:val="100"/>
                  <w:sz w:val="22"/>
                  <w:szCs w:val="22"/>
                </w:rPr>
                <w:t>–30</w:t>
              </w:r>
            </w:ins>
            <w:del w:id="53" w:author="yujin" w:date="2016-10-26T15:09:00Z">
              <w:r w:rsidRPr="003276C4" w:rsidDel="00AC1AFC">
                <w:rPr>
                  <w:w w:val="100"/>
                  <w:sz w:val="22"/>
                  <w:szCs w:val="22"/>
                </w:rPr>
                <w:delText>TBD</w:delText>
              </w:r>
            </w:del>
          </w:p>
        </w:tc>
        <w:tc>
          <w:tcPr>
            <w:tcW w:w="2506" w:type="dxa"/>
            <w:tcBorders>
              <w:top w:val="nil"/>
              <w:left w:val="single" w:sz="2" w:space="0" w:color="000000"/>
              <w:bottom w:val="single" w:sz="4" w:space="0" w:color="auto"/>
              <w:right w:val="single" w:sz="10" w:space="0" w:color="000000"/>
            </w:tcBorders>
          </w:tcPr>
          <w:p w14:paraId="678E3C28" w14:textId="6DC61DBF" w:rsidR="00FB68F5" w:rsidRPr="003276C4" w:rsidRDefault="00610CFD" w:rsidP="00653BE8">
            <w:pPr>
              <w:pStyle w:val="CellBody"/>
              <w:jc w:val="center"/>
              <w:rPr>
                <w:ins w:id="54" w:author="yujin" w:date="2016-10-28T16:29:00Z"/>
                <w:w w:val="100"/>
                <w:sz w:val="22"/>
                <w:szCs w:val="22"/>
              </w:rPr>
            </w:pPr>
            <w:ins w:id="55" w:author="yujin" w:date="2016-10-28T16:37:00Z">
              <w:r>
                <w:rPr>
                  <w:w w:val="100"/>
                  <w:sz w:val="22"/>
                  <w:szCs w:val="22"/>
                </w:rPr>
                <w:t>-</w:t>
              </w:r>
            </w:ins>
            <w:ins w:id="56" w:author="yujin" w:date="2016-11-01T15:18:00Z">
              <w:r w:rsidR="00653BE8">
                <w:rPr>
                  <w:w w:val="100"/>
                  <w:sz w:val="22"/>
                  <w:szCs w:val="22"/>
                </w:rPr>
                <w:t>30</w:t>
              </w:r>
            </w:ins>
          </w:p>
        </w:tc>
      </w:tr>
      <w:tr w:rsidR="00FB68F5" w:rsidRPr="003276C4" w14:paraId="01D0F792" w14:textId="56A6A605" w:rsidTr="006E13D4">
        <w:trPr>
          <w:trHeight w:val="360"/>
          <w:jc w:val="center"/>
        </w:trPr>
        <w:tc>
          <w:tcPr>
            <w:tcW w:w="1184"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88F4B7" w14:textId="77777777" w:rsidR="00FB68F5" w:rsidRPr="003276C4" w:rsidRDefault="00FB68F5" w:rsidP="00346319">
            <w:pPr>
              <w:pStyle w:val="CellBody"/>
              <w:jc w:val="center"/>
              <w:rPr>
                <w:sz w:val="22"/>
                <w:szCs w:val="22"/>
              </w:rPr>
            </w:pPr>
            <w:r w:rsidRPr="003276C4">
              <w:rPr>
                <w:w w:val="100"/>
                <w:sz w:val="22"/>
                <w:szCs w:val="22"/>
              </w:rPr>
              <w:t>256-QAM</w:t>
            </w:r>
          </w:p>
        </w:tc>
        <w:tc>
          <w:tcPr>
            <w:tcW w:w="809" w:type="dxa"/>
            <w:tcBorders>
              <w:top w:val="single" w:sz="4" w:space="0" w:color="auto"/>
              <w:left w:val="single" w:sz="4" w:space="0" w:color="auto"/>
              <w:bottom w:val="single" w:sz="4" w:space="0" w:color="auto"/>
              <w:right w:val="single" w:sz="4" w:space="0" w:color="auto"/>
            </w:tcBorders>
          </w:tcPr>
          <w:p w14:paraId="6D20EE97"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36DF617" w14:textId="77777777" w:rsidR="00FB68F5" w:rsidRPr="003276C4" w:rsidRDefault="00FB68F5" w:rsidP="00346319">
            <w:pPr>
              <w:pStyle w:val="CellBody"/>
              <w:jc w:val="center"/>
              <w:rPr>
                <w:sz w:val="22"/>
                <w:szCs w:val="22"/>
              </w:rPr>
            </w:pPr>
            <w:r w:rsidRPr="003276C4">
              <w:rPr>
                <w:w w:val="100"/>
                <w:sz w:val="22"/>
                <w:szCs w:val="22"/>
              </w:rPr>
              <w:t>5/6</w:t>
            </w:r>
          </w:p>
        </w:tc>
        <w:tc>
          <w:tcPr>
            <w:tcW w:w="2776"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C86A519" w14:textId="77777777" w:rsidR="00FB68F5" w:rsidRPr="003276C4" w:rsidRDefault="00FB68F5" w:rsidP="00346319">
            <w:pPr>
              <w:pStyle w:val="CellBody"/>
              <w:jc w:val="center"/>
              <w:rPr>
                <w:sz w:val="22"/>
                <w:szCs w:val="22"/>
              </w:rPr>
            </w:pPr>
            <w:r w:rsidRPr="003276C4">
              <w:rPr>
                <w:w w:val="100"/>
                <w:sz w:val="22"/>
                <w:szCs w:val="22"/>
              </w:rPr>
              <w:t>–32</w:t>
            </w:r>
          </w:p>
        </w:tc>
        <w:tc>
          <w:tcPr>
            <w:tcW w:w="2624" w:type="dxa"/>
            <w:tcBorders>
              <w:top w:val="single" w:sz="4" w:space="0" w:color="auto"/>
              <w:left w:val="single" w:sz="4" w:space="0" w:color="auto"/>
              <w:bottom w:val="single" w:sz="4" w:space="0" w:color="auto"/>
              <w:right w:val="single" w:sz="4" w:space="0" w:color="auto"/>
            </w:tcBorders>
          </w:tcPr>
          <w:p w14:paraId="64789AA1" w14:textId="56D8595B" w:rsidR="00FB68F5" w:rsidRPr="003276C4" w:rsidRDefault="00FB68F5" w:rsidP="00346319">
            <w:pPr>
              <w:pStyle w:val="CellBody"/>
              <w:jc w:val="center"/>
              <w:rPr>
                <w:w w:val="100"/>
                <w:sz w:val="22"/>
                <w:szCs w:val="22"/>
              </w:rPr>
            </w:pPr>
            <w:ins w:id="57" w:author="yujin" w:date="2016-10-26T15:09:00Z">
              <w:r w:rsidRPr="003276C4">
                <w:rPr>
                  <w:w w:val="100"/>
                  <w:sz w:val="22"/>
                  <w:szCs w:val="22"/>
                </w:rPr>
                <w:t>–32</w:t>
              </w:r>
            </w:ins>
            <w:del w:id="58" w:author="yujin" w:date="2016-10-26T15:09:00Z">
              <w:r w:rsidRPr="003276C4" w:rsidDel="00AC1AFC">
                <w:rPr>
                  <w:w w:val="100"/>
                  <w:sz w:val="22"/>
                  <w:szCs w:val="22"/>
                </w:rPr>
                <w:delText>TBD</w:delText>
              </w:r>
            </w:del>
          </w:p>
        </w:tc>
        <w:tc>
          <w:tcPr>
            <w:tcW w:w="2506" w:type="dxa"/>
            <w:tcBorders>
              <w:top w:val="single" w:sz="4" w:space="0" w:color="auto"/>
              <w:left w:val="single" w:sz="4" w:space="0" w:color="auto"/>
              <w:bottom w:val="single" w:sz="4" w:space="0" w:color="auto"/>
              <w:right w:val="single" w:sz="4" w:space="0" w:color="auto"/>
            </w:tcBorders>
          </w:tcPr>
          <w:p w14:paraId="523BDF56" w14:textId="3DBAFBA3" w:rsidR="00FB68F5" w:rsidRPr="003276C4" w:rsidRDefault="00610CFD" w:rsidP="00653BE8">
            <w:pPr>
              <w:pStyle w:val="CellBody"/>
              <w:jc w:val="center"/>
              <w:rPr>
                <w:ins w:id="59" w:author="yujin" w:date="2016-10-28T16:29:00Z"/>
                <w:w w:val="100"/>
                <w:sz w:val="22"/>
                <w:szCs w:val="22"/>
              </w:rPr>
            </w:pPr>
            <w:ins w:id="60" w:author="yujin" w:date="2016-10-28T16:37:00Z">
              <w:r>
                <w:rPr>
                  <w:w w:val="100"/>
                  <w:sz w:val="22"/>
                  <w:szCs w:val="22"/>
                </w:rPr>
                <w:t>-</w:t>
              </w:r>
            </w:ins>
            <w:ins w:id="61" w:author="yujin" w:date="2016-11-01T15:18:00Z">
              <w:r w:rsidR="00653BE8">
                <w:rPr>
                  <w:w w:val="100"/>
                  <w:sz w:val="22"/>
                  <w:szCs w:val="22"/>
                </w:rPr>
                <w:t>32</w:t>
              </w:r>
            </w:ins>
          </w:p>
        </w:tc>
      </w:tr>
      <w:tr w:rsidR="00FB68F5" w:rsidRPr="003276C4" w14:paraId="638F21DD" w14:textId="5DF3D80F" w:rsidTr="006E13D4">
        <w:trPr>
          <w:trHeight w:val="360"/>
          <w:jc w:val="center"/>
        </w:trPr>
        <w:tc>
          <w:tcPr>
            <w:tcW w:w="1184"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8B650CA" w14:textId="77777777" w:rsidR="00FB68F5" w:rsidRPr="003276C4" w:rsidRDefault="00FB68F5" w:rsidP="00346319">
            <w:pPr>
              <w:pStyle w:val="CellBody"/>
              <w:jc w:val="center"/>
              <w:rPr>
                <w:w w:val="100"/>
                <w:sz w:val="22"/>
                <w:szCs w:val="22"/>
              </w:rPr>
            </w:pPr>
            <w:r w:rsidRPr="003276C4">
              <w:rPr>
                <w:w w:val="100"/>
                <w:sz w:val="22"/>
                <w:szCs w:val="22"/>
              </w:rPr>
              <w:t>1024-QAM</w:t>
            </w:r>
          </w:p>
        </w:tc>
        <w:tc>
          <w:tcPr>
            <w:tcW w:w="809" w:type="dxa"/>
            <w:tcBorders>
              <w:top w:val="single" w:sz="4" w:space="0" w:color="auto"/>
              <w:left w:val="single" w:sz="4" w:space="0" w:color="auto"/>
              <w:bottom w:val="single" w:sz="4" w:space="0" w:color="auto"/>
              <w:right w:val="single" w:sz="4" w:space="0" w:color="auto"/>
            </w:tcBorders>
          </w:tcPr>
          <w:p w14:paraId="15462A6F"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FD68EA9" w14:textId="77777777" w:rsidR="00FB68F5" w:rsidRPr="003276C4" w:rsidRDefault="00FB68F5" w:rsidP="00346319">
            <w:pPr>
              <w:pStyle w:val="CellBody"/>
              <w:jc w:val="center"/>
              <w:rPr>
                <w:w w:val="100"/>
                <w:sz w:val="22"/>
                <w:szCs w:val="22"/>
              </w:rPr>
            </w:pPr>
            <w:r w:rsidRPr="003276C4">
              <w:rPr>
                <w:w w:val="100"/>
                <w:sz w:val="22"/>
                <w:szCs w:val="22"/>
              </w:rPr>
              <w:t>3/4</w:t>
            </w:r>
          </w:p>
        </w:tc>
        <w:tc>
          <w:tcPr>
            <w:tcW w:w="2776"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2BB4ED" w14:textId="77777777" w:rsidR="00FB68F5" w:rsidRPr="003276C4" w:rsidRDefault="00FB68F5" w:rsidP="00346319">
            <w:pPr>
              <w:pStyle w:val="CellBody"/>
              <w:jc w:val="center"/>
              <w:rPr>
                <w:w w:val="100"/>
                <w:sz w:val="22"/>
                <w:szCs w:val="22"/>
              </w:rPr>
            </w:pPr>
            <w:r w:rsidRPr="003276C4">
              <w:rPr>
                <w:w w:val="100"/>
                <w:sz w:val="22"/>
                <w:szCs w:val="22"/>
              </w:rPr>
              <w:t>–35</w:t>
            </w:r>
          </w:p>
        </w:tc>
        <w:tc>
          <w:tcPr>
            <w:tcW w:w="2624" w:type="dxa"/>
            <w:tcBorders>
              <w:top w:val="single" w:sz="4" w:space="0" w:color="auto"/>
              <w:left w:val="single" w:sz="4" w:space="0" w:color="auto"/>
              <w:bottom w:val="single" w:sz="4" w:space="0" w:color="auto"/>
              <w:right w:val="single" w:sz="4" w:space="0" w:color="auto"/>
            </w:tcBorders>
          </w:tcPr>
          <w:p w14:paraId="18C89F2C" w14:textId="6C130B5A" w:rsidR="00FB68F5" w:rsidRPr="003276C4" w:rsidRDefault="00FB68F5" w:rsidP="00346319">
            <w:pPr>
              <w:pStyle w:val="CellBody"/>
              <w:jc w:val="center"/>
              <w:rPr>
                <w:w w:val="100"/>
                <w:sz w:val="22"/>
                <w:szCs w:val="22"/>
              </w:rPr>
            </w:pPr>
            <w:ins w:id="62" w:author="yujin" w:date="2016-10-26T15:09:00Z">
              <w:r w:rsidRPr="003276C4">
                <w:rPr>
                  <w:w w:val="100"/>
                  <w:sz w:val="22"/>
                  <w:szCs w:val="22"/>
                </w:rPr>
                <w:t>–35</w:t>
              </w:r>
            </w:ins>
            <w:del w:id="63" w:author="yujin" w:date="2016-10-26T15:09:00Z">
              <w:r w:rsidRPr="003276C4" w:rsidDel="00AC1AFC">
                <w:rPr>
                  <w:w w:val="100"/>
                  <w:sz w:val="22"/>
                  <w:szCs w:val="22"/>
                </w:rPr>
                <w:delText>TBD</w:delText>
              </w:r>
            </w:del>
          </w:p>
        </w:tc>
        <w:tc>
          <w:tcPr>
            <w:tcW w:w="2506" w:type="dxa"/>
            <w:tcBorders>
              <w:top w:val="single" w:sz="4" w:space="0" w:color="auto"/>
              <w:left w:val="single" w:sz="4" w:space="0" w:color="auto"/>
              <w:bottom w:val="single" w:sz="4" w:space="0" w:color="auto"/>
              <w:right w:val="single" w:sz="4" w:space="0" w:color="auto"/>
            </w:tcBorders>
          </w:tcPr>
          <w:p w14:paraId="6EB48DEA" w14:textId="486CE6D1" w:rsidR="00FB68F5" w:rsidRPr="003276C4" w:rsidRDefault="00610CFD" w:rsidP="00653BE8">
            <w:pPr>
              <w:pStyle w:val="CellBody"/>
              <w:jc w:val="center"/>
              <w:rPr>
                <w:ins w:id="64" w:author="yujin" w:date="2016-10-28T16:29:00Z"/>
                <w:w w:val="100"/>
                <w:sz w:val="22"/>
                <w:szCs w:val="22"/>
              </w:rPr>
            </w:pPr>
            <w:ins w:id="65" w:author="yujin" w:date="2016-10-28T16:37:00Z">
              <w:r>
                <w:rPr>
                  <w:w w:val="100"/>
                  <w:sz w:val="22"/>
                  <w:szCs w:val="22"/>
                </w:rPr>
                <w:t>-</w:t>
              </w:r>
            </w:ins>
            <w:ins w:id="66" w:author="yujin" w:date="2016-11-01T15:18:00Z">
              <w:r w:rsidR="00653BE8">
                <w:rPr>
                  <w:w w:val="100"/>
                  <w:sz w:val="22"/>
                  <w:szCs w:val="22"/>
                </w:rPr>
                <w:t>35</w:t>
              </w:r>
            </w:ins>
          </w:p>
        </w:tc>
      </w:tr>
      <w:tr w:rsidR="00FB68F5" w:rsidRPr="003276C4" w14:paraId="31D7B9C6" w14:textId="1FB53B60" w:rsidTr="006E13D4">
        <w:trPr>
          <w:trHeight w:val="360"/>
          <w:jc w:val="center"/>
        </w:trPr>
        <w:tc>
          <w:tcPr>
            <w:tcW w:w="1184"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513150C" w14:textId="77777777" w:rsidR="00FB68F5" w:rsidRPr="003276C4" w:rsidRDefault="00FB68F5" w:rsidP="00346319">
            <w:pPr>
              <w:pStyle w:val="CellBody"/>
              <w:jc w:val="center"/>
              <w:rPr>
                <w:w w:val="100"/>
                <w:sz w:val="22"/>
                <w:szCs w:val="22"/>
              </w:rPr>
            </w:pPr>
            <w:r w:rsidRPr="003276C4">
              <w:rPr>
                <w:w w:val="100"/>
                <w:sz w:val="22"/>
                <w:szCs w:val="22"/>
              </w:rPr>
              <w:t>1024-QAM</w:t>
            </w:r>
          </w:p>
        </w:tc>
        <w:tc>
          <w:tcPr>
            <w:tcW w:w="809" w:type="dxa"/>
            <w:tcBorders>
              <w:top w:val="single" w:sz="4" w:space="0" w:color="auto"/>
              <w:left w:val="single" w:sz="4" w:space="0" w:color="auto"/>
              <w:bottom w:val="single" w:sz="4" w:space="0" w:color="auto"/>
              <w:right w:val="single" w:sz="4" w:space="0" w:color="auto"/>
            </w:tcBorders>
          </w:tcPr>
          <w:p w14:paraId="481B2734"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4BBD86C" w14:textId="77777777" w:rsidR="00FB68F5" w:rsidRPr="003276C4" w:rsidRDefault="00FB68F5" w:rsidP="00346319">
            <w:pPr>
              <w:pStyle w:val="CellBody"/>
              <w:jc w:val="center"/>
              <w:rPr>
                <w:w w:val="100"/>
                <w:sz w:val="22"/>
                <w:szCs w:val="22"/>
              </w:rPr>
            </w:pPr>
            <w:r w:rsidRPr="003276C4">
              <w:rPr>
                <w:w w:val="100"/>
                <w:sz w:val="22"/>
                <w:szCs w:val="22"/>
              </w:rPr>
              <w:t>5/6</w:t>
            </w:r>
          </w:p>
        </w:tc>
        <w:tc>
          <w:tcPr>
            <w:tcW w:w="2776"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56A7B9B" w14:textId="77777777" w:rsidR="00FB68F5" w:rsidRPr="003276C4" w:rsidRDefault="00FB68F5" w:rsidP="00346319">
            <w:pPr>
              <w:pStyle w:val="CellBody"/>
              <w:jc w:val="center"/>
              <w:rPr>
                <w:w w:val="100"/>
                <w:sz w:val="22"/>
                <w:szCs w:val="22"/>
              </w:rPr>
            </w:pPr>
            <w:r w:rsidRPr="003276C4">
              <w:rPr>
                <w:w w:val="100"/>
                <w:sz w:val="22"/>
                <w:szCs w:val="22"/>
              </w:rPr>
              <w:t>–35</w:t>
            </w:r>
          </w:p>
        </w:tc>
        <w:tc>
          <w:tcPr>
            <w:tcW w:w="2624" w:type="dxa"/>
            <w:tcBorders>
              <w:top w:val="single" w:sz="4" w:space="0" w:color="auto"/>
              <w:left w:val="single" w:sz="4" w:space="0" w:color="auto"/>
              <w:bottom w:val="single" w:sz="4" w:space="0" w:color="auto"/>
              <w:right w:val="single" w:sz="4" w:space="0" w:color="auto"/>
            </w:tcBorders>
          </w:tcPr>
          <w:p w14:paraId="2114B104" w14:textId="15590BBA" w:rsidR="00FB68F5" w:rsidRPr="003276C4" w:rsidRDefault="00FB68F5" w:rsidP="00346319">
            <w:pPr>
              <w:pStyle w:val="CellBody"/>
              <w:jc w:val="center"/>
              <w:rPr>
                <w:w w:val="100"/>
                <w:sz w:val="22"/>
                <w:szCs w:val="22"/>
              </w:rPr>
            </w:pPr>
            <w:ins w:id="67" w:author="yujin" w:date="2016-10-26T15:09:00Z">
              <w:r w:rsidRPr="003276C4">
                <w:rPr>
                  <w:w w:val="100"/>
                  <w:sz w:val="22"/>
                  <w:szCs w:val="22"/>
                </w:rPr>
                <w:t>–35</w:t>
              </w:r>
            </w:ins>
            <w:del w:id="68" w:author="yujin" w:date="2016-10-26T15:09:00Z">
              <w:r w:rsidRPr="003276C4" w:rsidDel="00AC1AFC">
                <w:rPr>
                  <w:w w:val="100"/>
                  <w:sz w:val="22"/>
                  <w:szCs w:val="22"/>
                </w:rPr>
                <w:delText>TBD</w:delText>
              </w:r>
            </w:del>
          </w:p>
        </w:tc>
        <w:tc>
          <w:tcPr>
            <w:tcW w:w="2506" w:type="dxa"/>
            <w:tcBorders>
              <w:top w:val="single" w:sz="4" w:space="0" w:color="auto"/>
              <w:left w:val="single" w:sz="4" w:space="0" w:color="auto"/>
              <w:bottom w:val="single" w:sz="4" w:space="0" w:color="auto"/>
              <w:right w:val="single" w:sz="4" w:space="0" w:color="auto"/>
            </w:tcBorders>
          </w:tcPr>
          <w:p w14:paraId="06B3A4F9" w14:textId="68112CEA" w:rsidR="00FB68F5" w:rsidRPr="003276C4" w:rsidRDefault="00610CFD" w:rsidP="00653BE8">
            <w:pPr>
              <w:pStyle w:val="CellBody"/>
              <w:jc w:val="center"/>
              <w:rPr>
                <w:ins w:id="69" w:author="yujin" w:date="2016-10-28T16:29:00Z"/>
                <w:w w:val="100"/>
                <w:sz w:val="22"/>
                <w:szCs w:val="22"/>
              </w:rPr>
            </w:pPr>
            <w:ins w:id="70" w:author="yujin" w:date="2016-10-28T16:37:00Z">
              <w:r>
                <w:rPr>
                  <w:w w:val="100"/>
                  <w:sz w:val="22"/>
                  <w:szCs w:val="22"/>
                </w:rPr>
                <w:t>-</w:t>
              </w:r>
            </w:ins>
            <w:ins w:id="71" w:author="yujin" w:date="2016-11-01T15:18:00Z">
              <w:r w:rsidR="00653BE8">
                <w:rPr>
                  <w:w w:val="100"/>
                  <w:sz w:val="22"/>
                  <w:szCs w:val="22"/>
                </w:rPr>
                <w:t>35</w:t>
              </w:r>
            </w:ins>
          </w:p>
        </w:tc>
      </w:tr>
      <w:tr w:rsidR="00F7597A" w:rsidRPr="003276C4" w14:paraId="15DB82DC" w14:textId="77777777" w:rsidTr="005C1A24">
        <w:trPr>
          <w:trHeight w:val="360"/>
          <w:jc w:val="center"/>
          <w:ins w:id="72" w:author="yujin" w:date="2016-10-28T16:43:00Z"/>
        </w:trPr>
        <w:tc>
          <w:tcPr>
            <w:tcW w:w="10890" w:type="dxa"/>
            <w:gridSpan w:val="6"/>
            <w:tcBorders>
              <w:top w:val="single" w:sz="4" w:space="0" w:color="auto"/>
              <w:left w:val="single" w:sz="4" w:space="0" w:color="auto"/>
              <w:bottom w:val="single" w:sz="4" w:space="0" w:color="auto"/>
            </w:tcBorders>
            <w:tcMar>
              <w:top w:w="120" w:type="dxa"/>
              <w:left w:w="120" w:type="dxa"/>
              <w:bottom w:w="60" w:type="dxa"/>
              <w:right w:w="120" w:type="dxa"/>
            </w:tcMar>
          </w:tcPr>
          <w:p w14:paraId="02F5416C" w14:textId="58D9F34E" w:rsidR="00F7597A" w:rsidRPr="00F7597A" w:rsidRDefault="00433560" w:rsidP="00F7597A">
            <w:pPr>
              <w:pStyle w:val="CommentText"/>
              <w:rPr>
                <w:ins w:id="73" w:author="yujin" w:date="2016-10-28T16:43:00Z"/>
              </w:rPr>
            </w:pPr>
            <w:ins w:id="74" w:author="yujin" w:date="2016-10-28T16:44:00Z">
              <w:r>
                <w:rPr>
                  <w:sz w:val="22"/>
                  <w:szCs w:val="22"/>
                </w:rPr>
                <w:t xml:space="preserve">NOTE - </w:t>
              </w:r>
            </w:ins>
            <w:ins w:id="75" w:author="yujin" w:date="2016-10-28T16:43:00Z">
              <w:r w:rsidR="00F7597A" w:rsidRPr="00433560">
                <w:rPr>
                  <w:sz w:val="22"/>
                  <w:szCs w:val="22"/>
                </w:rPr>
                <w:t>The maximum power of MCS7 can b</w:t>
              </w:r>
              <w:r>
                <w:rPr>
                  <w:sz w:val="22"/>
                  <w:szCs w:val="22"/>
                </w:rPr>
                <w:t>e measured by setting the Target</w:t>
              </w:r>
              <w:r w:rsidR="00F7597A" w:rsidRPr="00433560">
                <w:rPr>
                  <w:sz w:val="22"/>
                  <w:szCs w:val="22"/>
                </w:rPr>
                <w:t xml:space="preserve"> RSSI subfield </w:t>
              </w:r>
            </w:ins>
            <w:ins w:id="76" w:author="yujin" w:date="2016-10-28T16:46:00Z">
              <w:r>
                <w:rPr>
                  <w:sz w:val="22"/>
                  <w:szCs w:val="22"/>
                </w:rPr>
                <w:t>as defined in Table 9-25g (</w:t>
              </w:r>
              <w:r w:rsidRPr="00433560">
                <w:rPr>
                  <w:sz w:val="22"/>
                  <w:szCs w:val="22"/>
                </w:rPr>
                <w:t>Target RSSI subfield encoding</w:t>
              </w:r>
              <w:r>
                <w:rPr>
                  <w:sz w:val="22"/>
                  <w:szCs w:val="22"/>
                </w:rPr>
                <w:t xml:space="preserve">) </w:t>
              </w:r>
            </w:ins>
            <w:ins w:id="77" w:author="yujin" w:date="2016-10-28T16:43:00Z">
              <w:r w:rsidR="00F7597A" w:rsidRPr="00433560">
                <w:rPr>
                  <w:sz w:val="22"/>
                  <w:szCs w:val="22"/>
                </w:rPr>
                <w:t>in the Trigger frame to 127 for the same data-carrying subcarriers which EVM test is conducted.</w:t>
              </w:r>
            </w:ins>
          </w:p>
        </w:tc>
      </w:tr>
    </w:tbl>
    <w:p w14:paraId="6EAFBB27" w14:textId="77777777" w:rsidR="00AC1AFC" w:rsidRPr="003276C4" w:rsidRDefault="00AC1AFC" w:rsidP="00AC1AFC">
      <w:pPr>
        <w:rPr>
          <w:b/>
          <w:i/>
          <w:szCs w:val="22"/>
        </w:rPr>
      </w:pPr>
    </w:p>
    <w:p w14:paraId="1FA6556E" w14:textId="77777777" w:rsidR="008A5A12" w:rsidRDefault="008A5A12" w:rsidP="00AC1AFC">
      <w:pPr>
        <w:rPr>
          <w:b/>
          <w:i/>
          <w:szCs w:val="22"/>
        </w:rPr>
      </w:pPr>
    </w:p>
    <w:p w14:paraId="67657552" w14:textId="77777777" w:rsidR="00AC1AFC" w:rsidRPr="003276C4" w:rsidRDefault="00AC1AFC" w:rsidP="00AC1AFC">
      <w:pPr>
        <w:rPr>
          <w:b/>
          <w:i/>
          <w:szCs w:val="22"/>
        </w:rPr>
      </w:pPr>
      <w:r w:rsidRPr="003276C4">
        <w:rPr>
          <w:b/>
          <w:i/>
          <w:szCs w:val="22"/>
        </w:rPr>
        <w:t>------------- End Text Changes ---------------</w:t>
      </w:r>
    </w:p>
    <w:p w14:paraId="26B7DF4E" w14:textId="77777777" w:rsidR="00636A58" w:rsidRDefault="00636A58" w:rsidP="003276C4">
      <w:pPr>
        <w:rPr>
          <w:szCs w:val="22"/>
        </w:rPr>
      </w:pPr>
    </w:p>
    <w:p w14:paraId="3732643B" w14:textId="77777777" w:rsidR="00636A58" w:rsidRDefault="00636A58" w:rsidP="003276C4">
      <w:pPr>
        <w:rPr>
          <w:szCs w:val="22"/>
        </w:rPr>
      </w:pPr>
    </w:p>
    <w:p w14:paraId="15E6915F" w14:textId="77777777" w:rsidR="00A15DCA" w:rsidRPr="003276C4" w:rsidRDefault="00A15DCA" w:rsidP="00A15DCA">
      <w:pPr>
        <w:rPr>
          <w:b/>
          <w:szCs w:val="22"/>
          <w:u w:val="single"/>
        </w:rPr>
      </w:pPr>
      <w:r w:rsidRPr="003276C4">
        <w:rPr>
          <w:b/>
          <w:szCs w:val="22"/>
          <w:u w:val="single"/>
        </w:rPr>
        <w:t>Discussion</w:t>
      </w:r>
    </w:p>
    <w:p w14:paraId="154868BB" w14:textId="4236358A" w:rsidR="00A15DCA" w:rsidRPr="00877EB5" w:rsidRDefault="00A15DCA" w:rsidP="004B453D">
      <w:pPr>
        <w:pStyle w:val="ListParagraph"/>
        <w:numPr>
          <w:ilvl w:val="0"/>
          <w:numId w:val="49"/>
        </w:numPr>
        <w:jc w:val="both"/>
        <w:rPr>
          <w:szCs w:val="22"/>
        </w:rPr>
      </w:pPr>
      <w:r w:rsidRPr="00877EB5">
        <w:rPr>
          <w:szCs w:val="22"/>
        </w:rPr>
        <w:t xml:space="preserve">Texts corresponding to HE MU PPDU with </w:t>
      </w:r>
      <w:proofErr w:type="spellStart"/>
      <w:r w:rsidRPr="00877EB5">
        <w:rPr>
          <w:szCs w:val="22"/>
        </w:rPr>
        <w:t>preambling</w:t>
      </w:r>
      <w:proofErr w:type="spellEnd"/>
      <w:r w:rsidRPr="00877EB5">
        <w:rPr>
          <w:szCs w:val="22"/>
        </w:rPr>
        <w:t xml:space="preserve"> puncturing is removed for future study</w:t>
      </w:r>
      <w:r w:rsidR="00877EB5" w:rsidRPr="00877EB5">
        <w:rPr>
          <w:szCs w:val="22"/>
        </w:rPr>
        <w:t>.</w:t>
      </w:r>
    </w:p>
    <w:p w14:paraId="45F0CEB1" w14:textId="3C1C7567" w:rsidR="00877EB5" w:rsidRPr="00877EB5" w:rsidRDefault="00877EB5" w:rsidP="004B453D">
      <w:pPr>
        <w:pStyle w:val="ListParagraph"/>
        <w:numPr>
          <w:ilvl w:val="0"/>
          <w:numId w:val="49"/>
        </w:numPr>
        <w:jc w:val="both"/>
        <w:rPr>
          <w:szCs w:val="22"/>
        </w:rPr>
      </w:pPr>
      <w:r w:rsidRPr="00877EB5">
        <w:rPr>
          <w:szCs w:val="22"/>
        </w:rPr>
        <w:t xml:space="preserve">The unused </w:t>
      </w:r>
      <w:r w:rsidRPr="00877EB5">
        <w:rPr>
          <w:szCs w:val="22"/>
          <w:lang w:eastAsia="ko-KR"/>
        </w:rPr>
        <w:t>tone</w:t>
      </w:r>
      <w:r w:rsidRPr="00877EB5">
        <w:rPr>
          <w:szCs w:val="22"/>
        </w:rPr>
        <w:t xml:space="preserve"> EVM is calculated as the linear average power of un-occupied subcarrier normalized to the linear average power per subcarrier of the occupied RU. To avoid frequency selective variations of the unused to</w:t>
      </w:r>
      <w:r w:rsidR="00B01DAA">
        <w:rPr>
          <w:szCs w:val="22"/>
        </w:rPr>
        <w:t xml:space="preserve">ne EVM, average over the unused tones </w:t>
      </w:r>
      <w:r w:rsidR="00F37E7B">
        <w:rPr>
          <w:szCs w:val="22"/>
        </w:rPr>
        <w:t>on each</w:t>
      </w:r>
      <w:r w:rsidRPr="00877EB5">
        <w:rPr>
          <w:szCs w:val="22"/>
        </w:rPr>
        <w:t xml:space="preserve"> </w:t>
      </w:r>
      <w:r w:rsidR="00F37E7B">
        <w:rPr>
          <w:szCs w:val="22"/>
        </w:rPr>
        <w:t>u</w:t>
      </w:r>
      <w:r w:rsidRPr="00877EB5">
        <w:rPr>
          <w:szCs w:val="22"/>
        </w:rPr>
        <w:t>n</w:t>
      </w:r>
      <w:r w:rsidR="006D2C93">
        <w:rPr>
          <w:szCs w:val="22"/>
        </w:rPr>
        <w:t>a</w:t>
      </w:r>
      <w:r w:rsidR="00F37E7B">
        <w:rPr>
          <w:szCs w:val="22"/>
        </w:rPr>
        <w:t>s</w:t>
      </w:r>
      <w:r w:rsidRPr="00877EB5">
        <w:rPr>
          <w:szCs w:val="22"/>
        </w:rPr>
        <w:t>signed RU26</w:t>
      </w:r>
      <w:r w:rsidR="004B453D">
        <w:rPr>
          <w:szCs w:val="22"/>
        </w:rPr>
        <w:t>.</w:t>
      </w:r>
    </w:p>
    <w:p w14:paraId="641031AE" w14:textId="77777777" w:rsidR="00AA00B6" w:rsidRPr="00AA00B6" w:rsidRDefault="00AA00B6" w:rsidP="003276C4">
      <w:pPr>
        <w:rPr>
          <w:szCs w:val="22"/>
        </w:rPr>
      </w:pPr>
    </w:p>
    <w:p w14:paraId="07169323" w14:textId="4F8CB5CE" w:rsidR="003276C4" w:rsidRPr="003276C4" w:rsidRDefault="003276C4" w:rsidP="003276C4">
      <w:pPr>
        <w:rPr>
          <w:i/>
          <w:szCs w:val="22"/>
        </w:rPr>
      </w:pPr>
      <w:r w:rsidRPr="003276C4">
        <w:rPr>
          <w:b/>
          <w:i/>
          <w:szCs w:val="22"/>
        </w:rPr>
        <w:t xml:space="preserve">To </w:t>
      </w:r>
      <w:proofErr w:type="spellStart"/>
      <w:r w:rsidRPr="003276C4">
        <w:rPr>
          <w:b/>
          <w:i/>
          <w:szCs w:val="22"/>
        </w:rPr>
        <w:t>TGax</w:t>
      </w:r>
      <w:proofErr w:type="spellEnd"/>
      <w:r w:rsidRPr="003276C4">
        <w:rPr>
          <w:b/>
          <w:i/>
          <w:szCs w:val="22"/>
        </w:rPr>
        <w:t xml:space="preserve"> editor: </w:t>
      </w:r>
      <w:r w:rsidRPr="003276C4">
        <w:rPr>
          <w:i/>
          <w:szCs w:val="22"/>
        </w:rPr>
        <w:t xml:space="preserve"> </w:t>
      </w:r>
      <w:r w:rsidRPr="003276C4">
        <w:rPr>
          <w:b/>
          <w:i/>
          <w:szCs w:val="22"/>
        </w:rPr>
        <w:t>P296L47</w:t>
      </w:r>
      <w:r w:rsidRPr="003276C4">
        <w:rPr>
          <w:i/>
          <w:szCs w:val="22"/>
        </w:rPr>
        <w:t xml:space="preserve"> replace the text and TBD with the proposed changes below.</w:t>
      </w:r>
    </w:p>
    <w:p w14:paraId="08175AB1" w14:textId="77777777" w:rsidR="003276C4" w:rsidRPr="003276C4" w:rsidRDefault="003276C4" w:rsidP="003276C4">
      <w:pPr>
        <w:rPr>
          <w:szCs w:val="22"/>
        </w:rPr>
      </w:pPr>
    </w:p>
    <w:p w14:paraId="02FEFBE4" w14:textId="77777777" w:rsidR="003276C4" w:rsidRPr="003276C4" w:rsidRDefault="003276C4" w:rsidP="003276C4">
      <w:pPr>
        <w:rPr>
          <w:b/>
          <w:i/>
          <w:szCs w:val="22"/>
        </w:rPr>
      </w:pPr>
      <w:r w:rsidRPr="003276C4">
        <w:rPr>
          <w:b/>
          <w:i/>
          <w:szCs w:val="22"/>
        </w:rPr>
        <w:t>------------- Begin Text Changes ---------------</w:t>
      </w:r>
    </w:p>
    <w:p w14:paraId="4D8A4415" w14:textId="77777777" w:rsidR="003276C4" w:rsidRPr="003276C4" w:rsidRDefault="003276C4" w:rsidP="00AC1AFC">
      <w:pPr>
        <w:rPr>
          <w:szCs w:val="22"/>
        </w:rPr>
      </w:pPr>
    </w:p>
    <w:p w14:paraId="28F14362" w14:textId="77777777" w:rsidR="003276C4" w:rsidRPr="003276C4" w:rsidRDefault="003276C4" w:rsidP="00AC1AFC">
      <w:pPr>
        <w:rPr>
          <w:szCs w:val="22"/>
        </w:rPr>
      </w:pPr>
    </w:p>
    <w:p w14:paraId="4AB2BCB3" w14:textId="2A6534AA" w:rsidR="003276C4" w:rsidRPr="003276C4" w:rsidRDefault="003276C4" w:rsidP="003276C4">
      <w:pPr>
        <w:jc w:val="both"/>
        <w:rPr>
          <w:szCs w:val="22"/>
        </w:rPr>
      </w:pPr>
      <w:r w:rsidRPr="003276C4">
        <w:rPr>
          <w:szCs w:val="22"/>
        </w:rPr>
        <w:t xml:space="preserve">For </w:t>
      </w:r>
      <w:proofErr w:type="gramStart"/>
      <w:r w:rsidRPr="003276C4">
        <w:rPr>
          <w:szCs w:val="22"/>
        </w:rPr>
        <w:t>HE</w:t>
      </w:r>
      <w:proofErr w:type="gramEnd"/>
      <w:r w:rsidRPr="003276C4">
        <w:rPr>
          <w:szCs w:val="22"/>
        </w:rPr>
        <w:t xml:space="preserve"> trigger-based PPDU</w:t>
      </w:r>
      <w:del w:id="78" w:author="yujin" w:date="2016-10-26T15:16:00Z">
        <w:r w:rsidRPr="003276C4" w:rsidDel="003276C4">
          <w:rPr>
            <w:szCs w:val="22"/>
          </w:rPr>
          <w:delText xml:space="preserve"> and preamble-punctured HE MU PPDU</w:delText>
        </w:r>
      </w:del>
      <w:r w:rsidRPr="003276C4">
        <w:rPr>
          <w:szCs w:val="22"/>
        </w:rPr>
        <w:t xml:space="preserve">, additional transmit modulation accuracy test for the un-occupied subcarriers of the PPDU shall be performed. The transmit modulation accuracy of un-occupied subcarriers of the PPDU test shall be performed by instrumentation capable of converting the transmitted signals into a stream of complex samples at sampling rate greater than or equal to the bandwidth of the signal being transmitted; except that for </w:t>
      </w:r>
      <w:proofErr w:type="spellStart"/>
      <w:r w:rsidRPr="003276C4">
        <w:rPr>
          <w:szCs w:val="22"/>
        </w:rPr>
        <w:t>noncontiguous</w:t>
      </w:r>
      <w:proofErr w:type="spellEnd"/>
      <w:r w:rsidRPr="003276C4">
        <w:rPr>
          <w:szCs w:val="22"/>
        </w:rPr>
        <w:t xml:space="preserve"> transmissions, only the frequency segment with occupied subcarriers is tested. The transmit modulation accuracy of </w:t>
      </w:r>
      <w:del w:id="79" w:author="Ron Porat" w:date="2016-11-05T18:47:00Z">
        <w:r w:rsidRPr="003276C4" w:rsidDel="00E114AA">
          <w:rPr>
            <w:szCs w:val="22"/>
          </w:rPr>
          <w:delText xml:space="preserve">maximum average </w:delText>
        </w:r>
      </w:del>
      <w:r w:rsidRPr="003276C4">
        <w:rPr>
          <w:szCs w:val="22"/>
        </w:rPr>
        <w:t xml:space="preserve">un-occupied subcarriers </w:t>
      </w:r>
      <w:del w:id="80" w:author="Ron Porat" w:date="2016-11-05T18:48:00Z">
        <w:r w:rsidRPr="003276C4" w:rsidDel="00E114AA">
          <w:rPr>
            <w:szCs w:val="22"/>
          </w:rPr>
          <w:delText xml:space="preserve">error </w:delText>
        </w:r>
      </w:del>
      <w:r w:rsidRPr="003276C4">
        <w:rPr>
          <w:szCs w:val="22"/>
        </w:rPr>
        <w:t xml:space="preserve">of the PPDU shall meet relative constellation error </w:t>
      </w:r>
      <w:del w:id="81" w:author="Ron Porat" w:date="2016-11-05T10:27:00Z">
        <w:r w:rsidRPr="003276C4" w:rsidDel="00A55BAA">
          <w:rPr>
            <w:szCs w:val="22"/>
          </w:rPr>
          <w:delText xml:space="preserve">minus </w:delText>
        </w:r>
      </w:del>
      <w:del w:id="82" w:author="Ron Porat" w:date="2016-11-05T10:12:00Z">
        <w:r w:rsidRPr="003276C4" w:rsidDel="00331AD4">
          <w:rPr>
            <w:szCs w:val="22"/>
          </w:rPr>
          <w:delText xml:space="preserve">TBD </w:delText>
        </w:r>
      </w:del>
      <w:del w:id="83" w:author="Ron Porat" w:date="2016-11-05T10:27:00Z">
        <w:r w:rsidRPr="003276C4" w:rsidDel="00A55BAA">
          <w:rPr>
            <w:szCs w:val="22"/>
          </w:rPr>
          <w:delText xml:space="preserve">margin in dB scale </w:delText>
        </w:r>
      </w:del>
      <w:ins w:id="84" w:author="Ron Porat" w:date="2016-11-05T10:39:00Z">
        <w:r w:rsidR="002D7B30">
          <w:rPr>
            <w:szCs w:val="22"/>
          </w:rPr>
          <w:t xml:space="preserve">staircase </w:t>
        </w:r>
      </w:ins>
      <w:ins w:id="85" w:author="Ron Porat" w:date="2016-11-05T10:27:00Z">
        <w:r w:rsidR="00A55BAA">
          <w:rPr>
            <w:szCs w:val="22"/>
          </w:rPr>
          <w:t xml:space="preserve">mask </w:t>
        </w:r>
      </w:ins>
      <w:r w:rsidRPr="003276C4">
        <w:rPr>
          <w:szCs w:val="22"/>
        </w:rPr>
        <w:t>for each modulation and code rates using the un-occupied subcarriers within the corresponding segment.</w:t>
      </w:r>
    </w:p>
    <w:p w14:paraId="24F04C57" w14:textId="77777777" w:rsidR="003276C4" w:rsidRPr="003276C4" w:rsidRDefault="003276C4" w:rsidP="003276C4">
      <w:pPr>
        <w:rPr>
          <w:b/>
          <w:i/>
          <w:szCs w:val="22"/>
        </w:rPr>
      </w:pPr>
    </w:p>
    <w:p w14:paraId="29265CB0" w14:textId="77777777" w:rsidR="003015EC" w:rsidRPr="003015EC" w:rsidRDefault="003015EC" w:rsidP="003015EC">
      <w:pPr>
        <w:autoSpaceDE w:val="0"/>
        <w:autoSpaceDN w:val="0"/>
        <w:adjustRightInd w:val="0"/>
        <w:rPr>
          <w:rFonts w:ascii="TimesNewRomanPSMT" w:hAnsi="TimesNewRomanPSMT" w:cs="TimesNewRomanPSMT"/>
          <w:lang w:val="en-US" w:eastAsia="ko-KR"/>
        </w:rPr>
      </w:pPr>
      <w:r w:rsidRPr="003015EC">
        <w:rPr>
          <w:rFonts w:ascii="TimesNewRomanPSMT" w:hAnsi="TimesNewRomanPSMT" w:cs="TimesNewRomanPSMT"/>
          <w:lang w:val="en-US" w:eastAsia="ko-KR"/>
        </w:rPr>
        <w:t>The instrument shall have sufficient accuracy in terms of I/Q branch amplitude and phase balance, DC offsets, phase noise, and analog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according to the following steps, or equivalent procedure:</w:t>
      </w:r>
    </w:p>
    <w:p w14:paraId="3FBE9B70" w14:textId="77777777" w:rsidR="003015EC" w:rsidRPr="003015EC" w:rsidRDefault="003015EC" w:rsidP="003015EC">
      <w:pPr>
        <w:pStyle w:val="ListParagraph"/>
        <w:numPr>
          <w:ilvl w:val="0"/>
          <w:numId w:val="45"/>
        </w:numPr>
        <w:autoSpaceDE w:val="0"/>
        <w:autoSpaceDN w:val="0"/>
        <w:adjustRightInd w:val="0"/>
        <w:rPr>
          <w:rFonts w:ascii="TimesNewRomanPSMT" w:hAnsi="TimesNewRomanPSMT" w:cs="TimesNewRomanPSMT"/>
          <w:lang w:val="en-US" w:eastAsia="ko-KR"/>
        </w:rPr>
      </w:pPr>
      <w:r w:rsidRPr="003015EC">
        <w:rPr>
          <w:rFonts w:ascii="TimesNewRomanPSMT" w:hAnsi="TimesNewRomanPSMT" w:cs="TimesNewRomanPSMT"/>
          <w:lang w:val="en-US" w:eastAsia="ko-KR"/>
        </w:rPr>
        <w:t>Start of PPDU shall be detected.</w:t>
      </w:r>
    </w:p>
    <w:p w14:paraId="0E5DE6D1" w14:textId="77777777" w:rsidR="003015EC" w:rsidRPr="003015EC" w:rsidRDefault="003015EC" w:rsidP="003015EC">
      <w:pPr>
        <w:pStyle w:val="ListParagraph"/>
        <w:numPr>
          <w:ilvl w:val="0"/>
          <w:numId w:val="45"/>
        </w:numPr>
        <w:autoSpaceDE w:val="0"/>
        <w:autoSpaceDN w:val="0"/>
        <w:adjustRightInd w:val="0"/>
        <w:rPr>
          <w:rFonts w:ascii="TimesNewRomanPSMT" w:hAnsi="TimesNewRomanPSMT" w:cs="TimesNewRomanPSMT"/>
          <w:lang w:val="en-US" w:eastAsia="ko-KR"/>
        </w:rPr>
      </w:pPr>
      <w:r w:rsidRPr="003015EC">
        <w:rPr>
          <w:rFonts w:ascii="TimesNewRomanPSMT" w:hAnsi="TimesNewRomanPSMT" w:cs="TimesNewRomanPSMT"/>
          <w:lang w:val="en-US" w:eastAsia="ko-KR"/>
        </w:rPr>
        <w:t>Transition from L-STF to L-LTF shall be detected and fine timing shall be established.</w:t>
      </w:r>
    </w:p>
    <w:p w14:paraId="436C8C35" w14:textId="77777777" w:rsidR="003015EC" w:rsidRPr="003015EC" w:rsidRDefault="003015EC" w:rsidP="003015EC">
      <w:pPr>
        <w:pStyle w:val="ListParagraph"/>
        <w:numPr>
          <w:ilvl w:val="0"/>
          <w:numId w:val="45"/>
        </w:numPr>
        <w:autoSpaceDE w:val="0"/>
        <w:autoSpaceDN w:val="0"/>
        <w:adjustRightInd w:val="0"/>
        <w:rPr>
          <w:rFonts w:ascii="TimesNewRomanPSMT" w:hAnsi="TimesNewRomanPSMT" w:cs="TimesNewRomanPSMT"/>
          <w:lang w:val="en-US" w:eastAsia="ko-KR"/>
        </w:rPr>
      </w:pPr>
      <w:r w:rsidRPr="003015EC">
        <w:rPr>
          <w:rFonts w:ascii="TimesNewRomanPSMT" w:hAnsi="TimesNewRomanPSMT" w:cs="TimesNewRomanPSMT"/>
          <w:lang w:val="en-US" w:eastAsia="ko-KR"/>
        </w:rPr>
        <w:t>Coarse and fine frequency offsets shall be estimated.</w:t>
      </w:r>
    </w:p>
    <w:p w14:paraId="364BB482" w14:textId="77777777" w:rsidR="003015EC" w:rsidRPr="003015EC" w:rsidRDefault="003015EC" w:rsidP="003015EC">
      <w:pPr>
        <w:pStyle w:val="ListParagraph"/>
        <w:numPr>
          <w:ilvl w:val="0"/>
          <w:numId w:val="44"/>
        </w:numPr>
        <w:autoSpaceDE w:val="0"/>
        <w:autoSpaceDN w:val="0"/>
        <w:adjustRightInd w:val="0"/>
        <w:rPr>
          <w:rFonts w:ascii="TimesNewRomanPSMT" w:hAnsi="TimesNewRomanPSMT" w:cs="TimesNewRomanPSMT"/>
          <w:color w:val="000000"/>
          <w:lang w:val="en-US" w:eastAsia="ko-KR"/>
        </w:rPr>
      </w:pPr>
      <w:r w:rsidRPr="003015EC">
        <w:rPr>
          <w:rFonts w:ascii="TimesNewRomanPSMT" w:hAnsi="TimesNewRomanPSMT" w:cs="TimesNewRomanPSMT"/>
          <w:lang w:val="en-US" w:eastAsia="ko-KR"/>
        </w:rPr>
        <w:lastRenderedPageBreak/>
        <w:t xml:space="preserve">Symbols in a PPDU shall be </w:t>
      </w:r>
      <w:proofErr w:type="spellStart"/>
      <w:r w:rsidRPr="003015EC">
        <w:rPr>
          <w:rFonts w:ascii="TimesNewRomanPSMT" w:hAnsi="TimesNewRomanPSMT" w:cs="TimesNewRomanPSMT"/>
          <w:lang w:val="en-US" w:eastAsia="ko-KR"/>
        </w:rPr>
        <w:t>derotated</w:t>
      </w:r>
      <w:proofErr w:type="spellEnd"/>
      <w:r w:rsidRPr="003015EC">
        <w:rPr>
          <w:rFonts w:ascii="TimesNewRomanPSMT" w:hAnsi="TimesNewRomanPSMT" w:cs="TimesNewRomanPSMT"/>
          <w:lang w:val="en-US" w:eastAsia="ko-KR"/>
        </w:rPr>
        <w:t xml:space="preserve"> according to estimated frequency offset. </w:t>
      </w:r>
      <w:r w:rsidRPr="003015EC">
        <w:rPr>
          <w:rFonts w:ascii="TimesNewRomanPSMT" w:hAnsi="TimesNewRomanPSMT" w:cs="TimesNewRomanPSMT"/>
          <w:color w:val="000000"/>
          <w:lang w:val="en-US" w:eastAsia="ko-KR"/>
        </w:rPr>
        <w:t>Sampling offset drift shall be also compensated. Note that amplitude drift shall not be compensated by the testing instrument.</w:t>
      </w:r>
    </w:p>
    <w:p w14:paraId="11589E3F" w14:textId="77777777" w:rsidR="003015EC" w:rsidRPr="003015EC" w:rsidRDefault="003015EC" w:rsidP="003015EC">
      <w:pPr>
        <w:pStyle w:val="ListParagraph"/>
        <w:numPr>
          <w:ilvl w:val="0"/>
          <w:numId w:val="45"/>
        </w:numPr>
        <w:autoSpaceDE w:val="0"/>
        <w:autoSpaceDN w:val="0"/>
        <w:adjustRightInd w:val="0"/>
        <w:rPr>
          <w:rFonts w:ascii="TimesNewRomanPSMT" w:hAnsi="TimesNewRomanPSMT" w:cs="TimesNewRomanPSMT"/>
          <w:color w:val="000000"/>
          <w:lang w:val="en-US" w:eastAsia="ko-KR"/>
        </w:rPr>
      </w:pPr>
      <w:r w:rsidRPr="003015EC">
        <w:rPr>
          <w:rFonts w:ascii="TimesNewRomanPSMT" w:hAnsi="TimesNewRomanPSMT" w:cs="TimesNewRomanPSMT"/>
          <w:color w:val="000000"/>
          <w:lang w:val="en-US" w:eastAsia="ko-KR"/>
        </w:rPr>
        <w:t xml:space="preserve">For each of the data OFDM symbols: transform the symbol into subcarrier received values, estimate the power of each subcarriers. </w:t>
      </w:r>
    </w:p>
    <w:p w14:paraId="6A9D91D9" w14:textId="1277F9B7" w:rsidR="003015EC" w:rsidRPr="003015EC" w:rsidRDefault="003015EC" w:rsidP="003015EC">
      <w:pPr>
        <w:pStyle w:val="ListParagraph"/>
        <w:numPr>
          <w:ilvl w:val="0"/>
          <w:numId w:val="45"/>
        </w:numPr>
        <w:autoSpaceDE w:val="0"/>
        <w:autoSpaceDN w:val="0"/>
        <w:adjustRightInd w:val="0"/>
        <w:rPr>
          <w:ins w:id="86" w:author="yujin" w:date="2016-10-26T15:25:00Z"/>
          <w:rFonts w:ascii="TimesNewRomanPSMT" w:hAnsi="TimesNewRomanPSMT" w:cs="TimesNewRomanPSMT"/>
          <w:color w:val="000000"/>
          <w:szCs w:val="22"/>
          <w:lang w:val="en-US" w:eastAsia="ko-KR"/>
        </w:rPr>
      </w:pPr>
      <w:ins w:id="87" w:author="yujin" w:date="2016-10-26T15:25:00Z">
        <w:r w:rsidRPr="003015EC">
          <w:rPr>
            <w:rFonts w:ascii="TimesNewRomanPSMT" w:hAnsi="TimesNewRomanPSMT" w:cs="TimesNewRomanPSMT"/>
            <w:color w:val="000000"/>
            <w:szCs w:val="22"/>
            <w:lang w:val="en-US" w:eastAsia="ko-KR"/>
          </w:rPr>
          <w:t>Compute the average un-occupied subcarrier error ve</w:t>
        </w:r>
      </w:ins>
      <w:ins w:id="88" w:author="yujin" w:date="2016-10-27T20:22:00Z">
        <w:r w:rsidR="008D2277">
          <w:rPr>
            <w:rFonts w:ascii="TimesNewRomanPSMT" w:hAnsi="TimesNewRomanPSMT" w:cs="TimesNewRomanPSMT"/>
            <w:color w:val="000000"/>
            <w:szCs w:val="22"/>
            <w:lang w:val="en-US" w:eastAsia="ko-KR"/>
          </w:rPr>
          <w:t>c</w:t>
        </w:r>
      </w:ins>
      <w:ins w:id="89" w:author="yujin" w:date="2016-10-26T15:25:00Z">
        <w:r w:rsidRPr="003015EC">
          <w:rPr>
            <w:rFonts w:ascii="TimesNewRomanPSMT" w:hAnsi="TimesNewRomanPSMT" w:cs="TimesNewRomanPSMT"/>
            <w:color w:val="000000"/>
            <w:szCs w:val="22"/>
            <w:lang w:val="en-US" w:eastAsia="ko-KR"/>
          </w:rPr>
          <w:t xml:space="preserve">tor magnitude </w:t>
        </w:r>
        <w:r w:rsidRPr="00A06AEA">
          <w:rPr>
            <w:rFonts w:ascii="TimesNewRomanPSMT" w:hAnsi="TimesNewRomanPSMT" w:cs="TimesNewRomanPSMT"/>
            <w:color w:val="000000"/>
            <w:szCs w:val="22"/>
            <w:lang w:val="en-US" w:eastAsia="ko-KR"/>
          </w:rPr>
          <w:t xml:space="preserve">for each </w:t>
        </w:r>
      </w:ins>
      <w:ins w:id="90" w:author="yujin" w:date="2016-10-28T16:57:00Z">
        <w:r w:rsidR="003842AE" w:rsidRPr="00A06AEA">
          <w:rPr>
            <w:rFonts w:ascii="TimesNewRomanPSMT" w:hAnsi="TimesNewRomanPSMT" w:cs="TimesNewRomanPSMT"/>
            <w:color w:val="000000"/>
            <w:szCs w:val="22"/>
            <w:lang w:val="en-US" w:eastAsia="ko-KR"/>
          </w:rPr>
          <w:t>un</w:t>
        </w:r>
      </w:ins>
      <w:ins w:id="91" w:author="yujin" w:date="2016-10-28T18:35:00Z">
        <w:r w:rsidR="00382BA6" w:rsidRPr="00A06AEA">
          <w:rPr>
            <w:rFonts w:ascii="TimesNewRomanPSMT" w:hAnsi="TimesNewRomanPSMT" w:cs="TimesNewRomanPSMT"/>
            <w:color w:val="000000"/>
            <w:szCs w:val="22"/>
            <w:lang w:val="en-US" w:eastAsia="ko-KR"/>
          </w:rPr>
          <w:t>-</w:t>
        </w:r>
      </w:ins>
      <w:ins w:id="92" w:author="yujin" w:date="2016-10-28T16:57:00Z">
        <w:r w:rsidR="003842AE" w:rsidRPr="00A06AEA">
          <w:rPr>
            <w:rFonts w:ascii="TimesNewRomanPSMT" w:hAnsi="TimesNewRomanPSMT" w:cs="TimesNewRomanPSMT"/>
            <w:color w:val="000000"/>
            <w:szCs w:val="22"/>
            <w:lang w:val="en-US" w:eastAsia="ko-KR"/>
          </w:rPr>
          <w:t>occupied</w:t>
        </w:r>
        <w:r w:rsidR="00224D5C" w:rsidRPr="00A06AEA">
          <w:rPr>
            <w:rFonts w:ascii="TimesNewRomanPSMT" w:hAnsi="TimesNewRomanPSMT" w:cs="TimesNewRomanPSMT"/>
            <w:color w:val="000000"/>
            <w:szCs w:val="22"/>
            <w:lang w:val="en-US" w:eastAsia="ko-KR"/>
          </w:rPr>
          <w:t xml:space="preserve"> RU</w:t>
        </w:r>
      </w:ins>
      <w:ins w:id="93" w:author="yujin" w:date="2016-11-05T22:09:00Z">
        <w:r w:rsidR="00AC7A3D">
          <w:rPr>
            <w:rFonts w:ascii="TimesNewRomanPSMT" w:hAnsi="TimesNewRomanPSMT" w:cs="TimesNewRomanPSMT"/>
            <w:color w:val="000000"/>
            <w:szCs w:val="22"/>
            <w:lang w:val="en-US" w:eastAsia="ko-KR"/>
          </w:rPr>
          <w:t>26</w:t>
        </w:r>
      </w:ins>
      <w:ins w:id="94" w:author="yujin" w:date="2016-10-28T16:57:00Z">
        <w:r w:rsidR="00224D5C">
          <w:rPr>
            <w:rFonts w:ascii="TimesNewRomanPSMT" w:hAnsi="TimesNewRomanPSMT" w:cs="TimesNewRomanPSMT"/>
            <w:color w:val="000000"/>
            <w:szCs w:val="22"/>
            <w:lang w:val="en-US" w:eastAsia="ko-KR"/>
          </w:rPr>
          <w:t xml:space="preserve"> </w:t>
        </w:r>
      </w:ins>
      <w:ins w:id="95" w:author="yujin" w:date="2016-10-26T15:25:00Z">
        <w:r w:rsidRPr="003015EC">
          <w:rPr>
            <w:rFonts w:ascii="TimesNewRomanPSMT" w:hAnsi="TimesNewRomanPSMT" w:cs="TimesNewRomanPSMT"/>
            <w:color w:val="000000"/>
            <w:szCs w:val="22"/>
            <w:lang w:val="en-US" w:eastAsia="ko-KR"/>
          </w:rPr>
          <w:t>and average across PPDUs of the RMS of all errors per PPDU as given by Equation (26-A).</w:t>
        </w:r>
      </w:ins>
    </w:p>
    <w:p w14:paraId="0FBB8126" w14:textId="70AAFC4A" w:rsidR="003015EC" w:rsidRPr="003015EC" w:rsidDel="003015EC" w:rsidRDefault="003015EC" w:rsidP="003015EC">
      <w:pPr>
        <w:pStyle w:val="ListParagraph"/>
        <w:numPr>
          <w:ilvl w:val="0"/>
          <w:numId w:val="45"/>
        </w:numPr>
        <w:autoSpaceDE w:val="0"/>
        <w:autoSpaceDN w:val="0"/>
        <w:adjustRightInd w:val="0"/>
        <w:rPr>
          <w:del w:id="96" w:author="yujin" w:date="2016-10-26T15:25:00Z"/>
          <w:rFonts w:ascii="TimesNewRomanPSMT" w:hAnsi="TimesNewRomanPSMT" w:cs="TimesNewRomanPSMT"/>
          <w:color w:val="000000"/>
          <w:szCs w:val="22"/>
          <w:lang w:val="en-US" w:eastAsia="ko-KR"/>
        </w:rPr>
      </w:pPr>
      <w:del w:id="97" w:author="yujin" w:date="2016-10-26T15:25:00Z">
        <w:r w:rsidRPr="003015EC" w:rsidDel="003015EC">
          <w:rPr>
            <w:rFonts w:ascii="TimesNewRomanPSMT" w:hAnsi="TimesNewRomanPSMT" w:cs="TimesNewRomanPSMT"/>
            <w:color w:val="000000"/>
            <w:szCs w:val="22"/>
            <w:lang w:val="en-US" w:eastAsia="ko-KR"/>
          </w:rPr>
          <w:delText>Compute the average un-occupied subcarrier error vetor magnitude for each PPDU over 26 subcarriers and average across PPDUs of the RMS of all errors per PPDU as given by Equation (26-</w:delText>
        </w:r>
      </w:del>
      <w:del w:id="98" w:author="yujin" w:date="2016-10-26T15:24:00Z">
        <w:r w:rsidRPr="003015EC" w:rsidDel="003015EC">
          <w:rPr>
            <w:rFonts w:ascii="TimesNewRomanPSMT" w:hAnsi="TimesNewRomanPSMT" w:cs="TimesNewRomanPSMT"/>
            <w:color w:val="000000"/>
            <w:szCs w:val="22"/>
            <w:lang w:val="en-US" w:eastAsia="ko-KR"/>
          </w:rPr>
          <w:delText>126</w:delText>
        </w:r>
      </w:del>
      <w:del w:id="99" w:author="yujin" w:date="2016-10-26T15:25:00Z">
        <w:r w:rsidRPr="003015EC" w:rsidDel="003015EC">
          <w:rPr>
            <w:rFonts w:ascii="TimesNewRomanPSMT" w:hAnsi="TimesNewRomanPSMT" w:cs="TimesNewRomanPSMT"/>
            <w:color w:val="000000"/>
            <w:szCs w:val="22"/>
            <w:lang w:val="en-US" w:eastAsia="ko-KR"/>
          </w:rPr>
          <w:delText>)</w:delText>
        </w:r>
      </w:del>
    </w:p>
    <w:p w14:paraId="68C44E51" w14:textId="03126928" w:rsidR="003015EC" w:rsidRPr="003015EC" w:rsidRDefault="000F2039" w:rsidP="003015EC">
      <w:pPr>
        <w:autoSpaceDE w:val="0"/>
        <w:autoSpaceDN w:val="0"/>
        <w:adjustRightInd w:val="0"/>
        <w:ind w:left="360"/>
        <w:rPr>
          <w:ins w:id="100" w:author="yujin" w:date="2016-10-26T15:26:00Z"/>
          <w:rFonts w:ascii="TimesNewRomanPSMT" w:hAnsi="TimesNewRomanPSMT" w:cs="TimesNewRomanPSMT"/>
          <w:szCs w:val="22"/>
          <w:lang w:val="en-US" w:eastAsia="ko-KR"/>
        </w:rPr>
      </w:pPr>
      <w:del w:id="101" w:author="yujin" w:date="2016-10-28T18:46:00Z">
        <w:r w:rsidRPr="000F2039" w:rsidDel="00600F72">
          <w:rPr>
            <w:szCs w:val="22"/>
            <w:lang w:val="en-US" w:eastAsia="ko-KR"/>
          </w:rPr>
          <w:fldChar w:fldCharType="begin"/>
        </w:r>
        <w:r w:rsidRPr="000F2039" w:rsidDel="00600F72">
          <w:rPr>
            <w:szCs w:val="22"/>
            <w:lang w:val="en-US" w:eastAsia="ko-KR"/>
          </w:rPr>
          <w:fldChar w:fldCharType="end"/>
        </w:r>
      </w:del>
    </w:p>
    <w:p w14:paraId="1FD6CF02" w14:textId="220F5FA4" w:rsidR="00224D5C" w:rsidRDefault="000F2039" w:rsidP="003015EC">
      <w:pPr>
        <w:autoSpaceDE w:val="0"/>
        <w:autoSpaceDN w:val="0"/>
        <w:adjustRightInd w:val="0"/>
        <w:ind w:left="360"/>
        <w:rPr>
          <w:ins w:id="102" w:author="yujin" w:date="2016-10-28T17:09:00Z"/>
          <w:rFonts w:ascii="TimesNewRomanPSMT" w:hAnsi="TimesNewRomanPSMT" w:cs="TimesNewRomanPSMT"/>
          <w:szCs w:val="22"/>
          <w:lang w:val="en-US" w:eastAsia="ko-KR"/>
        </w:rPr>
      </w:pPr>
      <w:del w:id="103" w:author="yujin" w:date="2016-10-28T18:46:00Z">
        <w:r w:rsidRPr="000F2039" w:rsidDel="00600F72">
          <w:rPr>
            <w:szCs w:val="22"/>
            <w:lang w:val="en-US" w:eastAsia="ko-KR"/>
          </w:rPr>
          <w:fldChar w:fldCharType="begin"/>
        </w:r>
        <w:r w:rsidRPr="000F2039" w:rsidDel="00600F72">
          <w:rPr>
            <w:szCs w:val="22"/>
            <w:lang w:val="en-US" w:eastAsia="ko-KR"/>
          </w:rPr>
          <w:fldChar w:fldCharType="end"/>
        </w:r>
      </w:del>
      <w:r w:rsidR="00AC7A3D" w:rsidRPr="000F2039">
        <w:rPr>
          <w:position w:val="-34"/>
          <w:szCs w:val="22"/>
          <w:lang w:val="en-US" w:eastAsia="ko-KR"/>
        </w:rPr>
        <w:object w:dxaOrig="7540" w:dyaOrig="1160" w14:anchorId="435EAC93">
          <v:shape id="_x0000_i1026" type="#_x0000_t75" style="width:378pt;height:57.75pt" o:ole="">
            <v:imagedata r:id="rId11" o:title=""/>
          </v:shape>
          <o:OLEObject Type="Embed" ProgID="Equation.3" ShapeID="_x0000_i1026" DrawAspect="Content" ObjectID="_1540047202" r:id="rId12"/>
        </w:object>
      </w:r>
      <w:ins w:id="104" w:author="yujin" w:date="2016-10-28T18:46:00Z">
        <w:r w:rsidR="00600F72">
          <w:rPr>
            <w:szCs w:val="22"/>
            <w:lang w:val="en-US" w:eastAsia="ko-KR"/>
          </w:rPr>
          <w:t xml:space="preserve">     </w:t>
        </w:r>
      </w:ins>
      <w:ins w:id="105" w:author="yujin" w:date="2016-10-28T18:47:00Z">
        <w:r w:rsidR="00600F72">
          <w:rPr>
            <w:szCs w:val="22"/>
            <w:lang w:val="en-US" w:eastAsia="ko-KR"/>
          </w:rPr>
          <w:t xml:space="preserve">    </w:t>
        </w:r>
      </w:ins>
      <w:ins w:id="106" w:author="yujin" w:date="2016-10-28T18:46:00Z">
        <w:r w:rsidR="00600F72">
          <w:rPr>
            <w:szCs w:val="22"/>
            <w:lang w:val="en-US" w:eastAsia="ko-KR"/>
          </w:rPr>
          <w:t>(26-A)</w:t>
        </w:r>
      </w:ins>
    </w:p>
    <w:p w14:paraId="0ED04C15" w14:textId="77777777" w:rsidR="00224D5C" w:rsidRDefault="00224D5C" w:rsidP="003015EC">
      <w:pPr>
        <w:autoSpaceDE w:val="0"/>
        <w:autoSpaceDN w:val="0"/>
        <w:adjustRightInd w:val="0"/>
        <w:ind w:left="360"/>
        <w:rPr>
          <w:ins w:id="107" w:author="yujin" w:date="2016-10-28T17:09:00Z"/>
          <w:rFonts w:ascii="TimesNewRomanPSMT" w:hAnsi="TimesNewRomanPSMT" w:cs="TimesNewRomanPSMT"/>
          <w:szCs w:val="22"/>
          <w:lang w:val="en-US" w:eastAsia="ko-KR"/>
        </w:rPr>
      </w:pPr>
    </w:p>
    <w:p w14:paraId="75FF56A8" w14:textId="77777777" w:rsidR="00224D5C" w:rsidRDefault="00224D5C" w:rsidP="003015EC">
      <w:pPr>
        <w:autoSpaceDE w:val="0"/>
        <w:autoSpaceDN w:val="0"/>
        <w:adjustRightInd w:val="0"/>
        <w:ind w:left="360"/>
        <w:rPr>
          <w:ins w:id="108" w:author="yujin" w:date="2016-10-28T17:09:00Z"/>
          <w:rFonts w:ascii="TimesNewRomanPSMT" w:hAnsi="TimesNewRomanPSMT" w:cs="TimesNewRomanPSMT"/>
          <w:szCs w:val="22"/>
          <w:lang w:val="en-US" w:eastAsia="ko-KR"/>
        </w:rPr>
      </w:pPr>
    </w:p>
    <w:p w14:paraId="103B66A5" w14:textId="77777777" w:rsidR="003015EC" w:rsidRPr="00A06AEA" w:rsidRDefault="003015EC" w:rsidP="003015EC">
      <w:pPr>
        <w:autoSpaceDE w:val="0"/>
        <w:autoSpaceDN w:val="0"/>
        <w:adjustRightInd w:val="0"/>
        <w:ind w:left="360"/>
        <w:rPr>
          <w:ins w:id="109" w:author="yujin" w:date="2016-10-26T15:26:00Z"/>
          <w:rFonts w:ascii="TimesNewRomanPSMT" w:hAnsi="TimesNewRomanPSMT" w:cs="TimesNewRomanPSMT"/>
          <w:szCs w:val="22"/>
          <w:lang w:val="en-US" w:eastAsia="ko-KR"/>
        </w:rPr>
      </w:pPr>
      <w:proofErr w:type="gramStart"/>
      <w:ins w:id="110" w:author="yujin" w:date="2016-10-26T15:26:00Z">
        <w:r w:rsidRPr="00A06AEA">
          <w:rPr>
            <w:rFonts w:ascii="TimesNewRomanPSMT" w:hAnsi="TimesNewRomanPSMT" w:cs="TimesNewRomanPSMT"/>
            <w:szCs w:val="22"/>
            <w:lang w:val="en-US" w:eastAsia="ko-KR"/>
          </w:rPr>
          <w:t>where</w:t>
        </w:r>
        <w:proofErr w:type="gramEnd"/>
      </w:ins>
    </w:p>
    <w:p w14:paraId="0482A48F" w14:textId="49AD485B" w:rsidR="00813ADA" w:rsidRPr="00A06AEA" w:rsidRDefault="003015EC" w:rsidP="00EE3180">
      <w:pPr>
        <w:autoSpaceDE w:val="0"/>
        <w:autoSpaceDN w:val="0"/>
        <w:adjustRightInd w:val="0"/>
        <w:ind w:left="360"/>
        <w:jc w:val="both"/>
        <w:rPr>
          <w:ins w:id="111" w:author="yujin" w:date="2016-10-28T18:20:00Z"/>
          <w:rFonts w:ascii="TimesNewRomanPSMT" w:hAnsi="TimesNewRomanPSMT" w:cs="TimesNewRomanPSMT"/>
          <w:szCs w:val="22"/>
          <w:lang w:val="en-US" w:eastAsia="ko-KR"/>
        </w:rPr>
      </w:pPr>
      <w:proofErr w:type="spellStart"/>
      <w:ins w:id="112" w:author="yujin" w:date="2016-10-26T15:26:00Z">
        <w:r w:rsidRPr="00A06AEA">
          <w:rPr>
            <w:i/>
            <w:color w:val="000000"/>
            <w:szCs w:val="22"/>
            <w:lang w:val="en-US" w:eastAsia="ko-KR"/>
          </w:rPr>
          <w:t>I</w:t>
        </w:r>
        <w:r w:rsidRPr="00A06AEA">
          <w:rPr>
            <w:i/>
            <w:color w:val="000000"/>
            <w:szCs w:val="22"/>
            <w:vertAlign w:val="subscript"/>
            <w:lang w:val="en-US" w:eastAsia="ko-KR"/>
          </w:rPr>
          <w:t>u</w:t>
        </w:r>
        <w:proofErr w:type="spellEnd"/>
        <w:r w:rsidRPr="00A06AEA">
          <w:rPr>
            <w:color w:val="000000"/>
            <w:szCs w:val="22"/>
            <w:lang w:val="en-US" w:eastAsia="ko-KR"/>
          </w:rPr>
          <w:t>(</w:t>
        </w:r>
        <w:r w:rsidRPr="00A06AEA">
          <w:rPr>
            <w:i/>
            <w:color w:val="000000"/>
            <w:szCs w:val="22"/>
            <w:lang w:val="en-US" w:eastAsia="ko-KR"/>
          </w:rPr>
          <w:t>i</w:t>
        </w:r>
        <w:r w:rsidRPr="00A06AEA">
          <w:rPr>
            <w:i/>
            <w:color w:val="000000"/>
            <w:szCs w:val="22"/>
            <w:vertAlign w:val="subscript"/>
            <w:lang w:val="en-US" w:eastAsia="ko-KR"/>
          </w:rPr>
          <w:t>f</w:t>
        </w:r>
        <w:r w:rsidRPr="00A06AEA">
          <w:rPr>
            <w:color w:val="000000"/>
            <w:szCs w:val="22"/>
            <w:lang w:val="en-US" w:eastAsia="ko-KR"/>
          </w:rPr>
          <w:t xml:space="preserve">, </w:t>
        </w:r>
        <w:r w:rsidRPr="00A06AEA">
          <w:rPr>
            <w:i/>
            <w:color w:val="000000"/>
            <w:szCs w:val="22"/>
            <w:lang w:val="en-US" w:eastAsia="ko-KR"/>
          </w:rPr>
          <w:t>i</w:t>
        </w:r>
        <w:r w:rsidRPr="00A06AEA">
          <w:rPr>
            <w:i/>
            <w:color w:val="000000"/>
            <w:szCs w:val="22"/>
            <w:vertAlign w:val="subscript"/>
            <w:lang w:val="en-US" w:eastAsia="ko-KR"/>
          </w:rPr>
          <w:t>s</w:t>
        </w:r>
        <w:r w:rsidRPr="00A06AEA">
          <w:rPr>
            <w:color w:val="000000"/>
            <w:szCs w:val="22"/>
            <w:lang w:val="en-US" w:eastAsia="ko-KR"/>
          </w:rPr>
          <w:t>,</w:t>
        </w:r>
        <w:r w:rsidR="004D1552">
          <w:rPr>
            <w:color w:val="000000"/>
            <w:szCs w:val="22"/>
            <w:lang w:val="en-US" w:eastAsia="ko-KR"/>
          </w:rPr>
          <w:t xml:space="preserve"> </w:t>
        </w:r>
        <w:proofErr w:type="spellStart"/>
        <w:r w:rsidR="0025482D" w:rsidRPr="00A06AEA">
          <w:rPr>
            <w:i/>
            <w:color w:val="000000"/>
            <w:szCs w:val="22"/>
            <w:lang w:val="en-US" w:eastAsia="ko-KR"/>
          </w:rPr>
          <w:t>i</w:t>
        </w:r>
        <w:r w:rsidR="0025482D" w:rsidRPr="00A06AEA">
          <w:rPr>
            <w:i/>
            <w:color w:val="000000"/>
            <w:szCs w:val="22"/>
            <w:vertAlign w:val="subscript"/>
            <w:lang w:val="en-US" w:eastAsia="ko-KR"/>
          </w:rPr>
          <w:t>RU</w:t>
        </w:r>
        <w:proofErr w:type="spellEnd"/>
        <w:r w:rsidRPr="00A06AEA">
          <w:rPr>
            <w:color w:val="000000"/>
            <w:szCs w:val="22"/>
            <w:lang w:val="en-US" w:eastAsia="ko-KR"/>
          </w:rPr>
          <w:t xml:space="preserve">) </w:t>
        </w:r>
        <w:r w:rsidRPr="00A06AEA">
          <w:rPr>
            <w:i/>
            <w:color w:val="000000"/>
            <w:szCs w:val="22"/>
            <w:lang w:val="en-US" w:eastAsia="ko-KR"/>
          </w:rPr>
          <w:t>Q</w:t>
        </w:r>
        <w:r w:rsidRPr="00A06AEA">
          <w:rPr>
            <w:i/>
            <w:color w:val="000000"/>
            <w:szCs w:val="22"/>
            <w:vertAlign w:val="subscript"/>
            <w:lang w:val="en-US" w:eastAsia="ko-KR"/>
          </w:rPr>
          <w:t>u</w:t>
        </w:r>
        <w:r w:rsidRPr="00A06AEA">
          <w:rPr>
            <w:color w:val="000000"/>
            <w:szCs w:val="22"/>
            <w:lang w:val="en-US" w:eastAsia="ko-KR"/>
          </w:rPr>
          <w:t>(</w:t>
        </w:r>
        <w:r w:rsidRPr="00A06AEA">
          <w:rPr>
            <w:i/>
            <w:color w:val="000000"/>
            <w:szCs w:val="22"/>
            <w:lang w:val="en-US" w:eastAsia="ko-KR"/>
          </w:rPr>
          <w:t>i</w:t>
        </w:r>
        <w:r w:rsidRPr="00A06AEA">
          <w:rPr>
            <w:i/>
            <w:color w:val="000000"/>
            <w:szCs w:val="22"/>
            <w:vertAlign w:val="subscript"/>
            <w:lang w:val="en-US" w:eastAsia="ko-KR"/>
          </w:rPr>
          <w:t>f</w:t>
        </w:r>
        <w:r w:rsidRPr="00A06AEA">
          <w:rPr>
            <w:color w:val="000000"/>
            <w:szCs w:val="22"/>
            <w:lang w:val="en-US" w:eastAsia="ko-KR"/>
          </w:rPr>
          <w:t xml:space="preserve">, </w:t>
        </w:r>
        <w:r w:rsidRPr="00A06AEA">
          <w:rPr>
            <w:i/>
            <w:color w:val="000000"/>
            <w:szCs w:val="22"/>
            <w:lang w:val="en-US" w:eastAsia="ko-KR"/>
          </w:rPr>
          <w:t>i</w:t>
        </w:r>
        <w:r w:rsidRPr="00A06AEA">
          <w:rPr>
            <w:i/>
            <w:color w:val="000000"/>
            <w:szCs w:val="22"/>
            <w:vertAlign w:val="subscript"/>
            <w:lang w:val="en-US" w:eastAsia="ko-KR"/>
          </w:rPr>
          <w:t>s</w:t>
        </w:r>
        <w:r w:rsidRPr="00A06AEA">
          <w:rPr>
            <w:color w:val="000000"/>
            <w:szCs w:val="22"/>
            <w:lang w:val="en-US" w:eastAsia="ko-KR"/>
          </w:rPr>
          <w:t xml:space="preserve">, </w:t>
        </w:r>
      </w:ins>
      <w:proofErr w:type="spellStart"/>
      <w:ins w:id="113" w:author="yujin" w:date="2016-10-28T18:39:00Z">
        <w:r w:rsidR="00382BA6" w:rsidRPr="00A06AEA">
          <w:rPr>
            <w:i/>
            <w:color w:val="000000"/>
            <w:szCs w:val="22"/>
            <w:lang w:val="en-US" w:eastAsia="ko-KR"/>
          </w:rPr>
          <w:t>i</w:t>
        </w:r>
      </w:ins>
      <w:ins w:id="114" w:author="yujin" w:date="2016-10-26T15:26:00Z">
        <w:r w:rsidR="0025482D" w:rsidRPr="00A06AEA">
          <w:rPr>
            <w:i/>
            <w:color w:val="000000"/>
            <w:szCs w:val="22"/>
            <w:vertAlign w:val="subscript"/>
            <w:lang w:val="en-US" w:eastAsia="ko-KR"/>
          </w:rPr>
          <w:t>RU</w:t>
        </w:r>
        <w:proofErr w:type="spellEnd"/>
        <w:r w:rsidRPr="00A06AEA">
          <w:rPr>
            <w:color w:val="000000"/>
            <w:szCs w:val="22"/>
            <w:lang w:val="en-US" w:eastAsia="ko-KR"/>
          </w:rPr>
          <w:t xml:space="preserve">) </w:t>
        </w:r>
        <w:r w:rsidRPr="00A06AEA">
          <w:rPr>
            <w:rFonts w:ascii="TimesNewRomanPSMT" w:hAnsi="TimesNewRomanPSMT" w:cs="TimesNewRomanPSMT"/>
            <w:szCs w:val="22"/>
            <w:lang w:val="en-US" w:eastAsia="ko-KR"/>
          </w:rPr>
          <w:t xml:space="preserve">denotes un-equalized observed symbol point in the complex plane in </w:t>
        </w:r>
      </w:ins>
      <w:ins w:id="115" w:author="yujin" w:date="2016-10-28T18:10:00Z">
        <w:r w:rsidR="0025482D" w:rsidRPr="00A06AEA">
          <w:rPr>
            <w:rFonts w:ascii="TimesNewRomanPSMT" w:hAnsi="TimesNewRomanPSMT" w:cs="TimesNewRomanPSMT"/>
            <w:szCs w:val="22"/>
            <w:lang w:val="en-US" w:eastAsia="ko-KR"/>
          </w:rPr>
          <w:t>un</w:t>
        </w:r>
      </w:ins>
      <w:ins w:id="116" w:author="yujin" w:date="2016-10-28T18:39:00Z">
        <w:r w:rsidR="00382BA6" w:rsidRPr="00A06AEA">
          <w:rPr>
            <w:rFonts w:ascii="TimesNewRomanPSMT" w:hAnsi="TimesNewRomanPSMT" w:cs="TimesNewRomanPSMT"/>
            <w:szCs w:val="22"/>
            <w:lang w:val="en-US" w:eastAsia="ko-KR"/>
          </w:rPr>
          <w:t>-</w:t>
        </w:r>
      </w:ins>
      <w:ins w:id="117" w:author="yujin" w:date="2016-10-28T18:10:00Z">
        <w:r w:rsidR="0025482D" w:rsidRPr="00A06AEA">
          <w:rPr>
            <w:rFonts w:ascii="TimesNewRomanPSMT" w:hAnsi="TimesNewRomanPSMT" w:cs="TimesNewRomanPSMT"/>
            <w:szCs w:val="22"/>
            <w:lang w:val="en-US" w:eastAsia="ko-KR"/>
          </w:rPr>
          <w:t xml:space="preserve">occupied </w:t>
        </w:r>
        <w:r w:rsidR="0025482D" w:rsidRPr="00A06AEA">
          <w:rPr>
            <w:rFonts w:ascii="TimesNewRomanPSMT" w:hAnsi="TimesNewRomanPSMT" w:cs="TimesNewRomanPSMT"/>
            <w:color w:val="000000"/>
            <w:szCs w:val="22"/>
            <w:lang w:val="en-US" w:eastAsia="ko-KR"/>
          </w:rPr>
          <w:t>RU</w:t>
        </w:r>
      </w:ins>
      <w:ins w:id="118" w:author="yujin" w:date="2016-11-05T22:17:00Z">
        <w:r w:rsidR="00A5774F">
          <w:rPr>
            <w:rFonts w:ascii="TimesNewRomanPSMT" w:hAnsi="TimesNewRomanPSMT" w:cs="TimesNewRomanPSMT"/>
            <w:color w:val="000000"/>
            <w:szCs w:val="22"/>
            <w:lang w:val="en-US" w:eastAsia="ko-KR"/>
          </w:rPr>
          <w:t>26</w:t>
        </w:r>
      </w:ins>
      <w:ins w:id="119" w:author="yujin" w:date="2016-10-26T15:26:00Z">
        <w:r w:rsidR="0025482D" w:rsidRPr="00A06AEA">
          <w:rPr>
            <w:rFonts w:ascii="TimesNewRomanPSMT" w:hAnsi="TimesNewRomanPSMT" w:cs="TimesNewRomanPSMT"/>
            <w:szCs w:val="22"/>
            <w:lang w:val="en-US" w:eastAsia="ko-KR"/>
          </w:rPr>
          <w:t xml:space="preserve"> </w:t>
        </w:r>
      </w:ins>
      <w:proofErr w:type="spellStart"/>
      <w:ins w:id="120" w:author="yujin" w:date="2016-10-28T18:11:00Z">
        <w:r w:rsidR="0025482D" w:rsidRPr="00A06AEA">
          <w:rPr>
            <w:i/>
            <w:color w:val="000000"/>
            <w:szCs w:val="22"/>
            <w:lang w:val="en-US" w:eastAsia="ko-KR"/>
          </w:rPr>
          <w:t>i</w:t>
        </w:r>
        <w:r w:rsidR="0025482D" w:rsidRPr="00A06AEA">
          <w:rPr>
            <w:i/>
            <w:color w:val="000000"/>
            <w:szCs w:val="22"/>
            <w:vertAlign w:val="subscript"/>
            <w:lang w:val="en-US" w:eastAsia="ko-KR"/>
          </w:rPr>
          <w:t>RU</w:t>
        </w:r>
      </w:ins>
      <w:proofErr w:type="spellEnd"/>
      <w:ins w:id="121" w:author="yujin" w:date="2016-10-26T15:26:00Z">
        <w:r w:rsidRPr="00A06AEA">
          <w:rPr>
            <w:rFonts w:ascii="TimesNewRomanPSMT" w:hAnsi="TimesNewRomanPSMT" w:cs="TimesNewRomanPSMT"/>
            <w:szCs w:val="22"/>
            <w:lang w:val="en-US" w:eastAsia="ko-KR"/>
          </w:rPr>
          <w:t xml:space="preserve"> and OFDM symbol </w:t>
        </w:r>
      </w:ins>
      <w:ins w:id="122" w:author="yujin" w:date="2016-10-28T18:19:00Z">
        <w:r w:rsidR="0025482D" w:rsidRPr="00A06AEA">
          <w:rPr>
            <w:rFonts w:ascii="TimesNewRomanPSMT" w:hAnsi="TimesNewRomanPSMT" w:cs="TimesNewRomanPSMT"/>
            <w:i/>
            <w:szCs w:val="22"/>
            <w:lang w:val="en-US" w:eastAsia="ko-KR"/>
          </w:rPr>
          <w:t>i</w:t>
        </w:r>
        <w:r w:rsidR="0025482D" w:rsidRPr="00A06AEA">
          <w:rPr>
            <w:rFonts w:ascii="TimesNewRomanPSMT" w:hAnsi="TimesNewRomanPSMT" w:cs="TimesNewRomanPSMT"/>
            <w:i/>
            <w:szCs w:val="22"/>
            <w:vertAlign w:val="subscript"/>
            <w:lang w:val="en-US" w:eastAsia="ko-KR"/>
          </w:rPr>
          <w:t>s</w:t>
        </w:r>
      </w:ins>
      <w:ins w:id="123" w:author="yujin" w:date="2016-10-26T15:26:00Z">
        <w:r w:rsidRPr="00A06AEA">
          <w:rPr>
            <w:rFonts w:ascii="TimesNewRomanPSMT" w:hAnsi="TimesNewRomanPSMT" w:cs="TimesNewRomanPSMT"/>
            <w:szCs w:val="22"/>
            <w:lang w:val="en-US" w:eastAsia="ko-KR"/>
          </w:rPr>
          <w:t xml:space="preserve"> of frame </w:t>
        </w:r>
        <w:r w:rsidRPr="00A06AEA">
          <w:rPr>
            <w:rFonts w:ascii="TimesNewRomanPSMT" w:hAnsi="TimesNewRomanPSMT" w:cs="TimesNewRomanPSMT"/>
            <w:i/>
            <w:szCs w:val="22"/>
            <w:lang w:val="en-US" w:eastAsia="ko-KR"/>
          </w:rPr>
          <w:t>i</w:t>
        </w:r>
        <w:r w:rsidRPr="00A06AEA">
          <w:rPr>
            <w:rFonts w:ascii="TimesNewRomanPSMT" w:hAnsi="TimesNewRomanPSMT" w:cs="TimesNewRomanPSMT"/>
            <w:i/>
            <w:szCs w:val="22"/>
            <w:vertAlign w:val="subscript"/>
            <w:lang w:val="en-US" w:eastAsia="ko-KR"/>
          </w:rPr>
          <w:t>f</w:t>
        </w:r>
        <w:r w:rsidRPr="00A06AEA">
          <w:rPr>
            <w:rFonts w:ascii="TimesNewRomanPSMT" w:hAnsi="TimesNewRomanPSMT" w:cs="TimesNewRomanPSMT"/>
            <w:szCs w:val="22"/>
            <w:lang w:val="en-US" w:eastAsia="ko-KR"/>
          </w:rPr>
          <w:t xml:space="preserve">. </w:t>
        </w:r>
      </w:ins>
    </w:p>
    <w:p w14:paraId="62AAF5C6" w14:textId="77777777" w:rsidR="00813ADA" w:rsidRPr="00A06AEA" w:rsidRDefault="00813ADA" w:rsidP="00EE3180">
      <w:pPr>
        <w:autoSpaceDE w:val="0"/>
        <w:autoSpaceDN w:val="0"/>
        <w:adjustRightInd w:val="0"/>
        <w:ind w:left="360"/>
        <w:jc w:val="both"/>
        <w:rPr>
          <w:ins w:id="124" w:author="yujin" w:date="2016-10-28T18:20:00Z"/>
          <w:rFonts w:ascii="TimesNewRomanPSMT" w:hAnsi="TimesNewRomanPSMT" w:cs="TimesNewRomanPSMT"/>
          <w:szCs w:val="22"/>
          <w:lang w:val="en-US" w:eastAsia="ko-KR"/>
        </w:rPr>
      </w:pPr>
    </w:p>
    <w:p w14:paraId="5E6D61C5" w14:textId="1CBA9E0E" w:rsidR="003015EC" w:rsidRPr="00A06AEA" w:rsidRDefault="00A06AEA" w:rsidP="003015EC">
      <w:pPr>
        <w:autoSpaceDE w:val="0"/>
        <w:autoSpaceDN w:val="0"/>
        <w:adjustRightInd w:val="0"/>
        <w:ind w:left="360"/>
        <w:rPr>
          <w:rFonts w:ascii="TimesNewRomanPSMT" w:hAnsi="TimesNewRomanPSMT" w:cs="TimesNewRomanPSMT"/>
          <w:i/>
          <w:szCs w:val="22"/>
          <w:lang w:val="en-US" w:eastAsia="ko-KR"/>
        </w:rPr>
      </w:pPr>
      <w:proofErr w:type="spellStart"/>
      <w:ins w:id="125" w:author="yujin" w:date="2016-10-29T18:55:00Z">
        <w:r>
          <w:t>Ω</w:t>
        </w:r>
        <w:r>
          <w:rPr>
            <w:i/>
            <w:vertAlign w:val="subscript"/>
          </w:rPr>
          <w:t>k</w:t>
        </w:r>
        <w:proofErr w:type="spellEnd"/>
        <w:r>
          <w:t xml:space="preserve">                is a set of subcarriers for </w:t>
        </w:r>
        <w:r>
          <w:rPr>
            <w:rFonts w:hint="eastAsia"/>
            <w:lang w:eastAsia="ko-KR"/>
          </w:rPr>
          <w:t>k-</w:t>
        </w:r>
        <w:proofErr w:type="spellStart"/>
        <w:r>
          <w:rPr>
            <w:rFonts w:hint="eastAsia"/>
            <w:lang w:eastAsia="ko-KR"/>
          </w:rPr>
          <w:t>th</w:t>
        </w:r>
        <w:proofErr w:type="spellEnd"/>
        <w:r>
          <w:rPr>
            <w:rFonts w:hint="eastAsia"/>
            <w:lang w:eastAsia="ko-KR"/>
          </w:rPr>
          <w:t xml:space="preserve"> </w:t>
        </w:r>
        <w:r>
          <w:rPr>
            <w:rFonts w:ascii="TimesNewRomanPSMT" w:hAnsi="TimesNewRomanPSMT" w:cs="TimesNewRomanPSMT"/>
            <w:color w:val="000000"/>
            <w:szCs w:val="22"/>
            <w:lang w:val="en-US" w:eastAsia="ko-KR"/>
          </w:rPr>
          <w:t>RU</w:t>
        </w:r>
      </w:ins>
      <w:ins w:id="126" w:author="yujin" w:date="2016-11-05T22:09:00Z">
        <w:r w:rsidR="00AC7A3D">
          <w:rPr>
            <w:rFonts w:ascii="TimesNewRomanPSMT" w:hAnsi="TimesNewRomanPSMT" w:cs="TimesNewRomanPSMT"/>
            <w:color w:val="000000"/>
            <w:szCs w:val="22"/>
            <w:lang w:val="en-US" w:eastAsia="ko-KR"/>
          </w:rPr>
          <w:t>26</w:t>
        </w:r>
      </w:ins>
      <w:ins w:id="127" w:author="yujin" w:date="2016-10-29T18:55:00Z">
        <w:r>
          <w:rPr>
            <w:rFonts w:ascii="TimesNewRomanPSMT" w:hAnsi="TimesNewRomanPSMT" w:cs="TimesNewRomanPSMT"/>
            <w:color w:val="000000"/>
            <w:szCs w:val="22"/>
            <w:lang w:val="en-US" w:eastAsia="ko-KR"/>
          </w:rPr>
          <w:t xml:space="preserve"> as </w:t>
        </w:r>
        <w:proofErr w:type="spellStart"/>
        <w:r>
          <w:rPr>
            <w:rFonts w:ascii="TimesNewRomanPSMT" w:hAnsi="TimesNewRomanPSMT" w:cs="TimesNewRomanPSMT"/>
            <w:color w:val="000000"/>
            <w:szCs w:val="22"/>
            <w:lang w:val="en-US" w:eastAsia="ko-KR"/>
          </w:rPr>
          <w:t>definded</w:t>
        </w:r>
        <w:proofErr w:type="spellEnd"/>
        <w:r>
          <w:rPr>
            <w:rFonts w:ascii="TimesNewRomanPSMT" w:hAnsi="TimesNewRomanPSMT" w:cs="TimesNewRomanPSMT"/>
            <w:color w:val="000000"/>
            <w:szCs w:val="22"/>
            <w:lang w:val="en-US" w:eastAsia="ko-KR"/>
          </w:rPr>
          <w:t xml:space="preserve"> in Table 26-3, Table 26-4 and Table 26-5</w:t>
        </w:r>
      </w:ins>
      <w:del w:id="128" w:author="yujin" w:date="2016-10-28T18:43:00Z">
        <w:r w:rsidR="003015EC" w:rsidRPr="00A06AEA" w:rsidDel="00600F72">
          <w:rPr>
            <w:szCs w:val="22"/>
            <w:lang w:val="en-US" w:eastAsia="ko-KR"/>
          </w:rPr>
          <w:fldChar w:fldCharType="begin"/>
        </w:r>
        <w:r w:rsidR="003015EC" w:rsidRPr="00A06AEA" w:rsidDel="00600F72">
          <w:rPr>
            <w:szCs w:val="22"/>
            <w:lang w:val="en-US" w:eastAsia="ko-KR"/>
          </w:rPr>
          <w:fldChar w:fldCharType="end"/>
        </w:r>
        <w:r w:rsidR="003015EC" w:rsidRPr="00A06AEA" w:rsidDel="00600F72">
          <w:rPr>
            <w:szCs w:val="22"/>
            <w:lang w:val="en-US" w:eastAsia="ko-KR"/>
          </w:rPr>
          <w:fldChar w:fldCharType="begin"/>
        </w:r>
        <w:r w:rsidR="003015EC" w:rsidRPr="00A06AEA" w:rsidDel="00600F72">
          <w:rPr>
            <w:szCs w:val="22"/>
            <w:lang w:val="en-US" w:eastAsia="ko-KR"/>
          </w:rPr>
          <w:fldChar w:fldCharType="end"/>
        </w:r>
        <w:r w:rsidR="009568D5" w:rsidRPr="00A06AEA" w:rsidDel="00600F72">
          <w:rPr>
            <w:szCs w:val="22"/>
            <w:lang w:val="en-US" w:eastAsia="ko-KR"/>
          </w:rPr>
          <w:fldChar w:fldCharType="begin"/>
        </w:r>
        <w:r w:rsidR="009568D5" w:rsidRPr="00A06AEA" w:rsidDel="00600F72">
          <w:rPr>
            <w:szCs w:val="22"/>
            <w:lang w:val="en-US" w:eastAsia="ko-KR"/>
          </w:rPr>
          <w:fldChar w:fldCharType="end"/>
        </w:r>
        <w:r w:rsidR="009568D5" w:rsidRPr="00A06AEA" w:rsidDel="00600F72">
          <w:rPr>
            <w:szCs w:val="22"/>
            <w:lang w:val="en-US" w:eastAsia="ko-KR"/>
          </w:rPr>
          <w:fldChar w:fldCharType="begin"/>
        </w:r>
        <w:r w:rsidR="009568D5" w:rsidRPr="00A06AEA" w:rsidDel="00600F72">
          <w:rPr>
            <w:szCs w:val="22"/>
            <w:lang w:val="en-US" w:eastAsia="ko-KR"/>
          </w:rPr>
          <w:fldChar w:fldCharType="end"/>
        </w:r>
      </w:del>
    </w:p>
    <w:p w14:paraId="3E084A0C" w14:textId="063B9BB0" w:rsidR="003015EC" w:rsidRPr="003015EC" w:rsidRDefault="003015EC" w:rsidP="003015EC">
      <w:pPr>
        <w:autoSpaceDE w:val="0"/>
        <w:autoSpaceDN w:val="0"/>
        <w:adjustRightInd w:val="0"/>
        <w:ind w:left="360"/>
        <w:rPr>
          <w:ins w:id="129" w:author="yujin" w:date="2016-10-26T15:26:00Z"/>
          <w:rFonts w:ascii="TimesNewRomanPSMT" w:hAnsi="TimesNewRomanPSMT" w:cs="TimesNewRomanPSMT"/>
          <w:szCs w:val="22"/>
          <w:lang w:val="en-US" w:eastAsia="ko-KR"/>
        </w:rPr>
      </w:pPr>
      <w:ins w:id="130" w:author="yujin" w:date="2016-10-26T15:26:00Z">
        <w:r w:rsidRPr="00A06AEA">
          <w:rPr>
            <w:rFonts w:ascii="TimesNewRomanPSMT" w:hAnsi="TimesNewRomanPSMT" w:cs="TimesNewRomanPSMT"/>
            <w:i/>
            <w:szCs w:val="22"/>
            <w:lang w:val="en-US" w:eastAsia="ko-KR"/>
          </w:rPr>
          <w:t>P</w:t>
        </w:r>
        <w:r w:rsidRPr="00A06AEA">
          <w:rPr>
            <w:rFonts w:ascii="TimesNewRomanPSMT" w:hAnsi="TimesNewRomanPSMT" w:cs="TimesNewRomanPSMT"/>
            <w:i/>
            <w:szCs w:val="22"/>
            <w:vertAlign w:val="subscript"/>
            <w:lang w:val="en-US" w:eastAsia="ko-KR"/>
          </w:rPr>
          <w:t>S</w:t>
        </w:r>
        <w:r w:rsidRPr="00A06AEA">
          <w:rPr>
            <w:rFonts w:ascii="TimesNewRomanPSMT" w:hAnsi="TimesNewRomanPSMT" w:cs="TimesNewRomanPSMT"/>
            <w:szCs w:val="22"/>
            <w:lang w:val="en-US" w:eastAsia="ko-KR"/>
          </w:rPr>
          <w:tab/>
        </w:r>
      </w:ins>
      <w:ins w:id="131" w:author="yujin" w:date="2016-10-28T18:44:00Z">
        <w:r w:rsidR="00600F72" w:rsidRPr="00A06AEA">
          <w:rPr>
            <w:rFonts w:ascii="TimesNewRomanPSMT" w:hAnsi="TimesNewRomanPSMT" w:cs="TimesNewRomanPSMT"/>
            <w:szCs w:val="22"/>
            <w:lang w:val="en-US" w:eastAsia="ko-KR"/>
          </w:rPr>
          <w:t xml:space="preserve">                          i</w:t>
        </w:r>
      </w:ins>
      <w:ins w:id="132" w:author="yujin" w:date="2016-10-26T15:26:00Z">
        <w:r w:rsidRPr="00A06AEA">
          <w:rPr>
            <w:rFonts w:ascii="TimesNewRomanPSMT" w:hAnsi="TimesNewRomanPSMT" w:cs="TimesNewRomanPSMT"/>
            <w:szCs w:val="22"/>
            <w:lang w:val="en-US" w:eastAsia="ko-KR"/>
          </w:rPr>
          <w:t>s the average data subcarrier power of occupied RU under test and is given by</w:t>
        </w:r>
      </w:ins>
      <w:ins w:id="133" w:author="yujin" w:date="2016-10-28T18:49:00Z">
        <w:r w:rsidR="00600F72" w:rsidRPr="00A06AEA">
          <w:rPr>
            <w:rFonts w:ascii="TimesNewRomanPSMT" w:hAnsi="TimesNewRomanPSMT" w:cs="TimesNewRomanPSMT"/>
            <w:szCs w:val="22"/>
            <w:lang w:val="en-US" w:eastAsia="ko-KR"/>
          </w:rPr>
          <w:br/>
          <w:t xml:space="preserve">                               </w:t>
        </w:r>
      </w:ins>
      <w:ins w:id="134" w:author="yujin" w:date="2016-10-26T15:26:00Z">
        <w:r w:rsidRPr="00A06AEA">
          <w:rPr>
            <w:rFonts w:ascii="TimesNewRomanPSMT" w:hAnsi="TimesNewRomanPSMT" w:cs="TimesNewRomanPSMT"/>
            <w:szCs w:val="22"/>
            <w:lang w:val="en-US" w:eastAsia="ko-KR"/>
          </w:rPr>
          <w:t xml:space="preserve"> Equation (26-</w:t>
        </w:r>
      </w:ins>
      <w:ins w:id="135" w:author="yujin" w:date="2016-10-28T18:49:00Z">
        <w:r w:rsidR="00600F72" w:rsidRPr="00A06AEA">
          <w:rPr>
            <w:rFonts w:ascii="TimesNewRomanPSMT" w:hAnsi="TimesNewRomanPSMT" w:cs="TimesNewRomanPSMT" w:hint="eastAsia"/>
            <w:szCs w:val="22"/>
            <w:lang w:val="en-US" w:eastAsia="ko-KR"/>
          </w:rPr>
          <w:t>B</w:t>
        </w:r>
      </w:ins>
      <w:ins w:id="136" w:author="yujin" w:date="2016-10-26T15:26:00Z">
        <w:r w:rsidRPr="00A06AEA">
          <w:rPr>
            <w:rFonts w:ascii="TimesNewRomanPSMT" w:hAnsi="TimesNewRomanPSMT" w:cs="TimesNewRomanPSMT"/>
            <w:szCs w:val="22"/>
            <w:lang w:val="en-US" w:eastAsia="ko-KR"/>
          </w:rPr>
          <w:t>)</w:t>
        </w:r>
      </w:ins>
    </w:p>
    <w:p w14:paraId="5F0D85A6" w14:textId="77777777" w:rsidR="003015EC" w:rsidRPr="003015EC" w:rsidRDefault="003015EC" w:rsidP="003015EC">
      <w:pPr>
        <w:autoSpaceDE w:val="0"/>
        <w:autoSpaceDN w:val="0"/>
        <w:adjustRightInd w:val="0"/>
        <w:ind w:left="360"/>
        <w:rPr>
          <w:ins w:id="137" w:author="yujin" w:date="2016-10-26T15:26:00Z"/>
          <w:rFonts w:ascii="TimesNewRomanPSMT" w:hAnsi="TimesNewRomanPSMT" w:cs="TimesNewRomanPSMT"/>
          <w:szCs w:val="22"/>
          <w:lang w:val="en-US" w:eastAsia="ko-KR"/>
        </w:rPr>
      </w:pPr>
    </w:p>
    <w:p w14:paraId="24CD2299" w14:textId="6D2913C7" w:rsidR="003015EC" w:rsidRPr="003015EC" w:rsidRDefault="006A7C1D" w:rsidP="003015EC">
      <w:pPr>
        <w:autoSpaceDE w:val="0"/>
        <w:autoSpaceDN w:val="0"/>
        <w:adjustRightInd w:val="0"/>
        <w:ind w:left="360"/>
        <w:rPr>
          <w:ins w:id="138" w:author="yujin" w:date="2016-10-26T15:26:00Z"/>
          <w:rFonts w:ascii="TimesNewRomanPSMT" w:hAnsi="TimesNewRomanPSMT" w:cs="TimesNewRomanPSMT"/>
          <w:szCs w:val="22"/>
          <w:lang w:val="en-US" w:eastAsia="ko-KR"/>
        </w:rPr>
      </w:pPr>
      <w:ins w:id="139" w:author="yujin" w:date="2016-10-26T15:26:00Z">
        <w:r w:rsidRPr="00876744">
          <w:rPr>
            <w:position w:val="-32"/>
            <w:szCs w:val="22"/>
            <w:lang w:val="en-US" w:eastAsia="ko-KR"/>
          </w:rPr>
          <w:object w:dxaOrig="5000" w:dyaOrig="740" w14:anchorId="06BF0235">
            <v:shape id="_x0000_i1027" type="#_x0000_t75" style="width:249.75pt;height:36.75pt" o:ole="">
              <v:imagedata r:id="rId13" o:title=""/>
            </v:shape>
            <o:OLEObject Type="Embed" ProgID="Equation.3" ShapeID="_x0000_i1027" DrawAspect="Content" ObjectID="_1540047203" r:id="rId14"/>
          </w:object>
        </w:r>
      </w:ins>
      <w:ins w:id="140" w:author="yujin" w:date="2016-10-26T15:26:00Z">
        <w:r w:rsidR="003015EC" w:rsidRPr="003015EC">
          <w:rPr>
            <w:rFonts w:ascii="TimesNewRomanPSMT" w:hAnsi="TimesNewRomanPSMT" w:cs="TimesNewRomanPSMT"/>
            <w:szCs w:val="22"/>
            <w:lang w:val="en-US" w:eastAsia="ko-KR"/>
          </w:rPr>
          <w:tab/>
        </w:r>
      </w:ins>
      <w:r w:rsidR="003015EC">
        <w:rPr>
          <w:rFonts w:ascii="TimesNewRomanPSMT" w:hAnsi="TimesNewRomanPSMT" w:cs="TimesNewRomanPSMT"/>
          <w:szCs w:val="22"/>
          <w:lang w:val="en-US" w:eastAsia="ko-KR"/>
        </w:rPr>
        <w:t xml:space="preserve">                         </w:t>
      </w:r>
      <w:ins w:id="141" w:author="yujin" w:date="2016-10-26T15:26:00Z">
        <w:r w:rsidR="003015EC" w:rsidRPr="003015EC">
          <w:rPr>
            <w:rFonts w:ascii="TimesNewRomanPSMT" w:hAnsi="TimesNewRomanPSMT" w:cs="TimesNewRomanPSMT"/>
            <w:szCs w:val="22"/>
            <w:lang w:val="en-US" w:eastAsia="ko-KR"/>
          </w:rPr>
          <w:t>(26-</w:t>
        </w:r>
      </w:ins>
      <w:ins w:id="142" w:author="yujin" w:date="2016-10-28T18:49:00Z">
        <w:r w:rsidR="00600F72">
          <w:rPr>
            <w:rFonts w:ascii="TimesNewRomanPSMT" w:hAnsi="TimesNewRomanPSMT" w:cs="TimesNewRomanPSMT"/>
            <w:szCs w:val="22"/>
            <w:lang w:val="en-US" w:eastAsia="ko-KR"/>
          </w:rPr>
          <w:t>B</w:t>
        </w:r>
      </w:ins>
      <w:ins w:id="143" w:author="yujin" w:date="2016-10-26T15:26:00Z">
        <w:r w:rsidR="003015EC" w:rsidRPr="003015EC">
          <w:rPr>
            <w:rFonts w:ascii="TimesNewRomanPSMT" w:hAnsi="TimesNewRomanPSMT" w:cs="TimesNewRomanPSMT"/>
            <w:szCs w:val="22"/>
            <w:lang w:val="en-US" w:eastAsia="ko-KR"/>
          </w:rPr>
          <w:t>)</w:t>
        </w:r>
      </w:ins>
    </w:p>
    <w:p w14:paraId="2756535E" w14:textId="77777777" w:rsidR="003015EC" w:rsidRDefault="003015EC" w:rsidP="003015EC">
      <w:pPr>
        <w:autoSpaceDE w:val="0"/>
        <w:autoSpaceDN w:val="0"/>
        <w:adjustRightInd w:val="0"/>
        <w:rPr>
          <w:ins w:id="144" w:author="yujin" w:date="2016-10-29T19:04:00Z"/>
          <w:rFonts w:ascii="TimesNewRomanPSMT" w:hAnsi="TimesNewRomanPSMT" w:cs="TimesNewRomanPSMT"/>
          <w:szCs w:val="22"/>
          <w:lang w:val="en-US" w:eastAsia="ko-KR"/>
        </w:rPr>
      </w:pPr>
    </w:p>
    <w:p w14:paraId="615A64DB" w14:textId="01ECC94E" w:rsidR="00E36A7A" w:rsidRPr="00D90C6C" w:rsidRDefault="00D90C6C" w:rsidP="00E36A7A">
      <w:pPr>
        <w:autoSpaceDE w:val="0"/>
        <w:autoSpaceDN w:val="0"/>
        <w:adjustRightInd w:val="0"/>
        <w:ind w:left="360"/>
        <w:jc w:val="both"/>
        <w:rPr>
          <w:ins w:id="145" w:author="yujin" w:date="2016-10-29T19:04:00Z"/>
          <w:rFonts w:ascii="TimesNewRomanPSMT" w:hAnsi="TimesNewRomanPSMT" w:cs="TimesNewRomanPSMT"/>
          <w:szCs w:val="22"/>
          <w:lang w:val="en-US" w:eastAsia="ko-KR"/>
        </w:rPr>
      </w:pPr>
      <w:proofErr w:type="spellStart"/>
      <w:proofErr w:type="gramStart"/>
      <w:ins w:id="146" w:author="yujin" w:date="2016-10-31T09:03:00Z">
        <w:r w:rsidRPr="00A06AEA">
          <w:rPr>
            <w:i/>
            <w:szCs w:val="22"/>
            <w:lang w:val="en-US" w:eastAsia="ko-KR"/>
          </w:rPr>
          <w:t>N</w:t>
        </w:r>
        <w:r>
          <w:rPr>
            <w:i/>
            <w:szCs w:val="22"/>
            <w:vertAlign w:val="subscript"/>
            <w:lang w:val="en-US" w:eastAsia="ko-KR"/>
          </w:rPr>
          <w:t>f</w:t>
        </w:r>
      </w:ins>
      <w:proofErr w:type="spellEnd"/>
      <w:proofErr w:type="gramEnd"/>
      <w:ins w:id="147" w:author="yujin" w:date="2016-10-29T19:04:00Z">
        <w:r w:rsidR="00E36A7A" w:rsidRPr="003015EC">
          <w:rPr>
            <w:rFonts w:ascii="TimesNewRomanPSMT" w:hAnsi="TimesNewRomanPSMT" w:cs="TimesNewRomanPSMT"/>
            <w:i/>
            <w:szCs w:val="22"/>
            <w:lang w:val="en-US" w:eastAsia="ko-KR"/>
          </w:rPr>
          <w:tab/>
        </w:r>
        <w:r w:rsidR="00E36A7A" w:rsidRPr="003015EC">
          <w:rPr>
            <w:rFonts w:ascii="TimesNewRomanPSMT" w:hAnsi="TimesNewRomanPSMT" w:cs="TimesNewRomanPSMT"/>
            <w:i/>
            <w:szCs w:val="22"/>
            <w:lang w:val="en-US" w:eastAsia="ko-KR"/>
          </w:rPr>
          <w:tab/>
        </w:r>
      </w:ins>
      <w:ins w:id="148" w:author="yujin" w:date="2016-10-31T09:03:00Z">
        <w:r>
          <w:rPr>
            <w:rFonts w:ascii="TimesNewRomanPSMT" w:hAnsi="TimesNewRomanPSMT" w:cs="TimesNewRomanPSMT"/>
            <w:i/>
            <w:szCs w:val="22"/>
            <w:lang w:val="en-US" w:eastAsia="ko-KR"/>
          </w:rPr>
          <w:t xml:space="preserve">             </w:t>
        </w:r>
        <w:r w:rsidRPr="00FE5BA3">
          <w:rPr>
            <w:rFonts w:ascii="TimesNewRomanPSMT" w:hAnsi="TimesNewRomanPSMT" w:cs="TimesNewRomanPSMT"/>
            <w:szCs w:val="22"/>
            <w:lang w:val="en-US" w:eastAsia="ko-KR"/>
          </w:rPr>
          <w:t>is the number of tested frames</w:t>
        </w:r>
      </w:ins>
    </w:p>
    <w:p w14:paraId="63DC120E" w14:textId="474AB727" w:rsidR="00E36A7A" w:rsidRDefault="00D90C6C" w:rsidP="00E36A7A">
      <w:pPr>
        <w:autoSpaceDE w:val="0"/>
        <w:autoSpaceDN w:val="0"/>
        <w:adjustRightInd w:val="0"/>
        <w:ind w:left="360"/>
        <w:jc w:val="both"/>
        <w:rPr>
          <w:ins w:id="149" w:author="yujin" w:date="2016-10-31T09:04:00Z"/>
          <w:rFonts w:ascii="TimesNewRomanPSMT" w:hAnsi="TimesNewRomanPSMT" w:cs="TimesNewRomanPSMT"/>
          <w:szCs w:val="22"/>
          <w:lang w:val="en-US" w:eastAsia="ko-KR"/>
        </w:rPr>
      </w:pPr>
      <w:ins w:id="150" w:author="yujin" w:date="2016-10-31T09:03:00Z">
        <w:r w:rsidRPr="00A06AEA">
          <w:rPr>
            <w:i/>
            <w:szCs w:val="22"/>
            <w:lang w:val="en-US" w:eastAsia="ko-KR"/>
          </w:rPr>
          <w:t>N</w:t>
        </w:r>
        <w:r>
          <w:rPr>
            <w:i/>
            <w:szCs w:val="22"/>
            <w:vertAlign w:val="subscript"/>
            <w:lang w:val="en-US" w:eastAsia="ko-KR"/>
          </w:rPr>
          <w:t>SYM</w:t>
        </w:r>
      </w:ins>
      <w:ins w:id="151" w:author="yujin" w:date="2016-10-29T19:04:00Z">
        <w:r w:rsidR="00E36A7A" w:rsidRPr="003015EC">
          <w:rPr>
            <w:rFonts w:ascii="TimesNewRomanPSMT" w:hAnsi="TimesNewRomanPSMT" w:cs="TimesNewRomanPSMT"/>
            <w:szCs w:val="22"/>
            <w:lang w:val="en-US" w:eastAsia="ko-KR"/>
          </w:rPr>
          <w:tab/>
        </w:r>
        <w:r w:rsidR="00E36A7A" w:rsidRPr="003015EC">
          <w:rPr>
            <w:rFonts w:ascii="TimesNewRomanPSMT" w:hAnsi="TimesNewRomanPSMT" w:cs="TimesNewRomanPSMT"/>
            <w:szCs w:val="22"/>
            <w:lang w:val="en-US" w:eastAsia="ko-KR"/>
          </w:rPr>
          <w:tab/>
        </w:r>
      </w:ins>
      <w:ins w:id="152" w:author="yujin" w:date="2016-10-29T19:05:00Z">
        <w:r w:rsidR="00E36A7A">
          <w:rPr>
            <w:rFonts w:ascii="TimesNewRomanPSMT" w:hAnsi="TimesNewRomanPSMT" w:cs="TimesNewRomanPSMT"/>
            <w:szCs w:val="22"/>
            <w:lang w:val="en-US" w:eastAsia="ko-KR"/>
          </w:rPr>
          <w:t xml:space="preserve">is </w:t>
        </w:r>
      </w:ins>
      <w:ins w:id="153" w:author="yujin" w:date="2016-10-31T09:04:00Z">
        <w:r>
          <w:rPr>
            <w:rFonts w:ascii="TimesNewRomanPSMT" w:hAnsi="TimesNewRomanPSMT" w:cs="TimesNewRomanPSMT"/>
            <w:szCs w:val="22"/>
            <w:lang w:val="en-US" w:eastAsia="ko-KR"/>
          </w:rPr>
          <w:t>the number of data OFDM symbols</w:t>
        </w:r>
      </w:ins>
    </w:p>
    <w:p w14:paraId="40D76157" w14:textId="0B49090F" w:rsidR="00D90C6C" w:rsidRPr="003015EC" w:rsidRDefault="00D90C6C" w:rsidP="00D90C6C">
      <w:pPr>
        <w:autoSpaceDE w:val="0"/>
        <w:autoSpaceDN w:val="0"/>
        <w:adjustRightInd w:val="0"/>
        <w:ind w:left="360"/>
        <w:jc w:val="both"/>
        <w:rPr>
          <w:ins w:id="154" w:author="yujin" w:date="2016-10-31T09:04:00Z"/>
          <w:rFonts w:ascii="TimesNewRomanPSMT" w:hAnsi="TimesNewRomanPSMT" w:cs="TimesNewRomanPSMT"/>
          <w:szCs w:val="22"/>
          <w:lang w:val="en-US" w:eastAsia="ko-KR"/>
        </w:rPr>
      </w:pPr>
      <w:ins w:id="155" w:author="yujin" w:date="2016-10-31T09:04:00Z">
        <w:r w:rsidRPr="00A06AEA">
          <w:rPr>
            <w:i/>
            <w:szCs w:val="22"/>
            <w:lang w:val="en-US" w:eastAsia="ko-KR"/>
          </w:rPr>
          <w:t>N</w:t>
        </w:r>
        <w:r>
          <w:rPr>
            <w:i/>
            <w:szCs w:val="22"/>
            <w:vertAlign w:val="subscript"/>
            <w:lang w:val="en-US" w:eastAsia="ko-KR"/>
          </w:rPr>
          <w:t>ST</w:t>
        </w:r>
        <w:r w:rsidRPr="003015EC">
          <w:rPr>
            <w:rFonts w:ascii="TimesNewRomanPSMT" w:hAnsi="TimesNewRomanPSMT" w:cs="TimesNewRomanPSMT"/>
            <w:szCs w:val="22"/>
            <w:lang w:val="en-US" w:eastAsia="ko-KR"/>
          </w:rPr>
          <w:tab/>
        </w:r>
        <w:r w:rsidRPr="003015EC">
          <w:rPr>
            <w:rFonts w:ascii="TimesNewRomanPSMT" w:hAnsi="TimesNewRomanPSMT" w:cs="TimesNewRomanPSMT"/>
            <w:szCs w:val="22"/>
            <w:lang w:val="en-US" w:eastAsia="ko-KR"/>
          </w:rPr>
          <w:tab/>
        </w:r>
        <w:r>
          <w:rPr>
            <w:rFonts w:ascii="TimesNewRomanPSMT" w:hAnsi="TimesNewRomanPSMT" w:cs="TimesNewRomanPSMT"/>
            <w:szCs w:val="22"/>
            <w:lang w:val="en-US" w:eastAsia="ko-KR"/>
          </w:rPr>
          <w:t xml:space="preserve">             is the number of data tones of the occupied RU</w:t>
        </w:r>
      </w:ins>
    </w:p>
    <w:p w14:paraId="4EA23BA7" w14:textId="77777777" w:rsidR="00D90C6C" w:rsidRPr="003015EC" w:rsidRDefault="00D90C6C" w:rsidP="00E36A7A">
      <w:pPr>
        <w:autoSpaceDE w:val="0"/>
        <w:autoSpaceDN w:val="0"/>
        <w:adjustRightInd w:val="0"/>
        <w:ind w:left="360"/>
        <w:jc w:val="both"/>
        <w:rPr>
          <w:ins w:id="156" w:author="yujin" w:date="2016-10-29T19:04:00Z"/>
          <w:rFonts w:ascii="TimesNewRomanPSMT" w:hAnsi="TimesNewRomanPSMT" w:cs="TimesNewRomanPSMT"/>
          <w:szCs w:val="22"/>
          <w:lang w:val="en-US" w:eastAsia="ko-KR"/>
        </w:rPr>
      </w:pPr>
    </w:p>
    <w:p w14:paraId="60636D06" w14:textId="77777777" w:rsidR="00E36A7A" w:rsidRPr="003015EC" w:rsidRDefault="00E36A7A" w:rsidP="003015EC">
      <w:pPr>
        <w:autoSpaceDE w:val="0"/>
        <w:autoSpaceDN w:val="0"/>
        <w:adjustRightInd w:val="0"/>
        <w:rPr>
          <w:rFonts w:ascii="TimesNewRomanPSMT" w:hAnsi="TimesNewRomanPSMT" w:cs="TimesNewRomanPSMT"/>
          <w:szCs w:val="22"/>
          <w:lang w:val="en-US" w:eastAsia="ko-KR"/>
        </w:rPr>
      </w:pPr>
    </w:p>
    <w:p w14:paraId="35C8F858" w14:textId="0B1DB20A" w:rsidR="003015EC" w:rsidRPr="003015EC" w:rsidRDefault="00FA0DD2" w:rsidP="003015EC">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noProof/>
          <w:szCs w:val="22"/>
          <w:lang w:val="en-US" w:eastAsia="ko-KR"/>
        </w:rPr>
        <w:drawing>
          <wp:inline distT="0" distB="0" distL="0" distR="0" wp14:anchorId="6529225F" wp14:editId="15EB9584">
            <wp:extent cx="5939790" cy="35750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357505"/>
                    </a:xfrm>
                    <a:prstGeom prst="rect">
                      <a:avLst/>
                    </a:prstGeom>
                    <a:noFill/>
                    <a:ln>
                      <a:noFill/>
                    </a:ln>
                  </pic:spPr>
                </pic:pic>
              </a:graphicData>
            </a:graphic>
          </wp:inline>
        </w:drawing>
      </w:r>
    </w:p>
    <w:p w14:paraId="56DF8EC8" w14:textId="77777777" w:rsidR="003015EC" w:rsidRPr="003015EC" w:rsidRDefault="003015EC" w:rsidP="003015EC">
      <w:pPr>
        <w:pStyle w:val="ListParagraph"/>
        <w:autoSpaceDE w:val="0"/>
        <w:autoSpaceDN w:val="0"/>
        <w:adjustRightInd w:val="0"/>
        <w:rPr>
          <w:rFonts w:ascii="TimesNewRomanPSMT" w:hAnsi="TimesNewRomanPSMT" w:cs="TimesNewRomanPSMT"/>
          <w:color w:val="000000"/>
          <w:szCs w:val="22"/>
          <w:lang w:val="en-US" w:eastAsia="ko-KR"/>
        </w:rPr>
      </w:pPr>
    </w:p>
    <w:p w14:paraId="14BC75A8" w14:textId="7F4D60B9" w:rsidR="00E114AA" w:rsidRDefault="00E114AA" w:rsidP="00F602BF">
      <w:pPr>
        <w:pStyle w:val="ListParagraph"/>
        <w:numPr>
          <w:ilvl w:val="0"/>
          <w:numId w:val="45"/>
        </w:numPr>
        <w:autoSpaceDE w:val="0"/>
        <w:autoSpaceDN w:val="0"/>
        <w:adjustRightInd w:val="0"/>
        <w:rPr>
          <w:ins w:id="157" w:author="Ron Porat" w:date="2016-11-05T18:54:00Z"/>
          <w:rFonts w:ascii="TimesNewRomanPSMT" w:hAnsi="TimesNewRomanPSMT" w:cs="TimesNewRomanPSMT"/>
          <w:szCs w:val="22"/>
          <w:lang w:val="en-US" w:eastAsia="ko-KR"/>
        </w:rPr>
      </w:pPr>
      <w:ins w:id="158" w:author="Ron Porat" w:date="2016-11-05T10:33:00Z">
        <w:r w:rsidRPr="00E114AA">
          <w:rPr>
            <w:rFonts w:ascii="TimesNewRomanPSMT" w:hAnsi="TimesNewRomanPSMT" w:cs="TimesNewRomanPSMT"/>
            <w:szCs w:val="22"/>
            <w:lang w:val="en-US" w:eastAsia="ko-KR"/>
          </w:rPr>
          <w:t>For all MCS, for a</w:t>
        </w:r>
      </w:ins>
      <w:ins w:id="159" w:author="yujin" w:date="2016-11-05T21:56:00Z">
        <w:r w:rsidR="004D3882">
          <w:rPr>
            <w:rFonts w:ascii="TimesNewRomanPSMT" w:hAnsi="TimesNewRomanPSMT" w:cs="TimesNewRomanPSMT"/>
            <w:szCs w:val="22"/>
            <w:lang w:val="en-US" w:eastAsia="ko-KR"/>
          </w:rPr>
          <w:t>n</w:t>
        </w:r>
      </w:ins>
      <w:ins w:id="160" w:author="Ron Porat" w:date="2016-11-05T18:51:00Z">
        <w:r w:rsidRPr="00E114AA">
          <w:rPr>
            <w:rFonts w:ascii="TimesNewRomanPSMT" w:hAnsi="TimesNewRomanPSMT" w:cs="TimesNewRomanPSMT"/>
            <w:szCs w:val="22"/>
            <w:lang w:val="en-US" w:eastAsia="ko-KR"/>
          </w:rPr>
          <w:t xml:space="preserve"> </w:t>
        </w:r>
      </w:ins>
      <w:ins w:id="161" w:author="yujin" w:date="2016-11-05T22:37:00Z">
        <w:r w:rsidR="002D28EA">
          <w:rPr>
            <w:rFonts w:ascii="TimesNewRomanPSMT" w:hAnsi="TimesNewRomanPSMT" w:cs="TimesNewRomanPSMT"/>
            <w:szCs w:val="22"/>
            <w:lang w:val="en-US" w:eastAsia="ko-KR"/>
          </w:rPr>
          <w:t>occupied</w:t>
        </w:r>
      </w:ins>
      <w:ins w:id="162" w:author="Ron Porat" w:date="2016-11-05T10:33:00Z">
        <w:r w:rsidR="002D7B30" w:rsidRPr="00E114AA">
          <w:rPr>
            <w:rFonts w:ascii="TimesNewRomanPSMT" w:hAnsi="TimesNewRomanPSMT" w:cs="TimesNewRomanPSMT"/>
            <w:szCs w:val="22"/>
            <w:lang w:val="en-US" w:eastAsia="ko-KR"/>
          </w:rPr>
          <w:t xml:space="preserve"> RU </w:t>
        </w:r>
      </w:ins>
      <w:ins w:id="163" w:author="Ron Porat" w:date="2016-11-05T18:51:00Z">
        <w:r w:rsidRPr="00E114AA">
          <w:rPr>
            <w:rFonts w:ascii="TimesNewRomanPSMT" w:hAnsi="TimesNewRomanPSMT" w:cs="TimesNewRomanPSMT"/>
            <w:szCs w:val="22"/>
            <w:lang w:val="en-US" w:eastAsia="ko-KR"/>
          </w:rPr>
          <w:t>bandwidth</w:t>
        </w:r>
      </w:ins>
      <w:ins w:id="164" w:author="Ron Porat" w:date="2016-11-05T10:33:00Z">
        <w:r w:rsidR="002D7B30" w:rsidRPr="00E114AA">
          <w:rPr>
            <w:rFonts w:ascii="TimesNewRomanPSMT" w:hAnsi="TimesNewRomanPSMT" w:cs="TimesNewRomanPSMT"/>
            <w:szCs w:val="22"/>
            <w:lang w:val="en-US" w:eastAsia="ko-KR"/>
          </w:rPr>
          <w:t xml:space="preserve"> of </w:t>
        </w:r>
        <w:r w:rsidR="002D7B30" w:rsidRPr="00F602BF">
          <w:rPr>
            <w:rFonts w:ascii="TimesNewRomanPSMT" w:hAnsi="TimesNewRomanPSMT" w:cs="TimesNewRomanPSMT" w:hint="eastAsia"/>
            <w:i/>
            <w:szCs w:val="22"/>
            <w:lang w:val="en-US" w:eastAsia="ko-KR"/>
          </w:rPr>
          <w:t>r</w:t>
        </w:r>
        <w:r w:rsidR="002D7B30" w:rsidRPr="00E114AA">
          <w:rPr>
            <w:rFonts w:ascii="TimesNewRomanPSMT" w:hAnsi="TimesNewRomanPSMT" w:cs="TimesNewRomanPSMT"/>
            <w:szCs w:val="22"/>
            <w:lang w:val="en-US" w:eastAsia="ko-KR"/>
          </w:rPr>
          <w:t xml:space="preserve"> </w:t>
        </w:r>
      </w:ins>
      <w:ins w:id="165" w:author="Ron Porat" w:date="2016-11-05T18:51:00Z">
        <w:r w:rsidRPr="00E114AA">
          <w:rPr>
            <w:rFonts w:ascii="TimesNewRomanPSMT" w:hAnsi="TimesNewRomanPSMT" w:cs="TimesNewRomanPSMT"/>
            <w:szCs w:val="22"/>
            <w:lang w:val="en-US" w:eastAsia="ko-KR"/>
          </w:rPr>
          <w:t xml:space="preserve">in </w:t>
        </w:r>
      </w:ins>
      <w:ins w:id="166" w:author="Ron Porat" w:date="2016-11-05T10:33:00Z">
        <w:r w:rsidR="002D7B30" w:rsidRPr="00E114AA">
          <w:rPr>
            <w:rFonts w:ascii="TimesNewRomanPSMT" w:hAnsi="TimesNewRomanPSMT" w:cs="TimesNewRomanPSMT"/>
            <w:szCs w:val="22"/>
            <w:lang w:val="en-US" w:eastAsia="ko-KR"/>
          </w:rPr>
          <w:t>units of RU</w:t>
        </w:r>
      </w:ins>
      <w:ins w:id="167" w:author="yujin" w:date="2016-11-05T21:56:00Z">
        <w:r w:rsidR="004D3882">
          <w:rPr>
            <w:rFonts w:ascii="TimesNewRomanPSMT" w:hAnsi="TimesNewRomanPSMT" w:cs="TimesNewRomanPSMT"/>
            <w:szCs w:val="22"/>
            <w:lang w:val="en-US" w:eastAsia="ko-KR"/>
          </w:rPr>
          <w:t>26</w:t>
        </w:r>
      </w:ins>
      <w:ins w:id="168" w:author="Ron Porat" w:date="2016-11-05T18:54:00Z">
        <w:r>
          <w:rPr>
            <w:rFonts w:ascii="TimesNewRomanPSMT" w:hAnsi="TimesNewRomanPSMT" w:cs="TimesNewRomanPSMT"/>
            <w:szCs w:val="22"/>
            <w:lang w:val="en-US" w:eastAsia="ko-KR"/>
          </w:rPr>
          <w:t xml:space="preserve"> as defined by </w:t>
        </w:r>
      </w:ins>
      <w:ins w:id="169" w:author="yujin" w:date="2016-11-05T22:33:00Z">
        <w:r w:rsidR="00173CFF">
          <w:rPr>
            <w:rFonts w:ascii="TimesNewRomanPSMT" w:hAnsi="TimesNewRomanPSMT" w:cs="TimesNewRomanPSMT"/>
            <w:szCs w:val="22"/>
            <w:lang w:val="en-US" w:eastAsia="ko-KR"/>
          </w:rPr>
          <w:t>Equation (26-C)</w:t>
        </w:r>
      </w:ins>
    </w:p>
    <w:p w14:paraId="14E39C6F" w14:textId="492FEA71" w:rsidR="002D7B30" w:rsidRDefault="002D7B30" w:rsidP="00F602BF">
      <w:pPr>
        <w:autoSpaceDE w:val="0"/>
        <w:autoSpaceDN w:val="0"/>
        <w:adjustRightInd w:val="0"/>
        <w:ind w:left="720"/>
        <w:rPr>
          <w:ins w:id="170" w:author="yujin" w:date="2016-11-05T22:35:00Z"/>
          <w:rFonts w:ascii="TimesNewRomanPSMT" w:hAnsi="TimesNewRomanPSMT" w:cs="TimesNewRomanPSMT"/>
          <w:szCs w:val="22"/>
          <w:lang w:val="en-US" w:eastAsia="ko-KR"/>
        </w:rPr>
      </w:pPr>
    </w:p>
    <w:p w14:paraId="75A77D36" w14:textId="3916AC01" w:rsidR="00173CFF" w:rsidRDefault="00684532" w:rsidP="00F602BF">
      <w:pPr>
        <w:autoSpaceDE w:val="0"/>
        <w:autoSpaceDN w:val="0"/>
        <w:adjustRightInd w:val="0"/>
        <w:ind w:left="720"/>
        <w:rPr>
          <w:ins w:id="171" w:author="yujin" w:date="2016-11-05T22:35:00Z"/>
          <w:rFonts w:ascii="TimesNewRomanPSMT" w:hAnsi="TimesNewRomanPSMT" w:cs="TimesNewRomanPSMT"/>
          <w:szCs w:val="22"/>
          <w:lang w:val="en-US" w:eastAsia="ko-KR"/>
        </w:rPr>
      </w:pPr>
      <w:ins w:id="172" w:author="yujin" w:date="2016-11-05T22:35:00Z">
        <w:r w:rsidRPr="000728A4">
          <w:rPr>
            <w:position w:val="-102"/>
            <w:szCs w:val="22"/>
            <w:lang w:val="en-US" w:eastAsia="ko-KR"/>
          </w:rPr>
          <w:object w:dxaOrig="1939" w:dyaOrig="2160" w14:anchorId="1FC21008">
            <v:shape id="_x0000_i1029" type="#_x0000_t75" style="width:96.75pt;height:107.25pt" o:ole="">
              <v:imagedata r:id="rId16" o:title=""/>
            </v:shape>
            <o:OLEObject Type="Embed" ProgID="Equation.3" ShapeID="_x0000_i1029" DrawAspect="Content" ObjectID="_1540047204" r:id="rId17"/>
          </w:object>
        </w:r>
      </w:ins>
      <w:ins w:id="173" w:author="yujin" w:date="2016-11-05T22:39:00Z">
        <w:r w:rsidR="002D28EA">
          <w:rPr>
            <w:szCs w:val="22"/>
            <w:lang w:val="en-US" w:eastAsia="ko-KR"/>
          </w:rPr>
          <w:t xml:space="preserve">                           </w:t>
        </w:r>
      </w:ins>
      <w:ins w:id="174" w:author="yujin" w:date="2016-11-05T22:40:00Z">
        <w:r w:rsidR="002D28EA">
          <w:rPr>
            <w:szCs w:val="22"/>
            <w:lang w:val="en-US" w:eastAsia="ko-KR"/>
          </w:rPr>
          <w:t xml:space="preserve">                                                                        </w:t>
        </w:r>
      </w:ins>
      <w:ins w:id="175" w:author="yujin" w:date="2016-11-05T22:39:00Z">
        <w:r w:rsidR="002D28EA">
          <w:rPr>
            <w:szCs w:val="22"/>
            <w:lang w:val="en-US" w:eastAsia="ko-KR"/>
          </w:rPr>
          <w:t>(26-C)</w:t>
        </w:r>
      </w:ins>
    </w:p>
    <w:p w14:paraId="357B6F83" w14:textId="77777777" w:rsidR="00173CFF" w:rsidRPr="002D7B30" w:rsidRDefault="00173CFF" w:rsidP="00F602BF">
      <w:pPr>
        <w:autoSpaceDE w:val="0"/>
        <w:autoSpaceDN w:val="0"/>
        <w:adjustRightInd w:val="0"/>
        <w:ind w:left="720"/>
        <w:rPr>
          <w:ins w:id="176" w:author="Ron Porat" w:date="2016-11-05T10:34:00Z"/>
          <w:rFonts w:ascii="TimesNewRomanPSMT" w:hAnsi="TimesNewRomanPSMT" w:cs="TimesNewRomanPSMT"/>
          <w:szCs w:val="22"/>
          <w:lang w:val="en-US" w:eastAsia="ko-KR"/>
        </w:rPr>
      </w:pPr>
    </w:p>
    <w:p w14:paraId="277C1DE5" w14:textId="4E41C3B2" w:rsidR="00E114AA" w:rsidRPr="00F602BF" w:rsidRDefault="00E114AA" w:rsidP="00F602BF">
      <w:pPr>
        <w:autoSpaceDE w:val="0"/>
        <w:autoSpaceDN w:val="0"/>
        <w:adjustRightInd w:val="0"/>
        <w:rPr>
          <w:ins w:id="177" w:author="Ron Porat" w:date="2016-11-05T18:53:00Z"/>
          <w:rFonts w:ascii="TimesNewRomanPSMT" w:hAnsi="TimesNewRomanPSMT" w:cs="TimesNewRomanPSMT"/>
          <w:szCs w:val="22"/>
          <w:lang w:val="en-US" w:eastAsia="ko-KR"/>
        </w:rPr>
      </w:pPr>
      <w:proofErr w:type="gramStart"/>
      <w:ins w:id="178" w:author="Ron Porat" w:date="2016-11-05T18:53:00Z">
        <w:r w:rsidRPr="00F602BF">
          <w:rPr>
            <w:rFonts w:ascii="TimesNewRomanPSMT" w:hAnsi="TimesNewRomanPSMT" w:cs="TimesNewRomanPSMT"/>
            <w:szCs w:val="22"/>
            <w:lang w:val="en-US" w:eastAsia="ko-KR"/>
          </w:rPr>
          <w:t>the</w:t>
        </w:r>
        <w:proofErr w:type="gramEnd"/>
        <w:r w:rsidRPr="00F602BF">
          <w:rPr>
            <w:rFonts w:ascii="TimesNewRomanPSMT" w:hAnsi="TimesNewRomanPSMT" w:cs="TimesNewRomanPSMT"/>
            <w:szCs w:val="22"/>
            <w:lang w:val="en-US" w:eastAsia="ko-KR"/>
          </w:rPr>
          <w:t xml:space="preserve"> </w:t>
        </w:r>
        <w:r w:rsidRPr="00F602BF">
          <w:rPr>
            <w:rFonts w:ascii="TimesNewRomanPSMT" w:hAnsi="TimesNewRomanPSMT" w:cs="TimesNewRomanPSMT"/>
            <w:color w:val="000000"/>
            <w:szCs w:val="22"/>
            <w:lang w:val="en-US" w:eastAsia="ko-KR"/>
          </w:rPr>
          <w:t xml:space="preserve">average un-occupied subcarrier error vector magnitude for each un-occupied RU26 as calculated in step e) shall meet the following </w:t>
        </w:r>
      </w:ins>
      <w:ins w:id="179" w:author="Ron Porat" w:date="2016-11-05T19:02:00Z">
        <w:r w:rsidR="004318DB">
          <w:rPr>
            <w:rFonts w:ascii="TimesNewRomanPSMT" w:hAnsi="TimesNewRomanPSMT" w:cs="TimesNewRomanPSMT"/>
            <w:color w:val="000000"/>
            <w:szCs w:val="22"/>
            <w:lang w:val="en-US" w:eastAsia="ko-KR"/>
          </w:rPr>
          <w:t xml:space="preserve">staircase </w:t>
        </w:r>
      </w:ins>
      <w:ins w:id="180" w:author="Ron Porat" w:date="2016-11-05T18:53:00Z">
        <w:r w:rsidRPr="00F602BF">
          <w:rPr>
            <w:rFonts w:ascii="TimesNewRomanPSMT" w:hAnsi="TimesNewRomanPSMT" w:cs="TimesNewRomanPSMT"/>
            <w:color w:val="000000"/>
            <w:szCs w:val="22"/>
            <w:lang w:val="en-US" w:eastAsia="ko-KR"/>
          </w:rPr>
          <w:t>mask requirement</w:t>
        </w:r>
      </w:ins>
      <w:ins w:id="181" w:author="yujin" w:date="2016-11-05T22:48:00Z">
        <w:r w:rsidR="006311C0">
          <w:rPr>
            <w:rFonts w:ascii="TimesNewRomanPSMT" w:hAnsi="TimesNewRomanPSMT" w:cs="TimesNewRomanPSMT"/>
            <w:color w:val="000000"/>
            <w:szCs w:val="22"/>
            <w:lang w:val="en-US" w:eastAsia="ko-KR"/>
          </w:rPr>
          <w:t xml:space="preserve"> in Equation (26-D)</w:t>
        </w:r>
      </w:ins>
      <w:ins w:id="182" w:author="Ron Porat" w:date="2016-11-05T18:53:00Z">
        <w:r w:rsidRPr="00F602BF">
          <w:rPr>
            <w:rFonts w:ascii="TimesNewRomanPSMT" w:hAnsi="TimesNewRomanPSMT" w:cs="TimesNewRomanPSMT"/>
            <w:color w:val="000000"/>
            <w:szCs w:val="22"/>
            <w:lang w:val="en-US" w:eastAsia="ko-KR"/>
          </w:rPr>
          <w:t>:</w:t>
        </w:r>
      </w:ins>
    </w:p>
    <w:p w14:paraId="17E30234" w14:textId="77777777" w:rsidR="00A55BAA" w:rsidRDefault="00A55BAA" w:rsidP="00A55BAA">
      <w:pPr>
        <w:autoSpaceDE w:val="0"/>
        <w:autoSpaceDN w:val="0"/>
        <w:adjustRightInd w:val="0"/>
        <w:rPr>
          <w:ins w:id="183" w:author="Ron Porat" w:date="2016-11-05T10:31:00Z"/>
          <w:rFonts w:ascii="TimesNewRomanPSMT" w:hAnsi="TimesNewRomanPSMT" w:cs="TimesNewRomanPSMT"/>
          <w:szCs w:val="22"/>
          <w:lang w:val="en-US" w:eastAsia="ko-KR"/>
        </w:rPr>
      </w:pPr>
    </w:p>
    <w:p w14:paraId="57F5BB41" w14:textId="4BFD6AEA" w:rsidR="00A55BAA" w:rsidRDefault="00A55BAA" w:rsidP="00A55BAA">
      <w:pPr>
        <w:autoSpaceDE w:val="0"/>
        <w:autoSpaceDN w:val="0"/>
        <w:adjustRightInd w:val="0"/>
        <w:rPr>
          <w:ins w:id="184" w:author="Ron Porat" w:date="2016-11-05T11:03:00Z"/>
          <w:rFonts w:ascii="TimesNewRomanPSMT" w:hAnsi="TimesNewRomanPSMT" w:cs="TimesNewRomanPSMT"/>
          <w:szCs w:val="22"/>
          <w:lang w:val="en-US" w:eastAsia="ko-KR"/>
        </w:rPr>
      </w:pPr>
    </w:p>
    <w:p w14:paraId="68D4A8D3" w14:textId="73758896" w:rsidR="001928F5" w:rsidRDefault="00173CFF" w:rsidP="00A55BAA">
      <w:pPr>
        <w:autoSpaceDE w:val="0"/>
        <w:autoSpaceDN w:val="0"/>
        <w:adjustRightInd w:val="0"/>
        <w:rPr>
          <w:ins w:id="185" w:author="yujin" w:date="2016-11-05T22:24:00Z"/>
          <w:rFonts w:ascii="TimesNewRomanPSMT" w:hAnsi="TimesNewRomanPSMT" w:cs="TimesNewRomanPSMT"/>
          <w:szCs w:val="22"/>
          <w:lang w:val="en-US" w:eastAsia="ko-KR"/>
        </w:rPr>
      </w:pPr>
      <w:ins w:id="186" w:author="yujin" w:date="2016-11-05T22:24:00Z">
        <w:r w:rsidRPr="004312C7">
          <w:rPr>
            <w:position w:val="-86"/>
            <w:szCs w:val="22"/>
            <w:lang w:val="en-US" w:eastAsia="ko-KR"/>
          </w:rPr>
          <w:object w:dxaOrig="7980" w:dyaOrig="1840" w14:anchorId="0B28CF7E">
            <v:shape id="_x0000_i1028" type="#_x0000_t75" style="width:399.75pt;height:91.5pt" o:ole="">
              <v:imagedata r:id="rId18" o:title=""/>
            </v:shape>
            <o:OLEObject Type="Embed" ProgID="Equation.3" ShapeID="_x0000_i1028" DrawAspect="Content" ObjectID="_1540047205" r:id="rId19"/>
          </w:object>
        </w:r>
      </w:ins>
      <w:ins w:id="187" w:author="yujin" w:date="2016-11-05T22:49:00Z">
        <w:r w:rsidR="006311C0">
          <w:rPr>
            <w:szCs w:val="22"/>
            <w:lang w:val="en-US" w:eastAsia="ko-KR"/>
          </w:rPr>
          <w:t xml:space="preserve">               </w:t>
        </w:r>
        <w:r w:rsidR="006311C0" w:rsidRPr="003015EC">
          <w:rPr>
            <w:rFonts w:ascii="TimesNewRomanPSMT" w:hAnsi="TimesNewRomanPSMT" w:cs="TimesNewRomanPSMT"/>
            <w:szCs w:val="22"/>
            <w:lang w:val="en-US" w:eastAsia="ko-KR"/>
          </w:rPr>
          <w:t>(26-</w:t>
        </w:r>
        <w:r w:rsidR="006311C0">
          <w:rPr>
            <w:rFonts w:ascii="TimesNewRomanPSMT" w:hAnsi="TimesNewRomanPSMT" w:cs="TimesNewRomanPSMT"/>
            <w:szCs w:val="22"/>
            <w:lang w:val="en-US" w:eastAsia="ko-KR"/>
          </w:rPr>
          <w:t>D)</w:t>
        </w:r>
      </w:ins>
    </w:p>
    <w:p w14:paraId="238D9F66" w14:textId="77777777" w:rsidR="006A7C1D" w:rsidRDefault="006A7C1D" w:rsidP="00A55BAA">
      <w:pPr>
        <w:autoSpaceDE w:val="0"/>
        <w:autoSpaceDN w:val="0"/>
        <w:adjustRightInd w:val="0"/>
        <w:rPr>
          <w:ins w:id="188" w:author="Ron Porat" w:date="2016-11-05T19:02:00Z"/>
          <w:rFonts w:ascii="TimesNewRomanPSMT" w:hAnsi="TimesNewRomanPSMT" w:cs="TimesNewRomanPSMT"/>
          <w:szCs w:val="22"/>
          <w:lang w:val="en-US" w:eastAsia="ko-KR"/>
        </w:rPr>
      </w:pPr>
    </w:p>
    <w:p w14:paraId="2907E27F" w14:textId="77777777" w:rsidR="006A7C1D" w:rsidRDefault="006A7C1D" w:rsidP="004318DB">
      <w:pPr>
        <w:autoSpaceDE w:val="0"/>
        <w:autoSpaceDN w:val="0"/>
        <w:adjustRightInd w:val="0"/>
        <w:rPr>
          <w:ins w:id="189" w:author="yujin" w:date="2016-11-05T22:23:00Z"/>
          <w:rFonts w:ascii="TimesNewRomanPSMT" w:hAnsi="TimesNewRomanPSMT" w:cs="TimesNewRomanPSMT"/>
          <w:szCs w:val="22"/>
          <w:lang w:val="en-US" w:eastAsia="ko-KR"/>
        </w:rPr>
      </w:pPr>
    </w:p>
    <w:p w14:paraId="68D39C95" w14:textId="2F238C0A" w:rsidR="002D28EA" w:rsidRDefault="002D28EA" w:rsidP="004318DB">
      <w:pPr>
        <w:autoSpaceDE w:val="0"/>
        <w:autoSpaceDN w:val="0"/>
        <w:adjustRightInd w:val="0"/>
        <w:rPr>
          <w:ins w:id="190" w:author="yujin" w:date="2016-11-05T22:46:00Z"/>
          <w:rFonts w:ascii="TimesNewRomanPSMT" w:hAnsi="TimesNewRomanPSMT" w:cs="TimesNewRomanPSMT"/>
          <w:szCs w:val="22"/>
          <w:lang w:val="en-US" w:eastAsia="ko-KR"/>
        </w:rPr>
      </w:pPr>
      <w:proofErr w:type="gramStart"/>
      <w:ins w:id="191" w:author="yujin" w:date="2016-11-05T22:45:00Z">
        <w:r w:rsidRPr="002D28EA">
          <w:rPr>
            <w:rFonts w:ascii="TimesNewRomanPSMT" w:hAnsi="TimesNewRomanPSMT" w:cs="TimesNewRomanPSMT" w:hint="eastAsia"/>
            <w:szCs w:val="22"/>
            <w:lang w:val="en-US" w:eastAsia="ko-KR"/>
          </w:rPr>
          <w:t>w</w:t>
        </w:r>
        <w:r w:rsidRPr="004F556A">
          <w:rPr>
            <w:rFonts w:ascii="TimesNewRomanPSMT" w:hAnsi="TimesNewRomanPSMT" w:cs="TimesNewRomanPSMT" w:hint="eastAsia"/>
            <w:szCs w:val="22"/>
            <w:lang w:val="en-US" w:eastAsia="ko-KR"/>
          </w:rPr>
          <w:t>here</w:t>
        </w:r>
      </w:ins>
      <w:proofErr w:type="gramEnd"/>
    </w:p>
    <w:p w14:paraId="3D91A4D9" w14:textId="53FB7863" w:rsidR="004318DB" w:rsidRPr="004318DB" w:rsidRDefault="004318DB" w:rsidP="004F556A">
      <w:pPr>
        <w:autoSpaceDE w:val="0"/>
        <w:autoSpaceDN w:val="0"/>
        <w:adjustRightInd w:val="0"/>
        <w:ind w:left="720"/>
        <w:rPr>
          <w:ins w:id="192" w:author="Ron Porat" w:date="2016-11-05T19:02:00Z"/>
          <w:rFonts w:ascii="TimesNewRomanPSMT" w:hAnsi="TimesNewRomanPSMT" w:cs="TimesNewRomanPSMT"/>
          <w:szCs w:val="22"/>
        </w:rPr>
      </w:pPr>
      <w:proofErr w:type="gramStart"/>
      <w:ins w:id="193" w:author="Ron Porat" w:date="2016-11-05T19:02:00Z">
        <w:r w:rsidRPr="004F556A">
          <w:rPr>
            <w:rFonts w:ascii="TimesNewRomanPSMT" w:hAnsi="TimesNewRomanPSMT" w:cs="TimesNewRomanPSMT" w:hint="eastAsia"/>
            <w:i/>
            <w:szCs w:val="22"/>
            <w:lang w:val="en-US" w:eastAsia="ko-KR"/>
          </w:rPr>
          <w:t>m</w:t>
        </w:r>
        <w:proofErr w:type="gramEnd"/>
        <w:r>
          <w:rPr>
            <w:rFonts w:ascii="TimesNewRomanPSMT" w:hAnsi="TimesNewRomanPSMT" w:cs="TimesNewRomanPSMT"/>
            <w:szCs w:val="22"/>
            <w:lang w:val="en-US" w:eastAsia="ko-KR"/>
          </w:rPr>
          <w:t xml:space="preserve"> </w:t>
        </w:r>
        <w:r w:rsidRPr="004318DB">
          <w:rPr>
            <w:rFonts w:ascii="TimesNewRomanPSMT" w:hAnsi="TimesNewRomanPSMT" w:cs="TimesNewRomanPSMT"/>
            <w:szCs w:val="22"/>
          </w:rPr>
          <w:t xml:space="preserve">defines the gap </w:t>
        </w:r>
      </w:ins>
      <w:ins w:id="194" w:author="yujin" w:date="2016-11-05T22:21:00Z">
        <w:r w:rsidR="006A7C1D">
          <w:rPr>
            <w:rFonts w:ascii="TimesNewRomanPSMT" w:hAnsi="TimesNewRomanPSMT" w:cs="TimesNewRomanPSMT"/>
            <w:szCs w:val="22"/>
          </w:rPr>
          <w:t>in the unit</w:t>
        </w:r>
      </w:ins>
      <w:ins w:id="195" w:author="yujin" w:date="2016-11-05T22:27:00Z">
        <w:r w:rsidR="004312C7">
          <w:rPr>
            <w:rFonts w:ascii="TimesNewRomanPSMT" w:hAnsi="TimesNewRomanPSMT" w:cs="TimesNewRomanPSMT"/>
            <w:szCs w:val="22"/>
          </w:rPr>
          <w:t>s</w:t>
        </w:r>
      </w:ins>
      <w:ins w:id="196" w:author="yujin" w:date="2016-11-05T22:21:00Z">
        <w:r w:rsidR="006A7C1D">
          <w:rPr>
            <w:rFonts w:ascii="TimesNewRomanPSMT" w:hAnsi="TimesNewRomanPSMT" w:cs="TimesNewRomanPSMT"/>
            <w:szCs w:val="22"/>
          </w:rPr>
          <w:t xml:space="preserve"> of RU26 </w:t>
        </w:r>
      </w:ins>
      <w:ins w:id="197" w:author="Ron Porat" w:date="2016-11-05T19:02:00Z">
        <w:r w:rsidRPr="004318DB">
          <w:rPr>
            <w:rFonts w:ascii="TimesNewRomanPSMT" w:hAnsi="TimesNewRomanPSMT" w:cs="TimesNewRomanPSMT"/>
            <w:szCs w:val="22"/>
          </w:rPr>
          <w:t xml:space="preserve">to the </w:t>
        </w:r>
      </w:ins>
      <w:ins w:id="198" w:author="yujin" w:date="2016-11-05T22:22:00Z">
        <w:r w:rsidR="006A7C1D">
          <w:rPr>
            <w:rFonts w:ascii="TimesNewRomanPSMT" w:hAnsi="TimesNewRomanPSMT" w:cs="TimesNewRomanPSMT"/>
            <w:szCs w:val="22"/>
          </w:rPr>
          <w:t>occupied</w:t>
        </w:r>
      </w:ins>
      <w:ins w:id="199" w:author="Ron Porat" w:date="2016-11-05T19:02:00Z">
        <w:r w:rsidRPr="004318DB">
          <w:rPr>
            <w:rFonts w:ascii="TimesNewRomanPSMT" w:hAnsi="TimesNewRomanPSMT" w:cs="TimesNewRomanPSMT"/>
            <w:szCs w:val="22"/>
          </w:rPr>
          <w:t xml:space="preserve"> RU from either side and is a positive integer with </w:t>
        </w:r>
        <w:r w:rsidRPr="004F556A">
          <w:rPr>
            <w:rFonts w:ascii="TimesNewRomanPSMT" w:hAnsi="TimesNewRomanPSMT" w:cs="TimesNewRomanPSMT" w:hint="eastAsia"/>
            <w:i/>
            <w:szCs w:val="22"/>
          </w:rPr>
          <w:t>m</w:t>
        </w:r>
        <w:r w:rsidRPr="004318DB">
          <w:rPr>
            <w:rFonts w:ascii="TimesNewRomanPSMT" w:hAnsi="TimesNewRomanPSMT" w:cs="TimesNewRomanPSMT"/>
            <w:szCs w:val="22"/>
          </w:rPr>
          <w:t>=1 being the adjacent RU26</w:t>
        </w:r>
      </w:ins>
      <w:ins w:id="200" w:author="yujin" w:date="2016-11-05T22:46:00Z">
        <w:r w:rsidR="002D28EA">
          <w:rPr>
            <w:rFonts w:ascii="TimesNewRomanPSMT" w:hAnsi="TimesNewRomanPSMT" w:cs="TimesNewRomanPSMT"/>
            <w:szCs w:val="22"/>
          </w:rPr>
          <w:t>.</w:t>
        </w:r>
      </w:ins>
    </w:p>
    <w:p w14:paraId="5E7C57F8" w14:textId="17043FC4" w:rsidR="004318DB" w:rsidRPr="00260B58" w:rsidRDefault="004318DB" w:rsidP="00A55BAA">
      <w:pPr>
        <w:autoSpaceDE w:val="0"/>
        <w:autoSpaceDN w:val="0"/>
        <w:adjustRightInd w:val="0"/>
        <w:rPr>
          <w:ins w:id="201" w:author="Ron Porat" w:date="2016-11-05T11:03:00Z"/>
          <w:rFonts w:ascii="TimesNewRomanPSMT" w:hAnsi="TimesNewRomanPSMT" w:cs="TimesNewRomanPSMT"/>
          <w:szCs w:val="22"/>
          <w:lang w:eastAsia="ko-KR"/>
        </w:rPr>
      </w:pPr>
    </w:p>
    <w:p w14:paraId="415DA2A9" w14:textId="603D08F5" w:rsidR="001928F5" w:rsidRPr="004F556A" w:rsidRDefault="001928F5" w:rsidP="004F556A">
      <w:pPr>
        <w:autoSpaceDE w:val="0"/>
        <w:autoSpaceDN w:val="0"/>
        <w:adjustRightInd w:val="0"/>
        <w:ind w:left="720"/>
        <w:rPr>
          <w:ins w:id="202" w:author="yujin" w:date="2016-10-26T15:27:00Z"/>
          <w:rFonts w:ascii="TimesNewRomanPSMT" w:hAnsi="TimesNewRomanPSMT" w:cs="TimesNewRomanPSMT"/>
          <w:szCs w:val="22"/>
          <w:lang w:val="en-US" w:eastAsia="ko-KR"/>
        </w:rPr>
      </w:pPr>
      <w:ins w:id="203" w:author="Ron Porat" w:date="2016-11-05T11:03:00Z">
        <w:r>
          <w:rPr>
            <w:rFonts w:ascii="TimesNewRomanPSMT" w:hAnsi="TimesNewRomanPSMT" w:cs="TimesNewRomanPSMT" w:hint="eastAsia"/>
            <w:szCs w:val="22"/>
            <w:lang w:val="en-US" w:eastAsia="ko-KR"/>
          </w:rPr>
          <w:t>T</w:t>
        </w:r>
        <w:r>
          <w:rPr>
            <w:rFonts w:ascii="TimesNewRomanPSMT" w:hAnsi="TimesNewRomanPSMT" w:cs="TimesNewRomanPSMT"/>
            <w:szCs w:val="22"/>
            <w:lang w:val="en-US" w:eastAsia="ko-KR"/>
          </w:rPr>
          <w:t xml:space="preserve">he </w:t>
        </w:r>
        <w:r w:rsidRPr="001928F5">
          <w:rPr>
            <w:rFonts w:ascii="TimesNewRomanPSMT" w:hAnsi="TimesNewRomanPSMT" w:cs="TimesNewRomanPSMT"/>
            <w:szCs w:val="22"/>
            <w:lang w:eastAsia="ko-KR"/>
          </w:rPr>
          <w:t>Used</w:t>
        </w:r>
      </w:ins>
      <w:ins w:id="204" w:author="Ron Porat" w:date="2016-11-05T19:03:00Z">
        <w:r w:rsidR="004318DB">
          <w:rPr>
            <w:rFonts w:ascii="TimesNewRomanPSMT" w:hAnsi="TimesNewRomanPSMT" w:cs="TimesNewRomanPSMT"/>
            <w:szCs w:val="22"/>
            <w:lang w:eastAsia="ko-KR"/>
          </w:rPr>
          <w:t xml:space="preserve"> </w:t>
        </w:r>
      </w:ins>
      <w:ins w:id="205" w:author="Ron Porat" w:date="2016-11-05T11:03:00Z">
        <w:r w:rsidRPr="001928F5">
          <w:rPr>
            <w:rFonts w:ascii="TimesNewRomanPSMT" w:hAnsi="TimesNewRomanPSMT" w:cs="TimesNewRomanPSMT"/>
            <w:szCs w:val="22"/>
            <w:lang w:eastAsia="ko-KR"/>
          </w:rPr>
          <w:t>Tone</w:t>
        </w:r>
      </w:ins>
      <w:ins w:id="206" w:author="Ron Porat" w:date="2016-11-05T19:03:00Z">
        <w:r w:rsidR="004318DB">
          <w:rPr>
            <w:rFonts w:ascii="TimesNewRomanPSMT" w:hAnsi="TimesNewRomanPSMT" w:cs="TimesNewRomanPSMT"/>
            <w:szCs w:val="22"/>
            <w:lang w:eastAsia="ko-KR"/>
          </w:rPr>
          <w:t xml:space="preserve"> </w:t>
        </w:r>
      </w:ins>
      <w:proofErr w:type="spellStart"/>
      <w:ins w:id="207" w:author="Ron Porat" w:date="2016-11-05T11:03:00Z">
        <w:r w:rsidRPr="001928F5">
          <w:rPr>
            <w:rFonts w:ascii="TimesNewRomanPSMT" w:hAnsi="TimesNewRomanPSMT" w:cs="TimesNewRomanPSMT"/>
            <w:szCs w:val="22"/>
            <w:lang w:eastAsia="ko-KR"/>
          </w:rPr>
          <w:t>Error</w:t>
        </w:r>
        <w:r w:rsidRPr="001928F5">
          <w:rPr>
            <w:rFonts w:ascii="TimesNewRomanPSMT" w:hAnsi="TimesNewRomanPSMT" w:cs="TimesNewRomanPSMT"/>
            <w:szCs w:val="22"/>
            <w:vertAlign w:val="subscript"/>
            <w:lang w:eastAsia="ko-KR"/>
          </w:rPr>
          <w:t>RMS</w:t>
        </w:r>
        <w:proofErr w:type="spellEnd"/>
        <w:r>
          <w:rPr>
            <w:rFonts w:ascii="TimesNewRomanPSMT" w:hAnsi="TimesNewRomanPSMT" w:cs="TimesNewRomanPSMT"/>
            <w:szCs w:val="22"/>
            <w:vertAlign w:val="subscript"/>
            <w:lang w:eastAsia="ko-KR"/>
          </w:rPr>
          <w:t xml:space="preserve"> </w:t>
        </w:r>
        <w:r>
          <w:rPr>
            <w:rFonts w:ascii="TimesNewRomanPSMT" w:hAnsi="TimesNewRomanPSMT" w:cs="TimesNewRomanPSMT"/>
            <w:szCs w:val="22"/>
            <w:lang w:val="en-US" w:eastAsia="ko-KR"/>
          </w:rPr>
          <w:t xml:space="preserve">is </w:t>
        </w:r>
      </w:ins>
      <w:ins w:id="208" w:author="Ron Porat" w:date="2016-11-05T19:04:00Z">
        <w:r w:rsidR="004318DB">
          <w:rPr>
            <w:rFonts w:ascii="TimesNewRomanPSMT" w:hAnsi="TimesNewRomanPSMT"/>
            <w:color w:val="FF0000"/>
            <w:lang w:eastAsia="ko-KR"/>
          </w:rPr>
          <w:t xml:space="preserve">the relative constellation error for HE trigger based PPDU </w:t>
        </w:r>
      </w:ins>
      <w:ins w:id="209" w:author="Ron Porat" w:date="2016-11-05T11:03:00Z">
        <w:r>
          <w:rPr>
            <w:rFonts w:ascii="TimesNewRomanPSMT" w:hAnsi="TimesNewRomanPSMT" w:cs="TimesNewRomanPSMT"/>
            <w:szCs w:val="22"/>
            <w:lang w:val="en-US" w:eastAsia="ko-KR"/>
          </w:rPr>
          <w:t xml:space="preserve">defined in Table </w:t>
        </w:r>
      </w:ins>
      <w:ins w:id="210" w:author="Ron Porat" w:date="2016-11-05T11:04:00Z">
        <w:r>
          <w:rPr>
            <w:rFonts w:ascii="TimesNewRomanPSMT" w:hAnsi="TimesNewRomanPSMT" w:cs="TimesNewRomanPSMT"/>
            <w:szCs w:val="22"/>
            <w:lang w:val="en-US" w:eastAsia="ko-KR"/>
          </w:rPr>
          <w:t>26-42</w:t>
        </w:r>
      </w:ins>
    </w:p>
    <w:p w14:paraId="049F3961" w14:textId="676EAF48" w:rsidR="003015EC" w:rsidRDefault="003015EC" w:rsidP="003015EC">
      <w:pPr>
        <w:autoSpaceDE w:val="0"/>
        <w:autoSpaceDN w:val="0"/>
        <w:adjustRightInd w:val="0"/>
        <w:rPr>
          <w:ins w:id="211" w:author="Ron Porat" w:date="2016-11-05T10:32:00Z"/>
          <w:rFonts w:ascii="TimesNewRomanPSMT" w:hAnsi="TimesNewRomanPSMT" w:cs="TimesNewRomanPSMT"/>
          <w:color w:val="FF0000"/>
          <w:szCs w:val="22"/>
          <w:lang w:val="en-US" w:eastAsia="ko-KR"/>
        </w:rPr>
      </w:pPr>
    </w:p>
    <w:p w14:paraId="1E917EF7" w14:textId="3AEBA613" w:rsidR="002D7B30" w:rsidRPr="000F2039" w:rsidDel="002D7B30" w:rsidRDefault="002D7B30" w:rsidP="003015EC">
      <w:pPr>
        <w:autoSpaceDE w:val="0"/>
        <w:autoSpaceDN w:val="0"/>
        <w:adjustRightInd w:val="0"/>
        <w:rPr>
          <w:del w:id="212" w:author="Ron Porat" w:date="2016-11-05T10:36:00Z"/>
          <w:rFonts w:ascii="TimesNewRomanPSMT" w:hAnsi="TimesNewRomanPSMT" w:cs="TimesNewRomanPSMT"/>
          <w:color w:val="FF0000"/>
          <w:szCs w:val="22"/>
          <w:lang w:val="en-US" w:eastAsia="ko-KR"/>
        </w:rPr>
      </w:pPr>
    </w:p>
    <w:p w14:paraId="062D932B" w14:textId="75A27A17" w:rsidR="003276C4" w:rsidDel="002D7B30" w:rsidRDefault="003276C4" w:rsidP="003276C4">
      <w:pPr>
        <w:rPr>
          <w:del w:id="213" w:author="yujin" w:date="2016-11-01T15:20:00Z"/>
          <w:b/>
          <w:i/>
          <w:sz w:val="24"/>
          <w:szCs w:val="22"/>
        </w:rPr>
      </w:pPr>
    </w:p>
    <w:p w14:paraId="266E05B9" w14:textId="77777777" w:rsidR="002D7B30" w:rsidRDefault="002D7B30" w:rsidP="003276C4">
      <w:pPr>
        <w:rPr>
          <w:ins w:id="214" w:author="Ron Porat" w:date="2016-11-05T10:32:00Z"/>
          <w:b/>
          <w:i/>
          <w:sz w:val="24"/>
          <w:szCs w:val="22"/>
        </w:rPr>
      </w:pPr>
    </w:p>
    <w:p w14:paraId="65DE5C8D" w14:textId="77777777" w:rsidR="002D7B30" w:rsidRPr="003015EC" w:rsidRDefault="002D7B30" w:rsidP="003276C4">
      <w:pPr>
        <w:rPr>
          <w:ins w:id="215" w:author="Ron Porat" w:date="2016-11-05T10:32:00Z"/>
          <w:b/>
          <w:i/>
          <w:sz w:val="24"/>
          <w:szCs w:val="22"/>
        </w:rPr>
      </w:pPr>
    </w:p>
    <w:p w14:paraId="5E70D131" w14:textId="3C58E18D" w:rsidR="003276C4" w:rsidRPr="00B41A63" w:rsidRDefault="003276C4" w:rsidP="003276C4">
      <w:pPr>
        <w:rPr>
          <w:b/>
          <w:i/>
          <w:szCs w:val="22"/>
        </w:rPr>
      </w:pPr>
      <w:r w:rsidRPr="003276C4">
        <w:rPr>
          <w:b/>
          <w:i/>
          <w:szCs w:val="22"/>
        </w:rPr>
        <w:t>------------- End Text Changes ---------------</w:t>
      </w:r>
    </w:p>
    <w:sectPr w:rsidR="003276C4" w:rsidRPr="00B41A63">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8D90F" w14:textId="77777777" w:rsidR="00C12BFA" w:rsidRDefault="00C12BFA">
      <w:r>
        <w:separator/>
      </w:r>
    </w:p>
  </w:endnote>
  <w:endnote w:type="continuationSeparator" w:id="0">
    <w:p w14:paraId="5D347A7D" w14:textId="77777777" w:rsidR="00C12BFA" w:rsidRDefault="00C1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5ACB0E9B" w:rsidR="00DB075E" w:rsidRDefault="005F73AF">
    <w:pPr>
      <w:pStyle w:val="Footer"/>
      <w:tabs>
        <w:tab w:val="clear" w:pos="6480"/>
        <w:tab w:val="center" w:pos="4680"/>
        <w:tab w:val="right" w:pos="9360"/>
      </w:tabs>
    </w:pPr>
    <w:fldSimple w:instr=" SUBJECT  \* MERGEFORMAT ">
      <w:r w:rsidR="005C41F3">
        <w:t>Submission</w:t>
      </w:r>
    </w:fldSimple>
    <w:r w:rsidR="00DB075E">
      <w:tab/>
      <w:t xml:space="preserve">page </w:t>
    </w:r>
    <w:r w:rsidR="00DB075E">
      <w:fldChar w:fldCharType="begin"/>
    </w:r>
    <w:r w:rsidR="00DB075E">
      <w:instrText xml:space="preserve">page </w:instrText>
    </w:r>
    <w:r w:rsidR="00DB075E">
      <w:fldChar w:fldCharType="separate"/>
    </w:r>
    <w:r w:rsidR="00684532">
      <w:rPr>
        <w:noProof/>
      </w:rPr>
      <w:t>8</w:t>
    </w:r>
    <w:r w:rsidR="00DB075E">
      <w:fldChar w:fldCharType="end"/>
    </w:r>
    <w:r w:rsidR="00DB075E">
      <w:tab/>
    </w:r>
    <w:r w:rsidR="00C12BFA">
      <w:fldChar w:fldCharType="begin"/>
    </w:r>
    <w:r w:rsidR="00C12BFA">
      <w:instrText xml:space="preserve"> COMMENTS  \* MERGEFORMAT </w:instrText>
    </w:r>
    <w:r w:rsidR="00C12BFA">
      <w:fldChar w:fldCharType="separate"/>
    </w:r>
    <w:r w:rsidR="005C41F3">
      <w:t xml:space="preserve">Yujin Noh, </w:t>
    </w:r>
    <w:proofErr w:type="spellStart"/>
    <w:r w:rsidR="005C41F3">
      <w:t>Newracom</w:t>
    </w:r>
    <w:proofErr w:type="spellEnd"/>
    <w:r w:rsidR="005C41F3">
      <w:t>, Inc.</w:t>
    </w:r>
    <w:r w:rsidR="00C12BFA">
      <w:fldChar w:fldCharType="end"/>
    </w:r>
  </w:p>
  <w:p w14:paraId="3DA233A1" w14:textId="77777777" w:rsidR="00DB075E" w:rsidRDefault="00DB07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EDCA9" w14:textId="77777777" w:rsidR="00C12BFA" w:rsidRDefault="00C12BFA">
      <w:r>
        <w:separator/>
      </w:r>
    </w:p>
  </w:footnote>
  <w:footnote w:type="continuationSeparator" w:id="0">
    <w:p w14:paraId="5430A10A" w14:textId="77777777" w:rsidR="00C12BFA" w:rsidRDefault="00C12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06E8E247" w:rsidR="00DB075E" w:rsidRDefault="00C12BFA">
    <w:pPr>
      <w:pStyle w:val="Header"/>
      <w:tabs>
        <w:tab w:val="clear" w:pos="6480"/>
        <w:tab w:val="center" w:pos="4680"/>
        <w:tab w:val="right" w:pos="9360"/>
      </w:tabs>
    </w:pPr>
    <w:r>
      <w:fldChar w:fldCharType="begin"/>
    </w:r>
    <w:r>
      <w:instrText xml:space="preserve"> KEYWORDS  \* MERGEFORMAT </w:instrText>
    </w:r>
    <w:r>
      <w:fldChar w:fldCharType="separate"/>
    </w:r>
    <w:r w:rsidR="00B23E92">
      <w:t>November</w:t>
    </w:r>
    <w:r w:rsidR="005C41F3">
      <w:t xml:space="preserve"> 2016</w:t>
    </w:r>
    <w:r>
      <w:fldChar w:fldCharType="end"/>
    </w:r>
    <w:r w:rsidR="00DB075E">
      <w:tab/>
    </w:r>
    <w:r w:rsidR="00DB075E">
      <w:tab/>
    </w:r>
    <w:fldSimple w:instr=" TITLE  \* MERGEFORMAT ">
      <w:r w:rsidR="005C41F3">
        <w:t>doc.: IEEE 802.11-16/1</w:t>
      </w:r>
      <w:r w:rsidR="00B23E92">
        <w:t>427</w:t>
      </w:r>
      <w:r w:rsidR="005C41F3">
        <w:t>r</w:t>
      </w:r>
      <w:r w:rsidR="00297345">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34137B"/>
    <w:multiLevelType w:val="hybridMultilevel"/>
    <w:tmpl w:val="2F040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081073"/>
    <w:multiLevelType w:val="hybridMultilevel"/>
    <w:tmpl w:val="BCE8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DE09BE"/>
    <w:multiLevelType w:val="hybridMultilevel"/>
    <w:tmpl w:val="CCE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7F13"/>
    <w:multiLevelType w:val="hybridMultilevel"/>
    <w:tmpl w:val="5D84E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BF52F3"/>
    <w:multiLevelType w:val="hybridMultilevel"/>
    <w:tmpl w:val="720E0F3A"/>
    <w:lvl w:ilvl="0" w:tplc="8BF22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611920"/>
    <w:multiLevelType w:val="hybridMultilevel"/>
    <w:tmpl w:val="40E4BC06"/>
    <w:lvl w:ilvl="0" w:tplc="6E9E049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D20C9"/>
    <w:multiLevelType w:val="multilevel"/>
    <w:tmpl w:val="DBA61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96A6577"/>
    <w:multiLevelType w:val="hybridMultilevel"/>
    <w:tmpl w:val="BDA4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D5B33"/>
    <w:multiLevelType w:val="hybridMultilevel"/>
    <w:tmpl w:val="ED86D1CA"/>
    <w:lvl w:ilvl="0" w:tplc="A7B8C67A">
      <w:start w:val="1"/>
      <w:numFmt w:val="bullet"/>
      <w:lvlText w:val="•"/>
      <w:lvlJc w:val="left"/>
      <w:pPr>
        <w:tabs>
          <w:tab w:val="num" w:pos="720"/>
        </w:tabs>
        <w:ind w:left="720" w:hanging="360"/>
      </w:pPr>
      <w:rPr>
        <w:rFonts w:ascii="Times New Roman" w:hAnsi="Times New Roman" w:hint="default"/>
      </w:rPr>
    </w:lvl>
    <w:lvl w:ilvl="1" w:tplc="BCFA6CDA">
      <w:start w:val="1"/>
      <w:numFmt w:val="bullet"/>
      <w:lvlText w:val="•"/>
      <w:lvlJc w:val="left"/>
      <w:pPr>
        <w:tabs>
          <w:tab w:val="num" w:pos="1440"/>
        </w:tabs>
        <w:ind w:left="1440" w:hanging="360"/>
      </w:pPr>
      <w:rPr>
        <w:rFonts w:ascii="Times New Roman" w:hAnsi="Times New Roman" w:hint="default"/>
      </w:rPr>
    </w:lvl>
    <w:lvl w:ilvl="2" w:tplc="44FA8B2A" w:tentative="1">
      <w:start w:val="1"/>
      <w:numFmt w:val="bullet"/>
      <w:lvlText w:val="•"/>
      <w:lvlJc w:val="left"/>
      <w:pPr>
        <w:tabs>
          <w:tab w:val="num" w:pos="2160"/>
        </w:tabs>
        <w:ind w:left="2160" w:hanging="360"/>
      </w:pPr>
      <w:rPr>
        <w:rFonts w:ascii="Times New Roman" w:hAnsi="Times New Roman" w:hint="default"/>
      </w:rPr>
    </w:lvl>
    <w:lvl w:ilvl="3" w:tplc="66924A1C" w:tentative="1">
      <w:start w:val="1"/>
      <w:numFmt w:val="bullet"/>
      <w:lvlText w:val="•"/>
      <w:lvlJc w:val="left"/>
      <w:pPr>
        <w:tabs>
          <w:tab w:val="num" w:pos="2880"/>
        </w:tabs>
        <w:ind w:left="2880" w:hanging="360"/>
      </w:pPr>
      <w:rPr>
        <w:rFonts w:ascii="Times New Roman" w:hAnsi="Times New Roman" w:hint="default"/>
      </w:rPr>
    </w:lvl>
    <w:lvl w:ilvl="4" w:tplc="63EE2458" w:tentative="1">
      <w:start w:val="1"/>
      <w:numFmt w:val="bullet"/>
      <w:lvlText w:val="•"/>
      <w:lvlJc w:val="left"/>
      <w:pPr>
        <w:tabs>
          <w:tab w:val="num" w:pos="3600"/>
        </w:tabs>
        <w:ind w:left="3600" w:hanging="360"/>
      </w:pPr>
      <w:rPr>
        <w:rFonts w:ascii="Times New Roman" w:hAnsi="Times New Roman" w:hint="default"/>
      </w:rPr>
    </w:lvl>
    <w:lvl w:ilvl="5" w:tplc="8AB60088" w:tentative="1">
      <w:start w:val="1"/>
      <w:numFmt w:val="bullet"/>
      <w:lvlText w:val="•"/>
      <w:lvlJc w:val="left"/>
      <w:pPr>
        <w:tabs>
          <w:tab w:val="num" w:pos="4320"/>
        </w:tabs>
        <w:ind w:left="4320" w:hanging="360"/>
      </w:pPr>
      <w:rPr>
        <w:rFonts w:ascii="Times New Roman" w:hAnsi="Times New Roman" w:hint="default"/>
      </w:rPr>
    </w:lvl>
    <w:lvl w:ilvl="6" w:tplc="AD146106" w:tentative="1">
      <w:start w:val="1"/>
      <w:numFmt w:val="bullet"/>
      <w:lvlText w:val="•"/>
      <w:lvlJc w:val="left"/>
      <w:pPr>
        <w:tabs>
          <w:tab w:val="num" w:pos="5040"/>
        </w:tabs>
        <w:ind w:left="5040" w:hanging="360"/>
      </w:pPr>
      <w:rPr>
        <w:rFonts w:ascii="Times New Roman" w:hAnsi="Times New Roman" w:hint="default"/>
      </w:rPr>
    </w:lvl>
    <w:lvl w:ilvl="7" w:tplc="BB80A476" w:tentative="1">
      <w:start w:val="1"/>
      <w:numFmt w:val="bullet"/>
      <w:lvlText w:val="•"/>
      <w:lvlJc w:val="left"/>
      <w:pPr>
        <w:tabs>
          <w:tab w:val="num" w:pos="5760"/>
        </w:tabs>
        <w:ind w:left="5760" w:hanging="360"/>
      </w:pPr>
      <w:rPr>
        <w:rFonts w:ascii="Times New Roman" w:hAnsi="Times New Roman" w:hint="default"/>
      </w:rPr>
    </w:lvl>
    <w:lvl w:ilvl="8" w:tplc="DF0C834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3D53CD"/>
    <w:multiLevelType w:val="hybridMultilevel"/>
    <w:tmpl w:val="AB764416"/>
    <w:lvl w:ilvl="0" w:tplc="CB7289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0"/>
    <w:lvlOverride w:ilvl="0">
      <w:lvl w:ilvl="0">
        <w:start w:val="1"/>
        <w:numFmt w:val="bullet"/>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26.3.10.8.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6-2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3.10.8.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6-2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6-2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6-23—"/>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26-24—"/>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3.10.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6.3.10.8.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26-20—"/>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6-2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3.10.8.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26-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6-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6-2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2"/>
  </w:num>
  <w:num w:numId="45">
    <w:abstractNumId w:val="6"/>
  </w:num>
  <w:num w:numId="46">
    <w:abstractNumId w:val="1"/>
  </w:num>
  <w:num w:numId="47">
    <w:abstractNumId w:val="3"/>
  </w:num>
  <w:num w:numId="48">
    <w:abstractNumId w:val="2"/>
  </w:num>
  <w:num w:numId="49">
    <w:abstractNumId w:val="8"/>
  </w:num>
  <w:num w:numId="50">
    <w:abstractNumId w:val="1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5220"/>
    <w:rsid w:val="000076F4"/>
    <w:rsid w:val="000144A7"/>
    <w:rsid w:val="000145A3"/>
    <w:rsid w:val="00025686"/>
    <w:rsid w:val="00035CBC"/>
    <w:rsid w:val="00036B49"/>
    <w:rsid w:val="0004431E"/>
    <w:rsid w:val="0004596D"/>
    <w:rsid w:val="0005358F"/>
    <w:rsid w:val="000728A4"/>
    <w:rsid w:val="00075D8E"/>
    <w:rsid w:val="00076465"/>
    <w:rsid w:val="00082A64"/>
    <w:rsid w:val="00084D3D"/>
    <w:rsid w:val="000A09CF"/>
    <w:rsid w:val="000A0C05"/>
    <w:rsid w:val="000A1F52"/>
    <w:rsid w:val="000A3105"/>
    <w:rsid w:val="000B0EBF"/>
    <w:rsid w:val="000C13F5"/>
    <w:rsid w:val="000C5543"/>
    <w:rsid w:val="000D322B"/>
    <w:rsid w:val="000D3A5E"/>
    <w:rsid w:val="000E152B"/>
    <w:rsid w:val="000E4005"/>
    <w:rsid w:val="000E6555"/>
    <w:rsid w:val="000E74A7"/>
    <w:rsid w:val="000F11CE"/>
    <w:rsid w:val="000F1E72"/>
    <w:rsid w:val="000F2039"/>
    <w:rsid w:val="000F564E"/>
    <w:rsid w:val="000F60CC"/>
    <w:rsid w:val="000F72A7"/>
    <w:rsid w:val="000F7BF7"/>
    <w:rsid w:val="00101230"/>
    <w:rsid w:val="0010131E"/>
    <w:rsid w:val="00103876"/>
    <w:rsid w:val="0010409F"/>
    <w:rsid w:val="0010501E"/>
    <w:rsid w:val="00107591"/>
    <w:rsid w:val="0011034C"/>
    <w:rsid w:val="00123670"/>
    <w:rsid w:val="001245B3"/>
    <w:rsid w:val="00133E7A"/>
    <w:rsid w:val="001347EE"/>
    <w:rsid w:val="0014633C"/>
    <w:rsid w:val="00151F5F"/>
    <w:rsid w:val="00161F24"/>
    <w:rsid w:val="00165640"/>
    <w:rsid w:val="00166344"/>
    <w:rsid w:val="0017065E"/>
    <w:rsid w:val="00172178"/>
    <w:rsid w:val="00172233"/>
    <w:rsid w:val="00173744"/>
    <w:rsid w:val="00173CFF"/>
    <w:rsid w:val="00175B0C"/>
    <w:rsid w:val="00180EE6"/>
    <w:rsid w:val="00181582"/>
    <w:rsid w:val="001832C4"/>
    <w:rsid w:val="001853E8"/>
    <w:rsid w:val="00187A66"/>
    <w:rsid w:val="001928F5"/>
    <w:rsid w:val="00196678"/>
    <w:rsid w:val="001974B0"/>
    <w:rsid w:val="001A0EF1"/>
    <w:rsid w:val="001A550E"/>
    <w:rsid w:val="001B21E6"/>
    <w:rsid w:val="001C3BAE"/>
    <w:rsid w:val="001D0514"/>
    <w:rsid w:val="001D2CE8"/>
    <w:rsid w:val="001D723B"/>
    <w:rsid w:val="001E2180"/>
    <w:rsid w:val="001E79AB"/>
    <w:rsid w:val="001F1A6C"/>
    <w:rsid w:val="001F452E"/>
    <w:rsid w:val="001F4D4C"/>
    <w:rsid w:val="001F555B"/>
    <w:rsid w:val="001F7749"/>
    <w:rsid w:val="0020193F"/>
    <w:rsid w:val="00203446"/>
    <w:rsid w:val="00224D5C"/>
    <w:rsid w:val="00234D48"/>
    <w:rsid w:val="002445DF"/>
    <w:rsid w:val="00244734"/>
    <w:rsid w:val="00244A96"/>
    <w:rsid w:val="00246D30"/>
    <w:rsid w:val="0025482D"/>
    <w:rsid w:val="00260B58"/>
    <w:rsid w:val="002615C8"/>
    <w:rsid w:val="002707C7"/>
    <w:rsid w:val="0027230C"/>
    <w:rsid w:val="00282D64"/>
    <w:rsid w:val="0029020B"/>
    <w:rsid w:val="00291969"/>
    <w:rsid w:val="00297345"/>
    <w:rsid w:val="002A0F4F"/>
    <w:rsid w:val="002A6592"/>
    <w:rsid w:val="002B1BAD"/>
    <w:rsid w:val="002B74C5"/>
    <w:rsid w:val="002B7F7F"/>
    <w:rsid w:val="002C22CE"/>
    <w:rsid w:val="002C27BC"/>
    <w:rsid w:val="002D16F8"/>
    <w:rsid w:val="002D28EA"/>
    <w:rsid w:val="002D44BE"/>
    <w:rsid w:val="002D58EB"/>
    <w:rsid w:val="002D7B30"/>
    <w:rsid w:val="002E0959"/>
    <w:rsid w:val="002E4985"/>
    <w:rsid w:val="002F0D8B"/>
    <w:rsid w:val="002F1494"/>
    <w:rsid w:val="002F175E"/>
    <w:rsid w:val="002F1D0A"/>
    <w:rsid w:val="003000F5"/>
    <w:rsid w:val="003015EC"/>
    <w:rsid w:val="00301EFA"/>
    <w:rsid w:val="00311079"/>
    <w:rsid w:val="00311AEB"/>
    <w:rsid w:val="0032164B"/>
    <w:rsid w:val="003228B3"/>
    <w:rsid w:val="00323B35"/>
    <w:rsid w:val="003249D3"/>
    <w:rsid w:val="003276C4"/>
    <w:rsid w:val="00331AD4"/>
    <w:rsid w:val="00340A4E"/>
    <w:rsid w:val="0034119D"/>
    <w:rsid w:val="00346319"/>
    <w:rsid w:val="00352515"/>
    <w:rsid w:val="00361241"/>
    <w:rsid w:val="00366BE6"/>
    <w:rsid w:val="00374675"/>
    <w:rsid w:val="003808C9"/>
    <w:rsid w:val="00380F97"/>
    <w:rsid w:val="003826C7"/>
    <w:rsid w:val="00382BA6"/>
    <w:rsid w:val="003830A2"/>
    <w:rsid w:val="003842AE"/>
    <w:rsid w:val="00384C85"/>
    <w:rsid w:val="00392253"/>
    <w:rsid w:val="00392ADD"/>
    <w:rsid w:val="003A09DB"/>
    <w:rsid w:val="003A1E14"/>
    <w:rsid w:val="003B1E54"/>
    <w:rsid w:val="003B525F"/>
    <w:rsid w:val="003B58F9"/>
    <w:rsid w:val="003B5ECB"/>
    <w:rsid w:val="003C1089"/>
    <w:rsid w:val="003C146E"/>
    <w:rsid w:val="003C3E0F"/>
    <w:rsid w:val="003C4750"/>
    <w:rsid w:val="003D2005"/>
    <w:rsid w:val="003D6B22"/>
    <w:rsid w:val="003E2EF4"/>
    <w:rsid w:val="003E43ED"/>
    <w:rsid w:val="003E556B"/>
    <w:rsid w:val="003F2BB6"/>
    <w:rsid w:val="003F3BE1"/>
    <w:rsid w:val="003F4AA6"/>
    <w:rsid w:val="00401001"/>
    <w:rsid w:val="0040239D"/>
    <w:rsid w:val="0040262F"/>
    <w:rsid w:val="0042538F"/>
    <w:rsid w:val="004266A3"/>
    <w:rsid w:val="004312C7"/>
    <w:rsid w:val="004318DB"/>
    <w:rsid w:val="00433560"/>
    <w:rsid w:val="004343FC"/>
    <w:rsid w:val="00435586"/>
    <w:rsid w:val="00442037"/>
    <w:rsid w:val="00442E00"/>
    <w:rsid w:val="00452563"/>
    <w:rsid w:val="004551BD"/>
    <w:rsid w:val="0045651D"/>
    <w:rsid w:val="00461F55"/>
    <w:rsid w:val="00472CB7"/>
    <w:rsid w:val="004767DB"/>
    <w:rsid w:val="004837DD"/>
    <w:rsid w:val="00485E46"/>
    <w:rsid w:val="00486220"/>
    <w:rsid w:val="00486AA7"/>
    <w:rsid w:val="0049171B"/>
    <w:rsid w:val="00494527"/>
    <w:rsid w:val="00495149"/>
    <w:rsid w:val="00495D02"/>
    <w:rsid w:val="004A1691"/>
    <w:rsid w:val="004A2FF9"/>
    <w:rsid w:val="004B064B"/>
    <w:rsid w:val="004B453D"/>
    <w:rsid w:val="004B53A3"/>
    <w:rsid w:val="004C48DE"/>
    <w:rsid w:val="004C7A29"/>
    <w:rsid w:val="004D0B5D"/>
    <w:rsid w:val="004D1552"/>
    <w:rsid w:val="004D3882"/>
    <w:rsid w:val="004D6056"/>
    <w:rsid w:val="004E67B1"/>
    <w:rsid w:val="004F04E8"/>
    <w:rsid w:val="004F0FC1"/>
    <w:rsid w:val="004F16CE"/>
    <w:rsid w:val="004F556A"/>
    <w:rsid w:val="004F7C6F"/>
    <w:rsid w:val="00504726"/>
    <w:rsid w:val="00507DA8"/>
    <w:rsid w:val="00510C86"/>
    <w:rsid w:val="00517EFA"/>
    <w:rsid w:val="00523189"/>
    <w:rsid w:val="00541314"/>
    <w:rsid w:val="0054429D"/>
    <w:rsid w:val="0054540D"/>
    <w:rsid w:val="00545F7D"/>
    <w:rsid w:val="00551FC4"/>
    <w:rsid w:val="005728AA"/>
    <w:rsid w:val="005744E8"/>
    <w:rsid w:val="00575CC9"/>
    <w:rsid w:val="00577EC8"/>
    <w:rsid w:val="005874B0"/>
    <w:rsid w:val="005874BE"/>
    <w:rsid w:val="0059053A"/>
    <w:rsid w:val="005913EC"/>
    <w:rsid w:val="00591EA0"/>
    <w:rsid w:val="005A1DF6"/>
    <w:rsid w:val="005A2915"/>
    <w:rsid w:val="005A56EF"/>
    <w:rsid w:val="005A667D"/>
    <w:rsid w:val="005B4DA5"/>
    <w:rsid w:val="005C28FB"/>
    <w:rsid w:val="005C41F3"/>
    <w:rsid w:val="005C640F"/>
    <w:rsid w:val="005C6ECD"/>
    <w:rsid w:val="005D1B3A"/>
    <w:rsid w:val="005F73AF"/>
    <w:rsid w:val="00600F72"/>
    <w:rsid w:val="00606FC0"/>
    <w:rsid w:val="00610CFD"/>
    <w:rsid w:val="0061301A"/>
    <w:rsid w:val="0062440B"/>
    <w:rsid w:val="00624534"/>
    <w:rsid w:val="00626380"/>
    <w:rsid w:val="006311C0"/>
    <w:rsid w:val="00631261"/>
    <w:rsid w:val="00636A58"/>
    <w:rsid w:val="00642B12"/>
    <w:rsid w:val="00653BE8"/>
    <w:rsid w:val="006734CA"/>
    <w:rsid w:val="006801A4"/>
    <w:rsid w:val="00684532"/>
    <w:rsid w:val="00687446"/>
    <w:rsid w:val="0069374B"/>
    <w:rsid w:val="00695052"/>
    <w:rsid w:val="00696478"/>
    <w:rsid w:val="006A3D74"/>
    <w:rsid w:val="006A7C1D"/>
    <w:rsid w:val="006B47F5"/>
    <w:rsid w:val="006C0727"/>
    <w:rsid w:val="006C3DD7"/>
    <w:rsid w:val="006D2C93"/>
    <w:rsid w:val="006D30A5"/>
    <w:rsid w:val="006D38B4"/>
    <w:rsid w:val="006D406F"/>
    <w:rsid w:val="006E0AE8"/>
    <w:rsid w:val="006E13D4"/>
    <w:rsid w:val="006E145F"/>
    <w:rsid w:val="006E7F52"/>
    <w:rsid w:val="006F0B12"/>
    <w:rsid w:val="006F4729"/>
    <w:rsid w:val="006F7770"/>
    <w:rsid w:val="007045B6"/>
    <w:rsid w:val="00712CB7"/>
    <w:rsid w:val="00725025"/>
    <w:rsid w:val="00730877"/>
    <w:rsid w:val="0074163A"/>
    <w:rsid w:val="00745E92"/>
    <w:rsid w:val="0074761F"/>
    <w:rsid w:val="00752717"/>
    <w:rsid w:val="00756A36"/>
    <w:rsid w:val="00764049"/>
    <w:rsid w:val="00765083"/>
    <w:rsid w:val="00770572"/>
    <w:rsid w:val="00774981"/>
    <w:rsid w:val="00780E8B"/>
    <w:rsid w:val="007921E9"/>
    <w:rsid w:val="007A2ECB"/>
    <w:rsid w:val="007A78F0"/>
    <w:rsid w:val="007A7AB5"/>
    <w:rsid w:val="007B3F72"/>
    <w:rsid w:val="007B70F4"/>
    <w:rsid w:val="007C3731"/>
    <w:rsid w:val="007C4D3F"/>
    <w:rsid w:val="007D1478"/>
    <w:rsid w:val="007D19DD"/>
    <w:rsid w:val="007E3F19"/>
    <w:rsid w:val="007E78B1"/>
    <w:rsid w:val="007F0210"/>
    <w:rsid w:val="007F225F"/>
    <w:rsid w:val="007F6E4C"/>
    <w:rsid w:val="00806A25"/>
    <w:rsid w:val="00807D5B"/>
    <w:rsid w:val="00810990"/>
    <w:rsid w:val="00811DC4"/>
    <w:rsid w:val="008124B4"/>
    <w:rsid w:val="00813ADA"/>
    <w:rsid w:val="00814A65"/>
    <w:rsid w:val="00815107"/>
    <w:rsid w:val="008151E0"/>
    <w:rsid w:val="00815BDF"/>
    <w:rsid w:val="00817064"/>
    <w:rsid w:val="00820C3F"/>
    <w:rsid w:val="0082746E"/>
    <w:rsid w:val="00827770"/>
    <w:rsid w:val="0083384F"/>
    <w:rsid w:val="00836CF2"/>
    <w:rsid w:val="00836F74"/>
    <w:rsid w:val="00843068"/>
    <w:rsid w:val="008465EC"/>
    <w:rsid w:val="008469D2"/>
    <w:rsid w:val="00853077"/>
    <w:rsid w:val="00854A9A"/>
    <w:rsid w:val="00861EF6"/>
    <w:rsid w:val="00864B25"/>
    <w:rsid w:val="00865429"/>
    <w:rsid w:val="00867AD4"/>
    <w:rsid w:val="008739AA"/>
    <w:rsid w:val="008745A1"/>
    <w:rsid w:val="00876744"/>
    <w:rsid w:val="00877EB5"/>
    <w:rsid w:val="00883A2C"/>
    <w:rsid w:val="008842B6"/>
    <w:rsid w:val="00887C13"/>
    <w:rsid w:val="008927F6"/>
    <w:rsid w:val="00897F11"/>
    <w:rsid w:val="008A0772"/>
    <w:rsid w:val="008A5A12"/>
    <w:rsid w:val="008A786D"/>
    <w:rsid w:val="008A795F"/>
    <w:rsid w:val="008B2716"/>
    <w:rsid w:val="008B7D0A"/>
    <w:rsid w:val="008C26C5"/>
    <w:rsid w:val="008C56E6"/>
    <w:rsid w:val="008C7F46"/>
    <w:rsid w:val="008D0E09"/>
    <w:rsid w:val="008D2277"/>
    <w:rsid w:val="008D2339"/>
    <w:rsid w:val="008D5ED7"/>
    <w:rsid w:val="008D714A"/>
    <w:rsid w:val="008E3E99"/>
    <w:rsid w:val="008E607E"/>
    <w:rsid w:val="008F14D1"/>
    <w:rsid w:val="0090465B"/>
    <w:rsid w:val="00917DF0"/>
    <w:rsid w:val="0092052D"/>
    <w:rsid w:val="00937821"/>
    <w:rsid w:val="00940916"/>
    <w:rsid w:val="009519AC"/>
    <w:rsid w:val="00952EB9"/>
    <w:rsid w:val="00953818"/>
    <w:rsid w:val="00954615"/>
    <w:rsid w:val="00955A31"/>
    <w:rsid w:val="009568D5"/>
    <w:rsid w:val="00961D19"/>
    <w:rsid w:val="0096305F"/>
    <w:rsid w:val="00967EC8"/>
    <w:rsid w:val="00973E59"/>
    <w:rsid w:val="0098048D"/>
    <w:rsid w:val="00983555"/>
    <w:rsid w:val="00990ABF"/>
    <w:rsid w:val="00992BB1"/>
    <w:rsid w:val="009933C3"/>
    <w:rsid w:val="00995955"/>
    <w:rsid w:val="00997118"/>
    <w:rsid w:val="009A7251"/>
    <w:rsid w:val="009A7673"/>
    <w:rsid w:val="009B0936"/>
    <w:rsid w:val="009B53B0"/>
    <w:rsid w:val="009B792D"/>
    <w:rsid w:val="009D27C4"/>
    <w:rsid w:val="009D3DFA"/>
    <w:rsid w:val="009D473D"/>
    <w:rsid w:val="009D6CB2"/>
    <w:rsid w:val="009E226E"/>
    <w:rsid w:val="009E24C5"/>
    <w:rsid w:val="009E37BE"/>
    <w:rsid w:val="009E4236"/>
    <w:rsid w:val="009E4888"/>
    <w:rsid w:val="009E7D37"/>
    <w:rsid w:val="009F2FBC"/>
    <w:rsid w:val="00A06AEA"/>
    <w:rsid w:val="00A1434B"/>
    <w:rsid w:val="00A149CD"/>
    <w:rsid w:val="00A15947"/>
    <w:rsid w:val="00A15DCA"/>
    <w:rsid w:val="00A20143"/>
    <w:rsid w:val="00A24AD6"/>
    <w:rsid w:val="00A330DC"/>
    <w:rsid w:val="00A34F2B"/>
    <w:rsid w:val="00A46790"/>
    <w:rsid w:val="00A47FFC"/>
    <w:rsid w:val="00A54B4F"/>
    <w:rsid w:val="00A55BAA"/>
    <w:rsid w:val="00A5774F"/>
    <w:rsid w:val="00A60D60"/>
    <w:rsid w:val="00A61A1C"/>
    <w:rsid w:val="00A66CA6"/>
    <w:rsid w:val="00A70AFC"/>
    <w:rsid w:val="00A72047"/>
    <w:rsid w:val="00A763DD"/>
    <w:rsid w:val="00A809CB"/>
    <w:rsid w:val="00A80A20"/>
    <w:rsid w:val="00A84B73"/>
    <w:rsid w:val="00A93987"/>
    <w:rsid w:val="00A939F8"/>
    <w:rsid w:val="00AA00B6"/>
    <w:rsid w:val="00AA168F"/>
    <w:rsid w:val="00AA3802"/>
    <w:rsid w:val="00AA427C"/>
    <w:rsid w:val="00AB5800"/>
    <w:rsid w:val="00AB5AAF"/>
    <w:rsid w:val="00AB7434"/>
    <w:rsid w:val="00AC1AFC"/>
    <w:rsid w:val="00AC745D"/>
    <w:rsid w:val="00AC7A3D"/>
    <w:rsid w:val="00AE5AEB"/>
    <w:rsid w:val="00AF0BF1"/>
    <w:rsid w:val="00AF548F"/>
    <w:rsid w:val="00B01DAA"/>
    <w:rsid w:val="00B03F14"/>
    <w:rsid w:val="00B05281"/>
    <w:rsid w:val="00B112AA"/>
    <w:rsid w:val="00B138A3"/>
    <w:rsid w:val="00B20F01"/>
    <w:rsid w:val="00B23E92"/>
    <w:rsid w:val="00B241A5"/>
    <w:rsid w:val="00B36B57"/>
    <w:rsid w:val="00B41A63"/>
    <w:rsid w:val="00B429DE"/>
    <w:rsid w:val="00B46DFA"/>
    <w:rsid w:val="00B657F4"/>
    <w:rsid w:val="00B74CEE"/>
    <w:rsid w:val="00B779EE"/>
    <w:rsid w:val="00B8437F"/>
    <w:rsid w:val="00B9058C"/>
    <w:rsid w:val="00B97A2F"/>
    <w:rsid w:val="00BB737F"/>
    <w:rsid w:val="00BC0753"/>
    <w:rsid w:val="00BC0A52"/>
    <w:rsid w:val="00BC55F8"/>
    <w:rsid w:val="00BC702D"/>
    <w:rsid w:val="00BD0867"/>
    <w:rsid w:val="00BD545F"/>
    <w:rsid w:val="00BE02FB"/>
    <w:rsid w:val="00BE68C2"/>
    <w:rsid w:val="00C05043"/>
    <w:rsid w:val="00C07A29"/>
    <w:rsid w:val="00C128C9"/>
    <w:rsid w:val="00C12BFA"/>
    <w:rsid w:val="00C1444A"/>
    <w:rsid w:val="00C20451"/>
    <w:rsid w:val="00C431E0"/>
    <w:rsid w:val="00C513FA"/>
    <w:rsid w:val="00C55F15"/>
    <w:rsid w:val="00C57B94"/>
    <w:rsid w:val="00C67521"/>
    <w:rsid w:val="00C70A97"/>
    <w:rsid w:val="00C70B83"/>
    <w:rsid w:val="00C778DD"/>
    <w:rsid w:val="00C9098F"/>
    <w:rsid w:val="00C94C72"/>
    <w:rsid w:val="00C97B0F"/>
    <w:rsid w:val="00CA09B2"/>
    <w:rsid w:val="00CA21BC"/>
    <w:rsid w:val="00CA2F15"/>
    <w:rsid w:val="00CA46D9"/>
    <w:rsid w:val="00CA681B"/>
    <w:rsid w:val="00CB10AD"/>
    <w:rsid w:val="00CB4CF8"/>
    <w:rsid w:val="00CB6D5A"/>
    <w:rsid w:val="00CF2C30"/>
    <w:rsid w:val="00D03848"/>
    <w:rsid w:val="00D03A93"/>
    <w:rsid w:val="00D0503C"/>
    <w:rsid w:val="00D058C4"/>
    <w:rsid w:val="00D07C38"/>
    <w:rsid w:val="00D11391"/>
    <w:rsid w:val="00D236F7"/>
    <w:rsid w:val="00D2642E"/>
    <w:rsid w:val="00D4718D"/>
    <w:rsid w:val="00D63BD4"/>
    <w:rsid w:val="00D63F14"/>
    <w:rsid w:val="00D642B6"/>
    <w:rsid w:val="00D662DF"/>
    <w:rsid w:val="00D75DF5"/>
    <w:rsid w:val="00D764B6"/>
    <w:rsid w:val="00D76F7A"/>
    <w:rsid w:val="00D81FA4"/>
    <w:rsid w:val="00D82C86"/>
    <w:rsid w:val="00D853EF"/>
    <w:rsid w:val="00D86424"/>
    <w:rsid w:val="00D86454"/>
    <w:rsid w:val="00D87430"/>
    <w:rsid w:val="00D90C6C"/>
    <w:rsid w:val="00D96963"/>
    <w:rsid w:val="00DA1993"/>
    <w:rsid w:val="00DA349D"/>
    <w:rsid w:val="00DB012E"/>
    <w:rsid w:val="00DB075E"/>
    <w:rsid w:val="00DB550D"/>
    <w:rsid w:val="00DC01F0"/>
    <w:rsid w:val="00DC5916"/>
    <w:rsid w:val="00DC5A7B"/>
    <w:rsid w:val="00DD4EA4"/>
    <w:rsid w:val="00DD7139"/>
    <w:rsid w:val="00DD73FC"/>
    <w:rsid w:val="00DE38AB"/>
    <w:rsid w:val="00DF359C"/>
    <w:rsid w:val="00DF621A"/>
    <w:rsid w:val="00DF71E8"/>
    <w:rsid w:val="00E0203A"/>
    <w:rsid w:val="00E06813"/>
    <w:rsid w:val="00E114AA"/>
    <w:rsid w:val="00E14418"/>
    <w:rsid w:val="00E158BB"/>
    <w:rsid w:val="00E15CE7"/>
    <w:rsid w:val="00E15E0B"/>
    <w:rsid w:val="00E173A2"/>
    <w:rsid w:val="00E2618C"/>
    <w:rsid w:val="00E2654F"/>
    <w:rsid w:val="00E270B0"/>
    <w:rsid w:val="00E33473"/>
    <w:rsid w:val="00E36A7A"/>
    <w:rsid w:val="00E36E20"/>
    <w:rsid w:val="00E4147D"/>
    <w:rsid w:val="00E4317B"/>
    <w:rsid w:val="00E4407D"/>
    <w:rsid w:val="00E45757"/>
    <w:rsid w:val="00E56BDE"/>
    <w:rsid w:val="00E6081B"/>
    <w:rsid w:val="00E62153"/>
    <w:rsid w:val="00E640B7"/>
    <w:rsid w:val="00E66244"/>
    <w:rsid w:val="00E67354"/>
    <w:rsid w:val="00E711B8"/>
    <w:rsid w:val="00E740A2"/>
    <w:rsid w:val="00E747CC"/>
    <w:rsid w:val="00E74FA7"/>
    <w:rsid w:val="00E77103"/>
    <w:rsid w:val="00E82150"/>
    <w:rsid w:val="00E84532"/>
    <w:rsid w:val="00E87330"/>
    <w:rsid w:val="00E9320D"/>
    <w:rsid w:val="00EA2FE9"/>
    <w:rsid w:val="00EB1163"/>
    <w:rsid w:val="00EC0806"/>
    <w:rsid w:val="00EC08A3"/>
    <w:rsid w:val="00EC5678"/>
    <w:rsid w:val="00EC5920"/>
    <w:rsid w:val="00ED00BB"/>
    <w:rsid w:val="00ED223D"/>
    <w:rsid w:val="00ED5078"/>
    <w:rsid w:val="00EE23E1"/>
    <w:rsid w:val="00EE3180"/>
    <w:rsid w:val="00EE33B9"/>
    <w:rsid w:val="00EE3A93"/>
    <w:rsid w:val="00EF0544"/>
    <w:rsid w:val="00EF7DB6"/>
    <w:rsid w:val="00F00818"/>
    <w:rsid w:val="00F04948"/>
    <w:rsid w:val="00F1283B"/>
    <w:rsid w:val="00F1585E"/>
    <w:rsid w:val="00F24E18"/>
    <w:rsid w:val="00F27900"/>
    <w:rsid w:val="00F37E7B"/>
    <w:rsid w:val="00F428A9"/>
    <w:rsid w:val="00F44FF9"/>
    <w:rsid w:val="00F5382C"/>
    <w:rsid w:val="00F56507"/>
    <w:rsid w:val="00F60063"/>
    <w:rsid w:val="00F602BF"/>
    <w:rsid w:val="00F60C15"/>
    <w:rsid w:val="00F64609"/>
    <w:rsid w:val="00F7597A"/>
    <w:rsid w:val="00F773C6"/>
    <w:rsid w:val="00F80FBD"/>
    <w:rsid w:val="00F8621E"/>
    <w:rsid w:val="00F950CD"/>
    <w:rsid w:val="00F976DE"/>
    <w:rsid w:val="00FA0584"/>
    <w:rsid w:val="00FA0DD2"/>
    <w:rsid w:val="00FA6C2B"/>
    <w:rsid w:val="00FA751A"/>
    <w:rsid w:val="00FA7D2A"/>
    <w:rsid w:val="00FB2136"/>
    <w:rsid w:val="00FB4540"/>
    <w:rsid w:val="00FB68F5"/>
    <w:rsid w:val="00FC29D6"/>
    <w:rsid w:val="00FC4CF1"/>
    <w:rsid w:val="00FC605B"/>
    <w:rsid w:val="00FD34BD"/>
    <w:rsid w:val="00FE1EFD"/>
    <w:rsid w:val="00FE45A1"/>
    <w:rsid w:val="00FE4EE7"/>
    <w:rsid w:val="00FE5BA3"/>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docId w15:val="{396A49F4-D025-4F4D-BE1E-E76833A8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character" w:styleId="PlaceholderText">
    <w:name w:val="Placeholder Text"/>
    <w:basedOn w:val="DefaultParagraphFont"/>
    <w:uiPriority w:val="99"/>
    <w:semiHidden/>
    <w:rsid w:val="00F86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0811393">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26968999">
      <w:bodyDiv w:val="1"/>
      <w:marLeft w:val="0"/>
      <w:marRight w:val="0"/>
      <w:marTop w:val="0"/>
      <w:marBottom w:val="0"/>
      <w:divBdr>
        <w:top w:val="none" w:sz="0" w:space="0" w:color="auto"/>
        <w:left w:val="none" w:sz="0" w:space="0" w:color="auto"/>
        <w:bottom w:val="none" w:sz="0" w:space="0" w:color="auto"/>
        <w:right w:val="none" w:sz="0" w:space="0" w:color="auto"/>
      </w:divBdr>
      <w:divsChild>
        <w:div w:id="1039936032">
          <w:marLeft w:val="547"/>
          <w:marRight w:val="0"/>
          <w:marTop w:val="86"/>
          <w:marBottom w:val="0"/>
          <w:divBdr>
            <w:top w:val="none" w:sz="0" w:space="0" w:color="auto"/>
            <w:left w:val="none" w:sz="0" w:space="0" w:color="auto"/>
            <w:bottom w:val="none" w:sz="0" w:space="0" w:color="auto"/>
            <w:right w:val="none" w:sz="0" w:space="0" w:color="auto"/>
          </w:divBdr>
        </w:div>
      </w:divsChild>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27650015">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1969661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061187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2793528">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3859799">
      <w:bodyDiv w:val="1"/>
      <w:marLeft w:val="0"/>
      <w:marRight w:val="0"/>
      <w:marTop w:val="0"/>
      <w:marBottom w:val="0"/>
      <w:divBdr>
        <w:top w:val="none" w:sz="0" w:space="0" w:color="auto"/>
        <w:left w:val="none" w:sz="0" w:space="0" w:color="auto"/>
        <w:bottom w:val="none" w:sz="0" w:space="0" w:color="auto"/>
        <w:right w:val="none" w:sz="0" w:space="0" w:color="auto"/>
      </w:divBdr>
    </w:div>
    <w:div w:id="1205675321">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0874625">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15596580">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3582510">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094351101">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package" Target="embeddings/Microsoft_Visio_Drawing4111111111111111111111111111.vsdx"/><Relationship Id="rId14" Type="http://schemas.openxmlformats.org/officeDocument/2006/relationships/oleObject" Target="embeddings/oleObject2.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FCF70925-E71E-4FB7-BDEE-7E8DA6A8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Yujin Noh</dc:creator>
  <cp:keywords>September 2016</cp:keywords>
  <dc:description>Yujin Noh, Newracom, Inc.</dc:description>
  <cp:lastModifiedBy>yujin</cp:lastModifiedBy>
  <cp:revision>6</cp:revision>
  <cp:lastPrinted>2016-11-02T16:40:00Z</cp:lastPrinted>
  <dcterms:created xsi:type="dcterms:W3CDTF">2016-11-08T00:05:00Z</dcterms:created>
  <dcterms:modified xsi:type="dcterms:W3CDTF">2016-11-08T00:06:00Z</dcterms:modified>
</cp:coreProperties>
</file>