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D6C6"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6CBE416F" w14:textId="77777777" w:rsidTr="00EF6EDC">
        <w:trPr>
          <w:trHeight w:val="485"/>
          <w:jc w:val="center"/>
        </w:trPr>
        <w:tc>
          <w:tcPr>
            <w:tcW w:w="9576" w:type="dxa"/>
            <w:gridSpan w:val="5"/>
            <w:vAlign w:val="center"/>
          </w:tcPr>
          <w:p w14:paraId="7F514B2F" w14:textId="77777777" w:rsidR="00BF369F" w:rsidRPr="00183F4C" w:rsidRDefault="00741191" w:rsidP="00950060">
            <w:pPr>
              <w:pStyle w:val="T2"/>
            </w:pPr>
            <w:r>
              <w:rPr>
                <w:lang w:eastAsia="ko-KR"/>
              </w:rPr>
              <w:t xml:space="preserve">HE </w:t>
            </w:r>
            <w:proofErr w:type="spellStart"/>
            <w:r w:rsidR="00950060">
              <w:rPr>
                <w:lang w:eastAsia="ko-KR"/>
              </w:rPr>
              <w:t>Multirate</w:t>
            </w:r>
            <w:proofErr w:type="spellEnd"/>
            <w:r w:rsidR="00950060">
              <w:rPr>
                <w:lang w:eastAsia="ko-KR"/>
              </w:rPr>
              <w:t xml:space="preserve"> Support</w:t>
            </w:r>
            <w:r w:rsidR="00DD6E92">
              <w:rPr>
                <w:lang w:eastAsia="ko-KR"/>
              </w:rPr>
              <w:t xml:space="preserve"> and 2G4 40MHz HE STA</w:t>
            </w:r>
          </w:p>
        </w:tc>
      </w:tr>
      <w:tr w:rsidR="00BF369F" w:rsidRPr="00183F4C" w14:paraId="2D9A5A78" w14:textId="77777777" w:rsidTr="00EF6EDC">
        <w:trPr>
          <w:trHeight w:val="359"/>
          <w:jc w:val="center"/>
        </w:trPr>
        <w:tc>
          <w:tcPr>
            <w:tcW w:w="9576" w:type="dxa"/>
            <w:gridSpan w:val="5"/>
            <w:vAlign w:val="center"/>
          </w:tcPr>
          <w:p w14:paraId="59E126CD" w14:textId="737A48AF" w:rsidR="00BF369F" w:rsidRPr="00183F4C" w:rsidRDefault="00BF369F" w:rsidP="004363C4">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4363C4">
              <w:rPr>
                <w:b w:val="0"/>
                <w:sz w:val="20"/>
                <w:lang w:eastAsia="ko-KR"/>
              </w:rPr>
              <w:t>11</w:t>
            </w:r>
            <w:r>
              <w:rPr>
                <w:rFonts w:hint="eastAsia"/>
                <w:b w:val="0"/>
                <w:sz w:val="20"/>
                <w:lang w:eastAsia="ko-KR"/>
              </w:rPr>
              <w:t>-</w:t>
            </w:r>
            <w:r w:rsidR="004363C4">
              <w:rPr>
                <w:b w:val="0"/>
                <w:sz w:val="20"/>
                <w:lang w:eastAsia="ko-KR"/>
              </w:rPr>
              <w:t>05</w:t>
            </w:r>
          </w:p>
        </w:tc>
      </w:tr>
      <w:tr w:rsidR="00BF369F" w:rsidRPr="00183F4C" w14:paraId="6F60F836" w14:textId="77777777" w:rsidTr="00EF6EDC">
        <w:trPr>
          <w:cantSplit/>
          <w:jc w:val="center"/>
        </w:trPr>
        <w:tc>
          <w:tcPr>
            <w:tcW w:w="9576" w:type="dxa"/>
            <w:gridSpan w:val="5"/>
            <w:vAlign w:val="center"/>
          </w:tcPr>
          <w:p w14:paraId="158D78D3"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2D74D173" w14:textId="77777777" w:rsidTr="00EF6EDC">
        <w:trPr>
          <w:jc w:val="center"/>
        </w:trPr>
        <w:tc>
          <w:tcPr>
            <w:tcW w:w="1548" w:type="dxa"/>
            <w:vAlign w:val="center"/>
          </w:tcPr>
          <w:p w14:paraId="761F2D58"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51B816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3F3C2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33F497AA"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96B1E43" w14:textId="77777777" w:rsidR="00BF369F" w:rsidRPr="00183F4C" w:rsidRDefault="00BF369F" w:rsidP="00EF6EDC">
            <w:pPr>
              <w:pStyle w:val="T2"/>
              <w:spacing w:after="0"/>
              <w:ind w:left="0" w:right="0"/>
              <w:jc w:val="left"/>
              <w:rPr>
                <w:sz w:val="20"/>
              </w:rPr>
            </w:pPr>
            <w:r w:rsidRPr="00183F4C">
              <w:rPr>
                <w:sz w:val="20"/>
              </w:rPr>
              <w:t>email</w:t>
            </w:r>
          </w:p>
        </w:tc>
      </w:tr>
      <w:tr w:rsidR="00BF369F" w14:paraId="5BDBAD21" w14:textId="77777777" w:rsidTr="00EF6EDC">
        <w:trPr>
          <w:trHeight w:val="359"/>
          <w:jc w:val="center"/>
        </w:trPr>
        <w:tc>
          <w:tcPr>
            <w:tcW w:w="1548" w:type="dxa"/>
            <w:vAlign w:val="center"/>
          </w:tcPr>
          <w:p w14:paraId="7593EBD6"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6CB6063" w14:textId="01EE26CE" w:rsidR="00BF369F" w:rsidRDefault="00050F6D"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33D825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69BD3AC9"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B85174D" w14:textId="77777777" w:rsidR="00BF369F" w:rsidRDefault="00BF369F" w:rsidP="00EF6EDC">
            <w:pPr>
              <w:pStyle w:val="T2"/>
              <w:spacing w:after="0"/>
              <w:ind w:left="0" w:right="0"/>
              <w:jc w:val="left"/>
              <w:rPr>
                <w:b w:val="0"/>
                <w:sz w:val="18"/>
                <w:szCs w:val="18"/>
                <w:lang w:eastAsia="ko-KR"/>
              </w:rPr>
            </w:pPr>
          </w:p>
        </w:tc>
      </w:tr>
      <w:tr w:rsidR="00456260" w:rsidRPr="001D7948" w14:paraId="1A40861C" w14:textId="77777777" w:rsidTr="00EF6EDC">
        <w:trPr>
          <w:trHeight w:val="359"/>
          <w:jc w:val="center"/>
        </w:trPr>
        <w:tc>
          <w:tcPr>
            <w:tcW w:w="1548" w:type="dxa"/>
            <w:vAlign w:val="center"/>
          </w:tcPr>
          <w:p w14:paraId="158DA1C2" w14:textId="54CB444F" w:rsidR="00456260" w:rsidRDefault="00050F6D" w:rsidP="00EF6ED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5834FFD" w14:textId="15087E9E" w:rsidR="00456260" w:rsidRDefault="00050F6D" w:rsidP="00EF6ED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9A085C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2E3A3B6E"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B06ADA7" w14:textId="77777777" w:rsidR="00456260" w:rsidRPr="002A7D64" w:rsidRDefault="00456260" w:rsidP="00EF6EDC">
            <w:pPr>
              <w:pStyle w:val="T2"/>
              <w:spacing w:after="0"/>
              <w:ind w:left="0" w:right="0"/>
              <w:jc w:val="left"/>
              <w:rPr>
                <w:b w:val="0"/>
                <w:sz w:val="18"/>
                <w:szCs w:val="18"/>
                <w:lang w:eastAsia="ko-KR"/>
              </w:rPr>
            </w:pPr>
          </w:p>
        </w:tc>
      </w:tr>
    </w:tbl>
    <w:p w14:paraId="07E9EEFF" w14:textId="77777777" w:rsidR="003E4403" w:rsidRDefault="003E4403">
      <w:pPr>
        <w:pStyle w:val="T1"/>
        <w:spacing w:after="120"/>
        <w:rPr>
          <w:sz w:val="22"/>
        </w:rPr>
      </w:pPr>
      <w:bookmarkStart w:id="0" w:name="_GoBack"/>
      <w:bookmarkEnd w:id="0"/>
    </w:p>
    <w:p w14:paraId="34826C07" w14:textId="77777777" w:rsidR="003E4403" w:rsidRDefault="003E4403" w:rsidP="003E4403">
      <w:pPr>
        <w:pStyle w:val="T1"/>
        <w:spacing w:after="120"/>
      </w:pPr>
      <w:r>
        <w:t>Abstract</w:t>
      </w:r>
    </w:p>
    <w:p w14:paraId="0A7715A6" w14:textId="7BDA2DE3" w:rsidR="000457AD" w:rsidRPr="00600A89" w:rsidRDefault="00950060" w:rsidP="00741191">
      <w:pPr>
        <w:jc w:val="both"/>
      </w:pPr>
      <w:r>
        <w:rPr>
          <w:lang w:eastAsia="ko-KR"/>
        </w:rPr>
        <w:t xml:space="preserve">11ax </w:t>
      </w:r>
      <w:proofErr w:type="spellStart"/>
      <w:r>
        <w:rPr>
          <w:lang w:eastAsia="ko-KR"/>
        </w:rPr>
        <w:t>multirate</w:t>
      </w:r>
      <w:proofErr w:type="spellEnd"/>
      <w:r>
        <w:rPr>
          <w:lang w:eastAsia="ko-KR"/>
        </w:rPr>
        <w:t xml:space="preserve"> support is still missing. </w:t>
      </w:r>
      <w:r w:rsidR="003E4403">
        <w:rPr>
          <w:rFonts w:hint="eastAsia"/>
          <w:lang w:eastAsia="ko-KR"/>
        </w:rPr>
        <w:t xml:space="preserve">This submission </w:t>
      </w:r>
      <w:r>
        <w:rPr>
          <w:lang w:eastAsia="ko-KR"/>
        </w:rPr>
        <w:t xml:space="preserve">defines rules for HE </w:t>
      </w:r>
      <w:proofErr w:type="spellStart"/>
      <w:r>
        <w:rPr>
          <w:lang w:eastAsia="ko-KR"/>
        </w:rPr>
        <w:t>multirate</w:t>
      </w:r>
      <w:proofErr w:type="spellEnd"/>
      <w:r>
        <w:rPr>
          <w:lang w:eastAsia="ko-KR"/>
        </w:rPr>
        <w:t xml:space="preserve"> support.</w:t>
      </w:r>
      <w:r w:rsidR="004363C4">
        <w:rPr>
          <w:lang w:eastAsia="ko-KR"/>
        </w:rPr>
        <w:t xml:space="preserve"> It additionally solved CID 203.</w:t>
      </w:r>
    </w:p>
    <w:p w14:paraId="15863143" w14:textId="77777777" w:rsidR="00FE3E6D" w:rsidRDefault="00FE3E6D" w:rsidP="00FE3E6D">
      <w:pPr>
        <w:pStyle w:val="ListParagraph"/>
        <w:ind w:leftChars="0" w:left="720"/>
        <w:jc w:val="both"/>
      </w:pPr>
    </w:p>
    <w:p w14:paraId="581C9468" w14:textId="77777777" w:rsidR="003E4403" w:rsidRDefault="003E4403" w:rsidP="00C02FA2">
      <w:pPr>
        <w:pStyle w:val="T1"/>
        <w:spacing w:after="120"/>
        <w:jc w:val="left"/>
        <w:rPr>
          <w:b w:val="0"/>
          <w:sz w:val="22"/>
        </w:rPr>
      </w:pPr>
    </w:p>
    <w:p w14:paraId="221A5850" w14:textId="7F87404D" w:rsidR="00C02FA2" w:rsidRDefault="00C02FA2" w:rsidP="00C02FA2">
      <w:pPr>
        <w:pStyle w:val="T1"/>
        <w:spacing w:after="120"/>
        <w:jc w:val="left"/>
        <w:rPr>
          <w:b w:val="0"/>
          <w:sz w:val="22"/>
        </w:rPr>
      </w:pPr>
      <w:r>
        <w:rPr>
          <w:b w:val="0"/>
          <w:sz w:val="22"/>
        </w:rPr>
        <w:t xml:space="preserve">Revisions </w:t>
      </w:r>
    </w:p>
    <w:p w14:paraId="5B76350B" w14:textId="3D658CDF" w:rsidR="005E768D" w:rsidRPr="004363C4" w:rsidRDefault="00C02FA2" w:rsidP="004363C4">
      <w:pPr>
        <w:pStyle w:val="T1"/>
        <w:numPr>
          <w:ilvl w:val="0"/>
          <w:numId w:val="39"/>
        </w:numPr>
        <w:spacing w:after="120"/>
        <w:jc w:val="left"/>
        <w:rPr>
          <w:b w:val="0"/>
          <w:sz w:val="22"/>
        </w:rPr>
      </w:pPr>
      <w:r>
        <w:rPr>
          <w:b w:val="0"/>
          <w:sz w:val="22"/>
        </w:rPr>
        <w:t>Rev 0: Initial version of the document</w:t>
      </w:r>
    </w:p>
    <w:p w14:paraId="60DDC9FA" w14:textId="77777777" w:rsidR="005E768D" w:rsidRPr="004D2D75" w:rsidRDefault="005E768D" w:rsidP="005E768D"/>
    <w:p w14:paraId="379A53A3" w14:textId="77777777" w:rsidR="005E768D" w:rsidRPr="004D2D75" w:rsidRDefault="005E768D"/>
    <w:p w14:paraId="3687698F" w14:textId="77777777" w:rsidR="00DC0CA2" w:rsidRDefault="005E768D" w:rsidP="00F2637D">
      <w:r w:rsidRPr="004D2D75">
        <w:br w:type="page"/>
      </w:r>
    </w:p>
    <w:p w14:paraId="03E96885" w14:textId="77777777" w:rsidR="00CE4BAA" w:rsidRPr="004F3AF6" w:rsidRDefault="00CE4BAA" w:rsidP="00CE4BAA">
      <w:r w:rsidRPr="004F3AF6">
        <w:lastRenderedPageBreak/>
        <w:t>Interpretation of a Motion to Adopt</w:t>
      </w:r>
    </w:p>
    <w:p w14:paraId="2C5B7A6E" w14:textId="77777777" w:rsidR="00CE4BAA" w:rsidRPr="004C0F0A" w:rsidRDefault="00CE4BAA" w:rsidP="00CE4BAA">
      <w:pPr>
        <w:rPr>
          <w:lang w:eastAsia="ko-KR"/>
        </w:rPr>
      </w:pPr>
    </w:p>
    <w:p w14:paraId="4C7485B5"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D3A4FFD" w14:textId="77777777" w:rsidR="00CE4BAA" w:rsidRPr="004F3AF6" w:rsidRDefault="00CE4BAA" w:rsidP="00CE4BAA">
      <w:pPr>
        <w:rPr>
          <w:lang w:eastAsia="ko-KR"/>
        </w:rPr>
      </w:pPr>
    </w:p>
    <w:p w14:paraId="311B719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4E11E59" w14:textId="77777777" w:rsidR="00CE4BAA" w:rsidRPr="004F3AF6" w:rsidRDefault="00CE4BAA" w:rsidP="00CE4BAA">
      <w:pPr>
        <w:rPr>
          <w:lang w:eastAsia="ko-KR"/>
        </w:rPr>
      </w:pPr>
    </w:p>
    <w:p w14:paraId="4B55FF2B" w14:textId="77777777" w:rsidR="002B5A17" w:rsidRDefault="00CE4BAA" w:rsidP="002B5A17">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D2AEF5C" w14:textId="77777777" w:rsidR="00D87F21" w:rsidRDefault="00D87F21" w:rsidP="002B5A17">
      <w:pPr>
        <w:rPr>
          <w:b/>
          <w:bCs/>
          <w:i/>
          <w:iCs/>
          <w:lang w:eastAsia="ko-KR"/>
        </w:rPr>
      </w:pPr>
    </w:p>
    <w:p w14:paraId="4D994CEA" w14:textId="77777777" w:rsidR="00770D58" w:rsidRDefault="00770D58" w:rsidP="002B5A17">
      <w:pPr>
        <w:rPr>
          <w:b/>
          <w:bCs/>
          <w:i/>
          <w:iCs/>
          <w:lang w:eastAsia="ko-KR"/>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20"/>
        <w:gridCol w:w="990"/>
        <w:gridCol w:w="1260"/>
        <w:gridCol w:w="6750"/>
      </w:tblGrid>
      <w:tr w:rsidR="003A00B6" w:rsidRPr="001F620B" w14:paraId="292A4035" w14:textId="77777777" w:rsidTr="00DF3EE7">
        <w:trPr>
          <w:trHeight w:val="220"/>
        </w:trPr>
        <w:tc>
          <w:tcPr>
            <w:tcW w:w="536" w:type="dxa"/>
            <w:shd w:val="clear" w:color="auto" w:fill="auto"/>
            <w:noWrap/>
            <w:vAlign w:val="center"/>
            <w:hideMark/>
          </w:tcPr>
          <w:p w14:paraId="3B90796F" w14:textId="77777777" w:rsidR="003A00B6" w:rsidRPr="005442D3" w:rsidRDefault="003A00B6" w:rsidP="001E391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08F5B49" w14:textId="77777777" w:rsidR="003A00B6" w:rsidRPr="005442D3" w:rsidRDefault="003A00B6" w:rsidP="001E391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06ADCFB2" w14:textId="77777777" w:rsidR="003A00B6" w:rsidRPr="005442D3" w:rsidRDefault="003A00B6" w:rsidP="001E391F">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990" w:type="dxa"/>
            <w:shd w:val="clear" w:color="auto" w:fill="auto"/>
            <w:noWrap/>
            <w:vAlign w:val="bottom"/>
            <w:hideMark/>
          </w:tcPr>
          <w:p w14:paraId="5505A0C7" w14:textId="77777777" w:rsidR="003A00B6" w:rsidRPr="005442D3" w:rsidRDefault="003A00B6" w:rsidP="001E391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53F5C636" w14:textId="77777777" w:rsidR="003A00B6" w:rsidRPr="005442D3" w:rsidRDefault="003A00B6" w:rsidP="001E391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750" w:type="dxa"/>
            <w:shd w:val="clear" w:color="auto" w:fill="auto"/>
            <w:vAlign w:val="center"/>
            <w:hideMark/>
          </w:tcPr>
          <w:p w14:paraId="16C1F03E" w14:textId="77777777" w:rsidR="003A00B6" w:rsidRPr="001F620B" w:rsidRDefault="003A00B6" w:rsidP="001E391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A00B6" w:rsidRPr="000300A2" w14:paraId="7E7917B7" w14:textId="77777777" w:rsidTr="00DF3EE7">
        <w:trPr>
          <w:trHeight w:val="980"/>
        </w:trPr>
        <w:tc>
          <w:tcPr>
            <w:tcW w:w="536" w:type="dxa"/>
            <w:shd w:val="clear" w:color="auto" w:fill="auto"/>
            <w:noWrap/>
            <w:vAlign w:val="center"/>
          </w:tcPr>
          <w:p w14:paraId="54EE083F" w14:textId="77777777" w:rsidR="003A00B6" w:rsidRPr="000300A2" w:rsidRDefault="003A00B6" w:rsidP="001E391F">
            <w:pPr>
              <w:jc w:val="center"/>
              <w:rPr>
                <w:rFonts w:eastAsia="Times New Roman"/>
                <w:bCs/>
                <w:color w:val="000000"/>
                <w:sz w:val="16"/>
                <w:szCs w:val="16"/>
                <w:lang w:val="en-US"/>
              </w:rPr>
            </w:pPr>
            <w:r w:rsidRPr="000300A2">
              <w:rPr>
                <w:rFonts w:eastAsia="Times New Roman"/>
                <w:bCs/>
                <w:color w:val="000000"/>
                <w:sz w:val="16"/>
                <w:szCs w:val="16"/>
                <w:lang w:val="en-US"/>
              </w:rPr>
              <w:t>203</w:t>
            </w:r>
          </w:p>
        </w:tc>
        <w:tc>
          <w:tcPr>
            <w:tcW w:w="1061" w:type="dxa"/>
            <w:shd w:val="clear" w:color="auto" w:fill="auto"/>
            <w:noWrap/>
            <w:vAlign w:val="center"/>
          </w:tcPr>
          <w:p w14:paraId="4ABF2E4E" w14:textId="77777777" w:rsidR="003A00B6" w:rsidRPr="000300A2" w:rsidRDefault="003A00B6" w:rsidP="001E391F">
            <w:pPr>
              <w:jc w:val="center"/>
              <w:rPr>
                <w:rFonts w:eastAsia="Times New Roman"/>
                <w:bCs/>
                <w:color w:val="000000"/>
                <w:sz w:val="16"/>
                <w:szCs w:val="16"/>
                <w:lang w:val="en-US"/>
              </w:rPr>
            </w:pPr>
            <w:r w:rsidRPr="000300A2">
              <w:rPr>
                <w:rFonts w:eastAsia="Times New Roman"/>
                <w:bCs/>
                <w:color w:val="000000"/>
                <w:sz w:val="16"/>
                <w:szCs w:val="16"/>
                <w:lang w:val="en-US"/>
              </w:rPr>
              <w:t>Alfred Asterjadhi</w:t>
            </w:r>
          </w:p>
        </w:tc>
        <w:tc>
          <w:tcPr>
            <w:tcW w:w="720" w:type="dxa"/>
            <w:shd w:val="clear" w:color="auto" w:fill="auto"/>
            <w:noWrap/>
            <w:vAlign w:val="center"/>
          </w:tcPr>
          <w:p w14:paraId="236042E0" w14:textId="77777777" w:rsidR="003A00B6" w:rsidRPr="000300A2" w:rsidRDefault="003A00B6" w:rsidP="001E391F">
            <w:pPr>
              <w:jc w:val="center"/>
              <w:rPr>
                <w:rFonts w:eastAsia="Times New Roman"/>
                <w:bCs/>
                <w:color w:val="000000"/>
                <w:sz w:val="16"/>
                <w:szCs w:val="16"/>
                <w:lang w:val="en-US"/>
              </w:rPr>
            </w:pPr>
            <w:r w:rsidRPr="000300A2">
              <w:rPr>
                <w:rFonts w:eastAsia="Times New Roman"/>
                <w:bCs/>
                <w:color w:val="000000"/>
                <w:sz w:val="16"/>
                <w:szCs w:val="16"/>
                <w:lang w:val="en-US"/>
              </w:rPr>
              <w:t>63.24</w:t>
            </w:r>
          </w:p>
        </w:tc>
        <w:tc>
          <w:tcPr>
            <w:tcW w:w="990" w:type="dxa"/>
            <w:shd w:val="clear" w:color="auto" w:fill="auto"/>
            <w:noWrap/>
            <w:vAlign w:val="bottom"/>
          </w:tcPr>
          <w:p w14:paraId="3EF24B5D" w14:textId="77777777" w:rsidR="003A00B6" w:rsidRPr="000300A2" w:rsidRDefault="003A00B6" w:rsidP="001E391F">
            <w:pPr>
              <w:jc w:val="center"/>
              <w:rPr>
                <w:rFonts w:eastAsia="Times New Roman"/>
                <w:bCs/>
                <w:color w:val="000000"/>
                <w:sz w:val="16"/>
                <w:szCs w:val="16"/>
                <w:lang w:val="en-US"/>
              </w:rPr>
            </w:pPr>
            <w:r w:rsidRPr="000300A2">
              <w:rPr>
                <w:rFonts w:eastAsia="Times New Roman"/>
                <w:bCs/>
                <w:color w:val="000000"/>
                <w:sz w:val="16"/>
                <w:szCs w:val="16"/>
                <w:lang w:val="en-US"/>
              </w:rPr>
              <w:t>MCS selection rules for sending M-BA by a STA is not defined</w:t>
            </w:r>
          </w:p>
        </w:tc>
        <w:tc>
          <w:tcPr>
            <w:tcW w:w="1260" w:type="dxa"/>
            <w:shd w:val="clear" w:color="auto" w:fill="auto"/>
            <w:noWrap/>
            <w:vAlign w:val="bottom"/>
          </w:tcPr>
          <w:p w14:paraId="70420D44" w14:textId="77777777" w:rsidR="003A00B6" w:rsidRPr="000300A2" w:rsidRDefault="003A00B6" w:rsidP="001E391F">
            <w:pPr>
              <w:jc w:val="center"/>
              <w:rPr>
                <w:rFonts w:eastAsia="Times New Roman"/>
                <w:bCs/>
                <w:color w:val="000000"/>
                <w:sz w:val="16"/>
                <w:szCs w:val="16"/>
                <w:lang w:val="en-US"/>
              </w:rPr>
            </w:pPr>
            <w:r w:rsidRPr="000300A2">
              <w:rPr>
                <w:rFonts w:eastAsia="Times New Roman"/>
                <w:bCs/>
                <w:color w:val="000000"/>
                <w:sz w:val="16"/>
                <w:szCs w:val="16"/>
                <w:lang w:val="en-US"/>
              </w:rPr>
              <w:t>As in comment.</w:t>
            </w:r>
          </w:p>
        </w:tc>
        <w:tc>
          <w:tcPr>
            <w:tcW w:w="6750" w:type="dxa"/>
            <w:shd w:val="clear" w:color="auto" w:fill="auto"/>
            <w:vAlign w:val="center"/>
          </w:tcPr>
          <w:p w14:paraId="068FD34D" w14:textId="6FFB3D3A" w:rsidR="003A00B6" w:rsidRDefault="003A00B6" w:rsidP="008F0774">
            <w:pPr>
              <w:rPr>
                <w:rFonts w:eastAsia="Times New Roman"/>
                <w:bCs/>
                <w:color w:val="000000"/>
                <w:sz w:val="16"/>
                <w:szCs w:val="16"/>
                <w:lang w:val="en-US"/>
              </w:rPr>
            </w:pPr>
            <w:r>
              <w:rPr>
                <w:rFonts w:eastAsia="Times New Roman"/>
                <w:bCs/>
                <w:color w:val="000000"/>
                <w:sz w:val="16"/>
                <w:szCs w:val="16"/>
                <w:lang w:val="en-US"/>
              </w:rPr>
              <w:t xml:space="preserve">Revised – </w:t>
            </w:r>
          </w:p>
          <w:p w14:paraId="1468C42C" w14:textId="77777777" w:rsidR="003A00B6" w:rsidRDefault="003A00B6" w:rsidP="001E391F">
            <w:pPr>
              <w:jc w:val="center"/>
              <w:rPr>
                <w:rFonts w:eastAsia="Times New Roman"/>
                <w:bCs/>
                <w:color w:val="000000"/>
                <w:sz w:val="16"/>
                <w:szCs w:val="16"/>
                <w:lang w:val="en-US"/>
              </w:rPr>
            </w:pPr>
          </w:p>
          <w:p w14:paraId="1CB0AC65" w14:textId="66FD1E4E" w:rsidR="003A00B6" w:rsidRDefault="003A00B6" w:rsidP="007B7EC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This comment </w:t>
            </w:r>
            <w:r w:rsidR="007B7EC4">
              <w:rPr>
                <w:rFonts w:eastAsia="Times New Roman"/>
                <w:bCs/>
                <w:color w:val="000000"/>
                <w:sz w:val="16"/>
                <w:szCs w:val="16"/>
                <w:lang w:val="en-US"/>
              </w:rPr>
              <w:t xml:space="preserve">resolution </w:t>
            </w:r>
            <w:r w:rsidR="00270082">
              <w:rPr>
                <w:rFonts w:eastAsia="Times New Roman"/>
                <w:bCs/>
                <w:color w:val="000000"/>
                <w:sz w:val="16"/>
                <w:szCs w:val="16"/>
                <w:lang w:val="en-US"/>
              </w:rPr>
              <w:t xml:space="preserve">provides clarity on </w:t>
            </w:r>
            <w:r>
              <w:rPr>
                <w:rFonts w:eastAsia="Times New Roman"/>
                <w:bCs/>
                <w:color w:val="000000"/>
                <w:sz w:val="16"/>
                <w:szCs w:val="16"/>
                <w:lang w:val="en-US"/>
              </w:rPr>
              <w:t xml:space="preserve">a plurality of </w:t>
            </w:r>
            <w:r w:rsidR="00AF05A6">
              <w:rPr>
                <w:rFonts w:eastAsia="Times New Roman"/>
                <w:bCs/>
                <w:color w:val="000000"/>
                <w:sz w:val="16"/>
                <w:szCs w:val="16"/>
                <w:lang w:val="en-US"/>
              </w:rPr>
              <w:t xml:space="preserve">open items that remain with respect to selection of </w:t>
            </w:r>
            <w:r>
              <w:rPr>
                <w:rFonts w:eastAsia="Times New Roman"/>
                <w:bCs/>
                <w:color w:val="000000"/>
                <w:sz w:val="16"/>
                <w:szCs w:val="16"/>
                <w:lang w:val="en-US"/>
              </w:rPr>
              <w:t xml:space="preserve">MCS, BW, PPDU, NSS, </w:t>
            </w:r>
            <w:proofErr w:type="gramStart"/>
            <w:r>
              <w:rPr>
                <w:rFonts w:eastAsia="Times New Roman"/>
                <w:bCs/>
                <w:color w:val="000000"/>
                <w:sz w:val="16"/>
                <w:szCs w:val="16"/>
                <w:lang w:val="en-US"/>
              </w:rPr>
              <w:t>DCM</w:t>
            </w:r>
            <w:proofErr w:type="gramEnd"/>
            <w:r>
              <w:rPr>
                <w:rFonts w:eastAsia="Times New Roman"/>
                <w:bCs/>
                <w:color w:val="000000"/>
                <w:sz w:val="16"/>
                <w:szCs w:val="16"/>
                <w:lang w:val="en-US"/>
              </w:rPr>
              <w:t xml:space="preserve"> rules that are currently missing in the draft. </w:t>
            </w:r>
            <w:r w:rsidR="008F0774">
              <w:rPr>
                <w:rFonts w:eastAsia="Times New Roman"/>
                <w:bCs/>
                <w:color w:val="000000"/>
                <w:sz w:val="16"/>
                <w:szCs w:val="16"/>
                <w:lang w:val="en-US"/>
              </w:rPr>
              <w:t>Refer to 11-16-1419r0 for more information.</w:t>
            </w:r>
          </w:p>
          <w:p w14:paraId="5FCC6B9C" w14:textId="77777777" w:rsidR="003A00B6" w:rsidRDefault="003A00B6" w:rsidP="007B7EC4">
            <w:pPr>
              <w:jc w:val="both"/>
              <w:rPr>
                <w:rFonts w:eastAsia="Times New Roman"/>
                <w:bCs/>
                <w:color w:val="000000"/>
                <w:sz w:val="16"/>
                <w:szCs w:val="16"/>
                <w:lang w:val="en-US"/>
              </w:rPr>
            </w:pPr>
          </w:p>
          <w:p w14:paraId="3103EBC8" w14:textId="6E803CBE" w:rsidR="003A00B6" w:rsidRPr="000300A2" w:rsidRDefault="003A00B6" w:rsidP="00016F02">
            <w:pPr>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w:t>
            </w:r>
            <w:r w:rsidR="00016F02">
              <w:rPr>
                <w:rFonts w:eastAsia="Times New Roman"/>
                <w:bCs/>
                <w:color w:val="000000"/>
                <w:sz w:val="16"/>
                <w:szCs w:val="16"/>
                <w:lang w:val="en-US"/>
              </w:rPr>
              <w:t>r to make</w:t>
            </w:r>
            <w:r w:rsidR="00A8540A">
              <w:rPr>
                <w:rFonts w:eastAsia="Times New Roman"/>
                <w:bCs/>
                <w:color w:val="000000"/>
                <w:sz w:val="16"/>
                <w:szCs w:val="16"/>
                <w:lang w:val="en-US"/>
              </w:rPr>
              <w:t xml:space="preserve"> the changes shown in 11-16-1418</w:t>
            </w:r>
            <w:r w:rsidR="00016F02">
              <w:rPr>
                <w:rFonts w:eastAsia="Times New Roman"/>
                <w:bCs/>
                <w:color w:val="000000"/>
                <w:sz w:val="16"/>
                <w:szCs w:val="16"/>
                <w:lang w:val="en-US"/>
              </w:rPr>
              <w:t>r0</w:t>
            </w:r>
            <w:r>
              <w:rPr>
                <w:rFonts w:eastAsia="Times New Roman"/>
                <w:bCs/>
                <w:color w:val="000000"/>
                <w:sz w:val="16"/>
                <w:szCs w:val="16"/>
                <w:lang w:val="en-US"/>
              </w:rPr>
              <w:t xml:space="preserve"> under all headings that contain CID 203.</w:t>
            </w:r>
          </w:p>
        </w:tc>
      </w:tr>
    </w:tbl>
    <w:p w14:paraId="285AB9A3" w14:textId="40D25324" w:rsidR="003A00B6" w:rsidRDefault="003A00B6" w:rsidP="002B5A17">
      <w:pPr>
        <w:rPr>
          <w:b/>
          <w:bCs/>
          <w:i/>
          <w:iCs/>
          <w:lang w:eastAsia="ko-KR"/>
        </w:rPr>
      </w:pPr>
    </w:p>
    <w:p w14:paraId="0D289769" w14:textId="77777777" w:rsidR="00770D58" w:rsidRDefault="00770D58" w:rsidP="002B5A17">
      <w:pPr>
        <w:rPr>
          <w:b/>
          <w:bCs/>
          <w:i/>
          <w:iCs/>
          <w:lang w:eastAsia="ko-KR"/>
        </w:rPr>
      </w:pPr>
    </w:p>
    <w:p w14:paraId="332D74FD" w14:textId="77777777" w:rsidR="00D87F21" w:rsidRPr="00683328" w:rsidRDefault="00D87F21" w:rsidP="002B5A17">
      <w:pPr>
        <w:rPr>
          <w:b/>
          <w:bCs/>
          <w:iCs/>
          <w:lang w:eastAsia="ko-KR"/>
        </w:rPr>
      </w:pPr>
      <w:r w:rsidRPr="00683328">
        <w:rPr>
          <w:b/>
          <w:bCs/>
          <w:iCs/>
          <w:lang w:eastAsia="ko-KR"/>
        </w:rPr>
        <w:t xml:space="preserve">Discussion: </w:t>
      </w:r>
    </w:p>
    <w:p w14:paraId="71EDDC35" w14:textId="77777777" w:rsidR="00D87F21" w:rsidRDefault="00D87F21" w:rsidP="002B5A17">
      <w:pPr>
        <w:rPr>
          <w:bCs/>
          <w:iCs/>
          <w:lang w:eastAsia="ko-KR"/>
        </w:rPr>
      </w:pPr>
    </w:p>
    <w:p w14:paraId="4D25D656" w14:textId="77777777" w:rsidR="00D87F21" w:rsidRDefault="00D87F21" w:rsidP="002B5A17">
      <w:pPr>
        <w:rPr>
          <w:bCs/>
          <w:iCs/>
          <w:lang w:eastAsia="ko-KR"/>
        </w:rPr>
      </w:pPr>
      <w:r>
        <w:rPr>
          <w:bCs/>
          <w:iCs/>
          <w:lang w:eastAsia="ko-KR"/>
        </w:rPr>
        <w:t xml:space="preserve">A HE STA with &gt;=80MHz capability in 5GHz band is VHT STA also. TXOP BW operation defined by VHT applies to HE STA with &gt;=80MHz capability. A HE STA with 40MHz capability in 2.4GHz band is not VHT STA. However VHT TXOP BW operation can help to protect the TXOP. The similar rules should be applied to HE STAs with &gt;=80MHz capability. </w:t>
      </w:r>
    </w:p>
    <w:p w14:paraId="3F9C8F76" w14:textId="77777777" w:rsidR="00D87F21" w:rsidRDefault="00D87F21" w:rsidP="002B5A17">
      <w:pPr>
        <w:rPr>
          <w:bCs/>
          <w:iCs/>
          <w:lang w:eastAsia="ko-KR"/>
        </w:rPr>
      </w:pPr>
    </w:p>
    <w:p w14:paraId="7438831F" w14:textId="2AB7C494" w:rsidR="00D87F21" w:rsidRPr="00D87F21" w:rsidRDefault="00D87F21" w:rsidP="002B5A17">
      <w:pPr>
        <w:rPr>
          <w:bCs/>
          <w:iCs/>
          <w:lang w:eastAsia="ko-KR"/>
        </w:rPr>
      </w:pPr>
      <w:r>
        <w:rPr>
          <w:bCs/>
          <w:iCs/>
          <w:lang w:eastAsia="ko-KR"/>
        </w:rPr>
        <w:t>As VHT/HT STAs, a HE STA supports multiple &lt;MCS, NSS&gt; pairs. The rules to select MCS, NSS for HE PPDU should be defined. The rules about when to transmit control frames in HE PPDU should also be defined.</w:t>
      </w:r>
      <w:r w:rsidR="008F0774">
        <w:rPr>
          <w:bCs/>
          <w:iCs/>
          <w:lang w:eastAsia="ko-KR"/>
        </w:rPr>
        <w:t xml:space="preserve"> </w:t>
      </w:r>
    </w:p>
    <w:p w14:paraId="370B33A0" w14:textId="77777777" w:rsidR="002B5A17" w:rsidRDefault="002B5A17" w:rsidP="002B5A17">
      <w:pPr>
        <w:rPr>
          <w:b/>
          <w:bCs/>
          <w:i/>
          <w:iCs/>
          <w:lang w:eastAsia="ko-KR"/>
        </w:rPr>
      </w:pPr>
    </w:p>
    <w:p w14:paraId="69018884" w14:textId="77777777" w:rsidR="00050F6D" w:rsidRDefault="00050F6D" w:rsidP="002B5A17">
      <w:pPr>
        <w:rPr>
          <w:b/>
          <w:bCs/>
          <w:i/>
          <w:iCs/>
          <w:lang w:eastAsia="ko-KR"/>
        </w:rPr>
      </w:pPr>
    </w:p>
    <w:p w14:paraId="4985C6ED" w14:textId="77777777" w:rsidR="00050F6D" w:rsidRDefault="00050F6D" w:rsidP="0051354C">
      <w:pPr>
        <w:autoSpaceDE w:val="0"/>
        <w:autoSpaceDN w:val="0"/>
        <w:adjustRightInd w:val="0"/>
        <w:jc w:val="both"/>
        <w:rPr>
          <w:rFonts w:ascii="Arial,Bold" w:hAnsi="Arial,Bold" w:cs="Arial,Bold"/>
          <w:b/>
          <w:bCs/>
          <w:sz w:val="22"/>
          <w:szCs w:val="22"/>
          <w:lang w:val="en-US" w:eastAsia="ko-KR"/>
        </w:rPr>
      </w:pPr>
      <w:r>
        <w:rPr>
          <w:rFonts w:ascii="Arial,Bold" w:hAnsi="Arial,Bold" w:cs="Arial,Bold"/>
          <w:b/>
          <w:bCs/>
          <w:sz w:val="22"/>
          <w:szCs w:val="22"/>
          <w:lang w:val="en-US" w:eastAsia="ko-KR"/>
        </w:rPr>
        <w:t xml:space="preserve">3.2 Definitions specific to IEEE </w:t>
      </w:r>
      <w:proofErr w:type="spellStart"/>
      <w:proofErr w:type="gramStart"/>
      <w:r>
        <w:rPr>
          <w:rFonts w:ascii="Arial,Bold" w:hAnsi="Arial,Bold" w:cs="Arial,Bold"/>
          <w:b/>
          <w:bCs/>
          <w:sz w:val="22"/>
          <w:szCs w:val="22"/>
          <w:lang w:val="en-US" w:eastAsia="ko-KR"/>
        </w:rPr>
        <w:t>Std</w:t>
      </w:r>
      <w:proofErr w:type="spellEnd"/>
      <w:proofErr w:type="gramEnd"/>
      <w:r>
        <w:rPr>
          <w:rFonts w:ascii="Arial,Bold" w:hAnsi="Arial,Bold" w:cs="Arial,Bold"/>
          <w:b/>
          <w:bCs/>
          <w:sz w:val="22"/>
          <w:szCs w:val="22"/>
          <w:lang w:val="en-US" w:eastAsia="ko-KR"/>
        </w:rPr>
        <w:t xml:space="preserve"> 802.11</w:t>
      </w:r>
    </w:p>
    <w:p w14:paraId="2C2D4C9D" w14:textId="761CE26B"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 xml:space="preserve">Change the definition of bandwidth </w:t>
      </w:r>
      <w:proofErr w:type="spellStart"/>
      <w:r>
        <w:rPr>
          <w:b/>
          <w:i/>
          <w:sz w:val="24"/>
          <w:highlight w:val="yellow"/>
        </w:rPr>
        <w:t>singaling</w:t>
      </w:r>
      <w:proofErr w:type="spellEnd"/>
      <w:r>
        <w:rPr>
          <w:b/>
          <w:i/>
          <w:sz w:val="24"/>
          <w:highlight w:val="yellow"/>
        </w:rPr>
        <w:t xml:space="preserve"> T</w:t>
      </w:r>
      <w:r w:rsidR="00683328">
        <w:rPr>
          <w:b/>
          <w:i/>
          <w:sz w:val="24"/>
          <w:highlight w:val="yellow"/>
        </w:rPr>
        <w:t>A</w:t>
      </w:r>
      <w:r>
        <w:rPr>
          <w:b/>
          <w:i/>
          <w:sz w:val="24"/>
          <w:highlight w:val="yellow"/>
        </w:rPr>
        <w:t xml:space="preserve"> as follows</w:t>
      </w:r>
      <w:r w:rsidRPr="00B23AC8">
        <w:rPr>
          <w:rFonts w:ascii="Arial" w:hAnsi="Arial" w:cs="Arial"/>
          <w:b/>
          <w:bCs/>
          <w:i/>
          <w:color w:val="000000"/>
          <w:sz w:val="20"/>
          <w:highlight w:val="yellow"/>
          <w:lang w:val="en-US" w:eastAsia="ko-KR"/>
        </w:rPr>
        <w:t>:</w:t>
      </w:r>
    </w:p>
    <w:p w14:paraId="60E0E6B2" w14:textId="77777777" w:rsidR="00050F6D" w:rsidRDefault="00050F6D" w:rsidP="0051354C">
      <w:pPr>
        <w:autoSpaceDE w:val="0"/>
        <w:autoSpaceDN w:val="0"/>
        <w:adjustRightInd w:val="0"/>
        <w:jc w:val="both"/>
        <w:rPr>
          <w:rFonts w:ascii="TimesNewRoman,Bold" w:hAnsi="TimesNewRoman,Bold" w:cs="TimesNewRoman,Bold"/>
          <w:b/>
          <w:bCs/>
          <w:sz w:val="20"/>
          <w:lang w:val="en-US" w:eastAsia="ko-KR"/>
        </w:rPr>
      </w:pPr>
    </w:p>
    <w:p w14:paraId="2EFF1554" w14:textId="77777777" w:rsidR="00050F6D" w:rsidRPr="002B5A17" w:rsidRDefault="00050F6D" w:rsidP="0051354C">
      <w:pPr>
        <w:autoSpaceDE w:val="0"/>
        <w:autoSpaceDN w:val="0"/>
        <w:adjustRightInd w:val="0"/>
        <w:jc w:val="both"/>
        <w:rPr>
          <w:bCs/>
          <w:iCs/>
          <w:lang w:eastAsia="ko-KR"/>
        </w:rPr>
      </w:pPr>
      <w:proofErr w:type="gramStart"/>
      <w:r>
        <w:rPr>
          <w:rFonts w:ascii="TimesNewRoman,Bold" w:hAnsi="TimesNewRoman,Bold" w:cs="TimesNewRoman,Bold"/>
          <w:b/>
          <w:bCs/>
          <w:sz w:val="20"/>
          <w:lang w:val="en-US" w:eastAsia="ko-KR"/>
        </w:rPr>
        <w:t>bandwidth</w:t>
      </w:r>
      <w:proofErr w:type="gramEnd"/>
      <w:r>
        <w:rPr>
          <w:rFonts w:ascii="TimesNewRoman,Bold" w:hAnsi="TimesNewRoman,Bold" w:cs="TimesNewRoman,Bold"/>
          <w:b/>
          <w:bCs/>
          <w:sz w:val="20"/>
          <w:lang w:val="en-US" w:eastAsia="ko-KR"/>
        </w:rPr>
        <w:t xml:space="preserve"> signaling transmitter address (TA): </w:t>
      </w:r>
      <w:r>
        <w:rPr>
          <w:rFonts w:ascii="TimesNewRoman" w:eastAsia="TimesNewRoman" w:hAnsi="TimesNewRoman,Bold" w:cs="TimesNewRoman"/>
          <w:sz w:val="20"/>
          <w:lang w:val="en-US" w:eastAsia="ko-KR"/>
        </w:rPr>
        <w:t xml:space="preserve">A TA that is used by a very high throughput (VHT) station (STA) </w:t>
      </w:r>
      <w:ins w:id="1" w:author="Windows User" w:date="2016-09-26T14:31:00Z">
        <w:r w:rsidRPr="00683328">
          <w:rPr>
            <w:rFonts w:ascii="TimesNewRoman" w:eastAsia="TimesNewRoman" w:hAnsi="TimesNewRoman,Bold" w:cs="TimesNewRoman"/>
            <w:sz w:val="20"/>
            <w:lang w:val="en-US" w:eastAsia="ko-KR"/>
          </w:rPr>
          <w:t xml:space="preserve">or a HE station (STA) </w:t>
        </w:r>
      </w:ins>
      <w:r w:rsidRPr="00683328">
        <w:rPr>
          <w:rFonts w:ascii="TimesNewRoman" w:eastAsia="TimesNewRoman" w:hAnsi="TimesNewRoman,Bold" w:cs="TimesNewRoman"/>
          <w:sz w:val="20"/>
          <w:lang w:val="en-US" w:eastAsia="ko-KR"/>
        </w:rPr>
        <w:t>to indicate</w:t>
      </w:r>
      <w:r>
        <w:rPr>
          <w:rFonts w:ascii="TimesNewRoman" w:eastAsia="TimesNewRoman" w:hAnsi="TimesNewRoman,Bold" w:cs="TimesNewRoman"/>
          <w:sz w:val="20"/>
          <w:lang w:val="en-US" w:eastAsia="ko-KR"/>
        </w:rPr>
        <w:t xml:space="preserve"> the presence of additional signaling related to the bandwidth to be used in subsequent transmission in an enhanced distributed channel access (EDCA) transmission opportunity (TXOP). It is represented by the IEEE medium access control (MAC) individual address of the transmitting VHT STA but with the Individual/Group bit set to 1.</w:t>
      </w:r>
    </w:p>
    <w:p w14:paraId="0AE2091E" w14:textId="77777777" w:rsidR="00050F6D" w:rsidRDefault="00050F6D" w:rsidP="0051354C">
      <w:pPr>
        <w:autoSpaceDE w:val="0"/>
        <w:autoSpaceDN w:val="0"/>
        <w:adjustRightInd w:val="0"/>
        <w:jc w:val="both"/>
        <w:rPr>
          <w:rFonts w:ascii="Arial" w:hAnsi="Arial" w:cs="Arial"/>
          <w:b/>
          <w:bCs/>
          <w:sz w:val="24"/>
          <w:szCs w:val="24"/>
          <w:lang w:val="en-US" w:eastAsia="ko-KR"/>
        </w:rPr>
      </w:pPr>
    </w:p>
    <w:p w14:paraId="1C846FF5"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9.3.1.2 RTS frame format</w:t>
      </w:r>
    </w:p>
    <w:p w14:paraId="1FC7DC5A" w14:textId="77777777"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Change the 3</w:t>
      </w:r>
      <w:r w:rsidRPr="002B5A17">
        <w:rPr>
          <w:b/>
          <w:i/>
          <w:sz w:val="24"/>
          <w:highlight w:val="yellow"/>
          <w:vertAlign w:val="superscript"/>
        </w:rPr>
        <w:t>rd</w:t>
      </w:r>
      <w:r>
        <w:rPr>
          <w:b/>
          <w:i/>
          <w:sz w:val="24"/>
          <w:highlight w:val="yellow"/>
        </w:rPr>
        <w:t xml:space="preserve"> paragraph as follows</w:t>
      </w:r>
      <w:r w:rsidRPr="00B23AC8">
        <w:rPr>
          <w:rFonts w:ascii="Arial" w:hAnsi="Arial" w:cs="Arial"/>
          <w:b/>
          <w:bCs/>
          <w:i/>
          <w:color w:val="000000"/>
          <w:sz w:val="20"/>
          <w:highlight w:val="yellow"/>
          <w:lang w:val="en-US" w:eastAsia="ko-KR"/>
        </w:rPr>
        <w:t>:</w:t>
      </w:r>
    </w:p>
    <w:p w14:paraId="515D3413" w14:textId="77777777" w:rsidR="00050F6D" w:rsidRDefault="00050F6D" w:rsidP="0051354C">
      <w:pPr>
        <w:autoSpaceDE w:val="0"/>
        <w:autoSpaceDN w:val="0"/>
        <w:adjustRightInd w:val="0"/>
        <w:jc w:val="both"/>
        <w:rPr>
          <w:rFonts w:ascii="Arial,Bold" w:hAnsi="Arial,Bold" w:cs="Arial,Bold"/>
          <w:b/>
          <w:bCs/>
          <w:sz w:val="20"/>
          <w:lang w:val="en-US" w:eastAsia="ko-KR"/>
        </w:rPr>
      </w:pPr>
    </w:p>
    <w:p w14:paraId="7FA38C66"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TA field is the address of the STA transmitting the RTS frame or the bandwidth signaling TA of the STA transmitting the RTS frame. In an RTS frame transmitted by a </w:t>
      </w:r>
      <w:r w:rsidRPr="00683328">
        <w:rPr>
          <w:rFonts w:ascii="TimesNewRoman" w:eastAsia="TimesNewRoman" w:cs="TimesNewRoman"/>
          <w:sz w:val="20"/>
          <w:lang w:val="en-US" w:eastAsia="ko-KR"/>
        </w:rPr>
        <w:t>VHT STA</w:t>
      </w:r>
      <w:ins w:id="2" w:author="Windows User" w:date="2016-09-26T14:37:00Z">
        <w:r w:rsidRPr="00683328">
          <w:rPr>
            <w:rFonts w:ascii="TimesNewRoman" w:eastAsia="TimesNewRoman" w:cs="TimesNewRoman"/>
            <w:sz w:val="20"/>
            <w:lang w:val="en-US" w:eastAsia="ko-KR"/>
          </w:rPr>
          <w:t xml:space="preserve"> or a HE STA</w:t>
        </w:r>
      </w:ins>
      <w:r w:rsidRPr="00683328">
        <w:rPr>
          <w:rFonts w:ascii="TimesNewRoman" w:eastAsia="TimesNewRoman" w:cs="TimesNewRoman"/>
          <w:sz w:val="20"/>
          <w:lang w:val="en-US" w:eastAsia="ko-KR"/>
        </w:rPr>
        <w:t xml:space="preserve"> in a non-HT or non-HT duplicate format and where the scrambling sequence carries the TXVECTOR parameters CH_BANDWIDTH_IN_NON_HT and DYN_BANDWIDTH_IN_NON_HT (see 10.3.2.6 (VHT</w:t>
      </w:r>
      <w:ins w:id="3" w:author="Windows User" w:date="2016-09-26T14:37:00Z">
        <w:r w:rsidRPr="00683328">
          <w:rPr>
            <w:rFonts w:ascii="TimesNewRoman" w:eastAsia="TimesNewRoman" w:cs="TimesNewRoman"/>
            <w:sz w:val="20"/>
            <w:lang w:val="en-US" w:eastAsia="ko-KR"/>
          </w:rPr>
          <w:t>/HE</w:t>
        </w:r>
      </w:ins>
      <w:r w:rsidRPr="00683328">
        <w:rPr>
          <w:rFonts w:ascii="TimesNewRoman" w:eastAsia="TimesNewRoman" w:cs="TimesNewRoman"/>
          <w:sz w:val="20"/>
          <w:lang w:val="en-US" w:eastAsia="ko-KR"/>
        </w:rPr>
        <w:t xml:space="preserve"> RTS procedure)), the TA field is a bandwidth signaling TA.</w:t>
      </w:r>
    </w:p>
    <w:p w14:paraId="404E1A8B" w14:textId="77777777" w:rsidR="00050F6D" w:rsidRDefault="00050F6D" w:rsidP="0051354C">
      <w:pPr>
        <w:autoSpaceDE w:val="0"/>
        <w:autoSpaceDN w:val="0"/>
        <w:adjustRightInd w:val="0"/>
        <w:jc w:val="both"/>
        <w:rPr>
          <w:rFonts w:ascii="TimesNewRoman" w:eastAsia="TimesNewRoman" w:cs="TimesNewRoman"/>
          <w:sz w:val="20"/>
          <w:lang w:val="en-US" w:eastAsia="ko-KR"/>
        </w:rPr>
      </w:pPr>
    </w:p>
    <w:p w14:paraId="0F5D1925"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9.3.1.5 PS-Poll frame format</w:t>
      </w:r>
    </w:p>
    <w:p w14:paraId="019A6155" w14:textId="77777777"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Change the 2</w:t>
      </w:r>
      <w:r>
        <w:rPr>
          <w:b/>
          <w:i/>
          <w:sz w:val="24"/>
          <w:highlight w:val="yellow"/>
          <w:vertAlign w:val="superscript"/>
        </w:rPr>
        <w:t>n</w:t>
      </w:r>
      <w:r w:rsidRPr="002B5A17">
        <w:rPr>
          <w:b/>
          <w:i/>
          <w:sz w:val="24"/>
          <w:highlight w:val="yellow"/>
          <w:vertAlign w:val="superscript"/>
        </w:rPr>
        <w:t>d</w:t>
      </w:r>
      <w:r>
        <w:rPr>
          <w:b/>
          <w:i/>
          <w:sz w:val="24"/>
          <w:highlight w:val="yellow"/>
        </w:rPr>
        <w:t xml:space="preserve"> paragraph as follows</w:t>
      </w:r>
      <w:r w:rsidRPr="00B23AC8">
        <w:rPr>
          <w:rFonts w:ascii="Arial" w:hAnsi="Arial" w:cs="Arial"/>
          <w:b/>
          <w:bCs/>
          <w:i/>
          <w:color w:val="000000"/>
          <w:sz w:val="20"/>
          <w:highlight w:val="yellow"/>
          <w:lang w:val="en-US" w:eastAsia="ko-KR"/>
        </w:rPr>
        <w:t>:</w:t>
      </w:r>
    </w:p>
    <w:p w14:paraId="1A94B8E5" w14:textId="77777777" w:rsidR="00050F6D" w:rsidRDefault="00050F6D" w:rsidP="0051354C">
      <w:pPr>
        <w:autoSpaceDE w:val="0"/>
        <w:autoSpaceDN w:val="0"/>
        <w:adjustRightInd w:val="0"/>
        <w:jc w:val="both"/>
        <w:rPr>
          <w:rFonts w:ascii="TimesNewRoman" w:eastAsia="TimesNewRoman" w:hAnsi="Arial,Bold" w:cs="TimesNewRoman"/>
          <w:sz w:val="20"/>
          <w:lang w:val="en-US" w:eastAsia="ko-KR"/>
        </w:rPr>
      </w:pPr>
      <w:r>
        <w:rPr>
          <w:rFonts w:ascii="TimesNewRoman" w:eastAsia="TimesNewRoman" w:hAnsi="Arial,Bold" w:cs="TimesNewRoman"/>
          <w:sz w:val="20"/>
          <w:lang w:val="en-US" w:eastAsia="ko-KR"/>
        </w:rPr>
        <w:lastRenderedPageBreak/>
        <w:t xml:space="preserve">The BSSID is the address of the STA contained in the AP. The TA field is the address of the STA transmitting the frame or a bandwidth signaling TA. In a PS-Poll frame </w:t>
      </w:r>
      <w:r w:rsidRPr="00683328">
        <w:rPr>
          <w:rFonts w:ascii="TimesNewRoman" w:eastAsia="TimesNewRoman" w:hAnsi="Arial,Bold" w:cs="TimesNewRoman"/>
          <w:sz w:val="20"/>
          <w:lang w:val="en-US" w:eastAsia="ko-KR"/>
        </w:rPr>
        <w:t xml:space="preserve">transmitted by a VHT STA </w:t>
      </w:r>
      <w:ins w:id="4" w:author="Windows User" w:date="2016-09-26T14:45:00Z">
        <w:r w:rsidRPr="00683328">
          <w:rPr>
            <w:rFonts w:ascii="TimesNewRoman" w:eastAsia="TimesNewRoman" w:hAnsi="Arial,Bold" w:cs="TimesNewRoman"/>
            <w:sz w:val="20"/>
            <w:lang w:val="en-US" w:eastAsia="ko-KR"/>
          </w:rPr>
          <w:t xml:space="preserve">or a HE STA </w:t>
        </w:r>
      </w:ins>
      <w:r w:rsidRPr="00683328">
        <w:rPr>
          <w:rFonts w:ascii="TimesNewRoman" w:eastAsia="TimesNewRoman" w:hAnsi="Arial,Bold" w:cs="TimesNewRoman"/>
          <w:sz w:val="20"/>
          <w:lang w:val="en-US" w:eastAsia="ko-KR"/>
        </w:rPr>
        <w:t>in a non</w:t>
      </w:r>
      <w:r>
        <w:rPr>
          <w:rFonts w:ascii="TimesNewRoman" w:eastAsia="TimesNewRoman" w:hAnsi="Arial,Bold" w:cs="TimesNewRoman"/>
          <w:sz w:val="20"/>
          <w:lang w:val="en-US" w:eastAsia="ko-KR"/>
        </w:rPr>
        <w:t>-HT or non-HT duplicate format and where the scrambling sequence carries the TXVECTOR parameter CH_BANDWIDTH_IN_NON_HT, the TA field value is a bandwidth signaling TA. The ID field contains the AID value assigned to the STA transmitting the frame by the AP in the (Re</w:t>
      </w:r>
      <w:proofErr w:type="gramStart"/>
      <w:r>
        <w:rPr>
          <w:rFonts w:ascii="TimesNewRoman" w:eastAsia="TimesNewRoman" w:hAnsi="Arial,Bold" w:cs="TimesNewRoman"/>
          <w:sz w:val="20"/>
          <w:lang w:val="en-US" w:eastAsia="ko-KR"/>
        </w:rPr>
        <w:t>)Association</w:t>
      </w:r>
      <w:proofErr w:type="gramEnd"/>
      <w:r>
        <w:rPr>
          <w:rFonts w:ascii="TimesNewRoman" w:eastAsia="TimesNewRoman" w:hAnsi="Arial,Bold" w:cs="TimesNewRoman"/>
          <w:sz w:val="20"/>
          <w:lang w:val="en-US" w:eastAsia="ko-KR"/>
        </w:rPr>
        <w:t xml:space="preserve"> Response frame that established that STA</w:t>
      </w:r>
      <w:r>
        <w:rPr>
          <w:rFonts w:ascii="TimesNewRoman" w:eastAsia="TimesNewRoman" w:hAnsi="Arial,Bold" w:cs="TimesNewRoman" w:hint="eastAsia"/>
          <w:sz w:val="20"/>
          <w:lang w:val="en-US" w:eastAsia="ko-KR"/>
        </w:rPr>
        <w:t>’</w:t>
      </w:r>
      <w:r>
        <w:rPr>
          <w:rFonts w:ascii="TimesNewRoman" w:eastAsia="TimesNewRoman" w:hAnsi="Arial,Bold" w:cs="TimesNewRoman"/>
          <w:sz w:val="20"/>
          <w:lang w:val="en-US" w:eastAsia="ko-KR"/>
        </w:rPr>
        <w:t>s current association, with the two MSBs set to 1.</w:t>
      </w:r>
    </w:p>
    <w:p w14:paraId="5685F9D0" w14:textId="77777777" w:rsidR="00050F6D" w:rsidRDefault="00050F6D" w:rsidP="0051354C">
      <w:pPr>
        <w:autoSpaceDE w:val="0"/>
        <w:autoSpaceDN w:val="0"/>
        <w:adjustRightInd w:val="0"/>
        <w:jc w:val="both"/>
        <w:rPr>
          <w:rFonts w:ascii="TimesNewRoman" w:eastAsia="TimesNewRoman" w:hAnsi="Arial,Bold" w:cs="TimesNewRoman"/>
          <w:sz w:val="20"/>
          <w:lang w:val="en-US" w:eastAsia="ko-KR"/>
        </w:rPr>
      </w:pPr>
    </w:p>
    <w:p w14:paraId="6CCD96FC"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9.3.1.6 CF-End frame format</w:t>
      </w:r>
    </w:p>
    <w:p w14:paraId="262631CB" w14:textId="77777777"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Change the last paragraph as follows</w:t>
      </w:r>
      <w:r w:rsidRPr="00B23AC8">
        <w:rPr>
          <w:rFonts w:ascii="Arial" w:hAnsi="Arial" w:cs="Arial"/>
          <w:b/>
          <w:bCs/>
          <w:i/>
          <w:color w:val="000000"/>
          <w:sz w:val="20"/>
          <w:highlight w:val="yellow"/>
          <w:lang w:val="en-US" w:eastAsia="ko-KR"/>
        </w:rPr>
        <w:t>:</w:t>
      </w:r>
    </w:p>
    <w:p w14:paraId="2250F01F" w14:textId="77777777" w:rsidR="00050F6D" w:rsidRDefault="00050F6D" w:rsidP="0051354C">
      <w:pPr>
        <w:autoSpaceDE w:val="0"/>
        <w:autoSpaceDN w:val="0"/>
        <w:adjustRightInd w:val="0"/>
        <w:jc w:val="both"/>
        <w:rPr>
          <w:rFonts w:ascii="Arial,Bold" w:hAnsi="Arial,Bold" w:cs="Arial,Bold"/>
          <w:b/>
          <w:bCs/>
          <w:sz w:val="20"/>
          <w:lang w:val="en-US" w:eastAsia="ko-KR"/>
        </w:rPr>
      </w:pPr>
    </w:p>
    <w:p w14:paraId="161891A8"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When transmitted by a non-DMG STA, the BSSID (TA) field is the address of the STA contained in the AP except that the Individual/Group bit of the BSSID (TA) field is set to 1 in a CF-End frame transmitted by a VHT STA to a VHT </w:t>
      </w:r>
      <w:r w:rsidRPr="00683328">
        <w:rPr>
          <w:rFonts w:ascii="TimesNewRoman" w:eastAsia="TimesNewRoman" w:cs="TimesNewRoman"/>
          <w:sz w:val="20"/>
          <w:lang w:val="en-US" w:eastAsia="ko-KR"/>
        </w:rPr>
        <w:t xml:space="preserve">AP </w:t>
      </w:r>
      <w:r w:rsidRPr="00683328">
        <w:rPr>
          <w:rFonts w:ascii="TimesNewRoman" w:eastAsia="TimesNewRoman" w:cs="TimesNewRoman"/>
          <w:sz w:val="20"/>
          <w:u w:val="single"/>
          <w:lang w:val="en-US" w:eastAsia="ko-KR"/>
        </w:rPr>
        <w:t>or a HE STA to a HE AP</w:t>
      </w:r>
      <w:r w:rsidRPr="00683328">
        <w:rPr>
          <w:rFonts w:ascii="TimesNewRoman" w:eastAsia="TimesNewRoman" w:cs="TimesNewRoman"/>
          <w:sz w:val="20"/>
          <w:lang w:val="en-US" w:eastAsia="ko-KR"/>
        </w:rPr>
        <w:t xml:space="preserve"> in a non</w:t>
      </w:r>
      <w:r>
        <w:rPr>
          <w:rFonts w:ascii="TimesNewRoman" w:eastAsia="TimesNewRoman" w:cs="TimesNewRoman"/>
          <w:sz w:val="20"/>
          <w:lang w:val="en-US" w:eastAsia="ko-KR"/>
        </w:rPr>
        <w:t>-HT or non-HT duplicate format to indicate that the scrambling sequence carries the TXVECTOR parameter CH_BANDWIDTH_IN_NON_HT. When transmitted by a DMG STA, the TA field is the MAC address of the STA transmitting the frame.</w:t>
      </w:r>
    </w:p>
    <w:p w14:paraId="47989CF1" w14:textId="77777777" w:rsidR="00050F6D" w:rsidRDefault="00050F6D" w:rsidP="0051354C">
      <w:pPr>
        <w:autoSpaceDE w:val="0"/>
        <w:autoSpaceDN w:val="0"/>
        <w:adjustRightInd w:val="0"/>
        <w:jc w:val="both"/>
        <w:rPr>
          <w:rFonts w:ascii="TimesNewRoman" w:eastAsia="TimesNewRoman" w:cs="TimesNewRoman"/>
          <w:sz w:val="20"/>
          <w:lang w:val="en-US" w:eastAsia="ko-KR"/>
        </w:rPr>
      </w:pPr>
    </w:p>
    <w:p w14:paraId="44C9AB42"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 xml:space="preserve">9.3.1.8 </w:t>
      </w:r>
      <w:proofErr w:type="spellStart"/>
      <w:r>
        <w:rPr>
          <w:rFonts w:ascii="Arial,Bold" w:hAnsi="Arial,Bold" w:cs="Arial,Bold"/>
          <w:b/>
          <w:bCs/>
          <w:sz w:val="20"/>
          <w:lang w:val="en-US" w:eastAsia="ko-KR"/>
        </w:rPr>
        <w:t>BlockAckReq</w:t>
      </w:r>
      <w:proofErr w:type="spellEnd"/>
      <w:r>
        <w:rPr>
          <w:rFonts w:ascii="Arial,Bold" w:hAnsi="Arial,Bold" w:cs="Arial,Bold"/>
          <w:b/>
          <w:bCs/>
          <w:sz w:val="20"/>
          <w:lang w:val="en-US" w:eastAsia="ko-KR"/>
        </w:rPr>
        <w:t xml:space="preserve"> frame format</w:t>
      </w:r>
    </w:p>
    <w:p w14:paraId="07BBD76D"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9.3.1.8.1 Overview</w:t>
      </w:r>
    </w:p>
    <w:p w14:paraId="4C4418E9" w14:textId="77777777"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Change the 4</w:t>
      </w:r>
      <w:r w:rsidRPr="004436B4">
        <w:rPr>
          <w:b/>
          <w:i/>
          <w:sz w:val="24"/>
          <w:highlight w:val="yellow"/>
          <w:vertAlign w:val="superscript"/>
        </w:rPr>
        <w:t>th</w:t>
      </w:r>
      <w:r>
        <w:rPr>
          <w:b/>
          <w:i/>
          <w:sz w:val="24"/>
          <w:highlight w:val="yellow"/>
        </w:rPr>
        <w:t xml:space="preserve"> paragraph as follows</w:t>
      </w:r>
      <w:r w:rsidRPr="00B23AC8">
        <w:rPr>
          <w:rFonts w:ascii="Arial" w:hAnsi="Arial" w:cs="Arial"/>
          <w:b/>
          <w:bCs/>
          <w:i/>
          <w:color w:val="000000"/>
          <w:sz w:val="20"/>
          <w:highlight w:val="yellow"/>
          <w:lang w:val="en-US" w:eastAsia="ko-KR"/>
        </w:rPr>
        <w:t>:</w:t>
      </w:r>
    </w:p>
    <w:p w14:paraId="6B7C71D7"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TA field value is the address of the STA transmitting the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 or a bandwidth signaling TA. In a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 transmitted by a </w:t>
      </w:r>
      <w:r w:rsidRPr="00683328">
        <w:rPr>
          <w:rFonts w:ascii="TimesNewRoman" w:eastAsia="TimesNewRoman" w:cs="TimesNewRoman"/>
          <w:sz w:val="20"/>
          <w:lang w:val="en-US" w:eastAsia="ko-KR"/>
        </w:rPr>
        <w:t>VHT STA</w:t>
      </w:r>
      <w:ins w:id="5" w:author="Windows User" w:date="2016-09-26T14:54:00Z">
        <w:r w:rsidRPr="00683328">
          <w:rPr>
            <w:rFonts w:ascii="TimesNewRoman" w:eastAsia="TimesNewRoman" w:cs="TimesNewRoman"/>
            <w:sz w:val="20"/>
            <w:lang w:val="en-US" w:eastAsia="ko-KR"/>
          </w:rPr>
          <w:t xml:space="preserve"> or a HE STA</w:t>
        </w:r>
      </w:ins>
      <w:r w:rsidRPr="00683328">
        <w:rPr>
          <w:rFonts w:ascii="TimesNewRoman" w:eastAsia="TimesNewRoman" w:cs="TimesNewRoman"/>
          <w:sz w:val="20"/>
          <w:lang w:val="en-US" w:eastAsia="ko-KR"/>
        </w:rPr>
        <w:t xml:space="preserve"> in a</w:t>
      </w:r>
      <w:r>
        <w:rPr>
          <w:rFonts w:ascii="TimesNewRoman" w:eastAsia="TimesNewRoman" w:cs="TimesNewRoman"/>
          <w:sz w:val="20"/>
          <w:lang w:val="en-US" w:eastAsia="ko-KR"/>
        </w:rPr>
        <w:t xml:space="preserve"> non-HT or non-HT duplicate format and where the scrambling sequence carries the TXVECTOR parameter CH_BANDWIDTH_IN_NON_HT, the TA field value is a bandwidth signaling TA.</w:t>
      </w:r>
    </w:p>
    <w:p w14:paraId="20284516" w14:textId="77777777" w:rsidR="00050F6D" w:rsidRDefault="00050F6D" w:rsidP="0051354C">
      <w:pPr>
        <w:autoSpaceDE w:val="0"/>
        <w:autoSpaceDN w:val="0"/>
        <w:adjustRightInd w:val="0"/>
        <w:jc w:val="both"/>
        <w:rPr>
          <w:rFonts w:ascii="TimesNewRoman" w:eastAsia="TimesNewRoman" w:cs="TimesNewRoman"/>
          <w:sz w:val="20"/>
          <w:lang w:val="en-US" w:eastAsia="ko-KR"/>
        </w:rPr>
      </w:pPr>
    </w:p>
    <w:p w14:paraId="43EF19C2"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9.3.1.9 BlockAck frame format</w:t>
      </w:r>
    </w:p>
    <w:p w14:paraId="46BC0D3B"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9.3.1.9.1 Overview</w:t>
      </w:r>
    </w:p>
    <w:p w14:paraId="37545D89" w14:textId="77777777"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Change the 4</w:t>
      </w:r>
      <w:r w:rsidRPr="004436B4">
        <w:rPr>
          <w:b/>
          <w:i/>
          <w:sz w:val="24"/>
          <w:highlight w:val="yellow"/>
          <w:vertAlign w:val="superscript"/>
        </w:rPr>
        <w:t>th</w:t>
      </w:r>
      <w:r>
        <w:rPr>
          <w:b/>
          <w:i/>
          <w:sz w:val="24"/>
          <w:highlight w:val="yellow"/>
        </w:rPr>
        <w:t xml:space="preserve"> paragraph as follows</w:t>
      </w:r>
      <w:r w:rsidRPr="00B23AC8">
        <w:rPr>
          <w:rFonts w:ascii="Arial" w:hAnsi="Arial" w:cs="Arial"/>
          <w:b/>
          <w:bCs/>
          <w:i/>
          <w:color w:val="000000"/>
          <w:sz w:val="20"/>
          <w:highlight w:val="yellow"/>
          <w:lang w:val="en-US" w:eastAsia="ko-KR"/>
        </w:rPr>
        <w:t>:</w:t>
      </w:r>
    </w:p>
    <w:p w14:paraId="3A952716" w14:textId="77777777" w:rsidR="00050F6D" w:rsidRDefault="00050F6D" w:rsidP="0051354C">
      <w:pPr>
        <w:autoSpaceDE w:val="0"/>
        <w:autoSpaceDN w:val="0"/>
        <w:adjustRightInd w:val="0"/>
        <w:jc w:val="both"/>
        <w:rPr>
          <w:rFonts w:ascii="Arial,Bold" w:hAnsi="Arial,Bold" w:cs="Arial,Bold"/>
          <w:b/>
          <w:bCs/>
          <w:sz w:val="20"/>
          <w:lang w:val="en-US" w:eastAsia="ko-KR"/>
        </w:rPr>
      </w:pPr>
    </w:p>
    <w:p w14:paraId="07095A6D"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TA field value is the address of the STA transmitting the BlockAck frame or a bandwidth signaling TA in the context of HT-delayed Block Ack. In a BlockAck frame transmitted in the context of HT-delayed Block Ack by a </w:t>
      </w:r>
      <w:r w:rsidRPr="00683328">
        <w:rPr>
          <w:rFonts w:ascii="TimesNewRoman" w:eastAsia="TimesNewRoman" w:cs="TimesNewRoman"/>
          <w:sz w:val="20"/>
          <w:lang w:val="en-US" w:eastAsia="ko-KR"/>
        </w:rPr>
        <w:t>VHT STA</w:t>
      </w:r>
      <w:ins w:id="6" w:author="Windows User" w:date="2016-09-26T14:57:00Z">
        <w:r w:rsidRPr="00683328">
          <w:rPr>
            <w:rFonts w:ascii="TimesNewRoman" w:eastAsia="TimesNewRoman" w:cs="TimesNewRoman"/>
            <w:sz w:val="20"/>
            <w:lang w:val="en-US" w:eastAsia="ko-KR"/>
          </w:rPr>
          <w:t xml:space="preserve"> or a HE STA</w:t>
        </w:r>
      </w:ins>
      <w:r w:rsidRPr="00683328">
        <w:rPr>
          <w:rFonts w:ascii="TimesNewRoman" w:eastAsia="TimesNewRoman" w:cs="TimesNewRoman"/>
          <w:sz w:val="20"/>
          <w:lang w:val="en-US" w:eastAsia="ko-KR"/>
        </w:rPr>
        <w:t xml:space="preserve"> in a non-HT</w:t>
      </w:r>
      <w:r>
        <w:rPr>
          <w:rFonts w:ascii="TimesNewRoman" w:eastAsia="TimesNewRoman" w:cs="TimesNewRoman"/>
          <w:sz w:val="20"/>
          <w:lang w:val="en-US" w:eastAsia="ko-KR"/>
        </w:rPr>
        <w:t xml:space="preserve"> or non-HT duplicate format and where the scrambling sequence carries the TXVECTOR parameter CH_BANDWIDTH_IN_NON_HT, the TA field value is a bandwidth signaling TA.</w:t>
      </w:r>
    </w:p>
    <w:p w14:paraId="0CDEBC80" w14:textId="77777777" w:rsidR="00050F6D" w:rsidRDefault="00050F6D" w:rsidP="0051354C">
      <w:pPr>
        <w:autoSpaceDE w:val="0"/>
        <w:autoSpaceDN w:val="0"/>
        <w:adjustRightInd w:val="0"/>
        <w:jc w:val="both"/>
        <w:rPr>
          <w:rFonts w:ascii="TimesNewRoman" w:eastAsia="TimesNewRoman" w:cs="TimesNewRoman"/>
          <w:sz w:val="20"/>
          <w:lang w:val="en-US" w:eastAsia="ko-KR"/>
        </w:rPr>
      </w:pPr>
    </w:p>
    <w:p w14:paraId="5DDA2E6B" w14:textId="77777777" w:rsidR="00050F6D" w:rsidRDefault="00050F6D" w:rsidP="0051354C">
      <w:pPr>
        <w:jc w:val="both"/>
        <w:rPr>
          <w:rFonts w:ascii="Arial,Bold" w:hAnsi="Arial,Bold" w:cs="Arial,Bold"/>
          <w:b/>
          <w:bCs/>
          <w:sz w:val="22"/>
          <w:szCs w:val="22"/>
          <w:lang w:val="en-US" w:eastAsia="ko-KR"/>
        </w:rPr>
      </w:pPr>
      <w:r>
        <w:rPr>
          <w:rFonts w:ascii="Arial,Bold" w:hAnsi="Arial,Bold" w:cs="Arial,Bold"/>
          <w:b/>
          <w:bCs/>
          <w:sz w:val="22"/>
          <w:szCs w:val="22"/>
          <w:lang w:val="en-US" w:eastAsia="ko-KR"/>
        </w:rPr>
        <w:t xml:space="preserve">10.7 </w:t>
      </w:r>
      <w:proofErr w:type="spellStart"/>
      <w:r>
        <w:rPr>
          <w:rFonts w:ascii="Arial,Bold" w:hAnsi="Arial,Bold" w:cs="Arial,Bold"/>
          <w:b/>
          <w:bCs/>
          <w:sz w:val="22"/>
          <w:szCs w:val="22"/>
          <w:lang w:val="en-US" w:eastAsia="ko-KR"/>
        </w:rPr>
        <w:t>Multirate</w:t>
      </w:r>
      <w:proofErr w:type="spellEnd"/>
      <w:r>
        <w:rPr>
          <w:rFonts w:ascii="Arial,Bold" w:hAnsi="Arial,Bold" w:cs="Arial,Bold"/>
          <w:b/>
          <w:bCs/>
          <w:sz w:val="22"/>
          <w:szCs w:val="22"/>
          <w:lang w:val="en-US" w:eastAsia="ko-KR"/>
        </w:rPr>
        <w:t xml:space="preserve"> support</w:t>
      </w:r>
    </w:p>
    <w:p w14:paraId="1633AFA4" w14:textId="77777777" w:rsidR="00050F6D" w:rsidRDefault="00050F6D" w:rsidP="0051354C">
      <w:pPr>
        <w:jc w:val="both"/>
        <w:rPr>
          <w:rFonts w:ascii="Arial,Bold" w:hAnsi="Arial,Bold" w:cs="Arial,Bold"/>
          <w:b/>
          <w:bCs/>
          <w:sz w:val="20"/>
          <w:lang w:val="en-US" w:eastAsia="ko-KR"/>
        </w:rPr>
      </w:pPr>
      <w:r>
        <w:rPr>
          <w:rFonts w:ascii="Arial,Bold" w:hAnsi="Arial,Bold" w:cs="Arial,Bold"/>
          <w:b/>
          <w:bCs/>
          <w:sz w:val="20"/>
          <w:lang w:val="en-US" w:eastAsia="ko-KR"/>
        </w:rPr>
        <w:t>10.7.1 Overview</w:t>
      </w:r>
    </w:p>
    <w:p w14:paraId="57E5E837" w14:textId="77777777" w:rsidR="00050F6D" w:rsidRDefault="00050F6D" w:rsidP="0051354C">
      <w:pPr>
        <w:jc w:val="both"/>
        <w:rPr>
          <w:rFonts w:ascii="Arial,Bold" w:hAnsi="Arial,Bold" w:cs="Arial,Bold"/>
          <w:b/>
          <w:bCs/>
          <w:sz w:val="20"/>
          <w:lang w:val="en-US" w:eastAsia="ko-KR"/>
        </w:rPr>
      </w:pPr>
    </w:p>
    <w:p w14:paraId="2A0A6451" w14:textId="77777777" w:rsidR="00050F6D" w:rsidRPr="001330BF" w:rsidRDefault="00050F6D" w:rsidP="0051354C">
      <w:pPr>
        <w:jc w:val="both"/>
        <w:rPr>
          <w:color w:val="000000"/>
          <w:sz w:val="20"/>
          <w:lang w:val="en-US" w:eastAsia="ko-KR"/>
        </w:rPr>
      </w:pPr>
      <w:proofErr w:type="spellStart"/>
      <w:r w:rsidRPr="001330BF">
        <w:rPr>
          <w:b/>
          <w:i/>
          <w:sz w:val="24"/>
          <w:highlight w:val="yellow"/>
        </w:rPr>
        <w:t>TGax</w:t>
      </w:r>
      <w:proofErr w:type="spellEnd"/>
      <w:r w:rsidRPr="001330BF">
        <w:rPr>
          <w:b/>
          <w:i/>
          <w:sz w:val="24"/>
          <w:highlight w:val="yellow"/>
        </w:rPr>
        <w:t xml:space="preserve"> Editor: </w:t>
      </w:r>
      <w:r>
        <w:rPr>
          <w:b/>
          <w:i/>
          <w:sz w:val="24"/>
          <w:highlight w:val="yellow"/>
        </w:rPr>
        <w:t xml:space="preserve">Change the last two </w:t>
      </w:r>
      <w:proofErr w:type="spellStart"/>
      <w:r>
        <w:rPr>
          <w:b/>
          <w:i/>
          <w:sz w:val="24"/>
          <w:highlight w:val="yellow"/>
        </w:rPr>
        <w:t>paragraphes</w:t>
      </w:r>
      <w:proofErr w:type="spellEnd"/>
      <w:r>
        <w:rPr>
          <w:b/>
          <w:i/>
          <w:sz w:val="24"/>
          <w:highlight w:val="yellow"/>
        </w:rPr>
        <w:t xml:space="preserve"> in </w:t>
      </w:r>
      <w:proofErr w:type="spellStart"/>
      <w:r>
        <w:rPr>
          <w:b/>
          <w:i/>
          <w:sz w:val="24"/>
          <w:highlight w:val="yellow"/>
        </w:rPr>
        <w:t>subcaluse</w:t>
      </w:r>
      <w:proofErr w:type="spellEnd"/>
      <w:r>
        <w:rPr>
          <w:b/>
          <w:i/>
          <w:sz w:val="24"/>
          <w:highlight w:val="yellow"/>
        </w:rPr>
        <w:t xml:space="preserve"> 10.7.1 as follows</w:t>
      </w:r>
      <w:r w:rsidRPr="00B23AC8">
        <w:rPr>
          <w:rFonts w:ascii="Arial" w:hAnsi="Arial" w:cs="Arial"/>
          <w:b/>
          <w:bCs/>
          <w:i/>
          <w:color w:val="000000"/>
          <w:sz w:val="20"/>
          <w:highlight w:val="yellow"/>
          <w:lang w:val="en-US" w:eastAsia="ko-KR"/>
        </w:rPr>
        <w:t>:</w:t>
      </w:r>
    </w:p>
    <w:p w14:paraId="6BB74533"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For specific PHYs, the value of the Duration/ID field is determined using the PLME-</w:t>
      </w:r>
      <w:proofErr w:type="spellStart"/>
      <w:r>
        <w:rPr>
          <w:rFonts w:ascii="TimesNewRoman" w:eastAsia="TimesNewRoman" w:cs="TimesNewRoman"/>
          <w:sz w:val="20"/>
          <w:lang w:val="en-US" w:eastAsia="ko-KR"/>
        </w:rPr>
        <w:t>TXTIME.request</w:t>
      </w:r>
      <w:proofErr w:type="spellEnd"/>
      <w:r>
        <w:rPr>
          <w:rFonts w:ascii="TimesNewRoman" w:eastAsia="TimesNewRoman" w:cs="TimesNewRoman"/>
          <w:sz w:val="20"/>
          <w:lang w:val="en-US" w:eastAsia="ko-KR"/>
        </w:rPr>
        <w:t xml:space="preserve"> primitive and the PLME-</w:t>
      </w:r>
      <w:proofErr w:type="spellStart"/>
      <w:r>
        <w:rPr>
          <w:rFonts w:ascii="TimesNewRoman" w:eastAsia="TimesNewRoman" w:cs="TimesNewRoman"/>
          <w:sz w:val="20"/>
          <w:lang w:val="en-US" w:eastAsia="ko-KR"/>
        </w:rPr>
        <w:t>TXTIME.confirm</w:t>
      </w:r>
      <w:proofErr w:type="spellEnd"/>
      <w:r>
        <w:rPr>
          <w:rFonts w:ascii="TimesNewRoman" w:eastAsia="TimesNewRoman" w:cs="TimesNewRoman"/>
          <w:sz w:val="20"/>
          <w:lang w:val="en-US" w:eastAsia="ko-KR"/>
        </w:rPr>
        <w:t xml:space="preserve"> primitive. These specific PHYs are defined in:</w:t>
      </w:r>
    </w:p>
    <w:p w14:paraId="70E6A432"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lastRenderedPageBreak/>
        <w:t>—</w:t>
      </w:r>
      <w:r>
        <w:rPr>
          <w:rFonts w:ascii="TimesNewRoman" w:eastAsia="TimesNewRoman" w:cs="TimesNewRoman"/>
          <w:sz w:val="20"/>
          <w:lang w:val="en-US" w:eastAsia="ko-KR"/>
        </w:rPr>
        <w:t xml:space="preserve"> Clause 16 (High rate direct sequence spread spectrum (HR/DSSS) PHY specification) for HR/DSSS</w:t>
      </w:r>
    </w:p>
    <w:p w14:paraId="5B35F6F1"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Clause 17 (Orthogonal frequency division multiplexing (OFDM) PHY specification) for OFDM</w:t>
      </w:r>
    </w:p>
    <w:p w14:paraId="404F613B"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Clause 18 (Extended Rate PHY (ERP) specification) for ERP</w:t>
      </w:r>
    </w:p>
    <w:p w14:paraId="4051DA91"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Clause 19 (High Throughput (HT) PHY specification) for HT</w:t>
      </w:r>
    </w:p>
    <w:p w14:paraId="1F3AC71E"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Clause 20 (Directional multi-gigabit (DMG) PHY specification) for DMG</w:t>
      </w:r>
    </w:p>
    <w:p w14:paraId="2CF58698"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Clause 21 (Very High Throughput (VHT) PHY specification) for VHT</w:t>
      </w:r>
    </w:p>
    <w:p w14:paraId="62392DA3" w14:textId="77777777" w:rsidR="00050F6D" w:rsidRDefault="00050F6D" w:rsidP="0051354C">
      <w:pPr>
        <w:autoSpaceDE w:val="0"/>
        <w:autoSpaceDN w:val="0"/>
        <w:adjustRightInd w:val="0"/>
        <w:jc w:val="both"/>
        <w:rPr>
          <w:ins w:id="7" w:author="Windows User" w:date="2016-09-21T10:57:00Z"/>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Clause 22 (Television Very High Throughput (TVHT) PHY specification) for TVHT</w:t>
      </w:r>
    </w:p>
    <w:p w14:paraId="4698BDCD" w14:textId="77777777" w:rsidR="00050F6D" w:rsidRPr="00050F6D" w:rsidDel="00950060" w:rsidRDefault="00050F6D" w:rsidP="0051354C">
      <w:pPr>
        <w:autoSpaceDE w:val="0"/>
        <w:autoSpaceDN w:val="0"/>
        <w:adjustRightInd w:val="0"/>
        <w:jc w:val="both"/>
        <w:rPr>
          <w:del w:id="8" w:author="Windows User" w:date="2016-09-21T10:57:00Z"/>
          <w:rFonts w:asciiTheme="minorHAnsi" w:eastAsia="TimesNewRoman" w:hAnsiTheme="minorHAnsi" w:cs="TimesNewRoman"/>
          <w:sz w:val="20"/>
          <w:lang w:val="en-US" w:eastAsia="ko-KR"/>
        </w:rPr>
      </w:pPr>
      <w:ins w:id="9" w:author="Windows User" w:date="2016-09-21T10:57:00Z">
        <w:r w:rsidRPr="00683328">
          <w:rPr>
            <w:rFonts w:ascii="TimesNewRoman" w:eastAsia="TimesNewRoman" w:cs="TimesNewRoman" w:hint="eastAsia"/>
            <w:sz w:val="20"/>
            <w:lang w:val="en-US" w:eastAsia="ko-KR"/>
          </w:rPr>
          <w:t>—</w:t>
        </w:r>
        <w:r w:rsidRPr="00683328">
          <w:rPr>
            <w:rFonts w:asciiTheme="minorHAnsi" w:eastAsia="TimesNewRoman" w:hAnsiTheme="minorHAnsi" w:cs="TimesNewRoman"/>
            <w:sz w:val="20"/>
            <w:lang w:val="en-US" w:eastAsia="ko-KR"/>
          </w:rPr>
          <w:t>Clause 26 (</w:t>
        </w:r>
        <w:r w:rsidRPr="00683328">
          <w:rPr>
            <w:bCs/>
            <w:sz w:val="20"/>
          </w:rPr>
          <w:t>High Efficiency (HE) PHY specification</w:t>
        </w:r>
        <w:r w:rsidRPr="00683328">
          <w:rPr>
            <w:rFonts w:asciiTheme="minorHAnsi" w:eastAsia="TimesNewRoman" w:hAnsiTheme="minorHAnsi" w:cs="TimesNewRoman"/>
            <w:sz w:val="20"/>
            <w:lang w:val="en-US" w:eastAsia="ko-KR"/>
          </w:rPr>
          <w:t>) for HE</w:t>
        </w:r>
      </w:ins>
    </w:p>
    <w:p w14:paraId="6CB6376A" w14:textId="77777777" w:rsidR="00050F6D" w:rsidRDefault="00050F6D" w:rsidP="0051354C">
      <w:pPr>
        <w:autoSpaceDE w:val="0"/>
        <w:autoSpaceDN w:val="0"/>
        <w:adjustRightInd w:val="0"/>
        <w:jc w:val="both"/>
        <w:rPr>
          <w:rFonts w:ascii="TimesNewRoman" w:eastAsia="TimesNewRoman" w:cs="TimesNewRoman"/>
          <w:sz w:val="20"/>
          <w:lang w:val="en-US" w:eastAsia="ko-KR"/>
        </w:rPr>
      </w:pPr>
    </w:p>
    <w:p w14:paraId="2578C476"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The two PLME-TXTIME primitives are defined in the respective PHY specifications:</w:t>
      </w:r>
    </w:p>
    <w:p w14:paraId="2515AC86"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16.3.4 (HR/DSSS TXTIME calculation) for HR TXTIME calculation</w:t>
      </w:r>
    </w:p>
    <w:p w14:paraId="4B88595C" w14:textId="77777777" w:rsidR="00050F6D" w:rsidRDefault="00050F6D" w:rsidP="0051354C">
      <w:pPr>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17.4.3 (OFDM TXTIME calculation) for OFDM TXTIME calculation</w:t>
      </w:r>
    </w:p>
    <w:p w14:paraId="48D8FF9B"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18.5.3.2 (ERP-OFDM TXTIME calculations)</w:t>
      </w:r>
    </w:p>
    <w:p w14:paraId="47D2A756"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19.4.3 (TXTIME calculation) for HT TXTIME calculation</w:t>
      </w:r>
    </w:p>
    <w:p w14:paraId="776A79C3"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20.12.3 (TXTIME calculation) for DMG PLME TXTIME calculation</w:t>
      </w:r>
    </w:p>
    <w:p w14:paraId="4ACE20C8"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21.4.3 (TXTIME and PSDU_LENGTH calculation) for VHT PLME TXTIME calculation</w:t>
      </w:r>
    </w:p>
    <w:p w14:paraId="60CC64B5" w14:textId="77777777" w:rsidR="00050F6D" w:rsidRDefault="00050F6D" w:rsidP="0051354C">
      <w:pPr>
        <w:jc w:val="both"/>
        <w:rPr>
          <w:ins w:id="10" w:author="Windows User" w:date="2016-09-21T10:59:00Z"/>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22.4.3 (TXTIME and PSDU_LENGTH calculation) for TVHT PLME TXTIME calculation</w:t>
      </w:r>
    </w:p>
    <w:p w14:paraId="67B6A98B" w14:textId="67720AC5" w:rsidR="00193FFC" w:rsidRPr="00050F6D" w:rsidRDefault="00050F6D" w:rsidP="0051354C">
      <w:pPr>
        <w:jc w:val="both"/>
        <w:rPr>
          <w:rFonts w:ascii="TimesNewRoman" w:eastAsia="TimesNewRoman" w:cs="TimesNewRoman"/>
          <w:sz w:val="20"/>
          <w:lang w:val="en-US" w:eastAsia="ko-KR"/>
        </w:rPr>
      </w:pPr>
      <w:ins w:id="11" w:author="Windows User" w:date="2016-09-21T10:59:00Z">
        <w:r w:rsidRPr="00683328">
          <w:rPr>
            <w:rFonts w:ascii="TimesNewRoman" w:eastAsia="TimesNewRoman" w:cs="TimesNewRoman" w:hint="eastAsia"/>
            <w:sz w:val="20"/>
            <w:lang w:val="en-US" w:eastAsia="ko-KR"/>
          </w:rPr>
          <w:t>—</w:t>
        </w:r>
        <w:r w:rsidRPr="00683328">
          <w:rPr>
            <w:rFonts w:ascii="TimesNewRoman" w:eastAsia="TimesNewRoman" w:cs="TimesNewRoman"/>
            <w:sz w:val="20"/>
            <w:lang w:val="en-US" w:eastAsia="ko-KR"/>
          </w:rPr>
          <w:t xml:space="preserve"> 26.4.3 (</w:t>
        </w:r>
        <w:r w:rsidRPr="00683328">
          <w:rPr>
            <w:bCs/>
            <w:sz w:val="20"/>
          </w:rPr>
          <w:t>TXTIME and PSDU_LENGTH calculation</w:t>
        </w:r>
        <w:r w:rsidRPr="00683328">
          <w:rPr>
            <w:rFonts w:ascii="TimesNewRoman" w:eastAsia="TimesNewRoman" w:cs="TimesNewRoman"/>
            <w:sz w:val="20"/>
            <w:lang w:val="en-US" w:eastAsia="ko-KR"/>
          </w:rPr>
          <w:t>) for HE PLME TXTIME calculation</w:t>
        </w:r>
      </w:ins>
    </w:p>
    <w:p w14:paraId="1D14157D" w14:textId="77777777" w:rsidR="00050F6D" w:rsidRPr="00050F6D" w:rsidRDefault="00050F6D" w:rsidP="0051354C">
      <w:pPr>
        <w:jc w:val="both"/>
        <w:rPr>
          <w:rFonts w:ascii="TimesNewRoman" w:eastAsia="TimesNewRoman" w:cs="TimesNewRoman"/>
          <w:sz w:val="20"/>
          <w:lang w:val="en-US" w:eastAsia="ko-KR"/>
        </w:rPr>
      </w:pPr>
    </w:p>
    <w:p w14:paraId="26DA0D34"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Arial,Bold" w:hAnsi="Arial,Bold" w:cs="Arial,Bold"/>
          <w:b/>
          <w:bCs/>
          <w:sz w:val="20"/>
          <w:lang w:val="en-US" w:eastAsia="ko-KR"/>
        </w:rPr>
        <w:t>10.7.9 Modulation classes</w:t>
      </w:r>
    </w:p>
    <w:p w14:paraId="2E8EFCFC" w14:textId="77777777" w:rsidR="00050F6D" w:rsidRPr="00ED1FB4" w:rsidRDefault="00050F6D" w:rsidP="0051354C">
      <w:pPr>
        <w:autoSpaceDE w:val="0"/>
        <w:autoSpaceDN w:val="0"/>
        <w:adjustRightInd w:val="0"/>
        <w:spacing w:before="240"/>
        <w:jc w:val="both"/>
        <w:rPr>
          <w:color w:val="000000"/>
          <w:sz w:val="20"/>
          <w:lang w:val="en-US" w:eastAsia="ko-KR"/>
        </w:rPr>
      </w:pPr>
      <w:proofErr w:type="spellStart"/>
      <w:r>
        <w:rPr>
          <w:b/>
          <w:bCs/>
          <w:i/>
          <w:iCs/>
          <w:color w:val="000000"/>
          <w:sz w:val="20"/>
          <w:highlight w:val="yellow"/>
          <w:lang w:val="en-US" w:eastAsia="ko-KR"/>
        </w:rPr>
        <w:t>TGax</w:t>
      </w:r>
      <w:proofErr w:type="spellEnd"/>
      <w:r>
        <w:rPr>
          <w:b/>
          <w:bCs/>
          <w:i/>
          <w:iCs/>
          <w:color w:val="000000"/>
          <w:sz w:val="20"/>
          <w:highlight w:val="yellow"/>
          <w:lang w:val="en-US" w:eastAsia="ko-KR"/>
        </w:rPr>
        <w:t xml:space="preserve"> </w:t>
      </w:r>
      <w:r w:rsidRPr="006D61F5">
        <w:rPr>
          <w:b/>
          <w:bCs/>
          <w:i/>
          <w:iCs/>
          <w:color w:val="000000"/>
          <w:sz w:val="20"/>
          <w:highlight w:val="yellow"/>
          <w:lang w:val="en-US" w:eastAsia="ko-KR"/>
        </w:rPr>
        <w:t xml:space="preserve">Editor: </w:t>
      </w:r>
      <w:r>
        <w:rPr>
          <w:b/>
          <w:bCs/>
          <w:i/>
          <w:iCs/>
          <w:color w:val="000000"/>
          <w:sz w:val="20"/>
          <w:highlight w:val="yellow"/>
          <w:lang w:val="en-US" w:eastAsia="ko-KR"/>
        </w:rPr>
        <w:t>Change</w:t>
      </w:r>
      <w:r w:rsidRPr="006D61F5">
        <w:rPr>
          <w:b/>
          <w:bCs/>
          <w:i/>
          <w:iCs/>
          <w:color w:val="000000"/>
          <w:sz w:val="20"/>
          <w:highlight w:val="yellow"/>
          <w:lang w:val="en-US" w:eastAsia="ko-KR"/>
        </w:rPr>
        <w:t xml:space="preserve"> </w:t>
      </w:r>
      <w:r>
        <w:rPr>
          <w:b/>
          <w:bCs/>
          <w:i/>
          <w:iCs/>
          <w:color w:val="000000"/>
          <w:sz w:val="20"/>
          <w:highlight w:val="yellow"/>
          <w:lang w:val="en-US" w:eastAsia="ko-KR"/>
        </w:rPr>
        <w:t xml:space="preserve">Table 10-6 in </w:t>
      </w:r>
      <w:proofErr w:type="spellStart"/>
      <w:r>
        <w:rPr>
          <w:b/>
          <w:i/>
          <w:sz w:val="24"/>
          <w:highlight w:val="yellow"/>
        </w:rPr>
        <w:t>subcaluse</w:t>
      </w:r>
      <w:proofErr w:type="spellEnd"/>
      <w:r>
        <w:rPr>
          <w:b/>
          <w:i/>
          <w:sz w:val="24"/>
          <w:highlight w:val="yellow"/>
        </w:rPr>
        <w:t xml:space="preserve"> 10.7.9 as follows</w:t>
      </w:r>
      <w:r w:rsidRPr="006D61F5">
        <w:rPr>
          <w:b/>
          <w:bCs/>
          <w:i/>
          <w:iCs/>
          <w:color w:val="000000"/>
          <w:sz w:val="20"/>
          <w:highlight w:val="yellow"/>
          <w:lang w:val="en-US" w:eastAsia="ko-KR"/>
        </w:rPr>
        <w:t>:</w:t>
      </w:r>
    </w:p>
    <w:p w14:paraId="3E8C2198" w14:textId="77777777" w:rsidR="00050F6D" w:rsidRDefault="00050F6D" w:rsidP="0051354C">
      <w:pPr>
        <w:autoSpaceDE w:val="0"/>
        <w:autoSpaceDN w:val="0"/>
        <w:adjustRightInd w:val="0"/>
        <w:jc w:val="both"/>
        <w:rPr>
          <w:rFonts w:ascii="TimesNewRoman" w:eastAsia="TimesNewRoman" w:cs="TimesNewRoman"/>
          <w:sz w:val="20"/>
          <w:lang w:val="en-US" w:eastAsia="ko-KR"/>
        </w:rPr>
      </w:pPr>
    </w:p>
    <w:tbl>
      <w:tblPr>
        <w:tblW w:w="11120" w:type="dxa"/>
        <w:jc w:val="center"/>
        <w:tblLayout w:type="fixed"/>
        <w:tblCellMar>
          <w:top w:w="120" w:type="dxa"/>
          <w:left w:w="120" w:type="dxa"/>
          <w:bottom w:w="60" w:type="dxa"/>
          <w:right w:w="120" w:type="dxa"/>
        </w:tblCellMar>
        <w:tblLook w:val="0000" w:firstRow="0" w:lastRow="0" w:firstColumn="0" w:lastColumn="0" w:noHBand="0" w:noVBand="0"/>
      </w:tblPr>
      <w:tblGrid>
        <w:gridCol w:w="1640"/>
        <w:gridCol w:w="2000"/>
        <w:gridCol w:w="3000"/>
        <w:gridCol w:w="2240"/>
        <w:gridCol w:w="2240"/>
      </w:tblGrid>
      <w:tr w:rsidR="00050F6D" w14:paraId="78D7CD71" w14:textId="77777777" w:rsidTr="004E5606">
        <w:trPr>
          <w:jc w:val="center"/>
        </w:trPr>
        <w:tc>
          <w:tcPr>
            <w:tcW w:w="8880" w:type="dxa"/>
            <w:gridSpan w:val="4"/>
            <w:tcBorders>
              <w:top w:val="nil"/>
              <w:left w:val="nil"/>
              <w:bottom w:val="nil"/>
              <w:right w:val="nil"/>
            </w:tcBorders>
            <w:tcMar>
              <w:top w:w="120" w:type="dxa"/>
              <w:left w:w="120" w:type="dxa"/>
              <w:bottom w:w="60" w:type="dxa"/>
              <w:right w:w="120" w:type="dxa"/>
            </w:tcMar>
            <w:vAlign w:val="center"/>
          </w:tcPr>
          <w:p w14:paraId="20F19A17" w14:textId="77777777" w:rsidR="00050F6D" w:rsidRDefault="00050F6D" w:rsidP="0051354C">
            <w:pPr>
              <w:pStyle w:val="TableTitle"/>
              <w:numPr>
                <w:ilvl w:val="0"/>
                <w:numId w:val="31"/>
              </w:numPr>
              <w:jc w:val="both"/>
            </w:pPr>
            <w:bookmarkStart w:id="12" w:name="RTF39363235373a205461626c65"/>
            <w:r>
              <w:rPr>
                <w:w w:val="100"/>
              </w:rPr>
              <w:t>Modulation classes</w:t>
            </w:r>
            <w:bookmarkEnd w:id="12"/>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vanish/>
                <w:w w:val="100"/>
              </w:rPr>
              <w:t>(#1407)</w:t>
            </w:r>
          </w:p>
        </w:tc>
        <w:tc>
          <w:tcPr>
            <w:tcW w:w="2240" w:type="dxa"/>
            <w:tcBorders>
              <w:top w:val="nil"/>
              <w:left w:val="nil"/>
              <w:bottom w:val="nil"/>
              <w:right w:val="nil"/>
            </w:tcBorders>
          </w:tcPr>
          <w:p w14:paraId="6FB11DF9" w14:textId="77777777" w:rsidR="00050F6D" w:rsidRDefault="00050F6D" w:rsidP="0051354C">
            <w:pPr>
              <w:pStyle w:val="TableTitle"/>
              <w:jc w:val="both"/>
              <w:rPr>
                <w:w w:val="100"/>
              </w:rPr>
            </w:pPr>
          </w:p>
        </w:tc>
      </w:tr>
      <w:tr w:rsidR="00050F6D" w14:paraId="0D2752B9" w14:textId="77777777" w:rsidTr="004E5606">
        <w:trPr>
          <w:trHeight w:val="440"/>
          <w:jc w:val="center"/>
        </w:trPr>
        <w:tc>
          <w:tcPr>
            <w:tcW w:w="16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F16F26" w14:textId="77777777" w:rsidR="00050F6D" w:rsidRDefault="00050F6D" w:rsidP="0051354C">
            <w:pPr>
              <w:pStyle w:val="CellHeading"/>
              <w:jc w:val="both"/>
            </w:pPr>
            <w:r>
              <w:rPr>
                <w:w w:val="100"/>
              </w:rPr>
              <w:t>Description of modulation</w:t>
            </w:r>
          </w:p>
        </w:tc>
        <w:tc>
          <w:tcPr>
            <w:tcW w:w="94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E41CB77" w14:textId="77777777" w:rsidR="00050F6D" w:rsidRDefault="00050F6D" w:rsidP="0051354C">
            <w:pPr>
              <w:pStyle w:val="CellHeading"/>
              <w:jc w:val="both"/>
              <w:rPr>
                <w:w w:val="100"/>
              </w:rPr>
            </w:pPr>
            <w:r>
              <w:rPr>
                <w:w w:val="100"/>
              </w:rPr>
              <w:t>Condition that selects this modulation class</w:t>
            </w:r>
          </w:p>
        </w:tc>
      </w:tr>
      <w:tr w:rsidR="00050F6D" w14:paraId="08DF6FA1" w14:textId="77777777" w:rsidTr="004E5606">
        <w:trPr>
          <w:trHeight w:val="2640"/>
          <w:jc w:val="center"/>
        </w:trPr>
        <w:tc>
          <w:tcPr>
            <w:tcW w:w="1640" w:type="dxa"/>
            <w:vMerge/>
            <w:tcBorders>
              <w:top w:val="single" w:sz="10" w:space="0" w:color="000000"/>
              <w:left w:val="single" w:sz="10" w:space="0" w:color="000000"/>
              <w:bottom w:val="single" w:sz="10" w:space="0" w:color="000000"/>
              <w:right w:val="single" w:sz="2" w:space="0" w:color="000000"/>
            </w:tcBorders>
          </w:tcPr>
          <w:p w14:paraId="389D496A" w14:textId="77777777" w:rsidR="00050F6D" w:rsidRDefault="00050F6D" w:rsidP="0051354C">
            <w:pPr>
              <w:pStyle w:val="Body"/>
              <w:spacing w:before="0" w:line="240" w:lineRule="auto"/>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1648EB" w14:textId="77777777" w:rsidR="00050F6D" w:rsidRDefault="00050F6D" w:rsidP="0051354C">
            <w:pPr>
              <w:pStyle w:val="CellHeading"/>
              <w:jc w:val="both"/>
            </w:pPr>
            <w:r>
              <w:rPr>
                <w:w w:val="100"/>
              </w:rPr>
              <w:t>Clause 15 (DSSS PHY specification for the 2.4 GHz band designated for ISM -applications)</w:t>
            </w:r>
            <w:r>
              <w:rPr>
                <w:vanish/>
                <w:w w:val="100"/>
              </w:rPr>
              <w:t>(#63)</w:t>
            </w:r>
            <w:r>
              <w:rPr>
                <w:w w:val="100"/>
              </w:rPr>
              <w:t xml:space="preserve"> to Clause 18 (Extended Rate PHY (ERP) specification) PHYs or Clause 20 (Directional multi-gigabit (DMG) PHY specification) PHY</w:t>
            </w:r>
            <w:r>
              <w:rPr>
                <w:vanish/>
                <w:w w:val="100"/>
              </w:rPr>
              <w:t>(11ad)(Ed)</w:t>
            </w:r>
          </w:p>
        </w:tc>
        <w:tc>
          <w:tcPr>
            <w:tcW w:w="3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817F1" w14:textId="77777777" w:rsidR="00050F6D" w:rsidRDefault="00050F6D" w:rsidP="0051354C">
            <w:pPr>
              <w:pStyle w:val="CellHeading"/>
              <w:jc w:val="both"/>
            </w:pPr>
            <w:r>
              <w:rPr>
                <w:w w:val="100"/>
              </w:rPr>
              <w:t>Clause 19 (High Throughput (HT) PHY specification) PHY</w:t>
            </w:r>
          </w:p>
        </w:tc>
        <w:tc>
          <w:tcPr>
            <w:tcW w:w="22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BB57B6" w14:textId="77777777" w:rsidR="00050F6D" w:rsidRDefault="00050F6D" w:rsidP="0051354C">
            <w:pPr>
              <w:pStyle w:val="CellHeading"/>
              <w:jc w:val="both"/>
            </w:pPr>
            <w:r>
              <w:rPr>
                <w:w w:val="100"/>
              </w:rPr>
              <w:t>Clause 21 (Very High Throughput (VHT) PHY specification) PHY</w:t>
            </w:r>
            <w:r>
              <w:rPr>
                <w:vanish/>
                <w:w w:val="100"/>
              </w:rPr>
              <w:t>(11ac)</w:t>
            </w:r>
          </w:p>
        </w:tc>
        <w:tc>
          <w:tcPr>
            <w:tcW w:w="2240" w:type="dxa"/>
            <w:tcBorders>
              <w:top w:val="nil"/>
              <w:left w:val="single" w:sz="2" w:space="0" w:color="000000"/>
              <w:bottom w:val="single" w:sz="10" w:space="0" w:color="000000"/>
              <w:right w:val="single" w:sz="10" w:space="0" w:color="000000"/>
            </w:tcBorders>
          </w:tcPr>
          <w:p w14:paraId="2820AED2" w14:textId="77777777" w:rsidR="00050F6D" w:rsidRPr="00282E4C" w:rsidRDefault="00050F6D" w:rsidP="0051354C">
            <w:pPr>
              <w:pStyle w:val="CellHeading"/>
              <w:jc w:val="both"/>
              <w:rPr>
                <w:w w:val="100"/>
                <w:highlight w:val="green"/>
              </w:rPr>
            </w:pPr>
            <w:ins w:id="13" w:author="Windows User" w:date="2016-09-22T13:50:00Z">
              <w:r w:rsidRPr="00683328">
                <w:rPr>
                  <w:w w:val="100"/>
                </w:rPr>
                <w:t>Clause 2</w:t>
              </w:r>
            </w:ins>
            <w:ins w:id="14" w:author="Windows User" w:date="2016-09-22T13:51:00Z">
              <w:r w:rsidRPr="00683328">
                <w:rPr>
                  <w:w w:val="100"/>
                </w:rPr>
                <w:t>6</w:t>
              </w:r>
            </w:ins>
            <w:ins w:id="15" w:author="Windows User" w:date="2016-09-22T13:50:00Z">
              <w:r w:rsidRPr="00683328">
                <w:rPr>
                  <w:w w:val="100"/>
                </w:rPr>
                <w:t xml:space="preserve"> </w:t>
              </w:r>
            </w:ins>
            <w:ins w:id="16" w:author="Windows User" w:date="2016-09-22T13:52:00Z">
              <w:r w:rsidRPr="00683328">
                <w:rPr>
                  <w:w w:val="100"/>
                </w:rPr>
                <w:t>(</w:t>
              </w:r>
            </w:ins>
            <w:ins w:id="17" w:author="Windows User" w:date="2016-09-22T13:51:00Z">
              <w:r w:rsidRPr="00683328">
                <w:rPr>
                  <w:w w:val="100"/>
                </w:rPr>
                <w:t>High Efficiency</w:t>
              </w:r>
            </w:ins>
            <w:ins w:id="18" w:author="Windows User" w:date="2016-09-22T13:50:00Z">
              <w:r w:rsidRPr="00683328">
                <w:rPr>
                  <w:w w:val="100"/>
                </w:rPr>
                <w:t>(</w:t>
              </w:r>
            </w:ins>
            <w:ins w:id="19" w:author="Windows User" w:date="2016-09-22T13:51:00Z">
              <w:r w:rsidRPr="00683328">
                <w:rPr>
                  <w:w w:val="100"/>
                </w:rPr>
                <w:t>HE</w:t>
              </w:r>
            </w:ins>
            <w:ins w:id="20" w:author="Windows User" w:date="2016-09-22T13:50:00Z">
              <w:r w:rsidRPr="00683328">
                <w:rPr>
                  <w:w w:val="100"/>
                </w:rPr>
                <w:t xml:space="preserve"> PHY specification) PHY</w:t>
              </w:r>
            </w:ins>
          </w:p>
        </w:tc>
      </w:tr>
      <w:tr w:rsidR="00050F6D" w14:paraId="15045400" w14:textId="77777777" w:rsidTr="004E5606">
        <w:trPr>
          <w:trHeight w:val="236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7ECA35F2"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lastRenderedPageBreak/>
              <w:t>DSSS and HR/DSSS</w:t>
            </w:r>
          </w:p>
        </w:tc>
        <w:tc>
          <w:tcPr>
            <w:tcW w:w="2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2E84898A"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 xml:space="preserve">Clause 15 (DSSS PHY specification for the 2.4 GHz band designated for ISM -applications) or Clause 16 (High rate direct sequence spread spectrum (HR/DSSS) PHY -specification) transmission </w:t>
            </w:r>
          </w:p>
        </w:tc>
        <w:tc>
          <w:tcPr>
            <w:tcW w:w="3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2D9D3A17"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r>
              <w:rPr>
                <w:w w:val="100"/>
              </w:rPr>
              <w:t>FORMAT is NON_HT.</w:t>
            </w:r>
          </w:p>
          <w:p w14:paraId="03CA5EB9"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NON_HT_MODULATION is ERP-DSSS or ERP-CCK.</w:t>
            </w:r>
          </w:p>
        </w:tc>
        <w:tc>
          <w:tcPr>
            <w:tcW w:w="224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05A094EF"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N/A</w:t>
            </w:r>
            <w:r>
              <w:rPr>
                <w:vanish/>
                <w:w w:val="100"/>
              </w:rPr>
              <w:t>(11ac)</w:t>
            </w:r>
          </w:p>
        </w:tc>
        <w:tc>
          <w:tcPr>
            <w:tcW w:w="2240" w:type="dxa"/>
            <w:tcBorders>
              <w:top w:val="nil"/>
              <w:left w:val="single" w:sz="2" w:space="0" w:color="000000"/>
              <w:bottom w:val="single" w:sz="2" w:space="0" w:color="000000"/>
              <w:right w:val="single" w:sz="10" w:space="0" w:color="000000"/>
            </w:tcBorders>
          </w:tcPr>
          <w:p w14:paraId="7C7E515D"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ins w:id="21" w:author="Windows User" w:date="2016-09-22T13:52:00Z">
              <w:r w:rsidRPr="00683328">
                <w:rPr>
                  <w:w w:val="100"/>
                </w:rPr>
                <w:t>N/A</w:t>
              </w:r>
            </w:ins>
          </w:p>
        </w:tc>
      </w:tr>
      <w:tr w:rsidR="00050F6D" w14:paraId="3B39928B" w14:textId="77777777" w:rsidTr="004E5606">
        <w:trPr>
          <w:trHeight w:val="82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6217372D"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ERP-OFDM</w:t>
            </w:r>
          </w:p>
        </w:tc>
        <w:tc>
          <w:tcPr>
            <w:tcW w:w="2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2FAC9583"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 xml:space="preserve">18.4 (ERP operating specifications (general)) </w:t>
            </w:r>
            <w:r>
              <w:rPr>
                <w:vanish/>
                <w:w w:val="100"/>
              </w:rPr>
              <w:t>(#2052)</w:t>
            </w:r>
            <w:r>
              <w:rPr>
                <w:w w:val="100"/>
              </w:rPr>
              <w:t xml:space="preserve">transmission </w:t>
            </w:r>
          </w:p>
        </w:tc>
        <w:tc>
          <w:tcPr>
            <w:tcW w:w="3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0AF0861B"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r>
              <w:rPr>
                <w:w w:val="100"/>
              </w:rPr>
              <w:t>FORMAT is NON_HT.</w:t>
            </w:r>
          </w:p>
          <w:p w14:paraId="4855602C"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NON_HT_MODULATION is ERP-OFDM.</w:t>
            </w:r>
          </w:p>
        </w:tc>
        <w:tc>
          <w:tcPr>
            <w:tcW w:w="224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0E5751D4"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N/A</w:t>
            </w:r>
            <w:r>
              <w:rPr>
                <w:vanish/>
                <w:w w:val="100"/>
              </w:rPr>
              <w:t>(11ac)</w:t>
            </w:r>
          </w:p>
        </w:tc>
        <w:tc>
          <w:tcPr>
            <w:tcW w:w="2240" w:type="dxa"/>
            <w:tcBorders>
              <w:top w:val="nil"/>
              <w:left w:val="single" w:sz="2" w:space="0" w:color="000000"/>
              <w:bottom w:val="single" w:sz="2" w:space="0" w:color="000000"/>
              <w:right w:val="single" w:sz="10" w:space="0" w:color="000000"/>
            </w:tcBorders>
          </w:tcPr>
          <w:p w14:paraId="46EADD53"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ins w:id="22" w:author="Windows User" w:date="2016-09-22T13:53:00Z">
              <w:r w:rsidRPr="00683328">
                <w:rPr>
                  <w:w w:val="100"/>
                </w:rPr>
                <w:t>N/A</w:t>
              </w:r>
            </w:ins>
          </w:p>
        </w:tc>
      </w:tr>
      <w:tr w:rsidR="00050F6D" w14:paraId="7205644F" w14:textId="77777777" w:rsidTr="004E5606">
        <w:trPr>
          <w:trHeight w:val="148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2AB7ACB9"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OFDM</w:t>
            </w:r>
          </w:p>
        </w:tc>
        <w:tc>
          <w:tcPr>
            <w:tcW w:w="2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636A00F5"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 xml:space="preserve">Clause 17 (Orthogonal frequency division multiplexing (OFDM) PHY specification) transmission </w:t>
            </w:r>
          </w:p>
        </w:tc>
        <w:tc>
          <w:tcPr>
            <w:tcW w:w="3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74B3A957"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r>
              <w:rPr>
                <w:w w:val="100"/>
              </w:rPr>
              <w:t>FORMAT is NON_HT.</w:t>
            </w:r>
          </w:p>
          <w:p w14:paraId="2B7475DA"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NON_HT_MODULATION is OFDM or NON_HT_DUP_OFDM.</w:t>
            </w:r>
          </w:p>
        </w:tc>
        <w:tc>
          <w:tcPr>
            <w:tcW w:w="224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2DDA00CA"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r>
              <w:rPr>
                <w:w w:val="100"/>
              </w:rPr>
              <w:t>FORMAT is NON_HT.</w:t>
            </w:r>
          </w:p>
          <w:p w14:paraId="1F5D21FF"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r>
              <w:rPr>
                <w:w w:val="100"/>
              </w:rPr>
              <w:t>NON_HT_MODULATION is OFDM</w:t>
            </w:r>
          </w:p>
          <w:p w14:paraId="52EDFA98"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roofErr w:type="gramStart"/>
            <w:r>
              <w:rPr>
                <w:w w:val="100"/>
              </w:rPr>
              <w:t>or</w:t>
            </w:r>
            <w:proofErr w:type="gramEnd"/>
            <w:r>
              <w:rPr>
                <w:w w:val="100"/>
              </w:rPr>
              <w:t xml:space="preserve"> NON_HT_DUP_OFDM.</w:t>
            </w:r>
            <w:r>
              <w:rPr>
                <w:vanish/>
                <w:w w:val="100"/>
              </w:rPr>
              <w:t xml:space="preserve"> (11ac)</w:t>
            </w:r>
          </w:p>
        </w:tc>
        <w:tc>
          <w:tcPr>
            <w:tcW w:w="2240" w:type="dxa"/>
            <w:tcBorders>
              <w:top w:val="nil"/>
              <w:left w:val="single" w:sz="2" w:space="0" w:color="000000"/>
              <w:bottom w:val="single" w:sz="2" w:space="0" w:color="000000"/>
              <w:right w:val="single" w:sz="10" w:space="0" w:color="000000"/>
            </w:tcBorders>
          </w:tcPr>
          <w:p w14:paraId="0EB37396"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23" w:author="Windows User" w:date="2016-09-22T13:53:00Z"/>
                <w:w w:val="100"/>
              </w:rPr>
            </w:pPr>
            <w:ins w:id="24" w:author="Windows User" w:date="2016-09-22T13:53:00Z">
              <w:r w:rsidRPr="00683328">
                <w:rPr>
                  <w:w w:val="100"/>
                </w:rPr>
                <w:t>FORMAT is NON_HT.</w:t>
              </w:r>
            </w:ins>
          </w:p>
          <w:p w14:paraId="1565F738"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25" w:author="Windows User" w:date="2016-09-22T13:53:00Z"/>
                <w:w w:val="100"/>
              </w:rPr>
            </w:pPr>
            <w:ins w:id="26" w:author="Windows User" w:date="2016-09-22T13:53:00Z">
              <w:r w:rsidRPr="00683328">
                <w:rPr>
                  <w:w w:val="100"/>
                </w:rPr>
                <w:t>NON_HT_MODULATION is OFDM</w:t>
              </w:r>
            </w:ins>
          </w:p>
          <w:p w14:paraId="03C9DBE4"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proofErr w:type="gramStart"/>
            <w:ins w:id="27" w:author="Windows User" w:date="2016-09-22T13:53:00Z">
              <w:r w:rsidRPr="00683328">
                <w:rPr>
                  <w:w w:val="100"/>
                </w:rPr>
                <w:t>or</w:t>
              </w:r>
              <w:proofErr w:type="gramEnd"/>
              <w:r w:rsidRPr="00683328">
                <w:rPr>
                  <w:w w:val="100"/>
                </w:rPr>
                <w:t xml:space="preserve"> NON_HT_DUP_OFDM.</w:t>
              </w:r>
            </w:ins>
          </w:p>
        </w:tc>
      </w:tr>
      <w:tr w:rsidR="00050F6D" w14:paraId="0437BC89" w14:textId="77777777" w:rsidTr="004E5606">
        <w:trPr>
          <w:trHeight w:val="60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53E62A87"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HT</w:t>
            </w:r>
          </w:p>
        </w:tc>
        <w:tc>
          <w:tcPr>
            <w:tcW w:w="2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3FFA5263"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N/A</w:t>
            </w:r>
          </w:p>
        </w:tc>
        <w:tc>
          <w:tcPr>
            <w:tcW w:w="30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0137758A"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FORMAT is HT_MF or HT_GF.</w:t>
            </w:r>
          </w:p>
        </w:tc>
        <w:tc>
          <w:tcPr>
            <w:tcW w:w="224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47A4CCE1"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FORMAT is HT_MF or HT_GF.</w:t>
            </w:r>
            <w:r>
              <w:rPr>
                <w:vanish/>
                <w:w w:val="100"/>
              </w:rPr>
              <w:t>(11ac)</w:t>
            </w:r>
          </w:p>
        </w:tc>
        <w:tc>
          <w:tcPr>
            <w:tcW w:w="2240" w:type="dxa"/>
            <w:tcBorders>
              <w:top w:val="nil"/>
              <w:left w:val="single" w:sz="2" w:space="0" w:color="000000"/>
              <w:bottom w:val="single" w:sz="2" w:space="0" w:color="000000"/>
              <w:right w:val="single" w:sz="10" w:space="0" w:color="000000"/>
            </w:tcBorders>
          </w:tcPr>
          <w:p w14:paraId="1854B1DA"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ins w:id="28" w:author="Windows User" w:date="2016-09-22T13:53:00Z">
              <w:r w:rsidRPr="00683328">
                <w:rPr>
                  <w:w w:val="100"/>
                </w:rPr>
                <w:t>FORMAT is HT_MF or HT_GF.</w:t>
              </w:r>
            </w:ins>
          </w:p>
        </w:tc>
      </w:tr>
      <w:tr w:rsidR="00050F6D" w14:paraId="3E576ECC" w14:textId="77777777" w:rsidTr="004E5606">
        <w:trPr>
          <w:trHeight w:val="116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487A0E" w14:textId="77777777" w:rsidR="00050F6D" w:rsidRDefault="00050F6D" w:rsidP="0051354C">
            <w:pPr>
              <w:pStyle w:val="CellBody"/>
              <w:jc w:val="both"/>
            </w:pPr>
            <w:r>
              <w:rPr>
                <w:w w:val="100"/>
              </w:rPr>
              <w:t>DMG Control</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F6453" w14:textId="77777777" w:rsidR="00050F6D" w:rsidRDefault="00050F6D" w:rsidP="0051354C">
            <w:pPr>
              <w:pStyle w:val="CellBody"/>
              <w:jc w:val="both"/>
            </w:pPr>
            <w:r>
              <w:rPr>
                <w:w w:val="100"/>
              </w:rPr>
              <w:t>Clause 20 (Directional multi-gigabit (DMG) PHY specification) transmission and MCS is 0</w:t>
            </w:r>
            <w:r>
              <w:rPr>
                <w:vanish/>
                <w:w w:val="100"/>
              </w:rPr>
              <w:t>(#2053)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87395"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B6F425"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Pr>
          <w:p w14:paraId="23C10131" w14:textId="77777777" w:rsidR="00050F6D" w:rsidRPr="00683328" w:rsidRDefault="00050F6D" w:rsidP="0051354C">
            <w:pPr>
              <w:pStyle w:val="Body"/>
              <w:suppressAutoHyphens/>
              <w:spacing w:before="0" w:line="200" w:lineRule="atLeast"/>
              <w:rPr>
                <w:w w:val="100"/>
                <w:sz w:val="18"/>
                <w:szCs w:val="18"/>
              </w:rPr>
            </w:pPr>
            <w:ins w:id="29" w:author="Windows User" w:date="2016-09-22T13:53:00Z">
              <w:r w:rsidRPr="00683328">
                <w:rPr>
                  <w:w w:val="100"/>
                  <w:sz w:val="18"/>
                  <w:szCs w:val="18"/>
                </w:rPr>
                <w:t>N/A</w:t>
              </w:r>
            </w:ins>
          </w:p>
        </w:tc>
      </w:tr>
      <w:tr w:rsidR="00050F6D" w14:paraId="4A4C9E82" w14:textId="77777777" w:rsidTr="004E5606">
        <w:trPr>
          <w:trHeight w:val="136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425237" w14:textId="77777777" w:rsidR="00050F6D" w:rsidRDefault="00050F6D" w:rsidP="0051354C">
            <w:pPr>
              <w:pStyle w:val="CellBody"/>
              <w:jc w:val="both"/>
            </w:pPr>
            <w:r>
              <w:rPr>
                <w:w w:val="100"/>
              </w:rPr>
              <w:t>DMG SC</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58D41B" w14:textId="77777777" w:rsidR="00050F6D" w:rsidRDefault="00050F6D" w:rsidP="0051354C">
            <w:pPr>
              <w:pStyle w:val="CellBody"/>
              <w:jc w:val="both"/>
            </w:pPr>
            <w:r>
              <w:rPr>
                <w:w w:val="100"/>
              </w:rPr>
              <w:t xml:space="preserve">Clause 20 (Directional multi-gigabit (DMG) PHY specification) transmission and </w:t>
            </w:r>
            <w:r>
              <w:rPr>
                <w:noProof/>
                <w:vanish/>
                <w:w w:val="100"/>
              </w:rPr>
              <w:drawing>
                <wp:inline distT="0" distB="0" distL="0" distR="0" wp14:anchorId="7217A255" wp14:editId="0FBB79DD">
                  <wp:extent cx="688975" cy="1422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8975" cy="142240"/>
                          </a:xfrm>
                          <a:prstGeom prst="rect">
                            <a:avLst/>
                          </a:prstGeom>
                          <a:noFill/>
                          <a:ln w="9525">
                            <a:noFill/>
                            <a:miter lim="800000"/>
                            <a:headEnd/>
                            <a:tailEnd/>
                          </a:ln>
                        </pic:spPr>
                      </pic:pic>
                    </a:graphicData>
                  </a:graphic>
                </wp:inline>
              </w:drawing>
            </w:r>
            <w:r>
              <w:rPr>
                <w:vanish/>
                <w:w w:val="100"/>
              </w:rPr>
              <w:t xml:space="preserve"> (#2053)(#7142)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DFEA1"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AE32D7"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Pr>
          <w:p w14:paraId="46E13F77" w14:textId="77777777" w:rsidR="00050F6D" w:rsidRPr="00683328" w:rsidRDefault="00050F6D" w:rsidP="0051354C">
            <w:pPr>
              <w:pStyle w:val="Body"/>
              <w:suppressAutoHyphens/>
              <w:spacing w:before="0" w:line="200" w:lineRule="atLeast"/>
              <w:rPr>
                <w:w w:val="100"/>
                <w:sz w:val="18"/>
                <w:szCs w:val="18"/>
              </w:rPr>
            </w:pPr>
            <w:ins w:id="30" w:author="Windows User" w:date="2016-09-22T13:55:00Z">
              <w:r w:rsidRPr="00683328">
                <w:rPr>
                  <w:w w:val="100"/>
                  <w:sz w:val="18"/>
                  <w:szCs w:val="18"/>
                </w:rPr>
                <w:t>N/A</w:t>
              </w:r>
            </w:ins>
          </w:p>
        </w:tc>
      </w:tr>
      <w:tr w:rsidR="00050F6D" w14:paraId="321C9597" w14:textId="77777777" w:rsidTr="004E5606">
        <w:trPr>
          <w:trHeight w:val="116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69B8BD" w14:textId="77777777" w:rsidR="00050F6D" w:rsidRDefault="00050F6D" w:rsidP="0051354C">
            <w:pPr>
              <w:pStyle w:val="CellBody"/>
              <w:jc w:val="both"/>
            </w:pPr>
            <w:r>
              <w:rPr>
                <w:w w:val="100"/>
              </w:rPr>
              <w:t>DMG OFDM</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E130DC" w14:textId="77777777" w:rsidR="00050F6D" w:rsidRDefault="00050F6D" w:rsidP="0051354C">
            <w:pPr>
              <w:pStyle w:val="CellBody"/>
              <w:jc w:val="both"/>
            </w:pPr>
            <w:r>
              <w:rPr>
                <w:w w:val="100"/>
              </w:rPr>
              <w:t xml:space="preserve">Clause 20 (Directional multi-gigabit (DMG) PHY specification) transmission and </w:t>
            </w:r>
            <w:r>
              <w:rPr>
                <w:noProof/>
                <w:vanish/>
                <w:w w:val="100"/>
              </w:rPr>
              <w:drawing>
                <wp:inline distT="0" distB="0" distL="0" distR="0" wp14:anchorId="263EC4D1" wp14:editId="51113BE0">
                  <wp:extent cx="659130" cy="142240"/>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9130" cy="142240"/>
                          </a:xfrm>
                          <a:prstGeom prst="rect">
                            <a:avLst/>
                          </a:prstGeom>
                          <a:noFill/>
                          <a:ln w="9525">
                            <a:noFill/>
                            <a:miter lim="800000"/>
                            <a:headEnd/>
                            <a:tailEnd/>
                          </a:ln>
                        </pic:spPr>
                      </pic:pic>
                    </a:graphicData>
                  </a:graphic>
                </wp:inline>
              </w:drawing>
            </w:r>
            <w:r>
              <w:rPr>
                <w:vanish/>
                <w:w w:val="100"/>
              </w:rPr>
              <w:t xml:space="preserve"> (#2053)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1C27AF"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2B5484"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Pr>
          <w:p w14:paraId="1C56342E" w14:textId="77777777" w:rsidR="00050F6D" w:rsidRPr="00683328" w:rsidRDefault="00050F6D" w:rsidP="0051354C">
            <w:pPr>
              <w:pStyle w:val="Body"/>
              <w:suppressAutoHyphens/>
              <w:spacing w:before="0" w:line="200" w:lineRule="atLeast"/>
              <w:rPr>
                <w:w w:val="100"/>
                <w:sz w:val="18"/>
                <w:szCs w:val="18"/>
              </w:rPr>
            </w:pPr>
            <w:ins w:id="31" w:author="Windows User" w:date="2016-09-22T13:55:00Z">
              <w:r w:rsidRPr="00683328">
                <w:rPr>
                  <w:w w:val="100"/>
                  <w:sz w:val="18"/>
                  <w:szCs w:val="18"/>
                </w:rPr>
                <w:t>N/A</w:t>
              </w:r>
            </w:ins>
          </w:p>
        </w:tc>
      </w:tr>
      <w:tr w:rsidR="00050F6D" w14:paraId="76EC9D4A" w14:textId="77777777" w:rsidTr="00683328">
        <w:trPr>
          <w:trHeight w:val="1160"/>
          <w:jc w:val="center"/>
        </w:trPr>
        <w:tc>
          <w:tcPr>
            <w:tcW w:w="1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A38345" w14:textId="77777777" w:rsidR="00050F6D" w:rsidRDefault="00050F6D" w:rsidP="0051354C">
            <w:pPr>
              <w:pStyle w:val="CellBody"/>
              <w:jc w:val="both"/>
            </w:pPr>
            <w:r>
              <w:rPr>
                <w:w w:val="100"/>
              </w:rPr>
              <w:t>DMG Low-power SC</w:t>
            </w:r>
            <w:r>
              <w:rPr>
                <w:vanish/>
                <w:w w:val="100"/>
              </w:rPr>
              <w:t>(#3086)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FB77F" w14:textId="77777777" w:rsidR="00050F6D" w:rsidRDefault="00050F6D" w:rsidP="0051354C">
            <w:pPr>
              <w:pStyle w:val="CellBody"/>
              <w:jc w:val="both"/>
            </w:pPr>
            <w:r>
              <w:rPr>
                <w:w w:val="100"/>
              </w:rPr>
              <w:t xml:space="preserve">Clause 20 (Directional multi-gigabit (DMG) PHY specification) transmission and </w:t>
            </w:r>
            <w:r>
              <w:rPr>
                <w:noProof/>
                <w:vanish/>
                <w:w w:val="100"/>
              </w:rPr>
              <w:drawing>
                <wp:inline distT="0" distB="0" distL="0" distR="0" wp14:anchorId="1D32D1D3" wp14:editId="41A85023">
                  <wp:extent cx="659130" cy="14224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59130" cy="142240"/>
                          </a:xfrm>
                          <a:prstGeom prst="rect">
                            <a:avLst/>
                          </a:prstGeom>
                          <a:noFill/>
                          <a:ln w="9525">
                            <a:noFill/>
                            <a:miter lim="800000"/>
                            <a:headEnd/>
                            <a:tailEnd/>
                          </a:ln>
                        </pic:spPr>
                      </pic:pic>
                    </a:graphicData>
                  </a:graphic>
                </wp:inline>
              </w:drawing>
            </w:r>
            <w:r>
              <w:rPr>
                <w:vanish/>
                <w:w w:val="100"/>
              </w:rPr>
              <w:t xml:space="preserve"> (#2053)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5F5D47"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A33F9" w14:textId="77777777" w:rsidR="00050F6D" w:rsidRDefault="00050F6D" w:rsidP="0051354C">
            <w:pPr>
              <w:pStyle w:val="Body"/>
              <w:suppressAutoHyphens/>
              <w:spacing w:before="0" w:line="200" w:lineRule="atLeast"/>
              <w:rPr>
                <w:sz w:val="18"/>
                <w:szCs w:val="18"/>
              </w:rPr>
            </w:pPr>
            <w:r>
              <w:rPr>
                <w:w w:val="100"/>
                <w:sz w:val="18"/>
                <w:szCs w:val="18"/>
              </w:rPr>
              <w:t>NA</w:t>
            </w:r>
          </w:p>
        </w:tc>
        <w:tc>
          <w:tcPr>
            <w:tcW w:w="2240" w:type="dxa"/>
            <w:tcBorders>
              <w:top w:val="nil"/>
              <w:left w:val="single" w:sz="2" w:space="0" w:color="000000"/>
              <w:bottom w:val="single" w:sz="4" w:space="0" w:color="auto"/>
              <w:right w:val="single" w:sz="10" w:space="0" w:color="000000"/>
            </w:tcBorders>
          </w:tcPr>
          <w:p w14:paraId="24F8C6BA" w14:textId="77777777" w:rsidR="00050F6D" w:rsidRPr="00683328" w:rsidRDefault="00050F6D" w:rsidP="0051354C">
            <w:pPr>
              <w:pStyle w:val="Body"/>
              <w:suppressAutoHyphens/>
              <w:spacing w:before="0" w:line="200" w:lineRule="atLeast"/>
              <w:rPr>
                <w:w w:val="100"/>
                <w:sz w:val="18"/>
                <w:szCs w:val="18"/>
              </w:rPr>
            </w:pPr>
            <w:ins w:id="32" w:author="Windows User" w:date="2016-09-22T13:55:00Z">
              <w:r w:rsidRPr="00683328">
                <w:rPr>
                  <w:w w:val="100"/>
                  <w:sz w:val="18"/>
                  <w:szCs w:val="18"/>
                </w:rPr>
                <w:t>N/A</w:t>
              </w:r>
            </w:ins>
          </w:p>
        </w:tc>
      </w:tr>
      <w:tr w:rsidR="00050F6D" w14:paraId="587D8438" w14:textId="77777777" w:rsidTr="00683328">
        <w:trPr>
          <w:trHeight w:val="380"/>
          <w:jc w:val="center"/>
        </w:trPr>
        <w:tc>
          <w:tcPr>
            <w:tcW w:w="1640" w:type="dxa"/>
            <w:tcBorders>
              <w:top w:val="nil"/>
              <w:left w:val="single" w:sz="10" w:space="0" w:color="000000"/>
              <w:bottom w:val="single" w:sz="4" w:space="0" w:color="auto"/>
              <w:right w:val="single" w:sz="2" w:space="0" w:color="000000"/>
            </w:tcBorders>
            <w:tcMar>
              <w:top w:w="120" w:type="dxa"/>
              <w:left w:w="120" w:type="dxa"/>
              <w:bottom w:w="80" w:type="dxa"/>
              <w:right w:w="120" w:type="dxa"/>
            </w:tcMar>
          </w:tcPr>
          <w:p w14:paraId="6E5B2A46"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VHT</w:t>
            </w:r>
            <w:r>
              <w:rPr>
                <w:vanish/>
                <w:w w:val="100"/>
              </w:rPr>
              <w:t>(11ac)</w:t>
            </w:r>
          </w:p>
        </w:tc>
        <w:tc>
          <w:tcPr>
            <w:tcW w:w="2000" w:type="dxa"/>
            <w:tcBorders>
              <w:top w:val="nil"/>
              <w:left w:val="single" w:sz="2" w:space="0" w:color="000000"/>
              <w:bottom w:val="single" w:sz="4" w:space="0" w:color="auto"/>
              <w:right w:val="single" w:sz="2" w:space="0" w:color="000000"/>
            </w:tcBorders>
            <w:tcMar>
              <w:top w:w="120" w:type="dxa"/>
              <w:left w:w="120" w:type="dxa"/>
              <w:bottom w:w="80" w:type="dxa"/>
              <w:right w:w="120" w:type="dxa"/>
            </w:tcMar>
          </w:tcPr>
          <w:p w14:paraId="3A71AC27"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N/A</w:t>
            </w:r>
          </w:p>
        </w:tc>
        <w:tc>
          <w:tcPr>
            <w:tcW w:w="3000" w:type="dxa"/>
            <w:tcBorders>
              <w:top w:val="nil"/>
              <w:left w:val="single" w:sz="2" w:space="0" w:color="000000"/>
              <w:bottom w:val="single" w:sz="4" w:space="0" w:color="auto"/>
              <w:right w:val="single" w:sz="2" w:space="0" w:color="000000"/>
            </w:tcBorders>
            <w:tcMar>
              <w:top w:w="120" w:type="dxa"/>
              <w:left w:w="120" w:type="dxa"/>
              <w:bottom w:w="80" w:type="dxa"/>
              <w:right w:w="120" w:type="dxa"/>
            </w:tcMar>
          </w:tcPr>
          <w:p w14:paraId="35E61D39"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N/A</w:t>
            </w:r>
          </w:p>
        </w:tc>
        <w:tc>
          <w:tcPr>
            <w:tcW w:w="2240" w:type="dxa"/>
            <w:tcBorders>
              <w:top w:val="nil"/>
              <w:left w:val="single" w:sz="2" w:space="0" w:color="000000"/>
              <w:bottom w:val="single" w:sz="4" w:space="0" w:color="auto"/>
              <w:right w:val="single" w:sz="4" w:space="0" w:color="auto"/>
            </w:tcBorders>
            <w:tcMar>
              <w:top w:w="120" w:type="dxa"/>
              <w:left w:w="120" w:type="dxa"/>
              <w:bottom w:w="80" w:type="dxa"/>
              <w:right w:w="120" w:type="dxa"/>
            </w:tcMar>
          </w:tcPr>
          <w:p w14:paraId="57FBF15E" w14:textId="77777777" w:rsidR="00050F6D"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r>
              <w:rPr>
                <w:w w:val="100"/>
              </w:rPr>
              <w:t>FORMAT is VHT.</w:t>
            </w:r>
          </w:p>
        </w:tc>
        <w:tc>
          <w:tcPr>
            <w:tcW w:w="2240" w:type="dxa"/>
            <w:tcBorders>
              <w:top w:val="single" w:sz="4" w:space="0" w:color="auto"/>
              <w:left w:val="single" w:sz="4" w:space="0" w:color="auto"/>
              <w:bottom w:val="single" w:sz="4" w:space="0" w:color="auto"/>
              <w:right w:val="single" w:sz="4" w:space="0" w:color="auto"/>
            </w:tcBorders>
          </w:tcPr>
          <w:p w14:paraId="77677EEF"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w w:val="100"/>
              </w:rPr>
            </w:pPr>
            <w:ins w:id="33" w:author="Windows User" w:date="2016-09-22T13:58:00Z">
              <w:r w:rsidRPr="00683328">
                <w:rPr>
                  <w:w w:val="100"/>
                </w:rPr>
                <w:t xml:space="preserve">FORMAT is </w:t>
              </w:r>
            </w:ins>
            <w:ins w:id="34" w:author="Windows User" w:date="2016-09-22T13:57:00Z">
              <w:r w:rsidRPr="00683328">
                <w:rPr>
                  <w:w w:val="100"/>
                </w:rPr>
                <w:t>VHT</w:t>
              </w:r>
            </w:ins>
            <w:ins w:id="35" w:author="Alfred Asterjadhi" w:date="2016-10-31T13:28:00Z">
              <w:r w:rsidRPr="00683328">
                <w:rPr>
                  <w:w w:val="100"/>
                </w:rPr>
                <w:t>.</w:t>
              </w:r>
            </w:ins>
          </w:p>
        </w:tc>
      </w:tr>
      <w:tr w:rsidR="00050F6D" w14:paraId="3817113C" w14:textId="77777777" w:rsidTr="00683328">
        <w:trPr>
          <w:trHeight w:val="380"/>
          <w:jc w:val="center"/>
          <w:ins w:id="36" w:author="Windows User" w:date="2016-09-22T13:55:00Z"/>
        </w:trPr>
        <w:tc>
          <w:tcPr>
            <w:tcW w:w="164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80" w:type="dxa"/>
              <w:right w:w="120" w:type="dxa"/>
            </w:tcMar>
          </w:tcPr>
          <w:p w14:paraId="624639AD"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37" w:author="Windows User" w:date="2016-09-22T13:55:00Z"/>
                <w:w w:val="100"/>
              </w:rPr>
            </w:pPr>
            <w:ins w:id="38" w:author="Windows User" w:date="2016-09-22T13:55:00Z">
              <w:r w:rsidRPr="00683328">
                <w:rPr>
                  <w:w w:val="100"/>
                </w:rPr>
                <w:t>HE</w:t>
              </w:r>
            </w:ins>
          </w:p>
        </w:tc>
        <w:tc>
          <w:tcPr>
            <w:tcW w:w="200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80" w:type="dxa"/>
              <w:right w:w="120" w:type="dxa"/>
            </w:tcMar>
          </w:tcPr>
          <w:p w14:paraId="3B1F79D0"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39" w:author="Windows User" w:date="2016-09-22T13:55:00Z"/>
                <w:w w:val="100"/>
              </w:rPr>
            </w:pPr>
            <w:ins w:id="40" w:author="Windows User" w:date="2016-09-22T13:56:00Z">
              <w:r w:rsidRPr="00683328">
                <w:rPr>
                  <w:w w:val="100"/>
                </w:rPr>
                <w:t>N/A</w:t>
              </w:r>
            </w:ins>
          </w:p>
        </w:tc>
        <w:tc>
          <w:tcPr>
            <w:tcW w:w="300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80" w:type="dxa"/>
              <w:right w:w="120" w:type="dxa"/>
            </w:tcMar>
          </w:tcPr>
          <w:p w14:paraId="419103D8"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41" w:author="Windows User" w:date="2016-09-22T13:55:00Z"/>
                <w:w w:val="100"/>
              </w:rPr>
            </w:pPr>
            <w:ins w:id="42" w:author="Windows User" w:date="2016-09-22T13:56:00Z">
              <w:r w:rsidRPr="00683328">
                <w:rPr>
                  <w:w w:val="100"/>
                </w:rPr>
                <w:t>N/A</w:t>
              </w:r>
            </w:ins>
          </w:p>
        </w:tc>
        <w:tc>
          <w:tcPr>
            <w:tcW w:w="224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80" w:type="dxa"/>
              <w:right w:w="120" w:type="dxa"/>
            </w:tcMar>
          </w:tcPr>
          <w:p w14:paraId="734D42CB"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43" w:author="Windows User" w:date="2016-09-22T13:55:00Z"/>
                <w:w w:val="100"/>
              </w:rPr>
            </w:pPr>
            <w:ins w:id="44" w:author="Windows User" w:date="2016-09-22T13:56:00Z">
              <w:r w:rsidRPr="00683328">
                <w:rPr>
                  <w:w w:val="100"/>
                </w:rPr>
                <w:t>N/A</w:t>
              </w:r>
            </w:ins>
          </w:p>
        </w:tc>
        <w:tc>
          <w:tcPr>
            <w:tcW w:w="2240" w:type="dxa"/>
            <w:tcBorders>
              <w:top w:val="single" w:sz="4" w:space="0" w:color="auto"/>
              <w:left w:val="single" w:sz="4" w:space="0" w:color="auto"/>
              <w:bottom w:val="single" w:sz="4" w:space="0" w:color="auto"/>
              <w:right w:val="single" w:sz="4" w:space="0" w:color="auto"/>
            </w:tcBorders>
          </w:tcPr>
          <w:p w14:paraId="760850F7" w14:textId="77777777" w:rsidR="00050F6D" w:rsidRPr="00683328" w:rsidRDefault="00050F6D" w:rsidP="005135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ins w:id="45" w:author="Windows User" w:date="2016-09-22T13:55:00Z"/>
                <w:w w:val="100"/>
              </w:rPr>
            </w:pPr>
            <w:ins w:id="46" w:author="Alfred Asterjadhi" w:date="2016-10-31T13:28:00Z">
              <w:r w:rsidRPr="00683328">
                <w:rPr>
                  <w:w w:val="100"/>
                </w:rPr>
                <w:t xml:space="preserve">FORMAT is </w:t>
              </w:r>
            </w:ins>
            <w:ins w:id="47" w:author="Windows User" w:date="2016-09-22T13:56:00Z">
              <w:r w:rsidRPr="00683328">
                <w:rPr>
                  <w:w w:val="100"/>
                </w:rPr>
                <w:t xml:space="preserve">HE SU, HE extended </w:t>
              </w:r>
            </w:ins>
            <w:ins w:id="48" w:author="Alfred Asterjadhi" w:date="2016-10-31T13:28:00Z">
              <w:r w:rsidRPr="00683328">
                <w:rPr>
                  <w:w w:val="100"/>
                </w:rPr>
                <w:t xml:space="preserve">range </w:t>
              </w:r>
            </w:ins>
            <w:ins w:id="49" w:author="Windows User" w:date="2016-09-22T13:56:00Z">
              <w:r w:rsidRPr="00683328">
                <w:rPr>
                  <w:w w:val="100"/>
                </w:rPr>
                <w:t xml:space="preserve">SU, HE MU, HE </w:t>
              </w:r>
              <w:del w:id="50" w:author="Alfred Asterjadhi" w:date="2016-10-31T13:28:00Z">
                <w:r w:rsidRPr="00683328" w:rsidDel="00475C66">
                  <w:rPr>
                    <w:w w:val="100"/>
                  </w:rPr>
                  <w:delText>t</w:delText>
                </w:r>
              </w:del>
            </w:ins>
            <w:ins w:id="51" w:author="Alfred Asterjadhi" w:date="2016-10-31T13:28:00Z">
              <w:r w:rsidRPr="00683328">
                <w:rPr>
                  <w:w w:val="100"/>
                </w:rPr>
                <w:t>T</w:t>
              </w:r>
            </w:ins>
            <w:ins w:id="52" w:author="Windows User" w:date="2016-09-22T13:56:00Z">
              <w:r w:rsidRPr="00683328">
                <w:rPr>
                  <w:w w:val="100"/>
                </w:rPr>
                <w:t>rigger</w:t>
              </w:r>
            </w:ins>
            <w:ins w:id="53" w:author="Alfred Asterjadhi" w:date="2016-10-31T13:28:00Z">
              <w:r w:rsidRPr="00683328">
                <w:rPr>
                  <w:w w:val="100"/>
                </w:rPr>
                <w:t>-</w:t>
              </w:r>
            </w:ins>
            <w:ins w:id="54" w:author="Windows User" w:date="2016-09-22T13:56:00Z">
              <w:del w:id="55" w:author="Alfred Asterjadhi" w:date="2016-10-31T13:28:00Z">
                <w:r w:rsidRPr="00683328" w:rsidDel="00475C66">
                  <w:rPr>
                    <w:w w:val="100"/>
                  </w:rPr>
                  <w:delText xml:space="preserve"> </w:delText>
                </w:r>
              </w:del>
              <w:r w:rsidRPr="00683328">
                <w:rPr>
                  <w:w w:val="100"/>
                </w:rPr>
                <w:t xml:space="preserve">based </w:t>
              </w:r>
            </w:ins>
          </w:p>
        </w:tc>
      </w:tr>
    </w:tbl>
    <w:p w14:paraId="67FD0E39" w14:textId="77777777" w:rsidR="00050F6D" w:rsidRDefault="00050F6D" w:rsidP="0051354C">
      <w:pPr>
        <w:autoSpaceDE w:val="0"/>
        <w:autoSpaceDN w:val="0"/>
        <w:adjustRightInd w:val="0"/>
        <w:jc w:val="both"/>
        <w:rPr>
          <w:rFonts w:ascii="TimesNewRoman" w:eastAsia="TimesNewRoman" w:cs="TimesNewRoman"/>
          <w:sz w:val="20"/>
          <w:lang w:val="en-US" w:eastAsia="ko-KR"/>
        </w:rPr>
      </w:pPr>
    </w:p>
    <w:p w14:paraId="5F055D5D" w14:textId="77777777" w:rsidR="00050F6D" w:rsidRDefault="00050F6D" w:rsidP="0051354C">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lastRenderedPageBreak/>
        <w:t>10.7.10 Non-HT basic rate calculation</w:t>
      </w:r>
    </w:p>
    <w:p w14:paraId="6BDB8EE0" w14:textId="77777777" w:rsidR="00050F6D" w:rsidRPr="00ED1FB4" w:rsidRDefault="00050F6D" w:rsidP="0051354C">
      <w:pPr>
        <w:autoSpaceDE w:val="0"/>
        <w:autoSpaceDN w:val="0"/>
        <w:adjustRightInd w:val="0"/>
        <w:spacing w:before="240"/>
        <w:jc w:val="both"/>
        <w:rPr>
          <w:color w:val="000000"/>
          <w:sz w:val="20"/>
          <w:lang w:val="en-US" w:eastAsia="ko-KR"/>
        </w:rPr>
      </w:pPr>
      <w:proofErr w:type="spellStart"/>
      <w:r>
        <w:rPr>
          <w:b/>
          <w:bCs/>
          <w:i/>
          <w:iCs/>
          <w:color w:val="000000"/>
          <w:sz w:val="20"/>
          <w:highlight w:val="yellow"/>
          <w:lang w:val="en-US" w:eastAsia="ko-KR"/>
        </w:rPr>
        <w:t>TGax</w:t>
      </w:r>
      <w:proofErr w:type="spellEnd"/>
      <w:r>
        <w:rPr>
          <w:b/>
          <w:bCs/>
          <w:i/>
          <w:iCs/>
          <w:color w:val="000000"/>
          <w:sz w:val="20"/>
          <w:highlight w:val="yellow"/>
          <w:lang w:val="en-US" w:eastAsia="ko-KR"/>
        </w:rPr>
        <w:t xml:space="preserve"> </w:t>
      </w:r>
      <w:r w:rsidRPr="006D61F5">
        <w:rPr>
          <w:b/>
          <w:bCs/>
          <w:i/>
          <w:iCs/>
          <w:color w:val="000000"/>
          <w:sz w:val="20"/>
          <w:highlight w:val="yellow"/>
          <w:lang w:val="en-US" w:eastAsia="ko-KR"/>
        </w:rPr>
        <w:t xml:space="preserve">Editor: </w:t>
      </w:r>
      <w:r>
        <w:rPr>
          <w:b/>
          <w:bCs/>
          <w:i/>
          <w:iCs/>
          <w:color w:val="000000"/>
          <w:sz w:val="20"/>
          <w:highlight w:val="yellow"/>
          <w:lang w:val="en-US" w:eastAsia="ko-KR"/>
        </w:rPr>
        <w:t>Change</w:t>
      </w:r>
      <w:r w:rsidRPr="006D61F5">
        <w:rPr>
          <w:b/>
          <w:bCs/>
          <w:i/>
          <w:iCs/>
          <w:color w:val="000000"/>
          <w:sz w:val="20"/>
          <w:highlight w:val="yellow"/>
          <w:lang w:val="en-US" w:eastAsia="ko-KR"/>
        </w:rPr>
        <w:t xml:space="preserve"> </w:t>
      </w:r>
      <w:proofErr w:type="spellStart"/>
      <w:r>
        <w:rPr>
          <w:b/>
          <w:i/>
          <w:sz w:val="24"/>
          <w:highlight w:val="yellow"/>
        </w:rPr>
        <w:t>subcaluse</w:t>
      </w:r>
      <w:proofErr w:type="spellEnd"/>
      <w:r>
        <w:rPr>
          <w:b/>
          <w:i/>
          <w:sz w:val="24"/>
          <w:highlight w:val="yellow"/>
        </w:rPr>
        <w:t xml:space="preserve"> 10.7.10 as follows</w:t>
      </w:r>
      <w:r w:rsidRPr="006D61F5">
        <w:rPr>
          <w:b/>
          <w:bCs/>
          <w:i/>
          <w:iCs/>
          <w:color w:val="000000"/>
          <w:sz w:val="20"/>
          <w:highlight w:val="yellow"/>
          <w:lang w:val="en-US" w:eastAsia="ko-KR"/>
        </w:rPr>
        <w:t>:</w:t>
      </w:r>
    </w:p>
    <w:p w14:paraId="30FC6E97" w14:textId="77777777" w:rsidR="00050F6D" w:rsidRPr="00683328"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This subclause defines how to convert an </w:t>
      </w:r>
      <w:r w:rsidRPr="00683328">
        <w:rPr>
          <w:rFonts w:ascii="TimesNewRoman" w:eastAsia="TimesNewRoman" w:cs="TimesNewRoman"/>
          <w:sz w:val="20"/>
          <w:lang w:val="en-US" w:eastAsia="ko-KR"/>
        </w:rPr>
        <w:t>HT MCS</w:t>
      </w:r>
      <w:del w:id="56" w:author="Windows User" w:date="2016-09-22T14:14:00Z">
        <w:r w:rsidRPr="00683328" w:rsidDel="000C3DC4">
          <w:rPr>
            <w:rFonts w:ascii="TimesNewRoman" w:eastAsia="TimesNewRoman" w:cs="TimesNewRoman"/>
            <w:sz w:val="20"/>
            <w:lang w:val="en-US" w:eastAsia="ko-KR"/>
          </w:rPr>
          <w:delText xml:space="preserve"> or</w:delText>
        </w:r>
      </w:del>
      <w:ins w:id="57" w:author="Windows User" w:date="2016-09-22T14:14:00Z">
        <w:r w:rsidRPr="00683328">
          <w:rPr>
            <w:rFonts w:ascii="TimesNewRoman" w:eastAsia="TimesNewRoman" w:cs="TimesNewRoman"/>
            <w:sz w:val="20"/>
            <w:lang w:val="en-US" w:eastAsia="ko-KR"/>
          </w:rPr>
          <w:t>,</w:t>
        </w:r>
      </w:ins>
      <w:r w:rsidRPr="00683328">
        <w:rPr>
          <w:rFonts w:ascii="TimesNewRoman" w:eastAsia="TimesNewRoman" w:cs="TimesNewRoman"/>
          <w:sz w:val="20"/>
          <w:lang w:val="en-US" w:eastAsia="ko-KR"/>
        </w:rPr>
        <w:t xml:space="preserve"> a VHT-</w:t>
      </w:r>
      <w:proofErr w:type="spellStart"/>
      <w:r w:rsidRPr="00683328">
        <w:rPr>
          <w:rFonts w:ascii="TimesNewRoman" w:eastAsia="TimesNewRoman" w:cs="TimesNewRoman"/>
          <w:sz w:val="20"/>
          <w:lang w:val="en-US" w:eastAsia="ko-KR"/>
        </w:rPr>
        <w:t>MCS</w:t>
      </w:r>
      <w:proofErr w:type="gramStart"/>
      <w:ins w:id="58" w:author="Windows User" w:date="2016-09-22T14:14:00Z">
        <w:r w:rsidRPr="00683328">
          <w:rPr>
            <w:rFonts w:ascii="TimesNewRoman" w:eastAsia="TimesNewRoman" w:cs="TimesNewRoman"/>
            <w:sz w:val="20"/>
            <w:lang w:val="en-US" w:eastAsia="ko-KR"/>
          </w:rPr>
          <w:t>,or</w:t>
        </w:r>
        <w:proofErr w:type="spellEnd"/>
        <w:proofErr w:type="gramEnd"/>
        <w:r w:rsidRPr="00683328">
          <w:rPr>
            <w:rFonts w:ascii="TimesNewRoman" w:eastAsia="TimesNewRoman" w:cs="TimesNewRoman"/>
            <w:sz w:val="20"/>
            <w:lang w:val="en-US" w:eastAsia="ko-KR"/>
          </w:rPr>
          <w:t xml:space="preserve"> an HE MCS</w:t>
        </w:r>
      </w:ins>
      <w:r w:rsidRPr="00683328">
        <w:rPr>
          <w:rFonts w:ascii="TimesNewRoman" w:eastAsia="TimesNewRoman" w:cs="TimesNewRoman"/>
          <w:sz w:val="20"/>
          <w:lang w:val="en-US" w:eastAsia="ko-KR"/>
        </w:rPr>
        <w:t xml:space="preserve"> to a non-HT basic rate for the purpose of determining the rate of the response frame. It consists of two steps as follows:</w:t>
      </w:r>
    </w:p>
    <w:p w14:paraId="5F2B52DF" w14:textId="77777777" w:rsidR="00050F6D" w:rsidRDefault="00050F6D" w:rsidP="0051354C">
      <w:pPr>
        <w:autoSpaceDE w:val="0"/>
        <w:autoSpaceDN w:val="0"/>
        <w:adjustRightInd w:val="0"/>
        <w:jc w:val="both"/>
        <w:rPr>
          <w:rFonts w:ascii="TimesNewRoman" w:eastAsia="TimesNewRoman" w:cs="TimesNewRoman"/>
          <w:sz w:val="20"/>
          <w:lang w:val="en-US" w:eastAsia="ko-KR"/>
        </w:rPr>
      </w:pPr>
      <w:r w:rsidRPr="00683328">
        <w:rPr>
          <w:rFonts w:ascii="TimesNewRoman" w:eastAsia="TimesNewRoman" w:cs="TimesNewRoman"/>
          <w:sz w:val="20"/>
          <w:lang w:val="en-US" w:eastAsia="ko-KR"/>
        </w:rPr>
        <w:t>a) Use the modulation and coding rate determined from the HT MCS (defined in 19.5 (Parameters for HT MCSs))</w:t>
      </w:r>
      <w:proofErr w:type="gramStart"/>
      <w:ins w:id="59" w:author="Windows User" w:date="2016-09-22T14:14:00Z">
        <w:r w:rsidRPr="00683328">
          <w:rPr>
            <w:rFonts w:ascii="TimesNewRoman" w:eastAsia="TimesNewRoman" w:cs="TimesNewRoman"/>
            <w:sz w:val="20"/>
            <w:lang w:val="en-US" w:eastAsia="ko-KR"/>
          </w:rPr>
          <w:t>,</w:t>
        </w:r>
      </w:ins>
      <w:proofErr w:type="gramEnd"/>
      <w:del w:id="60" w:author="Windows User" w:date="2016-09-22T14:14:00Z">
        <w:r w:rsidRPr="00683328" w:rsidDel="000C3DC4">
          <w:rPr>
            <w:rFonts w:ascii="TimesNewRoman" w:eastAsia="TimesNewRoman" w:cs="TimesNewRoman"/>
            <w:sz w:val="20"/>
            <w:lang w:val="en-US" w:eastAsia="ko-KR"/>
          </w:rPr>
          <w:delText xml:space="preserve"> or </w:delText>
        </w:r>
      </w:del>
      <w:r w:rsidRPr="00683328">
        <w:rPr>
          <w:rFonts w:ascii="TimesNewRoman" w:eastAsia="TimesNewRoman" w:cs="TimesNewRoman"/>
          <w:sz w:val="20"/>
          <w:lang w:val="en-US" w:eastAsia="ko-KR"/>
        </w:rPr>
        <w:t>VHT-MCS (defined in 21.5 (Parameters for VHT-MCSs))</w:t>
      </w:r>
      <w:ins w:id="61" w:author="Windows User" w:date="2016-09-22T14:14:00Z">
        <w:r w:rsidRPr="00683328">
          <w:rPr>
            <w:rFonts w:ascii="TimesNewRoman" w:eastAsia="TimesNewRoman" w:cs="TimesNewRoman"/>
            <w:sz w:val="20"/>
            <w:lang w:val="en-US" w:eastAsia="ko-KR"/>
          </w:rPr>
          <w:t>, or HE-MCS (</w:t>
        </w:r>
      </w:ins>
      <w:ins w:id="62" w:author="Windows User" w:date="2016-09-22T14:15:00Z">
        <w:r w:rsidRPr="00683328">
          <w:rPr>
            <w:rFonts w:ascii="TimesNewRoman" w:eastAsia="TimesNewRoman" w:cs="TimesNewRoman"/>
            <w:sz w:val="20"/>
            <w:lang w:val="en-US" w:eastAsia="ko-KR"/>
          </w:rPr>
          <w:t>defined in 26.5 (Parameters for HE-MCSs)</w:t>
        </w:r>
      </w:ins>
      <w:ins w:id="63" w:author="Windows User" w:date="2016-09-22T14:14:00Z">
        <w:r w:rsidRPr="00683328">
          <w:rPr>
            <w:rFonts w:ascii="TimesNewRoman" w:eastAsia="TimesNewRoman" w:cs="TimesNewRoman"/>
            <w:sz w:val="20"/>
            <w:lang w:val="en-US" w:eastAsia="ko-KR"/>
          </w:rPr>
          <w:t>)</w:t>
        </w:r>
      </w:ins>
      <w:r w:rsidRPr="00683328">
        <w:rPr>
          <w:rFonts w:ascii="TimesNewRoman" w:eastAsia="TimesNewRoman" w:cs="TimesNewRoman"/>
          <w:sz w:val="20"/>
          <w:lang w:val="en-US" w:eastAsia="ko-KR"/>
        </w:rPr>
        <w:t xml:space="preserve"> to locate a non-HT reference rate by lookup into Table 10-7 (Non-HT reference rate).</w:t>
      </w:r>
      <w:r w:rsidRPr="00683328">
        <w:rPr>
          <w:rFonts w:ascii="TimesNewRoman" w:eastAsia="TimesNewRoman" w:cs="TimesNewRoman"/>
          <w:sz w:val="16"/>
          <w:szCs w:val="16"/>
          <w:lang w:val="en-US" w:eastAsia="ko-KR"/>
        </w:rPr>
        <w:t xml:space="preserve">32 </w:t>
      </w:r>
      <w:r w:rsidRPr="00683328">
        <w:rPr>
          <w:rFonts w:ascii="TimesNewRoman" w:eastAsia="TimesNewRoman" w:cs="TimesNewRoman"/>
          <w:sz w:val="20"/>
          <w:lang w:val="en-US" w:eastAsia="ko-KR"/>
        </w:rPr>
        <w:t xml:space="preserve">In the case of an MCS with </w:t>
      </w:r>
      <w:r w:rsidRPr="00683328">
        <w:rPr>
          <w:rFonts w:ascii="TimesNewRoman" w:eastAsia="TimesNewRoman" w:cs="TimesNewRoman"/>
          <w:szCs w:val="18"/>
          <w:lang w:val="en-US" w:eastAsia="ko-KR"/>
        </w:rPr>
        <w:t>UEQM</w:t>
      </w:r>
      <w:r w:rsidRPr="00683328">
        <w:rPr>
          <w:rFonts w:ascii="TimesNewRoman" w:eastAsia="TimesNewRoman" w:cs="TimesNewRoman"/>
          <w:sz w:val="20"/>
          <w:lang w:val="en-US" w:eastAsia="ko-KR"/>
        </w:rPr>
        <w:t>, the modulation of stream 1 is used.</w:t>
      </w:r>
    </w:p>
    <w:p w14:paraId="1C1721CF" w14:textId="77777777" w:rsidR="00050F6D" w:rsidRDefault="00050F6D" w:rsidP="0051354C">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b) The non-HT basic rate is the highest rate in the </w:t>
      </w:r>
      <w:proofErr w:type="spellStart"/>
      <w:r>
        <w:rPr>
          <w:rFonts w:ascii="TimesNewRoman" w:eastAsia="TimesNewRoman" w:cs="TimesNewRoman"/>
          <w:sz w:val="20"/>
          <w:lang w:val="en-US" w:eastAsia="ko-KR"/>
        </w:rPr>
        <w:t>BSSBasicRateSet</w:t>
      </w:r>
      <w:proofErr w:type="spellEnd"/>
      <w:r>
        <w:rPr>
          <w:rFonts w:ascii="TimesNewRoman" w:eastAsia="TimesNewRoman" w:cs="TimesNewRoman"/>
          <w:sz w:val="20"/>
          <w:lang w:val="en-US" w:eastAsia="ko-KR"/>
        </w:rPr>
        <w:t xml:space="preserve"> that is less than or equal to this non-HT reference rate.</w:t>
      </w:r>
    </w:p>
    <w:p w14:paraId="3E78D226" w14:textId="77777777" w:rsidR="00050F6D" w:rsidRDefault="00050F6D" w:rsidP="0051354C">
      <w:pPr>
        <w:autoSpaceDE w:val="0"/>
        <w:autoSpaceDN w:val="0"/>
        <w:adjustRightInd w:val="0"/>
        <w:jc w:val="both"/>
        <w:rPr>
          <w:rFonts w:ascii="TimesNewRoman" w:eastAsia="TimesNewRoman" w:cs="TimesNewRoman"/>
          <w:sz w:val="20"/>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500"/>
        <w:gridCol w:w="2600"/>
      </w:tblGrid>
      <w:tr w:rsidR="00050F6D" w14:paraId="1E541929" w14:textId="77777777" w:rsidTr="004E5606">
        <w:trPr>
          <w:jc w:val="center"/>
        </w:trPr>
        <w:tc>
          <w:tcPr>
            <w:tcW w:w="5640" w:type="dxa"/>
            <w:gridSpan w:val="3"/>
            <w:tcBorders>
              <w:top w:val="nil"/>
              <w:left w:val="nil"/>
              <w:bottom w:val="nil"/>
              <w:right w:val="nil"/>
            </w:tcBorders>
            <w:tcMar>
              <w:top w:w="120" w:type="dxa"/>
              <w:left w:w="120" w:type="dxa"/>
              <w:bottom w:w="60" w:type="dxa"/>
              <w:right w:w="120" w:type="dxa"/>
            </w:tcMar>
            <w:vAlign w:val="center"/>
          </w:tcPr>
          <w:p w14:paraId="3C22CE60" w14:textId="77777777" w:rsidR="00050F6D" w:rsidRDefault="00050F6D" w:rsidP="0051354C">
            <w:pPr>
              <w:pStyle w:val="TableTitle"/>
              <w:numPr>
                <w:ilvl w:val="0"/>
                <w:numId w:val="32"/>
              </w:numPr>
              <w:jc w:val="both"/>
            </w:pPr>
            <w:bookmarkStart w:id="64" w:name="RTF5f546f633133383133323832"/>
            <w:r>
              <w:rPr>
                <w:w w:val="100"/>
              </w:rPr>
              <w:t>Non-HT r</w:t>
            </w:r>
            <w:bookmarkEnd w:id="64"/>
            <w:r>
              <w:rPr>
                <w:w w:val="100"/>
              </w:rPr>
              <w:t>eference rate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0F6D" w14:paraId="4AE790D5" w14:textId="77777777" w:rsidTr="004E5606">
        <w:trPr>
          <w:trHeight w:val="6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55FD08" w14:textId="77777777" w:rsidR="00050F6D" w:rsidRDefault="00050F6D" w:rsidP="0051354C">
            <w:pPr>
              <w:pStyle w:val="CellHeading"/>
              <w:jc w:val="both"/>
            </w:pPr>
            <w:r>
              <w:rPr>
                <w:w w:val="100"/>
              </w:rPr>
              <w:t>Modulation</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D8EC27" w14:textId="77777777" w:rsidR="00050F6D" w:rsidRDefault="00050F6D" w:rsidP="0051354C">
            <w:pPr>
              <w:pStyle w:val="CellHeading"/>
              <w:jc w:val="both"/>
            </w:pPr>
            <w:r>
              <w:rPr>
                <w:w w:val="100"/>
              </w:rPr>
              <w:t xml:space="preserve">Coding rate </w:t>
            </w:r>
            <w:r>
              <w:rPr>
                <w:w w:val="100"/>
              </w:rPr>
              <w:br/>
              <w:t>(R)</w:t>
            </w:r>
          </w:p>
        </w:tc>
        <w:tc>
          <w:tcPr>
            <w:tcW w:w="2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E8829D" w14:textId="77777777" w:rsidR="00050F6D" w:rsidRDefault="00050F6D" w:rsidP="0051354C">
            <w:pPr>
              <w:pStyle w:val="CellHeading"/>
              <w:jc w:val="both"/>
            </w:pPr>
            <w:r>
              <w:rPr>
                <w:w w:val="100"/>
              </w:rPr>
              <w:t xml:space="preserve">Non-HT reference rate </w:t>
            </w:r>
            <w:r>
              <w:rPr>
                <w:w w:val="100"/>
              </w:rPr>
              <w:br/>
              <w:t>(Mb/s)</w:t>
            </w:r>
          </w:p>
        </w:tc>
      </w:tr>
      <w:tr w:rsidR="00050F6D" w14:paraId="4A892421" w14:textId="77777777" w:rsidTr="004E5606">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C2661" w14:textId="77777777" w:rsidR="00050F6D" w:rsidRDefault="00050F6D" w:rsidP="0051354C">
            <w:pPr>
              <w:pStyle w:val="CellBody"/>
              <w:jc w:val="both"/>
            </w:pPr>
            <w:r>
              <w:rPr>
                <w:w w:val="100"/>
              </w:rPr>
              <w:t>BPSK</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491966" w14:textId="77777777" w:rsidR="00050F6D" w:rsidRDefault="00050F6D" w:rsidP="0051354C">
            <w:pPr>
              <w:pStyle w:val="CellBody"/>
              <w:jc w:val="both"/>
            </w:pPr>
            <w:r>
              <w:rPr>
                <w:w w:val="100"/>
              </w:rPr>
              <w:t>1/2</w:t>
            </w:r>
          </w:p>
        </w:tc>
        <w:tc>
          <w:tcPr>
            <w:tcW w:w="2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046CE" w14:textId="77777777" w:rsidR="00050F6D" w:rsidRDefault="00050F6D" w:rsidP="0051354C">
            <w:pPr>
              <w:pStyle w:val="CellBody"/>
              <w:jc w:val="both"/>
            </w:pPr>
            <w:r>
              <w:rPr>
                <w:w w:val="100"/>
              </w:rPr>
              <w:t>6</w:t>
            </w:r>
          </w:p>
        </w:tc>
      </w:tr>
      <w:tr w:rsidR="00050F6D" w14:paraId="2B9FE264"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3BD0EC" w14:textId="77777777" w:rsidR="00050F6D" w:rsidRDefault="00050F6D" w:rsidP="0051354C">
            <w:pPr>
              <w:pStyle w:val="CellBody"/>
              <w:jc w:val="both"/>
            </w:pPr>
            <w:r>
              <w:rPr>
                <w:w w:val="100"/>
              </w:rPr>
              <w:t>BPSK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CA936D" w14:textId="77777777" w:rsidR="00050F6D" w:rsidRDefault="00050F6D" w:rsidP="0051354C">
            <w:pPr>
              <w:pStyle w:val="CellBody"/>
              <w:jc w:val="both"/>
            </w:pPr>
            <w:r>
              <w:rPr>
                <w:w w:val="100"/>
              </w:rPr>
              <w:t>3/4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867E15" w14:textId="77777777" w:rsidR="00050F6D" w:rsidRDefault="00050F6D" w:rsidP="0051354C">
            <w:pPr>
              <w:pStyle w:val="CellBody"/>
              <w:jc w:val="both"/>
            </w:pPr>
            <w:r>
              <w:rPr>
                <w:w w:val="100"/>
              </w:rPr>
              <w:t>9</w:t>
            </w:r>
          </w:p>
        </w:tc>
      </w:tr>
      <w:tr w:rsidR="00050F6D" w14:paraId="3308DA61"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BCEC6C" w14:textId="77777777" w:rsidR="00050F6D" w:rsidRDefault="00050F6D" w:rsidP="0051354C">
            <w:pPr>
              <w:pStyle w:val="CellBody"/>
              <w:jc w:val="both"/>
            </w:pPr>
            <w:r>
              <w:rPr>
                <w:w w:val="100"/>
              </w:rPr>
              <w:t>QPSK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C6B9C1" w14:textId="77777777" w:rsidR="00050F6D" w:rsidRDefault="00050F6D" w:rsidP="0051354C">
            <w:pPr>
              <w:pStyle w:val="CellBody"/>
              <w:jc w:val="both"/>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D12F1A" w14:textId="77777777" w:rsidR="00050F6D" w:rsidRDefault="00050F6D" w:rsidP="0051354C">
            <w:pPr>
              <w:pStyle w:val="CellBody"/>
              <w:jc w:val="both"/>
            </w:pPr>
            <w:r>
              <w:rPr>
                <w:w w:val="100"/>
              </w:rPr>
              <w:t>12</w:t>
            </w:r>
          </w:p>
        </w:tc>
      </w:tr>
      <w:tr w:rsidR="00050F6D" w14:paraId="68A11704"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AE7E39" w14:textId="77777777" w:rsidR="00050F6D" w:rsidRDefault="00050F6D" w:rsidP="0051354C">
            <w:pPr>
              <w:pStyle w:val="CellBody"/>
              <w:jc w:val="both"/>
            </w:pPr>
            <w:r>
              <w:rPr>
                <w:w w:val="100"/>
              </w:rPr>
              <w:t>QPSK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D3962" w14:textId="77777777" w:rsidR="00050F6D" w:rsidRDefault="00050F6D" w:rsidP="0051354C">
            <w:pPr>
              <w:pStyle w:val="CellBody"/>
              <w:jc w:val="both"/>
            </w:pPr>
            <w:r>
              <w:rPr>
                <w:w w:val="100"/>
              </w:rPr>
              <w:t>3/4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F3500" w14:textId="77777777" w:rsidR="00050F6D" w:rsidRDefault="00050F6D" w:rsidP="0051354C">
            <w:pPr>
              <w:pStyle w:val="CellBody"/>
              <w:jc w:val="both"/>
            </w:pPr>
            <w:r>
              <w:rPr>
                <w:w w:val="100"/>
              </w:rPr>
              <w:t>18</w:t>
            </w:r>
          </w:p>
        </w:tc>
      </w:tr>
      <w:tr w:rsidR="00050F6D" w14:paraId="79FCD167"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FCE260" w14:textId="77777777" w:rsidR="00050F6D" w:rsidRDefault="00050F6D" w:rsidP="0051354C">
            <w:pPr>
              <w:pStyle w:val="CellBody"/>
              <w:jc w:val="both"/>
            </w:pPr>
            <w:r>
              <w:rPr>
                <w:w w:val="100"/>
              </w:rPr>
              <w:t>16-QAM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854243" w14:textId="77777777" w:rsidR="00050F6D" w:rsidRDefault="00050F6D" w:rsidP="0051354C">
            <w:pPr>
              <w:pStyle w:val="CellBody"/>
              <w:jc w:val="both"/>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BBF75" w14:textId="77777777" w:rsidR="00050F6D" w:rsidRDefault="00050F6D" w:rsidP="0051354C">
            <w:pPr>
              <w:pStyle w:val="CellBody"/>
              <w:jc w:val="both"/>
            </w:pPr>
            <w:r>
              <w:rPr>
                <w:w w:val="100"/>
              </w:rPr>
              <w:t>24</w:t>
            </w:r>
          </w:p>
        </w:tc>
      </w:tr>
      <w:tr w:rsidR="00050F6D" w14:paraId="1B888FB7"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FA5DD1" w14:textId="77777777" w:rsidR="00050F6D" w:rsidRDefault="00050F6D" w:rsidP="0051354C">
            <w:pPr>
              <w:pStyle w:val="CellBody"/>
              <w:jc w:val="both"/>
            </w:pPr>
            <w:r>
              <w:rPr>
                <w:w w:val="100"/>
              </w:rPr>
              <w:t>16-QAM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EE0F71" w14:textId="77777777" w:rsidR="00050F6D" w:rsidRDefault="00050F6D" w:rsidP="0051354C">
            <w:pPr>
              <w:pStyle w:val="CellBody"/>
              <w:jc w:val="both"/>
            </w:pPr>
            <w:r>
              <w:rPr>
                <w:w w:val="100"/>
              </w:rPr>
              <w:t>3/4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D326EA" w14:textId="77777777" w:rsidR="00050F6D" w:rsidRDefault="00050F6D" w:rsidP="0051354C">
            <w:pPr>
              <w:pStyle w:val="CellBody"/>
              <w:jc w:val="both"/>
            </w:pPr>
            <w:r>
              <w:rPr>
                <w:w w:val="100"/>
              </w:rPr>
              <w:t>36</w:t>
            </w:r>
          </w:p>
        </w:tc>
      </w:tr>
      <w:tr w:rsidR="00050F6D" w14:paraId="4604A948"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FE1581" w14:textId="77777777" w:rsidR="00050F6D" w:rsidRDefault="00050F6D" w:rsidP="0051354C">
            <w:pPr>
              <w:pStyle w:val="CellBody"/>
              <w:jc w:val="both"/>
            </w:pPr>
            <w:r>
              <w:rPr>
                <w:w w:val="100"/>
              </w:rPr>
              <w:t>64-QAM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8BCE48" w14:textId="77777777" w:rsidR="00050F6D" w:rsidRDefault="00050F6D" w:rsidP="0051354C">
            <w:pPr>
              <w:pStyle w:val="CellBody"/>
              <w:jc w:val="both"/>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756086" w14:textId="77777777" w:rsidR="00050F6D" w:rsidRDefault="00050F6D" w:rsidP="0051354C">
            <w:pPr>
              <w:pStyle w:val="CellBody"/>
              <w:jc w:val="both"/>
            </w:pPr>
            <w:r>
              <w:rPr>
                <w:w w:val="100"/>
              </w:rPr>
              <w:t>48</w:t>
            </w:r>
          </w:p>
        </w:tc>
      </w:tr>
      <w:tr w:rsidR="00050F6D" w14:paraId="66364DF6"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EF644" w14:textId="77777777" w:rsidR="00050F6D" w:rsidRDefault="00050F6D" w:rsidP="0051354C">
            <w:pPr>
              <w:pStyle w:val="CellBody"/>
              <w:jc w:val="both"/>
            </w:pPr>
            <w:r>
              <w:rPr>
                <w:w w:val="100"/>
              </w:rPr>
              <w:t>64-QAM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A50A3" w14:textId="77777777" w:rsidR="00050F6D" w:rsidRDefault="00050F6D" w:rsidP="0051354C">
            <w:pPr>
              <w:pStyle w:val="CellBody"/>
              <w:jc w:val="both"/>
            </w:pPr>
            <w:r>
              <w:rPr>
                <w:w w:val="100"/>
              </w:rPr>
              <w:t>2/3</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14776D" w14:textId="77777777" w:rsidR="00050F6D" w:rsidRDefault="00050F6D" w:rsidP="0051354C">
            <w:pPr>
              <w:pStyle w:val="CellBody"/>
              <w:jc w:val="both"/>
            </w:pPr>
            <w:r>
              <w:rPr>
                <w:w w:val="100"/>
              </w:rPr>
              <w:t>48</w:t>
            </w:r>
          </w:p>
        </w:tc>
      </w:tr>
      <w:tr w:rsidR="00050F6D" w14:paraId="65459059"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9CD81" w14:textId="77777777" w:rsidR="00050F6D" w:rsidRDefault="00050F6D" w:rsidP="0051354C">
            <w:pPr>
              <w:pStyle w:val="CellBody"/>
              <w:jc w:val="both"/>
            </w:pPr>
            <w:r>
              <w:rPr>
                <w:w w:val="100"/>
              </w:rPr>
              <w:t>64-QAM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2DB75D" w14:textId="77777777" w:rsidR="00050F6D" w:rsidRDefault="00050F6D" w:rsidP="0051354C">
            <w:pPr>
              <w:pStyle w:val="CellBody"/>
              <w:jc w:val="both"/>
            </w:pPr>
            <w:r>
              <w:rPr>
                <w:w w:val="100"/>
              </w:rPr>
              <w:t>3/4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E03B08" w14:textId="77777777" w:rsidR="00050F6D" w:rsidRDefault="00050F6D" w:rsidP="0051354C">
            <w:pPr>
              <w:pStyle w:val="CellBody"/>
              <w:jc w:val="both"/>
            </w:pPr>
            <w:r>
              <w:rPr>
                <w:w w:val="100"/>
              </w:rPr>
              <w:t>54</w:t>
            </w:r>
          </w:p>
        </w:tc>
      </w:tr>
      <w:tr w:rsidR="00050F6D" w14:paraId="27982983"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BF9CA5" w14:textId="77777777" w:rsidR="00050F6D" w:rsidRDefault="00050F6D" w:rsidP="0051354C">
            <w:pPr>
              <w:pStyle w:val="CellBody"/>
              <w:jc w:val="both"/>
            </w:pPr>
            <w:r>
              <w:rPr>
                <w:w w:val="100"/>
              </w:rPr>
              <w:t>64-QAM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93884" w14:textId="77777777" w:rsidR="00050F6D" w:rsidRDefault="00050F6D" w:rsidP="0051354C">
            <w:pPr>
              <w:pStyle w:val="CellBody"/>
              <w:jc w:val="both"/>
            </w:pPr>
            <w:r>
              <w:rPr>
                <w:w w:val="100"/>
              </w:rPr>
              <w:t>5/6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29D9DF" w14:textId="77777777" w:rsidR="00050F6D" w:rsidRDefault="00050F6D" w:rsidP="0051354C">
            <w:pPr>
              <w:pStyle w:val="CellBody"/>
              <w:jc w:val="both"/>
            </w:pPr>
            <w:r>
              <w:rPr>
                <w:w w:val="100"/>
              </w:rPr>
              <w:t>54</w:t>
            </w:r>
          </w:p>
        </w:tc>
      </w:tr>
      <w:tr w:rsidR="00050F6D" w14:paraId="2777F3CC" w14:textId="77777777" w:rsidTr="004E5606">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7D56D7" w14:textId="77777777" w:rsidR="00050F6D" w:rsidRDefault="00050F6D" w:rsidP="0051354C">
            <w:pPr>
              <w:pStyle w:val="CellBody"/>
              <w:jc w:val="both"/>
            </w:pPr>
            <w:r>
              <w:rPr>
                <w:w w:val="100"/>
              </w:rPr>
              <w:t>256-QAM</w:t>
            </w:r>
            <w:r>
              <w:rPr>
                <w:vanish/>
                <w:w w:val="100"/>
              </w:rPr>
              <w:t>(11ac)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93E30" w14:textId="77777777" w:rsidR="00050F6D" w:rsidRDefault="00050F6D" w:rsidP="0051354C">
            <w:pPr>
              <w:pStyle w:val="CellBody"/>
              <w:jc w:val="both"/>
            </w:pPr>
            <w:r>
              <w:rPr>
                <w:w w:val="100"/>
              </w:rPr>
              <w:t>3/4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53873D" w14:textId="77777777" w:rsidR="00050F6D" w:rsidRDefault="00050F6D" w:rsidP="0051354C">
            <w:pPr>
              <w:pStyle w:val="CellBody"/>
              <w:jc w:val="both"/>
            </w:pPr>
            <w:r>
              <w:rPr>
                <w:w w:val="100"/>
              </w:rPr>
              <w:t>54</w:t>
            </w:r>
          </w:p>
        </w:tc>
      </w:tr>
      <w:tr w:rsidR="00050F6D" w14:paraId="71249245" w14:textId="77777777" w:rsidTr="00683328">
        <w:trPr>
          <w:trHeight w:val="360"/>
          <w:jc w:val="center"/>
        </w:trPr>
        <w:tc>
          <w:tcPr>
            <w:tcW w:w="154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FD09B45" w14:textId="77777777" w:rsidR="00050F6D" w:rsidRDefault="00050F6D" w:rsidP="0051354C">
            <w:pPr>
              <w:pStyle w:val="CellBody"/>
              <w:jc w:val="both"/>
            </w:pPr>
            <w:r>
              <w:rPr>
                <w:w w:val="100"/>
              </w:rPr>
              <w:t>256-QAM</w:t>
            </w:r>
            <w:r>
              <w:rPr>
                <w:vanish/>
                <w:w w:val="100"/>
              </w:rPr>
              <w:t>(11ac)</w:t>
            </w:r>
          </w:p>
        </w:tc>
        <w:tc>
          <w:tcPr>
            <w:tcW w:w="15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0E18ED1" w14:textId="77777777" w:rsidR="00050F6D" w:rsidRDefault="00050F6D" w:rsidP="0051354C">
            <w:pPr>
              <w:pStyle w:val="CellBody"/>
              <w:jc w:val="both"/>
            </w:pPr>
            <w:r>
              <w:rPr>
                <w:w w:val="100"/>
              </w:rPr>
              <w:t>5/6</w:t>
            </w:r>
          </w:p>
        </w:tc>
        <w:tc>
          <w:tcPr>
            <w:tcW w:w="26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2830BF38" w14:textId="77777777" w:rsidR="00050F6D" w:rsidRDefault="00050F6D" w:rsidP="0051354C">
            <w:pPr>
              <w:pStyle w:val="CellBody"/>
              <w:jc w:val="both"/>
            </w:pPr>
            <w:r>
              <w:rPr>
                <w:w w:val="100"/>
              </w:rPr>
              <w:t>54</w:t>
            </w:r>
          </w:p>
        </w:tc>
      </w:tr>
      <w:tr w:rsidR="00050F6D" w:rsidRPr="00683328" w14:paraId="28B4CE88" w14:textId="77777777" w:rsidTr="00683328">
        <w:trPr>
          <w:trHeight w:val="360"/>
          <w:jc w:val="center"/>
          <w:ins w:id="65" w:author="Windows User" w:date="2016-09-22T14:16:00Z"/>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0C537C" w14:textId="77777777" w:rsidR="00050F6D" w:rsidRPr="00683328" w:rsidRDefault="00050F6D" w:rsidP="0051354C">
            <w:pPr>
              <w:pStyle w:val="CellBody"/>
              <w:jc w:val="both"/>
              <w:rPr>
                <w:ins w:id="66" w:author="Windows User" w:date="2016-09-22T14:16:00Z"/>
                <w:w w:val="100"/>
              </w:rPr>
            </w:pPr>
            <w:ins w:id="67" w:author="Windows User" w:date="2016-09-22T14:16:00Z">
              <w:r w:rsidRPr="00683328">
                <w:rPr>
                  <w:w w:val="100"/>
                </w:rPr>
                <w:t>1024-QAM</w:t>
              </w:r>
            </w:ins>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B7D9C" w14:textId="77777777" w:rsidR="00050F6D" w:rsidRPr="00683328" w:rsidRDefault="00050F6D" w:rsidP="0051354C">
            <w:pPr>
              <w:pStyle w:val="CellBody"/>
              <w:jc w:val="both"/>
              <w:rPr>
                <w:ins w:id="68" w:author="Windows User" w:date="2016-09-22T14:16:00Z"/>
                <w:w w:val="100"/>
              </w:rPr>
            </w:pPr>
            <w:ins w:id="69" w:author="Windows User" w:date="2016-09-22T14:16:00Z">
              <w:r w:rsidRPr="00683328">
                <w:rPr>
                  <w:w w:val="100"/>
                </w:rPr>
                <w:t>3/4</w:t>
              </w:r>
            </w:ins>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3EA10A" w14:textId="77777777" w:rsidR="00050F6D" w:rsidRPr="00683328" w:rsidRDefault="00050F6D" w:rsidP="0051354C">
            <w:pPr>
              <w:pStyle w:val="CellBody"/>
              <w:jc w:val="both"/>
              <w:rPr>
                <w:ins w:id="70" w:author="Windows User" w:date="2016-09-22T14:16:00Z"/>
                <w:w w:val="100"/>
              </w:rPr>
            </w:pPr>
            <w:ins w:id="71" w:author="Windows User" w:date="2016-09-22T14:17:00Z">
              <w:r w:rsidRPr="00683328">
                <w:rPr>
                  <w:w w:val="100"/>
                </w:rPr>
                <w:t>54</w:t>
              </w:r>
            </w:ins>
          </w:p>
        </w:tc>
      </w:tr>
      <w:tr w:rsidR="00050F6D" w14:paraId="4348E95F" w14:textId="77777777" w:rsidTr="00683328">
        <w:trPr>
          <w:trHeight w:val="360"/>
          <w:jc w:val="center"/>
          <w:ins w:id="72" w:author="Windows User" w:date="2016-09-22T14:17:00Z"/>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63FF57" w14:textId="77777777" w:rsidR="00050F6D" w:rsidRPr="00683328" w:rsidRDefault="00050F6D" w:rsidP="0051354C">
            <w:pPr>
              <w:pStyle w:val="CellBody"/>
              <w:jc w:val="both"/>
              <w:rPr>
                <w:ins w:id="73" w:author="Windows User" w:date="2016-09-22T14:17:00Z"/>
                <w:w w:val="100"/>
              </w:rPr>
            </w:pPr>
            <w:ins w:id="74" w:author="Windows User" w:date="2016-09-22T14:17:00Z">
              <w:r w:rsidRPr="00683328">
                <w:rPr>
                  <w:w w:val="100"/>
                </w:rPr>
                <w:t>1024-QAM</w:t>
              </w:r>
            </w:ins>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476E79" w14:textId="77777777" w:rsidR="00050F6D" w:rsidRPr="00683328" w:rsidRDefault="00050F6D" w:rsidP="0051354C">
            <w:pPr>
              <w:pStyle w:val="CellBody"/>
              <w:jc w:val="both"/>
              <w:rPr>
                <w:ins w:id="75" w:author="Windows User" w:date="2016-09-22T14:17:00Z"/>
                <w:w w:val="100"/>
              </w:rPr>
            </w:pPr>
            <w:ins w:id="76" w:author="Windows User" w:date="2016-09-22T14:17:00Z">
              <w:r w:rsidRPr="00683328">
                <w:rPr>
                  <w:w w:val="100"/>
                </w:rPr>
                <w:t>5/6</w:t>
              </w:r>
            </w:ins>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D65BE77" w14:textId="77777777" w:rsidR="00050F6D" w:rsidRPr="00683328" w:rsidRDefault="00050F6D" w:rsidP="0051354C">
            <w:pPr>
              <w:pStyle w:val="CellBody"/>
              <w:jc w:val="both"/>
              <w:rPr>
                <w:ins w:id="77" w:author="Windows User" w:date="2016-09-22T14:17:00Z"/>
                <w:w w:val="100"/>
              </w:rPr>
            </w:pPr>
            <w:ins w:id="78" w:author="Windows User" w:date="2016-09-22T14:17:00Z">
              <w:r w:rsidRPr="00683328">
                <w:rPr>
                  <w:w w:val="100"/>
                </w:rPr>
                <w:t>54</w:t>
              </w:r>
            </w:ins>
          </w:p>
        </w:tc>
      </w:tr>
    </w:tbl>
    <w:p w14:paraId="5F2DAB04" w14:textId="77777777" w:rsidR="00050F6D" w:rsidRDefault="00050F6D" w:rsidP="0051354C">
      <w:pPr>
        <w:autoSpaceDE w:val="0"/>
        <w:autoSpaceDN w:val="0"/>
        <w:adjustRightInd w:val="0"/>
        <w:jc w:val="both"/>
        <w:rPr>
          <w:rFonts w:ascii="TimesNewRoman" w:eastAsia="TimesNewRoman" w:cs="TimesNewRoman"/>
          <w:szCs w:val="18"/>
          <w:lang w:val="en-US" w:eastAsia="ko-KR"/>
        </w:rPr>
      </w:pPr>
    </w:p>
    <w:p w14:paraId="7606998F" w14:textId="77777777" w:rsidR="00050F6D" w:rsidRDefault="00050F6D" w:rsidP="0051354C">
      <w:pPr>
        <w:autoSpaceDE w:val="0"/>
        <w:autoSpaceDN w:val="0"/>
        <w:adjustRightInd w:val="0"/>
        <w:jc w:val="both"/>
        <w:rPr>
          <w:rFonts w:ascii="TimesNewRoman" w:eastAsia="TimesNewRoman" w:cs="TimesNewRoman"/>
          <w:szCs w:val="18"/>
          <w:lang w:val="en-US" w:eastAsia="ko-KR"/>
        </w:rPr>
      </w:pPr>
      <w:r>
        <w:rPr>
          <w:rFonts w:ascii="TimesNewRoman" w:eastAsia="TimesNewRoman" w:cs="TimesNewRoman"/>
          <w:szCs w:val="18"/>
          <w:lang w:val="en-US" w:eastAsia="ko-KR"/>
        </w:rPr>
        <w:t>NOTE</w:t>
      </w:r>
      <w:r>
        <w:rPr>
          <w:rFonts w:ascii="TimesNewRoman" w:eastAsia="TimesNewRoman" w:cs="TimesNewRoman" w:hint="eastAsia"/>
          <w:szCs w:val="18"/>
          <w:lang w:val="en-US" w:eastAsia="ko-KR"/>
        </w:rPr>
        <w:t>—</w:t>
      </w:r>
      <w:r>
        <w:rPr>
          <w:rFonts w:ascii="TimesNewRoman" w:eastAsia="TimesNewRoman" w:cs="TimesNewRoman"/>
          <w:szCs w:val="18"/>
          <w:lang w:val="en-US" w:eastAsia="ko-KR"/>
        </w:rPr>
        <w:t>In a TVWS band, the non-HT reference rate is scaled as described in 22.2.4 (Support for NON_HT and HT formats).</w:t>
      </w:r>
    </w:p>
    <w:p w14:paraId="7AD522A3" w14:textId="77777777" w:rsidR="00683328" w:rsidRPr="00683328" w:rsidRDefault="00193FFC" w:rsidP="00683328">
      <w:pPr>
        <w:rPr>
          <w:b/>
          <w:bCs/>
          <w:i/>
          <w:iCs/>
          <w:sz w:val="20"/>
          <w:lang w:eastAsia="ko-KR"/>
        </w:rPr>
      </w:pPr>
      <w:proofErr w:type="spellStart"/>
      <w:r w:rsidRPr="00683328">
        <w:rPr>
          <w:b/>
          <w:bCs/>
          <w:i/>
          <w:iCs/>
          <w:sz w:val="20"/>
          <w:highlight w:val="yellow"/>
          <w:lang w:eastAsia="ko-KR"/>
        </w:rPr>
        <w:lastRenderedPageBreak/>
        <w:t>TGax</w:t>
      </w:r>
      <w:proofErr w:type="spellEnd"/>
      <w:r w:rsidRPr="00683328">
        <w:rPr>
          <w:b/>
          <w:bCs/>
          <w:i/>
          <w:iCs/>
          <w:sz w:val="20"/>
          <w:highlight w:val="yellow"/>
          <w:lang w:eastAsia="ko-KR"/>
        </w:rPr>
        <w:t xml:space="preserve"> Editor: Add the following subclause (CID 203):</w:t>
      </w:r>
      <w:bookmarkStart w:id="79" w:name="bookmark2"/>
      <w:bookmarkStart w:id="80" w:name="9.2.4.6.4_HE_variant"/>
      <w:bookmarkStart w:id="81" w:name="9.2.4.6.4.1_General"/>
      <w:bookmarkStart w:id="82" w:name="bookmark0"/>
      <w:bookmarkStart w:id="83" w:name="bookmark1"/>
      <w:bookmarkEnd w:id="79"/>
      <w:bookmarkEnd w:id="80"/>
      <w:bookmarkEnd w:id="81"/>
      <w:bookmarkEnd w:id="82"/>
      <w:bookmarkEnd w:id="83"/>
    </w:p>
    <w:p w14:paraId="4D6E79D5" w14:textId="3FE3E1E9" w:rsidR="003F0735" w:rsidRPr="002611A2" w:rsidRDefault="003F0735" w:rsidP="002611A2">
      <w:pPr>
        <w:autoSpaceDE w:val="0"/>
        <w:autoSpaceDN w:val="0"/>
        <w:adjustRightInd w:val="0"/>
        <w:rPr>
          <w:ins w:id="84" w:author="Alfred Asterjadhi" w:date="2016-11-02T06:49:00Z"/>
          <w:rFonts w:eastAsia="Times New Roman"/>
          <w:b/>
          <w:color w:val="000000"/>
          <w:sz w:val="24"/>
          <w:lang w:val="en-US"/>
        </w:rPr>
      </w:pPr>
      <w:ins w:id="85" w:author="Alfred Asterjadhi" w:date="2016-11-02T06:49:00Z">
        <w:r w:rsidRPr="002611A2">
          <w:rPr>
            <w:rFonts w:eastAsia="Times New Roman"/>
            <w:b/>
            <w:color w:val="000000"/>
            <w:sz w:val="24"/>
            <w:lang w:val="en-US"/>
          </w:rPr>
          <w:t>25.</w:t>
        </w:r>
      </w:ins>
      <w:ins w:id="86" w:author="Alfred Asterjadhi" w:date="2016-11-05T23:19:00Z">
        <w:r w:rsidR="00683328" w:rsidRPr="002611A2">
          <w:rPr>
            <w:rFonts w:eastAsia="Times New Roman"/>
            <w:b/>
            <w:color w:val="000000"/>
            <w:sz w:val="24"/>
            <w:lang w:val="en-US"/>
          </w:rPr>
          <w:t>2</w:t>
        </w:r>
      </w:ins>
      <w:ins w:id="87" w:author="Alfred Asterjadhi" w:date="2016-11-02T06:49:00Z">
        <w:r w:rsidRPr="002611A2">
          <w:rPr>
            <w:rFonts w:eastAsia="Times New Roman"/>
            <w:b/>
            <w:color w:val="000000"/>
            <w:sz w:val="24"/>
            <w:lang w:val="en-US"/>
          </w:rPr>
          <w:t>. PPDU</w:t>
        </w:r>
      </w:ins>
      <w:ins w:id="88" w:author="Alfred Asterjadhi" w:date="2016-11-02T08:05:00Z">
        <w:r w:rsidR="007940A3" w:rsidRPr="002611A2">
          <w:rPr>
            <w:rFonts w:eastAsia="Times New Roman"/>
            <w:b/>
            <w:color w:val="000000"/>
            <w:sz w:val="24"/>
            <w:lang w:val="en-US"/>
          </w:rPr>
          <w:t xml:space="preserve"> format</w:t>
        </w:r>
      </w:ins>
      <w:ins w:id="89" w:author="Alfred Asterjadhi" w:date="2016-11-02T07:28:00Z">
        <w:r w:rsidR="006849CE" w:rsidRPr="002611A2">
          <w:rPr>
            <w:rFonts w:eastAsia="Times New Roman"/>
            <w:b/>
            <w:color w:val="000000"/>
            <w:sz w:val="24"/>
            <w:lang w:val="en-US"/>
          </w:rPr>
          <w:t xml:space="preserve">, BW, </w:t>
        </w:r>
        <w:r w:rsidR="00181F15" w:rsidRPr="002611A2">
          <w:rPr>
            <w:rFonts w:eastAsia="Times New Roman"/>
            <w:b/>
            <w:color w:val="000000"/>
            <w:sz w:val="24"/>
            <w:lang w:val="en-US"/>
          </w:rPr>
          <w:t>MCS, NSS</w:t>
        </w:r>
      </w:ins>
      <w:ins w:id="90" w:author="Alfred Asterjadhi" w:date="2016-11-02T07:55:00Z">
        <w:r w:rsidR="006849CE" w:rsidRPr="002611A2">
          <w:rPr>
            <w:rFonts w:eastAsia="Times New Roman"/>
            <w:b/>
            <w:color w:val="000000"/>
            <w:sz w:val="24"/>
            <w:lang w:val="en-US"/>
          </w:rPr>
          <w:t>, and DCM</w:t>
        </w:r>
      </w:ins>
      <w:ins w:id="91" w:author="Alfred Asterjadhi" w:date="2016-11-02T06:49:00Z">
        <w:r w:rsidRPr="002611A2">
          <w:rPr>
            <w:rFonts w:eastAsia="Times New Roman"/>
            <w:b/>
            <w:color w:val="000000"/>
            <w:sz w:val="24"/>
            <w:lang w:val="en-US"/>
          </w:rPr>
          <w:t xml:space="preserve"> selection rules</w:t>
        </w:r>
      </w:ins>
    </w:p>
    <w:p w14:paraId="5A09C356" w14:textId="55D163CA" w:rsidR="00085834" w:rsidRPr="002611A2" w:rsidRDefault="00085834" w:rsidP="002611A2">
      <w:pPr>
        <w:autoSpaceDE w:val="0"/>
        <w:autoSpaceDN w:val="0"/>
        <w:adjustRightInd w:val="0"/>
        <w:rPr>
          <w:rFonts w:eastAsia="Times New Roman"/>
          <w:b/>
          <w:color w:val="000000"/>
          <w:sz w:val="24"/>
          <w:lang w:val="en-US"/>
        </w:rPr>
      </w:pPr>
      <w:ins w:id="92" w:author="Alfred Asterjadhi" w:date="2016-11-02T07:56:00Z">
        <w:r w:rsidRPr="002611A2">
          <w:rPr>
            <w:rFonts w:eastAsia="Times New Roman"/>
            <w:b/>
            <w:color w:val="000000"/>
            <w:sz w:val="24"/>
            <w:lang w:val="en-US"/>
          </w:rPr>
          <w:t>25.</w:t>
        </w:r>
      </w:ins>
      <w:ins w:id="93" w:author="Alfred Asterjadhi" w:date="2016-11-05T23:19:00Z">
        <w:r w:rsidR="00683328" w:rsidRPr="002611A2">
          <w:rPr>
            <w:rFonts w:eastAsia="Times New Roman"/>
            <w:b/>
            <w:color w:val="000000"/>
            <w:sz w:val="24"/>
            <w:lang w:val="en-US"/>
          </w:rPr>
          <w:t>2</w:t>
        </w:r>
      </w:ins>
      <w:ins w:id="94" w:author="Alfred Asterjadhi" w:date="2016-11-02T07:56:00Z">
        <w:r w:rsidRPr="002611A2">
          <w:rPr>
            <w:rFonts w:eastAsia="Times New Roman"/>
            <w:b/>
            <w:color w:val="000000"/>
            <w:sz w:val="24"/>
            <w:lang w:val="en-US"/>
          </w:rPr>
          <w:t>.1 General</w:t>
        </w:r>
      </w:ins>
    </w:p>
    <w:p w14:paraId="5BC051DB" w14:textId="4EA16CEF" w:rsidR="007863D5" w:rsidRPr="00987A2E" w:rsidRDefault="007863D5"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5" w:author="Alfred Asterjadhi" w:date="2016-11-02T08:55:00Z"/>
          <w:rFonts w:eastAsia="Times New Roman"/>
          <w:color w:val="000000"/>
          <w:sz w:val="20"/>
          <w:lang w:val="en-US"/>
        </w:rPr>
      </w:pPr>
      <w:proofErr w:type="spellStart"/>
      <w:ins w:id="96" w:author="Alfred Asterjadhi" w:date="2016-11-02T08:54:00Z">
        <w:r w:rsidRPr="007B7EC4">
          <w:rPr>
            <w:rFonts w:eastAsia="Times New Roman"/>
            <w:color w:val="000000"/>
            <w:sz w:val="20"/>
            <w:lang w:val="en-US"/>
          </w:rPr>
          <w:t>An</w:t>
        </w:r>
        <w:proofErr w:type="spellEnd"/>
        <w:r w:rsidRPr="007B7EC4">
          <w:rPr>
            <w:rFonts w:eastAsia="Times New Roman"/>
            <w:color w:val="000000"/>
            <w:sz w:val="20"/>
            <w:lang w:val="en-US"/>
          </w:rPr>
          <w:t xml:space="preserve"> HE STA </w:t>
        </w:r>
      </w:ins>
      <w:ins w:id="97" w:author="Alfred Asterjadhi" w:date="2016-11-02T08:55:00Z">
        <w:r w:rsidRPr="00F24E2F">
          <w:rPr>
            <w:rFonts w:eastAsia="Times New Roman"/>
            <w:color w:val="000000"/>
            <w:sz w:val="20"/>
            <w:lang w:val="en-US"/>
          </w:rPr>
          <w:t xml:space="preserve">can transmit </w:t>
        </w:r>
      </w:ins>
      <w:ins w:id="98" w:author="Alfred Asterjadhi" w:date="2016-11-03T07:18:00Z">
        <w:r w:rsidR="00987A2E">
          <w:rPr>
            <w:rFonts w:eastAsia="Times New Roman"/>
            <w:color w:val="000000"/>
            <w:sz w:val="20"/>
            <w:lang w:val="en-US"/>
          </w:rPr>
          <w:t>different</w:t>
        </w:r>
      </w:ins>
      <w:ins w:id="99" w:author="Alfred Asterjadhi" w:date="2016-11-02T08:54:00Z">
        <w:r w:rsidRPr="00987A2E">
          <w:rPr>
            <w:rFonts w:eastAsia="Times New Roman"/>
            <w:color w:val="000000"/>
            <w:sz w:val="20"/>
            <w:lang w:val="en-US"/>
          </w:rPr>
          <w:t xml:space="preserve"> PPDUs formats, </w:t>
        </w:r>
      </w:ins>
      <w:ins w:id="100" w:author="Alfred Asterjadhi" w:date="2016-11-02T08:55:00Z">
        <w:r w:rsidR="00987A2E">
          <w:rPr>
            <w:rFonts w:eastAsia="Times New Roman"/>
            <w:color w:val="000000"/>
            <w:sz w:val="20"/>
            <w:lang w:val="en-US"/>
          </w:rPr>
          <w:t>with different</w:t>
        </w:r>
        <w:r w:rsidRPr="00987A2E">
          <w:rPr>
            <w:rFonts w:eastAsia="Times New Roman"/>
            <w:color w:val="000000"/>
            <w:sz w:val="20"/>
            <w:lang w:val="en-US"/>
          </w:rPr>
          <w:t xml:space="preserve"> transmit parameters, such as channel width, MCS, NSS, DCM. This subclause defines the rules</w:t>
        </w:r>
      </w:ins>
      <w:ins w:id="101" w:author="Alfred Asterjadhi" w:date="2016-11-02T08:56:00Z">
        <w:r w:rsidRPr="00987A2E">
          <w:rPr>
            <w:rFonts w:eastAsia="Times New Roman"/>
            <w:color w:val="000000"/>
            <w:sz w:val="20"/>
            <w:lang w:val="en-US"/>
          </w:rPr>
          <w:t xml:space="preserve"> followed by an HE STA for selecting these parameters depending on the capabilities of the intended receiver(s) </w:t>
        </w:r>
      </w:ins>
      <w:ins w:id="102" w:author="Alfred Asterjadhi" w:date="2016-11-02T08:57:00Z">
        <w:r w:rsidRPr="00987A2E">
          <w:rPr>
            <w:rFonts w:eastAsia="Times New Roman"/>
            <w:color w:val="000000"/>
            <w:sz w:val="20"/>
            <w:lang w:val="en-US"/>
          </w:rPr>
          <w:t>and</w:t>
        </w:r>
      </w:ins>
      <w:ins w:id="103" w:author="Alfred Asterjadhi" w:date="2016-11-02T08:56:00Z">
        <w:r w:rsidRPr="00987A2E">
          <w:rPr>
            <w:rFonts w:eastAsia="Times New Roman"/>
            <w:color w:val="000000"/>
            <w:sz w:val="20"/>
            <w:lang w:val="en-US"/>
          </w:rPr>
          <w:t xml:space="preserve"> </w:t>
        </w:r>
      </w:ins>
      <w:ins w:id="104" w:author="Alfred Asterjadhi" w:date="2016-11-02T08:57:00Z">
        <w:r w:rsidRPr="00987A2E">
          <w:rPr>
            <w:rFonts w:eastAsia="Times New Roman"/>
            <w:color w:val="000000"/>
            <w:sz w:val="20"/>
            <w:lang w:val="en-US"/>
          </w:rPr>
          <w:t>other considerations</w:t>
        </w:r>
      </w:ins>
      <w:ins w:id="105" w:author="Alfred Asterjadhi" w:date="2016-11-02T08:55:00Z">
        <w:r w:rsidRPr="00987A2E">
          <w:rPr>
            <w:rFonts w:eastAsia="Times New Roman"/>
            <w:color w:val="000000"/>
            <w:sz w:val="20"/>
            <w:lang w:val="en-US"/>
          </w:rPr>
          <w:t>.</w:t>
        </w:r>
      </w:ins>
    </w:p>
    <w:p w14:paraId="022B10A5" w14:textId="3874F0BD" w:rsidR="007863D5" w:rsidRPr="002611A2" w:rsidRDefault="007863D5" w:rsidP="002611A2">
      <w:pPr>
        <w:autoSpaceDE w:val="0"/>
        <w:autoSpaceDN w:val="0"/>
        <w:adjustRightInd w:val="0"/>
        <w:rPr>
          <w:ins w:id="106" w:author="Alfred Asterjadhi" w:date="2016-11-02T07:56:00Z"/>
          <w:rFonts w:eastAsia="Times New Roman"/>
          <w:b/>
          <w:color w:val="000000"/>
          <w:sz w:val="24"/>
          <w:lang w:val="en-US"/>
        </w:rPr>
      </w:pPr>
      <w:ins w:id="107" w:author="Alfred Asterjadhi" w:date="2016-11-02T08:56:00Z">
        <w:r w:rsidRPr="002611A2">
          <w:rPr>
            <w:rFonts w:eastAsia="Times New Roman"/>
            <w:b/>
            <w:color w:val="000000"/>
            <w:sz w:val="24"/>
            <w:lang w:val="en-US"/>
          </w:rPr>
          <w:t>25.</w:t>
        </w:r>
      </w:ins>
      <w:ins w:id="108" w:author="Alfred Asterjadhi" w:date="2016-11-05T23:19:00Z">
        <w:r w:rsidR="00683328" w:rsidRPr="002611A2">
          <w:rPr>
            <w:rFonts w:eastAsia="Times New Roman"/>
            <w:b/>
            <w:color w:val="000000"/>
            <w:sz w:val="24"/>
            <w:lang w:val="en-US"/>
          </w:rPr>
          <w:t>2</w:t>
        </w:r>
      </w:ins>
      <w:ins w:id="109" w:author="Alfred Asterjadhi" w:date="2016-11-02T08:56:00Z">
        <w:r w:rsidRPr="002611A2">
          <w:rPr>
            <w:rFonts w:eastAsia="Times New Roman"/>
            <w:b/>
            <w:color w:val="000000"/>
            <w:sz w:val="24"/>
            <w:lang w:val="en-US"/>
          </w:rPr>
          <w:t>.2 PPDU format selection</w:t>
        </w:r>
      </w:ins>
    </w:p>
    <w:p w14:paraId="72975617" w14:textId="77777777" w:rsidR="004F1370" w:rsidRPr="00F24E2F" w:rsidRDefault="003F0735"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0" w:author="Alfred Asterjadhi" w:date="2016-11-02T07:43:00Z"/>
          <w:rFonts w:eastAsia="Times New Roman"/>
          <w:color w:val="000000"/>
          <w:sz w:val="20"/>
          <w:lang w:val="en-US"/>
        </w:rPr>
      </w:pPr>
      <w:proofErr w:type="spellStart"/>
      <w:ins w:id="111" w:author="Alfred Asterjadhi" w:date="2016-11-02T06:49:00Z">
        <w:r w:rsidRPr="007B7EC4">
          <w:rPr>
            <w:rFonts w:eastAsia="Times New Roman"/>
            <w:color w:val="000000"/>
            <w:sz w:val="20"/>
            <w:lang w:val="en-US"/>
          </w:rPr>
          <w:t>An</w:t>
        </w:r>
        <w:proofErr w:type="spellEnd"/>
        <w:r w:rsidRPr="007B7EC4">
          <w:rPr>
            <w:rFonts w:eastAsia="Times New Roman"/>
            <w:color w:val="000000"/>
            <w:sz w:val="20"/>
            <w:lang w:val="en-US"/>
          </w:rPr>
          <w:t xml:space="preserve"> HE STA </w:t>
        </w:r>
      </w:ins>
      <w:ins w:id="112" w:author="Alfred Asterjadhi" w:date="2016-11-02T06:52:00Z">
        <w:r w:rsidRPr="00F24E2F">
          <w:rPr>
            <w:rFonts w:eastAsia="Times New Roman"/>
            <w:color w:val="000000"/>
            <w:sz w:val="20"/>
            <w:lang w:val="en-US"/>
          </w:rPr>
          <w:t xml:space="preserve">may </w:t>
        </w:r>
      </w:ins>
      <w:ins w:id="113" w:author="Alfred Asterjadhi" w:date="2016-11-02T06:49:00Z">
        <w:r w:rsidRPr="00F24E2F">
          <w:rPr>
            <w:rFonts w:eastAsia="Times New Roman"/>
            <w:color w:val="000000"/>
            <w:sz w:val="20"/>
            <w:lang w:val="en-US"/>
          </w:rPr>
          <w:t>transmit non-HT, HT, VHT PPDUs following the rules defin</w:t>
        </w:r>
        <w:r w:rsidR="00B941A8" w:rsidRPr="00F24E2F">
          <w:rPr>
            <w:rFonts w:eastAsia="Times New Roman"/>
            <w:color w:val="000000"/>
            <w:sz w:val="20"/>
            <w:lang w:val="en-US"/>
          </w:rPr>
          <w:t>ed in 10.7 (</w:t>
        </w:r>
        <w:proofErr w:type="spellStart"/>
        <w:r w:rsidR="00B941A8" w:rsidRPr="00F24E2F">
          <w:rPr>
            <w:rFonts w:eastAsia="Times New Roman"/>
            <w:color w:val="000000"/>
            <w:sz w:val="20"/>
            <w:lang w:val="en-US"/>
          </w:rPr>
          <w:t>Multirate</w:t>
        </w:r>
        <w:proofErr w:type="spellEnd"/>
        <w:r w:rsidR="00B941A8" w:rsidRPr="00F24E2F">
          <w:rPr>
            <w:rFonts w:eastAsia="Times New Roman"/>
            <w:color w:val="000000"/>
            <w:sz w:val="20"/>
            <w:lang w:val="en-US"/>
          </w:rPr>
          <w:t xml:space="preserve"> support).</w:t>
        </w:r>
      </w:ins>
      <w:ins w:id="114" w:author="Alfred Asterjadhi" w:date="2016-11-02T07:00:00Z">
        <w:r w:rsidR="00853284" w:rsidRPr="00F24E2F">
          <w:rPr>
            <w:rFonts w:eastAsia="Times New Roman"/>
            <w:color w:val="000000"/>
            <w:sz w:val="20"/>
            <w:lang w:val="en-US"/>
          </w:rPr>
          <w:t xml:space="preserve"> </w:t>
        </w:r>
      </w:ins>
      <w:proofErr w:type="spellStart"/>
      <w:ins w:id="115" w:author="Alfred Asterjadhi" w:date="2016-11-02T06:49:00Z">
        <w:r w:rsidRPr="00F24E2F">
          <w:rPr>
            <w:rFonts w:eastAsia="Times New Roman"/>
            <w:color w:val="000000"/>
            <w:sz w:val="20"/>
            <w:lang w:val="en-US"/>
          </w:rPr>
          <w:t>An</w:t>
        </w:r>
        <w:proofErr w:type="spellEnd"/>
        <w:r w:rsidRPr="00F24E2F">
          <w:rPr>
            <w:rFonts w:eastAsia="Times New Roman"/>
            <w:color w:val="000000"/>
            <w:sz w:val="20"/>
            <w:lang w:val="en-US"/>
          </w:rPr>
          <w:t xml:space="preserve"> HE STA may transmit </w:t>
        </w:r>
        <w:proofErr w:type="spellStart"/>
        <w:r w:rsidRPr="00F24E2F">
          <w:rPr>
            <w:rFonts w:eastAsia="Times New Roman"/>
            <w:color w:val="000000"/>
            <w:sz w:val="20"/>
            <w:lang w:val="en-US"/>
          </w:rPr>
          <w:t>an</w:t>
        </w:r>
        <w:proofErr w:type="spellEnd"/>
        <w:r w:rsidRPr="00F24E2F">
          <w:rPr>
            <w:rFonts w:eastAsia="Times New Roman"/>
            <w:color w:val="000000"/>
            <w:sz w:val="20"/>
            <w:lang w:val="en-US"/>
          </w:rPr>
          <w:t xml:space="preserve"> </w:t>
        </w:r>
        <w:r w:rsidR="00853284" w:rsidRPr="00F24E2F">
          <w:rPr>
            <w:rFonts w:eastAsia="Times New Roman"/>
            <w:color w:val="000000"/>
            <w:sz w:val="20"/>
            <w:lang w:val="en-US"/>
          </w:rPr>
          <w:t xml:space="preserve">HE SU PPDU or a 242-tone HE ER SU PPDU </w:t>
        </w:r>
        <w:r w:rsidRPr="00F24E2F">
          <w:rPr>
            <w:rFonts w:eastAsia="Times New Roman"/>
            <w:color w:val="000000"/>
            <w:sz w:val="20"/>
            <w:lang w:val="en-US"/>
          </w:rPr>
          <w:t xml:space="preserve">to </w:t>
        </w:r>
      </w:ins>
      <w:ins w:id="116" w:author="Alfred Asterjadhi" w:date="2016-11-02T06:53:00Z">
        <w:r w:rsidR="00853284" w:rsidRPr="00F24E2F">
          <w:rPr>
            <w:rFonts w:eastAsia="Times New Roman"/>
            <w:color w:val="000000"/>
            <w:sz w:val="20"/>
            <w:lang w:val="en-US"/>
          </w:rPr>
          <w:t xml:space="preserve">a peer </w:t>
        </w:r>
      </w:ins>
      <w:ins w:id="117" w:author="Alfred Asterjadhi" w:date="2016-11-02T06:51:00Z">
        <w:r w:rsidRPr="00F24E2F">
          <w:rPr>
            <w:rFonts w:eastAsia="Times New Roman"/>
            <w:color w:val="000000"/>
            <w:sz w:val="20"/>
            <w:lang w:val="en-US"/>
          </w:rPr>
          <w:t>HE</w:t>
        </w:r>
      </w:ins>
      <w:ins w:id="118" w:author="Alfred Asterjadhi" w:date="2016-11-02T06:49:00Z">
        <w:r w:rsidRPr="00F24E2F">
          <w:rPr>
            <w:rFonts w:eastAsia="Times New Roman"/>
            <w:color w:val="000000"/>
            <w:sz w:val="20"/>
            <w:lang w:val="en-US"/>
          </w:rPr>
          <w:t xml:space="preserve"> STA</w:t>
        </w:r>
      </w:ins>
      <w:ins w:id="119" w:author="Alfred Asterjadhi" w:date="2016-11-02T06:53:00Z">
        <w:r w:rsidR="00853284" w:rsidRPr="00F24E2F">
          <w:rPr>
            <w:rFonts w:eastAsia="Times New Roman"/>
            <w:color w:val="000000"/>
            <w:sz w:val="20"/>
            <w:lang w:val="en-US"/>
          </w:rPr>
          <w:t xml:space="preserve">. </w:t>
        </w:r>
      </w:ins>
    </w:p>
    <w:p w14:paraId="3B43DB1C" w14:textId="6E219754" w:rsidR="004F1370" w:rsidRPr="00F24E2F" w:rsidRDefault="00690CDB"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0" w:author="Alfred Asterjadhi" w:date="2016-11-02T07:43:00Z"/>
          <w:rFonts w:eastAsia="Times New Roman"/>
          <w:color w:val="000000"/>
          <w:sz w:val="20"/>
          <w:lang w:val="en-US"/>
        </w:rPr>
      </w:pPr>
      <w:proofErr w:type="spellStart"/>
      <w:ins w:id="121" w:author="Alfred Asterjadhi" w:date="2016-11-02T07:06:00Z">
        <w:r w:rsidRPr="00F24E2F">
          <w:rPr>
            <w:rFonts w:eastAsia="Times New Roman"/>
            <w:color w:val="000000"/>
            <w:sz w:val="20"/>
            <w:lang w:val="en-US"/>
          </w:rPr>
          <w:t>An</w:t>
        </w:r>
        <w:proofErr w:type="spellEnd"/>
        <w:r w:rsidRPr="00F24E2F">
          <w:rPr>
            <w:rFonts w:eastAsia="Times New Roman"/>
            <w:color w:val="000000"/>
            <w:sz w:val="20"/>
            <w:lang w:val="en-US"/>
          </w:rPr>
          <w:t xml:space="preserve"> HE AP transmits DL MU PPDUs as defined in 25.5.1 (HE DL MU Operation). </w:t>
        </w:r>
        <w:proofErr w:type="spellStart"/>
        <w:r w:rsidRPr="00F24E2F">
          <w:rPr>
            <w:rFonts w:eastAsia="Times New Roman"/>
            <w:color w:val="000000"/>
            <w:sz w:val="20"/>
            <w:lang w:val="en-US"/>
          </w:rPr>
          <w:t>An</w:t>
        </w:r>
        <w:proofErr w:type="spellEnd"/>
        <w:r w:rsidRPr="00F24E2F">
          <w:rPr>
            <w:rFonts w:eastAsia="Times New Roman"/>
            <w:color w:val="000000"/>
            <w:sz w:val="20"/>
            <w:lang w:val="en-US"/>
          </w:rPr>
          <w:t xml:space="preserve"> HE non-AP STA transmits HE Trigger-based PPDUs as defined in 25.5.2 (UL MU operation).</w:t>
        </w:r>
      </w:ins>
    </w:p>
    <w:p w14:paraId="7B141541" w14:textId="17167EF0" w:rsidR="004F1370" w:rsidRPr="00F24E2F" w:rsidRDefault="003F0735"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2" w:author="Alfred Asterjadhi" w:date="2016-11-02T07:43:00Z"/>
          <w:rFonts w:eastAsia="Times New Roman"/>
          <w:color w:val="000000"/>
          <w:sz w:val="20"/>
          <w:lang w:val="en-US"/>
        </w:rPr>
      </w:pPr>
      <w:proofErr w:type="spellStart"/>
      <w:ins w:id="123" w:author="Alfred Asterjadhi" w:date="2016-11-02T06:49:00Z">
        <w:r w:rsidRPr="00F24E2F">
          <w:rPr>
            <w:rFonts w:eastAsia="Times New Roman"/>
            <w:color w:val="000000"/>
            <w:sz w:val="20"/>
            <w:lang w:val="en-US"/>
          </w:rPr>
          <w:t>An</w:t>
        </w:r>
        <w:proofErr w:type="spellEnd"/>
        <w:r w:rsidRPr="00F24E2F">
          <w:rPr>
            <w:rFonts w:eastAsia="Times New Roman"/>
            <w:color w:val="000000"/>
            <w:sz w:val="20"/>
            <w:lang w:val="en-US"/>
          </w:rPr>
          <w:t xml:space="preserve"> HE STA may transmit </w:t>
        </w:r>
        <w:r w:rsidR="00853284" w:rsidRPr="00F24E2F">
          <w:rPr>
            <w:rFonts w:eastAsia="Times New Roman"/>
            <w:color w:val="000000"/>
            <w:sz w:val="20"/>
            <w:lang w:val="en-US"/>
          </w:rPr>
          <w:t>a 106-tone</w:t>
        </w:r>
        <w:r w:rsidRPr="00F24E2F">
          <w:rPr>
            <w:rFonts w:eastAsia="Times New Roman"/>
            <w:color w:val="000000"/>
            <w:sz w:val="20"/>
            <w:lang w:val="en-US"/>
          </w:rPr>
          <w:t xml:space="preserve"> HE ER SU PPDU to a peer STA </w:t>
        </w:r>
      </w:ins>
      <w:ins w:id="124" w:author="Alfred Asterjadhi" w:date="2016-11-02T07:01:00Z">
        <w:r w:rsidR="00853284" w:rsidRPr="00F24E2F">
          <w:rPr>
            <w:rFonts w:eastAsia="Times New Roman"/>
            <w:color w:val="000000"/>
            <w:sz w:val="20"/>
            <w:lang w:val="en-US"/>
          </w:rPr>
          <w:t>if it</w:t>
        </w:r>
      </w:ins>
      <w:ins w:id="125" w:author="Alfred Asterjadhi" w:date="2016-11-02T06:49:00Z">
        <w:r w:rsidRPr="00F24E2F">
          <w:rPr>
            <w:rFonts w:eastAsia="Times New Roman"/>
            <w:color w:val="000000"/>
            <w:sz w:val="20"/>
            <w:lang w:val="en-US"/>
          </w:rPr>
          <w:t xml:space="preserve"> has received </w:t>
        </w:r>
      </w:ins>
      <w:ins w:id="126" w:author="Alfred Asterjadhi" w:date="2016-11-02T07:01:00Z">
        <w:r w:rsidR="00853284" w:rsidRPr="00F24E2F">
          <w:rPr>
            <w:rFonts w:eastAsia="Times New Roman"/>
            <w:color w:val="000000"/>
            <w:sz w:val="20"/>
            <w:lang w:val="en-US"/>
          </w:rPr>
          <w:t xml:space="preserve">from the </w:t>
        </w:r>
      </w:ins>
      <w:ins w:id="127" w:author="Alfred Asterjadhi" w:date="2016-11-02T07:02:00Z">
        <w:r w:rsidR="00853284" w:rsidRPr="00F24E2F">
          <w:rPr>
            <w:rFonts w:eastAsia="Times New Roman"/>
            <w:color w:val="000000"/>
            <w:sz w:val="20"/>
            <w:lang w:val="en-US"/>
          </w:rPr>
          <w:t xml:space="preserve">peer </w:t>
        </w:r>
      </w:ins>
      <w:ins w:id="128" w:author="Alfred Asterjadhi" w:date="2016-11-02T07:01:00Z">
        <w:r w:rsidR="00853284" w:rsidRPr="00F24E2F">
          <w:rPr>
            <w:rFonts w:eastAsia="Times New Roman"/>
            <w:color w:val="000000"/>
            <w:sz w:val="20"/>
            <w:lang w:val="en-US"/>
          </w:rPr>
          <w:t xml:space="preserve">STA </w:t>
        </w:r>
      </w:ins>
      <w:proofErr w:type="spellStart"/>
      <w:ins w:id="129" w:author="Alfred Asterjadhi" w:date="2016-11-02T06:58:00Z">
        <w:r w:rsidR="00853284" w:rsidRPr="00F24E2F">
          <w:rPr>
            <w:rFonts w:eastAsia="Times New Roman"/>
            <w:color w:val="000000"/>
            <w:sz w:val="20"/>
            <w:lang w:val="en-US"/>
          </w:rPr>
          <w:t>a</w:t>
        </w:r>
      </w:ins>
      <w:ins w:id="130" w:author="Alfred Asterjadhi" w:date="2016-11-02T07:03:00Z">
        <w:r w:rsidR="00C374EB" w:rsidRPr="00F24E2F">
          <w:rPr>
            <w:rFonts w:eastAsia="Times New Roman"/>
            <w:color w:val="000000"/>
            <w:sz w:val="20"/>
            <w:lang w:val="en-US"/>
          </w:rPr>
          <w:t>n</w:t>
        </w:r>
      </w:ins>
      <w:proofErr w:type="spellEnd"/>
      <w:ins w:id="131" w:author="Alfred Asterjadhi" w:date="2016-11-02T06:58:00Z">
        <w:r w:rsidR="00853284" w:rsidRPr="00F24E2F">
          <w:rPr>
            <w:rFonts w:eastAsia="Times New Roman"/>
            <w:color w:val="000000"/>
            <w:sz w:val="20"/>
            <w:lang w:val="en-US"/>
          </w:rPr>
          <w:t xml:space="preserve"> </w:t>
        </w:r>
      </w:ins>
      <w:ins w:id="132" w:author="Alfred Asterjadhi" w:date="2016-11-02T06:49:00Z">
        <w:r w:rsidRPr="00F24E2F">
          <w:rPr>
            <w:rFonts w:eastAsia="Times New Roman"/>
            <w:color w:val="000000"/>
            <w:sz w:val="20"/>
            <w:lang w:val="en-US"/>
          </w:rPr>
          <w:t xml:space="preserve">HE Capabilities element </w:t>
        </w:r>
      </w:ins>
      <w:ins w:id="133" w:author="Alfred Asterjadhi" w:date="2016-11-02T06:59:00Z">
        <w:r w:rsidR="00853284" w:rsidRPr="00F24E2F">
          <w:rPr>
            <w:rFonts w:eastAsia="Times New Roman"/>
            <w:color w:val="000000"/>
            <w:sz w:val="20"/>
            <w:lang w:val="en-US"/>
          </w:rPr>
          <w:t>with the</w:t>
        </w:r>
      </w:ins>
      <w:ins w:id="134" w:author="Alfred Asterjadhi" w:date="2016-11-02T06:49:00Z">
        <w:r w:rsidRPr="00F24E2F">
          <w:rPr>
            <w:rFonts w:eastAsia="Times New Roman"/>
            <w:color w:val="000000"/>
            <w:sz w:val="20"/>
            <w:lang w:val="en-US"/>
          </w:rPr>
          <w:t xml:space="preserve"> ER SU PPDU Payload field equal to 1</w:t>
        </w:r>
      </w:ins>
      <w:ins w:id="135" w:author="Alfred Asterjadhi" w:date="2016-11-02T07:01:00Z">
        <w:r w:rsidR="00853284" w:rsidRPr="00F24E2F">
          <w:rPr>
            <w:rFonts w:eastAsia="Times New Roman"/>
            <w:color w:val="000000"/>
            <w:sz w:val="20"/>
            <w:lang w:val="en-US"/>
          </w:rPr>
          <w:t xml:space="preserve">; </w:t>
        </w:r>
      </w:ins>
      <w:ins w:id="136" w:author="Alfred Asterjadhi" w:date="2016-11-02T07:02:00Z">
        <w:r w:rsidR="00853284" w:rsidRPr="00F24E2F">
          <w:rPr>
            <w:rFonts w:eastAsia="Times New Roman"/>
            <w:color w:val="000000"/>
            <w:sz w:val="20"/>
            <w:lang w:val="en-US"/>
          </w:rPr>
          <w:t>otherwise</w:t>
        </w:r>
      </w:ins>
      <w:ins w:id="137" w:author="Alfred Asterjadhi" w:date="2016-11-02T07:01:00Z">
        <w:r w:rsidR="00853284" w:rsidRPr="00F24E2F">
          <w:rPr>
            <w:rFonts w:eastAsia="Times New Roman"/>
            <w:color w:val="000000"/>
            <w:sz w:val="20"/>
            <w:lang w:val="en-US"/>
          </w:rPr>
          <w:t xml:space="preserve"> </w:t>
        </w:r>
      </w:ins>
      <w:ins w:id="138" w:author="Alfred Asterjadhi" w:date="2016-11-02T07:02:00Z">
        <w:r w:rsidR="00853284" w:rsidRPr="00F24E2F">
          <w:rPr>
            <w:rFonts w:eastAsia="Times New Roman"/>
            <w:color w:val="000000"/>
            <w:sz w:val="20"/>
            <w:lang w:val="en-US"/>
          </w:rPr>
          <w:t xml:space="preserve">the STA shall not transmit a 106-tone HE ER SU PPDU to the peer STA. </w:t>
        </w:r>
      </w:ins>
    </w:p>
    <w:p w14:paraId="1666B80D" w14:textId="4C80578C" w:rsidR="00C374EB" w:rsidRPr="00F24E2F" w:rsidRDefault="003F0735"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9" w:author="Alfred Asterjadhi" w:date="2016-11-02T07:04:00Z"/>
          <w:rFonts w:eastAsia="Times New Roman"/>
          <w:color w:val="000000"/>
          <w:sz w:val="20"/>
          <w:lang w:val="en-US"/>
        </w:rPr>
      </w:pPr>
      <w:proofErr w:type="spellStart"/>
      <w:ins w:id="140" w:author="Alfred Asterjadhi" w:date="2016-11-02T06:49:00Z">
        <w:r w:rsidRPr="00F24E2F">
          <w:rPr>
            <w:rFonts w:eastAsia="Times New Roman"/>
            <w:color w:val="000000"/>
            <w:sz w:val="20"/>
            <w:lang w:val="en-US"/>
          </w:rPr>
          <w:t>An</w:t>
        </w:r>
        <w:proofErr w:type="spellEnd"/>
        <w:r w:rsidRPr="00F24E2F">
          <w:rPr>
            <w:rFonts w:eastAsia="Times New Roman"/>
            <w:color w:val="000000"/>
            <w:sz w:val="20"/>
            <w:lang w:val="en-US"/>
          </w:rPr>
          <w:t xml:space="preserve"> HE non-AP STA may transmit </w:t>
        </w:r>
        <w:proofErr w:type="spellStart"/>
        <w:r w:rsidRPr="00F24E2F">
          <w:rPr>
            <w:rFonts w:eastAsia="Times New Roman"/>
            <w:color w:val="000000"/>
            <w:sz w:val="20"/>
            <w:lang w:val="en-US"/>
          </w:rPr>
          <w:t>an</w:t>
        </w:r>
        <w:proofErr w:type="spellEnd"/>
        <w:r w:rsidRPr="00F24E2F">
          <w:rPr>
            <w:rFonts w:eastAsia="Times New Roman"/>
            <w:color w:val="000000"/>
            <w:sz w:val="20"/>
            <w:lang w:val="en-US"/>
          </w:rPr>
          <w:t xml:space="preserve"> HE UL MU PPDU to a peer STA </w:t>
        </w:r>
      </w:ins>
      <w:ins w:id="141" w:author="Alfred Asterjadhi" w:date="2016-11-02T07:03:00Z">
        <w:r w:rsidR="00C374EB" w:rsidRPr="00F24E2F">
          <w:rPr>
            <w:rFonts w:eastAsia="Times New Roman"/>
            <w:color w:val="000000"/>
            <w:sz w:val="20"/>
            <w:lang w:val="en-US"/>
          </w:rPr>
          <w:t xml:space="preserve">if it has </w:t>
        </w:r>
      </w:ins>
      <w:ins w:id="142" w:author="Alfred Asterjadhi" w:date="2016-11-02T06:49:00Z">
        <w:r w:rsidRPr="00F24E2F">
          <w:rPr>
            <w:rFonts w:eastAsia="Times New Roman"/>
            <w:color w:val="000000"/>
            <w:sz w:val="20"/>
            <w:lang w:val="en-US"/>
          </w:rPr>
          <w:t>received</w:t>
        </w:r>
      </w:ins>
      <w:ins w:id="143" w:author="Alfred Asterjadhi" w:date="2016-11-02T07:03:00Z">
        <w:r w:rsidR="00C374EB" w:rsidRPr="00F24E2F">
          <w:rPr>
            <w:rFonts w:eastAsia="Times New Roman"/>
            <w:color w:val="000000"/>
            <w:sz w:val="20"/>
            <w:lang w:val="en-US"/>
          </w:rPr>
          <w:t xml:space="preserve"> from the peer STA</w:t>
        </w:r>
      </w:ins>
      <w:ins w:id="144" w:author="Alfred Asterjadhi" w:date="2016-11-02T06:49:00Z">
        <w:r w:rsidRPr="00F24E2F">
          <w:rPr>
            <w:rFonts w:eastAsia="Times New Roman"/>
            <w:color w:val="000000"/>
            <w:sz w:val="20"/>
            <w:lang w:val="en-US"/>
          </w:rPr>
          <w:t xml:space="preserve"> </w:t>
        </w:r>
        <w:proofErr w:type="spellStart"/>
        <w:r w:rsidRPr="00F24E2F">
          <w:rPr>
            <w:rFonts w:eastAsia="Times New Roman"/>
            <w:color w:val="000000"/>
            <w:sz w:val="20"/>
            <w:lang w:val="en-US"/>
          </w:rPr>
          <w:t>an</w:t>
        </w:r>
        <w:proofErr w:type="spellEnd"/>
        <w:r w:rsidRPr="00F24E2F">
          <w:rPr>
            <w:rFonts w:eastAsia="Times New Roman"/>
            <w:color w:val="000000"/>
            <w:sz w:val="20"/>
            <w:lang w:val="en-US"/>
          </w:rPr>
          <w:t xml:space="preserve"> HE Capabilities element </w:t>
        </w:r>
      </w:ins>
      <w:ins w:id="145" w:author="Alfred Asterjadhi" w:date="2016-11-02T07:03:00Z">
        <w:r w:rsidR="00C374EB" w:rsidRPr="00F24E2F">
          <w:rPr>
            <w:rFonts w:eastAsia="Times New Roman"/>
            <w:color w:val="000000"/>
            <w:sz w:val="20"/>
            <w:lang w:val="en-US"/>
          </w:rPr>
          <w:t>with</w:t>
        </w:r>
      </w:ins>
      <w:ins w:id="146" w:author="Alfred Asterjadhi" w:date="2016-11-02T06:49:00Z">
        <w:r w:rsidRPr="00F24E2F">
          <w:rPr>
            <w:rFonts w:eastAsia="Times New Roman"/>
            <w:color w:val="000000"/>
            <w:sz w:val="20"/>
            <w:lang w:val="en-US"/>
          </w:rPr>
          <w:t xml:space="preserve"> the UL MU PPDU Support field equal to 1</w:t>
        </w:r>
      </w:ins>
      <w:ins w:id="147" w:author="Alfred Asterjadhi" w:date="2016-11-02T07:03:00Z">
        <w:r w:rsidR="00C374EB" w:rsidRPr="00F24E2F">
          <w:rPr>
            <w:rFonts w:eastAsia="Times New Roman"/>
            <w:color w:val="000000"/>
            <w:sz w:val="20"/>
            <w:lang w:val="en-US"/>
          </w:rPr>
          <w:t xml:space="preserve">; otherwise the STA shall not transmit </w:t>
        </w:r>
        <w:proofErr w:type="spellStart"/>
        <w:r w:rsidR="00C374EB" w:rsidRPr="00F24E2F">
          <w:rPr>
            <w:rFonts w:eastAsia="Times New Roman"/>
            <w:color w:val="000000"/>
            <w:sz w:val="20"/>
            <w:lang w:val="en-US"/>
          </w:rPr>
          <w:t>an</w:t>
        </w:r>
        <w:proofErr w:type="spellEnd"/>
        <w:r w:rsidR="00C374EB" w:rsidRPr="00F24E2F">
          <w:rPr>
            <w:rFonts w:eastAsia="Times New Roman"/>
            <w:color w:val="000000"/>
            <w:sz w:val="20"/>
            <w:lang w:val="en-US"/>
          </w:rPr>
          <w:t xml:space="preserve"> HE UL MU PPDU to the peer STA</w:t>
        </w:r>
      </w:ins>
      <w:ins w:id="148" w:author="Alfred Asterjadhi" w:date="2016-11-02T06:49:00Z">
        <w:r w:rsidRPr="00F24E2F">
          <w:rPr>
            <w:rFonts w:eastAsia="Times New Roman"/>
            <w:color w:val="000000"/>
            <w:sz w:val="20"/>
            <w:lang w:val="en-US"/>
          </w:rPr>
          <w:t xml:space="preserve">. </w:t>
        </w:r>
      </w:ins>
    </w:p>
    <w:p w14:paraId="3FC2FDDF" w14:textId="42F45082" w:rsidR="003F0735" w:rsidRPr="00B764D7" w:rsidRDefault="003F0735"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49" w:author="Alfred Asterjadhi" w:date="2016-11-02T06:49:00Z"/>
          <w:rFonts w:eastAsia="Times New Roman"/>
          <w:color w:val="000000"/>
          <w:sz w:val="20"/>
          <w:lang w:val="en-US"/>
        </w:rPr>
      </w:pPr>
      <w:proofErr w:type="spellStart"/>
      <w:ins w:id="150" w:author="Alfred Asterjadhi" w:date="2016-11-02T06:49:00Z">
        <w:r w:rsidRPr="00B764D7">
          <w:rPr>
            <w:rFonts w:eastAsia="Times New Roman"/>
            <w:color w:val="000000"/>
            <w:sz w:val="20"/>
            <w:lang w:val="en-US"/>
          </w:rPr>
          <w:t>An</w:t>
        </w:r>
        <w:proofErr w:type="spellEnd"/>
        <w:r w:rsidRPr="00B764D7">
          <w:rPr>
            <w:rFonts w:eastAsia="Times New Roman"/>
            <w:color w:val="000000"/>
            <w:sz w:val="20"/>
            <w:lang w:val="en-US"/>
          </w:rPr>
          <w:t xml:space="preserve"> HE STA shall send Control frames </w:t>
        </w:r>
      </w:ins>
      <w:ins w:id="151" w:author="Alfred Asterjadhi" w:date="2016-11-02T07:08:00Z">
        <w:r w:rsidR="00690CDB" w:rsidRPr="00B764D7">
          <w:rPr>
            <w:rFonts w:eastAsia="Times New Roman"/>
            <w:color w:val="000000"/>
            <w:sz w:val="20"/>
            <w:lang w:val="en-US"/>
          </w:rPr>
          <w:t>in non-HT PPDU format following the rules defined in</w:t>
        </w:r>
      </w:ins>
      <w:ins w:id="152" w:author="Alfred Asterjadhi" w:date="2016-11-02T06:49:00Z">
        <w:r w:rsidRPr="00B764D7">
          <w:rPr>
            <w:rFonts w:eastAsia="Times New Roman"/>
            <w:color w:val="000000"/>
            <w:sz w:val="20"/>
            <w:lang w:val="en-US"/>
          </w:rPr>
          <w:t xml:space="preserve"> 10.7.6 (Rate selection for Control frames)</w:t>
        </w:r>
      </w:ins>
      <w:ins w:id="153" w:author="Alfred Asterjadhi" w:date="2016-11-02T07:08:00Z">
        <w:r w:rsidR="00690CDB" w:rsidRPr="00B764D7">
          <w:rPr>
            <w:rFonts w:eastAsia="Times New Roman"/>
            <w:color w:val="000000"/>
            <w:sz w:val="20"/>
            <w:lang w:val="en-US"/>
          </w:rPr>
          <w:t>)</w:t>
        </w:r>
      </w:ins>
      <w:ins w:id="154" w:author="Alfred Asterjadhi" w:date="2016-11-02T06:49:00Z">
        <w:r w:rsidRPr="00B764D7">
          <w:rPr>
            <w:rFonts w:eastAsia="Times New Roman"/>
            <w:color w:val="000000"/>
            <w:sz w:val="20"/>
            <w:lang w:val="en-US"/>
          </w:rPr>
          <w:t xml:space="preserve"> with the following exceptions:</w:t>
        </w:r>
      </w:ins>
    </w:p>
    <w:p w14:paraId="36923352" w14:textId="75803822" w:rsidR="003F0735" w:rsidRPr="00B764D7" w:rsidRDefault="00A30773" w:rsidP="003F0735">
      <w:pPr>
        <w:pStyle w:val="ListParagraph"/>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55" w:author="Alfred Asterjadhi" w:date="2016-11-02T07:14:00Z"/>
          <w:rFonts w:eastAsia="Times New Roman"/>
          <w:color w:val="000000"/>
          <w:sz w:val="20"/>
          <w:lang w:val="en-US"/>
        </w:rPr>
      </w:pPr>
      <w:ins w:id="156" w:author="Alfred Asterjadhi" w:date="2016-11-02T07:09:00Z">
        <w:r w:rsidRPr="00B764D7">
          <w:rPr>
            <w:rFonts w:eastAsia="Times New Roman"/>
            <w:color w:val="000000"/>
            <w:sz w:val="20"/>
            <w:lang w:val="en-US"/>
          </w:rPr>
          <w:t>A</w:t>
        </w:r>
      </w:ins>
      <w:ins w:id="157" w:author="Alfred Asterjadhi" w:date="2016-11-02T06:49:00Z">
        <w:r w:rsidR="003F0735" w:rsidRPr="00B764D7">
          <w:rPr>
            <w:rFonts w:eastAsia="Times New Roman"/>
            <w:color w:val="000000"/>
            <w:sz w:val="20"/>
            <w:lang w:val="en-US"/>
          </w:rPr>
          <w:t xml:space="preserve"> Control frame sent in response to an ER_SU, SU, or UL MU PPDU that uses STBC shall be carried in the same </w:t>
        </w:r>
        <w:r w:rsidRPr="00B764D7">
          <w:rPr>
            <w:rFonts w:eastAsia="Times New Roman"/>
            <w:color w:val="000000"/>
            <w:sz w:val="20"/>
            <w:lang w:val="en-US"/>
          </w:rPr>
          <w:t>format as the soliciting PPDU</w:t>
        </w:r>
      </w:ins>
    </w:p>
    <w:p w14:paraId="21C7AC6E" w14:textId="3AB8CE7C" w:rsidR="003F0735" w:rsidRPr="00B764D7" w:rsidRDefault="003F0735" w:rsidP="003F0735">
      <w:pPr>
        <w:pStyle w:val="ListParagraph"/>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58" w:author="Alfred Asterjadhi" w:date="2016-11-02T06:49:00Z"/>
          <w:rFonts w:eastAsia="Times New Roman"/>
          <w:color w:val="000000"/>
          <w:sz w:val="20"/>
          <w:lang w:val="en-US"/>
        </w:rPr>
      </w:pPr>
      <w:ins w:id="159" w:author="Alfred Asterjadhi" w:date="2016-11-02T06:49:00Z">
        <w:r w:rsidRPr="00B764D7">
          <w:rPr>
            <w:rFonts w:eastAsia="Times New Roman"/>
            <w:color w:val="000000"/>
            <w:sz w:val="20"/>
            <w:lang w:val="en-US"/>
          </w:rPr>
          <w:t xml:space="preserve">A Control frame sent </w:t>
        </w:r>
      </w:ins>
      <w:ins w:id="160" w:author="Alfred Asterjadhi" w:date="2016-11-02T07:16:00Z">
        <w:r w:rsidR="000A443E" w:rsidRPr="00B764D7">
          <w:rPr>
            <w:rFonts w:eastAsia="Times New Roman"/>
            <w:color w:val="000000"/>
            <w:sz w:val="20"/>
            <w:lang w:val="en-US"/>
          </w:rPr>
          <w:t xml:space="preserve">by the AP </w:t>
        </w:r>
      </w:ins>
      <w:ins w:id="161" w:author="Alfred Asterjadhi" w:date="2016-11-02T06:49:00Z">
        <w:r w:rsidRPr="00B764D7">
          <w:rPr>
            <w:rFonts w:eastAsia="Times New Roman"/>
            <w:color w:val="000000"/>
            <w:sz w:val="20"/>
            <w:lang w:val="en-US"/>
          </w:rPr>
          <w:t>as a response to a</w:t>
        </w:r>
      </w:ins>
      <w:ins w:id="162" w:author="Alfred Asterjadhi" w:date="2016-11-02T07:10:00Z">
        <w:r w:rsidR="00E02147" w:rsidRPr="00B764D7">
          <w:rPr>
            <w:rFonts w:eastAsia="Times New Roman"/>
            <w:color w:val="000000"/>
            <w:sz w:val="20"/>
            <w:lang w:val="en-US"/>
          </w:rPr>
          <w:t>n HE</w:t>
        </w:r>
      </w:ins>
      <w:ins w:id="163" w:author="Alfred Asterjadhi" w:date="2016-11-02T06:49:00Z">
        <w:r w:rsidRPr="00B764D7">
          <w:rPr>
            <w:rFonts w:eastAsia="Times New Roman"/>
            <w:color w:val="000000"/>
            <w:sz w:val="20"/>
            <w:lang w:val="en-US"/>
          </w:rPr>
          <w:t xml:space="preserve"> Trigger-based PPDU may be carried in any PPD</w:t>
        </w:r>
      </w:ins>
      <w:ins w:id="164" w:author="Alfred Asterjadhi" w:date="2016-11-02T07:10:00Z">
        <w:r w:rsidR="00E02147" w:rsidRPr="00B764D7">
          <w:rPr>
            <w:rFonts w:eastAsia="Times New Roman"/>
            <w:color w:val="000000"/>
            <w:sz w:val="20"/>
            <w:lang w:val="en-US"/>
          </w:rPr>
          <w:t>U</w:t>
        </w:r>
      </w:ins>
      <w:ins w:id="165" w:author="Alfred Asterjadhi" w:date="2016-11-02T06:49:00Z">
        <w:r w:rsidRPr="00B764D7">
          <w:rPr>
            <w:rFonts w:eastAsia="Times New Roman"/>
            <w:color w:val="000000"/>
            <w:sz w:val="20"/>
            <w:lang w:val="en-US"/>
          </w:rPr>
          <w:t xml:space="preserve"> format that is supported by the intended receiver(s)</w:t>
        </w:r>
      </w:ins>
    </w:p>
    <w:p w14:paraId="042EB10F" w14:textId="0E0B024A" w:rsidR="003F0735" w:rsidRPr="00B764D7" w:rsidRDefault="003F0735" w:rsidP="003F0735">
      <w:pPr>
        <w:pStyle w:val="ListParagraph"/>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66" w:author="Alfred Asterjadhi" w:date="2016-11-02T07:14:00Z"/>
          <w:rFonts w:eastAsia="Times New Roman"/>
          <w:color w:val="000000"/>
          <w:sz w:val="20"/>
          <w:lang w:val="en-US"/>
        </w:rPr>
      </w:pPr>
      <w:ins w:id="167" w:author="Alfred Asterjadhi" w:date="2016-11-02T06:49:00Z">
        <w:r w:rsidRPr="00B764D7">
          <w:rPr>
            <w:rFonts w:eastAsia="Times New Roman"/>
            <w:color w:val="000000"/>
            <w:sz w:val="20"/>
            <w:lang w:val="en-US"/>
          </w:rPr>
          <w:t>A Control frame sent as a response to a</w:t>
        </w:r>
      </w:ins>
      <w:ins w:id="168" w:author="Alfred Asterjadhi" w:date="2016-11-02T07:11:00Z">
        <w:r w:rsidR="00787134" w:rsidRPr="00B764D7">
          <w:rPr>
            <w:rFonts w:eastAsia="Times New Roman"/>
            <w:color w:val="000000"/>
            <w:sz w:val="20"/>
            <w:lang w:val="en-US"/>
          </w:rPr>
          <w:t>n HE</w:t>
        </w:r>
      </w:ins>
      <w:ins w:id="169" w:author="Alfred Asterjadhi" w:date="2016-11-02T06:49:00Z">
        <w:r w:rsidRPr="00B764D7">
          <w:rPr>
            <w:rFonts w:eastAsia="Times New Roman"/>
            <w:color w:val="000000"/>
            <w:sz w:val="20"/>
            <w:lang w:val="en-US"/>
          </w:rPr>
          <w:t xml:space="preserve"> </w:t>
        </w:r>
        <w:r w:rsidR="00787134" w:rsidRPr="00B764D7">
          <w:rPr>
            <w:rFonts w:eastAsia="Times New Roman"/>
            <w:color w:val="000000"/>
            <w:sz w:val="20"/>
            <w:lang w:val="en-US"/>
          </w:rPr>
          <w:t>PPDU</w:t>
        </w:r>
      </w:ins>
      <w:ins w:id="170" w:author="Alfred Asterjadhi" w:date="2016-11-02T08:03:00Z">
        <w:r w:rsidR="00B87EAF" w:rsidRPr="00B764D7">
          <w:rPr>
            <w:rFonts w:eastAsia="Times New Roman"/>
            <w:color w:val="000000"/>
            <w:sz w:val="20"/>
            <w:lang w:val="en-US"/>
          </w:rPr>
          <w:t>,</w:t>
        </w:r>
      </w:ins>
      <w:ins w:id="171" w:author="Alfred Asterjadhi" w:date="2016-11-02T06:49:00Z">
        <w:r w:rsidR="00B65311" w:rsidRPr="00B764D7">
          <w:rPr>
            <w:rFonts w:eastAsia="Times New Roman"/>
            <w:color w:val="000000"/>
            <w:sz w:val="20"/>
            <w:lang w:val="en-US"/>
          </w:rPr>
          <w:t xml:space="preserve"> containing a</w:t>
        </w:r>
      </w:ins>
      <w:ins w:id="172" w:author="Alfred Asterjadhi" w:date="2016-11-02T08:03:00Z">
        <w:r w:rsidR="00B87EAF" w:rsidRPr="00B764D7">
          <w:rPr>
            <w:rFonts w:eastAsia="Times New Roman"/>
            <w:color w:val="000000"/>
            <w:sz w:val="20"/>
            <w:lang w:val="en-US"/>
          </w:rPr>
          <w:t xml:space="preserve"> </w:t>
        </w:r>
      </w:ins>
      <w:ins w:id="173" w:author="Alfred Asterjadhi" w:date="2016-11-02T06:49:00Z">
        <w:r w:rsidR="00787134" w:rsidRPr="00B764D7">
          <w:rPr>
            <w:rFonts w:eastAsia="Times New Roman"/>
            <w:color w:val="000000"/>
            <w:sz w:val="20"/>
            <w:lang w:val="en-US"/>
          </w:rPr>
          <w:t>Trigger frame</w:t>
        </w:r>
      </w:ins>
      <w:ins w:id="174" w:author="Alfred Asterjadhi" w:date="2016-11-03T07:23:00Z">
        <w:r w:rsidR="00B65311" w:rsidRPr="00B764D7">
          <w:rPr>
            <w:rFonts w:eastAsia="Times New Roman"/>
            <w:color w:val="000000"/>
            <w:sz w:val="20"/>
            <w:lang w:val="en-US"/>
          </w:rPr>
          <w:t xml:space="preserve"> that is not an MU RTS</w:t>
        </w:r>
      </w:ins>
      <w:ins w:id="175" w:author="Alfred Asterjadhi" w:date="2016-11-02T08:03:00Z">
        <w:r w:rsidR="00B87EAF" w:rsidRPr="00B764D7">
          <w:rPr>
            <w:rFonts w:eastAsia="Times New Roman"/>
            <w:color w:val="000000"/>
            <w:sz w:val="20"/>
            <w:lang w:val="en-US"/>
          </w:rPr>
          <w:t xml:space="preserve"> </w:t>
        </w:r>
      </w:ins>
      <w:ins w:id="176" w:author="Alfred Asterjadhi" w:date="2016-11-02T06:49:00Z">
        <w:r w:rsidRPr="00B764D7">
          <w:rPr>
            <w:rFonts w:eastAsia="Times New Roman"/>
            <w:color w:val="000000"/>
            <w:sz w:val="20"/>
            <w:lang w:val="en-US"/>
          </w:rPr>
          <w:t xml:space="preserve">or </w:t>
        </w:r>
      </w:ins>
      <w:ins w:id="177" w:author="Alfred Asterjadhi" w:date="2016-11-02T07:12:00Z">
        <w:r w:rsidR="00787134" w:rsidRPr="00B764D7">
          <w:rPr>
            <w:rFonts w:eastAsia="Times New Roman"/>
            <w:color w:val="000000"/>
            <w:sz w:val="20"/>
            <w:lang w:val="en-US"/>
          </w:rPr>
          <w:t xml:space="preserve">containing </w:t>
        </w:r>
      </w:ins>
      <w:ins w:id="178" w:author="Alfred Asterjadhi" w:date="2016-11-02T06:49:00Z">
        <w:r w:rsidRPr="00B764D7">
          <w:rPr>
            <w:rFonts w:eastAsia="Times New Roman"/>
            <w:color w:val="000000"/>
            <w:sz w:val="20"/>
            <w:lang w:val="en-US"/>
          </w:rPr>
          <w:t>an UL MU Response Scheduling A-Control field</w:t>
        </w:r>
      </w:ins>
      <w:ins w:id="179" w:author="Alfred Asterjadhi" w:date="2016-11-02T08:03:00Z">
        <w:r w:rsidR="00B87EAF" w:rsidRPr="00B764D7">
          <w:rPr>
            <w:rFonts w:eastAsia="Times New Roman"/>
            <w:color w:val="000000"/>
            <w:sz w:val="20"/>
            <w:lang w:val="en-US"/>
          </w:rPr>
          <w:t>,</w:t>
        </w:r>
      </w:ins>
      <w:ins w:id="180" w:author="Alfred Asterjadhi" w:date="2016-11-02T06:49:00Z">
        <w:r w:rsidRPr="00B764D7">
          <w:rPr>
            <w:rFonts w:eastAsia="Times New Roman"/>
            <w:color w:val="000000"/>
            <w:sz w:val="20"/>
            <w:lang w:val="en-US"/>
          </w:rPr>
          <w:t xml:space="preserve"> </w:t>
        </w:r>
      </w:ins>
      <w:ins w:id="181" w:author="Alfred Asterjadhi" w:date="2016-11-02T07:12:00Z">
        <w:r w:rsidR="00787134" w:rsidRPr="00B764D7">
          <w:rPr>
            <w:rFonts w:eastAsia="Times New Roman"/>
            <w:color w:val="000000"/>
            <w:sz w:val="20"/>
            <w:lang w:val="en-US"/>
          </w:rPr>
          <w:t>is</w:t>
        </w:r>
      </w:ins>
      <w:ins w:id="182" w:author="Alfred Asterjadhi" w:date="2016-11-02T06:49:00Z">
        <w:r w:rsidRPr="00B764D7">
          <w:rPr>
            <w:rFonts w:eastAsia="Times New Roman"/>
            <w:color w:val="000000"/>
            <w:sz w:val="20"/>
            <w:lang w:val="en-US"/>
          </w:rPr>
          <w:t xml:space="preserve"> carried in an HE Trigger-based PPDU</w:t>
        </w:r>
      </w:ins>
      <w:ins w:id="183" w:author="Alfred Asterjadhi" w:date="2016-11-02T07:13:00Z">
        <w:r w:rsidR="00787134" w:rsidRPr="00B764D7">
          <w:rPr>
            <w:rFonts w:eastAsia="Times New Roman"/>
            <w:color w:val="000000"/>
            <w:sz w:val="20"/>
            <w:lang w:val="en-US"/>
          </w:rPr>
          <w:t xml:space="preserve"> (see 25.5.2 (UL MU operation)</w:t>
        </w:r>
      </w:ins>
    </w:p>
    <w:p w14:paraId="73AEF6EB" w14:textId="2EE4C9ED" w:rsidR="00870DAD" w:rsidRPr="00B764D7" w:rsidRDefault="00870DAD" w:rsidP="00870DAD">
      <w:pPr>
        <w:pStyle w:val="ListParagraph"/>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84" w:author="Alfred Asterjadhi" w:date="2016-11-02T07:14:00Z"/>
          <w:rFonts w:eastAsia="Times New Roman"/>
          <w:color w:val="000000"/>
          <w:sz w:val="20"/>
          <w:lang w:val="en-US"/>
        </w:rPr>
      </w:pPr>
      <w:ins w:id="185" w:author="Alfred Asterjadhi" w:date="2016-11-02T07:14:00Z">
        <w:r w:rsidRPr="00B764D7">
          <w:rPr>
            <w:rFonts w:eastAsia="Times New Roman"/>
            <w:color w:val="000000"/>
            <w:sz w:val="20"/>
            <w:lang w:val="en-US"/>
          </w:rPr>
          <w:t>An Ack</w:t>
        </w:r>
      </w:ins>
      <w:ins w:id="186" w:author="Alfred Asterjadhi" w:date="2016-11-02T07:15:00Z">
        <w:r w:rsidRPr="00B764D7">
          <w:rPr>
            <w:rFonts w:eastAsia="Times New Roman"/>
            <w:color w:val="000000"/>
            <w:sz w:val="20"/>
            <w:lang w:val="en-US"/>
          </w:rPr>
          <w:t xml:space="preserve"> frame</w:t>
        </w:r>
      </w:ins>
      <w:ins w:id="187" w:author="Alfred Asterjadhi" w:date="2016-11-02T07:14:00Z">
        <w:r w:rsidRPr="00B764D7">
          <w:rPr>
            <w:rFonts w:eastAsia="Times New Roman"/>
            <w:color w:val="000000"/>
            <w:sz w:val="20"/>
            <w:lang w:val="en-US"/>
          </w:rPr>
          <w:t xml:space="preserve"> sent as a response to an ER_SU, SU, or UL MU PPDU containing an FTM frame shall be sent in the same PPDU format as the soliciting PPDU</w:t>
        </w:r>
      </w:ins>
    </w:p>
    <w:p w14:paraId="7A3BDD9C" w14:textId="2D0D2EC4" w:rsidR="003F0735" w:rsidRPr="00B764D7" w:rsidRDefault="000A76E2" w:rsidP="003F0735">
      <w:pPr>
        <w:pStyle w:val="ListParagraph"/>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88" w:author="Alfred Asterjadhi" w:date="2016-11-02T07:25:00Z"/>
          <w:rFonts w:eastAsia="Times New Roman"/>
          <w:color w:val="000000"/>
          <w:sz w:val="20"/>
          <w:lang w:val="en-US"/>
        </w:rPr>
      </w:pPr>
      <w:ins w:id="189" w:author="Alfred Asterjadhi" w:date="2016-11-03T10:30:00Z">
        <w:r w:rsidRPr="00B764D7">
          <w:rPr>
            <w:rFonts w:eastAsia="Times New Roman"/>
            <w:color w:val="000000"/>
            <w:sz w:val="20"/>
            <w:lang w:val="en-US"/>
          </w:rPr>
          <w:t>If a</w:t>
        </w:r>
      </w:ins>
      <w:ins w:id="190" w:author="Alfred Asterjadhi" w:date="2016-11-02T06:49:00Z">
        <w:r w:rsidR="003F0735" w:rsidRPr="00B764D7">
          <w:rPr>
            <w:rFonts w:eastAsia="Times New Roman"/>
            <w:color w:val="000000"/>
            <w:sz w:val="20"/>
            <w:lang w:val="en-US"/>
          </w:rPr>
          <w:t xml:space="preserve"> Contro</w:t>
        </w:r>
        <w:r w:rsidR="0084101B" w:rsidRPr="00B764D7">
          <w:rPr>
            <w:rFonts w:eastAsia="Times New Roman"/>
            <w:color w:val="000000"/>
            <w:sz w:val="20"/>
            <w:lang w:val="en-US"/>
          </w:rPr>
          <w:t xml:space="preserve">l frame </w:t>
        </w:r>
      </w:ins>
      <w:ins w:id="191" w:author="Alfred Asterjadhi" w:date="2016-11-03T10:33:00Z">
        <w:r w:rsidR="00E226A1" w:rsidRPr="00B764D7">
          <w:rPr>
            <w:rFonts w:eastAsia="Times New Roman"/>
            <w:color w:val="000000"/>
            <w:sz w:val="20"/>
            <w:lang w:val="en-US"/>
          </w:rPr>
          <w:t xml:space="preserve">is </w:t>
        </w:r>
      </w:ins>
      <w:ins w:id="192" w:author="Alfred Asterjadhi" w:date="2016-11-02T06:49:00Z">
        <w:r w:rsidR="0084101B" w:rsidRPr="00B764D7">
          <w:rPr>
            <w:rFonts w:eastAsia="Times New Roman"/>
            <w:color w:val="000000"/>
            <w:sz w:val="20"/>
            <w:lang w:val="en-US"/>
          </w:rPr>
          <w:t>sent as a response to a</w:t>
        </w:r>
        <w:r w:rsidR="003F0735" w:rsidRPr="00B764D7">
          <w:rPr>
            <w:rFonts w:eastAsia="Times New Roman"/>
            <w:color w:val="000000"/>
            <w:sz w:val="20"/>
            <w:lang w:val="en-US"/>
          </w:rPr>
          <w:t xml:space="preserve"> </w:t>
        </w:r>
      </w:ins>
      <w:ins w:id="193" w:author="Alfred Asterjadhi" w:date="2016-11-02T07:21:00Z">
        <w:r w:rsidR="0084101B" w:rsidRPr="00B764D7">
          <w:rPr>
            <w:rFonts w:eastAsia="Times New Roman"/>
            <w:color w:val="000000"/>
            <w:sz w:val="20"/>
            <w:lang w:val="en-US"/>
          </w:rPr>
          <w:t xml:space="preserve">soliciting </w:t>
        </w:r>
      </w:ins>
      <w:ins w:id="194" w:author="Alfred Asterjadhi" w:date="2016-11-02T06:49:00Z">
        <w:r w:rsidR="00806017" w:rsidRPr="00B764D7">
          <w:rPr>
            <w:rFonts w:eastAsia="Times New Roman"/>
            <w:color w:val="000000"/>
            <w:sz w:val="20"/>
            <w:lang w:val="en-US"/>
          </w:rPr>
          <w:t xml:space="preserve">ER </w:t>
        </w:r>
        <w:r w:rsidR="003F0735" w:rsidRPr="00B764D7">
          <w:rPr>
            <w:rFonts w:eastAsia="Times New Roman"/>
            <w:color w:val="000000"/>
            <w:sz w:val="20"/>
            <w:lang w:val="en-US"/>
          </w:rPr>
          <w:t xml:space="preserve">SU PPDU </w:t>
        </w:r>
      </w:ins>
      <w:ins w:id="195" w:author="Alfred Asterjadhi" w:date="2016-11-03T10:33:00Z">
        <w:r w:rsidR="00E226A1" w:rsidRPr="00B764D7">
          <w:rPr>
            <w:rFonts w:eastAsia="Times New Roman"/>
            <w:color w:val="000000"/>
            <w:sz w:val="20"/>
            <w:lang w:val="en-US"/>
          </w:rPr>
          <w:t xml:space="preserve">the frame </w:t>
        </w:r>
      </w:ins>
      <w:ins w:id="196" w:author="Alfred Asterjadhi" w:date="2016-11-02T06:49:00Z">
        <w:r w:rsidR="003F0735" w:rsidRPr="00B764D7">
          <w:rPr>
            <w:rFonts w:eastAsia="Times New Roman"/>
            <w:color w:val="000000"/>
            <w:sz w:val="20"/>
            <w:lang w:val="en-US"/>
          </w:rPr>
          <w:t xml:space="preserve">shall be carried in an ER_SU PPDU </w:t>
        </w:r>
      </w:ins>
      <w:ins w:id="197" w:author="Alfred Asterjadhi" w:date="2016-11-02T07:21:00Z">
        <w:r w:rsidR="0084101B" w:rsidRPr="00B764D7">
          <w:rPr>
            <w:rFonts w:eastAsia="Times New Roman"/>
            <w:color w:val="000000"/>
            <w:sz w:val="20"/>
            <w:lang w:val="en-US"/>
          </w:rPr>
          <w:t xml:space="preserve">except when the </w:t>
        </w:r>
      </w:ins>
      <w:ins w:id="198" w:author="Alfred Asterjadhi" w:date="2016-11-02T07:17:00Z">
        <w:r w:rsidR="0084101B" w:rsidRPr="00B764D7">
          <w:rPr>
            <w:rFonts w:eastAsia="Times New Roman"/>
            <w:color w:val="000000"/>
            <w:sz w:val="20"/>
            <w:lang w:val="en-US"/>
          </w:rPr>
          <w:t>most recent</w:t>
        </w:r>
      </w:ins>
      <w:ins w:id="199" w:author="Alfred Asterjadhi" w:date="2016-11-02T07:24:00Z">
        <w:r w:rsidR="00F75BC4" w:rsidRPr="00B764D7">
          <w:rPr>
            <w:rFonts w:eastAsia="Times New Roman"/>
            <w:color w:val="000000"/>
            <w:sz w:val="20"/>
            <w:lang w:val="en-US"/>
          </w:rPr>
          <w:t xml:space="preserve"> </w:t>
        </w:r>
      </w:ins>
      <w:ins w:id="200" w:author="Alfred Asterjadhi" w:date="2016-11-03T10:35:00Z">
        <w:r w:rsidR="0074540B" w:rsidRPr="00B764D7">
          <w:rPr>
            <w:rFonts w:eastAsia="Times New Roman"/>
            <w:color w:val="000000"/>
            <w:sz w:val="20"/>
            <w:lang w:val="en-US"/>
          </w:rPr>
          <w:t xml:space="preserve">successfully received </w:t>
        </w:r>
      </w:ins>
      <w:ins w:id="201" w:author="Alfred Asterjadhi" w:date="2016-11-02T07:19:00Z">
        <w:r w:rsidR="0084101B" w:rsidRPr="00B764D7">
          <w:rPr>
            <w:rFonts w:eastAsia="Times New Roman"/>
            <w:color w:val="000000"/>
            <w:sz w:val="20"/>
            <w:lang w:val="en-US"/>
          </w:rPr>
          <w:t>PPDU</w:t>
        </w:r>
      </w:ins>
      <w:ins w:id="202" w:author="Alfred Asterjadhi" w:date="2016-11-02T07:18:00Z">
        <w:r w:rsidR="0084101B" w:rsidRPr="00B764D7">
          <w:rPr>
            <w:rFonts w:eastAsia="Times New Roman"/>
            <w:color w:val="000000"/>
            <w:sz w:val="20"/>
            <w:lang w:val="en-US"/>
          </w:rPr>
          <w:t xml:space="preserve"> </w:t>
        </w:r>
      </w:ins>
      <w:ins w:id="203" w:author="Alfred Asterjadhi" w:date="2016-11-02T07:23:00Z">
        <w:r w:rsidR="00F75BC4" w:rsidRPr="00B764D7">
          <w:rPr>
            <w:rFonts w:eastAsia="Times New Roman"/>
            <w:color w:val="000000"/>
            <w:sz w:val="20"/>
            <w:lang w:val="en-US"/>
          </w:rPr>
          <w:t>sent by the responding STA to th</w:t>
        </w:r>
      </w:ins>
      <w:ins w:id="204" w:author="Alfred Asterjadhi" w:date="2016-11-02T07:18:00Z">
        <w:r w:rsidR="0084101B" w:rsidRPr="00B764D7">
          <w:rPr>
            <w:rFonts w:eastAsia="Times New Roman"/>
            <w:color w:val="000000"/>
            <w:sz w:val="20"/>
            <w:lang w:val="en-US"/>
          </w:rPr>
          <w:t xml:space="preserve">e </w:t>
        </w:r>
      </w:ins>
      <w:ins w:id="205" w:author="Alfred Asterjadhi" w:date="2016-11-02T07:19:00Z">
        <w:r w:rsidR="0084101B" w:rsidRPr="00B764D7">
          <w:rPr>
            <w:rFonts w:eastAsia="Times New Roman"/>
            <w:color w:val="000000"/>
            <w:sz w:val="20"/>
            <w:lang w:val="en-US"/>
          </w:rPr>
          <w:t xml:space="preserve">soliciting STA </w:t>
        </w:r>
      </w:ins>
      <w:ins w:id="206" w:author="Alfred Asterjadhi" w:date="2016-11-02T07:25:00Z">
        <w:r w:rsidR="00C25181" w:rsidRPr="00B764D7">
          <w:rPr>
            <w:rFonts w:eastAsia="Times New Roman"/>
            <w:color w:val="000000"/>
            <w:sz w:val="20"/>
            <w:lang w:val="en-US"/>
          </w:rPr>
          <w:t xml:space="preserve">after association </w:t>
        </w:r>
        <w:r w:rsidR="00F75BC4" w:rsidRPr="00B764D7">
          <w:rPr>
            <w:rFonts w:eastAsia="Times New Roman"/>
            <w:color w:val="000000"/>
            <w:sz w:val="20"/>
            <w:lang w:val="en-US"/>
          </w:rPr>
          <w:t>was</w:t>
        </w:r>
      </w:ins>
      <w:ins w:id="207" w:author="Alfred Asterjadhi" w:date="2016-11-02T07:19:00Z">
        <w:r w:rsidR="00806017" w:rsidRPr="00B764D7">
          <w:rPr>
            <w:rFonts w:eastAsia="Times New Roman"/>
            <w:color w:val="000000"/>
            <w:sz w:val="20"/>
            <w:lang w:val="en-US"/>
          </w:rPr>
          <w:t xml:space="preserve"> not an</w:t>
        </w:r>
      </w:ins>
      <w:ins w:id="208" w:author="Alfred Asterjadhi" w:date="2016-11-02T07:20:00Z">
        <w:r w:rsidR="0084101B" w:rsidRPr="00B764D7">
          <w:rPr>
            <w:rFonts w:eastAsia="Times New Roman"/>
            <w:color w:val="000000"/>
            <w:sz w:val="20"/>
            <w:lang w:val="en-US"/>
          </w:rPr>
          <w:t xml:space="preserve"> ER SU PPDU in which case </w:t>
        </w:r>
      </w:ins>
      <w:ins w:id="209" w:author="Alfred Asterjadhi" w:date="2016-11-02T07:24:00Z">
        <w:r w:rsidR="00F75BC4" w:rsidRPr="00B764D7">
          <w:rPr>
            <w:rFonts w:eastAsia="Times New Roman"/>
            <w:color w:val="000000"/>
            <w:sz w:val="20"/>
            <w:lang w:val="en-US"/>
          </w:rPr>
          <w:t>the control frame shall be carried in non-HT PPDU</w:t>
        </w:r>
      </w:ins>
    </w:p>
    <w:p w14:paraId="3EF15A93" w14:textId="17DFFF50" w:rsidR="00724FF8" w:rsidRPr="00B764D7" w:rsidRDefault="00E226A1" w:rsidP="00724FF8">
      <w:pPr>
        <w:pStyle w:val="ListParagraph"/>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10" w:author="Alfred Asterjadhi" w:date="2016-11-02T07:25:00Z"/>
          <w:rFonts w:eastAsia="Times New Roman"/>
          <w:color w:val="000000"/>
          <w:sz w:val="20"/>
          <w:lang w:val="en-US"/>
        </w:rPr>
      </w:pPr>
      <w:ins w:id="211" w:author="Alfred Asterjadhi" w:date="2016-11-03T10:33:00Z">
        <w:r w:rsidRPr="00B764D7">
          <w:rPr>
            <w:rFonts w:eastAsia="Times New Roman"/>
            <w:color w:val="000000"/>
            <w:sz w:val="20"/>
            <w:lang w:val="en-US"/>
          </w:rPr>
          <w:t xml:space="preserve">If </w:t>
        </w:r>
      </w:ins>
      <w:ins w:id="212" w:author="Alfred Asterjadhi" w:date="2016-11-02T07:25:00Z">
        <w:r w:rsidR="000A76E2" w:rsidRPr="00B764D7">
          <w:rPr>
            <w:rFonts w:eastAsia="Times New Roman"/>
            <w:color w:val="000000"/>
            <w:sz w:val="20"/>
            <w:lang w:val="en-US"/>
          </w:rPr>
          <w:t>the</w:t>
        </w:r>
        <w:r w:rsidR="00724FF8" w:rsidRPr="00B764D7">
          <w:rPr>
            <w:rFonts w:eastAsia="Times New Roman"/>
            <w:color w:val="000000"/>
            <w:sz w:val="20"/>
            <w:lang w:val="en-US"/>
          </w:rPr>
          <w:t xml:space="preserve"> Control frame </w:t>
        </w:r>
      </w:ins>
      <w:ins w:id="213" w:author="Alfred Asterjadhi" w:date="2016-11-03T10:33:00Z">
        <w:r w:rsidRPr="00B764D7">
          <w:rPr>
            <w:rFonts w:eastAsia="Times New Roman"/>
            <w:color w:val="000000"/>
            <w:sz w:val="20"/>
            <w:lang w:val="en-US"/>
          </w:rPr>
          <w:t xml:space="preserve">is </w:t>
        </w:r>
      </w:ins>
      <w:ins w:id="214" w:author="Alfred Asterjadhi" w:date="2016-11-02T07:25:00Z">
        <w:r w:rsidR="00724FF8" w:rsidRPr="00B764D7">
          <w:rPr>
            <w:rFonts w:eastAsia="Times New Roman"/>
            <w:color w:val="000000"/>
            <w:sz w:val="20"/>
            <w:lang w:val="en-US"/>
          </w:rPr>
          <w:t xml:space="preserve">sent as a response to a soliciting </w:t>
        </w:r>
      </w:ins>
      <w:ins w:id="215" w:author="Alfred Asterjadhi" w:date="2016-11-03T10:30:00Z">
        <w:r w:rsidR="000A76E2" w:rsidRPr="00B764D7">
          <w:rPr>
            <w:rFonts w:eastAsia="Times New Roman"/>
            <w:color w:val="000000"/>
            <w:sz w:val="20"/>
            <w:lang w:val="en-US"/>
          </w:rPr>
          <w:t xml:space="preserve">HE </w:t>
        </w:r>
      </w:ins>
      <w:ins w:id="216" w:author="Alfred Asterjadhi" w:date="2016-11-02T07:27:00Z">
        <w:r w:rsidR="00724FF8" w:rsidRPr="00B764D7">
          <w:rPr>
            <w:rFonts w:eastAsia="Times New Roman"/>
            <w:color w:val="000000"/>
            <w:sz w:val="20"/>
            <w:lang w:val="en-US"/>
          </w:rPr>
          <w:t xml:space="preserve">non-ER SU </w:t>
        </w:r>
      </w:ins>
      <w:ins w:id="217" w:author="Alfred Asterjadhi" w:date="2016-11-02T07:25:00Z">
        <w:r w:rsidR="00724FF8" w:rsidRPr="00B764D7">
          <w:rPr>
            <w:rFonts w:eastAsia="Times New Roman"/>
            <w:color w:val="000000"/>
            <w:sz w:val="20"/>
            <w:lang w:val="en-US"/>
          </w:rPr>
          <w:t xml:space="preserve">PPDU </w:t>
        </w:r>
      </w:ins>
      <w:ins w:id="218" w:author="Alfred Asterjadhi" w:date="2016-11-03T10:33:00Z">
        <w:r w:rsidRPr="00B764D7">
          <w:rPr>
            <w:rFonts w:eastAsia="Times New Roman"/>
            <w:color w:val="000000"/>
            <w:sz w:val="20"/>
            <w:lang w:val="en-US"/>
          </w:rPr>
          <w:t xml:space="preserve">then the frame </w:t>
        </w:r>
      </w:ins>
      <w:ins w:id="219" w:author="Alfred Asterjadhi" w:date="2016-11-02T07:25:00Z">
        <w:r w:rsidR="00724FF8" w:rsidRPr="00B764D7">
          <w:rPr>
            <w:rFonts w:eastAsia="Times New Roman"/>
            <w:color w:val="000000"/>
            <w:sz w:val="20"/>
            <w:lang w:val="en-US"/>
          </w:rPr>
          <w:t xml:space="preserve">shall be carried in </w:t>
        </w:r>
      </w:ins>
      <w:ins w:id="220" w:author="Alfred Asterjadhi" w:date="2016-11-02T07:28:00Z">
        <w:r w:rsidR="00724FF8" w:rsidRPr="00B764D7">
          <w:rPr>
            <w:rFonts w:eastAsia="Times New Roman"/>
            <w:color w:val="000000"/>
            <w:sz w:val="20"/>
            <w:lang w:val="en-US"/>
          </w:rPr>
          <w:t>non-HT</w:t>
        </w:r>
      </w:ins>
      <w:ins w:id="221" w:author="Alfred Asterjadhi" w:date="2016-11-02T07:25:00Z">
        <w:r w:rsidR="00724FF8" w:rsidRPr="00B764D7">
          <w:rPr>
            <w:rFonts w:eastAsia="Times New Roman"/>
            <w:color w:val="000000"/>
            <w:sz w:val="20"/>
            <w:lang w:val="en-US"/>
          </w:rPr>
          <w:t xml:space="preserve"> PPDU except when the most recent </w:t>
        </w:r>
      </w:ins>
      <w:ins w:id="222" w:author="Alfred Asterjadhi" w:date="2016-11-03T10:35:00Z">
        <w:r w:rsidR="0074540B" w:rsidRPr="00B764D7">
          <w:rPr>
            <w:rFonts w:eastAsia="Times New Roman"/>
            <w:color w:val="000000"/>
            <w:sz w:val="20"/>
            <w:lang w:val="en-US"/>
          </w:rPr>
          <w:t xml:space="preserve">successfully received </w:t>
        </w:r>
      </w:ins>
      <w:ins w:id="223" w:author="Alfred Asterjadhi" w:date="2016-11-02T07:25:00Z">
        <w:r w:rsidR="00724FF8" w:rsidRPr="00B764D7">
          <w:rPr>
            <w:rFonts w:eastAsia="Times New Roman"/>
            <w:color w:val="000000"/>
            <w:sz w:val="20"/>
            <w:lang w:val="en-US"/>
          </w:rPr>
          <w:t>PPDU sent by the responding STA to the soliciting</w:t>
        </w:r>
        <w:r w:rsidR="00806017" w:rsidRPr="00B764D7">
          <w:rPr>
            <w:rFonts w:eastAsia="Times New Roman"/>
            <w:color w:val="000000"/>
            <w:sz w:val="20"/>
            <w:lang w:val="en-US"/>
          </w:rPr>
          <w:t xml:space="preserve"> STA after association was an</w:t>
        </w:r>
        <w:r w:rsidR="00724FF8" w:rsidRPr="00B764D7">
          <w:rPr>
            <w:rFonts w:eastAsia="Times New Roman"/>
            <w:color w:val="000000"/>
            <w:sz w:val="20"/>
            <w:lang w:val="en-US"/>
          </w:rPr>
          <w:t xml:space="preserve"> ER SU PPDU in which case the control frame shall be carried in </w:t>
        </w:r>
      </w:ins>
      <w:ins w:id="224" w:author="Alfred Asterjadhi" w:date="2016-11-02T07:28:00Z">
        <w:r w:rsidR="00724FF8" w:rsidRPr="00B764D7">
          <w:rPr>
            <w:rFonts w:eastAsia="Times New Roman"/>
            <w:color w:val="000000"/>
            <w:sz w:val="20"/>
            <w:lang w:val="en-US"/>
          </w:rPr>
          <w:t>HE ER SU</w:t>
        </w:r>
      </w:ins>
      <w:ins w:id="225" w:author="Alfred Asterjadhi" w:date="2016-11-02T07:25:00Z">
        <w:r w:rsidR="00724FF8" w:rsidRPr="00B764D7">
          <w:rPr>
            <w:rFonts w:eastAsia="Times New Roman"/>
            <w:color w:val="000000"/>
            <w:sz w:val="20"/>
            <w:lang w:val="en-US"/>
          </w:rPr>
          <w:t xml:space="preserve"> PPDU</w:t>
        </w:r>
      </w:ins>
    </w:p>
    <w:p w14:paraId="29E70E94" w14:textId="7959CCEF" w:rsidR="005F1511" w:rsidRPr="00806017" w:rsidRDefault="005F1511" w:rsidP="003F07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6" w:author="Alfred Asterjadhi" w:date="2016-11-02T07:36:00Z"/>
          <w:rFonts w:eastAsia="Times New Roman"/>
          <w:color w:val="000000"/>
          <w:sz w:val="16"/>
          <w:lang w:val="en-US"/>
        </w:rPr>
      </w:pPr>
      <w:ins w:id="227" w:author="Alfred Asterjadhi" w:date="2016-11-02T07:36:00Z">
        <w:r w:rsidRPr="00B764D7">
          <w:rPr>
            <w:rFonts w:eastAsia="Times New Roman"/>
            <w:color w:val="000000"/>
            <w:sz w:val="16"/>
            <w:lang w:val="en-US"/>
          </w:rPr>
          <w:t>NOTE—PPDU format</w:t>
        </w:r>
      </w:ins>
      <w:ins w:id="228" w:author="Alfred Asterjadhi" w:date="2016-11-02T07:37:00Z">
        <w:r w:rsidRPr="00B764D7">
          <w:rPr>
            <w:rFonts w:eastAsia="Times New Roman"/>
            <w:color w:val="000000"/>
            <w:sz w:val="16"/>
            <w:lang w:val="en-US"/>
          </w:rPr>
          <w:t xml:space="preserve"> switching between non-HT and ER SU PPDU occurs in subsequent TXOPs. A STA that solicits a control frame from a peer STA accounts for the PPDU format of the control frame to calculate the expected duration of the TXOP.</w:t>
        </w:r>
      </w:ins>
    </w:p>
    <w:p w14:paraId="672E6B37" w14:textId="4B281401" w:rsidR="007863D5" w:rsidRPr="002611A2" w:rsidRDefault="007863D5" w:rsidP="002611A2">
      <w:pPr>
        <w:autoSpaceDE w:val="0"/>
        <w:autoSpaceDN w:val="0"/>
        <w:adjustRightInd w:val="0"/>
        <w:rPr>
          <w:ins w:id="229" w:author="Alfred Asterjadhi" w:date="2016-11-02T08:57:00Z"/>
          <w:rFonts w:eastAsia="Times New Roman"/>
          <w:b/>
          <w:color w:val="000000"/>
          <w:sz w:val="24"/>
          <w:lang w:val="en-US"/>
        </w:rPr>
      </w:pPr>
      <w:ins w:id="230" w:author="Alfred Asterjadhi" w:date="2016-11-02T08:57:00Z">
        <w:r w:rsidRPr="002611A2">
          <w:rPr>
            <w:rFonts w:eastAsia="Times New Roman"/>
            <w:b/>
            <w:color w:val="000000"/>
            <w:sz w:val="24"/>
            <w:lang w:val="en-US"/>
          </w:rPr>
          <w:t>25.</w:t>
        </w:r>
      </w:ins>
      <w:ins w:id="231" w:author="Alfred Asterjadhi" w:date="2016-11-05T23:19:00Z">
        <w:r w:rsidR="00683328" w:rsidRPr="002611A2">
          <w:rPr>
            <w:rFonts w:eastAsia="Times New Roman"/>
            <w:b/>
            <w:color w:val="000000"/>
            <w:sz w:val="24"/>
            <w:lang w:val="en-US"/>
          </w:rPr>
          <w:t>2</w:t>
        </w:r>
      </w:ins>
      <w:ins w:id="232" w:author="Alfred Asterjadhi" w:date="2016-11-02T08:57:00Z">
        <w:r w:rsidRPr="002611A2">
          <w:rPr>
            <w:rFonts w:eastAsia="Times New Roman"/>
            <w:b/>
            <w:color w:val="000000"/>
            <w:sz w:val="24"/>
            <w:lang w:val="en-US"/>
          </w:rPr>
          <w:t>.3 MCS, NSS, BW and DCM selection</w:t>
        </w:r>
      </w:ins>
    </w:p>
    <w:p w14:paraId="2E8F658C" w14:textId="702D49CF" w:rsidR="003F0735" w:rsidRPr="00B764D7" w:rsidRDefault="003F0735" w:rsidP="00305B82">
      <w:pPr>
        <w:autoSpaceDE w:val="0"/>
        <w:autoSpaceDN w:val="0"/>
        <w:adjustRightInd w:val="0"/>
        <w:rPr>
          <w:ins w:id="233" w:author="Alfred Asterjadhi" w:date="2016-11-02T06:49:00Z"/>
          <w:rFonts w:eastAsia="Times New Roman"/>
          <w:color w:val="000000"/>
          <w:sz w:val="20"/>
          <w:lang w:val="en-US"/>
        </w:rPr>
      </w:pPr>
      <w:proofErr w:type="spellStart"/>
      <w:ins w:id="234" w:author="Alfred Asterjadhi" w:date="2016-11-02T06:49:00Z">
        <w:r w:rsidRPr="00B764D7">
          <w:rPr>
            <w:rFonts w:eastAsia="Times New Roman"/>
            <w:color w:val="000000"/>
            <w:sz w:val="20"/>
            <w:lang w:val="en-US"/>
          </w:rPr>
          <w:t>An</w:t>
        </w:r>
        <w:proofErr w:type="spellEnd"/>
        <w:r w:rsidRPr="00B764D7">
          <w:rPr>
            <w:rFonts w:eastAsia="Times New Roman"/>
            <w:color w:val="000000"/>
            <w:sz w:val="20"/>
            <w:lang w:val="en-US"/>
          </w:rPr>
          <w:t xml:space="preserve"> HE STA shall follow the rules defined in 10.7 (</w:t>
        </w:r>
        <w:proofErr w:type="spellStart"/>
        <w:r w:rsidRPr="00B764D7">
          <w:rPr>
            <w:rFonts w:eastAsia="Times New Roman"/>
            <w:color w:val="000000"/>
            <w:sz w:val="20"/>
            <w:lang w:val="en-US"/>
          </w:rPr>
          <w:t>Multirate</w:t>
        </w:r>
        <w:proofErr w:type="spellEnd"/>
        <w:r w:rsidRPr="00B764D7">
          <w:rPr>
            <w:rFonts w:eastAsia="Times New Roman"/>
            <w:color w:val="000000"/>
            <w:sz w:val="20"/>
            <w:lang w:val="en-US"/>
          </w:rPr>
          <w:t xml:space="preserve"> support)</w:t>
        </w:r>
      </w:ins>
      <w:ins w:id="235" w:author="Alfred Asterjadhi" w:date="2016-11-02T07:57:00Z">
        <w:r w:rsidR="00806017" w:rsidRPr="00B764D7">
          <w:rPr>
            <w:rFonts w:eastAsia="Times New Roman"/>
            <w:color w:val="000000"/>
            <w:sz w:val="20"/>
            <w:lang w:val="en-US"/>
          </w:rPr>
          <w:t xml:space="preserve"> and </w:t>
        </w:r>
        <w:r w:rsidR="00F7575E" w:rsidRPr="00B764D7">
          <w:rPr>
            <w:rFonts w:eastAsia="Times New Roman"/>
            <w:color w:val="000000"/>
            <w:sz w:val="20"/>
            <w:lang w:val="en-US"/>
          </w:rPr>
          <w:t>25.X.4</w:t>
        </w:r>
        <w:r w:rsidR="00B87EAF" w:rsidRPr="00B764D7">
          <w:rPr>
            <w:rFonts w:eastAsia="Times New Roman"/>
            <w:color w:val="000000"/>
            <w:sz w:val="20"/>
            <w:lang w:val="en-US"/>
          </w:rPr>
          <w:t xml:space="preserve"> (Rate selection constraints for HE STAs)</w:t>
        </w:r>
      </w:ins>
      <w:ins w:id="236" w:author="Alfred Asterjadhi" w:date="2016-11-02T06:49:00Z">
        <w:r w:rsidRPr="00B764D7">
          <w:rPr>
            <w:rFonts w:eastAsia="Times New Roman"/>
            <w:color w:val="000000"/>
            <w:sz w:val="20"/>
            <w:lang w:val="en-US"/>
          </w:rPr>
          <w:t xml:space="preserve"> for selecting the rate, MCS, NSS</w:t>
        </w:r>
      </w:ins>
      <w:ins w:id="237" w:author="Alfred Asterjadhi" w:date="2016-11-03T07:29:00Z">
        <w:r w:rsidR="00806017" w:rsidRPr="00B764D7">
          <w:rPr>
            <w:rFonts w:eastAsia="Times New Roman"/>
            <w:color w:val="000000"/>
            <w:sz w:val="20"/>
            <w:lang w:val="en-US"/>
          </w:rPr>
          <w:t>,</w:t>
        </w:r>
      </w:ins>
      <w:ins w:id="238" w:author="Alfred Asterjadhi" w:date="2016-11-02T07:50:00Z">
        <w:r w:rsidR="0038049A" w:rsidRPr="00B764D7">
          <w:rPr>
            <w:rFonts w:eastAsia="Times New Roman"/>
            <w:color w:val="000000"/>
            <w:sz w:val="20"/>
            <w:lang w:val="en-US"/>
          </w:rPr>
          <w:t xml:space="preserve"> </w:t>
        </w:r>
      </w:ins>
      <w:ins w:id="239" w:author="Alfred Asterjadhi" w:date="2016-11-02T07:58:00Z">
        <w:r w:rsidR="00B87EAF" w:rsidRPr="00B764D7">
          <w:rPr>
            <w:rFonts w:eastAsia="Times New Roman"/>
            <w:color w:val="000000"/>
            <w:sz w:val="20"/>
            <w:lang w:val="en-US"/>
          </w:rPr>
          <w:t xml:space="preserve">and the rules defined in </w:t>
        </w:r>
      </w:ins>
      <w:ins w:id="240" w:author="Alfred Asterjadhi" w:date="2016-11-03T07:34:00Z">
        <w:r w:rsidR="00806017" w:rsidRPr="00B764D7">
          <w:rPr>
            <w:rFonts w:eastAsia="Times New Roman"/>
            <w:color w:val="000000"/>
            <w:sz w:val="20"/>
            <w:lang w:val="en-US"/>
          </w:rPr>
          <w:t xml:space="preserve">10.3.2.6 </w:t>
        </w:r>
      </w:ins>
      <w:ins w:id="241" w:author="Alfred Asterjadhi" w:date="2016-11-03T07:35:00Z">
        <w:r w:rsidR="00806017" w:rsidRPr="00B764D7">
          <w:rPr>
            <w:rFonts w:eastAsia="Times New Roman"/>
            <w:color w:val="000000"/>
            <w:sz w:val="20"/>
            <w:lang w:val="en-US"/>
          </w:rPr>
          <w:t>(</w:t>
        </w:r>
      </w:ins>
      <w:ins w:id="242" w:author="Alfred Asterjadhi" w:date="2016-11-03T07:34:00Z">
        <w:r w:rsidR="00806017" w:rsidRPr="00B764D7">
          <w:rPr>
            <w:rFonts w:eastAsia="Times New Roman"/>
            <w:color w:val="000000"/>
            <w:sz w:val="20"/>
            <w:lang w:val="en-US"/>
          </w:rPr>
          <w:t>VHT RTS procedure</w:t>
        </w:r>
      </w:ins>
      <w:ins w:id="243" w:author="Alfred Asterjadhi" w:date="2016-11-03T07:35:00Z">
        <w:r w:rsidR="00806017" w:rsidRPr="00B764D7">
          <w:rPr>
            <w:rFonts w:eastAsia="Times New Roman"/>
            <w:color w:val="000000"/>
            <w:sz w:val="20"/>
            <w:lang w:val="en-US"/>
          </w:rPr>
          <w:t>), 10.3.2.7 (CTS and DMG CTS procedure)</w:t>
        </w:r>
      </w:ins>
      <w:ins w:id="244" w:author="Alfred Asterjadhi" w:date="2016-11-03T07:36:00Z">
        <w:r w:rsidR="00305B82" w:rsidRPr="00B764D7">
          <w:rPr>
            <w:rFonts w:eastAsia="Times New Roman"/>
            <w:color w:val="000000"/>
            <w:sz w:val="20"/>
            <w:lang w:val="en-US"/>
          </w:rPr>
          <w:t xml:space="preserve">, </w:t>
        </w:r>
      </w:ins>
      <w:ins w:id="245" w:author="Alfred Asterjadhi" w:date="2016-11-02T07:58:00Z">
        <w:r w:rsidR="00B87EAF" w:rsidRPr="00B764D7">
          <w:rPr>
            <w:rFonts w:eastAsia="Times New Roman"/>
            <w:color w:val="000000"/>
            <w:sz w:val="20"/>
            <w:lang w:val="en-US"/>
          </w:rPr>
          <w:t xml:space="preserve">10.7.6.6 (Channel </w:t>
        </w:r>
      </w:ins>
      <w:ins w:id="246" w:author="Alfred Asterjadhi" w:date="2016-11-02T08:01:00Z">
        <w:r w:rsidR="00B87EAF" w:rsidRPr="00B764D7">
          <w:rPr>
            <w:rFonts w:eastAsia="Times New Roman"/>
            <w:color w:val="000000"/>
            <w:sz w:val="20"/>
            <w:lang w:val="en-US"/>
          </w:rPr>
          <w:t>Width selection for Control frames)</w:t>
        </w:r>
      </w:ins>
      <w:r w:rsidR="006F70EE" w:rsidRPr="00B764D7">
        <w:rPr>
          <w:rFonts w:eastAsia="Times New Roman"/>
          <w:color w:val="000000"/>
          <w:sz w:val="20"/>
          <w:lang w:val="en-US"/>
        </w:rPr>
        <w:t xml:space="preserve"> </w:t>
      </w:r>
      <w:ins w:id="247" w:author="Alfred Asterjadhi" w:date="2016-11-02T08:01:00Z">
        <w:r w:rsidR="00B87EAF" w:rsidRPr="00B764D7">
          <w:rPr>
            <w:rFonts w:eastAsia="Times New Roman"/>
            <w:color w:val="000000"/>
            <w:sz w:val="20"/>
            <w:lang w:val="en-US"/>
          </w:rPr>
          <w:t>and 10.7.11 (Channel Width in non-HT and non-HT duplicate PPDUs) for selecting the</w:t>
        </w:r>
      </w:ins>
      <w:ins w:id="248" w:author="Alfred Asterjadhi" w:date="2016-11-02T07:50:00Z">
        <w:r w:rsidR="0038049A" w:rsidRPr="00B764D7">
          <w:rPr>
            <w:rFonts w:eastAsia="Times New Roman"/>
            <w:color w:val="000000"/>
            <w:sz w:val="20"/>
            <w:lang w:val="en-US"/>
          </w:rPr>
          <w:t xml:space="preserve"> </w:t>
        </w:r>
      </w:ins>
      <w:ins w:id="249" w:author="Alfred Asterjadhi" w:date="2016-11-02T07:51:00Z">
        <w:r w:rsidR="0038049A" w:rsidRPr="00B764D7">
          <w:rPr>
            <w:rFonts w:eastAsia="Times New Roman"/>
            <w:color w:val="000000"/>
            <w:sz w:val="20"/>
            <w:lang w:val="en-US"/>
          </w:rPr>
          <w:t>channel width (</w:t>
        </w:r>
      </w:ins>
      <w:ins w:id="250" w:author="Alfred Asterjadhi" w:date="2016-11-02T07:50:00Z">
        <w:r w:rsidR="0038049A" w:rsidRPr="00B764D7">
          <w:rPr>
            <w:rFonts w:eastAsia="Times New Roman"/>
            <w:color w:val="000000"/>
            <w:sz w:val="20"/>
            <w:lang w:val="en-US"/>
          </w:rPr>
          <w:t>BW</w:t>
        </w:r>
      </w:ins>
      <w:ins w:id="251" w:author="Alfred Asterjadhi" w:date="2016-11-02T07:51:00Z">
        <w:r w:rsidR="0038049A" w:rsidRPr="00B764D7">
          <w:rPr>
            <w:rFonts w:eastAsia="Times New Roman"/>
            <w:color w:val="000000"/>
            <w:sz w:val="20"/>
            <w:lang w:val="en-US"/>
          </w:rPr>
          <w:t>)</w:t>
        </w:r>
      </w:ins>
      <w:ins w:id="252" w:author="Alfred Asterjadhi" w:date="2016-11-02T06:49:00Z">
        <w:r w:rsidRPr="00B764D7">
          <w:rPr>
            <w:rFonts w:eastAsia="Times New Roman"/>
            <w:color w:val="000000"/>
            <w:sz w:val="20"/>
            <w:lang w:val="en-US"/>
          </w:rPr>
          <w:t xml:space="preserve"> of transmitted PPDUs </w:t>
        </w:r>
      </w:ins>
      <w:ins w:id="253" w:author="Alfred Asterjadhi" w:date="2016-11-02T07:30:00Z">
        <w:r w:rsidR="00666C28" w:rsidRPr="00B764D7">
          <w:rPr>
            <w:rFonts w:eastAsia="Times New Roman"/>
            <w:color w:val="000000"/>
            <w:sz w:val="20"/>
            <w:lang w:val="en-US"/>
          </w:rPr>
          <w:t>with the following excepti</w:t>
        </w:r>
      </w:ins>
      <w:ins w:id="254" w:author="Alfred Asterjadhi" w:date="2016-11-02T08:44:00Z">
        <w:r w:rsidR="00666C28" w:rsidRPr="00B764D7">
          <w:rPr>
            <w:rFonts w:eastAsia="Times New Roman"/>
            <w:color w:val="000000"/>
            <w:sz w:val="20"/>
            <w:lang w:val="en-US"/>
          </w:rPr>
          <w:t>ons</w:t>
        </w:r>
      </w:ins>
      <w:ins w:id="255" w:author="Alfred Asterjadhi" w:date="2016-11-02T06:49:00Z">
        <w:r w:rsidRPr="00B764D7">
          <w:rPr>
            <w:rFonts w:eastAsia="Times New Roman"/>
            <w:color w:val="000000"/>
            <w:sz w:val="20"/>
            <w:lang w:val="en-US"/>
          </w:rPr>
          <w:t>:</w:t>
        </w:r>
      </w:ins>
    </w:p>
    <w:p w14:paraId="11CCEA09" w14:textId="4D3F6B84" w:rsidR="00B32DCC" w:rsidRPr="00B764D7" w:rsidRDefault="00B32DCC" w:rsidP="003F0735">
      <w:pPr>
        <w:pStyle w:val="ListParagraph"/>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56" w:author="Alfred Asterjadhi" w:date="2016-11-02T07:33:00Z"/>
          <w:rFonts w:eastAsia="Times New Roman"/>
          <w:color w:val="000000"/>
          <w:sz w:val="20"/>
          <w:lang w:val="en-US"/>
        </w:rPr>
      </w:pPr>
      <w:ins w:id="257" w:author="Alfred Asterjadhi" w:date="2016-11-02T07:31:00Z">
        <w:r w:rsidRPr="00B764D7">
          <w:rPr>
            <w:rFonts w:eastAsia="Times New Roman"/>
            <w:color w:val="000000"/>
            <w:sz w:val="20"/>
            <w:lang w:val="en-US"/>
          </w:rPr>
          <w:lastRenderedPageBreak/>
          <w:t>MCS, NSS</w:t>
        </w:r>
      </w:ins>
      <w:ins w:id="258" w:author="Alfred Asterjadhi" w:date="2016-11-02T07:50:00Z">
        <w:r w:rsidR="0038049A" w:rsidRPr="00B764D7">
          <w:rPr>
            <w:rFonts w:eastAsia="Times New Roman"/>
            <w:color w:val="000000"/>
            <w:sz w:val="20"/>
            <w:lang w:val="en-US"/>
          </w:rPr>
          <w:t>, and BW</w:t>
        </w:r>
      </w:ins>
      <w:ins w:id="259" w:author="Alfred Asterjadhi" w:date="2016-11-02T07:31:00Z">
        <w:r w:rsidRPr="00B764D7">
          <w:rPr>
            <w:rFonts w:eastAsia="Times New Roman"/>
            <w:color w:val="000000"/>
            <w:sz w:val="20"/>
            <w:lang w:val="en-US"/>
          </w:rPr>
          <w:t xml:space="preserve"> </w:t>
        </w:r>
      </w:ins>
      <w:ins w:id="260" w:author="Alfred Asterjadhi" w:date="2016-11-02T07:48:00Z">
        <w:r w:rsidR="009E366C" w:rsidRPr="00B764D7">
          <w:rPr>
            <w:rFonts w:eastAsia="Times New Roman"/>
            <w:color w:val="000000"/>
            <w:sz w:val="20"/>
            <w:lang w:val="en-US"/>
          </w:rPr>
          <w:t>selection for</w:t>
        </w:r>
      </w:ins>
      <w:ins w:id="261" w:author="Alfred Asterjadhi" w:date="2016-11-02T07:32:00Z">
        <w:r w:rsidRPr="00B764D7">
          <w:rPr>
            <w:rFonts w:eastAsia="Times New Roman"/>
            <w:color w:val="000000"/>
            <w:sz w:val="20"/>
            <w:lang w:val="en-US"/>
          </w:rPr>
          <w:t xml:space="preserve"> </w:t>
        </w:r>
      </w:ins>
      <w:ins w:id="262" w:author="Alfred Asterjadhi" w:date="2016-11-02T07:48:00Z">
        <w:r w:rsidR="009E366C" w:rsidRPr="00B764D7">
          <w:rPr>
            <w:rFonts w:eastAsia="Times New Roman"/>
            <w:color w:val="000000"/>
            <w:sz w:val="20"/>
            <w:lang w:val="en-US"/>
          </w:rPr>
          <w:t xml:space="preserve">a </w:t>
        </w:r>
      </w:ins>
      <w:ins w:id="263" w:author="Alfred Asterjadhi" w:date="2016-11-02T07:31:00Z">
        <w:r w:rsidR="00806017" w:rsidRPr="00B764D7">
          <w:rPr>
            <w:rFonts w:eastAsia="Times New Roman"/>
            <w:color w:val="000000"/>
            <w:sz w:val="20"/>
            <w:lang w:val="en-US"/>
          </w:rPr>
          <w:t>Trigger-based PPDU are</w:t>
        </w:r>
        <w:r w:rsidRPr="00B764D7">
          <w:rPr>
            <w:rFonts w:eastAsia="Times New Roman"/>
            <w:color w:val="000000"/>
            <w:sz w:val="20"/>
            <w:lang w:val="en-US"/>
          </w:rPr>
          <w:t xml:space="preserve"> </w:t>
        </w:r>
      </w:ins>
      <w:ins w:id="264" w:author="Alfred Asterjadhi" w:date="2016-11-02T07:33:00Z">
        <w:r w:rsidRPr="00B764D7">
          <w:rPr>
            <w:rFonts w:eastAsia="Times New Roman"/>
            <w:color w:val="000000"/>
            <w:sz w:val="20"/>
            <w:lang w:val="en-US"/>
          </w:rPr>
          <w:t>defined in 25.5.2.3 (STA behavior)</w:t>
        </w:r>
      </w:ins>
      <w:ins w:id="265" w:author="Alfred Asterjadhi" w:date="2016-11-02T08:22:00Z">
        <w:r w:rsidR="00C0281C" w:rsidRPr="00B764D7">
          <w:rPr>
            <w:rFonts w:eastAsia="Times New Roman"/>
            <w:color w:val="000000"/>
            <w:sz w:val="20"/>
            <w:lang w:val="en-US"/>
          </w:rPr>
          <w:t>.</w:t>
        </w:r>
      </w:ins>
    </w:p>
    <w:p w14:paraId="6EC0C451" w14:textId="3DDD07C7" w:rsidR="00B32DCC" w:rsidRPr="00B764D7" w:rsidRDefault="00B32DCC" w:rsidP="003F0735">
      <w:pPr>
        <w:pStyle w:val="ListParagraph"/>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66" w:author="Alfred Asterjadhi" w:date="2016-11-02T07:31:00Z"/>
          <w:rFonts w:eastAsia="Times New Roman"/>
          <w:color w:val="000000"/>
          <w:sz w:val="20"/>
          <w:lang w:val="en-US"/>
        </w:rPr>
      </w:pPr>
      <w:ins w:id="267" w:author="Alfred Asterjadhi" w:date="2016-11-02T07:34:00Z">
        <w:r w:rsidRPr="00B764D7">
          <w:rPr>
            <w:rFonts w:eastAsia="Times New Roman"/>
            <w:color w:val="000000"/>
            <w:sz w:val="20"/>
            <w:lang w:val="en-US"/>
          </w:rPr>
          <w:t xml:space="preserve"> </w:t>
        </w:r>
        <w:r w:rsidR="00806017" w:rsidRPr="00B764D7">
          <w:rPr>
            <w:rFonts w:eastAsia="Times New Roman"/>
            <w:color w:val="000000"/>
            <w:sz w:val="20"/>
            <w:lang w:val="en-US"/>
          </w:rPr>
          <w:t>R</w:t>
        </w:r>
        <w:r w:rsidR="005A1A8E" w:rsidRPr="00B764D7">
          <w:rPr>
            <w:rFonts w:eastAsia="Times New Roman"/>
            <w:color w:val="000000"/>
            <w:sz w:val="20"/>
            <w:lang w:val="en-US"/>
          </w:rPr>
          <w:t>ate</w:t>
        </w:r>
      </w:ins>
      <w:ins w:id="268" w:author="Alfred Asterjadhi" w:date="2016-11-02T07:51:00Z">
        <w:r w:rsidR="0038049A" w:rsidRPr="00B764D7">
          <w:rPr>
            <w:rFonts w:eastAsia="Times New Roman"/>
            <w:color w:val="000000"/>
            <w:sz w:val="20"/>
            <w:lang w:val="en-US"/>
          </w:rPr>
          <w:t xml:space="preserve"> and BW</w:t>
        </w:r>
      </w:ins>
      <w:ins w:id="269" w:author="Alfred Asterjadhi" w:date="2016-11-02T07:48:00Z">
        <w:r w:rsidR="009E366C" w:rsidRPr="00B764D7">
          <w:rPr>
            <w:rFonts w:eastAsia="Times New Roman"/>
            <w:color w:val="000000"/>
            <w:sz w:val="20"/>
            <w:lang w:val="en-US"/>
          </w:rPr>
          <w:t xml:space="preserve"> </w:t>
        </w:r>
      </w:ins>
      <w:ins w:id="270" w:author="Alfred Asterjadhi" w:date="2016-11-03T07:31:00Z">
        <w:r w:rsidR="00806017" w:rsidRPr="00B764D7">
          <w:rPr>
            <w:rFonts w:eastAsia="Times New Roman"/>
            <w:color w:val="000000"/>
            <w:sz w:val="20"/>
            <w:lang w:val="en-US"/>
          </w:rPr>
          <w:t xml:space="preserve">selection </w:t>
        </w:r>
      </w:ins>
      <w:ins w:id="271" w:author="Alfred Asterjadhi" w:date="2016-11-02T07:48:00Z">
        <w:r w:rsidR="009E366C" w:rsidRPr="00B764D7">
          <w:rPr>
            <w:rFonts w:eastAsia="Times New Roman"/>
            <w:color w:val="000000"/>
            <w:sz w:val="20"/>
            <w:lang w:val="en-US"/>
          </w:rPr>
          <w:t>for a</w:t>
        </w:r>
      </w:ins>
      <w:ins w:id="272" w:author="Alfred Asterjadhi" w:date="2016-11-02T07:34:00Z">
        <w:r w:rsidRPr="00B764D7">
          <w:rPr>
            <w:rFonts w:eastAsia="Times New Roman"/>
            <w:color w:val="000000"/>
            <w:sz w:val="20"/>
            <w:lang w:val="en-US"/>
          </w:rPr>
          <w:t xml:space="preserve"> CTS</w:t>
        </w:r>
        <w:r w:rsidR="005A1A8E" w:rsidRPr="00B764D7">
          <w:rPr>
            <w:rFonts w:eastAsia="Times New Roman"/>
            <w:color w:val="000000"/>
            <w:sz w:val="20"/>
            <w:lang w:val="en-US"/>
          </w:rPr>
          <w:t xml:space="preserve"> sent </w:t>
        </w:r>
      </w:ins>
      <w:ins w:id="273" w:author="Alfred Asterjadhi" w:date="2016-11-03T07:31:00Z">
        <w:r w:rsidR="00806017" w:rsidRPr="00B764D7">
          <w:rPr>
            <w:rFonts w:eastAsia="Times New Roman"/>
            <w:color w:val="000000"/>
            <w:sz w:val="20"/>
            <w:lang w:val="en-US"/>
          </w:rPr>
          <w:t xml:space="preserve">in </w:t>
        </w:r>
      </w:ins>
      <w:ins w:id="274" w:author="Alfred Asterjadhi" w:date="2016-11-02T07:34:00Z">
        <w:r w:rsidR="00806017" w:rsidRPr="00B764D7">
          <w:rPr>
            <w:rFonts w:eastAsia="Times New Roman"/>
            <w:color w:val="000000"/>
            <w:sz w:val="20"/>
            <w:lang w:val="en-US"/>
          </w:rPr>
          <w:t>response to MU RTS ar</w:t>
        </w:r>
      </w:ins>
      <w:ins w:id="275" w:author="Alfred Asterjadhi" w:date="2016-11-03T07:31:00Z">
        <w:r w:rsidR="00806017" w:rsidRPr="00B764D7">
          <w:rPr>
            <w:rFonts w:eastAsia="Times New Roman"/>
            <w:color w:val="000000"/>
            <w:sz w:val="20"/>
            <w:lang w:val="en-US"/>
          </w:rPr>
          <w:t>e</w:t>
        </w:r>
      </w:ins>
      <w:ins w:id="276" w:author="Alfred Asterjadhi" w:date="2016-11-02T07:34:00Z">
        <w:r w:rsidR="005A1A8E" w:rsidRPr="00B764D7">
          <w:rPr>
            <w:rFonts w:eastAsia="Times New Roman"/>
            <w:color w:val="000000"/>
            <w:sz w:val="20"/>
            <w:lang w:val="en-US"/>
          </w:rPr>
          <w:t xml:space="preserve"> </w:t>
        </w:r>
        <w:r w:rsidRPr="00B764D7">
          <w:rPr>
            <w:rFonts w:eastAsia="Times New Roman"/>
            <w:color w:val="000000"/>
            <w:sz w:val="20"/>
            <w:lang w:val="en-US"/>
          </w:rPr>
          <w:t xml:space="preserve">defined in </w:t>
        </w:r>
      </w:ins>
      <w:ins w:id="277" w:author="Alfred Asterjadhi" w:date="2016-11-02T07:35:00Z">
        <w:r w:rsidR="005A1A8E" w:rsidRPr="00B764D7">
          <w:rPr>
            <w:rFonts w:eastAsia="Times New Roman"/>
            <w:color w:val="000000"/>
            <w:sz w:val="20"/>
            <w:lang w:val="en-US"/>
          </w:rPr>
          <w:t>10.3.2.8a.3 (CTS response to MU RTS)</w:t>
        </w:r>
      </w:ins>
    </w:p>
    <w:p w14:paraId="1D56DECC" w14:textId="476D8B0E" w:rsidR="00666D58" w:rsidRPr="00B764D7" w:rsidRDefault="001E1F82" w:rsidP="001C50D3">
      <w:pPr>
        <w:pStyle w:val="ListParagraph"/>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278" w:author="Alfred Asterjadhi" w:date="2016-11-02T08:23:00Z"/>
          <w:rFonts w:eastAsia="Times New Roman"/>
          <w:color w:val="000000"/>
          <w:sz w:val="20"/>
          <w:lang w:val="en-US"/>
        </w:rPr>
      </w:pPr>
      <w:ins w:id="279" w:author="Alfred Asterjadhi" w:date="2016-11-02T07:40:00Z">
        <w:r w:rsidRPr="00B764D7">
          <w:rPr>
            <w:rFonts w:eastAsia="Times New Roman"/>
            <w:color w:val="000000"/>
            <w:sz w:val="20"/>
            <w:lang w:val="en-US"/>
          </w:rPr>
          <w:t xml:space="preserve">MCS, </w:t>
        </w:r>
      </w:ins>
      <w:ins w:id="280" w:author="Alfred Asterjadhi" w:date="2016-11-03T07:32:00Z">
        <w:r w:rsidR="00806017" w:rsidRPr="00B764D7">
          <w:rPr>
            <w:rFonts w:eastAsia="Times New Roman"/>
            <w:color w:val="000000"/>
            <w:sz w:val="20"/>
            <w:lang w:val="en-US"/>
          </w:rPr>
          <w:t xml:space="preserve">and </w:t>
        </w:r>
      </w:ins>
      <w:ins w:id="281" w:author="Alfred Asterjadhi" w:date="2016-11-02T07:40:00Z">
        <w:r w:rsidR="00806017" w:rsidRPr="00B764D7">
          <w:rPr>
            <w:rFonts w:eastAsia="Times New Roman"/>
            <w:color w:val="000000"/>
            <w:sz w:val="20"/>
            <w:lang w:val="en-US"/>
          </w:rPr>
          <w:t xml:space="preserve">NSS </w:t>
        </w:r>
        <w:r w:rsidRPr="00B764D7">
          <w:rPr>
            <w:rFonts w:eastAsia="Times New Roman"/>
            <w:color w:val="000000"/>
            <w:sz w:val="20"/>
            <w:lang w:val="en-US"/>
          </w:rPr>
          <w:t xml:space="preserve">for a </w:t>
        </w:r>
      </w:ins>
      <w:ins w:id="282" w:author="Alfred Asterjadhi" w:date="2016-11-03T07:32:00Z">
        <w:r w:rsidR="00806017" w:rsidRPr="00B764D7">
          <w:rPr>
            <w:rFonts w:eastAsia="Times New Roman"/>
            <w:color w:val="000000"/>
            <w:sz w:val="20"/>
            <w:lang w:val="en-US"/>
          </w:rPr>
          <w:t>C</w:t>
        </w:r>
      </w:ins>
      <w:ins w:id="283" w:author="Alfred Asterjadhi" w:date="2016-11-02T07:40:00Z">
        <w:r w:rsidRPr="00B764D7">
          <w:rPr>
            <w:rFonts w:eastAsia="Times New Roman"/>
            <w:color w:val="000000"/>
            <w:sz w:val="20"/>
            <w:lang w:val="en-US"/>
          </w:rPr>
          <w:t xml:space="preserve">ontrol frame sent </w:t>
        </w:r>
      </w:ins>
      <w:ins w:id="284" w:author="Alfred Asterjadhi" w:date="2016-11-02T07:41:00Z">
        <w:r w:rsidRPr="00B764D7">
          <w:rPr>
            <w:rFonts w:eastAsia="Times New Roman"/>
            <w:color w:val="000000"/>
            <w:sz w:val="20"/>
            <w:lang w:val="en-US"/>
          </w:rPr>
          <w:t>in response to an ER SU PPDU shall be &lt;MCS0, 1&gt;</w:t>
        </w:r>
      </w:ins>
      <w:ins w:id="285" w:author="Alfred Asterjadhi" w:date="2016-11-02T07:51:00Z">
        <w:r w:rsidR="00806017" w:rsidRPr="00B764D7">
          <w:rPr>
            <w:rFonts w:eastAsia="Times New Roman"/>
            <w:color w:val="000000"/>
            <w:sz w:val="20"/>
            <w:lang w:val="en-US"/>
          </w:rPr>
          <w:t xml:space="preserve"> and</w:t>
        </w:r>
        <w:r w:rsidR="0038049A" w:rsidRPr="00B764D7">
          <w:rPr>
            <w:rFonts w:eastAsia="Times New Roman"/>
            <w:color w:val="000000"/>
            <w:sz w:val="20"/>
            <w:lang w:val="en-US"/>
          </w:rPr>
          <w:t xml:space="preserve"> BW shall be 20 </w:t>
        </w:r>
        <w:proofErr w:type="spellStart"/>
        <w:r w:rsidR="0038049A" w:rsidRPr="00B764D7">
          <w:rPr>
            <w:rFonts w:eastAsia="Times New Roman"/>
            <w:color w:val="000000"/>
            <w:sz w:val="20"/>
            <w:lang w:val="en-US"/>
          </w:rPr>
          <w:t>MHz.</w:t>
        </w:r>
      </w:ins>
      <w:proofErr w:type="spellEnd"/>
    </w:p>
    <w:p w14:paraId="1C57FC65" w14:textId="77777777" w:rsidR="002F6F61" w:rsidRPr="00B764D7" w:rsidRDefault="00C0281C" w:rsidP="002F6F61">
      <w:pPr>
        <w:pStyle w:val="ListParagraph"/>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rFonts w:eastAsia="Times New Roman"/>
          <w:color w:val="000000"/>
          <w:sz w:val="20"/>
          <w:lang w:val="en-US"/>
        </w:rPr>
      </w:pPr>
      <w:ins w:id="286" w:author="Alfred Asterjadhi" w:date="2016-11-02T08:23:00Z">
        <w:r w:rsidRPr="00B764D7">
          <w:rPr>
            <w:rFonts w:eastAsia="Times New Roman"/>
            <w:color w:val="000000"/>
            <w:sz w:val="20"/>
            <w:lang w:val="en-US"/>
          </w:rPr>
          <w:t xml:space="preserve">NSS and </w:t>
        </w:r>
      </w:ins>
      <w:ins w:id="287" w:author="Alfred Asterjadhi" w:date="2016-11-02T08:25:00Z">
        <w:r w:rsidRPr="00B764D7">
          <w:rPr>
            <w:rFonts w:eastAsia="Times New Roman"/>
            <w:color w:val="000000"/>
            <w:sz w:val="20"/>
            <w:lang w:val="en-US"/>
          </w:rPr>
          <w:t xml:space="preserve">BW selection is further constrained as defined in 25.8 (Operating mode indication) and </w:t>
        </w:r>
      </w:ins>
      <w:ins w:id="288" w:author="Alfred Asterjadhi" w:date="2016-11-02T08:26:00Z">
        <w:r w:rsidRPr="00B764D7">
          <w:rPr>
            <w:rFonts w:eastAsia="Times New Roman"/>
            <w:color w:val="000000"/>
            <w:sz w:val="20"/>
            <w:lang w:val="en-US"/>
          </w:rPr>
          <w:t>11.42 (Notification of operating mode changes)</w:t>
        </w:r>
      </w:ins>
      <w:ins w:id="289" w:author="Alfred Asterjadhi" w:date="2016-11-02T08:27:00Z">
        <w:r w:rsidR="00BB3764" w:rsidRPr="00B764D7">
          <w:rPr>
            <w:rFonts w:eastAsia="Times New Roman"/>
            <w:color w:val="000000"/>
            <w:sz w:val="20"/>
            <w:lang w:val="en-US"/>
          </w:rPr>
          <w:t>.</w:t>
        </w:r>
      </w:ins>
    </w:p>
    <w:p w14:paraId="57086A40" w14:textId="79F0C953" w:rsidR="002F6F61" w:rsidRPr="00F24E2F" w:rsidRDefault="002F6F61" w:rsidP="002F6F6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90" w:author="Alfred Asterjadhi" w:date="2016-11-02T08:38:00Z"/>
          <w:rFonts w:eastAsia="Times New Roman"/>
          <w:color w:val="000000"/>
          <w:sz w:val="20"/>
          <w:lang w:val="en-US"/>
        </w:rPr>
      </w:pPr>
      <w:proofErr w:type="spellStart"/>
      <w:ins w:id="291" w:author="Alfred Asterjadhi" w:date="2016-11-02T08:33:00Z">
        <w:r w:rsidRPr="00F24E2F">
          <w:rPr>
            <w:rFonts w:eastAsia="Times New Roman"/>
            <w:color w:val="000000"/>
            <w:sz w:val="20"/>
            <w:lang w:val="en-US"/>
          </w:rPr>
          <w:t>A</w:t>
        </w:r>
      </w:ins>
      <w:ins w:id="292" w:author="Alfred Asterjadhi" w:date="2016-11-02T08:43:00Z">
        <w:r w:rsidR="00666C28" w:rsidRPr="00F24E2F">
          <w:rPr>
            <w:rFonts w:eastAsia="Times New Roman"/>
            <w:color w:val="000000"/>
            <w:sz w:val="20"/>
            <w:lang w:val="en-US"/>
          </w:rPr>
          <w:t>n</w:t>
        </w:r>
        <w:proofErr w:type="spellEnd"/>
        <w:r w:rsidR="00666C28" w:rsidRPr="00F24E2F">
          <w:rPr>
            <w:rFonts w:eastAsia="Times New Roman"/>
            <w:color w:val="000000"/>
            <w:sz w:val="20"/>
            <w:lang w:val="en-US"/>
          </w:rPr>
          <w:t xml:space="preserve"> HE STA </w:t>
        </w:r>
      </w:ins>
      <w:ins w:id="293" w:author="Alfred Asterjadhi" w:date="2016-11-02T08:58:00Z">
        <w:r w:rsidR="007863D5" w:rsidRPr="00F24E2F">
          <w:rPr>
            <w:rFonts w:eastAsia="Times New Roman"/>
            <w:color w:val="000000"/>
            <w:sz w:val="20"/>
            <w:lang w:val="en-US"/>
          </w:rPr>
          <w:t xml:space="preserve">that transmits </w:t>
        </w:r>
      </w:ins>
      <w:proofErr w:type="spellStart"/>
      <w:ins w:id="294" w:author="Alfred Asterjadhi" w:date="2016-11-02T08:43:00Z">
        <w:r w:rsidR="00666C28" w:rsidRPr="00F24E2F">
          <w:rPr>
            <w:rFonts w:eastAsia="Times New Roman"/>
            <w:color w:val="000000"/>
            <w:sz w:val="20"/>
            <w:lang w:val="en-US"/>
          </w:rPr>
          <w:t>an</w:t>
        </w:r>
        <w:proofErr w:type="spellEnd"/>
        <w:r w:rsidR="00666C28" w:rsidRPr="00F24E2F">
          <w:rPr>
            <w:rFonts w:eastAsia="Times New Roman"/>
            <w:color w:val="000000"/>
            <w:sz w:val="20"/>
            <w:lang w:val="en-US"/>
          </w:rPr>
          <w:t xml:space="preserve"> HE PPDU</w:t>
        </w:r>
      </w:ins>
      <w:ins w:id="295" w:author="Alfred Asterjadhi" w:date="2016-11-02T08:33:00Z">
        <w:r w:rsidRPr="00F24E2F">
          <w:rPr>
            <w:rFonts w:eastAsia="Times New Roman"/>
            <w:color w:val="000000"/>
            <w:sz w:val="20"/>
            <w:lang w:val="en-US"/>
          </w:rPr>
          <w:t xml:space="preserve"> </w:t>
        </w:r>
      </w:ins>
      <w:ins w:id="296" w:author="Alfred Asterjadhi" w:date="2016-11-02T08:58:00Z">
        <w:r w:rsidR="007863D5" w:rsidRPr="00F24E2F">
          <w:rPr>
            <w:rFonts w:eastAsia="Times New Roman"/>
            <w:color w:val="000000"/>
            <w:sz w:val="20"/>
            <w:lang w:val="en-US"/>
          </w:rPr>
          <w:t xml:space="preserve">shall use </w:t>
        </w:r>
      </w:ins>
      <w:ins w:id="297" w:author="Alfred Asterjadhi" w:date="2016-11-02T08:33:00Z">
        <w:r w:rsidRPr="00F24E2F">
          <w:rPr>
            <w:rFonts w:eastAsia="Times New Roman"/>
            <w:color w:val="000000"/>
            <w:sz w:val="20"/>
            <w:lang w:val="en-US"/>
          </w:rPr>
          <w:t>a</w:t>
        </w:r>
      </w:ins>
      <w:ins w:id="298" w:author="Alfred Asterjadhi" w:date="2016-11-02T08:58:00Z">
        <w:r w:rsidR="007863D5" w:rsidRPr="00F24E2F">
          <w:rPr>
            <w:rFonts w:eastAsia="Times New Roman"/>
            <w:color w:val="000000"/>
            <w:sz w:val="20"/>
            <w:lang w:val="en-US"/>
          </w:rPr>
          <w:t>n</w:t>
        </w:r>
      </w:ins>
      <w:ins w:id="299" w:author="Alfred Asterjadhi" w:date="2016-11-02T08:33:00Z">
        <w:r w:rsidRPr="00F24E2F">
          <w:rPr>
            <w:rFonts w:eastAsia="Times New Roman"/>
            <w:color w:val="000000"/>
            <w:sz w:val="20"/>
            <w:lang w:val="en-US"/>
          </w:rPr>
          <w:t xml:space="preserve"> &lt;HE-MCS, NSS&gt; tuple supported by the receiver STA. A &lt;HE-MCS, NSS&gt; tuple is supported if reported as such in the Supported HE-MCS and NSS Set field in the HE Capabilities element received from that STA. When the Supported HE-MCS and NSS set of the receiving STA or STAs is not known, the transmitting STA shall transmit using a &lt;HE-MCS, NSS&gt; tuple in the basic HE-MCS and NSS set. </w:t>
        </w:r>
      </w:ins>
      <w:ins w:id="300" w:author="Alfred Asterjadhi" w:date="2016-11-02T08:44:00Z">
        <w:r w:rsidR="00666C28" w:rsidRPr="00F24E2F">
          <w:rPr>
            <w:rFonts w:eastAsia="Times New Roman"/>
            <w:color w:val="000000"/>
            <w:sz w:val="20"/>
            <w:lang w:val="en-US"/>
          </w:rPr>
          <w:t xml:space="preserve">The </w:t>
        </w:r>
      </w:ins>
      <w:ins w:id="301" w:author="Alfred Asterjadhi" w:date="2016-11-02T08:31:00Z">
        <w:r w:rsidRPr="00F24E2F">
          <w:rPr>
            <w:rFonts w:eastAsia="Times New Roman"/>
            <w:color w:val="000000"/>
            <w:sz w:val="20"/>
            <w:lang w:val="en-US"/>
          </w:rPr>
          <w:t xml:space="preserve">STA shall select a &lt;HE-MCS, NSS&gt; tuple from the basic HE-MCS and NSS set when protection is required (as defined in 10.26 (Protection mechanisms)) and shall select a &lt;HE-MCS, NSS&gt; tuple from the operational HE-MCS and NSS set parameter of the intended receiver when protection is not required. </w:t>
        </w:r>
      </w:ins>
    </w:p>
    <w:p w14:paraId="1FF3EC82" w14:textId="49EACB5F" w:rsidR="002F6F61" w:rsidRDefault="002F6F61" w:rsidP="007863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302" w:author="Alfred Asterjadhi" w:date="2016-11-03T07:39:00Z"/>
          <w:rFonts w:eastAsia="Times New Roman"/>
          <w:color w:val="000000"/>
          <w:sz w:val="20"/>
          <w:lang w:val="en-US"/>
        </w:rPr>
      </w:pPr>
      <w:ins w:id="303" w:author="Alfred Asterjadhi" w:date="2016-11-02T08:38:00Z">
        <w:r w:rsidRPr="00F24E2F">
          <w:rPr>
            <w:rFonts w:eastAsia="Times New Roman"/>
            <w:color w:val="000000"/>
            <w:sz w:val="20"/>
            <w:lang w:val="en-US"/>
          </w:rPr>
          <w:t xml:space="preserve">If a control response frame is to be transmitted within an HE SU PPDU, HE MU PPDU, the channel width (CH_BANDWIDTH parameter of the TXVECTOR) shall be selected first according to 10.7.6.6 (Channel Width selection for Control frames), and then the &lt;HE-MCS, NSS&gt; tuple shall be selected from a set of &lt;HE-MCS, NSS&gt; tuples called the </w:t>
        </w:r>
        <w:proofErr w:type="spellStart"/>
        <w:r w:rsidRPr="00F24E2F">
          <w:rPr>
            <w:rFonts w:eastAsia="Times New Roman"/>
            <w:color w:val="000000"/>
            <w:sz w:val="20"/>
            <w:lang w:val="en-US"/>
          </w:rPr>
          <w:t>CandidateMCSSet</w:t>
        </w:r>
        <w:proofErr w:type="spellEnd"/>
        <w:r w:rsidRPr="00F24E2F">
          <w:rPr>
            <w:rFonts w:eastAsia="Times New Roman"/>
            <w:color w:val="000000"/>
            <w:sz w:val="20"/>
            <w:lang w:val="en-US"/>
          </w:rPr>
          <w:t xml:space="preserve"> as described in </w:t>
        </w:r>
      </w:ins>
      <w:ins w:id="304" w:author="Alfred Asterjadhi" w:date="2016-11-02T08:45:00Z">
        <w:r w:rsidR="00666C28" w:rsidRPr="00F24E2F">
          <w:rPr>
            <w:rFonts w:eastAsia="Times New Roman"/>
            <w:color w:val="000000"/>
            <w:sz w:val="20"/>
            <w:lang w:val="en-US"/>
          </w:rPr>
          <w:t>10.7.6.5.3</w:t>
        </w:r>
        <w:r w:rsidR="00F57FC7" w:rsidRPr="00F24E2F">
          <w:rPr>
            <w:rFonts w:eastAsia="Times New Roman"/>
            <w:color w:val="000000"/>
            <w:sz w:val="20"/>
            <w:lang w:val="en-US"/>
          </w:rPr>
          <w:t xml:space="preserve"> (Control response frame MCS computation)</w:t>
        </w:r>
      </w:ins>
      <w:ins w:id="305" w:author="Alfred Asterjadhi" w:date="2016-11-02T08:38:00Z">
        <w:r w:rsidRPr="00F24E2F">
          <w:rPr>
            <w:rFonts w:eastAsia="Times New Roman"/>
            <w:color w:val="000000"/>
            <w:sz w:val="20"/>
            <w:lang w:val="en-US"/>
          </w:rPr>
          <w:t>.</w:t>
        </w:r>
      </w:ins>
    </w:p>
    <w:p w14:paraId="067B5B46" w14:textId="640F1AFB" w:rsidR="007940A3" w:rsidRDefault="007940A3" w:rsidP="007940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lang w:val="en-US"/>
        </w:rPr>
      </w:pPr>
      <w:proofErr w:type="spellStart"/>
      <w:ins w:id="306" w:author="Alfred Asterjadhi" w:date="2016-11-02T08:05:00Z">
        <w:r w:rsidRPr="00F24E2F">
          <w:rPr>
            <w:rFonts w:eastAsia="Times New Roman"/>
            <w:color w:val="000000"/>
            <w:sz w:val="20"/>
            <w:lang w:val="en-US"/>
          </w:rPr>
          <w:t>An</w:t>
        </w:r>
        <w:proofErr w:type="spellEnd"/>
        <w:r w:rsidRPr="00F24E2F">
          <w:rPr>
            <w:rFonts w:eastAsia="Times New Roman"/>
            <w:color w:val="000000"/>
            <w:sz w:val="20"/>
            <w:lang w:val="en-US"/>
          </w:rPr>
          <w:t xml:space="preserve"> HE STA may transmit </w:t>
        </w:r>
        <w:proofErr w:type="spellStart"/>
        <w:r w:rsidRPr="00F24E2F">
          <w:rPr>
            <w:rFonts w:eastAsia="Times New Roman"/>
            <w:color w:val="000000"/>
            <w:sz w:val="20"/>
            <w:lang w:val="en-US"/>
          </w:rPr>
          <w:t>a</w:t>
        </w:r>
      </w:ins>
      <w:ins w:id="307" w:author="Alfred Asterjadhi" w:date="2016-11-02T08:06:00Z">
        <w:r w:rsidRPr="00F24E2F">
          <w:rPr>
            <w:rFonts w:eastAsia="Times New Roman"/>
            <w:color w:val="000000"/>
            <w:sz w:val="20"/>
            <w:lang w:val="en-US"/>
          </w:rPr>
          <w:t>n</w:t>
        </w:r>
      </w:ins>
      <w:proofErr w:type="spellEnd"/>
      <w:ins w:id="308" w:author="Alfred Asterjadhi" w:date="2016-11-02T08:05:00Z">
        <w:r w:rsidRPr="00F24E2F">
          <w:rPr>
            <w:rFonts w:eastAsia="Times New Roman"/>
            <w:color w:val="000000"/>
            <w:sz w:val="20"/>
            <w:lang w:val="en-US"/>
          </w:rPr>
          <w:t xml:space="preserve"> HE PPDU </w:t>
        </w:r>
      </w:ins>
      <w:ins w:id="309" w:author="Alfred Asterjadhi" w:date="2016-11-02T08:06:00Z">
        <w:r w:rsidRPr="00F24E2F">
          <w:rPr>
            <w:rFonts w:eastAsia="Times New Roman"/>
            <w:color w:val="000000"/>
            <w:sz w:val="20"/>
            <w:lang w:val="en-US"/>
          </w:rPr>
          <w:t xml:space="preserve">with DCM </w:t>
        </w:r>
      </w:ins>
      <w:ins w:id="310" w:author="Alfred Asterjadhi" w:date="2016-11-02T08:05:00Z">
        <w:r w:rsidRPr="00F24E2F">
          <w:rPr>
            <w:rFonts w:eastAsia="Times New Roman"/>
            <w:color w:val="000000"/>
            <w:sz w:val="20"/>
            <w:lang w:val="en-US"/>
          </w:rPr>
          <w:t xml:space="preserve">to a peer STA </w:t>
        </w:r>
      </w:ins>
      <w:ins w:id="311" w:author="Alfred Asterjadhi" w:date="2016-11-02T08:07:00Z">
        <w:r w:rsidRPr="00F24E2F">
          <w:rPr>
            <w:rFonts w:eastAsia="Times New Roman"/>
            <w:color w:val="000000"/>
            <w:sz w:val="20"/>
            <w:lang w:val="en-US"/>
          </w:rPr>
          <w:t>i</w:t>
        </w:r>
      </w:ins>
      <w:ins w:id="312" w:author="Alfred Asterjadhi" w:date="2016-11-02T08:05:00Z">
        <w:r w:rsidRPr="00F24E2F">
          <w:rPr>
            <w:rFonts w:eastAsia="Times New Roman"/>
            <w:color w:val="000000"/>
            <w:sz w:val="20"/>
            <w:lang w:val="en-US"/>
          </w:rPr>
          <w:t xml:space="preserve">f it has received from the peer STA </w:t>
        </w:r>
        <w:proofErr w:type="spellStart"/>
        <w:r w:rsidRPr="00F24E2F">
          <w:rPr>
            <w:rFonts w:eastAsia="Times New Roman"/>
            <w:color w:val="000000"/>
            <w:sz w:val="20"/>
            <w:lang w:val="en-US"/>
          </w:rPr>
          <w:t>an</w:t>
        </w:r>
        <w:proofErr w:type="spellEnd"/>
        <w:r w:rsidRPr="00F24E2F">
          <w:rPr>
            <w:rFonts w:eastAsia="Times New Roman"/>
            <w:color w:val="000000"/>
            <w:sz w:val="20"/>
            <w:lang w:val="en-US"/>
          </w:rPr>
          <w:t xml:space="preserve"> HE Capabilities element with the </w:t>
        </w:r>
      </w:ins>
      <w:ins w:id="313" w:author="Alfred Asterjadhi" w:date="2016-11-02T08:07:00Z">
        <w:r w:rsidRPr="00F24E2F">
          <w:rPr>
            <w:rFonts w:eastAsia="Times New Roman"/>
            <w:color w:val="000000"/>
            <w:sz w:val="20"/>
            <w:lang w:val="en-US"/>
          </w:rPr>
          <w:t>DCM Encoding Rx</w:t>
        </w:r>
      </w:ins>
      <w:ins w:id="314" w:author="Alfred Asterjadhi" w:date="2016-11-02T08:05:00Z">
        <w:r w:rsidRPr="00F24E2F">
          <w:rPr>
            <w:rFonts w:eastAsia="Times New Roman"/>
            <w:color w:val="000000"/>
            <w:sz w:val="20"/>
            <w:lang w:val="en-US"/>
          </w:rPr>
          <w:t xml:space="preserve"> field equal to 1; otherwise the STA shall not transmit a </w:t>
        </w:r>
      </w:ins>
      <w:ins w:id="315" w:author="Alfred Asterjadhi" w:date="2016-11-02T08:07:00Z">
        <w:r w:rsidRPr="00F24E2F">
          <w:rPr>
            <w:rFonts w:eastAsia="Times New Roman"/>
            <w:color w:val="000000"/>
            <w:sz w:val="20"/>
            <w:lang w:val="en-US"/>
          </w:rPr>
          <w:t>HE PPDU with DCM</w:t>
        </w:r>
      </w:ins>
      <w:ins w:id="316" w:author="Alfred Asterjadhi" w:date="2016-11-02T08:05:00Z">
        <w:r w:rsidR="00776F75" w:rsidRPr="00F24E2F">
          <w:rPr>
            <w:rFonts w:eastAsia="Times New Roman"/>
            <w:color w:val="000000"/>
            <w:sz w:val="20"/>
            <w:lang w:val="en-US"/>
          </w:rPr>
          <w:t xml:space="preserve"> to the peer STA.</w:t>
        </w:r>
      </w:ins>
      <w:ins w:id="317" w:author="Alfred Asterjadhi" w:date="2016-11-02T08:09:00Z">
        <w:r w:rsidR="00562306" w:rsidRPr="00F24E2F">
          <w:rPr>
            <w:rFonts w:eastAsia="Times New Roman"/>
            <w:color w:val="000000"/>
            <w:sz w:val="20"/>
            <w:lang w:val="en-US"/>
          </w:rPr>
          <w:t xml:space="preserve"> </w:t>
        </w:r>
        <w:proofErr w:type="spellStart"/>
        <w:r w:rsidR="00562306" w:rsidRPr="00F24E2F">
          <w:rPr>
            <w:rFonts w:eastAsia="Times New Roman"/>
            <w:color w:val="000000"/>
            <w:sz w:val="20"/>
            <w:lang w:val="en-US"/>
          </w:rPr>
          <w:t>An</w:t>
        </w:r>
        <w:proofErr w:type="spellEnd"/>
        <w:r w:rsidR="00562306" w:rsidRPr="00F24E2F">
          <w:rPr>
            <w:rFonts w:eastAsia="Times New Roman"/>
            <w:color w:val="000000"/>
            <w:sz w:val="20"/>
            <w:lang w:val="en-US"/>
          </w:rPr>
          <w:t xml:space="preserve"> HE STA transmits </w:t>
        </w:r>
        <w:proofErr w:type="spellStart"/>
        <w:r w:rsidR="00562306" w:rsidRPr="00F24E2F">
          <w:rPr>
            <w:rFonts w:eastAsia="Times New Roman"/>
            <w:color w:val="000000"/>
            <w:sz w:val="20"/>
            <w:lang w:val="en-US"/>
          </w:rPr>
          <w:t>an</w:t>
        </w:r>
        <w:proofErr w:type="spellEnd"/>
        <w:r w:rsidR="00562306" w:rsidRPr="00F24E2F">
          <w:rPr>
            <w:rFonts w:eastAsia="Times New Roman"/>
            <w:color w:val="000000"/>
            <w:sz w:val="20"/>
            <w:lang w:val="en-US"/>
          </w:rPr>
          <w:t xml:space="preserve"> HE Trigger-based PPDU with DCM as defined in 25.5.2.3 (STA behavior).</w:t>
        </w:r>
      </w:ins>
    </w:p>
    <w:p w14:paraId="6B79C058" w14:textId="77777777" w:rsidR="00900D09" w:rsidRPr="00900D09" w:rsidRDefault="00900D09" w:rsidP="00900D09">
      <w:pPr>
        <w:keepNext/>
        <w:autoSpaceDE w:val="0"/>
        <w:autoSpaceDN w:val="0"/>
        <w:spacing w:before="240" w:after="240" w:line="240" w:lineRule="atLeast"/>
        <w:jc w:val="both"/>
        <w:rPr>
          <w:ins w:id="318" w:author="Alfred Asterjadhi" w:date="2016-11-04T10:44:00Z"/>
          <w:color w:val="000000"/>
          <w:sz w:val="20"/>
          <w:lang w:val="en-US"/>
        </w:rPr>
      </w:pPr>
      <w:proofErr w:type="spellStart"/>
      <w:ins w:id="319" w:author="Alfred Asterjadhi" w:date="2016-11-04T10:44:00Z">
        <w:r w:rsidRPr="00900D09">
          <w:rPr>
            <w:color w:val="000000"/>
            <w:sz w:val="20"/>
          </w:rPr>
          <w:t>An</w:t>
        </w:r>
        <w:proofErr w:type="spellEnd"/>
        <w:r w:rsidRPr="00900D09">
          <w:rPr>
            <w:color w:val="000000"/>
            <w:sz w:val="20"/>
          </w:rPr>
          <w:t xml:space="preserve"> HE STA that sends a control frame in an ER SU PPDU format shall use:</w:t>
        </w:r>
      </w:ins>
    </w:p>
    <w:p w14:paraId="38D4E801" w14:textId="77777777" w:rsidR="00900D09" w:rsidRPr="00900D09" w:rsidRDefault="00900D09" w:rsidP="00900D09">
      <w:pPr>
        <w:pStyle w:val="ListParagraph"/>
        <w:keepNext/>
        <w:numPr>
          <w:ilvl w:val="0"/>
          <w:numId w:val="40"/>
        </w:numPr>
        <w:autoSpaceDE w:val="0"/>
        <w:autoSpaceDN w:val="0"/>
        <w:spacing w:after="240" w:line="240" w:lineRule="atLeast"/>
        <w:ind w:leftChars="0"/>
        <w:jc w:val="both"/>
        <w:rPr>
          <w:ins w:id="320" w:author="Alfred Asterjadhi" w:date="2016-11-04T10:44:00Z"/>
          <w:color w:val="000000"/>
          <w:sz w:val="20"/>
        </w:rPr>
      </w:pPr>
      <w:ins w:id="321" w:author="Alfred Asterjadhi" w:date="2016-11-04T10:44:00Z">
        <w:r w:rsidRPr="00900D09">
          <w:rPr>
            <w:color w:val="000000"/>
            <w:sz w:val="20"/>
          </w:rPr>
          <w:t>DCM encoding if the most recent successfully received PPDU sent by the HE STA to the soliciting STA after association used DCM; otherwise the STA shall not use DCM for the control frame.</w:t>
        </w:r>
      </w:ins>
    </w:p>
    <w:p w14:paraId="5AD547E7" w14:textId="77777777" w:rsidR="00900D09" w:rsidRPr="00900D09" w:rsidRDefault="00900D09" w:rsidP="00900D09">
      <w:pPr>
        <w:pStyle w:val="ListParagraph"/>
        <w:keepNext/>
        <w:numPr>
          <w:ilvl w:val="0"/>
          <w:numId w:val="40"/>
        </w:numPr>
        <w:autoSpaceDE w:val="0"/>
        <w:autoSpaceDN w:val="0"/>
        <w:spacing w:after="240" w:line="240" w:lineRule="atLeast"/>
        <w:ind w:leftChars="0"/>
        <w:jc w:val="both"/>
        <w:rPr>
          <w:ins w:id="322" w:author="Alfred Asterjadhi" w:date="2016-11-04T10:44:00Z"/>
          <w:color w:val="000000"/>
          <w:sz w:val="20"/>
        </w:rPr>
      </w:pPr>
      <w:ins w:id="323" w:author="Alfred Asterjadhi" w:date="2016-11-04T10:44:00Z">
        <w:r w:rsidRPr="00900D09">
          <w:rPr>
            <w:color w:val="000000"/>
            <w:sz w:val="20"/>
          </w:rPr>
          <w:t>106-tone ER SU PPDU if the most recent successfully received PPDU sent by the HE STA to the soliciting STA after association was a 106-tone ER SU PPDU.</w:t>
        </w:r>
      </w:ins>
    </w:p>
    <w:p w14:paraId="43344514" w14:textId="77777777" w:rsidR="00900D09" w:rsidRDefault="00900D09" w:rsidP="00900D09">
      <w:pPr>
        <w:keepNext/>
        <w:autoSpaceDE w:val="0"/>
        <w:autoSpaceDN w:val="0"/>
        <w:spacing w:before="240" w:after="240" w:line="240" w:lineRule="atLeast"/>
        <w:jc w:val="both"/>
        <w:rPr>
          <w:ins w:id="324" w:author="Alfred Asterjadhi" w:date="2016-11-04T10:44:00Z"/>
          <w:color w:val="000000"/>
          <w:sz w:val="16"/>
          <w:szCs w:val="16"/>
        </w:rPr>
      </w:pPr>
      <w:ins w:id="325" w:author="Alfred Asterjadhi" w:date="2016-11-04T10:44:00Z">
        <w:r w:rsidRPr="00900D09">
          <w:rPr>
            <w:color w:val="000000"/>
            <w:sz w:val="16"/>
            <w:szCs w:val="16"/>
          </w:rPr>
          <w:t>NOTE—TX parameter switching occurs in subsequent TXOPs. A STA that solicits a control frame from a peer STA accounts for the TX parameter of the control frame to calculate the expected duration of the TXOP.</w:t>
        </w:r>
      </w:ins>
    </w:p>
    <w:p w14:paraId="62B05B86" w14:textId="627C4B63" w:rsidR="00B87EAF" w:rsidRPr="002611A2" w:rsidDel="00403C6A" w:rsidRDefault="00F7575E" w:rsidP="00F24E2F">
      <w:pPr>
        <w:autoSpaceDE w:val="0"/>
        <w:autoSpaceDN w:val="0"/>
        <w:adjustRightInd w:val="0"/>
        <w:rPr>
          <w:del w:id="326" w:author="Alfred Asterjadhi" w:date="2016-11-02T09:03:00Z"/>
          <w:rFonts w:ascii="Arial,Bold" w:hAnsi="Arial,Bold" w:cs="Arial,Bold"/>
          <w:b/>
          <w:bCs/>
          <w:sz w:val="24"/>
          <w:lang w:val="en-US" w:eastAsia="ko-KR"/>
        </w:rPr>
      </w:pPr>
      <w:ins w:id="327" w:author="Alfred Asterjadhi" w:date="2016-11-02T17:02:00Z">
        <w:r w:rsidRPr="002611A2">
          <w:rPr>
            <w:rFonts w:eastAsia="Times New Roman"/>
            <w:b/>
            <w:color w:val="000000"/>
            <w:sz w:val="24"/>
            <w:lang w:val="en-US"/>
          </w:rPr>
          <w:t>25.</w:t>
        </w:r>
      </w:ins>
      <w:ins w:id="328" w:author="Alfred Asterjadhi" w:date="2016-11-05T23:19:00Z">
        <w:r w:rsidR="00683328" w:rsidRPr="002611A2">
          <w:rPr>
            <w:rFonts w:eastAsia="Times New Roman"/>
            <w:b/>
            <w:color w:val="000000"/>
            <w:sz w:val="24"/>
            <w:lang w:val="en-US"/>
          </w:rPr>
          <w:t>2</w:t>
        </w:r>
      </w:ins>
      <w:ins w:id="329" w:author="Alfred Asterjadhi" w:date="2016-11-02T17:02:00Z">
        <w:r w:rsidRPr="002611A2">
          <w:rPr>
            <w:rFonts w:eastAsia="Times New Roman"/>
            <w:b/>
            <w:color w:val="000000"/>
            <w:sz w:val="24"/>
            <w:lang w:val="en-US"/>
          </w:rPr>
          <w:t>.4</w:t>
        </w:r>
        <w:r w:rsidR="00F24E2F" w:rsidRPr="002611A2">
          <w:rPr>
            <w:rFonts w:eastAsia="Times New Roman"/>
            <w:b/>
            <w:color w:val="000000"/>
            <w:sz w:val="24"/>
            <w:lang w:val="en-US"/>
          </w:rPr>
          <w:t xml:space="preserve"> </w:t>
        </w:r>
        <w:r w:rsidRPr="002611A2">
          <w:rPr>
            <w:rFonts w:eastAsia="Times New Roman"/>
            <w:b/>
            <w:color w:val="000000"/>
            <w:sz w:val="24"/>
            <w:lang w:val="en-US"/>
          </w:rPr>
          <w:t>Rate selection constraints for HE STAs</w:t>
        </w:r>
      </w:ins>
    </w:p>
    <w:p w14:paraId="27D5CE85" w14:textId="15728FEA" w:rsidR="006849CE" w:rsidRPr="002611A2" w:rsidRDefault="00F7575E" w:rsidP="006849CE">
      <w:pPr>
        <w:autoSpaceDE w:val="0"/>
        <w:autoSpaceDN w:val="0"/>
        <w:adjustRightInd w:val="0"/>
        <w:rPr>
          <w:ins w:id="330" w:author="Alfred Asterjadhi" w:date="2016-11-02T07:55:00Z"/>
          <w:rFonts w:eastAsia="Times New Roman"/>
          <w:b/>
          <w:color w:val="000000"/>
          <w:sz w:val="24"/>
          <w:lang w:val="en-US"/>
        </w:rPr>
      </w:pPr>
      <w:ins w:id="331" w:author="Alfred Asterjadhi" w:date="2016-11-02T09:04:00Z">
        <w:r w:rsidRPr="002611A2">
          <w:rPr>
            <w:rFonts w:eastAsia="Times New Roman"/>
            <w:b/>
            <w:color w:val="000000"/>
            <w:sz w:val="24"/>
            <w:lang w:val="en-US"/>
          </w:rPr>
          <w:t>25.</w:t>
        </w:r>
      </w:ins>
      <w:ins w:id="332" w:author="Alfred Asterjadhi" w:date="2016-11-05T23:19:00Z">
        <w:r w:rsidR="00683328" w:rsidRPr="002611A2">
          <w:rPr>
            <w:rFonts w:eastAsia="Times New Roman"/>
            <w:b/>
            <w:color w:val="000000"/>
            <w:sz w:val="24"/>
            <w:lang w:val="en-US"/>
          </w:rPr>
          <w:t>2.</w:t>
        </w:r>
      </w:ins>
      <w:ins w:id="333" w:author="Alfred Asterjadhi" w:date="2016-11-02T09:04:00Z">
        <w:r w:rsidRPr="002611A2">
          <w:rPr>
            <w:rFonts w:eastAsia="Times New Roman"/>
            <w:b/>
            <w:color w:val="000000"/>
            <w:sz w:val="24"/>
            <w:lang w:val="en-US"/>
          </w:rPr>
          <w:t>4</w:t>
        </w:r>
        <w:r w:rsidR="00242B7F" w:rsidRPr="002611A2">
          <w:rPr>
            <w:rFonts w:eastAsia="Times New Roman"/>
            <w:b/>
            <w:color w:val="000000"/>
            <w:sz w:val="24"/>
            <w:lang w:val="en-US"/>
          </w:rPr>
          <w:t>.1</w:t>
        </w:r>
      </w:ins>
      <w:ins w:id="334" w:author="Alfred Asterjadhi" w:date="2016-11-02T07:55:00Z">
        <w:r w:rsidR="006849CE" w:rsidRPr="002611A2">
          <w:rPr>
            <w:rFonts w:eastAsia="Times New Roman"/>
            <w:b/>
            <w:color w:val="000000"/>
            <w:sz w:val="24"/>
            <w:lang w:val="en-US"/>
          </w:rPr>
          <w:t xml:space="preserve"> Rx Supported HE-MCS and NSS Set</w:t>
        </w:r>
      </w:ins>
    </w:p>
    <w:p w14:paraId="50609D8E" w14:textId="77777777" w:rsidR="006849CE" w:rsidRDefault="006849CE" w:rsidP="006849CE">
      <w:pPr>
        <w:pStyle w:val="T"/>
        <w:rPr>
          <w:ins w:id="335" w:author="Alfred Asterjadhi" w:date="2016-11-02T07:55:00Z"/>
          <w:w w:val="100"/>
        </w:rPr>
      </w:pPr>
      <w:ins w:id="336" w:author="Alfred Asterjadhi" w:date="2016-11-02T07:55:00Z">
        <w:r>
          <w:rPr>
            <w:w w:val="100"/>
          </w:rPr>
          <w:t>The Rx Supported HE-MCS and NSS Set of a first</w:t>
        </w:r>
        <w:r>
          <w:rPr>
            <w:vanish/>
            <w:w w:val="100"/>
          </w:rPr>
          <w:t>(#5960)</w:t>
        </w:r>
        <w:r>
          <w:rPr>
            <w:w w:val="100"/>
          </w:rPr>
          <w:t xml:space="preserve"> HE STA is determined by a second HE STA</w:t>
        </w:r>
        <w:r>
          <w:rPr>
            <w:vanish/>
            <w:w w:val="100"/>
          </w:rPr>
          <w:t>(#5960)</w:t>
        </w:r>
        <w:r>
          <w:rPr>
            <w:w w:val="100"/>
          </w:rPr>
          <w:t xml:space="preserve"> for each &lt;HE-MCS, NSS&gt; tuple NSS = 1, …, 8 and bandwidth (20 MHz, 40 MHz, 80 MHz, and 160 MHz or 80+80 MHz) from the Supported HE-MCS and NSS Set field received from the first STA</w:t>
        </w:r>
        <w:r>
          <w:rPr>
            <w:vanish/>
            <w:w w:val="100"/>
          </w:rPr>
          <w:t>(#5960)</w:t>
        </w:r>
        <w:r>
          <w:rPr>
            <w:w w:val="100"/>
          </w:rPr>
          <w:t xml:space="preserve"> as follows:</w:t>
        </w:r>
      </w:ins>
    </w:p>
    <w:p w14:paraId="2589373D" w14:textId="77777777" w:rsidR="006849CE" w:rsidRDefault="006849CE" w:rsidP="006849CE">
      <w:pPr>
        <w:pStyle w:val="DL"/>
        <w:numPr>
          <w:ilvl w:val="0"/>
          <w:numId w:val="33"/>
        </w:numPr>
        <w:ind w:left="640" w:hanging="440"/>
        <w:rPr>
          <w:ins w:id="337" w:author="Alfred Asterjadhi" w:date="2016-11-02T07:55:00Z"/>
          <w:w w:val="100"/>
        </w:rPr>
      </w:pPr>
      <w:ins w:id="338" w:author="Alfred Asterjadhi" w:date="2016-11-02T07:55:00Z">
        <w:r>
          <w:rPr>
            <w:w w:val="100"/>
          </w:rPr>
          <w:t>If support for the HE-MCS for NSS spatial streams at that</w:t>
        </w:r>
        <w:r>
          <w:rPr>
            <w:vanish/>
            <w:w w:val="100"/>
          </w:rPr>
          <w:t>(#7690)</w:t>
        </w:r>
        <w:r>
          <w:rPr>
            <w:w w:val="100"/>
          </w:rPr>
          <w:t xml:space="preserve"> bandwidth</w:t>
        </w:r>
        <w:r>
          <w:rPr>
            <w:vanish/>
            <w:w w:val="100"/>
          </w:rPr>
          <w:t>(#7693)</w:t>
        </w:r>
        <w:r>
          <w:rPr>
            <w:w w:val="100"/>
          </w:rPr>
          <w:t xml:space="preserve"> is mandatory (see 26.5 (Parameters for HE-MCSs)), then the &lt;HE-MCS, NSS&gt; tuple at that bandwidth is supported by the first</w:t>
        </w:r>
        <w:r>
          <w:rPr>
            <w:vanish/>
            <w:w w:val="100"/>
          </w:rPr>
          <w:t>(#7689)</w:t>
        </w:r>
        <w:r>
          <w:rPr>
            <w:w w:val="100"/>
          </w:rPr>
          <w:t xml:space="preserve"> STA on receive.</w:t>
        </w:r>
      </w:ins>
    </w:p>
    <w:p w14:paraId="1C18F328" w14:textId="77777777" w:rsidR="006849CE" w:rsidRDefault="006849CE" w:rsidP="006849CE">
      <w:pPr>
        <w:pStyle w:val="DL"/>
        <w:numPr>
          <w:ilvl w:val="0"/>
          <w:numId w:val="33"/>
        </w:numPr>
        <w:ind w:left="640" w:hanging="440"/>
        <w:rPr>
          <w:ins w:id="339" w:author="Alfred Asterjadhi" w:date="2016-11-02T07:55:00Z"/>
          <w:w w:val="100"/>
        </w:rPr>
      </w:pPr>
      <w:ins w:id="340" w:author="Alfred Asterjadhi" w:date="2016-11-02T07:55:00Z">
        <w:r>
          <w:rPr>
            <w:w w:val="100"/>
          </w:rPr>
          <w:t xml:space="preserve">Otherwise, if the Max HE-MCS For </w:t>
        </w:r>
        <w:r>
          <w:rPr>
            <w:i/>
            <w:iCs/>
            <w:w w:val="100"/>
          </w:rPr>
          <w:t>n</w:t>
        </w:r>
        <w:r>
          <w:rPr>
            <w:w w:val="100"/>
          </w:rPr>
          <w:t xml:space="preserve"> SS subfield (</w:t>
        </w:r>
        <w:r>
          <w:rPr>
            <w:i/>
            <w:iCs/>
            <w:w w:val="100"/>
          </w:rPr>
          <w:t>n</w:t>
        </w:r>
        <w:r>
          <w:rPr>
            <w:w w:val="100"/>
          </w:rPr>
          <w:t xml:space="preserve"> = NSS) in the Rx HE-MCS Map subfield indicates support, then </w:t>
        </w:r>
      </w:ins>
    </w:p>
    <w:p w14:paraId="043510C3" w14:textId="77777777" w:rsidR="006849CE" w:rsidRPr="007F13CB" w:rsidRDefault="006849CE" w:rsidP="006849CE">
      <w:pPr>
        <w:pStyle w:val="DL2"/>
        <w:numPr>
          <w:ilvl w:val="0"/>
          <w:numId w:val="33"/>
        </w:numPr>
        <w:tabs>
          <w:tab w:val="clear" w:pos="920"/>
          <w:tab w:val="left" w:pos="1080"/>
        </w:tabs>
        <w:spacing w:before="60" w:after="60"/>
        <w:ind w:left="1080" w:hanging="440"/>
        <w:rPr>
          <w:ins w:id="341" w:author="Alfred Asterjadhi" w:date="2016-11-02T07:55:00Z"/>
          <w:w w:val="100"/>
        </w:rPr>
      </w:pPr>
      <w:proofErr w:type="gramStart"/>
      <w:ins w:id="342" w:author="Alfred Asterjadhi" w:date="2016-11-02T07:55:00Z">
        <w:r>
          <w:rPr>
            <w:w w:val="100"/>
          </w:rPr>
          <w:t>the</w:t>
        </w:r>
        <w:proofErr w:type="gramEnd"/>
        <w:r>
          <w:rPr>
            <w:w w:val="100"/>
          </w:rPr>
          <w:t xml:space="preserve"> &lt;HE-MCS, NSS</w:t>
        </w:r>
        <w:r>
          <w:rPr>
            <w:i/>
            <w:iCs/>
            <w:w w:val="100"/>
          </w:rPr>
          <w:t>&gt;</w:t>
        </w:r>
        <w:r>
          <w:rPr>
            <w:w w:val="100"/>
          </w:rPr>
          <w:t xml:space="preserve"> tuple at that bandwidth is supported by the first</w:t>
        </w:r>
        <w:r>
          <w:rPr>
            <w:vanish/>
            <w:w w:val="100"/>
          </w:rPr>
          <w:t>(#7689)</w:t>
        </w:r>
        <w:r>
          <w:rPr>
            <w:w w:val="100"/>
          </w:rPr>
          <w:t xml:space="preserve"> STA on receive as defined in </w:t>
        </w:r>
        <w:r w:rsidRPr="00CD11F0">
          <w:rPr>
            <w:rFonts w:ascii="TimesNewRomanPSMT" w:hAnsi="TimesNewRomanPSMT" w:cs="TimesNewRomanPSMT"/>
            <w:szCs w:val="24"/>
          </w:rPr>
          <w:t xml:space="preserve">9.4.2.213.3 </w:t>
        </w:r>
        <w:proofErr w:type="spellStart"/>
        <w:r w:rsidRPr="00CD11F0">
          <w:rPr>
            <w:rFonts w:ascii="TimesNewRomanPSMT" w:hAnsi="TimesNewRomanPSMT" w:cs="TimesNewRomanPSMT"/>
            <w:szCs w:val="24"/>
          </w:rPr>
          <w:t>Tx</w:t>
        </w:r>
        <w:proofErr w:type="spellEnd"/>
        <w:r w:rsidRPr="00CD11F0">
          <w:rPr>
            <w:rFonts w:ascii="TimesNewRomanPSMT" w:hAnsi="TimesNewRomanPSMT" w:cs="TimesNewRomanPSMT"/>
            <w:szCs w:val="24"/>
          </w:rPr>
          <w:t xml:space="preserve"> Rx HE MCS Support field</w:t>
        </w:r>
        <w:r w:rsidRPr="00CD11F0">
          <w:rPr>
            <w:w w:val="100"/>
            <w:sz w:val="16"/>
          </w:rPr>
          <w:t>.</w:t>
        </w:r>
        <w:r>
          <w:rPr>
            <w:vanish/>
            <w:w w:val="100"/>
          </w:rPr>
          <w:t>(#7684)(#5960)</w:t>
        </w:r>
      </w:ins>
    </w:p>
    <w:p w14:paraId="02D0CA68" w14:textId="77777777" w:rsidR="006849CE" w:rsidRDefault="006849CE" w:rsidP="006849CE">
      <w:pPr>
        <w:pStyle w:val="DL"/>
        <w:numPr>
          <w:ilvl w:val="0"/>
          <w:numId w:val="33"/>
        </w:numPr>
        <w:ind w:left="640" w:hanging="440"/>
        <w:rPr>
          <w:ins w:id="343" w:author="Alfred Asterjadhi" w:date="2016-11-02T07:55:00Z"/>
          <w:w w:val="100"/>
        </w:rPr>
      </w:pPr>
      <w:ins w:id="344" w:author="Alfred Asterjadhi" w:date="2016-11-02T07:55:00Z">
        <w:r>
          <w:rPr>
            <w:w w:val="100"/>
          </w:rPr>
          <w:t>Otherwise, the &lt;HE-MCS, NSS&gt; tuple at that bandwidth is not supported by the first</w:t>
        </w:r>
        <w:r>
          <w:rPr>
            <w:vanish/>
            <w:w w:val="100"/>
          </w:rPr>
          <w:t>(#7689)</w:t>
        </w:r>
        <w:r>
          <w:rPr>
            <w:w w:val="100"/>
          </w:rPr>
          <w:t xml:space="preserve"> STA on receive.</w:t>
        </w:r>
      </w:ins>
    </w:p>
    <w:p w14:paraId="1EF1A8C9" w14:textId="28EF2DF6" w:rsidR="006849CE" w:rsidRDefault="006849CE" w:rsidP="006849CE">
      <w:pPr>
        <w:pStyle w:val="T"/>
        <w:rPr>
          <w:ins w:id="345" w:author="Alfred Asterjadhi" w:date="2016-11-02T07:55:00Z"/>
          <w:w w:val="100"/>
        </w:rPr>
      </w:pPr>
      <w:ins w:id="346" w:author="Alfred Asterjadhi" w:date="2016-11-02T07:55:00Z">
        <w:r>
          <w:rPr>
            <w:w w:val="100"/>
          </w:rPr>
          <w:t xml:space="preserve">The &lt;HE-MCS, NSS&gt; tuples excluded by </w:t>
        </w:r>
        <w:r>
          <w:rPr>
            <w:w w:val="100"/>
          </w:rPr>
          <w:fldChar w:fldCharType="begin"/>
        </w:r>
        <w:r>
          <w:rPr>
            <w:w w:val="100"/>
          </w:rPr>
          <w:instrText xml:space="preserve"> REF  RTF32333635393a2048342c312e \h</w:instrText>
        </w:r>
      </w:ins>
      <w:r>
        <w:rPr>
          <w:w w:val="100"/>
        </w:rPr>
      </w:r>
      <w:ins w:id="347" w:author="Alfred Asterjadhi" w:date="2016-11-02T07:55:00Z">
        <w:r>
          <w:rPr>
            <w:w w:val="100"/>
          </w:rPr>
          <w:fldChar w:fldCharType="separate"/>
        </w:r>
        <w:r w:rsidR="00B708FF">
          <w:rPr>
            <w:w w:val="100"/>
          </w:rPr>
          <w:t>25.X.2.</w:t>
        </w:r>
        <w:r>
          <w:rPr>
            <w:w w:val="100"/>
          </w:rPr>
          <w:t>3 (Additional rate selection constraints for HE PPDUs)</w:t>
        </w:r>
        <w:r>
          <w:rPr>
            <w:w w:val="100"/>
          </w:rPr>
          <w:fldChar w:fldCharType="end"/>
        </w:r>
        <w:r w:rsidR="00B708FF">
          <w:rPr>
            <w:w w:val="100"/>
          </w:rPr>
          <w:t xml:space="preserve"> can</w:t>
        </w:r>
        <w:r>
          <w:rPr>
            <w:w w:val="100"/>
          </w:rPr>
          <w:t xml:space="preserve"> also </w:t>
        </w:r>
      </w:ins>
      <w:ins w:id="348" w:author="Alfred Asterjadhi" w:date="2016-11-03T07:42:00Z">
        <w:r w:rsidR="00B708FF">
          <w:rPr>
            <w:w w:val="100"/>
          </w:rPr>
          <w:t xml:space="preserve">be </w:t>
        </w:r>
      </w:ins>
      <w:ins w:id="349" w:author="Alfred Asterjadhi" w:date="2016-11-02T07:55:00Z">
        <w:r>
          <w:rPr>
            <w:w w:val="100"/>
          </w:rPr>
          <w:t>eliminated from the Rx Supported HE-MCS and NSS Set.</w:t>
        </w:r>
      </w:ins>
    </w:p>
    <w:p w14:paraId="37E4F8EB" w14:textId="77777777" w:rsidR="006849CE" w:rsidRDefault="006849CE" w:rsidP="006849CE">
      <w:pPr>
        <w:pStyle w:val="T"/>
        <w:rPr>
          <w:ins w:id="350" w:author="Alfred Asterjadhi" w:date="2016-11-02T07:55:00Z"/>
          <w:w w:val="100"/>
        </w:rPr>
      </w:pPr>
      <w:proofErr w:type="spellStart"/>
      <w:ins w:id="351" w:author="Alfred Asterjadhi" w:date="2016-11-02T07:55:00Z">
        <w:r>
          <w:rPr>
            <w:w w:val="100"/>
          </w:rPr>
          <w:lastRenderedPageBreak/>
          <w:t>An</w:t>
        </w:r>
        <w:proofErr w:type="spellEnd"/>
        <w:r>
          <w:rPr>
            <w:w w:val="100"/>
          </w:rPr>
          <w:t xml:space="preserve"> HE STA shall not, unless explicitly stated otherwise, transmit a HE PPDU unless the &lt;HE-MCS, NSS&gt; tuple and bandwidth used are in the Rx Supported HE-MCS and NSS Set of the receiving STA(s).</w:t>
        </w:r>
      </w:ins>
    </w:p>
    <w:p w14:paraId="14B3457F" w14:textId="2EF9F781" w:rsidR="006849CE" w:rsidRDefault="00242B7F" w:rsidP="002611A2">
      <w:pPr>
        <w:autoSpaceDE w:val="0"/>
        <w:autoSpaceDN w:val="0"/>
        <w:adjustRightInd w:val="0"/>
        <w:rPr>
          <w:ins w:id="352" w:author="Alfred Asterjadhi" w:date="2016-11-02T07:55:00Z"/>
          <w:rFonts w:ascii="Arial,Bold" w:hAnsi="Arial,Bold" w:cs="Arial,Bold"/>
          <w:b/>
          <w:bCs/>
          <w:lang w:eastAsia="ko-KR"/>
        </w:rPr>
      </w:pPr>
      <w:proofErr w:type="gramStart"/>
      <w:ins w:id="353" w:author="Alfred Asterjadhi" w:date="2016-11-02T09:05:00Z">
        <w:r w:rsidRPr="002611A2">
          <w:rPr>
            <w:rFonts w:eastAsia="Times New Roman"/>
            <w:b/>
            <w:color w:val="000000"/>
            <w:sz w:val="24"/>
            <w:lang w:val="en-US"/>
          </w:rPr>
          <w:t>25.</w:t>
        </w:r>
      </w:ins>
      <w:ins w:id="354" w:author="Alfred Asterjadhi" w:date="2016-11-05T23:19:00Z">
        <w:r w:rsidR="00683328" w:rsidRPr="002611A2">
          <w:rPr>
            <w:rFonts w:eastAsia="Times New Roman"/>
            <w:b/>
            <w:color w:val="000000"/>
            <w:sz w:val="24"/>
            <w:lang w:val="en-US"/>
          </w:rPr>
          <w:t>2</w:t>
        </w:r>
      </w:ins>
      <w:ins w:id="355" w:author="Alfred Asterjadhi" w:date="2016-11-02T09:05:00Z">
        <w:r w:rsidRPr="002611A2">
          <w:rPr>
            <w:rFonts w:eastAsia="Times New Roman"/>
            <w:b/>
            <w:color w:val="000000"/>
            <w:sz w:val="24"/>
            <w:lang w:val="en-US"/>
          </w:rPr>
          <w:t>.2.2</w:t>
        </w:r>
      </w:ins>
      <w:ins w:id="356" w:author="Alfred Asterjadhi" w:date="2016-11-02T07:55:00Z">
        <w:r w:rsidR="006849CE" w:rsidRPr="002611A2">
          <w:rPr>
            <w:rFonts w:eastAsia="Times New Roman"/>
            <w:b/>
            <w:color w:val="000000"/>
            <w:sz w:val="24"/>
            <w:lang w:val="en-US"/>
          </w:rPr>
          <w:t xml:space="preserve"> </w:t>
        </w:r>
        <w:proofErr w:type="spellStart"/>
        <w:r w:rsidR="006849CE" w:rsidRPr="002611A2">
          <w:rPr>
            <w:rFonts w:eastAsia="Times New Roman"/>
            <w:b/>
            <w:color w:val="000000"/>
            <w:sz w:val="24"/>
            <w:lang w:val="en-US"/>
          </w:rPr>
          <w:t>Tx</w:t>
        </w:r>
        <w:proofErr w:type="spellEnd"/>
        <w:proofErr w:type="gramEnd"/>
        <w:r w:rsidR="006849CE" w:rsidRPr="002611A2">
          <w:rPr>
            <w:rFonts w:eastAsia="Times New Roman"/>
            <w:b/>
            <w:color w:val="000000"/>
            <w:sz w:val="24"/>
            <w:lang w:val="en-US"/>
          </w:rPr>
          <w:t xml:space="preserve"> Supported HE-MCS and NSS Set</w:t>
        </w:r>
      </w:ins>
    </w:p>
    <w:p w14:paraId="3C7DE6D7" w14:textId="77777777" w:rsidR="006849CE" w:rsidRDefault="006849CE" w:rsidP="006849CE">
      <w:pPr>
        <w:pStyle w:val="T"/>
        <w:rPr>
          <w:ins w:id="357" w:author="Alfred Asterjadhi" w:date="2016-11-02T07:55:00Z"/>
          <w:w w:val="100"/>
        </w:rPr>
      </w:pPr>
      <w:ins w:id="358" w:author="Alfred Asterjadhi" w:date="2016-11-02T07:55:00Z">
        <w:r>
          <w:rPr>
            <w:w w:val="100"/>
          </w:rPr>
          <w:t xml:space="preserve">The </w:t>
        </w:r>
        <w:proofErr w:type="spellStart"/>
        <w:r>
          <w:rPr>
            <w:w w:val="100"/>
          </w:rPr>
          <w:t>Tx</w:t>
        </w:r>
        <w:proofErr w:type="spellEnd"/>
        <w:r>
          <w:rPr>
            <w:w w:val="100"/>
          </w:rPr>
          <w:t xml:space="preserve"> Supported HE-MCS and NSS Set of a first</w:t>
        </w:r>
        <w:r>
          <w:rPr>
            <w:vanish/>
            <w:w w:val="100"/>
          </w:rPr>
          <w:t>(#5960)</w:t>
        </w:r>
        <w:r>
          <w:rPr>
            <w:w w:val="100"/>
          </w:rPr>
          <w:t xml:space="preserve"> HE STA is determined by a second STA</w:t>
        </w:r>
        <w:r>
          <w:rPr>
            <w:vanish/>
            <w:w w:val="100"/>
          </w:rPr>
          <w:t>(#5960)</w:t>
        </w:r>
        <w:r>
          <w:rPr>
            <w:w w:val="100"/>
          </w:rPr>
          <w:t xml:space="preserve"> for each &lt;HE-MCS, NSS&gt; tuple NSS = 1, …, 8 and bandwidth (20 MHz, 40 MHz, 80 MHz, and 160 MHz or 80+80 MHz) from the Supported HE-MCS and NSS Set field received from the first STA</w:t>
        </w:r>
        <w:r>
          <w:rPr>
            <w:vanish/>
            <w:w w:val="100"/>
          </w:rPr>
          <w:t>(#5960)</w:t>
        </w:r>
        <w:r>
          <w:rPr>
            <w:w w:val="100"/>
          </w:rPr>
          <w:t xml:space="preserve"> as follows:</w:t>
        </w:r>
      </w:ins>
    </w:p>
    <w:p w14:paraId="450D8771" w14:textId="77777777" w:rsidR="006849CE" w:rsidRDefault="006849CE" w:rsidP="006849CE">
      <w:pPr>
        <w:pStyle w:val="DL"/>
        <w:numPr>
          <w:ilvl w:val="0"/>
          <w:numId w:val="33"/>
        </w:numPr>
        <w:ind w:left="640" w:hanging="440"/>
        <w:rPr>
          <w:ins w:id="359" w:author="Alfred Asterjadhi" w:date="2016-11-02T07:55:00Z"/>
          <w:w w:val="100"/>
        </w:rPr>
      </w:pPr>
      <w:ins w:id="360" w:author="Alfred Asterjadhi" w:date="2016-11-02T07:55:00Z">
        <w:r>
          <w:rPr>
            <w:w w:val="100"/>
          </w:rPr>
          <w:t>If support for the &lt;HE-MCS, NSS&gt; tuple at that bandwidth is mandatory (see 21.5 (Parameters for HE-MCSs)), then the &lt;HE-MCS, NSS&gt; tuple at that bandwidth is supported by the first</w:t>
        </w:r>
        <w:r>
          <w:rPr>
            <w:vanish/>
            <w:w w:val="100"/>
          </w:rPr>
          <w:t>(#7692)</w:t>
        </w:r>
        <w:r>
          <w:rPr>
            <w:w w:val="100"/>
          </w:rPr>
          <w:t xml:space="preserve"> STA on transmit.</w:t>
        </w:r>
      </w:ins>
    </w:p>
    <w:p w14:paraId="3311E2E0" w14:textId="77777777" w:rsidR="006849CE" w:rsidRDefault="006849CE" w:rsidP="006849CE">
      <w:pPr>
        <w:pStyle w:val="DL"/>
        <w:numPr>
          <w:ilvl w:val="0"/>
          <w:numId w:val="33"/>
        </w:numPr>
        <w:ind w:left="640" w:hanging="440"/>
        <w:rPr>
          <w:ins w:id="361" w:author="Alfred Asterjadhi" w:date="2016-11-02T07:55:00Z"/>
          <w:w w:val="100"/>
        </w:rPr>
      </w:pPr>
      <w:ins w:id="362" w:author="Alfred Asterjadhi" w:date="2016-11-02T07:55:00Z">
        <w:r>
          <w:rPr>
            <w:w w:val="100"/>
          </w:rPr>
          <w:t xml:space="preserve">Otherwise, if the Max HE-MCS For </w:t>
        </w:r>
        <w:r>
          <w:rPr>
            <w:i/>
            <w:iCs/>
            <w:w w:val="100"/>
          </w:rPr>
          <w:t>n</w:t>
        </w:r>
        <w:r>
          <w:rPr>
            <w:w w:val="100"/>
          </w:rPr>
          <w:t xml:space="preserve"> SS subfield (</w:t>
        </w:r>
        <w:r>
          <w:rPr>
            <w:i/>
            <w:iCs/>
            <w:w w:val="100"/>
          </w:rPr>
          <w:t>n</w:t>
        </w:r>
        <w:r>
          <w:rPr>
            <w:w w:val="100"/>
          </w:rPr>
          <w:t xml:space="preserve"> = NSS) in </w:t>
        </w:r>
        <w:proofErr w:type="spellStart"/>
        <w:r>
          <w:rPr>
            <w:w w:val="100"/>
          </w:rPr>
          <w:t>theTx</w:t>
        </w:r>
        <w:proofErr w:type="spellEnd"/>
        <w:r>
          <w:rPr>
            <w:w w:val="100"/>
          </w:rPr>
          <w:t xml:space="preserve"> HE-MCS Map subfield indicates support, then </w:t>
        </w:r>
      </w:ins>
    </w:p>
    <w:p w14:paraId="503989A2" w14:textId="77777777" w:rsidR="006849CE" w:rsidRPr="007F13CB" w:rsidRDefault="006849CE" w:rsidP="006849CE">
      <w:pPr>
        <w:pStyle w:val="DL2"/>
        <w:numPr>
          <w:ilvl w:val="0"/>
          <w:numId w:val="33"/>
        </w:numPr>
        <w:tabs>
          <w:tab w:val="clear" w:pos="920"/>
          <w:tab w:val="left" w:pos="1080"/>
        </w:tabs>
        <w:spacing w:before="60" w:after="60"/>
        <w:ind w:left="1080" w:hanging="440"/>
        <w:rPr>
          <w:ins w:id="363" w:author="Alfred Asterjadhi" w:date="2016-11-02T07:55:00Z"/>
          <w:w w:val="100"/>
        </w:rPr>
      </w:pPr>
      <w:proofErr w:type="gramStart"/>
      <w:ins w:id="364" w:author="Alfred Asterjadhi" w:date="2016-11-02T07:55:00Z">
        <w:r>
          <w:rPr>
            <w:w w:val="100"/>
          </w:rPr>
          <w:t>the</w:t>
        </w:r>
        <w:proofErr w:type="gramEnd"/>
        <w:r>
          <w:rPr>
            <w:w w:val="100"/>
          </w:rPr>
          <w:t xml:space="preserve"> &lt;HE-MCS, NSS</w:t>
        </w:r>
        <w:r>
          <w:rPr>
            <w:i/>
            <w:iCs/>
            <w:w w:val="100"/>
          </w:rPr>
          <w:t>&gt;</w:t>
        </w:r>
        <w:r>
          <w:rPr>
            <w:w w:val="100"/>
          </w:rPr>
          <w:t xml:space="preserve"> tuple at that bandwidth is supported by the first</w:t>
        </w:r>
        <w:r>
          <w:rPr>
            <w:vanish/>
            <w:w w:val="100"/>
          </w:rPr>
          <w:t>(#7689)</w:t>
        </w:r>
        <w:r>
          <w:rPr>
            <w:w w:val="100"/>
          </w:rPr>
          <w:t xml:space="preserve"> STA on receive as defined in</w:t>
        </w:r>
        <w:r w:rsidRPr="00242B7F">
          <w:rPr>
            <w:w w:val="100"/>
          </w:rPr>
          <w:t xml:space="preserve"> </w:t>
        </w:r>
        <w:r w:rsidRPr="00242B7F">
          <w:rPr>
            <w:rFonts w:ascii="TimesNewRomanPSMT" w:hAnsi="TimesNewRomanPSMT" w:cs="TimesNewRomanPSMT"/>
            <w:szCs w:val="24"/>
          </w:rPr>
          <w:t xml:space="preserve">9.4.2.213.3 </w:t>
        </w:r>
        <w:proofErr w:type="spellStart"/>
        <w:r w:rsidRPr="00242B7F">
          <w:rPr>
            <w:rFonts w:ascii="TimesNewRomanPSMT" w:hAnsi="TimesNewRomanPSMT" w:cs="TimesNewRomanPSMT"/>
            <w:szCs w:val="24"/>
          </w:rPr>
          <w:t>Tx</w:t>
        </w:r>
        <w:proofErr w:type="spellEnd"/>
        <w:r w:rsidRPr="00242B7F">
          <w:rPr>
            <w:rFonts w:ascii="TimesNewRomanPSMT" w:hAnsi="TimesNewRomanPSMT" w:cs="TimesNewRomanPSMT"/>
            <w:szCs w:val="24"/>
          </w:rPr>
          <w:t xml:space="preserve"> Rx HE MCS Support field</w:t>
        </w:r>
        <w:r w:rsidRPr="00242B7F">
          <w:rPr>
            <w:w w:val="100"/>
            <w:sz w:val="16"/>
          </w:rPr>
          <w:t>.</w:t>
        </w:r>
        <w:r>
          <w:rPr>
            <w:vanish/>
            <w:w w:val="100"/>
          </w:rPr>
          <w:t>(#7684)(#5960)</w:t>
        </w:r>
      </w:ins>
    </w:p>
    <w:p w14:paraId="7A4B49A2" w14:textId="0763EC77" w:rsidR="006849CE" w:rsidRPr="00683328" w:rsidRDefault="006849CE" w:rsidP="0094161A">
      <w:pPr>
        <w:pStyle w:val="DL"/>
        <w:numPr>
          <w:ilvl w:val="0"/>
          <w:numId w:val="33"/>
        </w:numPr>
        <w:ind w:left="640" w:hanging="440"/>
        <w:rPr>
          <w:ins w:id="365" w:author="Alfred Asterjadhi" w:date="2016-11-02T07:55:00Z"/>
          <w:strike/>
          <w:w w:val="100"/>
        </w:rPr>
      </w:pPr>
      <w:ins w:id="366" w:author="Alfred Asterjadhi" w:date="2016-11-02T07:55:00Z">
        <w:r w:rsidRPr="00683328">
          <w:rPr>
            <w:w w:val="100"/>
          </w:rPr>
          <w:t>Otherwise, the &lt;HE-MCS, NSS&gt; tuple at that bandwidth is not supported by the first</w:t>
        </w:r>
        <w:r w:rsidRPr="00683328">
          <w:rPr>
            <w:vanish/>
            <w:w w:val="100"/>
          </w:rPr>
          <w:t>(#7692)</w:t>
        </w:r>
        <w:r w:rsidRPr="00683328">
          <w:rPr>
            <w:w w:val="100"/>
          </w:rPr>
          <w:t xml:space="preserve"> STA on transmit.</w:t>
        </w:r>
        <w:r w:rsidRPr="00683328">
          <w:rPr>
            <w:strike/>
            <w:vanish/>
            <w:w w:val="100"/>
            <w:highlight w:val="yellow"/>
          </w:rPr>
          <w:t>(#5960)</w:t>
        </w:r>
      </w:ins>
    </w:p>
    <w:p w14:paraId="3554D45F" w14:textId="31967516" w:rsidR="006849CE" w:rsidRDefault="00242B7F" w:rsidP="006849CE">
      <w:pPr>
        <w:autoSpaceDE w:val="0"/>
        <w:autoSpaceDN w:val="0"/>
        <w:adjustRightInd w:val="0"/>
        <w:rPr>
          <w:ins w:id="367" w:author="Alfred Asterjadhi" w:date="2016-11-02T07:55:00Z"/>
          <w:rFonts w:ascii="Arial,Bold" w:hAnsi="Arial,Bold" w:cs="Arial,Bold"/>
          <w:b/>
          <w:bCs/>
          <w:sz w:val="20"/>
          <w:lang w:val="en-US" w:eastAsia="ko-KR"/>
        </w:rPr>
      </w:pPr>
      <w:ins w:id="368" w:author="Alfred Asterjadhi" w:date="2016-11-02T09:05:00Z">
        <w:r w:rsidRPr="002611A2">
          <w:rPr>
            <w:rFonts w:eastAsia="Times New Roman"/>
            <w:b/>
            <w:color w:val="000000"/>
            <w:sz w:val="24"/>
            <w:lang w:val="en-US"/>
          </w:rPr>
          <w:t>25.</w:t>
        </w:r>
      </w:ins>
      <w:ins w:id="369" w:author="Alfred Asterjadhi" w:date="2016-11-05T23:19:00Z">
        <w:r w:rsidR="00683328" w:rsidRPr="002611A2">
          <w:rPr>
            <w:rFonts w:eastAsia="Times New Roman"/>
            <w:b/>
            <w:color w:val="000000"/>
            <w:sz w:val="24"/>
            <w:lang w:val="en-US"/>
          </w:rPr>
          <w:t>2.</w:t>
        </w:r>
      </w:ins>
      <w:ins w:id="370" w:author="Alfred Asterjadhi" w:date="2016-11-02T09:05:00Z">
        <w:r w:rsidRPr="002611A2">
          <w:rPr>
            <w:rFonts w:eastAsia="Times New Roman"/>
            <w:b/>
            <w:color w:val="000000"/>
            <w:sz w:val="24"/>
            <w:lang w:val="en-US"/>
          </w:rPr>
          <w:t>2.3</w:t>
        </w:r>
      </w:ins>
      <w:ins w:id="371" w:author="Alfred Asterjadhi" w:date="2016-11-02T07:55:00Z">
        <w:r w:rsidR="006849CE" w:rsidRPr="002611A2">
          <w:rPr>
            <w:rFonts w:eastAsia="Times New Roman"/>
            <w:b/>
            <w:color w:val="000000"/>
            <w:sz w:val="24"/>
            <w:lang w:val="en-US"/>
          </w:rPr>
          <w:t xml:space="preserve"> Additional rate selection constraints for HE PPDUs</w:t>
        </w:r>
      </w:ins>
    </w:p>
    <w:p w14:paraId="1264188E" w14:textId="77777777" w:rsidR="006849CE" w:rsidRDefault="006849CE" w:rsidP="006849CE">
      <w:pPr>
        <w:pStyle w:val="T"/>
        <w:rPr>
          <w:ins w:id="372" w:author="Alfred Asterjadhi" w:date="2016-11-02T07:55:00Z"/>
          <w:w w:val="100"/>
        </w:rPr>
      </w:pPr>
      <w:ins w:id="373" w:author="Alfred Asterjadhi" w:date="2016-11-02T07:55:00Z">
        <w:r>
          <w:rPr>
            <w:w w:val="100"/>
          </w:rPr>
          <w:t>The following apply for a STA that transmits a HE PPDU with a number of spatial streams (NSS) less than or equal to 8:</w:t>
        </w:r>
      </w:ins>
    </w:p>
    <w:p w14:paraId="250EC379" w14:textId="42F30753" w:rsidR="006849CE" w:rsidRDefault="006849CE" w:rsidP="006849CE">
      <w:pPr>
        <w:pStyle w:val="DL"/>
        <w:numPr>
          <w:ilvl w:val="0"/>
          <w:numId w:val="33"/>
        </w:numPr>
        <w:ind w:left="640" w:hanging="440"/>
        <w:rPr>
          <w:ins w:id="374" w:author="Alfred Asterjadhi" w:date="2016-11-02T07:55:00Z"/>
          <w:w w:val="100"/>
        </w:rPr>
      </w:pPr>
      <w:ins w:id="375" w:author="Alfred Asterjadhi" w:date="2016-11-02T07:55:00Z">
        <w:r>
          <w:rPr>
            <w:w w:val="100"/>
          </w:rPr>
          <w:t xml:space="preserve">If the channel width of the PPDU is equal to CBW20 or CBW40, then the </w:t>
        </w:r>
        <w:r w:rsidRPr="0093450E">
          <w:rPr>
            <w:w w:val="100"/>
          </w:rPr>
          <w:t xml:space="preserve">STA </w:t>
        </w:r>
      </w:ins>
      <w:ins w:id="376" w:author="Alfred Asterjadhi" w:date="2016-11-02T16:46:00Z">
        <w:r w:rsidR="00EC6C0F" w:rsidRPr="0093450E">
          <w:rPr>
            <w:w w:val="100"/>
          </w:rPr>
          <w:t>should</w:t>
        </w:r>
      </w:ins>
      <w:ins w:id="377" w:author="Alfred Asterjadhi" w:date="2016-11-02T07:55:00Z">
        <w:r w:rsidRPr="0093450E">
          <w:rPr>
            <w:w w:val="100"/>
          </w:rPr>
          <w:t xml:space="preserve"> not use</w:t>
        </w:r>
        <w:r>
          <w:rPr>
            <w:w w:val="100"/>
          </w:rPr>
          <w:t xml:space="preserve"> a &lt;HE-MCS, NSS&gt; tuple if the HE-MCS is equal to 0, 1, 2, or 3 and the HT MCS with value VHT</w:t>
        </w:r>
        <w:r>
          <w:rPr>
            <w:w w:val="100"/>
          </w:rPr>
          <w:noBreakHyphen/>
          <w:t>MCS + 8</w:t>
        </w:r>
        <w:proofErr w:type="gramStart"/>
        <w:r>
          <w:rPr>
            <w:rFonts w:ascii="Symbol" w:hAnsi="Symbol" w:cs="Symbol"/>
            <w:w w:val="100"/>
          </w:rPr>
          <w:t></w:t>
        </w:r>
        <w:r>
          <w:rPr>
            <w:w w:val="100"/>
          </w:rPr>
          <w:t>(</w:t>
        </w:r>
        <w:proofErr w:type="gramEnd"/>
        <w:r>
          <w:rPr>
            <w:w w:val="100"/>
          </w:rPr>
          <w:t>NSS </w:t>
        </w:r>
        <w:r>
          <w:rPr>
            <w:w w:val="100"/>
            <w:sz w:val="18"/>
            <w:szCs w:val="18"/>
          </w:rPr>
          <w:t>–</w:t>
        </w:r>
        <w:r>
          <w:rPr>
            <w:w w:val="100"/>
          </w:rPr>
          <w:t> 1) is marked as unsupported in the Rx MCS bitmask of the HT capabilities element of the receiver STA.</w:t>
        </w:r>
      </w:ins>
    </w:p>
    <w:p w14:paraId="426DC22A" w14:textId="52309B16" w:rsidR="006849CE" w:rsidRDefault="006849CE" w:rsidP="006849CE">
      <w:pPr>
        <w:pStyle w:val="DL"/>
        <w:numPr>
          <w:ilvl w:val="0"/>
          <w:numId w:val="33"/>
        </w:numPr>
        <w:ind w:left="640" w:hanging="440"/>
        <w:rPr>
          <w:ins w:id="378" w:author="Alfred Asterjadhi" w:date="2016-11-02T07:55:00Z"/>
          <w:w w:val="100"/>
        </w:rPr>
      </w:pPr>
      <w:ins w:id="379" w:author="Alfred Asterjadhi" w:date="2016-11-02T07:55:00Z">
        <w:r>
          <w:rPr>
            <w:w w:val="100"/>
          </w:rPr>
          <w:t xml:space="preserve">If the channel width of the PPDU is equal to CBW80, CBW160, or CBW80+80, </w:t>
        </w:r>
        <w:r w:rsidRPr="0093450E">
          <w:rPr>
            <w:w w:val="100"/>
          </w:rPr>
          <w:t xml:space="preserve">then the STA </w:t>
        </w:r>
      </w:ins>
      <w:ins w:id="380" w:author="Alfred Asterjadhi" w:date="2016-11-02T16:46:00Z">
        <w:r w:rsidR="00EC6C0F" w:rsidRPr="0093450E">
          <w:rPr>
            <w:w w:val="100"/>
          </w:rPr>
          <w:t>should</w:t>
        </w:r>
      </w:ins>
      <w:ins w:id="381" w:author="Alfred Asterjadhi" w:date="2016-11-02T07:55:00Z">
        <w:r w:rsidRPr="0093450E">
          <w:rPr>
            <w:w w:val="100"/>
          </w:rPr>
          <w:t xml:space="preserve"> not</w:t>
        </w:r>
        <w:r>
          <w:rPr>
            <w:w w:val="100"/>
          </w:rPr>
          <w:t xml:space="preserve"> use a &lt;HE-MCS, NSS&gt; tuple if the HE-MCS is equal to 0 or 1 and both the HT MCS values 2</w:t>
        </w:r>
        <w:r>
          <w:rPr>
            <w:rFonts w:ascii="Symbol" w:hAnsi="Symbol" w:cs="Symbol"/>
            <w:w w:val="100"/>
          </w:rPr>
          <w:t></w:t>
        </w:r>
        <w:r>
          <w:rPr>
            <w:w w:val="100"/>
          </w:rPr>
          <w:t>HE</w:t>
        </w:r>
        <w:r>
          <w:rPr>
            <w:w w:val="100"/>
          </w:rPr>
          <w:noBreakHyphen/>
          <w:t>MCS + 8</w:t>
        </w:r>
        <w:proofErr w:type="gramStart"/>
        <w:r>
          <w:rPr>
            <w:rFonts w:ascii="Symbol" w:hAnsi="Symbol" w:cs="Symbol"/>
            <w:w w:val="100"/>
          </w:rPr>
          <w:t></w:t>
        </w:r>
        <w:r>
          <w:rPr>
            <w:w w:val="100"/>
          </w:rPr>
          <w:t>(</w:t>
        </w:r>
        <w:proofErr w:type="gramEnd"/>
        <w:r>
          <w:rPr>
            <w:w w:val="100"/>
          </w:rPr>
          <w:t>NSS </w:t>
        </w:r>
        <w:r>
          <w:rPr>
            <w:w w:val="100"/>
            <w:sz w:val="18"/>
            <w:szCs w:val="18"/>
          </w:rPr>
          <w:t>–</w:t>
        </w:r>
        <w:r>
          <w:rPr>
            <w:w w:val="100"/>
          </w:rPr>
          <w:t> 1) and 2</w:t>
        </w:r>
        <w:r>
          <w:rPr>
            <w:rFonts w:ascii="Symbol" w:hAnsi="Symbol" w:cs="Symbol"/>
            <w:w w:val="100"/>
          </w:rPr>
          <w:t></w:t>
        </w:r>
        <w:r>
          <w:rPr>
            <w:w w:val="100"/>
          </w:rPr>
          <w:t>(HE</w:t>
        </w:r>
        <w:r>
          <w:rPr>
            <w:w w:val="100"/>
          </w:rPr>
          <w:noBreakHyphen/>
          <w:t>MCS + 1) + 8</w:t>
        </w:r>
        <w:r>
          <w:rPr>
            <w:rFonts w:ascii="Symbol" w:hAnsi="Symbol" w:cs="Symbol"/>
            <w:w w:val="100"/>
          </w:rPr>
          <w:t></w:t>
        </w:r>
        <w:r>
          <w:rPr>
            <w:w w:val="100"/>
          </w:rPr>
          <w:t>(NSS </w:t>
        </w:r>
        <w:r>
          <w:rPr>
            <w:w w:val="100"/>
            <w:sz w:val="18"/>
            <w:szCs w:val="18"/>
          </w:rPr>
          <w:t>–</w:t>
        </w:r>
        <w:r>
          <w:rPr>
            <w:w w:val="100"/>
          </w:rPr>
          <w:t> 1) are marked as unsupported in the Rx MCS bitmask of the HT capabilities element of the receiver STA.</w:t>
        </w:r>
      </w:ins>
    </w:p>
    <w:p w14:paraId="07BE8A7F" w14:textId="6BBB4713" w:rsidR="006849CE" w:rsidRDefault="006849CE" w:rsidP="006849CE">
      <w:pPr>
        <w:pStyle w:val="T"/>
        <w:rPr>
          <w:ins w:id="382" w:author="Alfred Asterjadhi" w:date="2016-11-02T07:55:00Z"/>
          <w:w w:val="100"/>
        </w:rPr>
      </w:pPr>
      <w:ins w:id="383" w:author="Alfred Asterjadhi" w:date="2016-11-02T07:55:00Z">
        <w:r>
          <w:rPr>
            <w:w w:val="100"/>
          </w:rPr>
          <w:t xml:space="preserve">An example tabulation of this behavior is given in </w:t>
        </w:r>
        <w:r>
          <w:rPr>
            <w:w w:val="100"/>
          </w:rPr>
          <w:fldChar w:fldCharType="begin"/>
        </w:r>
        <w:r>
          <w:rPr>
            <w:w w:val="100"/>
          </w:rPr>
          <w:instrText xml:space="preserve"> REF  RTF39363639303a205461626c65 \h</w:instrText>
        </w:r>
      </w:ins>
      <w:r>
        <w:rPr>
          <w:w w:val="100"/>
        </w:rPr>
      </w:r>
      <w:ins w:id="384" w:author="Alfred Asterjadhi" w:date="2016-11-02T07:55:00Z">
        <w:r>
          <w:rPr>
            <w:w w:val="100"/>
          </w:rPr>
          <w:fldChar w:fldCharType="separate"/>
        </w:r>
        <w:r>
          <w:rPr>
            <w:w w:val="100"/>
          </w:rPr>
          <w:t>Table </w:t>
        </w:r>
      </w:ins>
      <w:ins w:id="385" w:author="Alfred Asterjadhi" w:date="2016-11-02T09:06:00Z">
        <w:r w:rsidR="00F31412">
          <w:rPr>
            <w:w w:val="100"/>
          </w:rPr>
          <w:t>25</w:t>
        </w:r>
      </w:ins>
      <w:ins w:id="386" w:author="Alfred Asterjadhi" w:date="2016-11-02T07:55:00Z">
        <w:r>
          <w:rPr>
            <w:w w:val="100"/>
          </w:rPr>
          <w:t>-x (Example of rate selection for HE PPDUs)</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600"/>
        <w:gridCol w:w="2580"/>
      </w:tblGrid>
      <w:tr w:rsidR="006849CE" w14:paraId="60F82C92" w14:textId="77777777" w:rsidTr="001E391F">
        <w:trPr>
          <w:jc w:val="center"/>
          <w:ins w:id="387" w:author="Alfred Asterjadhi" w:date="2016-11-02T07:55:00Z"/>
        </w:trPr>
        <w:tc>
          <w:tcPr>
            <w:tcW w:w="7340" w:type="dxa"/>
            <w:gridSpan w:val="3"/>
            <w:tcBorders>
              <w:top w:val="nil"/>
              <w:left w:val="nil"/>
              <w:bottom w:val="nil"/>
              <w:right w:val="nil"/>
            </w:tcBorders>
            <w:tcMar>
              <w:top w:w="120" w:type="dxa"/>
              <w:left w:w="120" w:type="dxa"/>
              <w:bottom w:w="60" w:type="dxa"/>
              <w:right w:w="120" w:type="dxa"/>
            </w:tcMar>
            <w:vAlign w:val="center"/>
          </w:tcPr>
          <w:p w14:paraId="33D3D752" w14:textId="4F3A7590" w:rsidR="006849CE" w:rsidRDefault="006849CE" w:rsidP="00F31412">
            <w:pPr>
              <w:pStyle w:val="TableTitle"/>
              <w:rPr>
                <w:ins w:id="388" w:author="Alfred Asterjadhi" w:date="2016-11-02T07:55:00Z"/>
              </w:rPr>
            </w:pPr>
            <w:ins w:id="389" w:author="Alfred Asterjadhi" w:date="2016-11-02T07:55:00Z">
              <w:r>
                <w:rPr>
                  <w:w w:val="100"/>
                </w:rPr>
                <w:t xml:space="preserve">Table </w:t>
              </w:r>
            </w:ins>
            <w:ins w:id="390" w:author="Alfred Asterjadhi" w:date="2016-11-02T09:06:00Z">
              <w:r w:rsidR="00F31412">
                <w:rPr>
                  <w:w w:val="100"/>
                </w:rPr>
                <w:t>25</w:t>
              </w:r>
            </w:ins>
            <w:ins w:id="391" w:author="Alfred Asterjadhi" w:date="2016-11-02T07:55:00Z">
              <w:r>
                <w:rPr>
                  <w:w w:val="100"/>
                </w:rPr>
                <w:t>-x    Example of rate selection for HE PPDUs</w:t>
              </w:r>
            </w:ins>
          </w:p>
        </w:tc>
      </w:tr>
      <w:tr w:rsidR="006849CE" w14:paraId="2B677736" w14:textId="77777777" w:rsidTr="001E391F">
        <w:trPr>
          <w:trHeight w:val="840"/>
          <w:jc w:val="center"/>
          <w:ins w:id="392" w:author="Alfred Asterjadhi" w:date="2016-11-02T07:55:00Z"/>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D2B754" w14:textId="77777777" w:rsidR="006849CE" w:rsidRDefault="006849CE" w:rsidP="001E391F">
            <w:pPr>
              <w:pStyle w:val="CellHeading"/>
              <w:rPr>
                <w:ins w:id="393" w:author="Alfred Asterjadhi" w:date="2016-11-02T07:55:00Z"/>
              </w:rPr>
            </w:pPr>
            <w:ins w:id="394" w:author="Alfred Asterjadhi" w:date="2016-11-02T07:55:00Z">
              <w:r>
                <w:rPr>
                  <w:w w:val="100"/>
                </w:rPr>
                <w:t>HT MCSs that are marked as unsupported</w:t>
              </w:r>
            </w:ins>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CFE6A2" w14:textId="77777777" w:rsidR="006849CE" w:rsidRDefault="006849CE" w:rsidP="001E391F">
            <w:pPr>
              <w:pStyle w:val="CellHeading"/>
              <w:rPr>
                <w:ins w:id="395" w:author="Alfred Asterjadhi" w:date="2016-11-02T07:55:00Z"/>
              </w:rPr>
            </w:pPr>
            <w:ins w:id="396" w:author="Alfred Asterjadhi" w:date="2016-11-02T07:55:00Z">
              <w:r>
                <w:rPr>
                  <w:w w:val="100"/>
                </w:rPr>
                <w:t xml:space="preserve">&lt;HE-MCS, NSS&gt; tuples that are not used for </w:t>
              </w:r>
              <w:r>
                <w:rPr>
                  <w:w w:val="100"/>
                </w:rPr>
                <w:br/>
                <w:t>CBW20 and CBW40</w:t>
              </w:r>
            </w:ins>
          </w:p>
        </w:tc>
        <w:tc>
          <w:tcPr>
            <w:tcW w:w="2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CFBBE1" w14:textId="77777777" w:rsidR="006849CE" w:rsidRDefault="006849CE" w:rsidP="001E391F">
            <w:pPr>
              <w:pStyle w:val="CellHeading"/>
              <w:rPr>
                <w:ins w:id="397" w:author="Alfred Asterjadhi" w:date="2016-11-02T07:55:00Z"/>
              </w:rPr>
            </w:pPr>
            <w:ins w:id="398" w:author="Alfred Asterjadhi" w:date="2016-11-02T07:55:00Z">
              <w:r>
                <w:rPr>
                  <w:w w:val="100"/>
                </w:rPr>
                <w:t>&lt;HE-MCS, NSS&gt; tuples that are not used for CBW80, CBW160, and CBW80+80</w:t>
              </w:r>
            </w:ins>
          </w:p>
        </w:tc>
      </w:tr>
      <w:tr w:rsidR="006849CE" w14:paraId="3486AA67" w14:textId="77777777" w:rsidTr="001E391F">
        <w:trPr>
          <w:trHeight w:val="360"/>
          <w:jc w:val="center"/>
          <w:ins w:id="399" w:author="Alfred Asterjadhi" w:date="2016-11-02T07:55: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552F9B" w14:textId="77777777" w:rsidR="006849CE" w:rsidRDefault="006849CE" w:rsidP="001E391F">
            <w:pPr>
              <w:pStyle w:val="CellBody"/>
              <w:jc w:val="center"/>
              <w:rPr>
                <w:ins w:id="400" w:author="Alfred Asterjadhi" w:date="2016-11-02T07:55:00Z"/>
              </w:rPr>
            </w:pPr>
            <w:ins w:id="401" w:author="Alfred Asterjadhi" w:date="2016-11-02T07:55:00Z">
              <w:r>
                <w:rPr>
                  <w:w w:val="100"/>
                </w:rPr>
                <w:t>0, 8, 16</w:t>
              </w:r>
            </w:ins>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010BE" w14:textId="77777777" w:rsidR="006849CE" w:rsidRDefault="006849CE" w:rsidP="001E391F">
            <w:pPr>
              <w:pStyle w:val="CellBody"/>
              <w:jc w:val="center"/>
              <w:rPr>
                <w:ins w:id="402" w:author="Alfred Asterjadhi" w:date="2016-11-02T07:55:00Z"/>
              </w:rPr>
            </w:pPr>
            <w:ins w:id="403" w:author="Alfred Asterjadhi" w:date="2016-11-02T07:55:00Z">
              <w:r>
                <w:rPr>
                  <w:w w:val="100"/>
                </w:rPr>
                <w:t>&lt;0, 1&gt;, &lt;0, 2&gt;, &lt;0, 3&gt;</w:t>
              </w:r>
            </w:ins>
          </w:p>
        </w:tc>
        <w:tc>
          <w:tcPr>
            <w:tcW w:w="2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5F3525" w14:textId="77777777" w:rsidR="006849CE" w:rsidRDefault="006849CE" w:rsidP="001E391F">
            <w:pPr>
              <w:pStyle w:val="CellBody"/>
              <w:jc w:val="center"/>
              <w:rPr>
                <w:ins w:id="404" w:author="Alfred Asterjadhi" w:date="2016-11-02T07:55:00Z"/>
              </w:rPr>
            </w:pPr>
            <w:ins w:id="405" w:author="Alfred Asterjadhi" w:date="2016-11-02T07:55:00Z">
              <w:r>
                <w:rPr>
                  <w:w w:val="100"/>
                </w:rPr>
                <w:t>—</w:t>
              </w:r>
            </w:ins>
          </w:p>
        </w:tc>
      </w:tr>
      <w:tr w:rsidR="006849CE" w14:paraId="48B74CC6" w14:textId="77777777" w:rsidTr="001E391F">
        <w:trPr>
          <w:trHeight w:val="360"/>
          <w:jc w:val="center"/>
          <w:ins w:id="406" w:author="Alfred Asterjadhi" w:date="2016-11-02T07:55: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4402B7" w14:textId="77777777" w:rsidR="006849CE" w:rsidRDefault="006849CE" w:rsidP="001E391F">
            <w:pPr>
              <w:pStyle w:val="CellBody"/>
              <w:jc w:val="center"/>
              <w:rPr>
                <w:ins w:id="407" w:author="Alfred Asterjadhi" w:date="2016-11-02T07:55:00Z"/>
              </w:rPr>
            </w:pPr>
            <w:ins w:id="408" w:author="Alfred Asterjadhi" w:date="2016-11-02T07:55:00Z">
              <w:r>
                <w:rPr>
                  <w:w w:val="100"/>
                </w:rPr>
                <w:t>1, 9</w:t>
              </w:r>
            </w:ins>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90365" w14:textId="77777777" w:rsidR="006849CE" w:rsidRDefault="006849CE" w:rsidP="001E391F">
            <w:pPr>
              <w:pStyle w:val="CellBody"/>
              <w:jc w:val="center"/>
              <w:rPr>
                <w:ins w:id="409" w:author="Alfred Asterjadhi" w:date="2016-11-02T07:55:00Z"/>
              </w:rPr>
            </w:pPr>
            <w:ins w:id="410" w:author="Alfred Asterjadhi" w:date="2016-11-02T07:55:00Z">
              <w:r>
                <w:rPr>
                  <w:w w:val="100"/>
                </w:rPr>
                <w:t>&lt;1, 1&gt;, &lt;1, 2&gt;</w:t>
              </w:r>
            </w:ins>
          </w:p>
        </w:tc>
        <w:tc>
          <w:tcPr>
            <w:tcW w:w="2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73F629" w14:textId="77777777" w:rsidR="006849CE" w:rsidRDefault="006849CE" w:rsidP="001E391F">
            <w:pPr>
              <w:pStyle w:val="CellBody"/>
              <w:jc w:val="center"/>
              <w:rPr>
                <w:ins w:id="411" w:author="Alfred Asterjadhi" w:date="2016-11-02T07:55:00Z"/>
              </w:rPr>
            </w:pPr>
            <w:ins w:id="412" w:author="Alfred Asterjadhi" w:date="2016-11-02T07:55:00Z">
              <w:r>
                <w:rPr>
                  <w:w w:val="100"/>
                </w:rPr>
                <w:t>—</w:t>
              </w:r>
            </w:ins>
          </w:p>
        </w:tc>
      </w:tr>
      <w:tr w:rsidR="006849CE" w14:paraId="56037696" w14:textId="77777777" w:rsidTr="001E391F">
        <w:trPr>
          <w:trHeight w:val="360"/>
          <w:jc w:val="center"/>
          <w:ins w:id="413" w:author="Alfred Asterjadhi" w:date="2016-11-02T07:55: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092584" w14:textId="77777777" w:rsidR="006849CE" w:rsidRDefault="006849CE" w:rsidP="001E391F">
            <w:pPr>
              <w:pStyle w:val="CellBody"/>
              <w:jc w:val="center"/>
              <w:rPr>
                <w:ins w:id="414" w:author="Alfred Asterjadhi" w:date="2016-11-02T07:55:00Z"/>
              </w:rPr>
            </w:pPr>
            <w:ins w:id="415" w:author="Alfred Asterjadhi" w:date="2016-11-02T07:55:00Z">
              <w:r>
                <w:rPr>
                  <w:w w:val="100"/>
                </w:rPr>
                <w:t>10</w:t>
              </w:r>
            </w:ins>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10DC5" w14:textId="77777777" w:rsidR="006849CE" w:rsidRDefault="006849CE" w:rsidP="001E391F">
            <w:pPr>
              <w:pStyle w:val="CellBody"/>
              <w:jc w:val="center"/>
              <w:rPr>
                <w:ins w:id="416" w:author="Alfred Asterjadhi" w:date="2016-11-02T07:55:00Z"/>
              </w:rPr>
            </w:pPr>
            <w:ins w:id="417" w:author="Alfred Asterjadhi" w:date="2016-11-02T07:55:00Z">
              <w:r>
                <w:rPr>
                  <w:w w:val="100"/>
                </w:rPr>
                <w:t>&lt;2, 2&gt;</w:t>
              </w:r>
            </w:ins>
          </w:p>
        </w:tc>
        <w:tc>
          <w:tcPr>
            <w:tcW w:w="2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AA3016" w14:textId="77777777" w:rsidR="006849CE" w:rsidRDefault="006849CE" w:rsidP="001E391F">
            <w:pPr>
              <w:pStyle w:val="CellBody"/>
              <w:jc w:val="center"/>
              <w:rPr>
                <w:ins w:id="418" w:author="Alfred Asterjadhi" w:date="2016-11-02T07:55:00Z"/>
              </w:rPr>
            </w:pPr>
            <w:ins w:id="419" w:author="Alfred Asterjadhi" w:date="2016-11-02T07:55:00Z">
              <w:r>
                <w:rPr>
                  <w:w w:val="100"/>
                </w:rPr>
                <w:t>—</w:t>
              </w:r>
            </w:ins>
          </w:p>
        </w:tc>
      </w:tr>
      <w:tr w:rsidR="006849CE" w14:paraId="5A1C8027" w14:textId="77777777" w:rsidTr="001E391F">
        <w:trPr>
          <w:trHeight w:val="360"/>
          <w:jc w:val="center"/>
          <w:ins w:id="420" w:author="Alfred Asterjadhi" w:date="2016-11-02T07:55: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E933FB" w14:textId="77777777" w:rsidR="006849CE" w:rsidRDefault="006849CE" w:rsidP="001E391F">
            <w:pPr>
              <w:pStyle w:val="CellBody"/>
              <w:jc w:val="center"/>
              <w:rPr>
                <w:ins w:id="421" w:author="Alfred Asterjadhi" w:date="2016-11-02T07:55:00Z"/>
              </w:rPr>
            </w:pPr>
            <w:ins w:id="422" w:author="Alfred Asterjadhi" w:date="2016-11-02T07:55:00Z">
              <w:r>
                <w:rPr>
                  <w:w w:val="100"/>
                </w:rPr>
                <w:t>3</w:t>
              </w:r>
            </w:ins>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7C0CB5" w14:textId="77777777" w:rsidR="006849CE" w:rsidRDefault="006849CE" w:rsidP="001E391F">
            <w:pPr>
              <w:pStyle w:val="CellBody"/>
              <w:jc w:val="center"/>
              <w:rPr>
                <w:ins w:id="423" w:author="Alfred Asterjadhi" w:date="2016-11-02T07:55:00Z"/>
              </w:rPr>
            </w:pPr>
            <w:ins w:id="424" w:author="Alfred Asterjadhi" w:date="2016-11-02T07:55:00Z">
              <w:r>
                <w:rPr>
                  <w:w w:val="100"/>
                </w:rPr>
                <w:t>&lt;3, 1&gt;</w:t>
              </w:r>
            </w:ins>
          </w:p>
        </w:tc>
        <w:tc>
          <w:tcPr>
            <w:tcW w:w="2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006480" w14:textId="77777777" w:rsidR="006849CE" w:rsidRDefault="006849CE" w:rsidP="001E391F">
            <w:pPr>
              <w:pStyle w:val="CellBody"/>
              <w:jc w:val="center"/>
              <w:rPr>
                <w:ins w:id="425" w:author="Alfred Asterjadhi" w:date="2016-11-02T07:55:00Z"/>
              </w:rPr>
            </w:pPr>
            <w:ins w:id="426" w:author="Alfred Asterjadhi" w:date="2016-11-02T07:55:00Z">
              <w:r>
                <w:rPr>
                  <w:w w:val="100"/>
                </w:rPr>
                <w:t>—</w:t>
              </w:r>
            </w:ins>
          </w:p>
        </w:tc>
      </w:tr>
      <w:tr w:rsidR="006849CE" w14:paraId="5CA1254E" w14:textId="77777777" w:rsidTr="001E391F">
        <w:trPr>
          <w:trHeight w:val="360"/>
          <w:jc w:val="center"/>
          <w:ins w:id="427" w:author="Alfred Asterjadhi" w:date="2016-11-02T07:55: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6D498A" w14:textId="77777777" w:rsidR="006849CE" w:rsidRDefault="006849CE" w:rsidP="001E391F">
            <w:pPr>
              <w:pStyle w:val="CellBody"/>
              <w:jc w:val="center"/>
              <w:rPr>
                <w:ins w:id="428" w:author="Alfred Asterjadhi" w:date="2016-11-02T07:55:00Z"/>
              </w:rPr>
            </w:pPr>
            <w:ins w:id="429" w:author="Alfred Asterjadhi" w:date="2016-11-02T07:55:00Z">
              <w:r>
                <w:rPr>
                  <w:w w:val="100"/>
                </w:rPr>
                <w:t>0, 1</w:t>
              </w:r>
            </w:ins>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AADFCB" w14:textId="77777777" w:rsidR="006849CE" w:rsidRDefault="006849CE" w:rsidP="001E391F">
            <w:pPr>
              <w:pStyle w:val="CellBody"/>
              <w:jc w:val="center"/>
              <w:rPr>
                <w:ins w:id="430" w:author="Alfred Asterjadhi" w:date="2016-11-02T07:55:00Z"/>
              </w:rPr>
            </w:pPr>
            <w:ins w:id="431" w:author="Alfred Asterjadhi" w:date="2016-11-02T07:55:00Z">
              <w:r>
                <w:rPr>
                  <w:w w:val="100"/>
                </w:rPr>
                <w:t>&lt;0, 1&gt;, &lt;1, 1&gt;</w:t>
              </w:r>
            </w:ins>
          </w:p>
        </w:tc>
        <w:tc>
          <w:tcPr>
            <w:tcW w:w="2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582C1E" w14:textId="77777777" w:rsidR="006849CE" w:rsidRDefault="006849CE" w:rsidP="001E391F">
            <w:pPr>
              <w:pStyle w:val="CellBody"/>
              <w:jc w:val="center"/>
              <w:rPr>
                <w:ins w:id="432" w:author="Alfred Asterjadhi" w:date="2016-11-02T07:55:00Z"/>
              </w:rPr>
            </w:pPr>
            <w:ins w:id="433" w:author="Alfred Asterjadhi" w:date="2016-11-02T07:55:00Z">
              <w:r>
                <w:rPr>
                  <w:w w:val="100"/>
                </w:rPr>
                <w:t>&lt;0, 1&gt;</w:t>
              </w:r>
            </w:ins>
          </w:p>
        </w:tc>
      </w:tr>
      <w:tr w:rsidR="006849CE" w14:paraId="738DFF6C" w14:textId="77777777" w:rsidTr="001E391F">
        <w:trPr>
          <w:trHeight w:val="360"/>
          <w:jc w:val="center"/>
          <w:ins w:id="434" w:author="Alfred Asterjadhi" w:date="2016-11-02T07:55: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211A32" w14:textId="77777777" w:rsidR="006849CE" w:rsidRDefault="006849CE" w:rsidP="001E391F">
            <w:pPr>
              <w:pStyle w:val="CellBody"/>
              <w:jc w:val="center"/>
              <w:rPr>
                <w:ins w:id="435" w:author="Alfred Asterjadhi" w:date="2016-11-02T07:55:00Z"/>
              </w:rPr>
            </w:pPr>
            <w:ins w:id="436" w:author="Alfred Asterjadhi" w:date="2016-11-02T07:55:00Z">
              <w:r>
                <w:rPr>
                  <w:w w:val="100"/>
                </w:rPr>
                <w:t>2, 3</w:t>
              </w:r>
            </w:ins>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C97A" w14:textId="77777777" w:rsidR="006849CE" w:rsidRDefault="006849CE" w:rsidP="001E391F">
            <w:pPr>
              <w:pStyle w:val="CellBody"/>
              <w:jc w:val="center"/>
              <w:rPr>
                <w:ins w:id="437" w:author="Alfred Asterjadhi" w:date="2016-11-02T07:55:00Z"/>
              </w:rPr>
            </w:pPr>
            <w:ins w:id="438" w:author="Alfred Asterjadhi" w:date="2016-11-02T07:55:00Z">
              <w:r>
                <w:rPr>
                  <w:w w:val="100"/>
                </w:rPr>
                <w:t>&lt;2, 1&gt;, &lt;3, 1&gt;</w:t>
              </w:r>
            </w:ins>
          </w:p>
        </w:tc>
        <w:tc>
          <w:tcPr>
            <w:tcW w:w="2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9C3AF1" w14:textId="77777777" w:rsidR="006849CE" w:rsidRDefault="006849CE" w:rsidP="001E391F">
            <w:pPr>
              <w:pStyle w:val="CellBody"/>
              <w:jc w:val="center"/>
              <w:rPr>
                <w:ins w:id="439" w:author="Alfred Asterjadhi" w:date="2016-11-02T07:55:00Z"/>
              </w:rPr>
            </w:pPr>
            <w:ins w:id="440" w:author="Alfred Asterjadhi" w:date="2016-11-02T07:55:00Z">
              <w:r>
                <w:rPr>
                  <w:w w:val="100"/>
                </w:rPr>
                <w:t>&lt;1, 1&gt;</w:t>
              </w:r>
            </w:ins>
          </w:p>
        </w:tc>
      </w:tr>
      <w:tr w:rsidR="006849CE" w14:paraId="5847BB27" w14:textId="77777777" w:rsidTr="001E391F">
        <w:trPr>
          <w:trHeight w:val="360"/>
          <w:jc w:val="center"/>
          <w:ins w:id="441" w:author="Alfred Asterjadhi" w:date="2016-11-02T07:55: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8CC434" w14:textId="77777777" w:rsidR="006849CE" w:rsidRDefault="006849CE" w:rsidP="001E391F">
            <w:pPr>
              <w:pStyle w:val="CellBody"/>
              <w:jc w:val="center"/>
              <w:rPr>
                <w:ins w:id="442" w:author="Alfred Asterjadhi" w:date="2016-11-02T07:55:00Z"/>
              </w:rPr>
            </w:pPr>
            <w:ins w:id="443" w:author="Alfred Asterjadhi" w:date="2016-11-02T07:55:00Z">
              <w:r>
                <w:rPr>
                  <w:w w:val="100"/>
                </w:rPr>
                <w:t>0, 1, 8, 9</w:t>
              </w:r>
            </w:ins>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4FBD02" w14:textId="77777777" w:rsidR="006849CE" w:rsidRDefault="006849CE" w:rsidP="001E391F">
            <w:pPr>
              <w:pStyle w:val="CellBody"/>
              <w:jc w:val="center"/>
              <w:rPr>
                <w:ins w:id="444" w:author="Alfred Asterjadhi" w:date="2016-11-02T07:55:00Z"/>
              </w:rPr>
            </w:pPr>
            <w:ins w:id="445" w:author="Alfred Asterjadhi" w:date="2016-11-02T07:55:00Z">
              <w:r>
                <w:rPr>
                  <w:w w:val="100"/>
                </w:rPr>
                <w:t>&lt;0, 1&gt;, &lt;1, 1&gt;, &lt;0, 2&gt;, &lt;1, 2&gt;</w:t>
              </w:r>
            </w:ins>
          </w:p>
        </w:tc>
        <w:tc>
          <w:tcPr>
            <w:tcW w:w="2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12BF75" w14:textId="77777777" w:rsidR="006849CE" w:rsidRDefault="006849CE" w:rsidP="001E391F">
            <w:pPr>
              <w:pStyle w:val="CellBody"/>
              <w:jc w:val="center"/>
              <w:rPr>
                <w:ins w:id="446" w:author="Alfred Asterjadhi" w:date="2016-11-02T07:55:00Z"/>
              </w:rPr>
            </w:pPr>
            <w:ins w:id="447" w:author="Alfred Asterjadhi" w:date="2016-11-02T07:55:00Z">
              <w:r>
                <w:rPr>
                  <w:w w:val="100"/>
                </w:rPr>
                <w:t>&lt;0, 1&gt;, &lt;0, 2&gt;</w:t>
              </w:r>
            </w:ins>
          </w:p>
        </w:tc>
      </w:tr>
    </w:tbl>
    <w:p w14:paraId="31AD6FC4" w14:textId="1A2B1BB6" w:rsidR="0038049A" w:rsidRPr="006849CE" w:rsidRDefault="0038049A" w:rsidP="006833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lang w:val="en-US"/>
        </w:rPr>
      </w:pPr>
    </w:p>
    <w:sectPr w:rsidR="0038049A" w:rsidRPr="006849C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65DFD" w14:textId="77777777" w:rsidR="002015ED" w:rsidRDefault="002015ED">
      <w:r>
        <w:separator/>
      </w:r>
    </w:p>
  </w:endnote>
  <w:endnote w:type="continuationSeparator" w:id="0">
    <w:p w14:paraId="32397678" w14:textId="77777777" w:rsidR="002015ED" w:rsidRDefault="0020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1352" w14:textId="77777777" w:rsidR="00853284" w:rsidRDefault="002015ED">
    <w:pPr>
      <w:pStyle w:val="Footer"/>
      <w:tabs>
        <w:tab w:val="clear" w:pos="6480"/>
        <w:tab w:val="center" w:pos="4680"/>
        <w:tab w:val="right" w:pos="9360"/>
      </w:tabs>
    </w:pPr>
    <w:r>
      <w:fldChar w:fldCharType="begin"/>
    </w:r>
    <w:r>
      <w:instrText xml:space="preserve"> SUBJECT  \* MERGEFORMAT </w:instrText>
    </w:r>
    <w:r>
      <w:fldChar w:fldCharType="separate"/>
    </w:r>
    <w:r w:rsidR="00853284">
      <w:t>Submission</w:t>
    </w:r>
    <w:r>
      <w:fldChar w:fldCharType="end"/>
    </w:r>
    <w:r w:rsidR="00853284">
      <w:tab/>
      <w:t xml:space="preserve">page </w:t>
    </w:r>
    <w:r w:rsidR="00853284">
      <w:fldChar w:fldCharType="begin"/>
    </w:r>
    <w:r w:rsidR="00853284">
      <w:instrText xml:space="preserve">page </w:instrText>
    </w:r>
    <w:r w:rsidR="00853284">
      <w:fldChar w:fldCharType="separate"/>
    </w:r>
    <w:r w:rsidR="00D70425">
      <w:rPr>
        <w:noProof/>
      </w:rPr>
      <w:t>1</w:t>
    </w:r>
    <w:r w:rsidR="00853284">
      <w:rPr>
        <w:noProof/>
      </w:rPr>
      <w:fldChar w:fldCharType="end"/>
    </w:r>
    <w:r w:rsidR="00853284">
      <w:tab/>
    </w:r>
    <w:r w:rsidR="00853284">
      <w:rPr>
        <w:lang w:eastAsia="ko-KR"/>
      </w:rPr>
      <w:t>Liwen Chu, Marvell</w:t>
    </w:r>
  </w:p>
  <w:p w14:paraId="1B913318" w14:textId="77777777" w:rsidR="00853284" w:rsidRDefault="00853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DC886" w14:textId="77777777" w:rsidR="002015ED" w:rsidRDefault="002015ED">
      <w:r>
        <w:separator/>
      </w:r>
    </w:p>
  </w:footnote>
  <w:footnote w:type="continuationSeparator" w:id="0">
    <w:p w14:paraId="31387922" w14:textId="77777777" w:rsidR="002015ED" w:rsidRDefault="0020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AFE0" w14:textId="2DFB119A" w:rsidR="00853284" w:rsidRDefault="00125978">
    <w:pPr>
      <w:pStyle w:val="Header"/>
      <w:tabs>
        <w:tab w:val="clear" w:pos="6480"/>
        <w:tab w:val="center" w:pos="4680"/>
        <w:tab w:val="right" w:pos="9360"/>
      </w:tabs>
    </w:pPr>
    <w:r>
      <w:rPr>
        <w:lang w:eastAsia="ko-KR"/>
      </w:rPr>
      <w:t>November</w:t>
    </w:r>
    <w:r w:rsidR="00853284">
      <w:rPr>
        <w:lang w:eastAsia="ko-KR"/>
      </w:rPr>
      <w:t xml:space="preserve"> 2016</w:t>
    </w:r>
    <w:r w:rsidR="00853284">
      <w:tab/>
    </w:r>
    <w:r w:rsidR="00853284">
      <w:tab/>
    </w:r>
    <w:r w:rsidR="00853284">
      <w:fldChar w:fldCharType="begin"/>
    </w:r>
    <w:r w:rsidR="00853284">
      <w:instrText xml:space="preserve"> TITLE  \* MERGEFORMAT </w:instrText>
    </w:r>
    <w:r w:rsidR="00853284">
      <w:fldChar w:fldCharType="end"/>
    </w:r>
    <w:r w:rsidR="002015ED">
      <w:fldChar w:fldCharType="begin"/>
    </w:r>
    <w:r w:rsidR="002015ED">
      <w:instrText xml:space="preserve"> TITLE  \* MERGEFORMAT </w:instrText>
    </w:r>
    <w:r w:rsidR="002015ED">
      <w:fldChar w:fldCharType="separate"/>
    </w:r>
    <w:r w:rsidR="00853284">
      <w:t>doc.: IEEE 802.11-16/</w:t>
    </w:r>
    <w:r>
      <w:rPr>
        <w:lang w:eastAsia="ko-KR"/>
      </w:rPr>
      <w:t>1418</w:t>
    </w:r>
    <w:r w:rsidR="00853284">
      <w:rPr>
        <w:lang w:eastAsia="ko-KR"/>
      </w:rPr>
      <w:t>r</w:t>
    </w:r>
    <w:r w:rsidR="002015ED">
      <w:rPr>
        <w:lang w:eastAsia="ko-KR"/>
      </w:rPr>
      <w:fldChar w:fldCharType="end"/>
    </w:r>
    <w:r w:rsidR="0085328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0319"/>
    <w:multiLevelType w:val="hybridMultilevel"/>
    <w:tmpl w:val="5FF6D940"/>
    <w:lvl w:ilvl="0" w:tplc="294C8D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E27A8"/>
    <w:multiLevelType w:val="hybridMultilevel"/>
    <w:tmpl w:val="597C51D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64CA6606"/>
    <w:multiLevelType w:val="hybridMultilevel"/>
    <w:tmpl w:val="A420CCF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C6721"/>
    <w:multiLevelType w:val="hybridMultilevel"/>
    <w:tmpl w:val="2BA85352"/>
    <w:lvl w:ilvl="0" w:tplc="2B0A9AE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42395"/>
    <w:multiLevelType w:val="hybridMultilevel"/>
    <w:tmpl w:val="AB06A3A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5"/>
  </w:num>
  <w:num w:numId="23">
    <w:abstractNumId w:val="7"/>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5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10-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Table 10-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3"/>
  </w:num>
  <w:num w:numId="36">
    <w:abstractNumId w:val="19"/>
  </w:num>
  <w:num w:numId="37">
    <w:abstractNumId w:val="21"/>
  </w:num>
  <w:num w:numId="38">
    <w:abstractNumId w:val="6"/>
  </w:num>
  <w:num w:numId="39">
    <w:abstractNumId w:val="20"/>
  </w:num>
  <w:num w:numId="40">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D8D"/>
    <w:rsid w:val="00013F87"/>
    <w:rsid w:val="00014031"/>
    <w:rsid w:val="00015144"/>
    <w:rsid w:val="000157CC"/>
    <w:rsid w:val="00015938"/>
    <w:rsid w:val="00016BB3"/>
    <w:rsid w:val="00016D9C"/>
    <w:rsid w:val="00016F02"/>
    <w:rsid w:val="000178F4"/>
    <w:rsid w:val="00017BE2"/>
    <w:rsid w:val="00017D25"/>
    <w:rsid w:val="0002195F"/>
    <w:rsid w:val="00021A27"/>
    <w:rsid w:val="00022E17"/>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640"/>
    <w:rsid w:val="000358B3"/>
    <w:rsid w:val="000363D4"/>
    <w:rsid w:val="000365F1"/>
    <w:rsid w:val="000372D0"/>
    <w:rsid w:val="000405C4"/>
    <w:rsid w:val="00040960"/>
    <w:rsid w:val="00041725"/>
    <w:rsid w:val="00041E8E"/>
    <w:rsid w:val="00042BAC"/>
    <w:rsid w:val="00042FB6"/>
    <w:rsid w:val="00044D5E"/>
    <w:rsid w:val="00044DC0"/>
    <w:rsid w:val="000457AD"/>
    <w:rsid w:val="00045B63"/>
    <w:rsid w:val="000460DD"/>
    <w:rsid w:val="00046373"/>
    <w:rsid w:val="000463FC"/>
    <w:rsid w:val="000478EE"/>
    <w:rsid w:val="00050F6D"/>
    <w:rsid w:val="0005176F"/>
    <w:rsid w:val="00052040"/>
    <w:rsid w:val="00052123"/>
    <w:rsid w:val="00052A80"/>
    <w:rsid w:val="00053519"/>
    <w:rsid w:val="000549C3"/>
    <w:rsid w:val="00054CB1"/>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2FAE"/>
    <w:rsid w:val="0008302D"/>
    <w:rsid w:val="00084297"/>
    <w:rsid w:val="00085107"/>
    <w:rsid w:val="00085585"/>
    <w:rsid w:val="00085834"/>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40AD"/>
    <w:rsid w:val="000A443E"/>
    <w:rsid w:val="000A58BB"/>
    <w:rsid w:val="000A59E8"/>
    <w:rsid w:val="000A6297"/>
    <w:rsid w:val="000A6476"/>
    <w:rsid w:val="000A662B"/>
    <w:rsid w:val="000A671D"/>
    <w:rsid w:val="000A679D"/>
    <w:rsid w:val="000A698A"/>
    <w:rsid w:val="000A7680"/>
    <w:rsid w:val="000A76E2"/>
    <w:rsid w:val="000B041A"/>
    <w:rsid w:val="000B083E"/>
    <w:rsid w:val="000B0DAF"/>
    <w:rsid w:val="000B200F"/>
    <w:rsid w:val="000B2B84"/>
    <w:rsid w:val="000B522A"/>
    <w:rsid w:val="000B59FE"/>
    <w:rsid w:val="000B669A"/>
    <w:rsid w:val="000C0508"/>
    <w:rsid w:val="000C081F"/>
    <w:rsid w:val="000C0C32"/>
    <w:rsid w:val="000C27D0"/>
    <w:rsid w:val="000C3176"/>
    <w:rsid w:val="000C3DC4"/>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3B0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2B71"/>
    <w:rsid w:val="000F4937"/>
    <w:rsid w:val="000F5088"/>
    <w:rsid w:val="000F5DA6"/>
    <w:rsid w:val="000F685B"/>
    <w:rsid w:val="000F69B7"/>
    <w:rsid w:val="000F6BB9"/>
    <w:rsid w:val="000F7043"/>
    <w:rsid w:val="000F7D98"/>
    <w:rsid w:val="000F7F89"/>
    <w:rsid w:val="00100E3B"/>
    <w:rsid w:val="001015F8"/>
    <w:rsid w:val="00102664"/>
    <w:rsid w:val="0010469F"/>
    <w:rsid w:val="00104A40"/>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C48"/>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506E"/>
    <w:rsid w:val="00125978"/>
    <w:rsid w:val="00126052"/>
    <w:rsid w:val="00126539"/>
    <w:rsid w:val="001274A8"/>
    <w:rsid w:val="001275D7"/>
    <w:rsid w:val="00127723"/>
    <w:rsid w:val="00130101"/>
    <w:rsid w:val="001307D0"/>
    <w:rsid w:val="001323DB"/>
    <w:rsid w:val="001330BF"/>
    <w:rsid w:val="001335C2"/>
    <w:rsid w:val="00133EB3"/>
    <w:rsid w:val="00134114"/>
    <w:rsid w:val="00134976"/>
    <w:rsid w:val="00135032"/>
    <w:rsid w:val="0013511A"/>
    <w:rsid w:val="00135B4B"/>
    <w:rsid w:val="00135DDD"/>
    <w:rsid w:val="0013699E"/>
    <w:rsid w:val="00141963"/>
    <w:rsid w:val="001438A5"/>
    <w:rsid w:val="00144728"/>
    <w:rsid w:val="001448D8"/>
    <w:rsid w:val="001450BB"/>
    <w:rsid w:val="001459E7"/>
    <w:rsid w:val="00145C98"/>
    <w:rsid w:val="00146CE6"/>
    <w:rsid w:val="00146D19"/>
    <w:rsid w:val="00146FA2"/>
    <w:rsid w:val="0015013D"/>
    <w:rsid w:val="00150F68"/>
    <w:rsid w:val="00151BBE"/>
    <w:rsid w:val="00152570"/>
    <w:rsid w:val="001526D7"/>
    <w:rsid w:val="001527FF"/>
    <w:rsid w:val="0015349B"/>
    <w:rsid w:val="00154791"/>
    <w:rsid w:val="00154B26"/>
    <w:rsid w:val="00154C23"/>
    <w:rsid w:val="00155740"/>
    <w:rsid w:val="001557CB"/>
    <w:rsid w:val="001559BB"/>
    <w:rsid w:val="001563CA"/>
    <w:rsid w:val="0015701D"/>
    <w:rsid w:val="00157E18"/>
    <w:rsid w:val="00162436"/>
    <w:rsid w:val="00162D8C"/>
    <w:rsid w:val="0016428D"/>
    <w:rsid w:val="00164BC4"/>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1F15"/>
    <w:rsid w:val="00183698"/>
    <w:rsid w:val="00183E07"/>
    <w:rsid w:val="00183F4C"/>
    <w:rsid w:val="001842C2"/>
    <w:rsid w:val="00184725"/>
    <w:rsid w:val="0018583D"/>
    <w:rsid w:val="0018684D"/>
    <w:rsid w:val="00186EDF"/>
    <w:rsid w:val="00187129"/>
    <w:rsid w:val="00187274"/>
    <w:rsid w:val="0019164F"/>
    <w:rsid w:val="001923B5"/>
    <w:rsid w:val="00192C6E"/>
    <w:rsid w:val="00193C39"/>
    <w:rsid w:val="00193FFC"/>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0C2E"/>
    <w:rsid w:val="001C270A"/>
    <w:rsid w:val="001C2FA4"/>
    <w:rsid w:val="001C307F"/>
    <w:rsid w:val="001C4259"/>
    <w:rsid w:val="001C4CFD"/>
    <w:rsid w:val="001C501D"/>
    <w:rsid w:val="001C50D3"/>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1F82"/>
    <w:rsid w:val="001E2370"/>
    <w:rsid w:val="001E26DE"/>
    <w:rsid w:val="001E349E"/>
    <w:rsid w:val="001E4B1B"/>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116"/>
    <w:rsid w:val="002015E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09D"/>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2457"/>
    <w:rsid w:val="002239F2"/>
    <w:rsid w:val="00223A35"/>
    <w:rsid w:val="002240D7"/>
    <w:rsid w:val="00224133"/>
    <w:rsid w:val="0022486C"/>
    <w:rsid w:val="00225167"/>
    <w:rsid w:val="0022547C"/>
    <w:rsid w:val="00225508"/>
    <w:rsid w:val="00225570"/>
    <w:rsid w:val="0022619C"/>
    <w:rsid w:val="00231F3B"/>
    <w:rsid w:val="00232178"/>
    <w:rsid w:val="00232185"/>
    <w:rsid w:val="002323FE"/>
    <w:rsid w:val="0023402C"/>
    <w:rsid w:val="00234C13"/>
    <w:rsid w:val="00235ADA"/>
    <w:rsid w:val="00235FC5"/>
    <w:rsid w:val="00236096"/>
    <w:rsid w:val="00236983"/>
    <w:rsid w:val="002369FD"/>
    <w:rsid w:val="00236A7E"/>
    <w:rsid w:val="0023760F"/>
    <w:rsid w:val="00237985"/>
    <w:rsid w:val="00240306"/>
    <w:rsid w:val="002406B7"/>
    <w:rsid w:val="00240895"/>
    <w:rsid w:val="0024170D"/>
    <w:rsid w:val="00241AD7"/>
    <w:rsid w:val="00242918"/>
    <w:rsid w:val="00242B7F"/>
    <w:rsid w:val="0024589E"/>
    <w:rsid w:val="00245E5D"/>
    <w:rsid w:val="002470AC"/>
    <w:rsid w:val="0024720B"/>
    <w:rsid w:val="00247515"/>
    <w:rsid w:val="002517FB"/>
    <w:rsid w:val="00251BFF"/>
    <w:rsid w:val="00251EA1"/>
    <w:rsid w:val="002527FC"/>
    <w:rsid w:val="00252D47"/>
    <w:rsid w:val="00252EA0"/>
    <w:rsid w:val="002539AB"/>
    <w:rsid w:val="00253D92"/>
    <w:rsid w:val="002544A0"/>
    <w:rsid w:val="00254681"/>
    <w:rsid w:val="00254847"/>
    <w:rsid w:val="00255A8B"/>
    <w:rsid w:val="002562AE"/>
    <w:rsid w:val="002563F2"/>
    <w:rsid w:val="00256C97"/>
    <w:rsid w:val="002611A2"/>
    <w:rsid w:val="00261BA3"/>
    <w:rsid w:val="002622B4"/>
    <w:rsid w:val="002622D7"/>
    <w:rsid w:val="0026249F"/>
    <w:rsid w:val="00262D56"/>
    <w:rsid w:val="00263092"/>
    <w:rsid w:val="00263B19"/>
    <w:rsid w:val="00264372"/>
    <w:rsid w:val="00264C94"/>
    <w:rsid w:val="00265318"/>
    <w:rsid w:val="002662A5"/>
    <w:rsid w:val="00266F01"/>
    <w:rsid w:val="002674D1"/>
    <w:rsid w:val="00267738"/>
    <w:rsid w:val="0026775A"/>
    <w:rsid w:val="00267B28"/>
    <w:rsid w:val="00270082"/>
    <w:rsid w:val="00270171"/>
    <w:rsid w:val="00270903"/>
    <w:rsid w:val="00270F98"/>
    <w:rsid w:val="0027206F"/>
    <w:rsid w:val="002723C5"/>
    <w:rsid w:val="00272971"/>
    <w:rsid w:val="00273257"/>
    <w:rsid w:val="00273FA9"/>
    <w:rsid w:val="00274A4A"/>
    <w:rsid w:val="00274C2F"/>
    <w:rsid w:val="002752FB"/>
    <w:rsid w:val="002753CE"/>
    <w:rsid w:val="00276391"/>
    <w:rsid w:val="00276B15"/>
    <w:rsid w:val="00276C9E"/>
    <w:rsid w:val="002773F1"/>
    <w:rsid w:val="00277F02"/>
    <w:rsid w:val="00281013"/>
    <w:rsid w:val="00281311"/>
    <w:rsid w:val="00281A5D"/>
    <w:rsid w:val="00281BD8"/>
    <w:rsid w:val="00282053"/>
    <w:rsid w:val="00282E4C"/>
    <w:rsid w:val="00282EFB"/>
    <w:rsid w:val="0028318A"/>
    <w:rsid w:val="002842B8"/>
    <w:rsid w:val="00284789"/>
    <w:rsid w:val="00284A8E"/>
    <w:rsid w:val="00284AB2"/>
    <w:rsid w:val="00284C5E"/>
    <w:rsid w:val="00285175"/>
    <w:rsid w:val="0028586E"/>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7"/>
    <w:rsid w:val="002A251F"/>
    <w:rsid w:val="002A2FEA"/>
    <w:rsid w:val="002A3AAB"/>
    <w:rsid w:val="002A4A61"/>
    <w:rsid w:val="002A4B44"/>
    <w:rsid w:val="002A4C48"/>
    <w:rsid w:val="002A4CF2"/>
    <w:rsid w:val="002A53AB"/>
    <w:rsid w:val="002A55B1"/>
    <w:rsid w:val="002A6AE8"/>
    <w:rsid w:val="002A6DA0"/>
    <w:rsid w:val="002B0983"/>
    <w:rsid w:val="002B1D9F"/>
    <w:rsid w:val="002B438B"/>
    <w:rsid w:val="002B5901"/>
    <w:rsid w:val="002B5973"/>
    <w:rsid w:val="002B5A17"/>
    <w:rsid w:val="002B5DEC"/>
    <w:rsid w:val="002B6100"/>
    <w:rsid w:val="002B7A33"/>
    <w:rsid w:val="002C271D"/>
    <w:rsid w:val="002C282F"/>
    <w:rsid w:val="002C2A2B"/>
    <w:rsid w:val="002C40A3"/>
    <w:rsid w:val="002C4625"/>
    <w:rsid w:val="002C49D8"/>
    <w:rsid w:val="002C4BE8"/>
    <w:rsid w:val="002C6B4F"/>
    <w:rsid w:val="002C6CFB"/>
    <w:rsid w:val="002C72E1"/>
    <w:rsid w:val="002C7481"/>
    <w:rsid w:val="002D001B"/>
    <w:rsid w:val="002D135C"/>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1FC7"/>
    <w:rsid w:val="002F25B2"/>
    <w:rsid w:val="002F2BC5"/>
    <w:rsid w:val="002F2EC2"/>
    <w:rsid w:val="002F376B"/>
    <w:rsid w:val="002F4175"/>
    <w:rsid w:val="002F47F4"/>
    <w:rsid w:val="002F499D"/>
    <w:rsid w:val="002F50E3"/>
    <w:rsid w:val="002F5C8C"/>
    <w:rsid w:val="002F6F61"/>
    <w:rsid w:val="002F7199"/>
    <w:rsid w:val="002F7224"/>
    <w:rsid w:val="002F7D11"/>
    <w:rsid w:val="003006D8"/>
    <w:rsid w:val="0030081B"/>
    <w:rsid w:val="003024ED"/>
    <w:rsid w:val="0030268D"/>
    <w:rsid w:val="0030382C"/>
    <w:rsid w:val="00305B82"/>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2DB3"/>
    <w:rsid w:val="003240A0"/>
    <w:rsid w:val="0032426E"/>
    <w:rsid w:val="00324BB2"/>
    <w:rsid w:val="003251B8"/>
    <w:rsid w:val="00325AB6"/>
    <w:rsid w:val="00325CE1"/>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37BCC"/>
    <w:rsid w:val="00340C8D"/>
    <w:rsid w:val="00340CF5"/>
    <w:rsid w:val="003423DD"/>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1D2C"/>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E7"/>
    <w:rsid w:val="003674EC"/>
    <w:rsid w:val="00367C64"/>
    <w:rsid w:val="00370405"/>
    <w:rsid w:val="003713CA"/>
    <w:rsid w:val="0037201A"/>
    <w:rsid w:val="00372151"/>
    <w:rsid w:val="003729FC"/>
    <w:rsid w:val="00372BC5"/>
    <w:rsid w:val="00372FCA"/>
    <w:rsid w:val="00374C87"/>
    <w:rsid w:val="00374CBC"/>
    <w:rsid w:val="003751C3"/>
    <w:rsid w:val="0037549B"/>
    <w:rsid w:val="00375F14"/>
    <w:rsid w:val="003766B9"/>
    <w:rsid w:val="00377E42"/>
    <w:rsid w:val="003800E4"/>
    <w:rsid w:val="003803D2"/>
    <w:rsid w:val="0038049A"/>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00B6"/>
    <w:rsid w:val="003A161F"/>
    <w:rsid w:val="003A1693"/>
    <w:rsid w:val="003A1CC7"/>
    <w:rsid w:val="003A22E2"/>
    <w:rsid w:val="003A29E6"/>
    <w:rsid w:val="003A3196"/>
    <w:rsid w:val="003A3370"/>
    <w:rsid w:val="003A36DB"/>
    <w:rsid w:val="003A478D"/>
    <w:rsid w:val="003A5278"/>
    <w:rsid w:val="003A5541"/>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6329"/>
    <w:rsid w:val="003B6F60"/>
    <w:rsid w:val="003B76BD"/>
    <w:rsid w:val="003C0AE9"/>
    <w:rsid w:val="003C2317"/>
    <w:rsid w:val="003C2B82"/>
    <w:rsid w:val="003C2E55"/>
    <w:rsid w:val="003C315D"/>
    <w:rsid w:val="003C32E2"/>
    <w:rsid w:val="003C47A5"/>
    <w:rsid w:val="003C47D1"/>
    <w:rsid w:val="003C56D8"/>
    <w:rsid w:val="003C58AE"/>
    <w:rsid w:val="003C5E11"/>
    <w:rsid w:val="003C74FF"/>
    <w:rsid w:val="003C77D0"/>
    <w:rsid w:val="003D165E"/>
    <w:rsid w:val="003D1AFC"/>
    <w:rsid w:val="003D1D90"/>
    <w:rsid w:val="003D1E1B"/>
    <w:rsid w:val="003D23CE"/>
    <w:rsid w:val="003D24E1"/>
    <w:rsid w:val="003D26A5"/>
    <w:rsid w:val="003D3623"/>
    <w:rsid w:val="003D3F93"/>
    <w:rsid w:val="003D4599"/>
    <w:rsid w:val="003D4734"/>
    <w:rsid w:val="003D5013"/>
    <w:rsid w:val="003D538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735"/>
    <w:rsid w:val="003F0F26"/>
    <w:rsid w:val="003F0F68"/>
    <w:rsid w:val="003F1281"/>
    <w:rsid w:val="003F2B96"/>
    <w:rsid w:val="003F2D6C"/>
    <w:rsid w:val="003F303C"/>
    <w:rsid w:val="003F34EA"/>
    <w:rsid w:val="003F3DD9"/>
    <w:rsid w:val="003F533B"/>
    <w:rsid w:val="003F62CC"/>
    <w:rsid w:val="003F69BF"/>
    <w:rsid w:val="003F6B76"/>
    <w:rsid w:val="004010D0"/>
    <w:rsid w:val="004014AE"/>
    <w:rsid w:val="004021E9"/>
    <w:rsid w:val="00403271"/>
    <w:rsid w:val="0040336F"/>
    <w:rsid w:val="00403645"/>
    <w:rsid w:val="00403708"/>
    <w:rsid w:val="00403B13"/>
    <w:rsid w:val="00403C6A"/>
    <w:rsid w:val="004051EE"/>
    <w:rsid w:val="00405288"/>
    <w:rsid w:val="00406910"/>
    <w:rsid w:val="00407C5B"/>
    <w:rsid w:val="004110BE"/>
    <w:rsid w:val="004111AE"/>
    <w:rsid w:val="004112A3"/>
    <w:rsid w:val="0041147F"/>
    <w:rsid w:val="00411A99"/>
    <w:rsid w:val="00411C03"/>
    <w:rsid w:val="00411E29"/>
    <w:rsid w:val="00411E59"/>
    <w:rsid w:val="0041203E"/>
    <w:rsid w:val="00415169"/>
    <w:rsid w:val="0041562C"/>
    <w:rsid w:val="00415C55"/>
    <w:rsid w:val="00415D13"/>
    <w:rsid w:val="00415D2D"/>
    <w:rsid w:val="004161E8"/>
    <w:rsid w:val="004167B0"/>
    <w:rsid w:val="00416EA4"/>
    <w:rsid w:val="00417959"/>
    <w:rsid w:val="00417FC9"/>
    <w:rsid w:val="004202C4"/>
    <w:rsid w:val="004209D5"/>
    <w:rsid w:val="00421159"/>
    <w:rsid w:val="004212D6"/>
    <w:rsid w:val="00421A46"/>
    <w:rsid w:val="00422546"/>
    <w:rsid w:val="00422D5C"/>
    <w:rsid w:val="00423116"/>
    <w:rsid w:val="00423634"/>
    <w:rsid w:val="00423EEB"/>
    <w:rsid w:val="004240F0"/>
    <w:rsid w:val="00425DF2"/>
    <w:rsid w:val="00427CA1"/>
    <w:rsid w:val="00430648"/>
    <w:rsid w:val="00430E74"/>
    <w:rsid w:val="00432069"/>
    <w:rsid w:val="0043223B"/>
    <w:rsid w:val="004325D4"/>
    <w:rsid w:val="00432DC7"/>
    <w:rsid w:val="00433653"/>
    <w:rsid w:val="004339CB"/>
    <w:rsid w:val="00434103"/>
    <w:rsid w:val="0043475A"/>
    <w:rsid w:val="00435208"/>
    <w:rsid w:val="00435B71"/>
    <w:rsid w:val="00435E3F"/>
    <w:rsid w:val="004363C4"/>
    <w:rsid w:val="00436D73"/>
    <w:rsid w:val="00437814"/>
    <w:rsid w:val="004402C9"/>
    <w:rsid w:val="00440FF1"/>
    <w:rsid w:val="004417F2"/>
    <w:rsid w:val="00442799"/>
    <w:rsid w:val="004429FD"/>
    <w:rsid w:val="004436B4"/>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C66"/>
    <w:rsid w:val="00475D9E"/>
    <w:rsid w:val="00476175"/>
    <w:rsid w:val="00476F40"/>
    <w:rsid w:val="004804A4"/>
    <w:rsid w:val="00481263"/>
    <w:rsid w:val="00481C61"/>
    <w:rsid w:val="00482095"/>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3531"/>
    <w:rsid w:val="00494094"/>
    <w:rsid w:val="0049424C"/>
    <w:rsid w:val="0049468A"/>
    <w:rsid w:val="00495DAB"/>
    <w:rsid w:val="00497913"/>
    <w:rsid w:val="004A0711"/>
    <w:rsid w:val="004A0AF4"/>
    <w:rsid w:val="004A0FC9"/>
    <w:rsid w:val="004A2E54"/>
    <w:rsid w:val="004A3CE3"/>
    <w:rsid w:val="004A434B"/>
    <w:rsid w:val="004A53B6"/>
    <w:rsid w:val="004A5537"/>
    <w:rsid w:val="004A6506"/>
    <w:rsid w:val="004A7638"/>
    <w:rsid w:val="004A7789"/>
    <w:rsid w:val="004A7935"/>
    <w:rsid w:val="004A7B11"/>
    <w:rsid w:val="004A7D51"/>
    <w:rsid w:val="004A7FCB"/>
    <w:rsid w:val="004B0B50"/>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536"/>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1300"/>
    <w:rsid w:val="004F1370"/>
    <w:rsid w:val="004F18BA"/>
    <w:rsid w:val="004F3B8A"/>
    <w:rsid w:val="004F4564"/>
    <w:rsid w:val="004F4A0A"/>
    <w:rsid w:val="004F4BBB"/>
    <w:rsid w:val="004F5A90"/>
    <w:rsid w:val="004F6513"/>
    <w:rsid w:val="004F74F8"/>
    <w:rsid w:val="005004EC"/>
    <w:rsid w:val="0050128F"/>
    <w:rsid w:val="0050192E"/>
    <w:rsid w:val="00501E52"/>
    <w:rsid w:val="005023E3"/>
    <w:rsid w:val="0050255C"/>
    <w:rsid w:val="00503203"/>
    <w:rsid w:val="00503796"/>
    <w:rsid w:val="00503BF1"/>
    <w:rsid w:val="005044CD"/>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354C"/>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17"/>
    <w:rsid w:val="005310D3"/>
    <w:rsid w:val="00531490"/>
    <w:rsid w:val="00531734"/>
    <w:rsid w:val="0053180F"/>
    <w:rsid w:val="005318F2"/>
    <w:rsid w:val="00531A8E"/>
    <w:rsid w:val="005320A2"/>
    <w:rsid w:val="0053254A"/>
    <w:rsid w:val="0053532D"/>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62BA"/>
    <w:rsid w:val="005570C8"/>
    <w:rsid w:val="00562306"/>
    <w:rsid w:val="00562627"/>
    <w:rsid w:val="0056327A"/>
    <w:rsid w:val="00563B85"/>
    <w:rsid w:val="005646F5"/>
    <w:rsid w:val="00564EDA"/>
    <w:rsid w:val="00567934"/>
    <w:rsid w:val="00567BF0"/>
    <w:rsid w:val="005702B6"/>
    <w:rsid w:val="005703A1"/>
    <w:rsid w:val="0057046A"/>
    <w:rsid w:val="005705E9"/>
    <w:rsid w:val="005712BF"/>
    <w:rsid w:val="005712F6"/>
    <w:rsid w:val="00571574"/>
    <w:rsid w:val="00571583"/>
    <w:rsid w:val="00571D5E"/>
    <w:rsid w:val="0057204C"/>
    <w:rsid w:val="00572BF3"/>
    <w:rsid w:val="00572E7A"/>
    <w:rsid w:val="005730CA"/>
    <w:rsid w:val="005741C1"/>
    <w:rsid w:val="0057448C"/>
    <w:rsid w:val="00574757"/>
    <w:rsid w:val="00576205"/>
    <w:rsid w:val="00576584"/>
    <w:rsid w:val="00576F60"/>
    <w:rsid w:val="005812B7"/>
    <w:rsid w:val="00583212"/>
    <w:rsid w:val="00583366"/>
    <w:rsid w:val="00584488"/>
    <w:rsid w:val="00584989"/>
    <w:rsid w:val="00584E7C"/>
    <w:rsid w:val="00585275"/>
    <w:rsid w:val="00585D8F"/>
    <w:rsid w:val="00586072"/>
    <w:rsid w:val="0058644C"/>
    <w:rsid w:val="005868C2"/>
    <w:rsid w:val="00586A5F"/>
    <w:rsid w:val="00586F1E"/>
    <w:rsid w:val="00587F10"/>
    <w:rsid w:val="00590B9C"/>
    <w:rsid w:val="00591351"/>
    <w:rsid w:val="00591D87"/>
    <w:rsid w:val="00592EE2"/>
    <w:rsid w:val="005930F2"/>
    <w:rsid w:val="0059356C"/>
    <w:rsid w:val="00594B1C"/>
    <w:rsid w:val="00596243"/>
    <w:rsid w:val="005963B0"/>
    <w:rsid w:val="00596413"/>
    <w:rsid w:val="00596B6A"/>
    <w:rsid w:val="00597BAE"/>
    <w:rsid w:val="005A0F06"/>
    <w:rsid w:val="005A16CF"/>
    <w:rsid w:val="005A1A3D"/>
    <w:rsid w:val="005A1A8E"/>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5C02"/>
    <w:rsid w:val="005B6274"/>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1D33"/>
    <w:rsid w:val="005D2D73"/>
    <w:rsid w:val="005D33B5"/>
    <w:rsid w:val="005D397D"/>
    <w:rsid w:val="005D3ADA"/>
    <w:rsid w:val="005D3BEF"/>
    <w:rsid w:val="005D3F28"/>
    <w:rsid w:val="005D5C6E"/>
    <w:rsid w:val="005D65D1"/>
    <w:rsid w:val="005D699D"/>
    <w:rsid w:val="005D74B0"/>
    <w:rsid w:val="005D7951"/>
    <w:rsid w:val="005E2305"/>
    <w:rsid w:val="005E2D64"/>
    <w:rsid w:val="005E3E49"/>
    <w:rsid w:val="005E462B"/>
    <w:rsid w:val="005E4E9C"/>
    <w:rsid w:val="005E5383"/>
    <w:rsid w:val="005E5664"/>
    <w:rsid w:val="005E58D3"/>
    <w:rsid w:val="005E6878"/>
    <w:rsid w:val="005E7461"/>
    <w:rsid w:val="005E768D"/>
    <w:rsid w:val="005E7B13"/>
    <w:rsid w:val="005F00B1"/>
    <w:rsid w:val="005F00E7"/>
    <w:rsid w:val="005F1511"/>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18BC"/>
    <w:rsid w:val="00603545"/>
    <w:rsid w:val="00605285"/>
    <w:rsid w:val="006075A8"/>
    <w:rsid w:val="00610265"/>
    <w:rsid w:val="00610293"/>
    <w:rsid w:val="006104BB"/>
    <w:rsid w:val="006105B8"/>
    <w:rsid w:val="006111B6"/>
    <w:rsid w:val="006117D4"/>
    <w:rsid w:val="006118B5"/>
    <w:rsid w:val="00612605"/>
    <w:rsid w:val="0061313B"/>
    <w:rsid w:val="00615E8C"/>
    <w:rsid w:val="00616288"/>
    <w:rsid w:val="0061692A"/>
    <w:rsid w:val="0061786B"/>
    <w:rsid w:val="00617896"/>
    <w:rsid w:val="00620B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B5B"/>
    <w:rsid w:val="00626CFF"/>
    <w:rsid w:val="00626D26"/>
    <w:rsid w:val="00627CF3"/>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95"/>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0F1"/>
    <w:rsid w:val="00661E89"/>
    <w:rsid w:val="00662343"/>
    <w:rsid w:val="00662A35"/>
    <w:rsid w:val="00663293"/>
    <w:rsid w:val="00663775"/>
    <w:rsid w:val="00663B59"/>
    <w:rsid w:val="0066458A"/>
    <w:rsid w:val="0066483B"/>
    <w:rsid w:val="00664CCC"/>
    <w:rsid w:val="0066643E"/>
    <w:rsid w:val="006668A0"/>
    <w:rsid w:val="00666C28"/>
    <w:rsid w:val="00666D58"/>
    <w:rsid w:val="00667046"/>
    <w:rsid w:val="00667C33"/>
    <w:rsid w:val="0067069C"/>
    <w:rsid w:val="00671941"/>
    <w:rsid w:val="00671A67"/>
    <w:rsid w:val="00671F29"/>
    <w:rsid w:val="00672768"/>
    <w:rsid w:val="0067305F"/>
    <w:rsid w:val="00673E73"/>
    <w:rsid w:val="00675C9F"/>
    <w:rsid w:val="0067737F"/>
    <w:rsid w:val="00680308"/>
    <w:rsid w:val="00680B47"/>
    <w:rsid w:val="00681017"/>
    <w:rsid w:val="006813E4"/>
    <w:rsid w:val="00681EDF"/>
    <w:rsid w:val="0068276E"/>
    <w:rsid w:val="00682DDF"/>
    <w:rsid w:val="00683328"/>
    <w:rsid w:val="0068333E"/>
    <w:rsid w:val="00683D76"/>
    <w:rsid w:val="0068429C"/>
    <w:rsid w:val="006849CE"/>
    <w:rsid w:val="00684AB5"/>
    <w:rsid w:val="00685816"/>
    <w:rsid w:val="00685A86"/>
    <w:rsid w:val="00685C12"/>
    <w:rsid w:val="006861D2"/>
    <w:rsid w:val="00687476"/>
    <w:rsid w:val="00687D4F"/>
    <w:rsid w:val="0069038E"/>
    <w:rsid w:val="00690AEE"/>
    <w:rsid w:val="00690CDB"/>
    <w:rsid w:val="00690EB5"/>
    <w:rsid w:val="00691170"/>
    <w:rsid w:val="006925B5"/>
    <w:rsid w:val="0069296F"/>
    <w:rsid w:val="00694961"/>
    <w:rsid w:val="0069501E"/>
    <w:rsid w:val="006957A9"/>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090C"/>
    <w:rsid w:val="006B1082"/>
    <w:rsid w:val="006B1BB4"/>
    <w:rsid w:val="006B2705"/>
    <w:rsid w:val="006B37FE"/>
    <w:rsid w:val="006B5907"/>
    <w:rsid w:val="006B5E21"/>
    <w:rsid w:val="006B61FB"/>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27F5"/>
    <w:rsid w:val="006D313E"/>
    <w:rsid w:val="006D3377"/>
    <w:rsid w:val="006D3DA9"/>
    <w:rsid w:val="006D3E5E"/>
    <w:rsid w:val="006D4C00"/>
    <w:rsid w:val="006D5362"/>
    <w:rsid w:val="006D61F5"/>
    <w:rsid w:val="006D6ACD"/>
    <w:rsid w:val="006D6DCA"/>
    <w:rsid w:val="006D79E3"/>
    <w:rsid w:val="006E181A"/>
    <w:rsid w:val="006E1A94"/>
    <w:rsid w:val="006E21CA"/>
    <w:rsid w:val="006E2A5A"/>
    <w:rsid w:val="006E2D44"/>
    <w:rsid w:val="006E4D21"/>
    <w:rsid w:val="006E561F"/>
    <w:rsid w:val="006E56FA"/>
    <w:rsid w:val="006E5AF9"/>
    <w:rsid w:val="006E5BAD"/>
    <w:rsid w:val="006E5C12"/>
    <w:rsid w:val="006E6096"/>
    <w:rsid w:val="006E6BC3"/>
    <w:rsid w:val="006E753D"/>
    <w:rsid w:val="006F000D"/>
    <w:rsid w:val="006F14CD"/>
    <w:rsid w:val="006F1D2C"/>
    <w:rsid w:val="006F36A8"/>
    <w:rsid w:val="006F3DD4"/>
    <w:rsid w:val="006F40E8"/>
    <w:rsid w:val="006F4586"/>
    <w:rsid w:val="006F5EA6"/>
    <w:rsid w:val="006F6E4C"/>
    <w:rsid w:val="006F70EE"/>
    <w:rsid w:val="00700354"/>
    <w:rsid w:val="0070035F"/>
    <w:rsid w:val="00700A47"/>
    <w:rsid w:val="007019B7"/>
    <w:rsid w:val="00701B8D"/>
    <w:rsid w:val="007029EC"/>
    <w:rsid w:val="00702CA2"/>
    <w:rsid w:val="00703257"/>
    <w:rsid w:val="00703C37"/>
    <w:rsid w:val="007045BD"/>
    <w:rsid w:val="00704CF5"/>
    <w:rsid w:val="00705275"/>
    <w:rsid w:val="007077A4"/>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4FF8"/>
    <w:rsid w:val="0072508D"/>
    <w:rsid w:val="00725216"/>
    <w:rsid w:val="007252E2"/>
    <w:rsid w:val="00725458"/>
    <w:rsid w:val="00725DBE"/>
    <w:rsid w:val="00725EA9"/>
    <w:rsid w:val="00727341"/>
    <w:rsid w:val="00727E1D"/>
    <w:rsid w:val="00730C52"/>
    <w:rsid w:val="007312F7"/>
    <w:rsid w:val="007314CF"/>
    <w:rsid w:val="00731AB4"/>
    <w:rsid w:val="00732FDC"/>
    <w:rsid w:val="00733113"/>
    <w:rsid w:val="00733B56"/>
    <w:rsid w:val="00733D48"/>
    <w:rsid w:val="00733FB0"/>
    <w:rsid w:val="007341E3"/>
    <w:rsid w:val="00734AC1"/>
    <w:rsid w:val="00734C35"/>
    <w:rsid w:val="00734F1A"/>
    <w:rsid w:val="007354CE"/>
    <w:rsid w:val="00736065"/>
    <w:rsid w:val="00736C8F"/>
    <w:rsid w:val="00737D55"/>
    <w:rsid w:val="0074006F"/>
    <w:rsid w:val="00741191"/>
    <w:rsid w:val="00741655"/>
    <w:rsid w:val="007418B5"/>
    <w:rsid w:val="00741D75"/>
    <w:rsid w:val="007421CA"/>
    <w:rsid w:val="007438A5"/>
    <w:rsid w:val="0074540B"/>
    <w:rsid w:val="007460D7"/>
    <w:rsid w:val="0074621F"/>
    <w:rsid w:val="007463FB"/>
    <w:rsid w:val="007513CD"/>
    <w:rsid w:val="0075153F"/>
    <w:rsid w:val="00751F14"/>
    <w:rsid w:val="00752390"/>
    <w:rsid w:val="007526A6"/>
    <w:rsid w:val="00752D8F"/>
    <w:rsid w:val="00753876"/>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D58"/>
    <w:rsid w:val="00772027"/>
    <w:rsid w:val="0077406C"/>
    <w:rsid w:val="0077584D"/>
    <w:rsid w:val="00776F75"/>
    <w:rsid w:val="0077797F"/>
    <w:rsid w:val="00782735"/>
    <w:rsid w:val="00783B46"/>
    <w:rsid w:val="00784762"/>
    <w:rsid w:val="00784800"/>
    <w:rsid w:val="007850FC"/>
    <w:rsid w:val="007863D5"/>
    <w:rsid w:val="00786810"/>
    <w:rsid w:val="00786A15"/>
    <w:rsid w:val="00786D1F"/>
    <w:rsid w:val="00787134"/>
    <w:rsid w:val="00790F17"/>
    <w:rsid w:val="007914E4"/>
    <w:rsid w:val="007914F3"/>
    <w:rsid w:val="00791F2A"/>
    <w:rsid w:val="007926D8"/>
    <w:rsid w:val="00792720"/>
    <w:rsid w:val="007928C3"/>
    <w:rsid w:val="0079373D"/>
    <w:rsid w:val="007940A3"/>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9F9"/>
    <w:rsid w:val="007B0E05"/>
    <w:rsid w:val="007B123F"/>
    <w:rsid w:val="007B15FD"/>
    <w:rsid w:val="007B25D3"/>
    <w:rsid w:val="007B27CA"/>
    <w:rsid w:val="007B2BDF"/>
    <w:rsid w:val="007B4A97"/>
    <w:rsid w:val="007B5CB6"/>
    <w:rsid w:val="007B5DB4"/>
    <w:rsid w:val="007B602E"/>
    <w:rsid w:val="007B7EC4"/>
    <w:rsid w:val="007C0795"/>
    <w:rsid w:val="007C0C8A"/>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1D6"/>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5FA9"/>
    <w:rsid w:val="007E76CC"/>
    <w:rsid w:val="007E79A4"/>
    <w:rsid w:val="007F072E"/>
    <w:rsid w:val="007F0C0E"/>
    <w:rsid w:val="007F13CB"/>
    <w:rsid w:val="007F2366"/>
    <w:rsid w:val="007F2B1B"/>
    <w:rsid w:val="007F38D2"/>
    <w:rsid w:val="007F3996"/>
    <w:rsid w:val="007F4C7F"/>
    <w:rsid w:val="007F5DD9"/>
    <w:rsid w:val="007F6EC7"/>
    <w:rsid w:val="007F75A8"/>
    <w:rsid w:val="007F7EA7"/>
    <w:rsid w:val="007F7F83"/>
    <w:rsid w:val="00800C2D"/>
    <w:rsid w:val="00802FC5"/>
    <w:rsid w:val="00804071"/>
    <w:rsid w:val="008047D3"/>
    <w:rsid w:val="00804842"/>
    <w:rsid w:val="00805F78"/>
    <w:rsid w:val="00806017"/>
    <w:rsid w:val="0080645F"/>
    <w:rsid w:val="008077DC"/>
    <w:rsid w:val="00807A69"/>
    <w:rsid w:val="0081068E"/>
    <w:rsid w:val="0081078F"/>
    <w:rsid w:val="008117FD"/>
    <w:rsid w:val="00812782"/>
    <w:rsid w:val="008128AE"/>
    <w:rsid w:val="00812CA0"/>
    <w:rsid w:val="008138C1"/>
    <w:rsid w:val="008143CA"/>
    <w:rsid w:val="00814C60"/>
    <w:rsid w:val="00814F2A"/>
    <w:rsid w:val="00815548"/>
    <w:rsid w:val="00815DA5"/>
    <w:rsid w:val="00815FEB"/>
    <w:rsid w:val="00816210"/>
    <w:rsid w:val="00816255"/>
    <w:rsid w:val="00816447"/>
    <w:rsid w:val="00816B48"/>
    <w:rsid w:val="008177E4"/>
    <w:rsid w:val="00820452"/>
    <w:rsid w:val="008204A2"/>
    <w:rsid w:val="008208CB"/>
    <w:rsid w:val="00820B60"/>
    <w:rsid w:val="00820F82"/>
    <w:rsid w:val="00821363"/>
    <w:rsid w:val="00821C46"/>
    <w:rsid w:val="00822070"/>
    <w:rsid w:val="00822142"/>
    <w:rsid w:val="00822B09"/>
    <w:rsid w:val="00822EA3"/>
    <w:rsid w:val="00823077"/>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01B"/>
    <w:rsid w:val="00842C5E"/>
    <w:rsid w:val="00844F79"/>
    <w:rsid w:val="00845397"/>
    <w:rsid w:val="00847F00"/>
    <w:rsid w:val="0085030E"/>
    <w:rsid w:val="00850365"/>
    <w:rsid w:val="00850566"/>
    <w:rsid w:val="00850A27"/>
    <w:rsid w:val="00851411"/>
    <w:rsid w:val="00852B3C"/>
    <w:rsid w:val="00853284"/>
    <w:rsid w:val="008532E6"/>
    <w:rsid w:val="008533E7"/>
    <w:rsid w:val="00853F62"/>
    <w:rsid w:val="00853FF2"/>
    <w:rsid w:val="00855910"/>
    <w:rsid w:val="00856535"/>
    <w:rsid w:val="0085795D"/>
    <w:rsid w:val="00860C28"/>
    <w:rsid w:val="00862936"/>
    <w:rsid w:val="00862C99"/>
    <w:rsid w:val="008641BC"/>
    <w:rsid w:val="00865C9A"/>
    <w:rsid w:val="008666D4"/>
    <w:rsid w:val="00866730"/>
    <w:rsid w:val="0086745D"/>
    <w:rsid w:val="00870BF0"/>
    <w:rsid w:val="00870DAD"/>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87611"/>
    <w:rsid w:val="008908FC"/>
    <w:rsid w:val="00891445"/>
    <w:rsid w:val="00892781"/>
    <w:rsid w:val="008939BF"/>
    <w:rsid w:val="00893A90"/>
    <w:rsid w:val="008946A7"/>
    <w:rsid w:val="00895186"/>
    <w:rsid w:val="00895A28"/>
    <w:rsid w:val="00895F31"/>
    <w:rsid w:val="00896683"/>
    <w:rsid w:val="00896BD0"/>
    <w:rsid w:val="00897183"/>
    <w:rsid w:val="008A05BD"/>
    <w:rsid w:val="008A0E07"/>
    <w:rsid w:val="008A0FF9"/>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14AC"/>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0774"/>
    <w:rsid w:val="008F1C67"/>
    <w:rsid w:val="008F238D"/>
    <w:rsid w:val="008F2611"/>
    <w:rsid w:val="008F33C4"/>
    <w:rsid w:val="008F4312"/>
    <w:rsid w:val="008F4CA7"/>
    <w:rsid w:val="008F50D5"/>
    <w:rsid w:val="008F5525"/>
    <w:rsid w:val="008F6025"/>
    <w:rsid w:val="008F78BB"/>
    <w:rsid w:val="008F7D2F"/>
    <w:rsid w:val="008F7DB1"/>
    <w:rsid w:val="00900CDD"/>
    <w:rsid w:val="00900D09"/>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3DF6"/>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50E"/>
    <w:rsid w:val="00934BB2"/>
    <w:rsid w:val="0093517A"/>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0060"/>
    <w:rsid w:val="0095165A"/>
    <w:rsid w:val="00951CE8"/>
    <w:rsid w:val="00952D70"/>
    <w:rsid w:val="00953565"/>
    <w:rsid w:val="00954C90"/>
    <w:rsid w:val="00955A8E"/>
    <w:rsid w:val="009568B6"/>
    <w:rsid w:val="0095758E"/>
    <w:rsid w:val="00961347"/>
    <w:rsid w:val="00962015"/>
    <w:rsid w:val="0096233F"/>
    <w:rsid w:val="00962377"/>
    <w:rsid w:val="00962624"/>
    <w:rsid w:val="00962886"/>
    <w:rsid w:val="00964681"/>
    <w:rsid w:val="00964A7B"/>
    <w:rsid w:val="00966C9B"/>
    <w:rsid w:val="00966E11"/>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4348"/>
    <w:rsid w:val="009877D2"/>
    <w:rsid w:val="00987845"/>
    <w:rsid w:val="00987A2E"/>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AD0"/>
    <w:rsid w:val="009A1C2B"/>
    <w:rsid w:val="009A2619"/>
    <w:rsid w:val="009A4300"/>
    <w:rsid w:val="009A44FA"/>
    <w:rsid w:val="009A4689"/>
    <w:rsid w:val="009A5950"/>
    <w:rsid w:val="009A6653"/>
    <w:rsid w:val="009B09CD"/>
    <w:rsid w:val="009B2383"/>
    <w:rsid w:val="009B3B03"/>
    <w:rsid w:val="009B4356"/>
    <w:rsid w:val="009B4D98"/>
    <w:rsid w:val="009B4ECB"/>
    <w:rsid w:val="009B5A3F"/>
    <w:rsid w:val="009B6916"/>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113B"/>
    <w:rsid w:val="009D24D5"/>
    <w:rsid w:val="009D2C4B"/>
    <w:rsid w:val="009D3276"/>
    <w:rsid w:val="009D3563"/>
    <w:rsid w:val="009D444C"/>
    <w:rsid w:val="009D4525"/>
    <w:rsid w:val="009D473A"/>
    <w:rsid w:val="009D4B14"/>
    <w:rsid w:val="009D5985"/>
    <w:rsid w:val="009D7BB5"/>
    <w:rsid w:val="009D7FC4"/>
    <w:rsid w:val="009E1533"/>
    <w:rsid w:val="009E2715"/>
    <w:rsid w:val="009E2785"/>
    <w:rsid w:val="009E2D6B"/>
    <w:rsid w:val="009E366C"/>
    <w:rsid w:val="009E3761"/>
    <w:rsid w:val="009E4242"/>
    <w:rsid w:val="009E4B5E"/>
    <w:rsid w:val="009E4D7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15A"/>
    <w:rsid w:val="00A05AAD"/>
    <w:rsid w:val="00A067CD"/>
    <w:rsid w:val="00A06AE1"/>
    <w:rsid w:val="00A06BA0"/>
    <w:rsid w:val="00A070C0"/>
    <w:rsid w:val="00A077D4"/>
    <w:rsid w:val="00A12850"/>
    <w:rsid w:val="00A1344B"/>
    <w:rsid w:val="00A136CB"/>
    <w:rsid w:val="00A13908"/>
    <w:rsid w:val="00A13A02"/>
    <w:rsid w:val="00A145A0"/>
    <w:rsid w:val="00A150FD"/>
    <w:rsid w:val="00A151B4"/>
    <w:rsid w:val="00A17B98"/>
    <w:rsid w:val="00A20076"/>
    <w:rsid w:val="00A21757"/>
    <w:rsid w:val="00A219E7"/>
    <w:rsid w:val="00A2290B"/>
    <w:rsid w:val="00A229E4"/>
    <w:rsid w:val="00A2417A"/>
    <w:rsid w:val="00A246C2"/>
    <w:rsid w:val="00A24D7A"/>
    <w:rsid w:val="00A25CEA"/>
    <w:rsid w:val="00A25F74"/>
    <w:rsid w:val="00A26BC9"/>
    <w:rsid w:val="00A26D8D"/>
    <w:rsid w:val="00A26F9B"/>
    <w:rsid w:val="00A27651"/>
    <w:rsid w:val="00A27692"/>
    <w:rsid w:val="00A30473"/>
    <w:rsid w:val="00A30773"/>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71"/>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74"/>
    <w:rsid w:val="00A57CE8"/>
    <w:rsid w:val="00A607DF"/>
    <w:rsid w:val="00A61F48"/>
    <w:rsid w:val="00A62DE2"/>
    <w:rsid w:val="00A6389A"/>
    <w:rsid w:val="00A63BB6"/>
    <w:rsid w:val="00A63C51"/>
    <w:rsid w:val="00A63DC8"/>
    <w:rsid w:val="00A65CFB"/>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40A"/>
    <w:rsid w:val="00A865E0"/>
    <w:rsid w:val="00A869D2"/>
    <w:rsid w:val="00A878E8"/>
    <w:rsid w:val="00A90385"/>
    <w:rsid w:val="00A91EAA"/>
    <w:rsid w:val="00A9264B"/>
    <w:rsid w:val="00A926D4"/>
    <w:rsid w:val="00A93459"/>
    <w:rsid w:val="00A9429C"/>
    <w:rsid w:val="00A94330"/>
    <w:rsid w:val="00A95E21"/>
    <w:rsid w:val="00A96017"/>
    <w:rsid w:val="00A963A4"/>
    <w:rsid w:val="00A96DCC"/>
    <w:rsid w:val="00AA0952"/>
    <w:rsid w:val="00AA0D76"/>
    <w:rsid w:val="00AA188F"/>
    <w:rsid w:val="00AA1BAD"/>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2ED"/>
    <w:rsid w:val="00AC595B"/>
    <w:rsid w:val="00AC602B"/>
    <w:rsid w:val="00AC60C2"/>
    <w:rsid w:val="00AC6137"/>
    <w:rsid w:val="00AC726C"/>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3F46"/>
    <w:rsid w:val="00AE4CC9"/>
    <w:rsid w:val="00AE58D9"/>
    <w:rsid w:val="00AE7BCF"/>
    <w:rsid w:val="00AE7D6D"/>
    <w:rsid w:val="00AF05A6"/>
    <w:rsid w:val="00AF1B15"/>
    <w:rsid w:val="00AF1C91"/>
    <w:rsid w:val="00AF1D18"/>
    <w:rsid w:val="00AF1E14"/>
    <w:rsid w:val="00AF2E0A"/>
    <w:rsid w:val="00AF3313"/>
    <w:rsid w:val="00AF476B"/>
    <w:rsid w:val="00AF47A2"/>
    <w:rsid w:val="00AF6676"/>
    <w:rsid w:val="00AF726F"/>
    <w:rsid w:val="00AF794B"/>
    <w:rsid w:val="00B0051A"/>
    <w:rsid w:val="00B006F6"/>
    <w:rsid w:val="00B00976"/>
    <w:rsid w:val="00B022BF"/>
    <w:rsid w:val="00B02952"/>
    <w:rsid w:val="00B02D1D"/>
    <w:rsid w:val="00B03DB7"/>
    <w:rsid w:val="00B0410A"/>
    <w:rsid w:val="00B04957"/>
    <w:rsid w:val="00B04CB8"/>
    <w:rsid w:val="00B05435"/>
    <w:rsid w:val="00B054D7"/>
    <w:rsid w:val="00B05815"/>
    <w:rsid w:val="00B05C3B"/>
    <w:rsid w:val="00B068F4"/>
    <w:rsid w:val="00B07F24"/>
    <w:rsid w:val="00B10E5B"/>
    <w:rsid w:val="00B116A0"/>
    <w:rsid w:val="00B11981"/>
    <w:rsid w:val="00B12C3F"/>
    <w:rsid w:val="00B146AF"/>
    <w:rsid w:val="00B151F2"/>
    <w:rsid w:val="00B152D4"/>
    <w:rsid w:val="00B15372"/>
    <w:rsid w:val="00B155B9"/>
    <w:rsid w:val="00B15E99"/>
    <w:rsid w:val="00B16165"/>
    <w:rsid w:val="00B16515"/>
    <w:rsid w:val="00B1658B"/>
    <w:rsid w:val="00B1727E"/>
    <w:rsid w:val="00B175EB"/>
    <w:rsid w:val="00B17F46"/>
    <w:rsid w:val="00B20368"/>
    <w:rsid w:val="00B20519"/>
    <w:rsid w:val="00B205C7"/>
    <w:rsid w:val="00B20B4D"/>
    <w:rsid w:val="00B2116F"/>
    <w:rsid w:val="00B2222F"/>
    <w:rsid w:val="00B223C3"/>
    <w:rsid w:val="00B22C00"/>
    <w:rsid w:val="00B2361F"/>
    <w:rsid w:val="00B23AC8"/>
    <w:rsid w:val="00B24951"/>
    <w:rsid w:val="00B25627"/>
    <w:rsid w:val="00B25EA7"/>
    <w:rsid w:val="00B26116"/>
    <w:rsid w:val="00B2692B"/>
    <w:rsid w:val="00B2718B"/>
    <w:rsid w:val="00B275C3"/>
    <w:rsid w:val="00B27780"/>
    <w:rsid w:val="00B3040A"/>
    <w:rsid w:val="00B30882"/>
    <w:rsid w:val="00B32DCC"/>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4A06"/>
    <w:rsid w:val="00B45A5E"/>
    <w:rsid w:val="00B468DE"/>
    <w:rsid w:val="00B51003"/>
    <w:rsid w:val="00B51194"/>
    <w:rsid w:val="00B51ACB"/>
    <w:rsid w:val="00B51DE2"/>
    <w:rsid w:val="00B51F29"/>
    <w:rsid w:val="00B52374"/>
    <w:rsid w:val="00B5292B"/>
    <w:rsid w:val="00B52C08"/>
    <w:rsid w:val="00B5499F"/>
    <w:rsid w:val="00B54BCB"/>
    <w:rsid w:val="00B55420"/>
    <w:rsid w:val="00B55F47"/>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207"/>
    <w:rsid w:val="00B65311"/>
    <w:rsid w:val="00B65F8D"/>
    <w:rsid w:val="00B661D7"/>
    <w:rsid w:val="00B66B37"/>
    <w:rsid w:val="00B66E69"/>
    <w:rsid w:val="00B7006B"/>
    <w:rsid w:val="00B701A4"/>
    <w:rsid w:val="00B70267"/>
    <w:rsid w:val="00B703AD"/>
    <w:rsid w:val="00B708FF"/>
    <w:rsid w:val="00B70DC0"/>
    <w:rsid w:val="00B714BA"/>
    <w:rsid w:val="00B71596"/>
    <w:rsid w:val="00B72D95"/>
    <w:rsid w:val="00B7336E"/>
    <w:rsid w:val="00B73C63"/>
    <w:rsid w:val="00B7496C"/>
    <w:rsid w:val="00B74E3D"/>
    <w:rsid w:val="00B753D1"/>
    <w:rsid w:val="00B7644E"/>
    <w:rsid w:val="00B764D7"/>
    <w:rsid w:val="00B76ADE"/>
    <w:rsid w:val="00B77499"/>
    <w:rsid w:val="00B77BB8"/>
    <w:rsid w:val="00B8086F"/>
    <w:rsid w:val="00B8202D"/>
    <w:rsid w:val="00B8242B"/>
    <w:rsid w:val="00B8279B"/>
    <w:rsid w:val="00B82859"/>
    <w:rsid w:val="00B83455"/>
    <w:rsid w:val="00B83BD1"/>
    <w:rsid w:val="00B844E8"/>
    <w:rsid w:val="00B84839"/>
    <w:rsid w:val="00B85A1D"/>
    <w:rsid w:val="00B86211"/>
    <w:rsid w:val="00B87D2A"/>
    <w:rsid w:val="00B87EAF"/>
    <w:rsid w:val="00B907DE"/>
    <w:rsid w:val="00B91DBC"/>
    <w:rsid w:val="00B92315"/>
    <w:rsid w:val="00B9272C"/>
    <w:rsid w:val="00B92C43"/>
    <w:rsid w:val="00B934D1"/>
    <w:rsid w:val="00B936F0"/>
    <w:rsid w:val="00B941A8"/>
    <w:rsid w:val="00B94940"/>
    <w:rsid w:val="00B94B98"/>
    <w:rsid w:val="00B94CAC"/>
    <w:rsid w:val="00B94CF6"/>
    <w:rsid w:val="00B96C04"/>
    <w:rsid w:val="00B96FC2"/>
    <w:rsid w:val="00B96FEE"/>
    <w:rsid w:val="00BA06B3"/>
    <w:rsid w:val="00BA2227"/>
    <w:rsid w:val="00BA2D9D"/>
    <w:rsid w:val="00BA32BA"/>
    <w:rsid w:val="00BA32CA"/>
    <w:rsid w:val="00BA477A"/>
    <w:rsid w:val="00BA4F0F"/>
    <w:rsid w:val="00BA55D3"/>
    <w:rsid w:val="00BA5792"/>
    <w:rsid w:val="00BA5862"/>
    <w:rsid w:val="00BA6C7C"/>
    <w:rsid w:val="00BA7016"/>
    <w:rsid w:val="00BA787B"/>
    <w:rsid w:val="00BA7FA7"/>
    <w:rsid w:val="00BB0F76"/>
    <w:rsid w:val="00BB1DC0"/>
    <w:rsid w:val="00BB20F2"/>
    <w:rsid w:val="00BB259E"/>
    <w:rsid w:val="00BB3764"/>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47D9"/>
    <w:rsid w:val="00BC5869"/>
    <w:rsid w:val="00BC62F7"/>
    <w:rsid w:val="00BC6B01"/>
    <w:rsid w:val="00BC757F"/>
    <w:rsid w:val="00BC7BA6"/>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1F0"/>
    <w:rsid w:val="00BE438D"/>
    <w:rsid w:val="00BE4FA7"/>
    <w:rsid w:val="00BE603A"/>
    <w:rsid w:val="00BE621C"/>
    <w:rsid w:val="00BE6842"/>
    <w:rsid w:val="00BE69F8"/>
    <w:rsid w:val="00BE6CB3"/>
    <w:rsid w:val="00BE75F3"/>
    <w:rsid w:val="00BE7BC0"/>
    <w:rsid w:val="00BF242E"/>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81C"/>
    <w:rsid w:val="00C02901"/>
    <w:rsid w:val="00C02BBB"/>
    <w:rsid w:val="00C02FA2"/>
    <w:rsid w:val="00C03B8D"/>
    <w:rsid w:val="00C0428C"/>
    <w:rsid w:val="00C04532"/>
    <w:rsid w:val="00C05C8B"/>
    <w:rsid w:val="00C06A51"/>
    <w:rsid w:val="00C06D1A"/>
    <w:rsid w:val="00C078F3"/>
    <w:rsid w:val="00C07F41"/>
    <w:rsid w:val="00C111D0"/>
    <w:rsid w:val="00C11262"/>
    <w:rsid w:val="00C11CDA"/>
    <w:rsid w:val="00C12A01"/>
    <w:rsid w:val="00C12AEB"/>
    <w:rsid w:val="00C12DA0"/>
    <w:rsid w:val="00C12E0B"/>
    <w:rsid w:val="00C1356B"/>
    <w:rsid w:val="00C13B2C"/>
    <w:rsid w:val="00C14D33"/>
    <w:rsid w:val="00C151D0"/>
    <w:rsid w:val="00C17C1B"/>
    <w:rsid w:val="00C17EAA"/>
    <w:rsid w:val="00C20366"/>
    <w:rsid w:val="00C21A65"/>
    <w:rsid w:val="00C21D11"/>
    <w:rsid w:val="00C237F5"/>
    <w:rsid w:val="00C239A4"/>
    <w:rsid w:val="00C24241"/>
    <w:rsid w:val="00C247D2"/>
    <w:rsid w:val="00C24A70"/>
    <w:rsid w:val="00C25181"/>
    <w:rsid w:val="00C30694"/>
    <w:rsid w:val="00C30B1A"/>
    <w:rsid w:val="00C317AA"/>
    <w:rsid w:val="00C31A73"/>
    <w:rsid w:val="00C325A4"/>
    <w:rsid w:val="00C325A5"/>
    <w:rsid w:val="00C325C5"/>
    <w:rsid w:val="00C328F2"/>
    <w:rsid w:val="00C3385F"/>
    <w:rsid w:val="00C33F30"/>
    <w:rsid w:val="00C34A7D"/>
    <w:rsid w:val="00C34B1A"/>
    <w:rsid w:val="00C3596F"/>
    <w:rsid w:val="00C35E5E"/>
    <w:rsid w:val="00C36247"/>
    <w:rsid w:val="00C36544"/>
    <w:rsid w:val="00C3671A"/>
    <w:rsid w:val="00C373F2"/>
    <w:rsid w:val="00C374EB"/>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4BA4"/>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264"/>
    <w:rsid w:val="00C87821"/>
    <w:rsid w:val="00C8795F"/>
    <w:rsid w:val="00C91A27"/>
    <w:rsid w:val="00C925D4"/>
    <w:rsid w:val="00C92726"/>
    <w:rsid w:val="00C9365B"/>
    <w:rsid w:val="00C94638"/>
    <w:rsid w:val="00C94642"/>
    <w:rsid w:val="00C94AEE"/>
    <w:rsid w:val="00C95855"/>
    <w:rsid w:val="00C959EC"/>
    <w:rsid w:val="00C95FF7"/>
    <w:rsid w:val="00C9645B"/>
    <w:rsid w:val="00C96A2F"/>
    <w:rsid w:val="00C96AF0"/>
    <w:rsid w:val="00C975ED"/>
    <w:rsid w:val="00C97ADA"/>
    <w:rsid w:val="00CA1130"/>
    <w:rsid w:val="00CA1F8F"/>
    <w:rsid w:val="00CA2591"/>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2E6B"/>
    <w:rsid w:val="00CC2FBD"/>
    <w:rsid w:val="00CC3806"/>
    <w:rsid w:val="00CC4281"/>
    <w:rsid w:val="00CC5097"/>
    <w:rsid w:val="00CC648A"/>
    <w:rsid w:val="00CC7335"/>
    <w:rsid w:val="00CC7506"/>
    <w:rsid w:val="00CC76CE"/>
    <w:rsid w:val="00CC7797"/>
    <w:rsid w:val="00CC7AE3"/>
    <w:rsid w:val="00CD0ABD"/>
    <w:rsid w:val="00CD11F0"/>
    <w:rsid w:val="00CD1F31"/>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153"/>
    <w:rsid w:val="00CF16FB"/>
    <w:rsid w:val="00CF1A23"/>
    <w:rsid w:val="00CF2295"/>
    <w:rsid w:val="00CF3BDE"/>
    <w:rsid w:val="00CF6654"/>
    <w:rsid w:val="00CF6F66"/>
    <w:rsid w:val="00CF7E12"/>
    <w:rsid w:val="00D00142"/>
    <w:rsid w:val="00D00703"/>
    <w:rsid w:val="00D0176B"/>
    <w:rsid w:val="00D020F4"/>
    <w:rsid w:val="00D02798"/>
    <w:rsid w:val="00D02DAF"/>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697"/>
    <w:rsid w:val="00D15955"/>
    <w:rsid w:val="00D159FF"/>
    <w:rsid w:val="00D15DEC"/>
    <w:rsid w:val="00D175AE"/>
    <w:rsid w:val="00D17833"/>
    <w:rsid w:val="00D202C0"/>
    <w:rsid w:val="00D2098F"/>
    <w:rsid w:val="00D217F2"/>
    <w:rsid w:val="00D22352"/>
    <w:rsid w:val="00D2339B"/>
    <w:rsid w:val="00D25700"/>
    <w:rsid w:val="00D2597C"/>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0425"/>
    <w:rsid w:val="00D71BF1"/>
    <w:rsid w:val="00D72728"/>
    <w:rsid w:val="00D72906"/>
    <w:rsid w:val="00D72BC8"/>
    <w:rsid w:val="00D72BCE"/>
    <w:rsid w:val="00D73675"/>
    <w:rsid w:val="00D73E07"/>
    <w:rsid w:val="00D74A52"/>
    <w:rsid w:val="00D74DE9"/>
    <w:rsid w:val="00D75D6B"/>
    <w:rsid w:val="00D76C4F"/>
    <w:rsid w:val="00D7707D"/>
    <w:rsid w:val="00D77E65"/>
    <w:rsid w:val="00D804DA"/>
    <w:rsid w:val="00D808F6"/>
    <w:rsid w:val="00D809A8"/>
    <w:rsid w:val="00D8227C"/>
    <w:rsid w:val="00D826B4"/>
    <w:rsid w:val="00D82825"/>
    <w:rsid w:val="00D84566"/>
    <w:rsid w:val="00D859B2"/>
    <w:rsid w:val="00D85A5D"/>
    <w:rsid w:val="00D85DBB"/>
    <w:rsid w:val="00D8756C"/>
    <w:rsid w:val="00D87F21"/>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5393"/>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92"/>
    <w:rsid w:val="00DD6EB7"/>
    <w:rsid w:val="00DD70FA"/>
    <w:rsid w:val="00DE2888"/>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3EE7"/>
    <w:rsid w:val="00DF4E64"/>
    <w:rsid w:val="00DF69A3"/>
    <w:rsid w:val="00DF69A9"/>
    <w:rsid w:val="00DF6CC2"/>
    <w:rsid w:val="00DF7E16"/>
    <w:rsid w:val="00E006E4"/>
    <w:rsid w:val="00E0072B"/>
    <w:rsid w:val="00E02147"/>
    <w:rsid w:val="00E02800"/>
    <w:rsid w:val="00E02AAD"/>
    <w:rsid w:val="00E02D4E"/>
    <w:rsid w:val="00E03A4B"/>
    <w:rsid w:val="00E03C85"/>
    <w:rsid w:val="00E04619"/>
    <w:rsid w:val="00E04621"/>
    <w:rsid w:val="00E051FD"/>
    <w:rsid w:val="00E05A38"/>
    <w:rsid w:val="00E05AAC"/>
    <w:rsid w:val="00E06A17"/>
    <w:rsid w:val="00E06CAB"/>
    <w:rsid w:val="00E07329"/>
    <w:rsid w:val="00E0769B"/>
    <w:rsid w:val="00E07E4A"/>
    <w:rsid w:val="00E11083"/>
    <w:rsid w:val="00E11932"/>
    <w:rsid w:val="00E11C34"/>
    <w:rsid w:val="00E12E3B"/>
    <w:rsid w:val="00E14AFB"/>
    <w:rsid w:val="00E155B5"/>
    <w:rsid w:val="00E1569D"/>
    <w:rsid w:val="00E15E3B"/>
    <w:rsid w:val="00E15F7D"/>
    <w:rsid w:val="00E16539"/>
    <w:rsid w:val="00E16650"/>
    <w:rsid w:val="00E1669A"/>
    <w:rsid w:val="00E16805"/>
    <w:rsid w:val="00E1744D"/>
    <w:rsid w:val="00E175A7"/>
    <w:rsid w:val="00E20DE5"/>
    <w:rsid w:val="00E226A1"/>
    <w:rsid w:val="00E245D5"/>
    <w:rsid w:val="00E2628B"/>
    <w:rsid w:val="00E31A3E"/>
    <w:rsid w:val="00E31C35"/>
    <w:rsid w:val="00E32FE9"/>
    <w:rsid w:val="00E332E8"/>
    <w:rsid w:val="00E33B8F"/>
    <w:rsid w:val="00E373A0"/>
    <w:rsid w:val="00E37B5F"/>
    <w:rsid w:val="00E40624"/>
    <w:rsid w:val="00E40871"/>
    <w:rsid w:val="00E408BF"/>
    <w:rsid w:val="00E4124D"/>
    <w:rsid w:val="00E420EF"/>
    <w:rsid w:val="00E4329F"/>
    <w:rsid w:val="00E437FA"/>
    <w:rsid w:val="00E43F2D"/>
    <w:rsid w:val="00E45780"/>
    <w:rsid w:val="00E4621A"/>
    <w:rsid w:val="00E46D15"/>
    <w:rsid w:val="00E4700E"/>
    <w:rsid w:val="00E471A9"/>
    <w:rsid w:val="00E528B1"/>
    <w:rsid w:val="00E53C1B"/>
    <w:rsid w:val="00E53C75"/>
    <w:rsid w:val="00E544C1"/>
    <w:rsid w:val="00E54D26"/>
    <w:rsid w:val="00E55DFC"/>
    <w:rsid w:val="00E5708C"/>
    <w:rsid w:val="00E57627"/>
    <w:rsid w:val="00E57C63"/>
    <w:rsid w:val="00E57C7D"/>
    <w:rsid w:val="00E57C98"/>
    <w:rsid w:val="00E57F35"/>
    <w:rsid w:val="00E60442"/>
    <w:rsid w:val="00E60F17"/>
    <w:rsid w:val="00E610D6"/>
    <w:rsid w:val="00E61185"/>
    <w:rsid w:val="00E621B0"/>
    <w:rsid w:val="00E62A4F"/>
    <w:rsid w:val="00E62A8D"/>
    <w:rsid w:val="00E645BC"/>
    <w:rsid w:val="00E64888"/>
    <w:rsid w:val="00E65013"/>
    <w:rsid w:val="00E651DE"/>
    <w:rsid w:val="00E654B6"/>
    <w:rsid w:val="00E65AFF"/>
    <w:rsid w:val="00E65ECA"/>
    <w:rsid w:val="00E66ACB"/>
    <w:rsid w:val="00E67C35"/>
    <w:rsid w:val="00E71C91"/>
    <w:rsid w:val="00E72D22"/>
    <w:rsid w:val="00E73484"/>
    <w:rsid w:val="00E74E87"/>
    <w:rsid w:val="00E76B5A"/>
    <w:rsid w:val="00E76E90"/>
    <w:rsid w:val="00E80182"/>
    <w:rsid w:val="00E8027B"/>
    <w:rsid w:val="00E806D2"/>
    <w:rsid w:val="00E8095A"/>
    <w:rsid w:val="00E80D29"/>
    <w:rsid w:val="00E80F48"/>
    <w:rsid w:val="00E8132C"/>
    <w:rsid w:val="00E81437"/>
    <w:rsid w:val="00E81C9C"/>
    <w:rsid w:val="00E821C0"/>
    <w:rsid w:val="00E82575"/>
    <w:rsid w:val="00E827FE"/>
    <w:rsid w:val="00E83067"/>
    <w:rsid w:val="00E840E7"/>
    <w:rsid w:val="00E8436F"/>
    <w:rsid w:val="00E84A60"/>
    <w:rsid w:val="00E85D28"/>
    <w:rsid w:val="00E86153"/>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1578"/>
    <w:rsid w:val="00EC2F59"/>
    <w:rsid w:val="00EC3792"/>
    <w:rsid w:val="00EC420F"/>
    <w:rsid w:val="00EC44D4"/>
    <w:rsid w:val="00EC4F39"/>
    <w:rsid w:val="00EC5E45"/>
    <w:rsid w:val="00EC6022"/>
    <w:rsid w:val="00EC6AA7"/>
    <w:rsid w:val="00EC6BF3"/>
    <w:rsid w:val="00EC6C0F"/>
    <w:rsid w:val="00EC70E0"/>
    <w:rsid w:val="00EC7772"/>
    <w:rsid w:val="00EC7810"/>
    <w:rsid w:val="00EC79C5"/>
    <w:rsid w:val="00EC7C48"/>
    <w:rsid w:val="00ED0EF0"/>
    <w:rsid w:val="00ED14CA"/>
    <w:rsid w:val="00ED1634"/>
    <w:rsid w:val="00ED1CF4"/>
    <w:rsid w:val="00ED1FB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785"/>
    <w:rsid w:val="00EE7B52"/>
    <w:rsid w:val="00EE7C0D"/>
    <w:rsid w:val="00EE7DA9"/>
    <w:rsid w:val="00EF0A1E"/>
    <w:rsid w:val="00EF0BA0"/>
    <w:rsid w:val="00EF0FD6"/>
    <w:rsid w:val="00EF1962"/>
    <w:rsid w:val="00EF1B02"/>
    <w:rsid w:val="00EF1CD3"/>
    <w:rsid w:val="00EF214A"/>
    <w:rsid w:val="00EF3462"/>
    <w:rsid w:val="00EF34D3"/>
    <w:rsid w:val="00EF385B"/>
    <w:rsid w:val="00EF38CF"/>
    <w:rsid w:val="00EF3C89"/>
    <w:rsid w:val="00EF57C1"/>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385"/>
    <w:rsid w:val="00F06105"/>
    <w:rsid w:val="00F06195"/>
    <w:rsid w:val="00F06473"/>
    <w:rsid w:val="00F100D0"/>
    <w:rsid w:val="00F1029A"/>
    <w:rsid w:val="00F109FC"/>
    <w:rsid w:val="00F10C44"/>
    <w:rsid w:val="00F1196B"/>
    <w:rsid w:val="00F11B6B"/>
    <w:rsid w:val="00F11F1F"/>
    <w:rsid w:val="00F13D95"/>
    <w:rsid w:val="00F16057"/>
    <w:rsid w:val="00F16324"/>
    <w:rsid w:val="00F16667"/>
    <w:rsid w:val="00F22D4A"/>
    <w:rsid w:val="00F233C0"/>
    <w:rsid w:val="00F2366E"/>
    <w:rsid w:val="00F2375B"/>
    <w:rsid w:val="00F24761"/>
    <w:rsid w:val="00F24A27"/>
    <w:rsid w:val="00F24E2F"/>
    <w:rsid w:val="00F24F93"/>
    <w:rsid w:val="00F2519A"/>
    <w:rsid w:val="00F2561F"/>
    <w:rsid w:val="00F2637D"/>
    <w:rsid w:val="00F26758"/>
    <w:rsid w:val="00F277E4"/>
    <w:rsid w:val="00F27AC8"/>
    <w:rsid w:val="00F31334"/>
    <w:rsid w:val="00F31412"/>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0A7"/>
    <w:rsid w:val="00F5090E"/>
    <w:rsid w:val="00F51732"/>
    <w:rsid w:val="00F52679"/>
    <w:rsid w:val="00F54536"/>
    <w:rsid w:val="00F5458D"/>
    <w:rsid w:val="00F54F3A"/>
    <w:rsid w:val="00F54F93"/>
    <w:rsid w:val="00F55028"/>
    <w:rsid w:val="00F557E1"/>
    <w:rsid w:val="00F5670E"/>
    <w:rsid w:val="00F56919"/>
    <w:rsid w:val="00F57FC7"/>
    <w:rsid w:val="00F60892"/>
    <w:rsid w:val="00F614D9"/>
    <w:rsid w:val="00F61E6F"/>
    <w:rsid w:val="00F624CC"/>
    <w:rsid w:val="00F653A1"/>
    <w:rsid w:val="00F659E1"/>
    <w:rsid w:val="00F662DE"/>
    <w:rsid w:val="00F663C7"/>
    <w:rsid w:val="00F668FF"/>
    <w:rsid w:val="00F66F83"/>
    <w:rsid w:val="00F670F7"/>
    <w:rsid w:val="00F71237"/>
    <w:rsid w:val="00F714D7"/>
    <w:rsid w:val="00F71FAA"/>
    <w:rsid w:val="00F72E0C"/>
    <w:rsid w:val="00F731B5"/>
    <w:rsid w:val="00F73385"/>
    <w:rsid w:val="00F7575E"/>
    <w:rsid w:val="00F75BC4"/>
    <w:rsid w:val="00F7629E"/>
    <w:rsid w:val="00F7677E"/>
    <w:rsid w:val="00F76D44"/>
    <w:rsid w:val="00F76F3C"/>
    <w:rsid w:val="00F77762"/>
    <w:rsid w:val="00F77BB7"/>
    <w:rsid w:val="00F80555"/>
    <w:rsid w:val="00F808C5"/>
    <w:rsid w:val="00F812F5"/>
    <w:rsid w:val="00F81D0E"/>
    <w:rsid w:val="00F82958"/>
    <w:rsid w:val="00F832E1"/>
    <w:rsid w:val="00F85369"/>
    <w:rsid w:val="00F854E5"/>
    <w:rsid w:val="00F858DD"/>
    <w:rsid w:val="00F8605F"/>
    <w:rsid w:val="00F86AED"/>
    <w:rsid w:val="00F8719B"/>
    <w:rsid w:val="00F90892"/>
    <w:rsid w:val="00F93C27"/>
    <w:rsid w:val="00F93DC9"/>
    <w:rsid w:val="00F94872"/>
    <w:rsid w:val="00F94C41"/>
    <w:rsid w:val="00F94C62"/>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1C6"/>
    <w:rsid w:val="00FA6D0A"/>
    <w:rsid w:val="00FA751A"/>
    <w:rsid w:val="00FA7AEE"/>
    <w:rsid w:val="00FB0152"/>
    <w:rsid w:val="00FB035A"/>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5F1C"/>
    <w:rsid w:val="00FD657B"/>
    <w:rsid w:val="00FD6CC9"/>
    <w:rsid w:val="00FE0881"/>
    <w:rsid w:val="00FE1231"/>
    <w:rsid w:val="00FE1DC1"/>
    <w:rsid w:val="00FE2EA7"/>
    <w:rsid w:val="00FE30C5"/>
    <w:rsid w:val="00FE31E9"/>
    <w:rsid w:val="00FE362B"/>
    <w:rsid w:val="00FE37EF"/>
    <w:rsid w:val="00FE3E6D"/>
    <w:rsid w:val="00FE438F"/>
    <w:rsid w:val="00FE448C"/>
    <w:rsid w:val="00FE4881"/>
    <w:rsid w:val="00FE52DA"/>
    <w:rsid w:val="00FE5895"/>
    <w:rsid w:val="00FE5C16"/>
    <w:rsid w:val="00FE70CA"/>
    <w:rsid w:val="00FE7C18"/>
    <w:rsid w:val="00FF071F"/>
    <w:rsid w:val="00FF0D93"/>
    <w:rsid w:val="00FF0E84"/>
    <w:rsid w:val="00FF2BED"/>
    <w:rsid w:val="00FF322C"/>
    <w:rsid w:val="00FF32B1"/>
    <w:rsid w:val="00FF373C"/>
    <w:rsid w:val="00FF3DDF"/>
    <w:rsid w:val="00FF42CB"/>
    <w:rsid w:val="00FF4574"/>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75E9A"/>
  <w15:docId w15:val="{0E2DBA8A-2CFF-4A2C-8557-FDC87A7E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 w:type="paragraph" w:customStyle="1" w:styleId="SP10122919">
    <w:name w:val="SP.10.122919"/>
    <w:basedOn w:val="Default"/>
    <w:next w:val="Default"/>
    <w:uiPriority w:val="99"/>
    <w:rsid w:val="00BE69F8"/>
    <w:rPr>
      <w:color w:val="auto"/>
    </w:rPr>
  </w:style>
  <w:style w:type="paragraph" w:customStyle="1" w:styleId="SP10122909">
    <w:name w:val="SP.10.122909"/>
    <w:basedOn w:val="Default"/>
    <w:next w:val="Default"/>
    <w:uiPriority w:val="99"/>
    <w:rsid w:val="00BE69F8"/>
    <w:rPr>
      <w:color w:val="auto"/>
    </w:rPr>
  </w:style>
  <w:style w:type="paragraph" w:customStyle="1" w:styleId="SP10122920">
    <w:name w:val="SP.10.122920"/>
    <w:basedOn w:val="Default"/>
    <w:next w:val="Default"/>
    <w:uiPriority w:val="99"/>
    <w:rsid w:val="00BE69F8"/>
    <w:rPr>
      <w:color w:val="auto"/>
    </w:rPr>
  </w:style>
  <w:style w:type="paragraph" w:customStyle="1" w:styleId="SP10122890">
    <w:name w:val="SP.10.122890"/>
    <w:basedOn w:val="Default"/>
    <w:next w:val="Default"/>
    <w:uiPriority w:val="99"/>
    <w:rsid w:val="00BE69F8"/>
    <w:rPr>
      <w:color w:val="auto"/>
    </w:rPr>
  </w:style>
  <w:style w:type="paragraph" w:customStyle="1" w:styleId="SP10122881">
    <w:name w:val="SP.10.122881"/>
    <w:basedOn w:val="Default"/>
    <w:next w:val="Default"/>
    <w:uiPriority w:val="99"/>
    <w:rsid w:val="00BE69F8"/>
    <w:rPr>
      <w:color w:val="auto"/>
    </w:rPr>
  </w:style>
  <w:style w:type="paragraph" w:customStyle="1" w:styleId="SP10122903">
    <w:name w:val="SP.10.122903"/>
    <w:basedOn w:val="Default"/>
    <w:next w:val="Default"/>
    <w:uiPriority w:val="99"/>
    <w:rsid w:val="00BE69F8"/>
    <w:rPr>
      <w:color w:val="auto"/>
    </w:rPr>
  </w:style>
  <w:style w:type="paragraph" w:customStyle="1" w:styleId="SP10122905">
    <w:name w:val="SP.10.122905"/>
    <w:basedOn w:val="Default"/>
    <w:next w:val="Default"/>
    <w:uiPriority w:val="99"/>
    <w:rsid w:val="00BE69F8"/>
    <w:rPr>
      <w:color w:val="auto"/>
    </w:rPr>
  </w:style>
  <w:style w:type="paragraph" w:customStyle="1" w:styleId="SP10122892">
    <w:name w:val="SP.10.122892"/>
    <w:basedOn w:val="Default"/>
    <w:next w:val="Default"/>
    <w:uiPriority w:val="99"/>
    <w:rsid w:val="00015938"/>
    <w:rPr>
      <w:color w:val="auto"/>
    </w:rPr>
  </w:style>
  <w:style w:type="paragraph" w:customStyle="1" w:styleId="SP10122942">
    <w:name w:val="SP.10.122942"/>
    <w:basedOn w:val="Default"/>
    <w:next w:val="Default"/>
    <w:uiPriority w:val="99"/>
    <w:rsid w:val="006D61F5"/>
    <w:rPr>
      <w:color w:val="auto"/>
    </w:rPr>
  </w:style>
  <w:style w:type="paragraph" w:customStyle="1" w:styleId="EditorNote">
    <w:name w:val="Editor_Note"/>
    <w:uiPriority w:val="99"/>
    <w:rsid w:val="00256C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968946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53170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801795">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989646">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884016">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3CFB-F150-4880-A8EF-CFE2FF0F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19905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Alfred Asterjadhi</cp:lastModifiedBy>
  <cp:revision>127</cp:revision>
  <cp:lastPrinted>2010-05-04T03:47:00Z</cp:lastPrinted>
  <dcterms:created xsi:type="dcterms:W3CDTF">2016-11-02T15:50:00Z</dcterms:created>
  <dcterms:modified xsi:type="dcterms:W3CDTF">2016-11-06T06:38:00Z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