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67EB543" w:rsidR="00C723BC" w:rsidRPr="00183F4C" w:rsidRDefault="00C65EB6" w:rsidP="00D53033">
            <w:pPr>
              <w:pStyle w:val="T2"/>
            </w:pPr>
            <w:r>
              <w:rPr>
                <w:lang w:eastAsia="ko-KR"/>
              </w:rPr>
              <w:t>HE BSS Operation</w:t>
            </w:r>
          </w:p>
        </w:tc>
      </w:tr>
      <w:tr w:rsidR="00C723BC" w:rsidRPr="00183F4C" w14:paraId="49A1434E" w14:textId="77777777" w:rsidTr="00D74DE9">
        <w:trPr>
          <w:trHeight w:val="359"/>
          <w:jc w:val="center"/>
        </w:trPr>
        <w:tc>
          <w:tcPr>
            <w:tcW w:w="9576" w:type="dxa"/>
            <w:gridSpan w:val="5"/>
            <w:vAlign w:val="center"/>
          </w:tcPr>
          <w:p w14:paraId="04E112F7" w14:textId="3E584B1E" w:rsidR="00C723BC" w:rsidRPr="00183F4C" w:rsidRDefault="00C723BC" w:rsidP="00C65EB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C65EB6">
              <w:rPr>
                <w:b w:val="0"/>
                <w:sz w:val="20"/>
                <w:lang w:eastAsia="ko-KR"/>
              </w:rPr>
              <w:t>11</w:t>
            </w:r>
            <w:r>
              <w:rPr>
                <w:rFonts w:hint="eastAsia"/>
                <w:b w:val="0"/>
                <w:sz w:val="20"/>
                <w:lang w:eastAsia="ko-KR"/>
              </w:rPr>
              <w:t>-</w:t>
            </w:r>
            <w:r w:rsidR="00C65EB6">
              <w:rPr>
                <w:b w:val="0"/>
                <w:sz w:val="20"/>
                <w:lang w:eastAsia="ko-KR"/>
              </w:rPr>
              <w:t>05</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3029BF" w:rsidRPr="00183F4C" w14:paraId="6B11A793" w14:textId="77777777" w:rsidTr="00D74DE9">
        <w:trPr>
          <w:trHeight w:val="359"/>
          <w:jc w:val="center"/>
        </w:trPr>
        <w:tc>
          <w:tcPr>
            <w:tcW w:w="1548" w:type="dxa"/>
            <w:vAlign w:val="center"/>
          </w:tcPr>
          <w:p w14:paraId="2415AABE" w14:textId="627C0992" w:rsidR="003029BF" w:rsidRDefault="003029BF" w:rsidP="003029BF">
            <w:pPr>
              <w:pStyle w:val="T2"/>
              <w:spacing w:after="0"/>
              <w:ind w:left="0" w:right="0"/>
              <w:jc w:val="left"/>
              <w:rPr>
                <w:b w:val="0"/>
                <w:sz w:val="18"/>
                <w:szCs w:val="18"/>
                <w:lang w:eastAsia="ko-KR"/>
              </w:rPr>
            </w:pPr>
            <w:bookmarkStart w:id="0" w:name="_GoBack" w:colFirst="0" w:colLast="4"/>
            <w:r>
              <w:rPr>
                <w:b w:val="0"/>
                <w:sz w:val="18"/>
                <w:szCs w:val="18"/>
                <w:lang w:eastAsia="ko-KR"/>
              </w:rPr>
              <w:t>George Cherian</w:t>
            </w:r>
          </w:p>
        </w:tc>
        <w:tc>
          <w:tcPr>
            <w:tcW w:w="1440" w:type="dxa"/>
            <w:vAlign w:val="center"/>
          </w:tcPr>
          <w:p w14:paraId="6E441250" w14:textId="4B881BE7" w:rsidR="003029BF" w:rsidRDefault="003029BF" w:rsidP="003029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3029BF" w:rsidRPr="002C60AE" w:rsidRDefault="003029BF" w:rsidP="003029BF">
            <w:pPr>
              <w:pStyle w:val="T2"/>
              <w:spacing w:after="0"/>
              <w:ind w:left="0" w:right="0"/>
              <w:jc w:val="left"/>
              <w:rPr>
                <w:b w:val="0"/>
                <w:sz w:val="18"/>
                <w:szCs w:val="18"/>
                <w:lang w:eastAsia="ko-KR"/>
              </w:rPr>
            </w:pPr>
          </w:p>
        </w:tc>
        <w:tc>
          <w:tcPr>
            <w:tcW w:w="1620" w:type="dxa"/>
            <w:vAlign w:val="center"/>
          </w:tcPr>
          <w:p w14:paraId="6939071C" w14:textId="77777777" w:rsidR="003029BF" w:rsidRPr="002C60AE" w:rsidRDefault="003029BF" w:rsidP="003029BF">
            <w:pPr>
              <w:pStyle w:val="T2"/>
              <w:spacing w:after="0"/>
              <w:ind w:left="0" w:right="0"/>
              <w:jc w:val="left"/>
              <w:rPr>
                <w:b w:val="0"/>
                <w:sz w:val="18"/>
                <w:szCs w:val="18"/>
                <w:lang w:eastAsia="ko-KR"/>
              </w:rPr>
            </w:pPr>
          </w:p>
        </w:tc>
        <w:tc>
          <w:tcPr>
            <w:tcW w:w="2358" w:type="dxa"/>
            <w:vAlign w:val="center"/>
          </w:tcPr>
          <w:p w14:paraId="4BD2A506" w14:textId="77777777" w:rsidR="003029BF" w:rsidRPr="001D7948" w:rsidRDefault="003029BF" w:rsidP="003029BF">
            <w:pPr>
              <w:pStyle w:val="T2"/>
              <w:spacing w:after="0"/>
              <w:ind w:left="0" w:right="0"/>
              <w:jc w:val="left"/>
              <w:rPr>
                <w:b w:val="0"/>
                <w:sz w:val="18"/>
                <w:szCs w:val="18"/>
                <w:lang w:eastAsia="ko-KR"/>
              </w:rPr>
            </w:pPr>
          </w:p>
        </w:tc>
      </w:tr>
      <w:tr w:rsidR="003029BF" w:rsidRPr="00183F4C" w14:paraId="248893AD" w14:textId="77777777" w:rsidTr="00D74DE9">
        <w:trPr>
          <w:trHeight w:val="359"/>
          <w:jc w:val="center"/>
        </w:trPr>
        <w:tc>
          <w:tcPr>
            <w:tcW w:w="1548" w:type="dxa"/>
            <w:vAlign w:val="center"/>
          </w:tcPr>
          <w:p w14:paraId="32AF881A" w14:textId="3FA33C0B" w:rsidR="003029BF" w:rsidRDefault="003029BF" w:rsidP="003029BF">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30528C9" w14:textId="744344A4" w:rsidR="003029BF" w:rsidRDefault="003029BF" w:rsidP="003029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7FA6A9B" w14:textId="77777777" w:rsidR="003029BF" w:rsidRPr="002C60AE" w:rsidRDefault="003029BF" w:rsidP="003029BF">
            <w:pPr>
              <w:pStyle w:val="T2"/>
              <w:spacing w:after="0"/>
              <w:ind w:left="0" w:right="0"/>
              <w:jc w:val="left"/>
              <w:rPr>
                <w:b w:val="0"/>
                <w:sz w:val="18"/>
                <w:szCs w:val="18"/>
                <w:lang w:eastAsia="ko-KR"/>
              </w:rPr>
            </w:pPr>
          </w:p>
        </w:tc>
        <w:tc>
          <w:tcPr>
            <w:tcW w:w="1620" w:type="dxa"/>
            <w:vAlign w:val="center"/>
          </w:tcPr>
          <w:p w14:paraId="6CD89000" w14:textId="77777777" w:rsidR="003029BF" w:rsidRPr="002C60AE" w:rsidRDefault="003029BF" w:rsidP="003029BF">
            <w:pPr>
              <w:pStyle w:val="T2"/>
              <w:spacing w:after="0"/>
              <w:ind w:left="0" w:right="0"/>
              <w:jc w:val="left"/>
              <w:rPr>
                <w:b w:val="0"/>
                <w:sz w:val="18"/>
                <w:szCs w:val="18"/>
                <w:lang w:eastAsia="ko-KR"/>
              </w:rPr>
            </w:pPr>
          </w:p>
        </w:tc>
        <w:tc>
          <w:tcPr>
            <w:tcW w:w="2358" w:type="dxa"/>
            <w:vAlign w:val="center"/>
          </w:tcPr>
          <w:p w14:paraId="4B194C15" w14:textId="77777777" w:rsidR="003029BF" w:rsidRPr="001D7948" w:rsidRDefault="003029BF" w:rsidP="003029BF">
            <w:pPr>
              <w:pStyle w:val="T2"/>
              <w:spacing w:after="0"/>
              <w:ind w:left="0" w:right="0"/>
              <w:jc w:val="left"/>
              <w:rPr>
                <w:b w:val="0"/>
                <w:sz w:val="18"/>
                <w:szCs w:val="18"/>
                <w:lang w:eastAsia="ko-KR"/>
              </w:rPr>
            </w:pPr>
          </w:p>
        </w:tc>
      </w:tr>
      <w:bookmarkEnd w:id="0"/>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8777524"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p>
    <w:p w14:paraId="40F53970" w14:textId="622F59A6" w:rsidR="00AC3A4B" w:rsidRDefault="002404A2" w:rsidP="003E4403">
      <w:pPr>
        <w:pStyle w:val="ListParagraph"/>
        <w:numPr>
          <w:ilvl w:val="0"/>
          <w:numId w:val="10"/>
        </w:numPr>
        <w:ind w:leftChars="0"/>
        <w:jc w:val="both"/>
        <w:rPr>
          <w:lang w:eastAsia="ko-KR"/>
        </w:rPr>
      </w:pPr>
      <w:r>
        <w:rPr>
          <w:lang w:eastAsia="ko-KR"/>
        </w:rPr>
        <w:t>154</w:t>
      </w: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4E0EDC7D" w14:textId="5C469FFA" w:rsidR="009C4922" w:rsidRDefault="009C4922" w:rsidP="009C4922">
      <w:pPr>
        <w:pStyle w:val="ListParagraph"/>
        <w:numPr>
          <w:ilvl w:val="0"/>
          <w:numId w:val="9"/>
        </w:numPr>
        <w:ind w:leftChars="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810"/>
        <w:gridCol w:w="2700"/>
        <w:gridCol w:w="2520"/>
        <w:gridCol w:w="3690"/>
      </w:tblGrid>
      <w:tr w:rsidR="0079373D" w:rsidRPr="001F620B" w14:paraId="48DF0B16" w14:textId="77777777" w:rsidTr="002404A2">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1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70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D64AA" w:rsidRPr="001F620B" w14:paraId="44503791" w14:textId="77777777" w:rsidTr="002404A2">
        <w:trPr>
          <w:trHeight w:val="220"/>
        </w:trPr>
        <w:tc>
          <w:tcPr>
            <w:tcW w:w="536" w:type="dxa"/>
            <w:shd w:val="clear" w:color="auto" w:fill="auto"/>
            <w:noWrap/>
            <w:vAlign w:val="center"/>
          </w:tcPr>
          <w:p w14:paraId="40FB842A" w14:textId="47C73EE5" w:rsidR="00DD64AA" w:rsidRPr="002404A2" w:rsidRDefault="006E0A12" w:rsidP="00AF40CF">
            <w:pPr>
              <w:jc w:val="both"/>
              <w:rPr>
                <w:sz w:val="16"/>
                <w:lang w:val="en-US"/>
              </w:rPr>
            </w:pPr>
            <w:r w:rsidRPr="002404A2">
              <w:rPr>
                <w:sz w:val="16"/>
              </w:rPr>
              <w:t>154</w:t>
            </w:r>
          </w:p>
        </w:tc>
        <w:tc>
          <w:tcPr>
            <w:tcW w:w="1061" w:type="dxa"/>
            <w:shd w:val="clear" w:color="auto" w:fill="auto"/>
            <w:noWrap/>
            <w:vAlign w:val="center"/>
          </w:tcPr>
          <w:p w14:paraId="0C0A0A44" w14:textId="48DF967E" w:rsidR="00DD64AA" w:rsidRPr="002404A2" w:rsidRDefault="006E0A12" w:rsidP="00AF40CF">
            <w:pPr>
              <w:jc w:val="both"/>
              <w:rPr>
                <w:sz w:val="16"/>
                <w:lang w:val="en-US"/>
              </w:rPr>
            </w:pPr>
            <w:r w:rsidRPr="002404A2">
              <w:rPr>
                <w:sz w:val="16"/>
              </w:rPr>
              <w:t>Alfred Asterjadhi</w:t>
            </w:r>
          </w:p>
        </w:tc>
        <w:tc>
          <w:tcPr>
            <w:tcW w:w="810" w:type="dxa"/>
            <w:shd w:val="clear" w:color="auto" w:fill="auto"/>
            <w:noWrap/>
            <w:vAlign w:val="center"/>
          </w:tcPr>
          <w:p w14:paraId="5DC97CC8" w14:textId="77777777" w:rsidR="006E0A12" w:rsidRPr="002404A2" w:rsidRDefault="006E0A12" w:rsidP="00AF40CF">
            <w:pPr>
              <w:jc w:val="both"/>
              <w:rPr>
                <w:sz w:val="16"/>
                <w:lang w:val="en-US"/>
              </w:rPr>
            </w:pPr>
            <w:r w:rsidRPr="002404A2">
              <w:rPr>
                <w:sz w:val="16"/>
              </w:rPr>
              <w:t>1873.53</w:t>
            </w:r>
          </w:p>
          <w:p w14:paraId="78387F5B" w14:textId="77777777" w:rsidR="00DD64AA" w:rsidRPr="002404A2" w:rsidRDefault="00DD64AA" w:rsidP="00AF40CF">
            <w:pPr>
              <w:jc w:val="both"/>
              <w:rPr>
                <w:rFonts w:eastAsia="Times New Roman"/>
                <w:bCs/>
                <w:color w:val="000000"/>
                <w:sz w:val="16"/>
                <w:lang w:val="en-US"/>
              </w:rPr>
            </w:pPr>
          </w:p>
        </w:tc>
        <w:tc>
          <w:tcPr>
            <w:tcW w:w="2700" w:type="dxa"/>
            <w:shd w:val="clear" w:color="auto" w:fill="auto"/>
            <w:noWrap/>
            <w:vAlign w:val="bottom"/>
          </w:tcPr>
          <w:p w14:paraId="3840BBB1" w14:textId="77777777" w:rsidR="006E0A12" w:rsidRPr="002404A2" w:rsidRDefault="006E0A12" w:rsidP="00AF40CF">
            <w:pPr>
              <w:jc w:val="both"/>
              <w:rPr>
                <w:sz w:val="16"/>
                <w:lang w:val="en-US"/>
              </w:rPr>
            </w:pPr>
            <w:r w:rsidRPr="002404A2">
              <w:rPr>
                <w:sz w:val="16"/>
              </w:rPr>
              <w:t>Need to define the details for HE BSS operation.</w:t>
            </w:r>
          </w:p>
          <w:p w14:paraId="2A7AD027" w14:textId="77777777" w:rsidR="00DD64AA" w:rsidRPr="002404A2" w:rsidRDefault="00DD64AA" w:rsidP="00AF40CF">
            <w:pPr>
              <w:jc w:val="both"/>
              <w:rPr>
                <w:rFonts w:eastAsia="Times New Roman"/>
                <w:bCs/>
                <w:color w:val="000000"/>
                <w:sz w:val="16"/>
                <w:lang w:val="en-US"/>
              </w:rPr>
            </w:pPr>
          </w:p>
        </w:tc>
        <w:tc>
          <w:tcPr>
            <w:tcW w:w="2520" w:type="dxa"/>
            <w:shd w:val="clear" w:color="auto" w:fill="auto"/>
            <w:noWrap/>
            <w:vAlign w:val="bottom"/>
          </w:tcPr>
          <w:p w14:paraId="3FF957FC" w14:textId="77777777" w:rsidR="006E0A12" w:rsidRPr="002404A2" w:rsidRDefault="006E0A12" w:rsidP="00AF40CF">
            <w:pPr>
              <w:jc w:val="both"/>
              <w:rPr>
                <w:sz w:val="16"/>
                <w:lang w:val="en-US"/>
              </w:rPr>
            </w:pPr>
            <w:r w:rsidRPr="002404A2">
              <w:rPr>
                <w:sz w:val="16"/>
              </w:rPr>
              <w:t>As in comment.</w:t>
            </w:r>
          </w:p>
          <w:p w14:paraId="44903904" w14:textId="77777777" w:rsidR="00DD64AA" w:rsidRPr="002404A2" w:rsidRDefault="00DD64AA" w:rsidP="00AF40CF">
            <w:pPr>
              <w:jc w:val="both"/>
              <w:rPr>
                <w:rFonts w:eastAsia="Times New Roman"/>
                <w:bCs/>
                <w:color w:val="000000"/>
                <w:sz w:val="16"/>
                <w:lang w:val="en-US"/>
              </w:rPr>
            </w:pPr>
          </w:p>
        </w:tc>
        <w:tc>
          <w:tcPr>
            <w:tcW w:w="3690" w:type="dxa"/>
            <w:shd w:val="clear" w:color="auto" w:fill="auto"/>
            <w:vAlign w:val="center"/>
          </w:tcPr>
          <w:p w14:paraId="21759C92" w14:textId="46A3D00D" w:rsidR="00DD64AA" w:rsidRPr="002404A2" w:rsidRDefault="00AF40CF" w:rsidP="00AF40CF">
            <w:pPr>
              <w:jc w:val="both"/>
              <w:rPr>
                <w:rFonts w:eastAsia="Times New Roman"/>
                <w:bCs/>
                <w:color w:val="000000"/>
                <w:sz w:val="16"/>
                <w:lang w:val="en-US"/>
              </w:rPr>
            </w:pPr>
            <w:r w:rsidRPr="002404A2">
              <w:rPr>
                <w:rFonts w:eastAsia="Times New Roman"/>
                <w:bCs/>
                <w:color w:val="000000"/>
                <w:sz w:val="16"/>
                <w:lang w:val="en-US"/>
              </w:rPr>
              <w:t>Revised –</w:t>
            </w:r>
          </w:p>
          <w:p w14:paraId="1571554C" w14:textId="77777777" w:rsidR="00AF40CF" w:rsidRPr="002404A2" w:rsidRDefault="00AF40CF" w:rsidP="00AF40CF">
            <w:pPr>
              <w:jc w:val="both"/>
              <w:rPr>
                <w:rFonts w:eastAsia="Times New Roman"/>
                <w:bCs/>
                <w:color w:val="000000"/>
                <w:sz w:val="16"/>
                <w:lang w:val="en-US"/>
              </w:rPr>
            </w:pPr>
          </w:p>
          <w:p w14:paraId="0153AD38" w14:textId="77777777" w:rsidR="00AF40CF" w:rsidRPr="002404A2" w:rsidRDefault="00AF40CF" w:rsidP="00AF40CF">
            <w:pPr>
              <w:jc w:val="both"/>
              <w:rPr>
                <w:rFonts w:eastAsia="Times New Roman"/>
                <w:bCs/>
                <w:color w:val="000000"/>
                <w:sz w:val="16"/>
                <w:lang w:val="en-US"/>
              </w:rPr>
            </w:pPr>
            <w:r w:rsidRPr="002404A2">
              <w:rPr>
                <w:rFonts w:eastAsia="Times New Roman"/>
                <w:bCs/>
                <w:color w:val="000000"/>
                <w:sz w:val="16"/>
                <w:lang w:val="en-US"/>
              </w:rPr>
              <w:t>Agree in principle with the comment. Proposed resolution is to provide spec text for the HE BSS operation subclause, relying as much as possible on the normative text that is present in the baseline in VHT BSS operation and 20/40Mhz BSS operation.</w:t>
            </w:r>
          </w:p>
          <w:p w14:paraId="30C11165" w14:textId="77777777" w:rsidR="00AF40CF" w:rsidRPr="002404A2" w:rsidRDefault="00AF40CF" w:rsidP="00AF40CF">
            <w:pPr>
              <w:jc w:val="both"/>
              <w:rPr>
                <w:rFonts w:eastAsia="Times New Roman"/>
                <w:bCs/>
                <w:color w:val="000000"/>
                <w:sz w:val="16"/>
                <w:lang w:val="en-US"/>
              </w:rPr>
            </w:pPr>
          </w:p>
          <w:p w14:paraId="6BE827EA" w14:textId="308CB93E" w:rsidR="00AF40CF" w:rsidRPr="002404A2" w:rsidRDefault="00AF40CF" w:rsidP="00AF40CF">
            <w:pPr>
              <w:jc w:val="both"/>
              <w:rPr>
                <w:rFonts w:eastAsia="Times New Roman"/>
                <w:bCs/>
                <w:color w:val="000000"/>
                <w:sz w:val="16"/>
                <w:lang w:val="en-US"/>
              </w:rPr>
            </w:pPr>
            <w:proofErr w:type="spellStart"/>
            <w:r w:rsidRPr="002404A2">
              <w:rPr>
                <w:rFonts w:eastAsia="Times New Roman"/>
                <w:bCs/>
                <w:color w:val="000000"/>
                <w:sz w:val="16"/>
                <w:lang w:val="en-US"/>
              </w:rPr>
              <w:t>TGax</w:t>
            </w:r>
            <w:proofErr w:type="spellEnd"/>
            <w:r w:rsidRPr="002404A2">
              <w:rPr>
                <w:rFonts w:eastAsia="Times New Roman"/>
                <w:bCs/>
                <w:color w:val="000000"/>
                <w:sz w:val="16"/>
                <w:lang w:val="en-US"/>
              </w:rPr>
              <w:t xml:space="preserve"> editor to make the</w:t>
            </w:r>
            <w:r w:rsidR="00C65EB6">
              <w:rPr>
                <w:rFonts w:eastAsia="Times New Roman"/>
                <w:bCs/>
                <w:color w:val="000000"/>
                <w:sz w:val="16"/>
                <w:lang w:val="en-US"/>
              </w:rPr>
              <w:t xml:space="preserve"> changes as </w:t>
            </w:r>
            <w:proofErr w:type="spellStart"/>
            <w:r w:rsidR="00C65EB6">
              <w:rPr>
                <w:rFonts w:eastAsia="Times New Roman"/>
                <w:bCs/>
                <w:color w:val="000000"/>
                <w:sz w:val="16"/>
                <w:lang w:val="en-US"/>
              </w:rPr>
              <w:t>showin</w:t>
            </w:r>
            <w:proofErr w:type="spellEnd"/>
            <w:r w:rsidR="00C65EB6">
              <w:rPr>
                <w:rFonts w:eastAsia="Times New Roman"/>
                <w:bCs/>
                <w:color w:val="000000"/>
                <w:sz w:val="16"/>
                <w:lang w:val="en-US"/>
              </w:rPr>
              <w:t xml:space="preserve"> in 11-16-1417</w:t>
            </w:r>
            <w:r w:rsidRPr="002404A2">
              <w:rPr>
                <w:rFonts w:eastAsia="Times New Roman"/>
                <w:bCs/>
                <w:color w:val="000000"/>
                <w:sz w:val="16"/>
                <w:lang w:val="en-US"/>
              </w:rPr>
              <w:t>r0 under all headings that include CID 154.</w:t>
            </w:r>
          </w:p>
        </w:tc>
      </w:tr>
    </w:tbl>
    <w:p w14:paraId="138FB54B" w14:textId="0A259B56"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C65EB6">
        <w:rPr>
          <w:rFonts w:ascii="Arial" w:hAnsi="Arial" w:cs="Arial"/>
          <w:bCs/>
          <w:i/>
          <w:color w:val="000000"/>
          <w:sz w:val="22"/>
          <w:szCs w:val="22"/>
          <w:u w:val="single"/>
          <w:lang w:val="en-US" w:eastAsia="ko-KR"/>
        </w:rPr>
        <w:t xml:space="preserve">Proposed resolution includes expansion of the Basic HE MCS and NSS Set field from 2 to 3 bits to include the new MCSs added in 11ax (1024 QAM) and the addition of the VHT Operation </w:t>
      </w:r>
      <w:r w:rsidR="00C65EB6">
        <w:rPr>
          <w:rFonts w:ascii="Arial" w:hAnsi="Arial" w:cs="Arial"/>
          <w:bCs/>
          <w:i/>
          <w:color w:val="000000"/>
          <w:sz w:val="22"/>
          <w:szCs w:val="22"/>
          <w:u w:val="single"/>
          <w:lang w:val="en-US" w:eastAsia="ko-KR"/>
        </w:rPr>
        <w:lastRenderedPageBreak/>
        <w:t>Information field to the HE Operation element to remove dependency from the VHT Operation element</w:t>
      </w:r>
      <w:r w:rsidR="00AF40CF" w:rsidRPr="00AF40CF">
        <w:rPr>
          <w:rFonts w:ascii="Arial" w:hAnsi="Arial" w:cs="Arial"/>
          <w:bCs/>
          <w:i/>
          <w:color w:val="000000"/>
          <w:sz w:val="22"/>
          <w:szCs w:val="22"/>
          <w:u w:val="single"/>
          <w:lang w:val="en-US" w:eastAsia="ko-KR"/>
        </w:rPr>
        <w:t>.</w:t>
      </w:r>
    </w:p>
    <w:p w14:paraId="5111340C" w14:textId="06584FD7" w:rsidR="0027156E" w:rsidRPr="002404A2" w:rsidRDefault="0027156E" w:rsidP="00C65E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proofErr w:type="spellStart"/>
      <w:r w:rsidRPr="002404A2">
        <w:rPr>
          <w:rFonts w:eastAsia="Times New Roman"/>
          <w:b/>
          <w:bCs/>
          <w:i/>
          <w:color w:val="000000"/>
          <w:sz w:val="20"/>
          <w:highlight w:val="yellow"/>
          <w:lang w:val="en-US"/>
        </w:rPr>
        <w:t>TGax</w:t>
      </w:r>
      <w:proofErr w:type="spellEnd"/>
      <w:r w:rsidRPr="002404A2">
        <w:rPr>
          <w:rFonts w:eastAsia="Times New Roman"/>
          <w:b/>
          <w:bCs/>
          <w:i/>
          <w:color w:val="000000"/>
          <w:sz w:val="20"/>
          <w:highlight w:val="yellow"/>
          <w:lang w:val="en-US"/>
        </w:rPr>
        <w:t xml:space="preserve"> editor: within subclause 9.4.2.219 HE Operation element make the following changes</w:t>
      </w:r>
      <w:r w:rsidR="003A4620" w:rsidRPr="002404A2">
        <w:rPr>
          <w:rFonts w:eastAsia="Times New Roman"/>
          <w:b/>
          <w:bCs/>
          <w:i/>
          <w:color w:val="000000"/>
          <w:sz w:val="20"/>
          <w:highlight w:val="yellow"/>
          <w:lang w:val="en-US"/>
        </w:rPr>
        <w:t xml:space="preserve"> </w:t>
      </w:r>
      <w:r w:rsidR="003A4620" w:rsidRPr="002404A2">
        <w:rPr>
          <w:rFonts w:eastAsia="Times New Roman"/>
          <w:b/>
          <w:i/>
          <w:color w:val="000000"/>
          <w:sz w:val="20"/>
          <w:highlight w:val="yellow"/>
          <w:lang w:val="en-US"/>
        </w:rPr>
        <w:t>(#CID 154)</w:t>
      </w:r>
      <w:r w:rsidRPr="002404A2">
        <w:rPr>
          <w:rFonts w:eastAsia="Times New Roman"/>
          <w:b/>
          <w:bCs/>
          <w:i/>
          <w:color w:val="000000"/>
          <w:sz w:val="20"/>
          <w:highlight w:val="yellow"/>
          <w:lang w:val="en-US"/>
        </w:rPr>
        <w:t>:</w:t>
      </w:r>
    </w:p>
    <w:p w14:paraId="1C068E79" w14:textId="43F8098D" w:rsidR="0027156E" w:rsidRPr="002404A2" w:rsidRDefault="0027156E" w:rsidP="00C65E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r w:rsidRPr="002404A2">
        <w:rPr>
          <w:rFonts w:eastAsia="Times New Roman"/>
          <w:b/>
          <w:i/>
          <w:color w:val="000000"/>
          <w:sz w:val="20"/>
          <w:highlight w:val="yellow"/>
          <w:lang w:val="en-US"/>
        </w:rPr>
        <w:t>Within Figure 9-589cq—HE Operation element format change the number of octets for the Basic HE MCS and NSS Set from 2 to 3</w:t>
      </w:r>
      <w:r w:rsidR="00845BBD" w:rsidRPr="002404A2">
        <w:rPr>
          <w:rFonts w:eastAsia="Times New Roman"/>
          <w:b/>
          <w:i/>
          <w:color w:val="000000"/>
          <w:sz w:val="20"/>
          <w:highlight w:val="yellow"/>
          <w:lang w:val="en-US"/>
        </w:rPr>
        <w:t>.</w:t>
      </w:r>
    </w:p>
    <w:p w14:paraId="429470D4" w14:textId="1D93453C" w:rsidR="0027156E" w:rsidRPr="002404A2" w:rsidRDefault="0027156E" w:rsidP="00C65E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r w:rsidRPr="002404A2">
        <w:rPr>
          <w:rFonts w:eastAsia="Times New Roman"/>
          <w:b/>
          <w:i/>
          <w:color w:val="000000"/>
          <w:sz w:val="20"/>
          <w:highlight w:val="yellow"/>
          <w:lang w:val="en-US"/>
        </w:rPr>
        <w:t>At the end of the subclause in the paragraph that describes the Basic HE-MCS and NSS Set field, change “a bitmap of size 16 bits” to “a bitmap of size 24 bits”</w:t>
      </w:r>
      <w:r w:rsidR="00845BBD" w:rsidRPr="002404A2">
        <w:rPr>
          <w:rFonts w:eastAsia="Times New Roman"/>
          <w:b/>
          <w:i/>
          <w:color w:val="000000"/>
          <w:sz w:val="20"/>
          <w:highlight w:val="yellow"/>
          <w:lang w:val="en-US"/>
        </w:rPr>
        <w:t>.</w:t>
      </w:r>
    </w:p>
    <w:p w14:paraId="53B949AF" w14:textId="35D3CE90" w:rsidR="0027156E" w:rsidRPr="002404A2" w:rsidRDefault="0027156E" w:rsidP="00C65E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r w:rsidRPr="002404A2">
        <w:rPr>
          <w:rFonts w:eastAsia="Times New Roman"/>
          <w:b/>
          <w:i/>
          <w:color w:val="000000"/>
          <w:sz w:val="20"/>
          <w:highlight w:val="yellow"/>
          <w:lang w:val="en-US"/>
        </w:rPr>
        <w:t>Change “Each 2 bit pair in the bitmap” to “Each 3 bit value in the bitmap”</w:t>
      </w:r>
      <w:r w:rsidR="00845BBD" w:rsidRPr="002404A2">
        <w:rPr>
          <w:rFonts w:eastAsia="Times New Roman"/>
          <w:b/>
          <w:i/>
          <w:color w:val="000000"/>
          <w:sz w:val="20"/>
          <w:highlight w:val="yellow"/>
          <w:lang w:val="en-US"/>
        </w:rPr>
        <w:t>.</w:t>
      </w:r>
    </w:p>
    <w:p w14:paraId="064CA228" w14:textId="19A833E5" w:rsidR="0027156E" w:rsidRPr="002404A2" w:rsidRDefault="0027156E" w:rsidP="00C65E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r w:rsidRPr="002404A2">
        <w:rPr>
          <w:rFonts w:eastAsia="Times New Roman"/>
          <w:b/>
          <w:i/>
          <w:color w:val="000000"/>
          <w:sz w:val="20"/>
          <w:highlight w:val="yellow"/>
          <w:lang w:val="en-US"/>
        </w:rPr>
        <w:t xml:space="preserve">Within Figure 9-589cs—Basic HE-MCS </w:t>
      </w:r>
      <w:proofErr w:type="gramStart"/>
      <w:r w:rsidRPr="002404A2">
        <w:rPr>
          <w:rFonts w:eastAsia="Times New Roman"/>
          <w:b/>
          <w:i/>
          <w:color w:val="000000"/>
          <w:sz w:val="20"/>
          <w:highlight w:val="yellow"/>
          <w:lang w:val="en-US"/>
        </w:rPr>
        <w:t>And</w:t>
      </w:r>
      <w:proofErr w:type="gramEnd"/>
      <w:r w:rsidRPr="002404A2">
        <w:rPr>
          <w:rFonts w:eastAsia="Times New Roman"/>
          <w:b/>
          <w:i/>
          <w:color w:val="000000"/>
          <w:sz w:val="20"/>
          <w:highlight w:val="yellow"/>
          <w:lang w:val="en-US"/>
        </w:rPr>
        <w:t xml:space="preserve"> NSS Set field format change the number of bits per Max HE MCS for NSS n subfield from 2 to 3 and change the bit numbering above the diagram to correspond with the bit count change</w:t>
      </w:r>
      <w:r w:rsidR="00845BBD" w:rsidRPr="002404A2">
        <w:rPr>
          <w:rFonts w:eastAsia="Times New Roman"/>
          <w:b/>
          <w:i/>
          <w:color w:val="000000"/>
          <w:sz w:val="20"/>
          <w:highlight w:val="yellow"/>
          <w:lang w:val="en-US"/>
        </w:rPr>
        <w:t>.</w:t>
      </w:r>
    </w:p>
    <w:p w14:paraId="5A86745D" w14:textId="549AD092" w:rsidR="0027156E" w:rsidRPr="002404A2" w:rsidRDefault="0027156E" w:rsidP="00C65E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proofErr w:type="spellStart"/>
      <w:r w:rsidRPr="002404A2">
        <w:rPr>
          <w:rFonts w:eastAsia="Times New Roman"/>
          <w:b/>
          <w:bCs/>
          <w:i/>
          <w:color w:val="000000"/>
          <w:sz w:val="20"/>
          <w:highlight w:val="yellow"/>
          <w:lang w:val="en-US"/>
        </w:rPr>
        <w:t>TGax</w:t>
      </w:r>
      <w:proofErr w:type="spellEnd"/>
      <w:r w:rsidRPr="002404A2">
        <w:rPr>
          <w:rFonts w:eastAsia="Times New Roman"/>
          <w:b/>
          <w:bCs/>
          <w:i/>
          <w:color w:val="000000"/>
          <w:sz w:val="20"/>
          <w:highlight w:val="yellow"/>
          <w:lang w:val="en-US"/>
        </w:rPr>
        <w:t xml:space="preserve"> editor: Insert the following new text at the end </w:t>
      </w:r>
      <w:r w:rsidR="00845BBD" w:rsidRPr="002404A2">
        <w:rPr>
          <w:rFonts w:eastAsia="Times New Roman"/>
          <w:b/>
          <w:bCs/>
          <w:i/>
          <w:color w:val="000000"/>
          <w:sz w:val="20"/>
          <w:highlight w:val="yellow"/>
          <w:lang w:val="en-US"/>
        </w:rPr>
        <w:t xml:space="preserve">of </w:t>
      </w:r>
      <w:r w:rsidRPr="002404A2">
        <w:rPr>
          <w:rFonts w:eastAsia="Times New Roman"/>
          <w:b/>
          <w:bCs/>
          <w:i/>
          <w:color w:val="000000"/>
          <w:sz w:val="20"/>
          <w:highlight w:val="yellow"/>
          <w:lang w:val="en-US"/>
        </w:rPr>
        <w:t xml:space="preserve">9.4.2.219 HE Operation element in draft </w:t>
      </w:r>
      <w:proofErr w:type="spellStart"/>
      <w:r w:rsidRPr="002404A2">
        <w:rPr>
          <w:rFonts w:eastAsia="Times New Roman"/>
          <w:b/>
          <w:bCs/>
          <w:i/>
          <w:color w:val="000000"/>
          <w:sz w:val="20"/>
          <w:highlight w:val="yellow"/>
          <w:lang w:val="en-US"/>
        </w:rPr>
        <w:t>TGax</w:t>
      </w:r>
      <w:proofErr w:type="spellEnd"/>
      <w:r w:rsidRPr="002404A2">
        <w:rPr>
          <w:rFonts w:eastAsia="Times New Roman"/>
          <w:b/>
          <w:bCs/>
          <w:i/>
          <w:color w:val="000000"/>
          <w:sz w:val="20"/>
          <w:highlight w:val="yellow"/>
          <w:lang w:val="en-US"/>
        </w:rPr>
        <w:t xml:space="preserve"> D0.5:</w:t>
      </w:r>
    </w:p>
    <w:p w14:paraId="732AFCAF" w14:textId="77777777" w:rsidR="00AB1780" w:rsidRPr="002404A2" w:rsidRDefault="00AB1780" w:rsidP="002715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 w:author="Alfred Asterjadhi" w:date="2016-11-02T13:51:00Z"/>
          <w:rFonts w:eastAsia="Times New Roman"/>
          <w:color w:val="000000"/>
          <w:sz w:val="20"/>
          <w:lang w:val="en-US"/>
        </w:rPr>
      </w:pPr>
      <w:ins w:id="2" w:author="Alfred Asterjadhi" w:date="2016-11-02T13:51:00Z">
        <w:r w:rsidRPr="002404A2">
          <w:rPr>
            <w:rFonts w:eastAsia="Times New Roman"/>
            <w:color w:val="000000"/>
            <w:sz w:val="20"/>
            <w:lang w:val="en-US"/>
          </w:rPr>
          <w:t xml:space="preserve">The Max HE MCS For </w:t>
        </w:r>
        <w:r w:rsidRPr="002404A2">
          <w:rPr>
            <w:rFonts w:eastAsia="Times New Roman"/>
            <w:i/>
            <w:iCs/>
            <w:color w:val="000000"/>
            <w:sz w:val="20"/>
            <w:lang w:val="en-US"/>
          </w:rPr>
          <w:t xml:space="preserve">n </w:t>
        </w:r>
        <w:r w:rsidRPr="002404A2">
          <w:rPr>
            <w:rFonts w:eastAsia="Times New Roman"/>
            <w:color w:val="000000"/>
            <w:sz w:val="20"/>
            <w:lang w:val="en-US"/>
          </w:rPr>
          <w:t xml:space="preserve">SS subfield (where </w:t>
        </w:r>
        <w:r w:rsidRPr="002404A2">
          <w:rPr>
            <w:rFonts w:eastAsia="Times New Roman"/>
            <w:i/>
            <w:iCs/>
            <w:color w:val="000000"/>
            <w:sz w:val="20"/>
            <w:lang w:val="en-US"/>
          </w:rPr>
          <w:t xml:space="preserve">n </w:t>
        </w:r>
        <w:r w:rsidRPr="002404A2">
          <w:rPr>
            <w:rFonts w:eastAsia="Times New Roman"/>
            <w:color w:val="000000"/>
            <w:sz w:val="20"/>
            <w:lang w:val="en-US"/>
          </w:rPr>
          <w:t>= 1</w:t>
        </w:r>
        <w:proofErr w:type="gramStart"/>
        <w:r w:rsidRPr="002404A2">
          <w:rPr>
            <w:rFonts w:eastAsia="Times New Roman"/>
            <w:color w:val="000000"/>
            <w:sz w:val="20"/>
            <w:lang w:val="en-US"/>
          </w:rPr>
          <w:t>, ...,</w:t>
        </w:r>
        <w:proofErr w:type="gramEnd"/>
        <w:r w:rsidRPr="002404A2">
          <w:rPr>
            <w:rFonts w:eastAsia="Times New Roman"/>
            <w:color w:val="000000"/>
            <w:sz w:val="20"/>
            <w:lang w:val="en-US"/>
          </w:rPr>
          <w:t xml:space="preserve"> 8) is encoded as follows:</w:t>
        </w:r>
      </w:ins>
    </w:p>
    <w:p w14:paraId="57226EF4" w14:textId="77777777" w:rsidR="00845BBD" w:rsidRPr="002404A2" w:rsidRDefault="00AB1780" w:rsidP="0027156E">
      <w:pPr>
        <w:pStyle w:val="ListParagraph"/>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3" w:author="Alfred Asterjadhi" w:date="2016-11-02T13:56:00Z"/>
          <w:rFonts w:eastAsia="Times New Roman"/>
          <w:color w:val="000000"/>
          <w:sz w:val="20"/>
          <w:lang w:val="en-US"/>
        </w:rPr>
      </w:pPr>
      <w:ins w:id="4" w:author="Alfred Asterjadhi" w:date="2016-11-02T13:51:00Z">
        <w:r w:rsidRPr="002404A2">
          <w:rPr>
            <w:rFonts w:eastAsia="Times New Roman"/>
            <w:color w:val="000000"/>
            <w:sz w:val="20"/>
            <w:lang w:val="en-US"/>
          </w:rPr>
          <w:t xml:space="preserve">0 indicates support for HE-MCS 0-7 for </w:t>
        </w:r>
        <w:r w:rsidRPr="002404A2">
          <w:rPr>
            <w:rFonts w:eastAsia="Times New Roman"/>
            <w:i/>
            <w:iCs/>
            <w:color w:val="000000"/>
            <w:sz w:val="20"/>
            <w:lang w:val="en-US"/>
          </w:rPr>
          <w:t xml:space="preserve">n </w:t>
        </w:r>
        <w:r w:rsidRPr="002404A2">
          <w:rPr>
            <w:rFonts w:eastAsia="Times New Roman"/>
            <w:color w:val="000000"/>
            <w:sz w:val="20"/>
            <w:lang w:val="en-US"/>
          </w:rPr>
          <w:t>spatial streams</w:t>
        </w:r>
      </w:ins>
    </w:p>
    <w:p w14:paraId="180FF262" w14:textId="15FA8820" w:rsidR="00845BBD" w:rsidRPr="002404A2" w:rsidRDefault="00AB1780" w:rsidP="0027156E">
      <w:pPr>
        <w:pStyle w:val="ListParagraph"/>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 w:author="Alfred Asterjadhi" w:date="2016-11-02T13:56:00Z"/>
          <w:rFonts w:eastAsia="Times New Roman"/>
          <w:color w:val="000000"/>
          <w:sz w:val="20"/>
          <w:lang w:val="en-US"/>
        </w:rPr>
      </w:pPr>
      <w:ins w:id="6" w:author="Alfred Asterjadhi" w:date="2016-11-02T13:51:00Z">
        <w:r w:rsidRPr="002404A2">
          <w:rPr>
            <w:rFonts w:eastAsia="Times New Roman"/>
            <w:color w:val="000000"/>
            <w:sz w:val="20"/>
            <w:lang w:val="en-US"/>
          </w:rPr>
          <w:t>1 indicates s</w:t>
        </w:r>
        <w:r w:rsidR="00845BBD" w:rsidRPr="002404A2">
          <w:rPr>
            <w:rFonts w:eastAsia="Times New Roman"/>
            <w:color w:val="000000"/>
            <w:sz w:val="20"/>
            <w:lang w:val="en-US"/>
          </w:rPr>
          <w:t>upport for HE</w:t>
        </w:r>
        <w:r w:rsidRPr="002404A2">
          <w:rPr>
            <w:rFonts w:eastAsia="Times New Roman"/>
            <w:color w:val="000000"/>
            <w:sz w:val="20"/>
            <w:lang w:val="en-US"/>
          </w:rPr>
          <w:t xml:space="preserve">-MCS 0-8 for </w:t>
        </w:r>
        <w:r w:rsidRPr="002404A2">
          <w:rPr>
            <w:rFonts w:eastAsia="Times New Roman"/>
            <w:i/>
            <w:iCs/>
            <w:color w:val="000000"/>
            <w:sz w:val="20"/>
            <w:lang w:val="en-US"/>
          </w:rPr>
          <w:t xml:space="preserve">n </w:t>
        </w:r>
        <w:r w:rsidRPr="002404A2">
          <w:rPr>
            <w:rFonts w:eastAsia="Times New Roman"/>
            <w:color w:val="000000"/>
            <w:sz w:val="20"/>
            <w:lang w:val="en-US"/>
          </w:rPr>
          <w:t>spatial streams</w:t>
        </w:r>
      </w:ins>
    </w:p>
    <w:p w14:paraId="212DAF04" w14:textId="39BBBE1C" w:rsidR="00845BBD" w:rsidRPr="002404A2" w:rsidRDefault="00845BBD" w:rsidP="0027156E">
      <w:pPr>
        <w:pStyle w:val="ListParagraph"/>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7" w:author="Alfred Asterjadhi" w:date="2016-11-02T13:56:00Z"/>
          <w:rFonts w:eastAsia="Times New Roman"/>
          <w:color w:val="000000"/>
          <w:sz w:val="20"/>
          <w:lang w:val="en-US"/>
        </w:rPr>
      </w:pPr>
      <w:ins w:id="8" w:author="Alfred Asterjadhi" w:date="2016-11-02T13:51:00Z">
        <w:r w:rsidRPr="002404A2">
          <w:rPr>
            <w:rFonts w:eastAsia="Times New Roman"/>
            <w:color w:val="000000"/>
            <w:sz w:val="20"/>
            <w:lang w:val="en-US"/>
          </w:rPr>
          <w:t>2 indicates support for HE</w:t>
        </w:r>
        <w:r w:rsidR="00AB1780" w:rsidRPr="002404A2">
          <w:rPr>
            <w:rFonts w:eastAsia="Times New Roman"/>
            <w:color w:val="000000"/>
            <w:sz w:val="20"/>
            <w:lang w:val="en-US"/>
          </w:rPr>
          <w:t xml:space="preserve">-MCS 0-9 for </w:t>
        </w:r>
        <w:r w:rsidR="00AB1780" w:rsidRPr="002404A2">
          <w:rPr>
            <w:rFonts w:eastAsia="Times New Roman"/>
            <w:i/>
            <w:iCs/>
            <w:color w:val="000000"/>
            <w:sz w:val="20"/>
            <w:lang w:val="en-US"/>
          </w:rPr>
          <w:t xml:space="preserve">n </w:t>
        </w:r>
        <w:r w:rsidR="00AB1780" w:rsidRPr="002404A2">
          <w:rPr>
            <w:rFonts w:eastAsia="Times New Roman"/>
            <w:color w:val="000000"/>
            <w:sz w:val="20"/>
            <w:lang w:val="en-US"/>
          </w:rPr>
          <w:t>spatial streams</w:t>
        </w:r>
      </w:ins>
    </w:p>
    <w:p w14:paraId="4CCF2439" w14:textId="27BDC565" w:rsidR="00845BBD" w:rsidRPr="002404A2" w:rsidRDefault="00845BBD" w:rsidP="0027156E">
      <w:pPr>
        <w:pStyle w:val="ListParagraph"/>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9" w:author="Alfred Asterjadhi" w:date="2016-11-02T13:56:00Z"/>
          <w:rFonts w:eastAsia="Times New Roman"/>
          <w:color w:val="000000"/>
          <w:sz w:val="20"/>
          <w:lang w:val="en-US"/>
        </w:rPr>
      </w:pPr>
      <w:ins w:id="10" w:author="Alfred Asterjadhi" w:date="2016-11-02T13:51:00Z">
        <w:r w:rsidRPr="002404A2">
          <w:rPr>
            <w:rFonts w:eastAsia="Times New Roman"/>
            <w:color w:val="000000"/>
            <w:sz w:val="20"/>
            <w:lang w:val="en-US"/>
          </w:rPr>
          <w:t>3 indicates support for HE</w:t>
        </w:r>
        <w:r w:rsidR="00AB1780" w:rsidRPr="002404A2">
          <w:rPr>
            <w:rFonts w:eastAsia="Times New Roman"/>
            <w:color w:val="000000"/>
            <w:sz w:val="20"/>
            <w:lang w:val="en-US"/>
          </w:rPr>
          <w:t xml:space="preserve">-MCS 0-10 for </w:t>
        </w:r>
        <w:r w:rsidR="00AB1780" w:rsidRPr="002404A2">
          <w:rPr>
            <w:rFonts w:eastAsia="Times New Roman"/>
            <w:i/>
            <w:iCs/>
            <w:color w:val="000000"/>
            <w:sz w:val="20"/>
            <w:lang w:val="en-US"/>
          </w:rPr>
          <w:t xml:space="preserve">n </w:t>
        </w:r>
        <w:r w:rsidR="00AB1780" w:rsidRPr="002404A2">
          <w:rPr>
            <w:rFonts w:eastAsia="Times New Roman"/>
            <w:color w:val="000000"/>
            <w:sz w:val="20"/>
            <w:lang w:val="en-US"/>
          </w:rPr>
          <w:t>spatial streams</w:t>
        </w:r>
      </w:ins>
    </w:p>
    <w:p w14:paraId="1CA5E2F5" w14:textId="77777777" w:rsidR="00845BBD" w:rsidRPr="002404A2" w:rsidRDefault="00845BBD" w:rsidP="0027156E">
      <w:pPr>
        <w:pStyle w:val="ListParagraph"/>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1" w:author="Alfred Asterjadhi" w:date="2016-11-02T13:56:00Z"/>
          <w:rFonts w:eastAsia="Times New Roman"/>
          <w:color w:val="000000"/>
          <w:sz w:val="20"/>
          <w:lang w:val="en-US"/>
        </w:rPr>
      </w:pPr>
      <w:ins w:id="12" w:author="Alfred Asterjadhi" w:date="2016-11-02T13:51:00Z">
        <w:r w:rsidRPr="002404A2">
          <w:rPr>
            <w:rFonts w:eastAsia="Times New Roman"/>
            <w:color w:val="000000"/>
            <w:sz w:val="20"/>
            <w:lang w:val="en-US"/>
          </w:rPr>
          <w:t>4 indicates support for HE</w:t>
        </w:r>
        <w:r w:rsidR="00AB1780" w:rsidRPr="002404A2">
          <w:rPr>
            <w:rFonts w:eastAsia="Times New Roman"/>
            <w:color w:val="000000"/>
            <w:sz w:val="20"/>
            <w:lang w:val="en-US"/>
          </w:rPr>
          <w:t xml:space="preserve">-MCS 0-11 for </w:t>
        </w:r>
        <w:r w:rsidR="00AB1780" w:rsidRPr="002404A2">
          <w:rPr>
            <w:rFonts w:eastAsia="Times New Roman"/>
            <w:i/>
            <w:iCs/>
            <w:color w:val="000000"/>
            <w:sz w:val="20"/>
            <w:lang w:val="en-US"/>
          </w:rPr>
          <w:t xml:space="preserve">n </w:t>
        </w:r>
        <w:r w:rsidR="00AB1780" w:rsidRPr="002404A2">
          <w:rPr>
            <w:rFonts w:eastAsia="Times New Roman"/>
            <w:color w:val="000000"/>
            <w:sz w:val="20"/>
            <w:lang w:val="en-US"/>
          </w:rPr>
          <w:t>spatial streams</w:t>
        </w:r>
      </w:ins>
    </w:p>
    <w:p w14:paraId="1E1AE04C" w14:textId="77777777" w:rsidR="0027156E" w:rsidRPr="002404A2" w:rsidRDefault="00AB1780" w:rsidP="0027156E">
      <w:pPr>
        <w:pStyle w:val="ListParagraph"/>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3" w:author="Alfred Asterjadhi" w:date="2016-11-03T08:51:00Z"/>
          <w:rFonts w:eastAsia="Times New Roman"/>
          <w:color w:val="000000"/>
          <w:sz w:val="20"/>
          <w:lang w:val="en-US"/>
        </w:rPr>
      </w:pPr>
      <w:ins w:id="14" w:author="Alfred Asterjadhi" w:date="2016-11-02T13:51:00Z">
        <w:r w:rsidRPr="002404A2">
          <w:rPr>
            <w:rFonts w:eastAsia="Times New Roman"/>
            <w:color w:val="000000"/>
            <w:sz w:val="20"/>
            <w:lang w:val="en-US"/>
          </w:rPr>
          <w:t>5-7 reserved</w:t>
        </w:r>
      </w:ins>
    </w:p>
    <w:p w14:paraId="0473B920" w14:textId="358F028E" w:rsidR="0027156E" w:rsidRDefault="0027156E" w:rsidP="002715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bCs/>
          <w:i/>
          <w:color w:val="000000"/>
          <w:sz w:val="20"/>
          <w:highlight w:val="yellow"/>
          <w:lang w:val="en-US"/>
        </w:rPr>
      </w:pPr>
      <w:proofErr w:type="spellStart"/>
      <w:r w:rsidRPr="002404A2">
        <w:rPr>
          <w:rFonts w:eastAsia="Times New Roman"/>
          <w:b/>
          <w:bCs/>
          <w:i/>
          <w:color w:val="000000"/>
          <w:sz w:val="20"/>
          <w:highlight w:val="yellow"/>
          <w:lang w:val="en-US"/>
        </w:rPr>
        <w:t>TGax</w:t>
      </w:r>
      <w:proofErr w:type="spellEnd"/>
      <w:r w:rsidRPr="002404A2">
        <w:rPr>
          <w:rFonts w:eastAsia="Times New Roman"/>
          <w:b/>
          <w:bCs/>
          <w:i/>
          <w:color w:val="000000"/>
          <w:sz w:val="20"/>
          <w:highlight w:val="yellow"/>
          <w:lang w:val="en-US"/>
        </w:rPr>
        <w:t xml:space="preserve"> editor: Insert a new field “VHT Operation information field” to the HE Operation element and the following new text at the end of 9.4.2.219 HE Operation element in draft </w:t>
      </w:r>
      <w:proofErr w:type="spellStart"/>
      <w:r w:rsidRPr="002404A2">
        <w:rPr>
          <w:rFonts w:eastAsia="Times New Roman"/>
          <w:b/>
          <w:bCs/>
          <w:i/>
          <w:color w:val="000000"/>
          <w:sz w:val="20"/>
          <w:highlight w:val="yellow"/>
          <w:lang w:val="en-US"/>
        </w:rPr>
        <w:t>TGax</w:t>
      </w:r>
      <w:proofErr w:type="spellEnd"/>
      <w:r w:rsidRPr="002404A2">
        <w:rPr>
          <w:rFonts w:eastAsia="Times New Roman"/>
          <w:b/>
          <w:bCs/>
          <w:i/>
          <w:color w:val="000000"/>
          <w:sz w:val="20"/>
          <w:highlight w:val="yellow"/>
          <w:lang w:val="en-US"/>
        </w:rPr>
        <w:t xml:space="preserve"> D0.5</w:t>
      </w:r>
      <w:r w:rsidR="002404A2">
        <w:rPr>
          <w:rFonts w:eastAsia="Times New Roman"/>
          <w:b/>
          <w:bCs/>
          <w:i/>
          <w:color w:val="000000"/>
          <w:sz w:val="20"/>
          <w:highlight w:val="yellow"/>
          <w:lang w:val="en-US"/>
        </w:rPr>
        <w:t xml:space="preserve"> </w:t>
      </w:r>
      <w:r w:rsidR="002404A2" w:rsidRPr="002404A2">
        <w:rPr>
          <w:rFonts w:eastAsia="Times New Roman"/>
          <w:b/>
          <w:i/>
          <w:color w:val="000000"/>
          <w:sz w:val="20"/>
          <w:highlight w:val="yellow"/>
          <w:lang w:val="en-US"/>
        </w:rPr>
        <w:t>(#CID 154)</w:t>
      </w:r>
      <w:r w:rsidRPr="002404A2">
        <w:rPr>
          <w:rFonts w:eastAsia="Times New Roman"/>
          <w:b/>
          <w:bCs/>
          <w:i/>
          <w:color w:val="000000"/>
          <w:sz w:val="20"/>
          <w:highlight w:val="yellow"/>
          <w:lang w:val="en-US"/>
        </w:rPr>
        <w:t>:</w:t>
      </w:r>
    </w:p>
    <w:p w14:paraId="52405F08" w14:textId="02814DB6" w:rsidR="0027156E" w:rsidRPr="002404A2" w:rsidRDefault="002404A2" w:rsidP="0027156E">
      <w:pPr>
        <w:autoSpaceDE w:val="0"/>
        <w:autoSpaceDN w:val="0"/>
        <w:adjustRightInd w:val="0"/>
        <w:rPr>
          <w:rFonts w:eastAsia="TimesNewRoman"/>
          <w:sz w:val="20"/>
          <w:lang w:val="en-US" w:eastAsia="ko-KR"/>
        </w:rPr>
      </w:pPr>
      <w:ins w:id="15" w:author="Alfred Asterjadhi" w:date="2016-11-04T08:49:00Z">
        <w:r w:rsidRPr="002404A2">
          <w:rPr>
            <w:rFonts w:eastAsia="Times New Roman"/>
            <w:color w:val="000000"/>
            <w:sz w:val="20"/>
            <w:lang w:val="en-US"/>
          </w:rPr>
          <w:t xml:space="preserve">The structure of the VHT Operation Information field is defined in </w:t>
        </w:r>
        <w:r w:rsidRPr="002404A2">
          <w:rPr>
            <w:rFonts w:eastAsia="TimesNewRoman"/>
            <w:sz w:val="20"/>
            <w:lang w:val="en-US" w:eastAsia="ko-KR"/>
          </w:rPr>
          <w:t>Figure 9-564 (VHT Operation Information field) and its subfields are defined in Table 9-252 (VHT Operation Information subfields).</w:t>
        </w:r>
      </w:ins>
    </w:p>
    <w:p w14:paraId="5C11A37D" w14:textId="5774ABA7"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50053E">
        <w:rPr>
          <w:rFonts w:eastAsia="Times New Roman"/>
          <w:b/>
          <w:i/>
          <w:color w:val="000000"/>
          <w:sz w:val="20"/>
          <w:highlight w:val="yellow"/>
          <w:lang w:val="en-US"/>
        </w:rPr>
        <w:t xml:space="preserve">Insert a new </w:t>
      </w:r>
      <w:r w:rsidR="00E46D15">
        <w:rPr>
          <w:rFonts w:eastAsia="Times New Roman"/>
          <w:b/>
          <w:i/>
          <w:color w:val="000000"/>
          <w:sz w:val="20"/>
          <w:highlight w:val="yellow"/>
          <w:lang w:val="en-US"/>
        </w:rPr>
        <w:t xml:space="preserve">subclause as follows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3A4620">
        <w:rPr>
          <w:rFonts w:eastAsia="Times New Roman"/>
          <w:b/>
          <w:i/>
          <w:color w:val="000000"/>
          <w:sz w:val="20"/>
          <w:highlight w:val="yellow"/>
          <w:lang w:val="en-US"/>
        </w:rPr>
        <w:t xml:space="preserve"> 154</w:t>
      </w:r>
      <w:r w:rsidR="00E46D15" w:rsidRPr="005A38BF">
        <w:rPr>
          <w:rFonts w:eastAsia="Times New Roman"/>
          <w:b/>
          <w:i/>
          <w:color w:val="000000"/>
          <w:sz w:val="20"/>
          <w:highlight w:val="yellow"/>
          <w:lang w:val="en-US"/>
        </w:rPr>
        <w:t>):</w:t>
      </w:r>
    </w:p>
    <w:p w14:paraId="268E01F7" w14:textId="196112DB" w:rsidR="00C65EB6" w:rsidRDefault="00C65EB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 xml:space="preserve">Note to </w:t>
      </w: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Please rely only on the clean version. The </w:t>
      </w:r>
      <w:proofErr w:type="spellStart"/>
      <w:r>
        <w:rPr>
          <w:rFonts w:eastAsia="Times New Roman"/>
          <w:b/>
          <w:i/>
          <w:color w:val="000000"/>
          <w:sz w:val="20"/>
          <w:highlight w:val="yellow"/>
          <w:lang w:val="en-US"/>
        </w:rPr>
        <w:t>trackchanges</w:t>
      </w:r>
      <w:proofErr w:type="spellEnd"/>
      <w:r>
        <w:rPr>
          <w:rFonts w:eastAsia="Times New Roman"/>
          <w:b/>
          <w:i/>
          <w:color w:val="000000"/>
          <w:sz w:val="20"/>
          <w:highlight w:val="yellow"/>
          <w:lang w:val="en-US"/>
        </w:rPr>
        <w:t xml:space="preserve"> are for reviewing purposes only.</w:t>
      </w:r>
    </w:p>
    <w:p w14:paraId="3F155CBA" w14:textId="1DBFDA4B" w:rsidR="00036EDE" w:rsidRDefault="00036EDE" w:rsidP="00036EDE">
      <w:pPr>
        <w:pStyle w:val="H2"/>
        <w:rPr>
          <w:w w:val="100"/>
        </w:rPr>
      </w:pPr>
      <w:r>
        <w:rPr>
          <w:w w:val="100"/>
        </w:rPr>
        <w:t xml:space="preserve">25.1 </w:t>
      </w:r>
      <w:del w:id="16" w:author="Alfred Asterjadhi" w:date="2016-11-02T09:23:00Z">
        <w:r w:rsidDel="00036EDE">
          <w:rPr>
            <w:w w:val="100"/>
          </w:rPr>
          <w:delText>VHT</w:delText>
        </w:r>
      </w:del>
      <w:r>
        <w:rPr>
          <w:w w:val="100"/>
        </w:rPr>
        <w:t xml:space="preserve"> </w:t>
      </w:r>
      <w:ins w:id="17" w:author="Alfred Asterjadhi" w:date="2016-11-02T09:23:00Z">
        <w:r>
          <w:rPr>
            <w:w w:val="100"/>
          </w:rPr>
          <w:t xml:space="preserve">HE </w:t>
        </w:r>
      </w:ins>
      <w:r>
        <w:rPr>
          <w:w w:val="100"/>
        </w:rPr>
        <w:t>BSS operation</w:t>
      </w:r>
      <w:r>
        <w:rPr>
          <w:vanish/>
          <w:w w:val="100"/>
        </w:rPr>
        <w:t>(11ac)</w:t>
      </w:r>
    </w:p>
    <w:p w14:paraId="319327A9" w14:textId="4953DEEC" w:rsidR="00036EDE" w:rsidRDefault="00036EDE" w:rsidP="00036EDE">
      <w:pPr>
        <w:pStyle w:val="H3"/>
        <w:rPr>
          <w:w w:val="100"/>
        </w:rPr>
      </w:pPr>
      <w:r>
        <w:rPr>
          <w:w w:val="100"/>
        </w:rPr>
        <w:t xml:space="preserve">25.1.1 Basic </w:t>
      </w:r>
      <w:del w:id="18" w:author="Alfred Asterjadhi" w:date="2016-11-02T09:23:00Z">
        <w:r w:rsidDel="00036EDE">
          <w:rPr>
            <w:w w:val="100"/>
          </w:rPr>
          <w:delText>VHT</w:delText>
        </w:r>
      </w:del>
      <w:ins w:id="19" w:author="Alfred Asterjadhi" w:date="2016-11-02T09:23:00Z">
        <w:r>
          <w:rPr>
            <w:w w:val="100"/>
          </w:rPr>
          <w:t xml:space="preserve"> HE</w:t>
        </w:r>
      </w:ins>
      <w:r>
        <w:rPr>
          <w:w w:val="100"/>
        </w:rPr>
        <w:t xml:space="preserve"> BSS functionality</w:t>
      </w:r>
      <w:r>
        <w:rPr>
          <w:vanish/>
          <w:w w:val="100"/>
        </w:rPr>
        <w:t>(11ac)</w:t>
      </w:r>
    </w:p>
    <w:p w14:paraId="75653AEF" w14:textId="10E9F469" w:rsidR="00036EDE" w:rsidRDefault="00036EDE" w:rsidP="00036EDE">
      <w:pPr>
        <w:pStyle w:val="T"/>
        <w:rPr>
          <w:w w:val="100"/>
        </w:rPr>
      </w:pPr>
      <w:r>
        <w:rPr>
          <w:w w:val="100"/>
        </w:rPr>
        <w:t>A HE STA has dot11</w:t>
      </w:r>
      <w:ins w:id="20" w:author="Alfred Asterjadhi" w:date="2016-11-02T09:19:00Z">
        <w:r>
          <w:rPr>
            <w:w w:val="100"/>
          </w:rPr>
          <w:t>HE</w:t>
        </w:r>
      </w:ins>
      <w:r>
        <w:rPr>
          <w:w w:val="100"/>
        </w:rPr>
        <w:t>OptionImplemented equal to true.</w:t>
      </w:r>
    </w:p>
    <w:p w14:paraId="1C3BFFA3" w14:textId="1E924AEE" w:rsidR="00AB1780" w:rsidRDefault="00036EDE" w:rsidP="00AB1780">
      <w:pPr>
        <w:pStyle w:val="T"/>
        <w:rPr>
          <w:ins w:id="21" w:author="Alfred Asterjadhi" w:date="2016-11-02T13:44:00Z"/>
          <w:w w:val="100"/>
        </w:rPr>
      </w:pPr>
      <w:r>
        <w:rPr>
          <w:w w:val="100"/>
        </w:rPr>
        <w:t xml:space="preserve">A STA that is starting a </w:t>
      </w:r>
      <w:del w:id="22" w:author="Alfred Asterjadhi" w:date="2016-11-02T09:19:00Z">
        <w:r w:rsidDel="00036EDE">
          <w:rPr>
            <w:w w:val="100"/>
          </w:rPr>
          <w:delText xml:space="preserve">VHT </w:delText>
        </w:r>
      </w:del>
      <w:ins w:id="23" w:author="Alfred Asterjadhi" w:date="2016-11-02T09:19:00Z">
        <w:r>
          <w:rPr>
            <w:w w:val="100"/>
          </w:rPr>
          <w:t xml:space="preserve">HE </w:t>
        </w:r>
      </w:ins>
      <w:r>
        <w:rPr>
          <w:w w:val="100"/>
        </w:rPr>
        <w:t>BSS shall be able to receive and transmit at each of the &lt;</w:t>
      </w:r>
      <w:del w:id="24" w:author="Alfred Asterjadhi" w:date="2016-11-02T09:19:00Z">
        <w:r w:rsidDel="00036EDE">
          <w:rPr>
            <w:w w:val="100"/>
          </w:rPr>
          <w:delText>VHT</w:delText>
        </w:r>
      </w:del>
      <w:ins w:id="25" w:author="Alfred Asterjadhi" w:date="2016-11-02T09:23:00Z">
        <w:r>
          <w:rPr>
            <w:w w:val="100"/>
          </w:rPr>
          <w:t>HE</w:t>
        </w:r>
      </w:ins>
      <w:r>
        <w:rPr>
          <w:w w:val="100"/>
        </w:rPr>
        <w:t xml:space="preserve">-MCS, NSS&gt; tuple values indicated by the Basic </w:t>
      </w:r>
      <w:del w:id="26" w:author="Alfred Asterjadhi" w:date="2016-11-02T09:20:00Z">
        <w:r w:rsidDel="00036EDE">
          <w:rPr>
            <w:w w:val="100"/>
          </w:rPr>
          <w:delText>VHT</w:delText>
        </w:r>
      </w:del>
      <w:ins w:id="27" w:author="Alfred Asterjadhi" w:date="2016-11-02T09:20:00Z">
        <w:r>
          <w:rPr>
            <w:w w:val="100"/>
          </w:rPr>
          <w:t>HE</w:t>
        </w:r>
      </w:ins>
      <w:r>
        <w:rPr>
          <w:w w:val="100"/>
        </w:rPr>
        <w:t xml:space="preserve">-MCS And NSS </w:t>
      </w:r>
      <w:r w:rsidRPr="002404A2">
        <w:rPr>
          <w:w w:val="100"/>
        </w:rPr>
        <w:t>Set</w:t>
      </w:r>
      <w:r w:rsidRPr="002404A2">
        <w:rPr>
          <w:vanish/>
          <w:w w:val="100"/>
        </w:rPr>
        <w:t>(#5392)</w:t>
      </w:r>
      <w:r w:rsidRPr="002404A2">
        <w:rPr>
          <w:w w:val="100"/>
        </w:rPr>
        <w:t xml:space="preserve"> field of the </w:t>
      </w:r>
      <w:del w:id="28" w:author="Alfred Asterjadhi" w:date="2016-11-02T09:21:00Z">
        <w:r w:rsidRPr="002404A2" w:rsidDel="00036EDE">
          <w:rPr>
            <w:w w:val="100"/>
          </w:rPr>
          <w:delText>VHT</w:delText>
        </w:r>
      </w:del>
      <w:ins w:id="29" w:author="Alfred Asterjadhi" w:date="2016-11-02T09:21:00Z">
        <w:r w:rsidRPr="002404A2">
          <w:rPr>
            <w:w w:val="100"/>
          </w:rPr>
          <w:t>HE</w:t>
        </w:r>
      </w:ins>
      <w:r w:rsidRPr="002404A2">
        <w:rPr>
          <w:w w:val="100"/>
        </w:rPr>
        <w:t xml:space="preserve"> Operation parameter of the</w:t>
      </w:r>
      <w:r>
        <w:rPr>
          <w:w w:val="100"/>
        </w:rPr>
        <w:t xml:space="preserve"> MLME-</w:t>
      </w:r>
      <w:proofErr w:type="spellStart"/>
      <w:r>
        <w:rPr>
          <w:w w:val="100"/>
        </w:rPr>
        <w:t>START.request</w:t>
      </w:r>
      <w:proofErr w:type="spellEnd"/>
      <w:r>
        <w:rPr>
          <w:w w:val="100"/>
        </w:rPr>
        <w:t xml:space="preserve"> primitive and shall be able to receive at each of the &lt;</w:t>
      </w:r>
      <w:del w:id="30" w:author="Alfred Asterjadhi" w:date="2016-11-02T09:21:00Z">
        <w:r w:rsidDel="00036EDE">
          <w:rPr>
            <w:w w:val="100"/>
          </w:rPr>
          <w:delText>VHT</w:delText>
        </w:r>
      </w:del>
      <w:ins w:id="31" w:author="Alfred Asterjadhi" w:date="2016-11-02T09:21:00Z">
        <w:r>
          <w:rPr>
            <w:w w:val="100"/>
          </w:rPr>
          <w:t>HE</w:t>
        </w:r>
      </w:ins>
      <w:r>
        <w:rPr>
          <w:w w:val="100"/>
        </w:rPr>
        <w:t xml:space="preserve">-MCS, NSS&gt; tuple values indicated by the Supported </w:t>
      </w:r>
      <w:del w:id="32" w:author="Alfred Asterjadhi" w:date="2016-11-02T09:21:00Z">
        <w:r w:rsidDel="00036EDE">
          <w:rPr>
            <w:w w:val="100"/>
          </w:rPr>
          <w:delText>VHT</w:delText>
        </w:r>
      </w:del>
      <w:ins w:id="33" w:author="Alfred Asterjadhi" w:date="2016-11-02T09:21:00Z">
        <w:r>
          <w:rPr>
            <w:w w:val="100"/>
          </w:rPr>
          <w:t>HE</w:t>
        </w:r>
      </w:ins>
      <w:r>
        <w:rPr>
          <w:w w:val="100"/>
        </w:rPr>
        <w:t xml:space="preserve">-MCS and NSS Set field of the </w:t>
      </w:r>
      <w:del w:id="34" w:author="Alfred Asterjadhi" w:date="2016-11-02T09:21:00Z">
        <w:r w:rsidDel="00036EDE">
          <w:rPr>
            <w:w w:val="100"/>
          </w:rPr>
          <w:delText xml:space="preserve">VHT </w:delText>
        </w:r>
      </w:del>
      <w:ins w:id="35" w:author="Alfred Asterjadhi" w:date="2016-11-02T09:21:00Z">
        <w:r>
          <w:rPr>
            <w:w w:val="100"/>
          </w:rPr>
          <w:t xml:space="preserve">HE </w:t>
        </w:r>
      </w:ins>
      <w:r>
        <w:rPr>
          <w:w w:val="100"/>
        </w:rPr>
        <w:t>Capabilities parameter of the MLME-</w:t>
      </w:r>
      <w:proofErr w:type="spellStart"/>
      <w:r>
        <w:rPr>
          <w:w w:val="100"/>
        </w:rPr>
        <w:t>START.request</w:t>
      </w:r>
      <w:proofErr w:type="spellEnd"/>
      <w:r>
        <w:rPr>
          <w:w w:val="100"/>
        </w:rPr>
        <w:t xml:space="preserve"> primitive.</w:t>
      </w:r>
      <w:ins w:id="36" w:author="Alfred Asterjadhi" w:date="2016-11-02T13:44:00Z">
        <w:r w:rsidR="00AB1780">
          <w:rPr>
            <w:w w:val="100"/>
          </w:rPr>
          <w:t xml:space="preserve"> The basic HE-MCS and NSS set</w:t>
        </w:r>
        <w:r w:rsidR="00AB1780">
          <w:rPr>
            <w:vanish/>
            <w:w w:val="100"/>
          </w:rPr>
          <w:t>(#6235)</w:t>
        </w:r>
        <w:r w:rsidR="00AB1780">
          <w:rPr>
            <w:w w:val="100"/>
          </w:rPr>
          <w:t xml:space="preserve"> is the set of &lt;HE-MCS, NSS&gt; tuples that are supported by all HE STAs that are members of a HE BSS. It is established by the STA that starts the HE BSS, indicated by the Basic HE-MCS </w:t>
        </w:r>
        <w:proofErr w:type="gramStart"/>
        <w:r w:rsidR="00AB1780">
          <w:rPr>
            <w:w w:val="100"/>
          </w:rPr>
          <w:t>And</w:t>
        </w:r>
        <w:proofErr w:type="gramEnd"/>
        <w:r w:rsidR="00AB1780">
          <w:rPr>
            <w:w w:val="100"/>
          </w:rPr>
          <w:t xml:space="preserve"> NSS Set</w:t>
        </w:r>
        <w:r w:rsidR="00AB1780">
          <w:rPr>
            <w:vanish/>
            <w:w w:val="100"/>
          </w:rPr>
          <w:t>(#5392)</w:t>
        </w:r>
        <w:r w:rsidR="00AB1780">
          <w:rPr>
            <w:w w:val="100"/>
          </w:rPr>
          <w:t xml:space="preserve"> field of the </w:t>
        </w:r>
      </w:ins>
      <w:ins w:id="37" w:author="Alfred Asterjadhi" w:date="2016-11-02T13:47:00Z">
        <w:r w:rsidR="00AB1780">
          <w:rPr>
            <w:w w:val="100"/>
          </w:rPr>
          <w:t>HE</w:t>
        </w:r>
      </w:ins>
      <w:ins w:id="38" w:author="Alfred Asterjadhi" w:date="2016-11-02T13:44:00Z">
        <w:r w:rsidR="00AB1780">
          <w:rPr>
            <w:w w:val="100"/>
          </w:rPr>
          <w:t xml:space="preserve"> Operation parameter</w:t>
        </w:r>
        <w:r w:rsidR="00AB1780">
          <w:rPr>
            <w:vanish/>
            <w:w w:val="100"/>
          </w:rPr>
          <w:t>(#3359)</w:t>
        </w:r>
        <w:r w:rsidR="00AB1780">
          <w:rPr>
            <w:w w:val="100"/>
          </w:rPr>
          <w:t xml:space="preserve"> in the MLME-</w:t>
        </w:r>
        <w:proofErr w:type="spellStart"/>
        <w:r w:rsidR="00AB1780">
          <w:rPr>
            <w:w w:val="100"/>
          </w:rPr>
          <w:t>START.request</w:t>
        </w:r>
        <w:proofErr w:type="spellEnd"/>
        <w:r w:rsidR="00AB1780">
          <w:rPr>
            <w:w w:val="100"/>
          </w:rPr>
          <w:t xml:space="preserve"> primitive. Other </w:t>
        </w:r>
      </w:ins>
      <w:ins w:id="39" w:author="Alfred Asterjadhi" w:date="2016-11-02T13:47:00Z">
        <w:r w:rsidR="00AB1780">
          <w:rPr>
            <w:w w:val="100"/>
          </w:rPr>
          <w:t>HE</w:t>
        </w:r>
      </w:ins>
      <w:ins w:id="40" w:author="Alfred Asterjadhi" w:date="2016-11-02T13:44:00Z">
        <w:r w:rsidR="00AB1780">
          <w:rPr>
            <w:w w:val="100"/>
          </w:rPr>
          <w:t xml:space="preserve"> STAs determine the basic </w:t>
        </w:r>
      </w:ins>
      <w:ins w:id="41" w:author="Alfred Asterjadhi" w:date="2016-11-02T13:47:00Z">
        <w:r w:rsidR="00AB1780">
          <w:rPr>
            <w:w w:val="100"/>
          </w:rPr>
          <w:t>HE</w:t>
        </w:r>
      </w:ins>
      <w:ins w:id="42" w:author="Alfred Asterjadhi" w:date="2016-11-02T13:44:00Z">
        <w:r w:rsidR="00AB1780">
          <w:rPr>
            <w:w w:val="100"/>
          </w:rPr>
          <w:t>-MCS and NSS set</w:t>
        </w:r>
        <w:r w:rsidR="00AB1780">
          <w:rPr>
            <w:vanish/>
            <w:w w:val="100"/>
          </w:rPr>
          <w:t>(#6235)</w:t>
        </w:r>
        <w:r w:rsidR="00AB1780">
          <w:rPr>
            <w:w w:val="100"/>
          </w:rPr>
          <w:t xml:space="preserve"> from the </w:t>
        </w:r>
        <w:r w:rsidR="00AB1780">
          <w:rPr>
            <w:w w:val="100"/>
          </w:rPr>
          <w:lastRenderedPageBreak/>
          <w:t xml:space="preserve">Basic </w:t>
        </w:r>
      </w:ins>
      <w:ins w:id="43" w:author="Alfred Asterjadhi" w:date="2016-11-02T13:47:00Z">
        <w:r w:rsidR="00AB1780">
          <w:rPr>
            <w:w w:val="100"/>
          </w:rPr>
          <w:t>HE-</w:t>
        </w:r>
      </w:ins>
      <w:ins w:id="44" w:author="Alfred Asterjadhi" w:date="2016-11-02T13:44:00Z">
        <w:r w:rsidR="00AB1780">
          <w:rPr>
            <w:w w:val="100"/>
          </w:rPr>
          <w:t xml:space="preserve">MCS </w:t>
        </w:r>
        <w:proofErr w:type="gramStart"/>
        <w:r w:rsidR="00AB1780">
          <w:rPr>
            <w:w w:val="100"/>
          </w:rPr>
          <w:t>And</w:t>
        </w:r>
        <w:proofErr w:type="gramEnd"/>
        <w:r w:rsidR="00AB1780">
          <w:rPr>
            <w:w w:val="100"/>
          </w:rPr>
          <w:t xml:space="preserve"> NSS Set</w:t>
        </w:r>
        <w:r w:rsidR="00AB1780">
          <w:rPr>
            <w:vanish/>
            <w:w w:val="100"/>
          </w:rPr>
          <w:t>(#5392)</w:t>
        </w:r>
        <w:r w:rsidR="00AB1780">
          <w:rPr>
            <w:w w:val="100"/>
          </w:rPr>
          <w:t xml:space="preserve"> field of the </w:t>
        </w:r>
      </w:ins>
      <w:ins w:id="45" w:author="Alfred Asterjadhi" w:date="2016-11-02T13:47:00Z">
        <w:r w:rsidR="00AB1780">
          <w:rPr>
            <w:w w:val="100"/>
          </w:rPr>
          <w:t>HE</w:t>
        </w:r>
      </w:ins>
      <w:ins w:id="46" w:author="Alfred Asterjadhi" w:date="2016-11-02T13:44:00Z">
        <w:r w:rsidR="00AB1780">
          <w:rPr>
            <w:w w:val="100"/>
          </w:rPr>
          <w:t xml:space="preserve"> Operation element in the </w:t>
        </w:r>
        <w:proofErr w:type="spellStart"/>
        <w:r w:rsidR="00AB1780">
          <w:rPr>
            <w:w w:val="100"/>
          </w:rPr>
          <w:t>BSSDescription</w:t>
        </w:r>
        <w:proofErr w:type="spellEnd"/>
        <w:r w:rsidR="00AB1780">
          <w:rPr>
            <w:w w:val="100"/>
          </w:rPr>
          <w:t xml:space="preserve"> derived through the scan mechanism (see </w:t>
        </w:r>
        <w:r w:rsidR="00AB1780">
          <w:rPr>
            <w:w w:val="100"/>
          </w:rPr>
          <w:fldChar w:fldCharType="begin"/>
        </w:r>
        <w:r w:rsidR="00AB1780">
          <w:rPr>
            <w:w w:val="100"/>
          </w:rPr>
          <w:instrText xml:space="preserve"> REF  RTF35303638383a2048342c312e \h</w:instrText>
        </w:r>
      </w:ins>
      <w:r w:rsidR="00AB1780">
        <w:rPr>
          <w:w w:val="100"/>
        </w:rPr>
      </w:r>
      <w:ins w:id="47" w:author="Alfred Asterjadhi" w:date="2016-11-02T13:44:00Z">
        <w:r w:rsidR="00AB1780">
          <w:rPr>
            <w:w w:val="100"/>
          </w:rPr>
          <w:fldChar w:fldCharType="separate"/>
        </w:r>
        <w:r w:rsidR="00AB1780">
          <w:rPr>
            <w:w w:val="100"/>
          </w:rPr>
          <w:t>11.1.4.1 (General)</w:t>
        </w:r>
        <w:r w:rsidR="00AB1780">
          <w:rPr>
            <w:w w:val="100"/>
          </w:rPr>
          <w:fldChar w:fldCharType="end"/>
        </w:r>
        <w:r w:rsidR="00AB1780">
          <w:rPr>
            <w:w w:val="100"/>
          </w:rPr>
          <w:t>).</w:t>
        </w:r>
      </w:ins>
    </w:p>
    <w:p w14:paraId="44CACCAF" w14:textId="3CC1EC06" w:rsidR="00AB1780" w:rsidRDefault="00AB1780" w:rsidP="00AB1780">
      <w:pPr>
        <w:pStyle w:val="T"/>
        <w:rPr>
          <w:ins w:id="48" w:author="Alfred Asterjadhi" w:date="2016-11-02T13:44:00Z"/>
          <w:w w:val="100"/>
        </w:rPr>
      </w:pPr>
      <w:ins w:id="49" w:author="Alfred Asterjadhi" w:date="2016-11-02T13:44:00Z">
        <w:r>
          <w:rPr>
            <w:w w:val="100"/>
          </w:rPr>
          <w:t xml:space="preserve">A </w:t>
        </w:r>
      </w:ins>
      <w:ins w:id="50" w:author="Alfred Asterjadhi" w:date="2016-11-02T13:47:00Z">
        <w:r>
          <w:rPr>
            <w:w w:val="100"/>
          </w:rPr>
          <w:t>HE</w:t>
        </w:r>
      </w:ins>
      <w:ins w:id="51" w:author="Alfred Asterjadhi" w:date="2016-11-02T13:44:00Z">
        <w:r>
          <w:rPr>
            <w:w w:val="100"/>
          </w:rPr>
          <w:t xml:space="preserve"> STA shall not attempt to join (MLME-</w:t>
        </w:r>
        <w:proofErr w:type="spellStart"/>
        <w:r>
          <w:rPr>
            <w:w w:val="100"/>
          </w:rPr>
          <w:t>JOIN.request</w:t>
        </w:r>
        <w:proofErr w:type="spellEnd"/>
        <w:r>
          <w:rPr>
            <w:w w:val="100"/>
          </w:rPr>
          <w:t xml:space="preserve"> </w:t>
        </w:r>
        <w:r>
          <w:rPr>
            <w:vanish/>
            <w:w w:val="100"/>
          </w:rPr>
          <w:t>(MDR)</w:t>
        </w:r>
        <w:r>
          <w:rPr>
            <w:w w:val="100"/>
          </w:rPr>
          <w:t>primitive) a BSS unless it supports (i.e., is able to both transmit and receive using) all of</w:t>
        </w:r>
        <w:r>
          <w:rPr>
            <w:vanish/>
            <w:w w:val="100"/>
          </w:rPr>
          <w:t>(#3530)</w:t>
        </w:r>
        <w:r>
          <w:rPr>
            <w:w w:val="100"/>
          </w:rPr>
          <w:t xml:space="preserve"> the &lt;</w:t>
        </w:r>
      </w:ins>
      <w:ins w:id="52" w:author="Alfred Asterjadhi" w:date="2016-11-02T13:48:00Z">
        <w:r>
          <w:rPr>
            <w:w w:val="100"/>
          </w:rPr>
          <w:t>HE</w:t>
        </w:r>
      </w:ins>
      <w:ins w:id="53" w:author="Alfred Asterjadhi" w:date="2016-11-02T13:44:00Z">
        <w:r>
          <w:rPr>
            <w:w w:val="100"/>
          </w:rPr>
          <w:t xml:space="preserve">-MCS, NSS&gt; tuples in the </w:t>
        </w:r>
        <w:r>
          <w:rPr>
            <w:vanish/>
            <w:w w:val="100"/>
          </w:rPr>
          <w:t>(#6235)</w:t>
        </w:r>
        <w:r>
          <w:rPr>
            <w:w w:val="100"/>
          </w:rPr>
          <w:t xml:space="preserve">basic </w:t>
        </w:r>
      </w:ins>
      <w:ins w:id="54" w:author="Alfred Asterjadhi" w:date="2016-11-02T13:48:00Z">
        <w:r>
          <w:rPr>
            <w:w w:val="100"/>
          </w:rPr>
          <w:t>HE</w:t>
        </w:r>
      </w:ins>
      <w:ins w:id="55" w:author="Alfred Asterjadhi" w:date="2016-11-02T13:44:00Z">
        <w:r>
          <w:rPr>
            <w:w w:val="100"/>
          </w:rPr>
          <w:t>-MCS and NSS set.</w:t>
        </w:r>
      </w:ins>
    </w:p>
    <w:p w14:paraId="331B1F74" w14:textId="16C921DF" w:rsidR="00AB1780" w:rsidRPr="00AB1780" w:rsidRDefault="00AB1780" w:rsidP="00AB1780">
      <w:pPr>
        <w:pStyle w:val="Note"/>
        <w:rPr>
          <w:ins w:id="56" w:author="Alfred Asterjadhi" w:date="2016-11-02T13:44:00Z"/>
          <w:rFonts w:eastAsia="MS Mincho"/>
          <w:w w:val="100"/>
          <w:sz w:val="20"/>
          <w:szCs w:val="20"/>
          <w:lang w:eastAsia="ja-JP"/>
        </w:rPr>
      </w:pPr>
      <w:ins w:id="57" w:author="Alfred Asterjadhi" w:date="2016-11-02T13:44:00Z">
        <w:r w:rsidRPr="00AB1780">
          <w:rPr>
            <w:w w:val="100"/>
            <w:sz w:val="16"/>
          </w:rPr>
          <w:t>NOTE—</w:t>
        </w:r>
        <w:proofErr w:type="spellStart"/>
        <w:r w:rsidRPr="00AB1780">
          <w:rPr>
            <w:w w:val="100"/>
            <w:sz w:val="16"/>
          </w:rPr>
          <w:t>A</w:t>
        </w:r>
      </w:ins>
      <w:ins w:id="58" w:author="Alfred Asterjadhi" w:date="2016-11-02T13:49:00Z">
        <w:r>
          <w:rPr>
            <w:w w:val="100"/>
            <w:sz w:val="16"/>
          </w:rPr>
          <w:t>n</w:t>
        </w:r>
      </w:ins>
      <w:proofErr w:type="spellEnd"/>
      <w:ins w:id="59" w:author="Alfred Asterjadhi" w:date="2016-11-02T13:44:00Z">
        <w:r w:rsidRPr="00AB1780">
          <w:rPr>
            <w:w w:val="100"/>
            <w:sz w:val="16"/>
          </w:rPr>
          <w:t xml:space="preserve"> </w:t>
        </w:r>
      </w:ins>
      <w:ins w:id="60" w:author="Alfred Asterjadhi" w:date="2016-11-02T13:49:00Z">
        <w:r>
          <w:rPr>
            <w:w w:val="100"/>
            <w:sz w:val="16"/>
          </w:rPr>
          <w:t>HE</w:t>
        </w:r>
      </w:ins>
      <w:ins w:id="61" w:author="Alfred Asterjadhi" w:date="2016-11-02T13:44:00Z">
        <w:r w:rsidRPr="00AB1780">
          <w:rPr>
            <w:w w:val="100"/>
            <w:sz w:val="16"/>
          </w:rPr>
          <w:t xml:space="preserve"> STA does not attempt to (re)associate with a </w:t>
        </w:r>
      </w:ins>
      <w:ins w:id="62" w:author="Alfred Asterjadhi" w:date="2016-11-02T13:49:00Z">
        <w:r>
          <w:rPr>
            <w:w w:val="100"/>
            <w:sz w:val="16"/>
          </w:rPr>
          <w:t>HE</w:t>
        </w:r>
      </w:ins>
      <w:ins w:id="63" w:author="Alfred Asterjadhi" w:date="2016-11-02T13:44:00Z">
        <w:r w:rsidRPr="00AB1780">
          <w:rPr>
            <w:w w:val="100"/>
            <w:sz w:val="16"/>
          </w:rPr>
          <w:t xml:space="preserve"> AP unless the STA supports (i.e., is able to both transmit and receive using) all of the &lt;</w:t>
        </w:r>
      </w:ins>
      <w:ins w:id="64" w:author="Alfred Asterjadhi" w:date="2016-11-02T13:49:00Z">
        <w:r>
          <w:rPr>
            <w:w w:val="100"/>
            <w:sz w:val="16"/>
          </w:rPr>
          <w:t>HE</w:t>
        </w:r>
      </w:ins>
      <w:ins w:id="65" w:author="Alfred Asterjadhi" w:date="2016-11-02T13:44:00Z">
        <w:r w:rsidRPr="00AB1780">
          <w:rPr>
            <w:w w:val="100"/>
            <w:sz w:val="16"/>
          </w:rPr>
          <w:t xml:space="preserve">-MCS, NSS&gt; tuples in the Basic </w:t>
        </w:r>
      </w:ins>
      <w:ins w:id="66" w:author="Alfred Asterjadhi" w:date="2016-11-02T13:49:00Z">
        <w:r>
          <w:rPr>
            <w:w w:val="100"/>
            <w:sz w:val="16"/>
          </w:rPr>
          <w:t>HE</w:t>
        </w:r>
      </w:ins>
      <w:ins w:id="67" w:author="Alfred Asterjadhi" w:date="2016-11-02T13:44:00Z">
        <w:r w:rsidRPr="00AB1780">
          <w:rPr>
            <w:w w:val="100"/>
            <w:sz w:val="16"/>
          </w:rPr>
          <w:t xml:space="preserve">-MCS And NSS Set field in the </w:t>
        </w:r>
      </w:ins>
      <w:ins w:id="68" w:author="Alfred Asterjadhi" w:date="2016-11-02T13:49:00Z">
        <w:r>
          <w:rPr>
            <w:w w:val="100"/>
            <w:sz w:val="16"/>
          </w:rPr>
          <w:t>HE</w:t>
        </w:r>
      </w:ins>
      <w:ins w:id="69" w:author="Alfred Asterjadhi" w:date="2016-11-02T13:44:00Z">
        <w:r w:rsidRPr="00AB1780">
          <w:rPr>
            <w:w w:val="100"/>
            <w:sz w:val="16"/>
          </w:rPr>
          <w:t xml:space="preserve"> Operation element transmitted by the AP because the MLME-</w:t>
        </w:r>
        <w:proofErr w:type="spellStart"/>
        <w:r w:rsidRPr="00AB1780">
          <w:rPr>
            <w:w w:val="100"/>
            <w:sz w:val="16"/>
          </w:rPr>
          <w:t>JOIN.request</w:t>
        </w:r>
        <w:proofErr w:type="spellEnd"/>
        <w:r w:rsidRPr="00AB1780">
          <w:rPr>
            <w:w w:val="100"/>
            <w:sz w:val="16"/>
          </w:rPr>
          <w:t xml:space="preserve"> primitive is a necessary precursor to (re)association.</w:t>
        </w:r>
        <w:r w:rsidRPr="00AB1780">
          <w:rPr>
            <w:vanish/>
            <w:w w:val="100"/>
            <w:sz w:val="16"/>
          </w:rPr>
          <w:t>(#7445)</w:t>
        </w:r>
      </w:ins>
    </w:p>
    <w:p w14:paraId="67C364CF" w14:textId="66EB589D" w:rsidR="00036EDE" w:rsidRDefault="00036EDE" w:rsidP="00036EDE">
      <w:pPr>
        <w:pStyle w:val="T"/>
        <w:rPr>
          <w:w w:val="100"/>
        </w:rPr>
      </w:pPr>
      <w:r>
        <w:rPr>
          <w:w w:val="100"/>
        </w:rPr>
        <w:t xml:space="preserve">A STA for which </w:t>
      </w:r>
      <w:del w:id="70" w:author="Alfred Asterjadhi" w:date="2016-11-02T09:21:00Z">
        <w:r w:rsidDel="00036EDE">
          <w:rPr>
            <w:w w:val="100"/>
          </w:rPr>
          <w:delText xml:space="preserve">dot11VHTOptionImplemented </w:delText>
        </w:r>
      </w:del>
      <w:ins w:id="71" w:author="Alfred Asterjadhi" w:date="2016-11-02T09:21:00Z">
        <w:r>
          <w:rPr>
            <w:w w:val="100"/>
          </w:rPr>
          <w:t xml:space="preserve">dot11HEOptionImplemented </w:t>
        </w:r>
      </w:ins>
      <w:r>
        <w:rPr>
          <w:w w:val="100"/>
        </w:rPr>
        <w:t xml:space="preserve">is true shall set </w:t>
      </w:r>
      <w:ins w:id="72" w:author="Alfred Asterjadhi" w:date="2016-11-02T09:22:00Z">
        <w:r>
          <w:rPr>
            <w:w w:val="100"/>
          </w:rPr>
          <w:t xml:space="preserve">dot11VeryHighThroughputOptionImplemented </w:t>
        </w:r>
      </w:ins>
      <w:ins w:id="73" w:author="Alfred Asterjadhi" w:date="2016-11-02T10:41:00Z">
        <w:r w:rsidR="006C621F">
          <w:rPr>
            <w:w w:val="100"/>
          </w:rPr>
          <w:t>or</w:t>
        </w:r>
      </w:ins>
      <w:ins w:id="74" w:author="Alfred Asterjadhi" w:date="2016-11-02T09:22:00Z">
        <w:r>
          <w:rPr>
            <w:w w:val="100"/>
          </w:rPr>
          <w:t xml:space="preserve"> </w:t>
        </w:r>
      </w:ins>
      <w:r>
        <w:rPr>
          <w:w w:val="100"/>
        </w:rPr>
        <w:t>dot11HighThroughputOptionImplemented to true.</w:t>
      </w:r>
    </w:p>
    <w:p w14:paraId="4DFF355C" w14:textId="075772CD" w:rsidR="00036EDE" w:rsidRDefault="00036EDE" w:rsidP="00036EDE">
      <w:pPr>
        <w:pStyle w:val="T"/>
        <w:rPr>
          <w:w w:val="100"/>
        </w:rPr>
      </w:pPr>
      <w:r>
        <w:rPr>
          <w:w w:val="100"/>
        </w:rPr>
        <w:t xml:space="preserve">A STA that is a </w:t>
      </w:r>
      <w:del w:id="75" w:author="Alfred Asterjadhi" w:date="2016-11-02T09:24:00Z">
        <w:r w:rsidDel="003E7E0E">
          <w:rPr>
            <w:w w:val="100"/>
          </w:rPr>
          <w:delText>VHT</w:delText>
        </w:r>
      </w:del>
      <w:ins w:id="76" w:author="Alfred Asterjadhi" w:date="2016-11-02T09:24:00Z">
        <w:r w:rsidR="003E7E0E">
          <w:rPr>
            <w:w w:val="100"/>
          </w:rPr>
          <w:t>HE</w:t>
        </w:r>
      </w:ins>
      <w:r>
        <w:rPr>
          <w:w w:val="100"/>
        </w:rPr>
        <w:t xml:space="preserve"> AP or a </w:t>
      </w:r>
      <w:del w:id="77" w:author="Alfred Asterjadhi" w:date="2016-11-02T09:24:00Z">
        <w:r w:rsidDel="003E7E0E">
          <w:rPr>
            <w:w w:val="100"/>
          </w:rPr>
          <w:delText>VHT</w:delText>
        </w:r>
      </w:del>
      <w:ins w:id="78" w:author="Alfred Asterjadhi" w:date="2016-11-02T09:24:00Z">
        <w:r w:rsidR="003E7E0E">
          <w:rPr>
            <w:w w:val="100"/>
          </w:rPr>
          <w:t>HE</w:t>
        </w:r>
      </w:ins>
      <w:r>
        <w:rPr>
          <w:w w:val="100"/>
        </w:rPr>
        <w:t xml:space="preserve"> mesh STA declares its channel width capability in</w:t>
      </w:r>
      <w:r>
        <w:rPr>
          <w:vanish/>
          <w:w w:val="100"/>
        </w:rPr>
        <w:t>(#5960)</w:t>
      </w:r>
      <w:r>
        <w:rPr>
          <w:w w:val="100"/>
        </w:rPr>
        <w:t xml:space="preserve"> the </w:t>
      </w:r>
      <w:del w:id="79" w:author="Alfred Asterjadhi" w:date="2016-11-02T09:24:00Z">
        <w:r w:rsidDel="003E7E0E">
          <w:rPr>
            <w:w w:val="100"/>
          </w:rPr>
          <w:delText>VHT</w:delText>
        </w:r>
      </w:del>
      <w:ins w:id="80" w:author="Alfred Asterjadhi" w:date="2016-11-02T09:24:00Z">
        <w:r w:rsidR="003E7E0E">
          <w:rPr>
            <w:w w:val="100"/>
          </w:rPr>
          <w:t>HE</w:t>
        </w:r>
      </w:ins>
      <w:r>
        <w:rPr>
          <w:w w:val="100"/>
        </w:rPr>
        <w:t xml:space="preserve"> Capabilities element </w:t>
      </w:r>
      <w:del w:id="81" w:author="Alfred Asterjadhi" w:date="2016-11-02T09:24:00Z">
        <w:r w:rsidDel="003E7E0E">
          <w:rPr>
            <w:w w:val="100"/>
          </w:rPr>
          <w:delText>VHT Capabilities Information</w:delText>
        </w:r>
      </w:del>
      <w:r>
        <w:rPr>
          <w:vanish/>
          <w:w w:val="100"/>
        </w:rPr>
        <w:t>(#6472)</w:t>
      </w:r>
      <w:del w:id="82" w:author="Alfred Asterjadhi" w:date="2016-11-02T09:24:00Z">
        <w:r w:rsidDel="003E7E0E">
          <w:rPr>
            <w:w w:val="100"/>
          </w:rPr>
          <w:delText xml:space="preserve"> field</w:delText>
        </w:r>
      </w:del>
      <w:r>
        <w:rPr>
          <w:w w:val="100"/>
        </w:rPr>
        <w:t xml:space="preserve"> as described in Table 9-</w:t>
      </w:r>
      <w:del w:id="83" w:author="Alfred Asterjadhi" w:date="2016-11-02T09:25:00Z">
        <w:r w:rsidDel="003E7E0E">
          <w:rPr>
            <w:w w:val="100"/>
          </w:rPr>
          <w:delText xml:space="preserve">249 </w:delText>
        </w:r>
      </w:del>
      <w:ins w:id="84" w:author="Alfred Asterjadhi" w:date="2016-11-02T09:25:00Z">
        <w:r w:rsidR="003E7E0E">
          <w:rPr>
            <w:w w:val="100"/>
          </w:rPr>
          <w:t xml:space="preserve">262aa </w:t>
        </w:r>
      </w:ins>
      <w:r>
        <w:rPr>
          <w:w w:val="100"/>
        </w:rPr>
        <w:t xml:space="preserve">(Subfields of the </w:t>
      </w:r>
      <w:del w:id="85" w:author="Alfred Asterjadhi" w:date="2016-11-02T09:25:00Z">
        <w:r w:rsidDel="003E7E0E">
          <w:rPr>
            <w:w w:val="100"/>
          </w:rPr>
          <w:delText xml:space="preserve">VHT </w:delText>
        </w:r>
      </w:del>
      <w:ins w:id="86" w:author="Alfred Asterjadhi" w:date="2016-11-02T09:25:00Z">
        <w:r w:rsidR="003E7E0E">
          <w:rPr>
            <w:w w:val="100"/>
          </w:rPr>
          <w:t xml:space="preserve">HE PHY </w:t>
        </w:r>
      </w:ins>
      <w:r>
        <w:rPr>
          <w:w w:val="100"/>
        </w:rPr>
        <w:t>Capabilities Information field).</w:t>
      </w:r>
      <w:ins w:id="87" w:author="Alfred Asterjadhi" w:date="2016-11-02T09:36:00Z">
        <w:r w:rsidR="008A3CE9">
          <w:rPr>
            <w:w w:val="100"/>
          </w:rPr>
          <w:t xml:space="preserve"> </w:t>
        </w:r>
      </w:ins>
      <w:ins w:id="88" w:author="Alfred Asterjadhi" w:date="2016-11-02T09:50:00Z">
        <w:r w:rsidR="00890225">
          <w:rPr>
            <w:w w:val="100"/>
          </w:rPr>
          <w:t>If the STA is an</w:t>
        </w:r>
      </w:ins>
      <w:ins w:id="89" w:author="Alfred Asterjadhi" w:date="2016-11-02T09:36:00Z">
        <w:r w:rsidR="008A3CE9">
          <w:rPr>
            <w:w w:val="100"/>
          </w:rPr>
          <w:t xml:space="preserve"> HE AP </w:t>
        </w:r>
      </w:ins>
      <w:ins w:id="90" w:author="Alfred Asterjadhi" w:date="2016-11-02T09:51:00Z">
        <w:r w:rsidR="00890225">
          <w:rPr>
            <w:w w:val="100"/>
          </w:rPr>
          <w:t xml:space="preserve">then it </w:t>
        </w:r>
      </w:ins>
      <w:ins w:id="91" w:author="Alfred Asterjadhi" w:date="2016-11-02T09:39:00Z">
        <w:r w:rsidR="008A3CE9">
          <w:rPr>
            <w:w w:val="100"/>
          </w:rPr>
          <w:t xml:space="preserve">shall indicate support for </w:t>
        </w:r>
      </w:ins>
      <w:ins w:id="92" w:author="Alfred Asterjadhi" w:date="2016-11-02T09:50:00Z">
        <w:r w:rsidR="005C7418">
          <w:rPr>
            <w:w w:val="100"/>
          </w:rPr>
          <w:t xml:space="preserve">at least </w:t>
        </w:r>
      </w:ins>
      <w:ins w:id="93" w:author="Alfred Asterjadhi" w:date="2016-11-02T09:39:00Z">
        <w:r w:rsidR="008A3CE9">
          <w:rPr>
            <w:w w:val="100"/>
          </w:rPr>
          <w:t>80 MHz channel width if it operates in 5 GHz</w:t>
        </w:r>
      </w:ins>
      <w:ins w:id="94" w:author="Alfred Asterjadhi" w:date="2016-11-02T09:51:00Z">
        <w:r w:rsidR="00890225">
          <w:rPr>
            <w:w w:val="100"/>
          </w:rPr>
          <w:t>; otherwise it may indicate any channel width</w:t>
        </w:r>
      </w:ins>
      <w:ins w:id="95" w:author="Alfred Asterjadhi" w:date="2016-11-02T10:08:00Z">
        <w:r w:rsidR="009A71E5">
          <w:rPr>
            <w:w w:val="100"/>
          </w:rPr>
          <w:t xml:space="preserve"> support</w:t>
        </w:r>
      </w:ins>
      <w:ins w:id="96" w:author="Alfred Asterjadhi" w:date="2016-11-02T09:39:00Z">
        <w:r w:rsidR="008A3CE9">
          <w:rPr>
            <w:w w:val="100"/>
          </w:rPr>
          <w:t>.</w:t>
        </w:r>
      </w:ins>
    </w:p>
    <w:p w14:paraId="7328392E" w14:textId="6D6A5BEE" w:rsidR="008E453A" w:rsidRDefault="008A3CE9" w:rsidP="008E453A">
      <w:pPr>
        <w:pStyle w:val="T"/>
        <w:rPr>
          <w:ins w:id="97" w:author="Alfred Asterjadhi" w:date="2016-11-02T09:33:00Z"/>
          <w:w w:val="100"/>
        </w:rPr>
      </w:pPr>
      <w:ins w:id="98" w:author="Alfred Asterjadhi" w:date="2016-11-02T09:40:00Z">
        <w:r>
          <w:rPr>
            <w:w w:val="100"/>
          </w:rPr>
          <w:t xml:space="preserve">A STA shall set the </w:t>
        </w:r>
      </w:ins>
      <w:ins w:id="99" w:author="Alfred Asterjadhi" w:date="2016-11-02T09:33:00Z">
        <w:r w:rsidR="008E453A">
          <w:rPr>
            <w:w w:val="100"/>
          </w:rPr>
          <w:t>Supported Channel Width Set subfield</w:t>
        </w:r>
        <w:r>
          <w:rPr>
            <w:w w:val="100"/>
          </w:rPr>
          <w:t xml:space="preserve"> of</w:t>
        </w:r>
        <w:r w:rsidR="008E453A">
          <w:rPr>
            <w:w w:val="100"/>
          </w:rPr>
          <w:t xml:space="preserve"> VHT Capabilities and HT Capabilities element it transmits to </w:t>
        </w:r>
      </w:ins>
      <w:ins w:id="100" w:author="Alfred Asterjadhi" w:date="2016-11-02T10:08:00Z">
        <w:r w:rsidR="00E277FB">
          <w:rPr>
            <w:w w:val="100"/>
          </w:rPr>
          <w:t xml:space="preserve">a value that </w:t>
        </w:r>
      </w:ins>
      <w:ins w:id="101" w:author="Alfred Asterjadhi" w:date="2016-11-02T09:33:00Z">
        <w:r w:rsidR="008E453A">
          <w:rPr>
            <w:w w:val="100"/>
          </w:rPr>
          <w:t>indicate</w:t>
        </w:r>
      </w:ins>
      <w:ins w:id="102" w:author="Alfred Asterjadhi" w:date="2016-11-02T10:09:00Z">
        <w:r w:rsidR="00E277FB">
          <w:rPr>
            <w:w w:val="100"/>
          </w:rPr>
          <w:t>s</w:t>
        </w:r>
      </w:ins>
      <w:ins w:id="103" w:author="Alfred Asterjadhi" w:date="2016-11-02T09:33:00Z">
        <w:r w:rsidR="008E453A">
          <w:rPr>
            <w:w w:val="100"/>
          </w:rPr>
          <w:t xml:space="preserve"> the same channel </w:t>
        </w:r>
      </w:ins>
      <w:ins w:id="104" w:author="Alfred Asterjadhi" w:date="2016-11-02T09:41:00Z">
        <w:r>
          <w:rPr>
            <w:w w:val="100"/>
          </w:rPr>
          <w:t xml:space="preserve">width </w:t>
        </w:r>
      </w:ins>
      <w:ins w:id="105" w:author="Alfred Asterjadhi" w:date="2016-11-02T09:42:00Z">
        <w:r w:rsidR="003E18B9">
          <w:rPr>
            <w:w w:val="100"/>
          </w:rPr>
          <w:t>capability</w:t>
        </w:r>
      </w:ins>
      <w:ins w:id="106" w:author="Alfred Asterjadhi" w:date="2016-11-02T09:41:00Z">
        <w:r>
          <w:rPr>
            <w:w w:val="100"/>
          </w:rPr>
          <w:t xml:space="preserve"> </w:t>
        </w:r>
      </w:ins>
      <w:ins w:id="107" w:author="Alfred Asterjadhi" w:date="2016-11-02T09:42:00Z">
        <w:r w:rsidR="003E18B9">
          <w:rPr>
            <w:w w:val="100"/>
          </w:rPr>
          <w:t xml:space="preserve">as the channel width capability </w:t>
        </w:r>
      </w:ins>
      <w:ins w:id="108" w:author="Alfred Asterjadhi" w:date="2016-11-02T10:08:00Z">
        <w:r w:rsidR="00554998">
          <w:rPr>
            <w:w w:val="100"/>
          </w:rPr>
          <w:t>provided</w:t>
        </w:r>
      </w:ins>
      <w:ins w:id="109" w:author="Alfred Asterjadhi" w:date="2016-11-02T09:42:00Z">
        <w:r w:rsidR="003E18B9">
          <w:rPr>
            <w:w w:val="100"/>
          </w:rPr>
          <w:t xml:space="preserve"> in the</w:t>
        </w:r>
      </w:ins>
      <w:ins w:id="110" w:author="Alfred Asterjadhi" w:date="2016-11-02T09:41:00Z">
        <w:r>
          <w:rPr>
            <w:w w:val="100"/>
          </w:rPr>
          <w:t xml:space="preserve"> HE Capabilities</w:t>
        </w:r>
        <w:r w:rsidR="003E18B9">
          <w:rPr>
            <w:w w:val="100"/>
          </w:rPr>
          <w:t xml:space="preserve"> element</w:t>
        </w:r>
      </w:ins>
      <w:ins w:id="111" w:author="Alfred Asterjadhi" w:date="2016-11-02T09:42:00Z">
        <w:r w:rsidR="003E18B9">
          <w:rPr>
            <w:w w:val="100"/>
          </w:rPr>
          <w:t xml:space="preserve"> it transmits</w:t>
        </w:r>
      </w:ins>
      <w:ins w:id="112" w:author="Alfred Asterjadhi" w:date="2016-11-02T09:41:00Z">
        <w:r>
          <w:rPr>
            <w:w w:val="100"/>
          </w:rPr>
          <w:t xml:space="preserve">. </w:t>
        </w:r>
      </w:ins>
      <w:ins w:id="113" w:author="Alfred Asterjadhi" w:date="2016-11-02T09:57:00Z">
        <w:r w:rsidR="00407774">
          <w:rPr>
            <w:w w:val="100"/>
          </w:rPr>
          <w:t>A</w:t>
        </w:r>
      </w:ins>
      <w:ins w:id="114" w:author="Alfred Asterjadhi" w:date="2016-11-02T09:55:00Z">
        <w:r w:rsidR="00517544">
          <w:rPr>
            <w:w w:val="100"/>
          </w:rPr>
          <w:t xml:space="preserve"> STA shall set all the subfields of the VHT Capabilities and HT </w:t>
        </w:r>
        <w:proofErr w:type="spellStart"/>
        <w:r w:rsidR="00517544">
          <w:rPr>
            <w:w w:val="100"/>
          </w:rPr>
          <w:t>Capabilites</w:t>
        </w:r>
        <w:proofErr w:type="spellEnd"/>
        <w:r w:rsidR="00517544">
          <w:rPr>
            <w:w w:val="100"/>
          </w:rPr>
          <w:t xml:space="preserve"> element it transmits to</w:t>
        </w:r>
      </w:ins>
      <w:ins w:id="115" w:author="Alfred Asterjadhi" w:date="2016-11-02T10:09:00Z">
        <w:r w:rsidR="00E277FB">
          <w:rPr>
            <w:w w:val="100"/>
          </w:rPr>
          <w:t xml:space="preserve"> respective values that</w:t>
        </w:r>
      </w:ins>
      <w:ins w:id="116" w:author="Alfred Asterjadhi" w:date="2016-11-02T09:55:00Z">
        <w:r w:rsidR="00517544">
          <w:rPr>
            <w:w w:val="100"/>
          </w:rPr>
          <w:t xml:space="preserve"> indicate the same capabilities </w:t>
        </w:r>
      </w:ins>
      <w:ins w:id="117" w:author="Alfred Asterjadhi" w:date="2016-11-02T10:09:00Z">
        <w:r w:rsidR="00E277FB">
          <w:rPr>
            <w:w w:val="100"/>
          </w:rPr>
          <w:t>provided</w:t>
        </w:r>
      </w:ins>
      <w:ins w:id="118" w:author="Alfred Asterjadhi" w:date="2016-11-02T09:55:00Z">
        <w:r w:rsidR="00517544">
          <w:rPr>
            <w:w w:val="100"/>
          </w:rPr>
          <w:t xml:space="preserve"> in the HE Cap</w:t>
        </w:r>
        <w:r w:rsidR="00C21675">
          <w:rPr>
            <w:w w:val="100"/>
          </w:rPr>
          <w:t>abilities element it transmits.</w:t>
        </w:r>
      </w:ins>
    </w:p>
    <w:p w14:paraId="52AEF44B" w14:textId="22A04A71" w:rsidR="00036EDE" w:rsidDel="003E18B9" w:rsidRDefault="00036EDE" w:rsidP="00036EDE">
      <w:pPr>
        <w:pStyle w:val="T"/>
        <w:rPr>
          <w:del w:id="119" w:author="Alfred Asterjadhi" w:date="2016-11-02T09:43:00Z"/>
          <w:w w:val="100"/>
        </w:rPr>
      </w:pPr>
      <w:del w:id="120" w:author="Alfred Asterjadhi" w:date="2016-11-02T09:43:00Z">
        <w:r w:rsidDel="003E18B9">
          <w:rPr>
            <w:w w:val="100"/>
          </w:rPr>
          <w:delText>A VHT STA shall set the Supported Channel Width Set subfield in its HT Capabilities element HT Capability Information</w:delText>
        </w:r>
        <w:r w:rsidDel="003E18B9">
          <w:rPr>
            <w:vanish/>
            <w:w w:val="100"/>
          </w:rPr>
          <w:delText>(#3025)</w:delText>
        </w:r>
        <w:r w:rsidDel="003E18B9">
          <w:rPr>
            <w:w w:val="100"/>
          </w:rPr>
          <w:delText xml:space="preserve"> field to 1, indicating that both 20 MHz operation and 40 MHz operation are supported.</w:delText>
        </w:r>
      </w:del>
    </w:p>
    <w:p w14:paraId="1CDED457" w14:textId="7EE7B2D1" w:rsidR="00036EDE" w:rsidRDefault="00036EDE" w:rsidP="00036EDE">
      <w:pPr>
        <w:pStyle w:val="T"/>
        <w:rPr>
          <w:w w:val="100"/>
        </w:rPr>
      </w:pPr>
      <w:r w:rsidRPr="003A4620">
        <w:rPr>
          <w:w w:val="100"/>
        </w:rPr>
        <w:t xml:space="preserve">At a minimum, </w:t>
      </w:r>
      <w:proofErr w:type="spellStart"/>
      <w:r w:rsidRPr="003A4620">
        <w:rPr>
          <w:w w:val="100"/>
        </w:rPr>
        <w:t>a</w:t>
      </w:r>
      <w:ins w:id="121" w:author="Alfred Asterjadhi" w:date="2016-11-02T09:43:00Z">
        <w:r w:rsidR="003E18B9" w:rsidRPr="003A4620">
          <w:rPr>
            <w:w w:val="100"/>
          </w:rPr>
          <w:t>n</w:t>
        </w:r>
      </w:ins>
      <w:proofErr w:type="spellEnd"/>
      <w:r w:rsidRPr="003A4620">
        <w:rPr>
          <w:w w:val="100"/>
        </w:rPr>
        <w:t xml:space="preserve"> </w:t>
      </w:r>
      <w:del w:id="122" w:author="Alfred Asterjadhi" w:date="2016-11-02T09:43:00Z">
        <w:r w:rsidRPr="003A4620" w:rsidDel="003E18B9">
          <w:rPr>
            <w:w w:val="100"/>
          </w:rPr>
          <w:delText>VHT</w:delText>
        </w:r>
      </w:del>
      <w:ins w:id="123" w:author="Alfred Asterjadhi" w:date="2016-11-02T09:43:00Z">
        <w:r w:rsidR="003E18B9" w:rsidRPr="003A4620">
          <w:rPr>
            <w:w w:val="100"/>
          </w:rPr>
          <w:t>HE</w:t>
        </w:r>
      </w:ins>
      <w:r w:rsidRPr="003A4620">
        <w:rPr>
          <w:w w:val="100"/>
        </w:rPr>
        <w:t xml:space="preserve"> STA sets the Rx MCS Bitmask of the Supported MCS Set field of its HT Capabilities element according to the setting of the Rx </w:t>
      </w:r>
      <w:del w:id="124" w:author="Alfred Asterjadhi" w:date="2016-11-03T09:03:00Z">
        <w:r w:rsidRPr="003A4620" w:rsidDel="003A4620">
          <w:rPr>
            <w:w w:val="100"/>
          </w:rPr>
          <w:delText>VHT</w:delText>
        </w:r>
      </w:del>
      <w:ins w:id="125" w:author="Alfred Asterjadhi" w:date="2016-11-03T09:03:00Z">
        <w:r w:rsidR="003A4620">
          <w:rPr>
            <w:w w:val="100"/>
          </w:rPr>
          <w:t>HE</w:t>
        </w:r>
      </w:ins>
      <w:r w:rsidRPr="003A4620">
        <w:rPr>
          <w:w w:val="100"/>
        </w:rPr>
        <w:t xml:space="preserve">-MCS Map subfield of the Supported </w:t>
      </w:r>
      <w:ins w:id="126" w:author="Alfred Asterjadhi" w:date="2016-11-04T08:52:00Z">
        <w:r w:rsidR="002404A2">
          <w:rPr>
            <w:w w:val="100"/>
          </w:rPr>
          <w:t>HE</w:t>
        </w:r>
      </w:ins>
      <w:del w:id="127" w:author="Alfred Asterjadhi" w:date="2016-11-04T08:52:00Z">
        <w:r w:rsidRPr="003A4620" w:rsidDel="002404A2">
          <w:rPr>
            <w:w w:val="100"/>
          </w:rPr>
          <w:delText>VHT</w:delText>
        </w:r>
      </w:del>
      <w:r w:rsidRPr="003A4620">
        <w:rPr>
          <w:w w:val="100"/>
        </w:rPr>
        <w:t xml:space="preserve">-MCS and NSS Set field of its </w:t>
      </w:r>
      <w:del w:id="128" w:author="Alfred Asterjadhi" w:date="2016-11-03T09:03:00Z">
        <w:r w:rsidRPr="003A4620" w:rsidDel="003A4620">
          <w:rPr>
            <w:w w:val="100"/>
          </w:rPr>
          <w:delText xml:space="preserve">VHT </w:delText>
        </w:r>
      </w:del>
      <w:ins w:id="129" w:author="Alfred Asterjadhi" w:date="2016-11-03T09:03:00Z">
        <w:r w:rsidR="003A4620">
          <w:rPr>
            <w:w w:val="100"/>
          </w:rPr>
          <w:t>HE</w:t>
        </w:r>
        <w:r w:rsidR="003A4620" w:rsidRPr="003A4620">
          <w:rPr>
            <w:w w:val="100"/>
          </w:rPr>
          <w:t xml:space="preserve"> </w:t>
        </w:r>
      </w:ins>
      <w:r w:rsidRPr="003A4620">
        <w:rPr>
          <w:w w:val="100"/>
        </w:rPr>
        <w:t xml:space="preserve">Capabilities element as follows: for each subfield Max </w:t>
      </w:r>
      <w:ins w:id="130" w:author="Alfred Asterjadhi" w:date="2016-11-03T09:03:00Z">
        <w:r w:rsidR="003A4620">
          <w:rPr>
            <w:w w:val="100"/>
          </w:rPr>
          <w:t>HE</w:t>
        </w:r>
      </w:ins>
      <w:del w:id="131" w:author="Alfred Asterjadhi" w:date="2016-11-03T09:03:00Z">
        <w:r w:rsidRPr="003A4620" w:rsidDel="003A4620">
          <w:rPr>
            <w:w w:val="100"/>
          </w:rPr>
          <w:delText>VHT</w:delText>
        </w:r>
      </w:del>
      <w:r w:rsidRPr="003A4620">
        <w:rPr>
          <w:w w:val="100"/>
        </w:rPr>
        <w:t xml:space="preserve">-MCS For </w:t>
      </w:r>
      <w:r w:rsidRPr="003A4620">
        <w:rPr>
          <w:i/>
          <w:iCs/>
          <w:w w:val="100"/>
        </w:rPr>
        <w:t>n</w:t>
      </w:r>
      <w:r w:rsidRPr="003A4620">
        <w:rPr>
          <w:w w:val="100"/>
        </w:rPr>
        <w:t xml:space="preserve"> SS, </w:t>
      </w:r>
      <w:r w:rsidR="005C7418" w:rsidRPr="003A4620">
        <w:rPr>
          <w:noProof/>
          <w:w w:val="100"/>
          <w:lang w:eastAsia="en-US"/>
        </w:rPr>
        <w:t>1 &lt; n &lt; 4</w:t>
      </w:r>
      <w:r w:rsidRPr="003A4620">
        <w:rPr>
          <w:w w:val="100"/>
        </w:rPr>
        <w:t xml:space="preserve">, of the Rx </w:t>
      </w:r>
      <w:del w:id="132" w:author="Alfred Asterjadhi" w:date="2016-11-03T09:03:00Z">
        <w:r w:rsidRPr="003A4620" w:rsidDel="003A4620">
          <w:rPr>
            <w:w w:val="100"/>
          </w:rPr>
          <w:delText>VHT</w:delText>
        </w:r>
      </w:del>
      <w:ins w:id="133" w:author="Alfred Asterjadhi" w:date="2016-11-03T09:03:00Z">
        <w:r w:rsidR="003A4620">
          <w:rPr>
            <w:w w:val="100"/>
          </w:rPr>
          <w:t>HE</w:t>
        </w:r>
      </w:ins>
      <w:r w:rsidRPr="003A4620">
        <w:rPr>
          <w:w w:val="100"/>
        </w:rPr>
        <w:t>-MCS Map field with a value other than 3 (no support for that number of spatial streams), the STA shall indicate support for MCSs 8(</w:t>
      </w:r>
      <w:r w:rsidRPr="003A4620">
        <w:rPr>
          <w:i/>
          <w:iCs/>
          <w:w w:val="100"/>
        </w:rPr>
        <w:t>n–</w:t>
      </w:r>
      <w:r w:rsidRPr="003A4620">
        <w:rPr>
          <w:w w:val="100"/>
        </w:rPr>
        <w:t>1) to 8(</w:t>
      </w:r>
      <w:r w:rsidRPr="003A4620">
        <w:rPr>
          <w:i/>
          <w:iCs/>
          <w:w w:val="100"/>
        </w:rPr>
        <w:t>n–</w:t>
      </w:r>
      <w:r w:rsidRPr="003A4620">
        <w:rPr>
          <w:w w:val="100"/>
        </w:rPr>
        <w:t xml:space="preserve">1)+7 in the Rx MCS Bitmask, where </w:t>
      </w:r>
      <w:r w:rsidRPr="003A4620">
        <w:rPr>
          <w:i/>
          <w:iCs/>
          <w:w w:val="100"/>
        </w:rPr>
        <w:t>n</w:t>
      </w:r>
      <w:r w:rsidRPr="003A4620">
        <w:rPr>
          <w:w w:val="100"/>
        </w:rPr>
        <w:t xml:space="preserve"> is the number of spatial streams, except for those MCSs marked as unsupported as described in </w:t>
      </w:r>
      <w:del w:id="134" w:author="Alfred Asterjadhi" w:date="2016-11-03T09:04:00Z">
        <w:r w:rsidRPr="003A4620" w:rsidDel="003A4620">
          <w:rPr>
            <w:w w:val="100"/>
          </w:rPr>
          <w:delText>10</w:delText>
        </w:r>
      </w:del>
      <w:ins w:id="135" w:author="Alfred Asterjadhi" w:date="2016-11-03T09:04:00Z">
        <w:r w:rsidR="003A4620">
          <w:rPr>
            <w:w w:val="100"/>
          </w:rPr>
          <w:t>25</w:t>
        </w:r>
      </w:ins>
      <w:r w:rsidRPr="003A4620">
        <w:rPr>
          <w:w w:val="100"/>
        </w:rPr>
        <w:t>.</w:t>
      </w:r>
      <w:ins w:id="136" w:author="Alfred Asterjadhi" w:date="2016-11-03T09:04:00Z">
        <w:r w:rsidR="003A4620">
          <w:rPr>
            <w:w w:val="100"/>
          </w:rPr>
          <w:t>X</w:t>
        </w:r>
      </w:ins>
      <w:del w:id="137" w:author="Alfred Asterjadhi" w:date="2016-11-03T09:04:00Z">
        <w:r w:rsidRPr="003A4620" w:rsidDel="003A4620">
          <w:rPr>
            <w:w w:val="100"/>
          </w:rPr>
          <w:delText>7</w:delText>
        </w:r>
      </w:del>
      <w:r w:rsidRPr="003A4620">
        <w:rPr>
          <w:w w:val="100"/>
        </w:rPr>
        <w:t>.</w:t>
      </w:r>
      <w:ins w:id="138" w:author="Alfred Asterjadhi" w:date="2016-11-03T09:04:00Z">
        <w:r w:rsidR="003A4620">
          <w:rPr>
            <w:w w:val="100"/>
          </w:rPr>
          <w:t>2</w:t>
        </w:r>
      </w:ins>
      <w:del w:id="139" w:author="Alfred Asterjadhi" w:date="2016-11-03T09:04:00Z">
        <w:r w:rsidRPr="003A4620" w:rsidDel="003A4620">
          <w:rPr>
            <w:w w:val="100"/>
          </w:rPr>
          <w:delText>12</w:delText>
        </w:r>
      </w:del>
      <w:r w:rsidRPr="003A4620">
        <w:rPr>
          <w:w w:val="100"/>
        </w:rPr>
        <w:t>.</w:t>
      </w:r>
      <w:ins w:id="140" w:author="Alfred Asterjadhi" w:date="2016-11-03T09:04:00Z">
        <w:r w:rsidR="003A4620">
          <w:rPr>
            <w:w w:val="100"/>
          </w:rPr>
          <w:t>4</w:t>
        </w:r>
      </w:ins>
      <w:del w:id="141" w:author="Alfred Asterjadhi" w:date="2016-11-03T09:04:00Z">
        <w:r w:rsidRPr="003A4620" w:rsidDel="003A4620">
          <w:rPr>
            <w:w w:val="100"/>
          </w:rPr>
          <w:delText>3</w:delText>
        </w:r>
      </w:del>
      <w:r w:rsidRPr="003A4620">
        <w:rPr>
          <w:w w:val="100"/>
        </w:rPr>
        <w:t xml:space="preserve"> (Additional rate selection constraints for </w:t>
      </w:r>
      <w:del w:id="142" w:author="Alfred Asterjadhi" w:date="2016-11-03T09:04:00Z">
        <w:r w:rsidRPr="003A4620" w:rsidDel="003A4620">
          <w:rPr>
            <w:w w:val="100"/>
          </w:rPr>
          <w:delText xml:space="preserve">VHT </w:delText>
        </w:r>
      </w:del>
      <w:ins w:id="143" w:author="Alfred Asterjadhi" w:date="2016-11-03T09:04:00Z">
        <w:r w:rsidR="003A4620">
          <w:rPr>
            <w:w w:val="100"/>
          </w:rPr>
          <w:t>HE</w:t>
        </w:r>
        <w:r w:rsidR="003A4620" w:rsidRPr="003A4620">
          <w:rPr>
            <w:w w:val="100"/>
          </w:rPr>
          <w:t xml:space="preserve"> </w:t>
        </w:r>
      </w:ins>
      <w:r w:rsidRPr="003A4620">
        <w:rPr>
          <w:w w:val="100"/>
        </w:rPr>
        <w:t>PPDUs).</w:t>
      </w:r>
    </w:p>
    <w:p w14:paraId="2B84C115" w14:textId="5D0EBA68" w:rsidR="00036EDE" w:rsidRDefault="00036EDE" w:rsidP="00036EDE">
      <w:pPr>
        <w:pStyle w:val="T"/>
        <w:rPr>
          <w:w w:val="100"/>
        </w:rPr>
      </w:pPr>
      <w:r>
        <w:rPr>
          <w:w w:val="100"/>
        </w:rPr>
        <w:t xml:space="preserve">A STA that is a </w:t>
      </w:r>
      <w:del w:id="144" w:author="Alfred Asterjadhi" w:date="2016-11-02T09:47:00Z">
        <w:r w:rsidDel="005C7418">
          <w:rPr>
            <w:w w:val="100"/>
          </w:rPr>
          <w:delText xml:space="preserve">VHT </w:delText>
        </w:r>
      </w:del>
      <w:ins w:id="145" w:author="Alfred Asterjadhi" w:date="2016-11-02T09:47:00Z">
        <w:r w:rsidR="005C7418">
          <w:rPr>
            <w:w w:val="100"/>
          </w:rPr>
          <w:t xml:space="preserve">HE </w:t>
        </w:r>
      </w:ins>
      <w:r>
        <w:rPr>
          <w:w w:val="100"/>
        </w:rPr>
        <w:t xml:space="preserve">AP or a </w:t>
      </w:r>
      <w:del w:id="146" w:author="Alfred Asterjadhi" w:date="2016-11-02T09:47:00Z">
        <w:r w:rsidDel="005C7418">
          <w:rPr>
            <w:w w:val="100"/>
          </w:rPr>
          <w:delText>VHT</w:delText>
        </w:r>
      </w:del>
      <w:ins w:id="147" w:author="Alfred Asterjadhi" w:date="2016-11-02T09:47:00Z">
        <w:r w:rsidR="005C7418">
          <w:rPr>
            <w:w w:val="100"/>
          </w:rPr>
          <w:t>HE</w:t>
        </w:r>
      </w:ins>
      <w:r>
        <w:rPr>
          <w:w w:val="100"/>
        </w:rPr>
        <w:t xml:space="preserve"> mesh STA shall set the STA Channel Width subfield in the HT Operation element HT Operation Information field, the Channel Width, Channel Center Frequency Segment 0 and Channel Center Frequency Segment 1 subfields</w:t>
      </w:r>
      <w:r>
        <w:rPr>
          <w:vanish/>
          <w:w w:val="100"/>
        </w:rPr>
        <w:t>(M188)</w:t>
      </w:r>
      <w:r>
        <w:rPr>
          <w:w w:val="100"/>
        </w:rPr>
        <w:t xml:space="preserve"> in the </w:t>
      </w:r>
      <w:del w:id="148" w:author="Alfred Asterjadhi" w:date="2016-11-03T09:06:00Z">
        <w:r w:rsidDel="001624BD">
          <w:rPr>
            <w:w w:val="100"/>
          </w:rPr>
          <w:delText xml:space="preserve">VHT </w:delText>
        </w:r>
      </w:del>
      <w:ins w:id="149" w:author="Alfred Asterjadhi" w:date="2016-11-03T09:06:00Z">
        <w:r w:rsidR="001624BD">
          <w:rPr>
            <w:w w:val="100"/>
          </w:rPr>
          <w:t xml:space="preserve">HE </w:t>
        </w:r>
      </w:ins>
      <w:r>
        <w:rPr>
          <w:w w:val="100"/>
        </w:rPr>
        <w:t>Operation</w:t>
      </w:r>
      <w:ins w:id="150" w:author="Alfred Asterjadhi" w:date="2016-11-03T09:04:00Z">
        <w:r w:rsidR="001624BD">
          <w:rPr>
            <w:w w:val="100"/>
          </w:rPr>
          <w:t xml:space="preserve"> </w:t>
        </w:r>
      </w:ins>
      <w:del w:id="151" w:author="Alfred Asterjadhi" w:date="2016-11-03T09:06:00Z">
        <w:r w:rsidDel="001624BD">
          <w:rPr>
            <w:w w:val="100"/>
          </w:rPr>
          <w:delText xml:space="preserve"> </w:delText>
        </w:r>
      </w:del>
      <w:r>
        <w:rPr>
          <w:w w:val="100"/>
        </w:rPr>
        <w:t xml:space="preserve">element VHT Operation Information field to indicate the </w:t>
      </w:r>
      <w:r>
        <w:rPr>
          <w:vanish/>
          <w:w w:val="100"/>
        </w:rPr>
        <w:t>(#6508)</w:t>
      </w:r>
      <w:r>
        <w:rPr>
          <w:w w:val="100"/>
        </w:rPr>
        <w:t xml:space="preserve">BSS bandwidth as defined in </w:t>
      </w:r>
      <w:r>
        <w:rPr>
          <w:w w:val="100"/>
        </w:rPr>
        <w:fldChar w:fldCharType="begin"/>
      </w:r>
      <w:r>
        <w:rPr>
          <w:w w:val="100"/>
        </w:rPr>
        <w:instrText xml:space="preserve"> REF  RTF31383834353a205461626c65 \h</w:instrText>
      </w:r>
      <w:r>
        <w:rPr>
          <w:w w:val="100"/>
        </w:rPr>
      </w:r>
      <w:r>
        <w:rPr>
          <w:w w:val="100"/>
        </w:rPr>
        <w:fldChar w:fldCharType="separate"/>
      </w:r>
      <w:r>
        <w:rPr>
          <w:w w:val="100"/>
        </w:rPr>
        <w:t>Table 11-24 (VHT BSS bandwidth)</w:t>
      </w:r>
      <w:r>
        <w:rPr>
          <w:w w:val="100"/>
        </w:rPr>
        <w:fldChar w:fldCharType="end"/>
      </w:r>
      <w:r>
        <w:rPr>
          <w:w w:val="100"/>
        </w:rPr>
        <w:t>.</w:t>
      </w:r>
      <w:ins w:id="152" w:author="Alfred Asterjadhi" w:date="2016-11-02T11:06:00Z">
        <w:r w:rsidR="00FE2C44">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1700"/>
        <w:gridCol w:w="2320"/>
        <w:gridCol w:w="2160"/>
      </w:tblGrid>
      <w:tr w:rsidR="00036EDE" w:rsidDel="00D7096B" w14:paraId="7B47A75C" w14:textId="3B51B6F9" w:rsidTr="0027156E">
        <w:trPr>
          <w:jc w:val="center"/>
          <w:del w:id="153" w:author="Alfred Asterjadhi" w:date="2016-11-02T11:24:00Z"/>
        </w:trPr>
        <w:tc>
          <w:tcPr>
            <w:tcW w:w="7960" w:type="dxa"/>
            <w:gridSpan w:val="4"/>
            <w:tcBorders>
              <w:top w:val="nil"/>
              <w:left w:val="nil"/>
              <w:bottom w:val="nil"/>
              <w:right w:val="nil"/>
            </w:tcBorders>
            <w:tcMar>
              <w:top w:w="120" w:type="dxa"/>
              <w:left w:w="120" w:type="dxa"/>
              <w:bottom w:w="60" w:type="dxa"/>
              <w:right w:w="120" w:type="dxa"/>
            </w:tcMar>
            <w:vAlign w:val="center"/>
          </w:tcPr>
          <w:p w14:paraId="1EF0144E" w14:textId="0D02B11F" w:rsidR="00036EDE" w:rsidDel="00D7096B" w:rsidRDefault="00036EDE" w:rsidP="002C4938">
            <w:pPr>
              <w:pStyle w:val="TableTitle"/>
              <w:numPr>
                <w:ilvl w:val="0"/>
                <w:numId w:val="14"/>
              </w:numPr>
              <w:rPr>
                <w:del w:id="154" w:author="Alfred Asterjadhi" w:date="2016-11-02T11:24:00Z"/>
              </w:rPr>
            </w:pPr>
            <w:bookmarkStart w:id="155" w:name="RTF31383834353a205461626c65"/>
            <w:del w:id="156" w:author="Alfred Asterjadhi" w:date="2016-11-02T10:00:00Z">
              <w:r w:rsidDel="002C4938">
                <w:rPr>
                  <w:w w:val="100"/>
                </w:rPr>
                <w:delText>VHT</w:delText>
              </w:r>
            </w:del>
            <w:del w:id="157" w:author="Alfred Asterjadhi" w:date="2016-11-02T11:24:00Z">
              <w:r w:rsidDel="00D7096B">
                <w:rPr>
                  <w:w w:val="100"/>
                </w:rPr>
                <w:delText xml:space="preserve"> </w:delText>
              </w:r>
              <w:bookmarkEnd w:id="155"/>
              <w:r w:rsidDel="00D7096B">
                <w:rPr>
                  <w:vanish/>
                  <w:w w:val="100"/>
                </w:rPr>
                <w:delText>(#6508)</w:delText>
              </w:r>
              <w:r w:rsidDel="00D7096B">
                <w:rPr>
                  <w:w w:val="100"/>
                </w:rPr>
                <w:delText>BSS bandwidth</w:delText>
              </w:r>
              <w:r w:rsidDel="00D7096B">
                <w:rPr>
                  <w:vanish/>
                  <w:w w:val="100"/>
                </w:rPr>
                <w:delText>(11ac)</w:delText>
              </w:r>
            </w:del>
          </w:p>
        </w:tc>
      </w:tr>
      <w:tr w:rsidR="00036EDE" w:rsidDel="00D7096B" w14:paraId="4AE97F21" w14:textId="1FA1FCED" w:rsidTr="0027156E">
        <w:trPr>
          <w:trHeight w:val="1040"/>
          <w:jc w:val="center"/>
          <w:del w:id="158" w:author="Alfred Asterjadhi" w:date="2016-11-02T11:24:00Z"/>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EC6904" w14:textId="1C925A20" w:rsidR="00036EDE" w:rsidDel="00D7096B" w:rsidRDefault="00036EDE" w:rsidP="0027156E">
            <w:pPr>
              <w:pStyle w:val="CellHeading"/>
              <w:rPr>
                <w:del w:id="159" w:author="Alfred Asterjadhi" w:date="2016-11-02T11:24:00Z"/>
              </w:rPr>
            </w:pPr>
            <w:del w:id="160" w:author="Alfred Asterjadhi" w:date="2016-11-02T11:24:00Z">
              <w:r w:rsidDel="00D7096B">
                <w:rPr>
                  <w:w w:val="100"/>
                </w:rPr>
                <w:delText>HT Operation element STA Channel Width field</w:delText>
              </w:r>
            </w:del>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8563D8" w14:textId="7D5D754C" w:rsidR="00036EDE" w:rsidDel="00D7096B" w:rsidRDefault="00036EDE" w:rsidP="0027156E">
            <w:pPr>
              <w:pStyle w:val="CellHeading"/>
              <w:rPr>
                <w:del w:id="161" w:author="Alfred Asterjadhi" w:date="2016-11-02T11:24:00Z"/>
              </w:rPr>
            </w:pPr>
            <w:del w:id="162" w:author="Alfred Asterjadhi" w:date="2016-11-02T11:24:00Z">
              <w:r w:rsidDel="00D7096B">
                <w:rPr>
                  <w:w w:val="100"/>
                </w:rPr>
                <w:delText>VHT Operation element Channel Width field</w:delText>
              </w:r>
            </w:del>
          </w:p>
        </w:tc>
        <w:tc>
          <w:tcPr>
            <w:tcW w:w="2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542172" w14:textId="2F4C77F9" w:rsidR="00036EDE" w:rsidDel="00D7096B" w:rsidRDefault="00036EDE" w:rsidP="0027156E">
            <w:pPr>
              <w:pStyle w:val="CellHeading"/>
              <w:rPr>
                <w:del w:id="163" w:author="Alfred Asterjadhi" w:date="2016-11-02T11:24:00Z"/>
              </w:rPr>
            </w:pPr>
            <w:del w:id="164" w:author="Alfred Asterjadhi" w:date="2016-11-02T11:24:00Z">
              <w:r w:rsidDel="00D7096B">
                <w:rPr>
                  <w:w w:val="100"/>
                </w:rPr>
                <w:delText>VHT Operation element Channel Center Frequency Segment 1 subfield</w:delText>
              </w:r>
              <w:r w:rsidDel="00D7096B">
                <w:rPr>
                  <w:vanish/>
                  <w:w w:val="100"/>
                </w:rPr>
                <w:delText xml:space="preserve"> (Ed)(M188)</w:delText>
              </w:r>
            </w:del>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93F34C" w14:textId="10C639BF" w:rsidR="00036EDE" w:rsidDel="00D7096B" w:rsidRDefault="00036EDE" w:rsidP="0027156E">
            <w:pPr>
              <w:pStyle w:val="CellHeading"/>
              <w:rPr>
                <w:del w:id="165" w:author="Alfred Asterjadhi" w:date="2016-11-02T11:24:00Z"/>
              </w:rPr>
            </w:pPr>
            <w:del w:id="166" w:author="Alfred Asterjadhi" w:date="2016-11-02T11:24:00Z">
              <w:r w:rsidDel="00D7096B">
                <w:rPr>
                  <w:vanish/>
                  <w:w w:val="100"/>
                </w:rPr>
                <w:delText>(#6508)</w:delText>
              </w:r>
              <w:r w:rsidDel="00D7096B">
                <w:rPr>
                  <w:w w:val="100"/>
                </w:rPr>
                <w:delText>BSS bandwidth</w:delText>
              </w:r>
            </w:del>
          </w:p>
        </w:tc>
      </w:tr>
      <w:tr w:rsidR="00036EDE" w:rsidDel="00D7096B" w14:paraId="362A4CE5" w14:textId="4C07ED2F" w:rsidTr="0027156E">
        <w:trPr>
          <w:trHeight w:val="360"/>
          <w:jc w:val="center"/>
          <w:del w:id="167" w:author="Alfred Asterjadhi" w:date="2016-11-02T11:24:00Z"/>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BEEAA1" w14:textId="16957E5C" w:rsidR="00036EDE" w:rsidDel="00D7096B" w:rsidRDefault="00036EDE" w:rsidP="0027156E">
            <w:pPr>
              <w:pStyle w:val="CellBody"/>
              <w:jc w:val="center"/>
              <w:rPr>
                <w:del w:id="168" w:author="Alfred Asterjadhi" w:date="2016-11-02T11:24:00Z"/>
              </w:rPr>
            </w:pPr>
            <w:del w:id="169" w:author="Alfred Asterjadhi" w:date="2016-11-02T11:24:00Z">
              <w:r w:rsidDel="00D7096B">
                <w:rPr>
                  <w:w w:val="100"/>
                </w:rPr>
                <w:delText>0</w:delText>
              </w:r>
            </w:del>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3C13EF" w14:textId="7F2BD13F" w:rsidR="00036EDE" w:rsidDel="00D7096B" w:rsidRDefault="00036EDE" w:rsidP="0027156E">
            <w:pPr>
              <w:pStyle w:val="CellBody"/>
              <w:jc w:val="center"/>
              <w:rPr>
                <w:del w:id="170" w:author="Alfred Asterjadhi" w:date="2016-11-02T11:24:00Z"/>
              </w:rPr>
            </w:pPr>
            <w:del w:id="171" w:author="Alfred Asterjadhi" w:date="2016-11-02T11:24:00Z">
              <w:r w:rsidDel="00D7096B">
                <w:rPr>
                  <w:w w:val="100"/>
                </w:rPr>
                <w:delText>0</w:delText>
              </w:r>
            </w:del>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6B99" w14:textId="6904D4A9" w:rsidR="00036EDE" w:rsidDel="00D7096B" w:rsidRDefault="00036EDE" w:rsidP="0027156E">
            <w:pPr>
              <w:pStyle w:val="CellBody"/>
              <w:jc w:val="center"/>
              <w:rPr>
                <w:del w:id="172" w:author="Alfred Asterjadhi" w:date="2016-11-02T11:24:00Z"/>
              </w:rPr>
            </w:pPr>
            <w:del w:id="173" w:author="Alfred Asterjadhi" w:date="2016-11-02T11:24:00Z">
              <w:r w:rsidDel="00D7096B">
                <w:rPr>
                  <w:w w:val="100"/>
                </w:rPr>
                <w:delText>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8DBA20" w14:textId="583D8AF0" w:rsidR="00036EDE" w:rsidDel="00D7096B" w:rsidRDefault="00036EDE" w:rsidP="0027156E">
            <w:pPr>
              <w:pStyle w:val="CellBody"/>
              <w:jc w:val="center"/>
              <w:rPr>
                <w:del w:id="174" w:author="Alfred Asterjadhi" w:date="2016-11-02T11:24:00Z"/>
              </w:rPr>
            </w:pPr>
            <w:del w:id="175" w:author="Alfred Asterjadhi" w:date="2016-11-02T11:24:00Z">
              <w:r w:rsidDel="00D7096B">
                <w:rPr>
                  <w:w w:val="100"/>
                </w:rPr>
                <w:delText>20 MHz</w:delText>
              </w:r>
            </w:del>
          </w:p>
        </w:tc>
      </w:tr>
      <w:tr w:rsidR="00036EDE" w:rsidDel="00D7096B" w14:paraId="55F128A7" w14:textId="4D2743E7" w:rsidTr="0027156E">
        <w:trPr>
          <w:trHeight w:val="360"/>
          <w:jc w:val="center"/>
          <w:del w:id="176" w:author="Alfred Asterjadhi" w:date="2016-11-02T11:24:00Z"/>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D4BCFE" w14:textId="424344E6" w:rsidR="00036EDE" w:rsidDel="00D7096B" w:rsidRDefault="00036EDE" w:rsidP="0027156E">
            <w:pPr>
              <w:pStyle w:val="CellBody"/>
              <w:jc w:val="center"/>
              <w:rPr>
                <w:del w:id="177" w:author="Alfred Asterjadhi" w:date="2016-11-02T11:24:00Z"/>
              </w:rPr>
            </w:pPr>
            <w:del w:id="178" w:author="Alfred Asterjadhi" w:date="2016-11-02T11:24:00Z">
              <w:r w:rsidDel="00D7096B">
                <w:rPr>
                  <w:w w:val="100"/>
                </w:rPr>
                <w:delText>1</w:delText>
              </w:r>
            </w:del>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6320E8" w14:textId="6CF7E9A1" w:rsidR="00036EDE" w:rsidDel="00D7096B" w:rsidRDefault="00036EDE" w:rsidP="0027156E">
            <w:pPr>
              <w:pStyle w:val="CellBody"/>
              <w:jc w:val="center"/>
              <w:rPr>
                <w:del w:id="179" w:author="Alfred Asterjadhi" w:date="2016-11-02T11:24:00Z"/>
              </w:rPr>
            </w:pPr>
            <w:del w:id="180" w:author="Alfred Asterjadhi" w:date="2016-11-02T11:24:00Z">
              <w:r w:rsidDel="00D7096B">
                <w:rPr>
                  <w:w w:val="100"/>
                </w:rPr>
                <w:delText>0</w:delText>
              </w:r>
            </w:del>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F24CCE" w14:textId="645FE7E1" w:rsidR="00036EDE" w:rsidDel="00D7096B" w:rsidRDefault="00036EDE" w:rsidP="0027156E">
            <w:pPr>
              <w:pStyle w:val="CellBody"/>
              <w:jc w:val="center"/>
              <w:rPr>
                <w:del w:id="181" w:author="Alfred Asterjadhi" w:date="2016-11-02T11:24:00Z"/>
              </w:rPr>
            </w:pPr>
            <w:del w:id="182" w:author="Alfred Asterjadhi" w:date="2016-11-02T11:24:00Z">
              <w:r w:rsidDel="00D7096B">
                <w:rPr>
                  <w:w w:val="100"/>
                </w:rPr>
                <w:delText>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7963AA" w14:textId="5E3C5F77" w:rsidR="00036EDE" w:rsidDel="00D7096B" w:rsidRDefault="00036EDE" w:rsidP="0027156E">
            <w:pPr>
              <w:pStyle w:val="CellBody"/>
              <w:jc w:val="center"/>
              <w:rPr>
                <w:del w:id="183" w:author="Alfred Asterjadhi" w:date="2016-11-02T11:24:00Z"/>
              </w:rPr>
            </w:pPr>
            <w:del w:id="184" w:author="Alfred Asterjadhi" w:date="2016-11-02T11:24:00Z">
              <w:r w:rsidDel="00D7096B">
                <w:rPr>
                  <w:w w:val="100"/>
                </w:rPr>
                <w:delText>40 MHz</w:delText>
              </w:r>
            </w:del>
          </w:p>
        </w:tc>
      </w:tr>
      <w:tr w:rsidR="00036EDE" w:rsidDel="00D7096B" w14:paraId="1092DBE8" w14:textId="27AF50C5" w:rsidTr="0027156E">
        <w:trPr>
          <w:trHeight w:val="360"/>
          <w:jc w:val="center"/>
          <w:del w:id="185" w:author="Alfred Asterjadhi" w:date="2016-11-02T11:24:00Z"/>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B17BD7" w14:textId="147698FD" w:rsidR="00036EDE" w:rsidDel="00D7096B" w:rsidRDefault="00036EDE" w:rsidP="0027156E">
            <w:pPr>
              <w:pStyle w:val="CellBody"/>
              <w:jc w:val="center"/>
              <w:rPr>
                <w:del w:id="186" w:author="Alfred Asterjadhi" w:date="2016-11-02T11:24:00Z"/>
              </w:rPr>
            </w:pPr>
            <w:del w:id="187" w:author="Alfred Asterjadhi" w:date="2016-11-02T11:24:00Z">
              <w:r w:rsidDel="00D7096B">
                <w:rPr>
                  <w:w w:val="100"/>
                </w:rPr>
                <w:delText>1</w:delText>
              </w:r>
            </w:del>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E8B388" w14:textId="07448717" w:rsidR="00036EDE" w:rsidDel="00D7096B" w:rsidRDefault="00036EDE" w:rsidP="0027156E">
            <w:pPr>
              <w:pStyle w:val="CellBody"/>
              <w:jc w:val="center"/>
              <w:rPr>
                <w:del w:id="188" w:author="Alfred Asterjadhi" w:date="2016-11-02T11:24:00Z"/>
              </w:rPr>
            </w:pPr>
            <w:del w:id="189" w:author="Alfred Asterjadhi" w:date="2016-11-02T11:24:00Z">
              <w:r w:rsidDel="00D7096B">
                <w:rPr>
                  <w:w w:val="100"/>
                </w:rPr>
                <w:delText>1</w:delText>
              </w:r>
            </w:del>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C4CBC" w14:textId="594680F7" w:rsidR="00036EDE" w:rsidDel="00D7096B" w:rsidRDefault="00036EDE" w:rsidP="0027156E">
            <w:pPr>
              <w:pStyle w:val="CellBody"/>
              <w:jc w:val="center"/>
              <w:rPr>
                <w:del w:id="190" w:author="Alfred Asterjadhi" w:date="2016-11-02T11:24:00Z"/>
              </w:rPr>
            </w:pPr>
            <w:del w:id="191" w:author="Alfred Asterjadhi" w:date="2016-11-02T11:24:00Z">
              <w:r w:rsidDel="00D7096B">
                <w:rPr>
                  <w:w w:val="100"/>
                </w:rPr>
                <w:delText>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58AA88" w14:textId="0AF6588A" w:rsidR="00036EDE" w:rsidDel="00D7096B" w:rsidRDefault="00036EDE" w:rsidP="0027156E">
            <w:pPr>
              <w:pStyle w:val="CellBody"/>
              <w:jc w:val="center"/>
              <w:rPr>
                <w:del w:id="192" w:author="Alfred Asterjadhi" w:date="2016-11-02T11:24:00Z"/>
              </w:rPr>
            </w:pPr>
            <w:del w:id="193" w:author="Alfred Asterjadhi" w:date="2016-11-02T11:24:00Z">
              <w:r w:rsidDel="00D7096B">
                <w:rPr>
                  <w:w w:val="100"/>
                </w:rPr>
                <w:delText>80 MHz</w:delText>
              </w:r>
            </w:del>
          </w:p>
        </w:tc>
      </w:tr>
      <w:tr w:rsidR="00036EDE" w:rsidDel="00D7096B" w14:paraId="6D7A5F1C" w14:textId="245DA5BB" w:rsidTr="0027156E">
        <w:trPr>
          <w:trHeight w:val="560"/>
          <w:jc w:val="center"/>
          <w:del w:id="194" w:author="Alfred Asterjadhi" w:date="2016-11-02T11:24:00Z"/>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0B051B" w14:textId="603B61F0" w:rsidR="00036EDE" w:rsidDel="00D7096B" w:rsidRDefault="00036EDE" w:rsidP="0027156E">
            <w:pPr>
              <w:pStyle w:val="CellBody"/>
              <w:jc w:val="center"/>
              <w:rPr>
                <w:del w:id="195" w:author="Alfred Asterjadhi" w:date="2016-11-02T11:24:00Z"/>
              </w:rPr>
            </w:pPr>
            <w:del w:id="196" w:author="Alfred Asterjadhi" w:date="2016-11-02T11:24:00Z">
              <w:r w:rsidDel="00D7096B">
                <w:rPr>
                  <w:w w:val="100"/>
                </w:rPr>
                <w:delText>1</w:delText>
              </w:r>
              <w:r w:rsidDel="00D7096B">
                <w:rPr>
                  <w:vanish/>
                  <w:w w:val="100"/>
                </w:rPr>
                <w:delText>(M188)</w:delText>
              </w:r>
            </w:del>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CFD4FE" w14:textId="7ED6C6A4" w:rsidR="00036EDE" w:rsidDel="00D7096B" w:rsidRDefault="00036EDE" w:rsidP="0027156E">
            <w:pPr>
              <w:pStyle w:val="CellBody"/>
              <w:jc w:val="center"/>
              <w:rPr>
                <w:del w:id="197" w:author="Alfred Asterjadhi" w:date="2016-11-02T11:24:00Z"/>
              </w:rPr>
            </w:pPr>
            <w:del w:id="198" w:author="Alfred Asterjadhi" w:date="2016-11-02T11:24:00Z">
              <w:r w:rsidDel="00D7096B">
                <w:rPr>
                  <w:w w:val="100"/>
                </w:rPr>
                <w:delText>1</w:delText>
              </w:r>
            </w:del>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2AFB99" w14:textId="6CD46301" w:rsidR="00036EDE" w:rsidDel="00D7096B" w:rsidRDefault="00036EDE" w:rsidP="0027156E">
            <w:pPr>
              <w:pStyle w:val="CellBody"/>
              <w:jc w:val="center"/>
              <w:rPr>
                <w:del w:id="199" w:author="Alfred Asterjadhi" w:date="2016-11-02T11:24:00Z"/>
              </w:rPr>
            </w:pPr>
            <w:del w:id="200" w:author="Alfred Asterjadhi" w:date="2016-11-02T11:24:00Z">
              <w:r w:rsidDel="00D7096B">
                <w:rPr>
                  <w:w w:val="100"/>
                </w:rPr>
                <w:delText>CCFS1 &gt; 0 and</w:delText>
              </w:r>
              <w:r w:rsidDel="00D7096B">
                <w:rPr>
                  <w:w w:val="100"/>
                </w:rPr>
                <w:br/>
                <w:delText>| CCFS1 - CCFS0 | = 8</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0308ED" w14:textId="7CA0154A" w:rsidR="00036EDE" w:rsidDel="00D7096B" w:rsidRDefault="00036EDE" w:rsidP="0027156E">
            <w:pPr>
              <w:pStyle w:val="CellBody"/>
              <w:jc w:val="center"/>
              <w:rPr>
                <w:del w:id="201" w:author="Alfred Asterjadhi" w:date="2016-11-02T11:24:00Z"/>
              </w:rPr>
            </w:pPr>
            <w:del w:id="202" w:author="Alfred Asterjadhi" w:date="2016-11-02T11:24:00Z">
              <w:r w:rsidDel="00D7096B">
                <w:rPr>
                  <w:w w:val="100"/>
                </w:rPr>
                <w:delText>160 MHz</w:delText>
              </w:r>
            </w:del>
          </w:p>
        </w:tc>
      </w:tr>
      <w:tr w:rsidR="00036EDE" w:rsidDel="00D7096B" w14:paraId="0C2FEC55" w14:textId="0774184F" w:rsidTr="0027156E">
        <w:trPr>
          <w:trHeight w:val="560"/>
          <w:jc w:val="center"/>
          <w:del w:id="203" w:author="Alfred Asterjadhi" w:date="2016-11-02T11:24:00Z"/>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9FAE7C" w14:textId="3A791622" w:rsidR="00036EDE" w:rsidDel="00D7096B" w:rsidRDefault="00036EDE" w:rsidP="0027156E">
            <w:pPr>
              <w:pStyle w:val="CellBody"/>
              <w:jc w:val="center"/>
              <w:rPr>
                <w:del w:id="204" w:author="Alfred Asterjadhi" w:date="2016-11-02T11:24:00Z"/>
              </w:rPr>
            </w:pPr>
            <w:del w:id="205" w:author="Alfred Asterjadhi" w:date="2016-11-02T11:24:00Z">
              <w:r w:rsidDel="00D7096B">
                <w:rPr>
                  <w:w w:val="100"/>
                </w:rPr>
                <w:delText>1</w:delText>
              </w:r>
              <w:r w:rsidDel="00D7096B">
                <w:rPr>
                  <w:vanish/>
                  <w:w w:val="100"/>
                </w:rPr>
                <w:delText>(M188)</w:delText>
              </w:r>
            </w:del>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F58185" w14:textId="53A73008" w:rsidR="00036EDE" w:rsidDel="00D7096B" w:rsidRDefault="00036EDE" w:rsidP="0027156E">
            <w:pPr>
              <w:pStyle w:val="CellBody"/>
              <w:jc w:val="center"/>
              <w:rPr>
                <w:del w:id="206" w:author="Alfred Asterjadhi" w:date="2016-11-02T11:24:00Z"/>
              </w:rPr>
            </w:pPr>
            <w:del w:id="207" w:author="Alfred Asterjadhi" w:date="2016-11-02T11:24:00Z">
              <w:r w:rsidDel="00D7096B">
                <w:rPr>
                  <w:w w:val="100"/>
                </w:rPr>
                <w:delText>1</w:delText>
              </w:r>
            </w:del>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76A72E" w14:textId="7298135B" w:rsidR="00036EDE" w:rsidDel="00D7096B" w:rsidRDefault="00036EDE" w:rsidP="0027156E">
            <w:pPr>
              <w:pStyle w:val="CellBody"/>
              <w:jc w:val="center"/>
              <w:rPr>
                <w:del w:id="208" w:author="Alfred Asterjadhi" w:date="2016-11-02T11:24:00Z"/>
              </w:rPr>
            </w:pPr>
            <w:del w:id="209" w:author="Alfred Asterjadhi" w:date="2016-11-02T11:24:00Z">
              <w:r w:rsidDel="00D7096B">
                <w:rPr>
                  <w:w w:val="100"/>
                </w:rPr>
                <w:delText>CCFS1 &gt; 0 and</w:delText>
              </w:r>
              <w:r w:rsidDel="00D7096B">
                <w:rPr>
                  <w:w w:val="100"/>
                </w:rPr>
                <w:br/>
                <w:delText>| CCFS1 - CCFS0 | &gt; 16</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F85DB7" w14:textId="53FF628A" w:rsidR="00036EDE" w:rsidDel="00D7096B" w:rsidRDefault="00036EDE" w:rsidP="0027156E">
            <w:pPr>
              <w:pStyle w:val="CellBody"/>
              <w:jc w:val="center"/>
              <w:rPr>
                <w:del w:id="210" w:author="Alfred Asterjadhi" w:date="2016-11-02T11:24:00Z"/>
              </w:rPr>
            </w:pPr>
            <w:del w:id="211" w:author="Alfred Asterjadhi" w:date="2016-11-02T11:24:00Z">
              <w:r w:rsidDel="00D7096B">
                <w:rPr>
                  <w:w w:val="100"/>
                </w:rPr>
                <w:delText>80+80 MHz</w:delText>
              </w:r>
            </w:del>
          </w:p>
        </w:tc>
      </w:tr>
      <w:tr w:rsidR="00036EDE" w:rsidDel="00D7096B" w14:paraId="1A4A4E9D" w14:textId="117CBB2D" w:rsidTr="0027156E">
        <w:trPr>
          <w:trHeight w:val="560"/>
          <w:jc w:val="center"/>
          <w:del w:id="212" w:author="Alfred Asterjadhi" w:date="2016-11-02T11:24:00Z"/>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A2ADC" w14:textId="1163B27C" w:rsidR="00036EDE" w:rsidDel="00D7096B" w:rsidRDefault="00036EDE" w:rsidP="0027156E">
            <w:pPr>
              <w:pStyle w:val="CellBody"/>
              <w:jc w:val="center"/>
              <w:rPr>
                <w:del w:id="213" w:author="Alfred Asterjadhi" w:date="2016-11-02T11:24:00Z"/>
              </w:rPr>
            </w:pPr>
            <w:del w:id="214" w:author="Alfred Asterjadhi" w:date="2016-11-02T11:24:00Z">
              <w:r w:rsidDel="00D7096B">
                <w:rPr>
                  <w:w w:val="100"/>
                </w:rPr>
                <w:lastRenderedPageBreak/>
                <w:delText>1</w:delText>
              </w:r>
            </w:del>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9AF351" w14:textId="2C62B362" w:rsidR="00036EDE" w:rsidDel="00D7096B" w:rsidRDefault="00036EDE" w:rsidP="0027156E">
            <w:pPr>
              <w:pStyle w:val="CellBody"/>
              <w:jc w:val="center"/>
              <w:rPr>
                <w:del w:id="215" w:author="Alfred Asterjadhi" w:date="2016-11-02T11:24:00Z"/>
              </w:rPr>
            </w:pPr>
            <w:del w:id="216" w:author="Alfred Asterjadhi" w:date="2016-11-02T11:24:00Z">
              <w:r w:rsidDel="00D7096B">
                <w:rPr>
                  <w:w w:val="100"/>
                </w:rPr>
                <w:delText>2</w:delText>
              </w:r>
            </w:del>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54983" w14:textId="4EACD5A3" w:rsidR="00036EDE" w:rsidDel="00D7096B" w:rsidRDefault="00036EDE" w:rsidP="0027156E">
            <w:pPr>
              <w:pStyle w:val="CellBody"/>
              <w:jc w:val="center"/>
              <w:rPr>
                <w:del w:id="217" w:author="Alfred Asterjadhi" w:date="2016-11-02T11:24:00Z"/>
              </w:rPr>
            </w:pPr>
            <w:del w:id="218" w:author="Alfred Asterjadhi" w:date="2016-11-02T11:24:00Z">
              <w:r w:rsidDel="00D7096B">
                <w:rPr>
                  <w:w w:val="100"/>
                </w:rPr>
                <w:delText>0</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91ED53" w14:textId="15AFB9EF" w:rsidR="00036EDE" w:rsidDel="00D7096B" w:rsidRDefault="00036EDE" w:rsidP="0027156E">
            <w:pPr>
              <w:pStyle w:val="CellBody"/>
              <w:jc w:val="center"/>
              <w:rPr>
                <w:del w:id="219" w:author="Alfred Asterjadhi" w:date="2016-11-02T11:24:00Z"/>
              </w:rPr>
            </w:pPr>
            <w:del w:id="220" w:author="Alfred Asterjadhi" w:date="2016-11-02T11:24:00Z">
              <w:r w:rsidDel="00D7096B">
                <w:rPr>
                  <w:w w:val="100"/>
                </w:rPr>
                <w:delText xml:space="preserve">160 MHz </w:delText>
              </w:r>
              <w:r w:rsidDel="00D7096B">
                <w:rPr>
                  <w:w w:val="100"/>
                </w:rPr>
                <w:br/>
                <w:delText>(deprecated)</w:delText>
              </w:r>
              <w:r w:rsidDel="00D7096B">
                <w:rPr>
                  <w:vanish/>
                  <w:w w:val="100"/>
                </w:rPr>
                <w:delText>(M188)</w:delText>
              </w:r>
            </w:del>
          </w:p>
        </w:tc>
      </w:tr>
      <w:tr w:rsidR="00036EDE" w:rsidDel="00D7096B" w14:paraId="2EE90BAD" w14:textId="678A6D6B" w:rsidTr="0027156E">
        <w:trPr>
          <w:trHeight w:val="560"/>
          <w:jc w:val="center"/>
          <w:del w:id="221" w:author="Alfred Asterjadhi" w:date="2016-11-02T11:24:00Z"/>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B69F20" w14:textId="2BE33A99" w:rsidR="00036EDE" w:rsidDel="00D7096B" w:rsidRDefault="00036EDE" w:rsidP="0027156E">
            <w:pPr>
              <w:pStyle w:val="CellBody"/>
              <w:jc w:val="center"/>
              <w:rPr>
                <w:del w:id="222" w:author="Alfred Asterjadhi" w:date="2016-11-02T11:24:00Z"/>
              </w:rPr>
            </w:pPr>
            <w:del w:id="223" w:author="Alfred Asterjadhi" w:date="2016-11-02T11:24:00Z">
              <w:r w:rsidDel="00D7096B">
                <w:rPr>
                  <w:w w:val="100"/>
                </w:rPr>
                <w:delText>1</w:delText>
              </w:r>
            </w:del>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034A0C" w14:textId="43905987" w:rsidR="00036EDE" w:rsidDel="00D7096B" w:rsidRDefault="00036EDE" w:rsidP="0027156E">
            <w:pPr>
              <w:pStyle w:val="CellBody"/>
              <w:jc w:val="center"/>
              <w:rPr>
                <w:del w:id="224" w:author="Alfred Asterjadhi" w:date="2016-11-02T11:24:00Z"/>
              </w:rPr>
            </w:pPr>
            <w:del w:id="225" w:author="Alfred Asterjadhi" w:date="2016-11-02T11:24:00Z">
              <w:r w:rsidDel="00D7096B">
                <w:rPr>
                  <w:w w:val="100"/>
                </w:rPr>
                <w:delText>3</w:delText>
              </w:r>
            </w:del>
          </w:p>
        </w:tc>
        <w:tc>
          <w:tcPr>
            <w:tcW w:w="2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3C6368" w14:textId="64301508" w:rsidR="00036EDE" w:rsidDel="00D7096B" w:rsidRDefault="00036EDE" w:rsidP="0027156E">
            <w:pPr>
              <w:pStyle w:val="CellBody"/>
              <w:jc w:val="center"/>
              <w:rPr>
                <w:del w:id="226" w:author="Alfred Asterjadhi" w:date="2016-11-02T11:24:00Z"/>
              </w:rPr>
            </w:pPr>
            <w:del w:id="227" w:author="Alfred Asterjadhi" w:date="2016-11-02T11:24:00Z">
              <w:r w:rsidDel="00D7096B">
                <w:rPr>
                  <w:w w:val="100"/>
                </w:rPr>
                <w:delText>CCFS1 &gt; 0 and</w:delText>
              </w:r>
              <w:r w:rsidDel="00D7096B">
                <w:rPr>
                  <w:w w:val="100"/>
                </w:rPr>
                <w:br/>
                <w:delText>| CCFS1 - CCFS0 | &gt; 16</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BE7DB3" w14:textId="51B9FF78" w:rsidR="00036EDE" w:rsidDel="00D7096B" w:rsidRDefault="00036EDE" w:rsidP="0027156E">
            <w:pPr>
              <w:pStyle w:val="CellBody"/>
              <w:jc w:val="center"/>
              <w:rPr>
                <w:del w:id="228" w:author="Alfred Asterjadhi" w:date="2016-11-02T11:24:00Z"/>
              </w:rPr>
            </w:pPr>
            <w:del w:id="229" w:author="Alfred Asterjadhi" w:date="2016-11-02T11:24:00Z">
              <w:r w:rsidDel="00D7096B">
                <w:rPr>
                  <w:w w:val="100"/>
                </w:rPr>
                <w:delText xml:space="preserve">80+80 MHz </w:delText>
              </w:r>
              <w:r w:rsidDel="00D7096B">
                <w:rPr>
                  <w:w w:val="100"/>
                </w:rPr>
                <w:br/>
                <w:delText>(deprecated)</w:delText>
              </w:r>
              <w:r w:rsidDel="00D7096B">
                <w:rPr>
                  <w:vanish/>
                  <w:w w:val="100"/>
                </w:rPr>
                <w:delText>(M188)</w:delText>
              </w:r>
            </w:del>
          </w:p>
        </w:tc>
      </w:tr>
      <w:tr w:rsidR="00036EDE" w:rsidDel="00D7096B" w14:paraId="073F7D5D" w14:textId="60B88C85" w:rsidTr="0027156E">
        <w:trPr>
          <w:trHeight w:val="800"/>
          <w:jc w:val="center"/>
          <w:del w:id="230" w:author="Alfred Asterjadhi" w:date="2016-11-02T11:24:00Z"/>
        </w:trPr>
        <w:tc>
          <w:tcPr>
            <w:tcW w:w="7960" w:type="dxa"/>
            <w:gridSpan w:val="4"/>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D71C8E9" w14:textId="0FD9411A" w:rsidR="00036EDE" w:rsidDel="00D7096B" w:rsidRDefault="00036EDE" w:rsidP="0027156E">
            <w:pPr>
              <w:pStyle w:val="Note"/>
              <w:rPr>
                <w:del w:id="231" w:author="Alfred Asterjadhi" w:date="2016-11-02T11:24:00Z"/>
                <w:w w:val="100"/>
              </w:rPr>
            </w:pPr>
            <w:del w:id="232" w:author="Alfred Asterjadhi" w:date="2016-11-02T11:24:00Z">
              <w:r w:rsidDel="00D7096B">
                <w:rPr>
                  <w:w w:val="100"/>
                </w:rPr>
                <w:delText>NOTE 1—CCFS0 represents the value of the Channel Center Frequency Segment 0 subfield.</w:delText>
              </w:r>
            </w:del>
          </w:p>
          <w:p w14:paraId="51355D0C" w14:textId="3DD99F14" w:rsidR="00036EDE" w:rsidDel="00D7096B" w:rsidRDefault="00036EDE" w:rsidP="0027156E">
            <w:pPr>
              <w:pStyle w:val="Note"/>
              <w:rPr>
                <w:del w:id="233" w:author="Alfred Asterjadhi" w:date="2016-11-02T11:24:00Z"/>
              </w:rPr>
            </w:pPr>
            <w:del w:id="234" w:author="Alfred Asterjadhi" w:date="2016-11-02T11:24:00Z">
              <w:r w:rsidDel="00D7096B">
                <w:rPr>
                  <w:w w:val="100"/>
                </w:rPr>
                <w:delText>NOTE 2—CCFS1 represents the value of the Channel Center Frequency Segment 1 subfield.</w:delText>
              </w:r>
            </w:del>
          </w:p>
        </w:tc>
      </w:tr>
    </w:tbl>
    <w:p w14:paraId="3BC4B041" w14:textId="60D04642" w:rsidR="00036EDE" w:rsidRDefault="00036EDE" w:rsidP="00036EDE">
      <w:pPr>
        <w:pStyle w:val="T"/>
        <w:rPr>
          <w:rFonts w:ascii="Malgun Gothic" w:eastAsia="Malgun Gothic" w:cs="Malgun Gothic"/>
          <w:w w:val="100"/>
        </w:rPr>
      </w:pPr>
      <w:r>
        <w:rPr>
          <w:w w:val="100"/>
        </w:rPr>
        <w:t xml:space="preserve">The setting of the Channel Center Frequency Segment 0 and Channel Center Frequency Segment 1 subfields is shown in </w:t>
      </w:r>
      <w:r>
        <w:rPr>
          <w:w w:val="100"/>
        </w:rPr>
        <w:fldChar w:fldCharType="begin"/>
      </w:r>
      <w:r>
        <w:rPr>
          <w:w w:val="100"/>
        </w:rPr>
        <w:instrText xml:space="preserve"> REF  RTF39363730383a205461626c65 \h</w:instrText>
      </w:r>
      <w:r>
        <w:rPr>
          <w:w w:val="100"/>
        </w:rPr>
      </w:r>
      <w:r>
        <w:rPr>
          <w:w w:val="100"/>
        </w:rPr>
        <w:fldChar w:fldCharType="separate"/>
      </w:r>
      <w:r>
        <w:rPr>
          <w:w w:val="100"/>
        </w:rPr>
        <w:t>Table 11-25 (Setting of Channel Center Frequency Segment 0, Channel Center Frequency Segment 1 and Channel Center Frequency Segment 2 subfields)</w:t>
      </w:r>
      <w:r>
        <w:rPr>
          <w:w w:val="100"/>
        </w:rPr>
        <w:fldChar w:fldCharType="end"/>
      </w:r>
      <w:ins w:id="235" w:author="Alfred Asterjadhi" w:date="2016-11-02T10:13:00Z">
        <w:r w:rsidR="001F0583">
          <w:rPr>
            <w:w w:val="100"/>
          </w:rPr>
          <w:t xml:space="preserve">, except that the Max NSS support </w:t>
        </w:r>
      </w:ins>
      <w:ins w:id="236" w:author="Alfred Asterjadhi" w:date="2016-11-02T10:14:00Z">
        <w:r w:rsidR="001F0583">
          <w:rPr>
            <w:w w:val="100"/>
          </w:rPr>
          <w:t xml:space="preserve">is </w:t>
        </w:r>
      </w:ins>
      <w:ins w:id="237" w:author="Alfred Asterjadhi" w:date="2016-11-02T10:15:00Z">
        <w:r w:rsidR="001F0583">
          <w:rPr>
            <w:w w:val="100"/>
          </w:rPr>
          <w:t>provided by</w:t>
        </w:r>
      </w:ins>
      <w:ins w:id="238" w:author="Alfred Asterjadhi" w:date="2016-11-02T10:26:00Z">
        <w:r w:rsidR="002404A2">
          <w:rPr>
            <w:w w:val="100"/>
          </w:rPr>
          <w:t xml:space="preserve"> the </w:t>
        </w:r>
      </w:ins>
      <w:ins w:id="239" w:author="Alfred Asterjadhi" w:date="2016-11-02T10:29:00Z">
        <w:r w:rsidR="00912426">
          <w:rPr>
            <w:w w:val="100"/>
          </w:rPr>
          <w:t xml:space="preserve">HE </w:t>
        </w:r>
      </w:ins>
      <w:ins w:id="240" w:author="Alfred Asterjadhi" w:date="2016-11-02T10:26:00Z">
        <w:r w:rsidR="001F0583">
          <w:rPr>
            <w:w w:val="100"/>
          </w:rPr>
          <w:t>STA in frames that contain</w:t>
        </w:r>
      </w:ins>
      <w:ins w:id="241" w:author="Alfred Asterjadhi" w:date="2016-11-02T10:15:00Z">
        <w:r w:rsidR="001F0583">
          <w:rPr>
            <w:w w:val="100"/>
          </w:rPr>
          <w:t xml:space="preserve"> </w:t>
        </w:r>
      </w:ins>
      <w:ins w:id="242" w:author="Alfred Asterjadhi" w:date="2016-11-02T10:27:00Z">
        <w:r w:rsidR="001F0583">
          <w:rPr>
            <w:w w:val="100"/>
          </w:rPr>
          <w:t xml:space="preserve">an </w:t>
        </w:r>
      </w:ins>
      <w:ins w:id="243" w:author="Alfred Asterjadhi" w:date="2016-11-02T10:16:00Z">
        <w:r w:rsidR="001F0583">
          <w:rPr>
            <w:w w:val="100"/>
          </w:rPr>
          <w:t xml:space="preserve">HE Capabilities </w:t>
        </w:r>
        <w:r w:rsidR="001F0583" w:rsidRPr="00C65EB6">
          <w:rPr>
            <w:w w:val="100"/>
          </w:rPr>
          <w:t xml:space="preserve">element (see </w:t>
        </w:r>
      </w:ins>
      <w:proofErr w:type="spellStart"/>
      <w:ins w:id="244" w:author="Alfred Asterjadhi" w:date="2016-11-04T09:19:00Z">
        <w:r w:rsidR="0026417D" w:rsidRPr="00C65EB6">
          <w:t>see</w:t>
        </w:r>
        <w:proofErr w:type="spellEnd"/>
        <w:r w:rsidR="0026417D" w:rsidRPr="00C65EB6">
          <w:t xml:space="preserve"> 9.4.2.218 (HE Capabilities element)</w:t>
        </w:r>
      </w:ins>
      <w:ins w:id="245" w:author="Alfred Asterjadhi" w:date="2016-11-02T10:16:00Z">
        <w:r w:rsidR="001F0583" w:rsidRPr="00C65EB6">
          <w:rPr>
            <w:w w:val="100"/>
          </w:rPr>
          <w:t xml:space="preserve">) </w:t>
        </w:r>
      </w:ins>
      <w:ins w:id="246" w:author="Alfred Asterjadhi" w:date="2016-11-02T10:28:00Z">
        <w:r w:rsidR="00912426" w:rsidRPr="00C65EB6">
          <w:rPr>
            <w:w w:val="100"/>
          </w:rPr>
          <w:t xml:space="preserve">and </w:t>
        </w:r>
      </w:ins>
      <w:ins w:id="247" w:author="Alfred Asterjadhi" w:date="2016-11-02T10:18:00Z">
        <w:r w:rsidR="001F0583" w:rsidRPr="00C65EB6">
          <w:rPr>
            <w:w w:val="100"/>
          </w:rPr>
          <w:t>an</w:t>
        </w:r>
      </w:ins>
      <w:ins w:id="248" w:author="Alfred Asterjadhi" w:date="2016-11-02T10:17:00Z">
        <w:r w:rsidR="001F0583" w:rsidRPr="00C65EB6">
          <w:rPr>
            <w:w w:val="100"/>
          </w:rPr>
          <w:t xml:space="preserve"> Operating Mode field</w:t>
        </w:r>
      </w:ins>
      <w:ins w:id="249" w:author="Alfred Asterjadhi" w:date="2016-11-02T10:27:00Z">
        <w:r w:rsidR="001F0583" w:rsidRPr="00C65EB6">
          <w:rPr>
            <w:w w:val="100"/>
          </w:rPr>
          <w:t xml:space="preserve"> (see </w:t>
        </w:r>
      </w:ins>
      <w:ins w:id="250" w:author="Alfred Asterjadhi" w:date="2016-11-04T09:19:00Z">
        <w:r w:rsidR="0026417D" w:rsidRPr="00C65EB6">
          <w:rPr>
            <w:w w:val="100"/>
          </w:rPr>
          <w:t>9.2.4.6.4.3 Operating Mode</w:t>
        </w:r>
      </w:ins>
      <w:ins w:id="251" w:author="Alfred Asterjadhi" w:date="2016-11-02T10:27:00Z">
        <w:r w:rsidR="00C7321C" w:rsidRPr="00C65EB6">
          <w:rPr>
            <w:w w:val="100"/>
          </w:rPr>
          <w:t xml:space="preserve"> and </w:t>
        </w:r>
      </w:ins>
      <w:ins w:id="252" w:author="Alfred Asterjadhi" w:date="2016-11-04T09:20:00Z">
        <w:r w:rsidR="0026417D" w:rsidRPr="00C65EB6">
          <w:rPr>
            <w:w w:val="100"/>
          </w:rPr>
          <w:t>9.4.1.53 (Operating Mode field)</w:t>
        </w:r>
      </w:ins>
      <w:ins w:id="253" w:author="Alfred Asterjadhi" w:date="2016-11-02T10:27:00Z">
        <w:r w:rsidR="00C7321C" w:rsidRPr="00C65EB6">
          <w:rPr>
            <w:w w:val="100"/>
          </w:rPr>
          <w:t>)</w:t>
        </w:r>
      </w:ins>
      <w:ins w:id="254" w:author="Alfred Asterjadhi" w:date="2016-11-04T09:05:00Z">
        <w:r w:rsidR="002F5028" w:rsidRPr="00C65EB6">
          <w:rPr>
            <w:w w:val="100"/>
          </w:rPr>
          <w:t xml:space="preserve">, </w:t>
        </w:r>
      </w:ins>
      <w:ins w:id="255" w:author="Alfred Asterjadhi" w:date="2016-11-04T09:20:00Z">
        <w:r w:rsidR="00D90D65" w:rsidRPr="00C65EB6">
          <w:rPr>
            <w:w w:val="100"/>
          </w:rPr>
          <w:t xml:space="preserve">wherein in the table the Max NSS support </w:t>
        </w:r>
      </w:ins>
      <w:ins w:id="256" w:author="Alfred Asterjadhi" w:date="2016-11-04T09:05:00Z">
        <w:r w:rsidR="002F5028" w:rsidRPr="00C65EB6">
          <w:rPr>
            <w:w w:val="100"/>
          </w:rPr>
          <w:t>refers to the HE Max NSS support instead of the VHT Max NSS support</w:t>
        </w:r>
      </w:ins>
      <w:ins w:id="257" w:author="Alfred Asterjadhi" w:date="2016-11-04T09:21:00Z">
        <w:r w:rsidR="002859FC" w:rsidRPr="00C65EB6">
          <w:rPr>
            <w:w w:val="100"/>
          </w:rPr>
          <w:t xml:space="preserve"> for an HE STA</w:t>
        </w:r>
      </w:ins>
      <w:r w:rsidRPr="00C65EB6">
        <w:rPr>
          <w:w w:val="100"/>
        </w:rPr>
        <w:t>.</w:t>
      </w:r>
      <w:ins w:id="258" w:author="Alfred Asterjadhi" w:date="2016-11-04T09:02:00Z">
        <w:r w:rsidR="002F5028">
          <w:rPr>
            <w:w w:val="100"/>
          </w:rPr>
          <w:t xml:space="preserve"> </w:t>
        </w:r>
      </w:ins>
    </w:p>
    <w:tbl>
      <w:tblPr>
        <w:tblW w:w="0" w:type="auto"/>
        <w:jc w:val="center"/>
        <w:tblLayout w:type="fixed"/>
        <w:tblCellMar>
          <w:top w:w="120" w:type="dxa"/>
          <w:left w:w="20" w:type="dxa"/>
          <w:bottom w:w="60" w:type="dxa"/>
          <w:right w:w="20" w:type="dxa"/>
        </w:tblCellMar>
        <w:tblLook w:val="0000" w:firstRow="0" w:lastRow="0" w:firstColumn="0" w:lastColumn="0" w:noHBand="0" w:noVBand="0"/>
      </w:tblPr>
      <w:tblGrid>
        <w:gridCol w:w="1000"/>
        <w:gridCol w:w="1220"/>
        <w:gridCol w:w="3400"/>
        <w:gridCol w:w="1600"/>
        <w:gridCol w:w="1600"/>
      </w:tblGrid>
      <w:tr w:rsidR="00036EDE" w:rsidDel="00D7096B" w14:paraId="3D7A9D13" w14:textId="2504D09E" w:rsidTr="0027156E">
        <w:trPr>
          <w:jc w:val="center"/>
          <w:del w:id="259" w:author="Alfred Asterjadhi" w:date="2016-11-02T11:24:00Z"/>
        </w:trPr>
        <w:tc>
          <w:tcPr>
            <w:tcW w:w="8820" w:type="dxa"/>
            <w:gridSpan w:val="5"/>
            <w:tcBorders>
              <w:top w:val="nil"/>
              <w:left w:val="nil"/>
              <w:bottom w:val="nil"/>
              <w:right w:val="nil"/>
            </w:tcBorders>
            <w:tcMar>
              <w:top w:w="120" w:type="dxa"/>
              <w:left w:w="20" w:type="dxa"/>
              <w:bottom w:w="60" w:type="dxa"/>
              <w:right w:w="20" w:type="dxa"/>
            </w:tcMar>
            <w:vAlign w:val="center"/>
          </w:tcPr>
          <w:p w14:paraId="03AA75EC" w14:textId="39DB16C2" w:rsidR="00036EDE" w:rsidDel="00D7096B" w:rsidRDefault="00036EDE" w:rsidP="00036EDE">
            <w:pPr>
              <w:pStyle w:val="TableTitle"/>
              <w:numPr>
                <w:ilvl w:val="0"/>
                <w:numId w:val="15"/>
              </w:numPr>
              <w:rPr>
                <w:del w:id="260" w:author="Alfred Asterjadhi" w:date="2016-11-02T11:24:00Z"/>
              </w:rPr>
            </w:pPr>
            <w:bookmarkStart w:id="261" w:name="RTF39363730383a205461626c65"/>
            <w:del w:id="262" w:author="Alfred Asterjadhi" w:date="2016-11-02T11:24:00Z">
              <w:r w:rsidDel="00D7096B">
                <w:rPr>
                  <w:w w:val="100"/>
                </w:rPr>
                <w:delText>Setting of Channel Center Frequency Segment 0, Channel Center Frequency Se</w:delText>
              </w:r>
              <w:bookmarkEnd w:id="261"/>
              <w:r w:rsidDel="00D7096B">
                <w:rPr>
                  <w:w w:val="100"/>
                </w:rPr>
                <w:delText>gment 1 and Channel Center Frequency Segment 2 subfields</w:delText>
              </w:r>
              <w:r w:rsidDel="00D7096B">
                <w:rPr>
                  <w:vanish/>
                  <w:w w:val="100"/>
                </w:rPr>
                <w:delText>(#7684)(M188)</w:delText>
              </w:r>
            </w:del>
          </w:p>
        </w:tc>
      </w:tr>
      <w:tr w:rsidR="00036EDE" w:rsidDel="00D7096B" w14:paraId="786605EA" w14:textId="5AAE6487" w:rsidTr="0027156E">
        <w:trPr>
          <w:trHeight w:val="1240"/>
          <w:jc w:val="center"/>
          <w:del w:id="263"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60" w:type="dxa"/>
              <w:left w:w="20" w:type="dxa"/>
              <w:bottom w:w="100" w:type="dxa"/>
              <w:right w:w="20" w:type="dxa"/>
            </w:tcMar>
            <w:vAlign w:val="center"/>
          </w:tcPr>
          <w:p w14:paraId="23E8C08A" w14:textId="2EC572FA" w:rsidR="00036EDE" w:rsidDel="00D7096B" w:rsidRDefault="00036EDE" w:rsidP="0027156E">
            <w:pPr>
              <w:pStyle w:val="CellHeading"/>
              <w:rPr>
                <w:del w:id="264" w:author="Alfred Asterjadhi" w:date="2016-11-02T11:24:00Z"/>
              </w:rPr>
            </w:pPr>
            <w:del w:id="265" w:author="Alfred Asterjadhi" w:date="2016-11-02T11:24:00Z">
              <w:r w:rsidDel="00D7096B">
                <w:rPr>
                  <w:w w:val="100"/>
                </w:rPr>
                <w:delText>BSS bandwidth</w:delText>
              </w:r>
            </w:del>
          </w:p>
        </w:tc>
        <w:tc>
          <w:tcPr>
            <w:tcW w:w="1220" w:type="dxa"/>
            <w:tcBorders>
              <w:top w:val="single" w:sz="10" w:space="0" w:color="000000"/>
              <w:left w:val="single" w:sz="10" w:space="0" w:color="000000"/>
              <w:bottom w:val="single" w:sz="10" w:space="0" w:color="000000"/>
              <w:right w:val="single" w:sz="10" w:space="0" w:color="000000"/>
            </w:tcBorders>
            <w:tcMar>
              <w:top w:w="160" w:type="dxa"/>
              <w:left w:w="20" w:type="dxa"/>
              <w:bottom w:w="100" w:type="dxa"/>
              <w:right w:w="20" w:type="dxa"/>
            </w:tcMar>
            <w:vAlign w:val="center"/>
          </w:tcPr>
          <w:p w14:paraId="332F316B" w14:textId="7CBDA242" w:rsidR="00036EDE" w:rsidDel="00D7096B" w:rsidRDefault="00036EDE" w:rsidP="0027156E">
            <w:pPr>
              <w:pStyle w:val="CellHeading"/>
              <w:rPr>
                <w:del w:id="266" w:author="Alfred Asterjadhi" w:date="2016-11-02T11:24:00Z"/>
              </w:rPr>
            </w:pPr>
            <w:del w:id="267" w:author="Alfred Asterjadhi" w:date="2016-11-02T11:24:00Z">
              <w:r w:rsidDel="00D7096B">
                <w:rPr>
                  <w:w w:val="100"/>
                </w:rPr>
                <w:delText>VHT Operation element Channel Width field</w:delText>
              </w:r>
            </w:del>
          </w:p>
        </w:tc>
        <w:tc>
          <w:tcPr>
            <w:tcW w:w="3400" w:type="dxa"/>
            <w:tcBorders>
              <w:top w:val="single" w:sz="10" w:space="0" w:color="000000"/>
              <w:left w:val="single" w:sz="10" w:space="0" w:color="000000"/>
              <w:bottom w:val="single" w:sz="10" w:space="0" w:color="000000"/>
              <w:right w:val="single" w:sz="10" w:space="0" w:color="000000"/>
            </w:tcBorders>
            <w:tcMar>
              <w:top w:w="160" w:type="dxa"/>
              <w:left w:w="20" w:type="dxa"/>
              <w:bottom w:w="100" w:type="dxa"/>
              <w:right w:w="20" w:type="dxa"/>
            </w:tcMar>
            <w:vAlign w:val="center"/>
          </w:tcPr>
          <w:p w14:paraId="3487B40F" w14:textId="26F74541" w:rsidR="00036EDE" w:rsidDel="00D7096B" w:rsidRDefault="00036EDE" w:rsidP="0027156E">
            <w:pPr>
              <w:pStyle w:val="CellHeading"/>
              <w:rPr>
                <w:del w:id="268" w:author="Alfred Asterjadhi" w:date="2016-11-02T11:24:00Z"/>
              </w:rPr>
            </w:pPr>
            <w:del w:id="269" w:author="Alfred Asterjadhi" w:date="2016-11-02T11:24:00Z">
              <w:r w:rsidDel="00D7096B">
                <w:rPr>
                  <w:w w:val="100"/>
                </w:rPr>
                <w:delText>Setting of the Channel Center Frequency Segment 0 subfield</w:delText>
              </w:r>
            </w:del>
          </w:p>
        </w:tc>
        <w:tc>
          <w:tcPr>
            <w:tcW w:w="1600" w:type="dxa"/>
            <w:tcBorders>
              <w:top w:val="single" w:sz="10" w:space="0" w:color="000000"/>
              <w:left w:val="single" w:sz="10" w:space="0" w:color="000000"/>
              <w:bottom w:val="single" w:sz="10" w:space="0" w:color="000000"/>
              <w:right w:val="single" w:sz="10" w:space="0" w:color="000000"/>
            </w:tcBorders>
            <w:tcMar>
              <w:top w:w="160" w:type="dxa"/>
              <w:left w:w="20" w:type="dxa"/>
              <w:bottom w:w="100" w:type="dxa"/>
              <w:right w:w="20" w:type="dxa"/>
            </w:tcMar>
            <w:vAlign w:val="center"/>
          </w:tcPr>
          <w:p w14:paraId="5513634A" w14:textId="6ACDFE99" w:rsidR="00036EDE" w:rsidDel="00D7096B" w:rsidRDefault="00036EDE" w:rsidP="0027156E">
            <w:pPr>
              <w:pStyle w:val="CellHeading"/>
              <w:rPr>
                <w:del w:id="270" w:author="Alfred Asterjadhi" w:date="2016-11-02T11:24:00Z"/>
              </w:rPr>
            </w:pPr>
            <w:del w:id="271" w:author="Alfred Asterjadhi" w:date="2016-11-02T11:24:00Z">
              <w:r w:rsidDel="00D7096B">
                <w:rPr>
                  <w:w w:val="100"/>
                </w:rPr>
                <w:delText>Setting of the Channel Center Frequency Segment 1 subfield</w:delText>
              </w:r>
            </w:del>
          </w:p>
        </w:tc>
        <w:tc>
          <w:tcPr>
            <w:tcW w:w="1600" w:type="dxa"/>
            <w:tcBorders>
              <w:top w:val="single" w:sz="10" w:space="0" w:color="000000"/>
              <w:left w:val="single" w:sz="10" w:space="0" w:color="000000"/>
              <w:bottom w:val="single" w:sz="10" w:space="0" w:color="000000"/>
              <w:right w:val="single" w:sz="10" w:space="0" w:color="000000"/>
            </w:tcBorders>
            <w:tcMar>
              <w:top w:w="160" w:type="dxa"/>
              <w:left w:w="20" w:type="dxa"/>
              <w:bottom w:w="100" w:type="dxa"/>
              <w:right w:w="20" w:type="dxa"/>
            </w:tcMar>
            <w:vAlign w:val="center"/>
          </w:tcPr>
          <w:p w14:paraId="63D4DE6E" w14:textId="64137CFA" w:rsidR="00036EDE" w:rsidDel="00D7096B" w:rsidRDefault="00036EDE" w:rsidP="0027156E">
            <w:pPr>
              <w:pStyle w:val="CellHeading"/>
              <w:rPr>
                <w:del w:id="272" w:author="Alfred Asterjadhi" w:date="2016-11-02T11:24:00Z"/>
              </w:rPr>
            </w:pPr>
            <w:del w:id="273" w:author="Alfred Asterjadhi" w:date="2016-11-02T11:24:00Z">
              <w:r w:rsidDel="00D7096B">
                <w:rPr>
                  <w:w w:val="100"/>
                </w:rPr>
                <w:delText>Setting of the Channel Center Frequency Segment 2 subfield</w:delText>
              </w:r>
              <w:r w:rsidDel="00D7096B">
                <w:rPr>
                  <w:b w:val="0"/>
                  <w:bCs w:val="0"/>
                  <w:vanish/>
                  <w:w w:val="100"/>
                </w:rPr>
                <w:delText>(#7684)</w:delText>
              </w:r>
            </w:del>
          </w:p>
        </w:tc>
      </w:tr>
      <w:tr w:rsidR="00036EDE" w:rsidDel="00D7096B" w14:paraId="69BEABC3" w14:textId="1D5BC637" w:rsidTr="0027156E">
        <w:trPr>
          <w:trHeight w:val="360"/>
          <w:jc w:val="center"/>
          <w:del w:id="274"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7CFDC7AF" w14:textId="6D1C8115" w:rsidR="00036EDE" w:rsidDel="00D7096B" w:rsidRDefault="00036EDE" w:rsidP="0027156E">
            <w:pPr>
              <w:pStyle w:val="CellBody"/>
              <w:jc w:val="center"/>
              <w:rPr>
                <w:del w:id="275" w:author="Alfred Asterjadhi" w:date="2016-11-02T11:24:00Z"/>
              </w:rPr>
            </w:pPr>
            <w:del w:id="276" w:author="Alfred Asterjadhi" w:date="2016-11-02T11:24:00Z">
              <w:r w:rsidDel="00D7096B">
                <w:rPr>
                  <w:w w:val="100"/>
                </w:rPr>
                <w:delText>20, 40 MHz</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2EE27126" w14:textId="4994093B" w:rsidR="00036EDE" w:rsidDel="00D7096B" w:rsidRDefault="00036EDE" w:rsidP="0027156E">
            <w:pPr>
              <w:pStyle w:val="CellBody"/>
              <w:jc w:val="center"/>
              <w:rPr>
                <w:del w:id="277" w:author="Alfred Asterjadhi" w:date="2016-11-02T11:24:00Z"/>
              </w:rPr>
            </w:pPr>
            <w:del w:id="278" w:author="Alfred Asterjadhi" w:date="2016-11-02T11:24:00Z">
              <w:r w:rsidDel="00D7096B">
                <w:rPr>
                  <w:w w:val="100"/>
                </w:rPr>
                <w:delText>0</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401B79EC" w14:textId="72551F22" w:rsidR="00036EDE" w:rsidDel="00D7096B" w:rsidRDefault="00036EDE" w:rsidP="0027156E">
            <w:pPr>
              <w:pStyle w:val="CellBody"/>
              <w:spacing w:line="180" w:lineRule="atLeast"/>
              <w:jc w:val="center"/>
              <w:rPr>
                <w:del w:id="279" w:author="Alfred Asterjadhi" w:date="2016-11-02T11:24:00Z"/>
              </w:rPr>
            </w:pPr>
            <w:del w:id="280" w:author="Alfred Asterjadhi" w:date="2016-11-02T11:24:00Z">
              <w:r w:rsidDel="00D7096B">
                <w:rPr>
                  <w:w w:val="100"/>
                </w:rPr>
                <w:delText>dot11CurrentChannelCenterFrequencyIndex0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792138A2" w14:textId="5A7690F1" w:rsidR="00036EDE" w:rsidDel="00D7096B" w:rsidRDefault="00036EDE" w:rsidP="0027156E">
            <w:pPr>
              <w:pStyle w:val="CellBody"/>
              <w:spacing w:line="180" w:lineRule="atLeast"/>
              <w:jc w:val="center"/>
              <w:rPr>
                <w:del w:id="281" w:author="Alfred Asterjadhi" w:date="2016-11-02T11:24:00Z"/>
              </w:rPr>
            </w:pPr>
            <w:del w:id="282" w:author="Alfred Asterjadhi" w:date="2016-11-02T11:24:00Z">
              <w:r w:rsidDel="00D7096B">
                <w:rPr>
                  <w:w w:val="100"/>
                </w:rPr>
                <w:delText>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0A86A042" w14:textId="7A5155F6" w:rsidR="00036EDE" w:rsidDel="00D7096B" w:rsidRDefault="00036EDE" w:rsidP="0027156E">
            <w:pPr>
              <w:pStyle w:val="CellBody"/>
              <w:spacing w:line="180" w:lineRule="atLeast"/>
              <w:jc w:val="center"/>
              <w:rPr>
                <w:del w:id="283" w:author="Alfred Asterjadhi" w:date="2016-11-02T11:24:00Z"/>
              </w:rPr>
            </w:pPr>
            <w:del w:id="284" w:author="Alfred Asterjadhi" w:date="2016-11-02T11:24:00Z">
              <w:r w:rsidDel="00D7096B">
                <w:rPr>
                  <w:w w:val="100"/>
                </w:rPr>
                <w:delText>0</w:delText>
              </w:r>
              <w:r w:rsidDel="00D7096B">
                <w:rPr>
                  <w:vanish/>
                  <w:w w:val="100"/>
                </w:rPr>
                <w:delText>(#7684)</w:delText>
              </w:r>
            </w:del>
          </w:p>
        </w:tc>
      </w:tr>
      <w:tr w:rsidR="00036EDE" w:rsidDel="00D7096B" w14:paraId="33201A7B" w14:textId="3DC94AD1" w:rsidTr="0027156E">
        <w:trPr>
          <w:trHeight w:val="360"/>
          <w:jc w:val="center"/>
          <w:del w:id="285"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52D042FD" w14:textId="178E083A" w:rsidR="00036EDE" w:rsidDel="00D7096B" w:rsidRDefault="00036EDE" w:rsidP="0027156E">
            <w:pPr>
              <w:pStyle w:val="CellBody"/>
              <w:jc w:val="center"/>
              <w:rPr>
                <w:del w:id="286" w:author="Alfred Asterjadhi" w:date="2016-11-02T11:24:00Z"/>
              </w:rPr>
            </w:pPr>
            <w:del w:id="287" w:author="Alfred Asterjadhi" w:date="2016-11-02T11:24:00Z">
              <w:r w:rsidDel="00D7096B">
                <w:rPr>
                  <w:w w:val="100"/>
                </w:rPr>
                <w:delText>80 MHz</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1AA6B403" w14:textId="7489C1BB" w:rsidR="00036EDE" w:rsidDel="00D7096B" w:rsidRDefault="00036EDE" w:rsidP="0027156E">
            <w:pPr>
              <w:pStyle w:val="CellBody"/>
              <w:jc w:val="center"/>
              <w:rPr>
                <w:del w:id="288" w:author="Alfred Asterjadhi" w:date="2016-11-02T11:24:00Z"/>
              </w:rPr>
            </w:pPr>
            <w:del w:id="289" w:author="Alfred Asterjadhi" w:date="2016-11-02T11:24:00Z">
              <w:r w:rsidDel="00D7096B">
                <w:rPr>
                  <w:w w:val="100"/>
                </w:rPr>
                <w:delText>1</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0854913D" w14:textId="4124173D" w:rsidR="00036EDE" w:rsidDel="00D7096B" w:rsidRDefault="00036EDE" w:rsidP="0027156E">
            <w:pPr>
              <w:pStyle w:val="CellBody"/>
              <w:spacing w:line="180" w:lineRule="atLeast"/>
              <w:jc w:val="center"/>
              <w:rPr>
                <w:del w:id="290" w:author="Alfred Asterjadhi" w:date="2016-11-02T11:24:00Z"/>
              </w:rPr>
            </w:pPr>
            <w:del w:id="291" w:author="Alfred Asterjadhi" w:date="2016-11-02T11:24:00Z">
              <w:r w:rsidDel="00D7096B">
                <w:rPr>
                  <w:w w:val="100"/>
                </w:rPr>
                <w:delText>dot11CurrentChannelCenterFrequencyIndex0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2F5482D7" w14:textId="2AA47470" w:rsidR="00036EDE" w:rsidDel="00D7096B" w:rsidRDefault="00036EDE" w:rsidP="0027156E">
            <w:pPr>
              <w:pStyle w:val="CellBody"/>
              <w:spacing w:line="180" w:lineRule="atLeast"/>
              <w:jc w:val="center"/>
              <w:rPr>
                <w:del w:id="292" w:author="Alfred Asterjadhi" w:date="2016-11-02T11:24:00Z"/>
              </w:rPr>
            </w:pPr>
            <w:del w:id="293" w:author="Alfred Asterjadhi" w:date="2016-11-02T11:24:00Z">
              <w:r w:rsidDel="00D7096B">
                <w:rPr>
                  <w:w w:val="100"/>
                </w:rPr>
                <w:delText>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582C35FD" w14:textId="6E5E96BA" w:rsidR="00036EDE" w:rsidDel="00D7096B" w:rsidRDefault="00036EDE" w:rsidP="0027156E">
            <w:pPr>
              <w:pStyle w:val="CellBody"/>
              <w:spacing w:line="180" w:lineRule="atLeast"/>
              <w:jc w:val="center"/>
              <w:rPr>
                <w:del w:id="294" w:author="Alfred Asterjadhi" w:date="2016-11-02T11:24:00Z"/>
              </w:rPr>
            </w:pPr>
            <w:del w:id="295" w:author="Alfred Asterjadhi" w:date="2016-11-02T11:24:00Z">
              <w:r w:rsidDel="00D7096B">
                <w:rPr>
                  <w:w w:val="100"/>
                </w:rPr>
                <w:delText>0</w:delText>
              </w:r>
              <w:r w:rsidDel="00D7096B">
                <w:rPr>
                  <w:vanish/>
                  <w:w w:val="100"/>
                </w:rPr>
                <w:delText>(#7684)</w:delText>
              </w:r>
            </w:del>
          </w:p>
        </w:tc>
      </w:tr>
      <w:tr w:rsidR="00036EDE" w:rsidDel="00D7096B" w14:paraId="165D8A61" w14:textId="430C4620" w:rsidTr="0027156E">
        <w:trPr>
          <w:trHeight w:val="1440"/>
          <w:jc w:val="center"/>
          <w:del w:id="296"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71A4A5EA" w14:textId="08B2511A" w:rsidR="00036EDE" w:rsidDel="00D7096B" w:rsidRDefault="00036EDE" w:rsidP="0027156E">
            <w:pPr>
              <w:pStyle w:val="CellBody"/>
              <w:jc w:val="center"/>
              <w:rPr>
                <w:del w:id="297" w:author="Alfred Asterjadhi" w:date="2016-11-02T11:24:00Z"/>
              </w:rPr>
            </w:pPr>
            <w:del w:id="298" w:author="Alfred Asterjadhi" w:date="2016-11-02T11:24:00Z">
              <w:r w:rsidDel="00D7096B">
                <w:rPr>
                  <w:w w:val="100"/>
                </w:rPr>
                <w:delText>160 MHz (At least Max VHT NSS support)</w:delText>
              </w:r>
              <w:r w:rsidDel="00D7096B">
                <w:rPr>
                  <w:vanish/>
                  <w:w w:val="100"/>
                </w:rPr>
                <w:delText>(#7684)</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547DFBEA" w14:textId="50F79080" w:rsidR="00036EDE" w:rsidDel="00D7096B" w:rsidRDefault="00036EDE" w:rsidP="0027156E">
            <w:pPr>
              <w:pStyle w:val="CellBody"/>
              <w:jc w:val="center"/>
              <w:rPr>
                <w:del w:id="299" w:author="Alfred Asterjadhi" w:date="2016-11-02T11:24:00Z"/>
              </w:rPr>
            </w:pPr>
            <w:del w:id="300" w:author="Alfred Asterjadhi" w:date="2016-11-02T11:24:00Z">
              <w:r w:rsidDel="00D7096B">
                <w:rPr>
                  <w:w w:val="100"/>
                </w:rPr>
                <w:delText>1</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00362E3B" w14:textId="7D524225" w:rsidR="00036EDE" w:rsidDel="00D7096B" w:rsidRDefault="00036EDE" w:rsidP="0027156E">
            <w:pPr>
              <w:pStyle w:val="CellBody"/>
              <w:spacing w:line="180" w:lineRule="atLeast"/>
              <w:jc w:val="center"/>
              <w:rPr>
                <w:del w:id="301" w:author="Alfred Asterjadhi" w:date="2016-11-02T11:24:00Z"/>
              </w:rPr>
            </w:pPr>
            <w:del w:id="302" w:author="Alfred Asterjadhi" w:date="2016-11-02T11:24:00Z">
              <w:r w:rsidDel="00D7096B">
                <w:rPr>
                  <w:w w:val="100"/>
                </w:rPr>
                <w:delText>if dot11CurrentPrimaryChannel is greater than dot11CurrentChannelCenterFrequencyIndex0 then dot11CurrentChannelCenterFrequencyIndex0 + 8, else dot11CurrentChannelCenterFrequencyIndex0 – 8</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39984854" w14:textId="11CAE622" w:rsidR="00036EDE" w:rsidDel="00D7096B" w:rsidRDefault="00036EDE" w:rsidP="0027156E">
            <w:pPr>
              <w:pStyle w:val="CellBody"/>
              <w:spacing w:line="180" w:lineRule="atLeast"/>
              <w:jc w:val="center"/>
              <w:rPr>
                <w:del w:id="303" w:author="Alfred Asterjadhi" w:date="2016-11-02T11:24:00Z"/>
              </w:rPr>
            </w:pPr>
            <w:del w:id="304" w:author="Alfred Asterjadhi" w:date="2016-11-02T11:24:00Z">
              <w:r w:rsidDel="00D7096B">
                <w:rPr>
                  <w:w w:val="100"/>
                </w:rPr>
                <w:delText>dot11CurrentChannelCenterFrequencyIndex0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221B8F84" w14:textId="47F2A762" w:rsidR="00036EDE" w:rsidDel="00D7096B" w:rsidRDefault="00036EDE" w:rsidP="0027156E">
            <w:pPr>
              <w:pStyle w:val="CellBody"/>
              <w:spacing w:line="180" w:lineRule="atLeast"/>
              <w:jc w:val="center"/>
              <w:rPr>
                <w:del w:id="305" w:author="Alfred Asterjadhi" w:date="2016-11-02T11:24:00Z"/>
              </w:rPr>
            </w:pPr>
            <w:del w:id="306" w:author="Alfred Asterjadhi" w:date="2016-11-02T11:24:00Z">
              <w:r w:rsidDel="00D7096B">
                <w:rPr>
                  <w:w w:val="100"/>
                </w:rPr>
                <w:delText>0</w:delText>
              </w:r>
              <w:r w:rsidDel="00D7096B">
                <w:rPr>
                  <w:vanish/>
                  <w:w w:val="100"/>
                </w:rPr>
                <w:delText>(#7684)</w:delText>
              </w:r>
            </w:del>
          </w:p>
        </w:tc>
      </w:tr>
      <w:tr w:rsidR="00036EDE" w:rsidDel="00D7096B" w14:paraId="210E2AAD" w14:textId="49958556" w:rsidTr="0027156E">
        <w:trPr>
          <w:trHeight w:val="1440"/>
          <w:jc w:val="center"/>
          <w:del w:id="307"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1D927366" w14:textId="3DDF79A9" w:rsidR="00036EDE" w:rsidDel="00D7096B" w:rsidRDefault="00036EDE" w:rsidP="0027156E">
            <w:pPr>
              <w:pStyle w:val="CellBody"/>
              <w:jc w:val="center"/>
              <w:rPr>
                <w:del w:id="308" w:author="Alfred Asterjadhi" w:date="2016-11-02T11:24:00Z"/>
              </w:rPr>
            </w:pPr>
            <w:del w:id="309" w:author="Alfred Asterjadhi" w:date="2016-11-02T11:24:00Z">
              <w:r w:rsidDel="00D7096B">
                <w:rPr>
                  <w:w w:val="100"/>
                </w:rPr>
                <w:delText>160 MHz (Less than Max VHT NSS support)</w:delText>
              </w:r>
              <w:r w:rsidDel="00D7096B">
                <w:rPr>
                  <w:vanish/>
                  <w:w w:val="100"/>
                </w:rPr>
                <w:delText>(#7684)</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1661C076" w14:textId="64761BBB" w:rsidR="00036EDE" w:rsidDel="00D7096B" w:rsidRDefault="00036EDE" w:rsidP="0027156E">
            <w:pPr>
              <w:pStyle w:val="CellBody"/>
              <w:jc w:val="center"/>
              <w:rPr>
                <w:del w:id="310" w:author="Alfred Asterjadhi" w:date="2016-11-02T11:24:00Z"/>
              </w:rPr>
            </w:pPr>
            <w:del w:id="311" w:author="Alfred Asterjadhi" w:date="2016-11-02T11:24:00Z">
              <w:r w:rsidDel="00D7096B">
                <w:rPr>
                  <w:w w:val="100"/>
                </w:rPr>
                <w:delText>1</w:delText>
              </w:r>
              <w:r w:rsidDel="00D7096B">
                <w:rPr>
                  <w:vanish/>
                  <w:w w:val="100"/>
                </w:rPr>
                <w:delText>(#7684)</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3F212F61" w14:textId="65B8F1F0" w:rsidR="00036EDE" w:rsidDel="00D7096B" w:rsidRDefault="00036EDE" w:rsidP="0027156E">
            <w:pPr>
              <w:pStyle w:val="CellBody"/>
              <w:spacing w:line="180" w:lineRule="atLeast"/>
              <w:jc w:val="center"/>
              <w:rPr>
                <w:del w:id="312" w:author="Alfred Asterjadhi" w:date="2016-11-02T11:24:00Z"/>
              </w:rPr>
            </w:pPr>
            <w:del w:id="313" w:author="Alfred Asterjadhi" w:date="2016-11-02T11:24:00Z">
              <w:r w:rsidDel="00D7096B">
                <w:rPr>
                  <w:w w:val="100"/>
                </w:rPr>
                <w:delText>if dot11CurrentPrimaryChannel is greater than dot11CurrentChannelCenterFrequencyIndex0 then dot11CurrentChannelCenterFrequencyIndex0 + 8, else dot11CurrentChannelCenterFrequencyIndex0 – 8</w:delText>
              </w:r>
              <w:r w:rsidDel="00D7096B">
                <w:rPr>
                  <w:vanish/>
                  <w:w w:val="100"/>
                </w:rPr>
                <w:delText>(#7684)</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77238523" w14:textId="6B0DBB99" w:rsidR="00036EDE" w:rsidDel="00D7096B" w:rsidRDefault="00036EDE" w:rsidP="0027156E">
            <w:pPr>
              <w:pStyle w:val="CellBody"/>
              <w:spacing w:line="180" w:lineRule="atLeast"/>
              <w:jc w:val="center"/>
              <w:rPr>
                <w:del w:id="314" w:author="Alfred Asterjadhi" w:date="2016-11-02T11:24:00Z"/>
              </w:rPr>
            </w:pPr>
            <w:del w:id="315" w:author="Alfred Asterjadhi" w:date="2016-11-02T11:24:00Z">
              <w:r w:rsidDel="00D7096B">
                <w:rPr>
                  <w:w w:val="100"/>
                </w:rPr>
                <w:delText>0</w:delText>
              </w:r>
              <w:r w:rsidDel="00D7096B">
                <w:rPr>
                  <w:vanish/>
                  <w:w w:val="100"/>
                </w:rPr>
                <w:delText>(#7684)</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28B774F2" w14:textId="7E8B85B6" w:rsidR="00036EDE" w:rsidDel="00D7096B" w:rsidRDefault="00036EDE" w:rsidP="0027156E">
            <w:pPr>
              <w:pStyle w:val="CellBody"/>
              <w:spacing w:line="180" w:lineRule="atLeast"/>
              <w:jc w:val="center"/>
              <w:rPr>
                <w:del w:id="316" w:author="Alfred Asterjadhi" w:date="2016-11-02T11:24:00Z"/>
              </w:rPr>
            </w:pPr>
            <w:del w:id="317" w:author="Alfred Asterjadhi" w:date="2016-11-02T11:24:00Z">
              <w:r w:rsidDel="00D7096B">
                <w:rPr>
                  <w:w w:val="100"/>
                </w:rPr>
                <w:delText>dot11CurrentChannelCenterFrequencyIndex0</w:delText>
              </w:r>
              <w:r w:rsidDel="00D7096B">
                <w:rPr>
                  <w:vanish/>
                  <w:w w:val="100"/>
                </w:rPr>
                <w:delText>(#7684)</w:delText>
              </w:r>
            </w:del>
          </w:p>
        </w:tc>
      </w:tr>
      <w:tr w:rsidR="00036EDE" w:rsidDel="00D7096B" w14:paraId="5BF21485" w14:textId="161BEF79" w:rsidTr="0027156E">
        <w:trPr>
          <w:trHeight w:val="1160"/>
          <w:jc w:val="center"/>
          <w:del w:id="318"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3788029E" w14:textId="2B2D805F" w:rsidR="00036EDE" w:rsidDel="00D7096B" w:rsidRDefault="00036EDE" w:rsidP="0027156E">
            <w:pPr>
              <w:pStyle w:val="CellBody"/>
              <w:jc w:val="center"/>
              <w:rPr>
                <w:del w:id="319" w:author="Alfred Asterjadhi" w:date="2016-11-02T11:24:00Z"/>
              </w:rPr>
            </w:pPr>
            <w:del w:id="320" w:author="Alfred Asterjadhi" w:date="2016-11-02T11:24:00Z">
              <w:r w:rsidDel="00D7096B">
                <w:rPr>
                  <w:w w:val="100"/>
                </w:rPr>
                <w:delText>80+80 MHz (At least Max VHT NSS support)</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77D94415" w14:textId="73193E49" w:rsidR="00036EDE" w:rsidDel="00D7096B" w:rsidRDefault="00036EDE" w:rsidP="0027156E">
            <w:pPr>
              <w:pStyle w:val="CellBody"/>
              <w:jc w:val="center"/>
              <w:rPr>
                <w:del w:id="321" w:author="Alfred Asterjadhi" w:date="2016-11-02T11:24:00Z"/>
              </w:rPr>
            </w:pPr>
            <w:del w:id="322" w:author="Alfred Asterjadhi" w:date="2016-11-02T11:24:00Z">
              <w:r w:rsidDel="00D7096B">
                <w:rPr>
                  <w:w w:val="100"/>
                </w:rPr>
                <w:delText>1</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6515CDEA" w14:textId="40ED8D2A" w:rsidR="00036EDE" w:rsidDel="00D7096B" w:rsidRDefault="00036EDE" w:rsidP="0027156E">
            <w:pPr>
              <w:pStyle w:val="CellBody"/>
              <w:spacing w:line="180" w:lineRule="atLeast"/>
              <w:jc w:val="center"/>
              <w:rPr>
                <w:del w:id="323" w:author="Alfred Asterjadhi" w:date="2016-11-02T11:24:00Z"/>
              </w:rPr>
            </w:pPr>
            <w:del w:id="324" w:author="Alfred Asterjadhi" w:date="2016-11-02T11:24:00Z">
              <w:r w:rsidDel="00D7096B">
                <w:rPr>
                  <w:w w:val="100"/>
                </w:rPr>
                <w:delText>dot11CurrentChannelCenterFrequencyIndex0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1089869E" w14:textId="588CC654" w:rsidR="00036EDE" w:rsidDel="00D7096B" w:rsidRDefault="00036EDE" w:rsidP="0027156E">
            <w:pPr>
              <w:pStyle w:val="CellBody"/>
              <w:spacing w:line="180" w:lineRule="atLeast"/>
              <w:jc w:val="center"/>
              <w:rPr>
                <w:del w:id="325" w:author="Alfred Asterjadhi" w:date="2016-11-02T11:24:00Z"/>
              </w:rPr>
            </w:pPr>
            <w:del w:id="326" w:author="Alfred Asterjadhi" w:date="2016-11-02T11:24:00Z">
              <w:r w:rsidDel="00D7096B">
                <w:rPr>
                  <w:w w:val="100"/>
                </w:rPr>
                <w:delText>dot11CurrentChannelCenterFrequencyIndex1</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06FE1180" w14:textId="140B71DD" w:rsidR="00036EDE" w:rsidDel="00D7096B" w:rsidRDefault="00036EDE" w:rsidP="0027156E">
            <w:pPr>
              <w:pStyle w:val="CellBody"/>
              <w:spacing w:line="180" w:lineRule="atLeast"/>
              <w:jc w:val="center"/>
              <w:rPr>
                <w:del w:id="327" w:author="Alfred Asterjadhi" w:date="2016-11-02T11:24:00Z"/>
              </w:rPr>
            </w:pPr>
            <w:del w:id="328" w:author="Alfred Asterjadhi" w:date="2016-11-02T11:24:00Z">
              <w:r w:rsidDel="00D7096B">
                <w:rPr>
                  <w:w w:val="100"/>
                </w:rPr>
                <w:delText>0</w:delText>
              </w:r>
              <w:r w:rsidDel="00D7096B">
                <w:rPr>
                  <w:vanish/>
                  <w:w w:val="100"/>
                </w:rPr>
                <w:delText>(#7684)</w:delText>
              </w:r>
            </w:del>
          </w:p>
        </w:tc>
      </w:tr>
      <w:tr w:rsidR="00036EDE" w:rsidDel="00D7096B" w14:paraId="69CF7A4A" w14:textId="19065F79" w:rsidTr="0027156E">
        <w:trPr>
          <w:trHeight w:val="1360"/>
          <w:jc w:val="center"/>
          <w:del w:id="329"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710A14EB" w14:textId="28F3CAA1" w:rsidR="00036EDE" w:rsidDel="00D7096B" w:rsidRDefault="00036EDE" w:rsidP="0027156E">
            <w:pPr>
              <w:pStyle w:val="CellBody"/>
              <w:jc w:val="center"/>
              <w:rPr>
                <w:del w:id="330" w:author="Alfred Asterjadhi" w:date="2016-11-02T11:24:00Z"/>
              </w:rPr>
            </w:pPr>
            <w:del w:id="331" w:author="Alfred Asterjadhi" w:date="2016-11-02T11:24:00Z">
              <w:r w:rsidDel="00D7096B">
                <w:rPr>
                  <w:w w:val="100"/>
                </w:rPr>
                <w:lastRenderedPageBreak/>
                <w:delText>80+80 MHz (Less than Max VHT NSS support)</w:delText>
              </w:r>
              <w:r w:rsidDel="00D7096B">
                <w:rPr>
                  <w:vanish/>
                  <w:w w:val="100"/>
                </w:rPr>
                <w:delText>(#7684)</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2AD17D13" w14:textId="4FEC9BBB" w:rsidR="00036EDE" w:rsidDel="00D7096B" w:rsidRDefault="00036EDE" w:rsidP="0027156E">
            <w:pPr>
              <w:pStyle w:val="CellBody"/>
              <w:jc w:val="center"/>
              <w:rPr>
                <w:del w:id="332" w:author="Alfred Asterjadhi" w:date="2016-11-02T11:24:00Z"/>
              </w:rPr>
            </w:pPr>
            <w:del w:id="333" w:author="Alfred Asterjadhi" w:date="2016-11-02T11:24:00Z">
              <w:r w:rsidDel="00D7096B">
                <w:rPr>
                  <w:w w:val="100"/>
                </w:rPr>
                <w:delText>1</w:delText>
              </w:r>
              <w:r w:rsidDel="00D7096B">
                <w:rPr>
                  <w:vanish/>
                  <w:w w:val="100"/>
                </w:rPr>
                <w:delText>(#7684)</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41B80590" w14:textId="5215FFE8" w:rsidR="00036EDE" w:rsidDel="00D7096B" w:rsidRDefault="00036EDE" w:rsidP="0027156E">
            <w:pPr>
              <w:pStyle w:val="CellBody"/>
              <w:spacing w:line="180" w:lineRule="atLeast"/>
              <w:jc w:val="center"/>
              <w:rPr>
                <w:del w:id="334" w:author="Alfred Asterjadhi" w:date="2016-11-02T11:24:00Z"/>
              </w:rPr>
            </w:pPr>
            <w:del w:id="335" w:author="Alfred Asterjadhi" w:date="2016-11-02T11:24:00Z">
              <w:r w:rsidDel="00D7096B">
                <w:rPr>
                  <w:w w:val="100"/>
                </w:rPr>
                <w:delText>dot11CurrentChannelCenterFrequencyIndex0</w:delText>
              </w:r>
              <w:r w:rsidDel="00D7096B">
                <w:rPr>
                  <w:vanish/>
                  <w:w w:val="100"/>
                </w:rPr>
                <w:delText>(#7684)</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4BBA3FFA" w14:textId="00039DFD" w:rsidR="00036EDE" w:rsidDel="00D7096B" w:rsidRDefault="00036EDE" w:rsidP="0027156E">
            <w:pPr>
              <w:pStyle w:val="CellBody"/>
              <w:spacing w:line="180" w:lineRule="atLeast"/>
              <w:jc w:val="center"/>
              <w:rPr>
                <w:del w:id="336" w:author="Alfred Asterjadhi" w:date="2016-11-02T11:24:00Z"/>
              </w:rPr>
            </w:pPr>
            <w:del w:id="337" w:author="Alfred Asterjadhi" w:date="2016-11-02T11:24:00Z">
              <w:r w:rsidDel="00D7096B">
                <w:rPr>
                  <w:w w:val="100"/>
                </w:rPr>
                <w:delText>0</w:delText>
              </w:r>
              <w:r w:rsidDel="00D7096B">
                <w:rPr>
                  <w:vanish/>
                  <w:w w:val="100"/>
                </w:rPr>
                <w:delText>(#7684)</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43352B6B" w14:textId="4BDA83FD" w:rsidR="00036EDE" w:rsidDel="00D7096B" w:rsidRDefault="00036EDE" w:rsidP="0027156E">
            <w:pPr>
              <w:pStyle w:val="CellBody"/>
              <w:spacing w:line="180" w:lineRule="atLeast"/>
              <w:jc w:val="center"/>
              <w:rPr>
                <w:del w:id="338" w:author="Alfred Asterjadhi" w:date="2016-11-02T11:24:00Z"/>
              </w:rPr>
            </w:pPr>
            <w:del w:id="339" w:author="Alfred Asterjadhi" w:date="2016-11-02T11:24:00Z">
              <w:r w:rsidDel="00D7096B">
                <w:rPr>
                  <w:w w:val="100"/>
                </w:rPr>
                <w:delText>dot11CurrentChannelCenterFrequencyIndex1</w:delText>
              </w:r>
              <w:r w:rsidDel="00D7096B">
                <w:rPr>
                  <w:vanish/>
                  <w:w w:val="100"/>
                </w:rPr>
                <w:delText>(#7684)</w:delText>
              </w:r>
            </w:del>
          </w:p>
        </w:tc>
      </w:tr>
      <w:tr w:rsidR="00036EDE" w:rsidDel="00D7096B" w14:paraId="0AED1BF4" w14:textId="2C27E6F8" w:rsidTr="0027156E">
        <w:trPr>
          <w:trHeight w:val="560"/>
          <w:jc w:val="center"/>
          <w:del w:id="340"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57936197" w14:textId="24896147" w:rsidR="00036EDE" w:rsidDel="00D7096B" w:rsidRDefault="00036EDE" w:rsidP="0027156E">
            <w:pPr>
              <w:pStyle w:val="CellBody"/>
              <w:jc w:val="center"/>
              <w:rPr>
                <w:del w:id="341" w:author="Alfred Asterjadhi" w:date="2016-11-02T11:24:00Z"/>
                <w:w w:val="100"/>
              </w:rPr>
            </w:pPr>
            <w:del w:id="342" w:author="Alfred Asterjadhi" w:date="2016-11-02T11:24:00Z">
              <w:r w:rsidDel="00D7096B">
                <w:rPr>
                  <w:w w:val="100"/>
                </w:rPr>
                <w:delText>160 MHz</w:delText>
              </w:r>
            </w:del>
          </w:p>
          <w:p w14:paraId="4C13CF99" w14:textId="663ABE1F" w:rsidR="00036EDE" w:rsidDel="00D7096B" w:rsidRDefault="00036EDE" w:rsidP="0027156E">
            <w:pPr>
              <w:pStyle w:val="CellBody"/>
              <w:jc w:val="center"/>
              <w:rPr>
                <w:del w:id="343" w:author="Alfred Asterjadhi" w:date="2016-11-02T11:24:00Z"/>
              </w:rPr>
            </w:pPr>
            <w:del w:id="344" w:author="Alfred Asterjadhi" w:date="2016-11-02T11:24:00Z">
              <w:r w:rsidDel="00D7096B">
                <w:rPr>
                  <w:w w:val="100"/>
                </w:rPr>
                <w:delText>(deprecated)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2F0FF015" w14:textId="728D6FDC" w:rsidR="00036EDE" w:rsidDel="00D7096B" w:rsidRDefault="00036EDE" w:rsidP="0027156E">
            <w:pPr>
              <w:pStyle w:val="CellBody"/>
              <w:jc w:val="center"/>
              <w:rPr>
                <w:del w:id="345" w:author="Alfred Asterjadhi" w:date="2016-11-02T11:24:00Z"/>
              </w:rPr>
            </w:pPr>
            <w:del w:id="346" w:author="Alfred Asterjadhi" w:date="2016-11-02T11:24:00Z">
              <w:r w:rsidDel="00D7096B">
                <w:rPr>
                  <w:w w:val="100"/>
                </w:rPr>
                <w:delText>2</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117A24C2" w14:textId="76554D41" w:rsidR="00036EDE" w:rsidDel="00D7096B" w:rsidRDefault="00036EDE" w:rsidP="0027156E">
            <w:pPr>
              <w:pStyle w:val="CellBody"/>
              <w:spacing w:line="180" w:lineRule="atLeast"/>
              <w:jc w:val="center"/>
              <w:rPr>
                <w:del w:id="347" w:author="Alfred Asterjadhi" w:date="2016-11-02T11:24:00Z"/>
              </w:rPr>
            </w:pPr>
            <w:del w:id="348" w:author="Alfred Asterjadhi" w:date="2016-11-02T11:24:00Z">
              <w:r w:rsidDel="00D7096B">
                <w:rPr>
                  <w:w w:val="100"/>
                </w:rPr>
                <w:delText>dot11CurrentChannelCenterFrequencyIndex0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15E0D2C3" w14:textId="2704B079" w:rsidR="00036EDE" w:rsidDel="00D7096B" w:rsidRDefault="00036EDE" w:rsidP="0027156E">
            <w:pPr>
              <w:pStyle w:val="CellBody"/>
              <w:spacing w:line="180" w:lineRule="atLeast"/>
              <w:jc w:val="center"/>
              <w:rPr>
                <w:del w:id="349" w:author="Alfred Asterjadhi" w:date="2016-11-02T11:24:00Z"/>
              </w:rPr>
            </w:pPr>
            <w:del w:id="350" w:author="Alfred Asterjadhi" w:date="2016-11-02T11:24:00Z">
              <w:r w:rsidDel="00D7096B">
                <w:rPr>
                  <w:w w:val="100"/>
                </w:rPr>
                <w:delText>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6D0243BA" w14:textId="73840E5C" w:rsidR="00036EDE" w:rsidDel="00D7096B" w:rsidRDefault="00036EDE" w:rsidP="0027156E">
            <w:pPr>
              <w:pStyle w:val="CellBody"/>
              <w:spacing w:line="180" w:lineRule="atLeast"/>
              <w:jc w:val="center"/>
              <w:rPr>
                <w:del w:id="351" w:author="Alfred Asterjadhi" w:date="2016-11-02T11:24:00Z"/>
              </w:rPr>
            </w:pPr>
            <w:del w:id="352" w:author="Alfred Asterjadhi" w:date="2016-11-02T11:24:00Z">
              <w:r w:rsidDel="00D7096B">
                <w:rPr>
                  <w:w w:val="100"/>
                </w:rPr>
                <w:delText>0</w:delText>
              </w:r>
            </w:del>
          </w:p>
        </w:tc>
      </w:tr>
      <w:tr w:rsidR="00036EDE" w:rsidDel="00D7096B" w14:paraId="0F75B356" w14:textId="1F43AAD7" w:rsidTr="0027156E">
        <w:trPr>
          <w:trHeight w:val="720"/>
          <w:jc w:val="center"/>
          <w:del w:id="353" w:author="Alfred Asterjadhi" w:date="2016-11-02T11:24:00Z"/>
        </w:trPr>
        <w:tc>
          <w:tcPr>
            <w:tcW w:w="10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455609FA" w14:textId="11D48233" w:rsidR="00036EDE" w:rsidDel="00D7096B" w:rsidRDefault="00036EDE" w:rsidP="0027156E">
            <w:pPr>
              <w:pStyle w:val="CellBody"/>
              <w:jc w:val="center"/>
              <w:rPr>
                <w:del w:id="354" w:author="Alfred Asterjadhi" w:date="2016-11-02T11:24:00Z"/>
                <w:w w:val="100"/>
              </w:rPr>
            </w:pPr>
            <w:del w:id="355" w:author="Alfred Asterjadhi" w:date="2016-11-02T11:24:00Z">
              <w:r w:rsidDel="00D7096B">
                <w:rPr>
                  <w:w w:val="100"/>
                </w:rPr>
                <w:delText>80+80 MHz</w:delText>
              </w:r>
            </w:del>
          </w:p>
          <w:p w14:paraId="10C9875A" w14:textId="5C06B77C" w:rsidR="00036EDE" w:rsidDel="00D7096B" w:rsidRDefault="00036EDE" w:rsidP="0027156E">
            <w:pPr>
              <w:pStyle w:val="CellBody"/>
              <w:jc w:val="center"/>
              <w:rPr>
                <w:del w:id="356" w:author="Alfred Asterjadhi" w:date="2016-11-02T11:24:00Z"/>
              </w:rPr>
            </w:pPr>
            <w:del w:id="357" w:author="Alfred Asterjadhi" w:date="2016-11-02T11:24:00Z">
              <w:r w:rsidDel="00D7096B">
                <w:rPr>
                  <w:w w:val="100"/>
                </w:rPr>
                <w:delText>(deprecated)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1E5A3EC5" w14:textId="6305F054" w:rsidR="00036EDE" w:rsidDel="00D7096B" w:rsidRDefault="00036EDE" w:rsidP="0027156E">
            <w:pPr>
              <w:pStyle w:val="CellBody"/>
              <w:jc w:val="center"/>
              <w:rPr>
                <w:del w:id="358" w:author="Alfred Asterjadhi" w:date="2016-11-02T11:24:00Z"/>
              </w:rPr>
            </w:pPr>
            <w:del w:id="359" w:author="Alfred Asterjadhi" w:date="2016-11-02T11:24:00Z">
              <w:r w:rsidDel="00D7096B">
                <w:rPr>
                  <w:w w:val="100"/>
                </w:rPr>
                <w:delText>3</w:delText>
              </w:r>
            </w:del>
          </w:p>
        </w:tc>
        <w:tc>
          <w:tcPr>
            <w:tcW w:w="34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0726D274" w14:textId="6E4CD826" w:rsidR="00036EDE" w:rsidDel="00D7096B" w:rsidRDefault="00036EDE" w:rsidP="0027156E">
            <w:pPr>
              <w:pStyle w:val="CellBody"/>
              <w:spacing w:line="180" w:lineRule="atLeast"/>
              <w:jc w:val="center"/>
              <w:rPr>
                <w:del w:id="360" w:author="Alfred Asterjadhi" w:date="2016-11-02T11:24:00Z"/>
              </w:rPr>
            </w:pPr>
            <w:del w:id="361" w:author="Alfred Asterjadhi" w:date="2016-11-02T11:24:00Z">
              <w:r w:rsidDel="00D7096B">
                <w:rPr>
                  <w:w w:val="100"/>
                </w:rPr>
                <w:delText>dot11CurrentChannelCenterFrequencyIndex0</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7764592B" w14:textId="30C19223" w:rsidR="00036EDE" w:rsidDel="00D7096B" w:rsidRDefault="00036EDE" w:rsidP="0027156E">
            <w:pPr>
              <w:pStyle w:val="CellBody"/>
              <w:spacing w:line="180" w:lineRule="atLeast"/>
              <w:jc w:val="center"/>
              <w:rPr>
                <w:del w:id="362" w:author="Alfred Asterjadhi" w:date="2016-11-02T11:24:00Z"/>
              </w:rPr>
            </w:pPr>
            <w:del w:id="363" w:author="Alfred Asterjadhi" w:date="2016-11-02T11:24:00Z">
              <w:r w:rsidDel="00D7096B">
                <w:rPr>
                  <w:w w:val="100"/>
                </w:rPr>
                <w:delText>dot11CurrentChannelCenterFrequencyIndex1</w:delText>
              </w:r>
            </w:del>
          </w:p>
        </w:tc>
        <w:tc>
          <w:tcPr>
            <w:tcW w:w="1600" w:type="dxa"/>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5FBDCD31" w14:textId="3BB4B9AB" w:rsidR="00036EDE" w:rsidDel="00D7096B" w:rsidRDefault="00036EDE" w:rsidP="0027156E">
            <w:pPr>
              <w:pStyle w:val="CellBody"/>
              <w:spacing w:line="180" w:lineRule="atLeast"/>
              <w:jc w:val="center"/>
              <w:rPr>
                <w:del w:id="364" w:author="Alfred Asterjadhi" w:date="2016-11-02T11:24:00Z"/>
              </w:rPr>
            </w:pPr>
            <w:del w:id="365" w:author="Alfred Asterjadhi" w:date="2016-11-02T11:24:00Z">
              <w:r w:rsidDel="00D7096B">
                <w:rPr>
                  <w:w w:val="100"/>
                </w:rPr>
                <w:delText>0</w:delText>
              </w:r>
            </w:del>
          </w:p>
        </w:tc>
      </w:tr>
      <w:tr w:rsidR="00036EDE" w:rsidDel="00D7096B" w14:paraId="075A23F1" w14:textId="0969E04C" w:rsidTr="0027156E">
        <w:trPr>
          <w:trHeight w:val="2040"/>
          <w:jc w:val="center"/>
          <w:del w:id="366" w:author="Alfred Asterjadhi" w:date="2016-11-02T11:24:00Z"/>
        </w:trPr>
        <w:tc>
          <w:tcPr>
            <w:tcW w:w="8820" w:type="dxa"/>
            <w:gridSpan w:val="5"/>
            <w:tcBorders>
              <w:top w:val="single" w:sz="10" w:space="0" w:color="000000"/>
              <w:left w:val="single" w:sz="10" w:space="0" w:color="000000"/>
              <w:bottom w:val="single" w:sz="10" w:space="0" w:color="000000"/>
              <w:right w:val="single" w:sz="10" w:space="0" w:color="000000"/>
            </w:tcBorders>
            <w:tcMar>
              <w:top w:w="120" w:type="dxa"/>
              <w:left w:w="20" w:type="dxa"/>
              <w:bottom w:w="60" w:type="dxa"/>
              <w:right w:w="20" w:type="dxa"/>
            </w:tcMar>
          </w:tcPr>
          <w:p w14:paraId="316D9840" w14:textId="5A8C9B41" w:rsidR="00036EDE" w:rsidDel="00D7096B" w:rsidRDefault="00036EDE" w:rsidP="0027156E">
            <w:pPr>
              <w:pStyle w:val="Note"/>
              <w:rPr>
                <w:del w:id="367" w:author="Alfred Asterjadhi" w:date="2016-11-02T11:24:00Z"/>
                <w:w w:val="100"/>
              </w:rPr>
            </w:pPr>
            <w:del w:id="368" w:author="Alfred Asterjadhi" w:date="2016-11-02T11:24:00Z">
              <w:r w:rsidDel="00D7096B">
                <w:rPr>
                  <w:w w:val="100"/>
                </w:rPr>
                <w:delText>NOTE 1—“At least Max VHT NSS support” means that the NSS support at 160 or 80+80 MHz is at least Max VHT NSS, and therefore the secondary 80 or 160 MHz channel center frequency is signaled through CCFS1.</w:delText>
              </w:r>
              <w:r w:rsidDel="00D7096B">
                <w:rPr>
                  <w:vanish/>
                  <w:w w:val="100"/>
                </w:rPr>
                <w:delText>(#7684)</w:delText>
              </w:r>
            </w:del>
          </w:p>
          <w:p w14:paraId="547696F5" w14:textId="5F2CF13C" w:rsidR="00036EDE" w:rsidDel="00D7096B" w:rsidRDefault="00036EDE" w:rsidP="0027156E">
            <w:pPr>
              <w:pStyle w:val="Note"/>
              <w:rPr>
                <w:del w:id="369" w:author="Alfred Asterjadhi" w:date="2016-11-02T11:24:00Z"/>
                <w:w w:val="100"/>
              </w:rPr>
            </w:pPr>
          </w:p>
          <w:p w14:paraId="648A0852" w14:textId="1DAA36EE" w:rsidR="00036EDE" w:rsidDel="00D7096B" w:rsidRDefault="00036EDE" w:rsidP="0027156E">
            <w:pPr>
              <w:pStyle w:val="Note"/>
              <w:rPr>
                <w:del w:id="370" w:author="Alfred Asterjadhi" w:date="2016-11-02T11:24:00Z"/>
                <w:w w:val="100"/>
              </w:rPr>
            </w:pPr>
            <w:del w:id="371" w:author="Alfred Asterjadhi" w:date="2016-11-02T11:24:00Z">
              <w:r w:rsidDel="00D7096B">
                <w:rPr>
                  <w:w w:val="100"/>
                </w:rPr>
                <w:delText>NOTE 2—“Less than Max VHT NSS support” means that the NSS support at 160 or 80+80 MHz is less than Max VHT NSS, and therefore the secondary 80 or 160 MHz channel center frequency is signaled through CCFS2.</w:delText>
              </w:r>
              <w:r w:rsidDel="00D7096B">
                <w:rPr>
                  <w:vanish/>
                  <w:w w:val="100"/>
                </w:rPr>
                <w:delText>(#7684)</w:delText>
              </w:r>
            </w:del>
          </w:p>
          <w:p w14:paraId="1E6E3165" w14:textId="2609F904" w:rsidR="00036EDE" w:rsidDel="00D7096B" w:rsidRDefault="00036EDE" w:rsidP="0027156E">
            <w:pPr>
              <w:pStyle w:val="Note"/>
              <w:rPr>
                <w:del w:id="372" w:author="Alfred Asterjadhi" w:date="2016-11-02T11:24:00Z"/>
                <w:w w:val="100"/>
              </w:rPr>
            </w:pPr>
          </w:p>
          <w:p w14:paraId="6591042D" w14:textId="514CC68D" w:rsidR="00036EDE" w:rsidDel="00D7096B" w:rsidRDefault="00036EDE" w:rsidP="00554998">
            <w:pPr>
              <w:pStyle w:val="Note"/>
              <w:rPr>
                <w:del w:id="373" w:author="Alfred Asterjadhi" w:date="2016-11-02T11:24:00Z"/>
              </w:rPr>
            </w:pPr>
            <w:del w:id="374" w:author="Alfred Asterjadhi" w:date="2016-11-02T11:24:00Z">
              <w:r w:rsidDel="00D7096B">
                <w:rPr>
                  <w:w w:val="100"/>
                </w:rPr>
                <w:delText>NOTE 3—For NSS support, see Table 9-75 (Setting of the Channel Width subfield and 160/80+80 BW subfield at a VHT STA transmitting the Operating Mode field) and Table 9-250 (Setting of the Supported Channel Width Set subfield and Extended NSS BW Support subfield at a STA transmitting the VHT Capabilities Information field).</w:delText>
              </w:r>
              <w:r w:rsidDel="00D7096B">
                <w:rPr>
                  <w:vanish/>
                  <w:w w:val="100"/>
                </w:rPr>
                <w:delText>(#7684)</w:delText>
              </w:r>
            </w:del>
          </w:p>
        </w:tc>
      </w:tr>
    </w:tbl>
    <w:p w14:paraId="2B88ADE7" w14:textId="0F0E9697" w:rsidR="00036EDE" w:rsidRDefault="00036EDE" w:rsidP="00036EDE">
      <w:pPr>
        <w:pStyle w:val="T"/>
        <w:rPr>
          <w:w w:val="100"/>
        </w:rPr>
      </w:pPr>
      <w:r>
        <w:rPr>
          <w:w w:val="100"/>
        </w:rPr>
        <w:t xml:space="preserve">A </w:t>
      </w:r>
      <w:del w:id="375" w:author="Alfred Asterjadhi" w:date="2016-11-02T10:04:00Z">
        <w:r w:rsidDel="00554998">
          <w:rPr>
            <w:w w:val="100"/>
          </w:rPr>
          <w:delText xml:space="preserve">VHT </w:delText>
        </w:r>
      </w:del>
      <w:ins w:id="376" w:author="Alfred Asterjadhi" w:date="2016-11-02T10:04:00Z">
        <w:r w:rsidR="00554998">
          <w:rPr>
            <w:w w:val="100"/>
          </w:rPr>
          <w:t xml:space="preserve">HE </w:t>
        </w:r>
      </w:ins>
      <w:r>
        <w:rPr>
          <w:w w:val="100"/>
        </w:rPr>
        <w:t xml:space="preserve">STA shall determine the channelization using </w:t>
      </w:r>
      <w:ins w:id="377" w:author="Alfred Asterjadhi" w:date="2016-11-02T11:07:00Z">
        <w:r w:rsidR="00FE2C44">
          <w:rPr>
            <w:w w:val="100"/>
          </w:rPr>
          <w:t xml:space="preserve">the information in the HT Operation element Primary Channel field when operating in 2.4 GHz and </w:t>
        </w:r>
      </w:ins>
      <w:r>
        <w:rPr>
          <w:w w:val="100"/>
        </w:rPr>
        <w:t xml:space="preserve">the combination of the information in the HT Operation element Primary Channel field and the </w:t>
      </w:r>
      <w:del w:id="378" w:author="Alfred Asterjadhi" w:date="2016-11-02T10:04:00Z">
        <w:r w:rsidDel="00554998">
          <w:rPr>
            <w:w w:val="100"/>
          </w:rPr>
          <w:delText>VHT</w:delText>
        </w:r>
      </w:del>
      <w:ins w:id="379" w:author="Alfred Asterjadhi" w:date="2016-11-02T10:04:00Z">
        <w:r w:rsidR="00554998">
          <w:rPr>
            <w:w w:val="100"/>
          </w:rPr>
          <w:t>HE</w:t>
        </w:r>
      </w:ins>
      <w:r>
        <w:rPr>
          <w:w w:val="100"/>
        </w:rPr>
        <w:t xml:space="preserve"> Operation element VHT Operation Information field Channel Center Frequency Segment 0 and Channel Center Frequency Segment 1 subfields</w:t>
      </w:r>
      <w:ins w:id="380" w:author="Alfred Asterjadhi" w:date="2016-11-02T11:24:00Z">
        <w:r w:rsidR="00D7096B">
          <w:rPr>
            <w:w w:val="100"/>
          </w:rPr>
          <w:t xml:space="preserve"> when operating in 5 GHz</w:t>
        </w:r>
      </w:ins>
      <w:r>
        <w:rPr>
          <w:w w:val="100"/>
        </w:rPr>
        <w:t xml:space="preserve"> (see 21.3.14 (Channelization)).</w:t>
      </w:r>
    </w:p>
    <w:p w14:paraId="358448D1" w14:textId="7AB097BE" w:rsidR="00036EDE" w:rsidRDefault="00036EDE" w:rsidP="00036EDE">
      <w:pPr>
        <w:pStyle w:val="T"/>
        <w:rPr>
          <w:w w:val="100"/>
        </w:rPr>
      </w:pPr>
      <w:r>
        <w:rPr>
          <w:w w:val="100"/>
        </w:rPr>
        <w:t xml:space="preserve">A </w:t>
      </w:r>
      <w:del w:id="381" w:author="Alfred Asterjadhi" w:date="2016-11-02T10:30:00Z">
        <w:r w:rsidDel="005B398B">
          <w:rPr>
            <w:w w:val="100"/>
          </w:rPr>
          <w:delText xml:space="preserve">VHT </w:delText>
        </w:r>
      </w:del>
      <w:ins w:id="382" w:author="Alfred Asterjadhi" w:date="2016-11-02T10:30:00Z">
        <w:r w:rsidR="005B398B">
          <w:rPr>
            <w:w w:val="100"/>
          </w:rPr>
          <w:t xml:space="preserve">HE </w:t>
        </w:r>
      </w:ins>
      <w:r>
        <w:rPr>
          <w:w w:val="100"/>
        </w:rPr>
        <w:t xml:space="preserve">AP or a </w:t>
      </w:r>
      <w:del w:id="383" w:author="Alfred Asterjadhi" w:date="2016-11-02T10:30:00Z">
        <w:r w:rsidDel="005B398B">
          <w:rPr>
            <w:w w:val="100"/>
          </w:rPr>
          <w:delText>VHT</w:delText>
        </w:r>
      </w:del>
      <w:ins w:id="384" w:author="Alfred Asterjadhi" w:date="2016-11-02T10:30:00Z">
        <w:r w:rsidR="005B398B">
          <w:rPr>
            <w:w w:val="100"/>
          </w:rPr>
          <w:t>HE</w:t>
        </w:r>
      </w:ins>
      <w:r>
        <w:rPr>
          <w:w w:val="100"/>
        </w:rPr>
        <w:t xml:space="preserve"> mesh STA shall set the HT Operation element HT Operation Information field Secondary Channel Offset subfield to indicate the secondary 20 MHz channel as defined in Table 9-168 (HT Operation element fields and subfields), if the </w:t>
      </w:r>
      <w:r>
        <w:rPr>
          <w:vanish/>
          <w:w w:val="100"/>
        </w:rPr>
        <w:t>(#6508)</w:t>
      </w:r>
      <w:r>
        <w:rPr>
          <w:w w:val="100"/>
        </w:rPr>
        <w:t xml:space="preserve">BSS bandwidth is more than 20 </w:t>
      </w:r>
      <w:proofErr w:type="spellStart"/>
      <w:r>
        <w:rPr>
          <w:w w:val="100"/>
        </w:rPr>
        <w:t>MHz.</w:t>
      </w:r>
      <w:proofErr w:type="spellEnd"/>
    </w:p>
    <w:p w14:paraId="1A647209" w14:textId="77777777" w:rsidR="001E0A1B" w:rsidRDefault="001816CF" w:rsidP="00036EDE">
      <w:pPr>
        <w:pStyle w:val="T"/>
        <w:rPr>
          <w:ins w:id="385" w:author="Alfred Asterjadhi" w:date="2016-11-02T12:27:00Z"/>
          <w:rFonts w:eastAsiaTheme="minorEastAsia"/>
          <w:w w:val="100"/>
          <w:lang w:eastAsia="ko-KR"/>
        </w:rPr>
      </w:pPr>
      <w:proofErr w:type="spellStart"/>
      <w:ins w:id="386" w:author="Alfred Asterjadhi" w:date="2016-11-02T12:24:00Z">
        <w:r>
          <w:rPr>
            <w:rFonts w:eastAsiaTheme="minorEastAsia"/>
            <w:w w:val="100"/>
            <w:lang w:eastAsia="ko-KR"/>
          </w:rPr>
          <w:t>An</w:t>
        </w:r>
        <w:proofErr w:type="spellEnd"/>
        <w:r>
          <w:rPr>
            <w:rFonts w:eastAsiaTheme="minorEastAsia"/>
            <w:w w:val="100"/>
            <w:lang w:eastAsia="ko-KR"/>
          </w:rPr>
          <w:t xml:space="preserve"> HE STA that is a member of an HE BSS shall follow the </w:t>
        </w:r>
      </w:ins>
      <w:ins w:id="387" w:author="Alfred Asterjadhi" w:date="2016-11-02T12:27:00Z">
        <w:r w:rsidR="001E0A1B">
          <w:rPr>
            <w:rFonts w:eastAsiaTheme="minorEastAsia"/>
            <w:w w:val="100"/>
            <w:lang w:eastAsia="ko-KR"/>
          </w:rPr>
          <w:t xml:space="preserve">same </w:t>
        </w:r>
      </w:ins>
      <w:ins w:id="388" w:author="Alfred Asterjadhi" w:date="2016-11-02T12:25:00Z">
        <w:r w:rsidR="001E0A1B">
          <w:rPr>
            <w:rFonts w:eastAsiaTheme="minorEastAsia"/>
            <w:w w:val="100"/>
            <w:lang w:eastAsia="ko-KR"/>
          </w:rPr>
          <w:t>rules that are defined in 11.40.1 (Basic VHT BSS functionality) when transmitting a 20, 40, 80, 160, or 80+80 MHz HE PPDU</w:t>
        </w:r>
      </w:ins>
      <w:ins w:id="389" w:author="Alfred Asterjadhi" w:date="2016-11-02T12:24:00Z">
        <w:r w:rsidR="001E0A1B">
          <w:rPr>
            <w:rFonts w:eastAsiaTheme="minorEastAsia"/>
            <w:w w:val="100"/>
            <w:lang w:eastAsia="ko-KR"/>
          </w:rPr>
          <w:t>s</w:t>
        </w:r>
      </w:ins>
      <w:ins w:id="390" w:author="Alfred Asterjadhi" w:date="2016-11-02T12:27:00Z">
        <w:r w:rsidR="001E0A1B">
          <w:rPr>
            <w:rFonts w:eastAsiaTheme="minorEastAsia"/>
            <w:w w:val="100"/>
            <w:lang w:eastAsia="ko-KR"/>
          </w:rPr>
          <w:t xml:space="preserve"> with the following exceptions:</w:t>
        </w:r>
      </w:ins>
    </w:p>
    <w:p w14:paraId="24A7E38D" w14:textId="4B42C61E" w:rsidR="001816CF" w:rsidRDefault="001E0A1B" w:rsidP="001E0A1B">
      <w:pPr>
        <w:pStyle w:val="T"/>
        <w:numPr>
          <w:ilvl w:val="0"/>
          <w:numId w:val="24"/>
        </w:numPr>
        <w:rPr>
          <w:ins w:id="391" w:author="Alfred Asterjadhi" w:date="2016-11-02T12:33:00Z"/>
          <w:rFonts w:eastAsiaTheme="minorEastAsia"/>
          <w:w w:val="100"/>
          <w:lang w:eastAsia="ko-KR"/>
        </w:rPr>
      </w:pPr>
      <w:proofErr w:type="spellStart"/>
      <w:proofErr w:type="gramStart"/>
      <w:ins w:id="392" w:author="Alfred Asterjadhi" w:date="2016-11-02T12:28:00Z">
        <w:r>
          <w:rPr>
            <w:rFonts w:eastAsiaTheme="minorEastAsia"/>
            <w:w w:val="100"/>
            <w:lang w:eastAsia="ko-KR"/>
          </w:rPr>
          <w:t>A</w:t>
        </w:r>
      </w:ins>
      <w:ins w:id="393" w:author="Alfred Asterjadhi" w:date="2016-11-02T12:33:00Z">
        <w:r w:rsidR="00002EAF">
          <w:rPr>
            <w:rFonts w:eastAsiaTheme="minorEastAsia"/>
            <w:w w:val="100"/>
            <w:lang w:eastAsia="ko-KR"/>
          </w:rPr>
          <w:t>n</w:t>
        </w:r>
      </w:ins>
      <w:proofErr w:type="spellEnd"/>
      <w:ins w:id="394" w:author="Alfred Asterjadhi" w:date="2016-11-02T12:28:00Z">
        <w:r>
          <w:rPr>
            <w:rFonts w:eastAsiaTheme="minorEastAsia"/>
            <w:w w:val="100"/>
            <w:lang w:eastAsia="ko-KR"/>
          </w:rPr>
          <w:t xml:space="preserve"> HE</w:t>
        </w:r>
        <w:proofErr w:type="gramEnd"/>
        <w:r>
          <w:rPr>
            <w:rFonts w:eastAsiaTheme="minorEastAsia"/>
            <w:w w:val="100"/>
            <w:lang w:eastAsia="ko-KR"/>
          </w:rPr>
          <w:t xml:space="preserve"> Trigger-based PPDU </w:t>
        </w:r>
      </w:ins>
      <w:ins w:id="395" w:author="Alfred Asterjadhi" w:date="2016-11-02T12:33:00Z">
        <w:r w:rsidR="00A423F1">
          <w:rPr>
            <w:rFonts w:eastAsiaTheme="minorEastAsia"/>
            <w:w w:val="100"/>
            <w:lang w:eastAsia="ko-KR"/>
          </w:rPr>
          <w:t>sent</w:t>
        </w:r>
      </w:ins>
      <w:ins w:id="396" w:author="Alfred Asterjadhi" w:date="2016-11-02T12:32:00Z">
        <w:r>
          <w:rPr>
            <w:rFonts w:eastAsiaTheme="minorEastAsia"/>
            <w:w w:val="100"/>
            <w:lang w:eastAsia="ko-KR"/>
          </w:rPr>
          <w:t xml:space="preserve"> in response to a Trigger frame or an UL MU Response Scheduling A-Control field </w:t>
        </w:r>
      </w:ins>
      <w:ins w:id="397" w:author="Alfred Asterjadhi" w:date="2016-11-02T12:30:00Z">
        <w:r>
          <w:rPr>
            <w:rFonts w:eastAsiaTheme="minorEastAsia"/>
            <w:w w:val="100"/>
            <w:lang w:eastAsia="ko-KR"/>
          </w:rPr>
          <w:t>follow</w:t>
        </w:r>
      </w:ins>
      <w:ins w:id="398" w:author="Alfred Asterjadhi" w:date="2016-11-02T12:34:00Z">
        <w:r w:rsidR="000C1817">
          <w:rPr>
            <w:rFonts w:eastAsiaTheme="minorEastAsia"/>
            <w:w w:val="100"/>
            <w:lang w:eastAsia="ko-KR"/>
          </w:rPr>
          <w:t>s</w:t>
        </w:r>
      </w:ins>
      <w:ins w:id="399" w:author="Alfred Asterjadhi" w:date="2016-11-02T12:30:00Z">
        <w:r>
          <w:rPr>
            <w:rFonts w:eastAsiaTheme="minorEastAsia"/>
            <w:w w:val="100"/>
            <w:lang w:eastAsia="ko-KR"/>
          </w:rPr>
          <w:t xml:space="preserve"> the rules defined in </w:t>
        </w:r>
      </w:ins>
      <w:ins w:id="400" w:author="Alfred Asterjadhi" w:date="2016-11-02T12:32:00Z">
        <w:r>
          <w:rPr>
            <w:rFonts w:eastAsiaTheme="minorEastAsia"/>
            <w:w w:val="100"/>
            <w:lang w:eastAsia="ko-KR"/>
          </w:rPr>
          <w:t>25.5.2.3 (STA behavior).</w:t>
        </w:r>
      </w:ins>
    </w:p>
    <w:p w14:paraId="0E95DC26" w14:textId="6BF58AB9" w:rsidR="00EB1B7E" w:rsidRPr="00C65EB6" w:rsidRDefault="00EB1B7E" w:rsidP="00EB1B7E">
      <w:pPr>
        <w:pStyle w:val="T"/>
        <w:numPr>
          <w:ilvl w:val="0"/>
          <w:numId w:val="24"/>
        </w:numPr>
        <w:rPr>
          <w:ins w:id="401" w:author="Alfred Asterjadhi" w:date="2016-11-02T13:11:00Z"/>
          <w:rFonts w:eastAsiaTheme="minorEastAsia"/>
          <w:w w:val="100"/>
          <w:lang w:eastAsia="ko-KR"/>
        </w:rPr>
      </w:pPr>
      <w:ins w:id="402" w:author="Alfred Asterjadhi" w:date="2016-11-02T12:41:00Z">
        <w:r w:rsidRPr="00EB1B7E">
          <w:rPr>
            <w:rFonts w:eastAsiaTheme="minorEastAsia"/>
            <w:w w:val="100"/>
            <w:lang w:eastAsia="ko-KR"/>
          </w:rPr>
          <w:t>A</w:t>
        </w:r>
      </w:ins>
      <w:ins w:id="403" w:author="Alfred Asterjadhi" w:date="2016-11-02T12:46:00Z">
        <w:r>
          <w:rPr>
            <w:rFonts w:eastAsiaTheme="minorEastAsia"/>
            <w:w w:val="100"/>
            <w:lang w:eastAsia="ko-KR"/>
          </w:rPr>
          <w:t xml:space="preserve">n </w:t>
        </w:r>
      </w:ins>
      <w:ins w:id="404" w:author="Alfred Asterjadhi" w:date="2016-11-02T12:51:00Z">
        <w:r w:rsidR="00424BDB">
          <w:rPr>
            <w:rFonts w:eastAsiaTheme="minorEastAsia"/>
            <w:w w:val="100"/>
            <w:lang w:eastAsia="ko-KR"/>
          </w:rPr>
          <w:t>80</w:t>
        </w:r>
      </w:ins>
      <w:ins w:id="405" w:author="Alfred Asterjadhi" w:date="2016-11-02T13:10:00Z">
        <w:r w:rsidR="00424BDB">
          <w:rPr>
            <w:rFonts w:eastAsiaTheme="minorEastAsia"/>
            <w:w w:val="100"/>
            <w:lang w:eastAsia="ko-KR"/>
          </w:rPr>
          <w:t>, 160 or 80+80 MHz</w:t>
        </w:r>
      </w:ins>
      <w:ins w:id="406" w:author="Alfred Asterjadhi" w:date="2016-11-02T12:51:00Z">
        <w:r w:rsidR="0042751D">
          <w:rPr>
            <w:rFonts w:eastAsiaTheme="minorEastAsia"/>
            <w:w w:val="100"/>
            <w:lang w:eastAsia="ko-KR"/>
          </w:rPr>
          <w:t xml:space="preserve"> </w:t>
        </w:r>
      </w:ins>
      <w:ins w:id="407" w:author="Alfred Asterjadhi" w:date="2016-11-02T12:48:00Z">
        <w:r w:rsidR="0042751D">
          <w:rPr>
            <w:rFonts w:eastAsiaTheme="minorEastAsia"/>
            <w:w w:val="100"/>
            <w:lang w:eastAsia="ko-KR"/>
          </w:rPr>
          <w:t>H</w:t>
        </w:r>
      </w:ins>
      <w:ins w:id="408" w:author="Alfred Asterjadhi" w:date="2016-11-02T12:46:00Z">
        <w:r>
          <w:rPr>
            <w:rFonts w:eastAsiaTheme="minorEastAsia"/>
            <w:w w:val="100"/>
            <w:lang w:eastAsia="ko-KR"/>
          </w:rPr>
          <w:t xml:space="preserve">E DL MU PPDU </w:t>
        </w:r>
      </w:ins>
      <w:ins w:id="409" w:author="Alfred Asterjadhi" w:date="2016-11-02T12:48:00Z">
        <w:r w:rsidR="0042751D">
          <w:rPr>
            <w:rFonts w:eastAsiaTheme="minorEastAsia"/>
            <w:w w:val="100"/>
            <w:lang w:eastAsia="ko-KR"/>
          </w:rPr>
          <w:t xml:space="preserve">with </w:t>
        </w:r>
      </w:ins>
      <w:ins w:id="410" w:author="Alfred Asterjadhi" w:date="2016-11-02T12:46:00Z">
        <w:r>
          <w:rPr>
            <w:rFonts w:eastAsiaTheme="minorEastAsia"/>
            <w:w w:val="100"/>
            <w:lang w:eastAsia="ko-KR"/>
          </w:rPr>
          <w:t>preamble punc</w:t>
        </w:r>
      </w:ins>
      <w:ins w:id="411" w:author="Alfred Asterjadhi" w:date="2016-11-02T12:48:00Z">
        <w:r w:rsidR="0042751D">
          <w:rPr>
            <w:rFonts w:eastAsiaTheme="minorEastAsia"/>
            <w:w w:val="100"/>
            <w:lang w:eastAsia="ko-KR"/>
          </w:rPr>
          <w:t>t</w:t>
        </w:r>
      </w:ins>
      <w:ins w:id="412" w:author="Alfred Asterjadhi" w:date="2016-11-02T12:46:00Z">
        <w:r>
          <w:rPr>
            <w:rFonts w:eastAsiaTheme="minorEastAsia"/>
            <w:w w:val="100"/>
            <w:lang w:eastAsia="ko-KR"/>
          </w:rPr>
          <w:t xml:space="preserve">ure </w:t>
        </w:r>
      </w:ins>
      <w:ins w:id="413" w:author="Alfred Asterjadhi" w:date="2016-11-02T12:47:00Z">
        <w:r>
          <w:rPr>
            <w:rFonts w:eastAsiaTheme="minorEastAsia"/>
            <w:w w:val="100"/>
            <w:lang w:eastAsia="ko-KR"/>
          </w:rPr>
          <w:t>m</w:t>
        </w:r>
      </w:ins>
      <w:ins w:id="414" w:author="Alfred Asterjadhi" w:date="2016-11-02T12:46:00Z">
        <w:r>
          <w:rPr>
            <w:rFonts w:eastAsiaTheme="minorEastAsia"/>
            <w:w w:val="100"/>
            <w:lang w:eastAsia="ko-KR"/>
          </w:rPr>
          <w:t xml:space="preserve">ay be transmitted </w:t>
        </w:r>
      </w:ins>
      <w:ins w:id="415" w:author="Alfred Asterjadhi" w:date="2016-11-02T13:07:00Z">
        <w:r w:rsidR="00424BDB">
          <w:rPr>
            <w:rFonts w:eastAsiaTheme="minorEastAsia"/>
            <w:w w:val="100"/>
            <w:lang w:eastAsia="ko-KR"/>
          </w:rPr>
          <w:t xml:space="preserve">if </w:t>
        </w:r>
      </w:ins>
      <w:ins w:id="416" w:author="Alfred Asterjadhi" w:date="2016-11-02T13:08:00Z">
        <w:r w:rsidR="00424BDB">
          <w:rPr>
            <w:rFonts w:eastAsiaTheme="minorEastAsia"/>
            <w:w w:val="100"/>
            <w:lang w:eastAsia="ko-KR"/>
          </w:rPr>
          <w:t>either the primary 20 MHz or the primary 40 MHz</w:t>
        </w:r>
      </w:ins>
      <w:ins w:id="417" w:author="Alfred Asterjadhi" w:date="2016-11-02T13:11:00Z">
        <w:r w:rsidR="00424BDB">
          <w:rPr>
            <w:rFonts w:eastAsiaTheme="minorEastAsia"/>
            <w:w w:val="100"/>
            <w:lang w:eastAsia="ko-KR"/>
          </w:rPr>
          <w:t>, or both</w:t>
        </w:r>
      </w:ins>
      <w:ins w:id="418" w:author="Alfred Asterjadhi" w:date="2016-11-02T13:08:00Z">
        <w:r w:rsidR="00424BDB">
          <w:rPr>
            <w:rFonts w:eastAsiaTheme="minorEastAsia"/>
            <w:w w:val="100"/>
            <w:lang w:eastAsia="ko-KR"/>
          </w:rPr>
          <w:t xml:space="preserve"> </w:t>
        </w:r>
        <w:r w:rsidR="00424BDB" w:rsidRPr="00C65EB6">
          <w:rPr>
            <w:rFonts w:eastAsiaTheme="minorEastAsia"/>
            <w:w w:val="100"/>
            <w:lang w:eastAsia="ko-KR"/>
          </w:rPr>
          <w:t>are occupied by the transmission</w:t>
        </w:r>
      </w:ins>
      <w:ins w:id="419" w:author="Alfred Asterjadhi" w:date="2016-11-02T13:10:00Z">
        <w:r w:rsidR="002F5028" w:rsidRPr="00C65EB6">
          <w:rPr>
            <w:rFonts w:eastAsiaTheme="minorEastAsia"/>
            <w:w w:val="100"/>
            <w:lang w:eastAsia="ko-KR"/>
          </w:rPr>
          <w:t xml:space="preserve"> (</w:t>
        </w:r>
      </w:ins>
      <w:ins w:id="420" w:author="Alfred Asterjadhi" w:date="2016-11-04T09:06:00Z">
        <w:r w:rsidR="002F5028" w:rsidRPr="00C65EB6">
          <w:rPr>
            <w:rFonts w:eastAsiaTheme="minorEastAsia"/>
            <w:w w:val="100"/>
            <w:lang w:eastAsia="ko-KR"/>
          </w:rPr>
          <w:t xml:space="preserve">see </w:t>
        </w:r>
        <w:r w:rsidR="002F5028" w:rsidRPr="00C65EB6">
          <w:rPr>
            <w:bCs/>
          </w:rPr>
          <w:t>Table 26-17 (HE-SIG-A field of an HE MU PPDU</w:t>
        </w:r>
      </w:ins>
      <w:ins w:id="421" w:author="Alfred Asterjadhi" w:date="2016-11-04T09:07:00Z">
        <w:r w:rsidR="002F5028" w:rsidRPr="00C65EB6">
          <w:rPr>
            <w:bCs/>
          </w:rPr>
          <w:t>)</w:t>
        </w:r>
      </w:ins>
      <w:ins w:id="422" w:author="Alfred Asterjadhi" w:date="2016-11-04T09:06:00Z">
        <w:r w:rsidR="002F5028" w:rsidRPr="00C65EB6">
          <w:rPr>
            <w:bCs/>
          </w:rPr>
          <w:t>)</w:t>
        </w:r>
      </w:ins>
      <w:ins w:id="423" w:author="Alfred Asterjadhi" w:date="2016-11-04T09:07:00Z">
        <w:r w:rsidR="002F5028" w:rsidRPr="00C65EB6">
          <w:rPr>
            <w:bCs/>
          </w:rPr>
          <w:t>.</w:t>
        </w:r>
      </w:ins>
    </w:p>
    <w:p w14:paraId="2EEA41DC" w14:textId="5A6008B3" w:rsidR="00036EDE" w:rsidRPr="00CC1E40" w:rsidDel="00D3271E" w:rsidRDefault="00036EDE" w:rsidP="00036EDE">
      <w:pPr>
        <w:pStyle w:val="T"/>
        <w:rPr>
          <w:del w:id="424" w:author="Alfred Asterjadhi" w:date="2016-11-02T13:11:00Z"/>
          <w:w w:val="100"/>
          <w:lang w:val="ko-KR"/>
        </w:rPr>
      </w:pPr>
      <w:del w:id="425" w:author="Alfred Asterjadhi" w:date="2016-11-02T13:11:00Z">
        <w:r w:rsidRPr="00C65EB6" w:rsidDel="00D3271E">
          <w:rPr>
            <w:w w:val="100"/>
            <w:lang w:val="ko-KR"/>
          </w:rPr>
          <w:delText xml:space="preserve">A </w:delText>
        </w:r>
      </w:del>
      <w:del w:id="426" w:author="Alfred Asterjadhi" w:date="2016-11-02T11:12:00Z">
        <w:r w:rsidRPr="00C65EB6" w:rsidDel="00BF0825">
          <w:rPr>
            <w:w w:val="100"/>
            <w:lang w:val="ko-KR"/>
          </w:rPr>
          <w:delText xml:space="preserve">VHT </w:delText>
        </w:r>
      </w:del>
      <w:del w:id="427" w:author="Alfred Asterjadhi" w:date="2016-11-02T13:11:00Z">
        <w:r w:rsidRPr="00C65EB6" w:rsidDel="00D3271E">
          <w:rPr>
            <w:w w:val="100"/>
            <w:lang w:val="ko-KR"/>
          </w:rPr>
          <w:delText xml:space="preserve">STA </w:delText>
        </w:r>
        <w:r w:rsidRPr="00C65EB6" w:rsidDel="00D3271E">
          <w:rPr>
            <w:w w:val="100"/>
          </w:rPr>
          <w:delText>that</w:delText>
        </w:r>
        <w:r w:rsidRPr="00C65EB6" w:rsidDel="00D3271E">
          <w:rPr>
            <w:w w:val="100"/>
            <w:lang w:val="ko-KR"/>
          </w:rPr>
          <w:delText xml:space="preserve"> is </w:delText>
        </w:r>
        <w:r w:rsidRPr="00C65EB6" w:rsidDel="00D3271E">
          <w:rPr>
            <w:w w:val="100"/>
          </w:rPr>
          <w:delText>a member</w:delText>
        </w:r>
        <w:r w:rsidRPr="00C65EB6" w:rsidDel="00D3271E">
          <w:rPr>
            <w:w w:val="100"/>
            <w:lang w:val="ko-KR"/>
          </w:rPr>
          <w:delText xml:space="preserve"> of a </w:delText>
        </w:r>
      </w:del>
      <w:del w:id="428" w:author="Alfred Asterjadhi" w:date="2016-11-02T11:12:00Z">
        <w:r w:rsidRPr="00C65EB6" w:rsidDel="00BF0825">
          <w:rPr>
            <w:w w:val="100"/>
            <w:lang w:val="ko-KR"/>
          </w:rPr>
          <w:delText>VHT</w:delText>
        </w:r>
      </w:del>
      <w:del w:id="429" w:author="Alfred Asterjadhi" w:date="2016-11-02T13:11:00Z">
        <w:r w:rsidRPr="00C65EB6" w:rsidDel="00D3271E">
          <w:rPr>
            <w:w w:val="100"/>
            <w:lang w:val="ko-KR"/>
          </w:rPr>
          <w:delText xml:space="preserve"> BSS shall</w:delText>
        </w:r>
        <w:r w:rsidRPr="00CC1E40" w:rsidDel="00D3271E">
          <w:rPr>
            <w:w w:val="100"/>
            <w:lang w:val="ko-KR"/>
          </w:rPr>
          <w:delText xml:space="preserve"> not transmit a 20 MHz </w:delText>
        </w:r>
      </w:del>
      <w:del w:id="430" w:author="Alfred Asterjadhi" w:date="2016-11-02T11:12:00Z">
        <w:r w:rsidRPr="00CC1E40" w:rsidDel="00BF0825">
          <w:rPr>
            <w:w w:val="100"/>
            <w:lang w:val="ko-KR"/>
          </w:rPr>
          <w:delText>VHT</w:delText>
        </w:r>
      </w:del>
      <w:del w:id="431" w:author="Alfred Asterjadhi" w:date="2016-11-02T13:11:00Z">
        <w:r w:rsidRPr="00CC1E40" w:rsidDel="00D3271E">
          <w:rPr>
            <w:w w:val="100"/>
            <w:lang w:val="ko-KR"/>
          </w:rPr>
          <w:delText xml:space="preserve"> PPDU </w:delText>
        </w:r>
        <w:r w:rsidRPr="00CC1E40" w:rsidDel="00D3271E">
          <w:rPr>
            <w:w w:val="100"/>
          </w:rPr>
          <w:delText xml:space="preserve">on a channel other than </w:delText>
        </w:r>
        <w:r w:rsidRPr="00CC1E40" w:rsidDel="00D3271E">
          <w:rPr>
            <w:w w:val="100"/>
            <w:lang w:val="ko-KR"/>
          </w:rPr>
          <w:delText xml:space="preserve">the primary </w:delText>
        </w:r>
        <w:r w:rsidRPr="00CC1E40" w:rsidDel="00D3271E">
          <w:rPr>
            <w:w w:val="100"/>
          </w:rPr>
          <w:delText>20 MHz channel</w:delText>
        </w:r>
        <w:r w:rsidRPr="00CC1E40" w:rsidDel="00D3271E">
          <w:rPr>
            <w:vanish/>
            <w:w w:val="100"/>
          </w:rPr>
          <w:delText>(#7631)</w:delText>
        </w:r>
        <w:r w:rsidRPr="00CC1E40" w:rsidDel="00D3271E">
          <w:rPr>
            <w:w w:val="100"/>
            <w:lang w:val="ko-KR"/>
          </w:rPr>
          <w:delText xml:space="preserve">, except for a 20 MHz </w:delText>
        </w:r>
      </w:del>
      <w:del w:id="432" w:author="Alfred Asterjadhi" w:date="2016-11-02T11:12:00Z">
        <w:r w:rsidRPr="00CC1E40" w:rsidDel="00BF0825">
          <w:rPr>
            <w:w w:val="100"/>
            <w:lang w:val="ko-KR"/>
          </w:rPr>
          <w:delText>VHT</w:delText>
        </w:r>
      </w:del>
      <w:del w:id="433" w:author="Alfred Asterjadhi" w:date="2016-11-02T13:11:00Z">
        <w:r w:rsidRPr="00CC1E40" w:rsidDel="00D3271E">
          <w:rPr>
            <w:w w:val="100"/>
            <w:lang w:val="ko-KR"/>
          </w:rPr>
          <w:delText xml:space="preserve"> PPDU transmission on an off-channel TDLS direct link</w:delText>
        </w:r>
        <w:r w:rsidRPr="00CC1E40" w:rsidDel="00D3271E">
          <w:rPr>
            <w:w w:val="100"/>
          </w:rPr>
          <w:delText xml:space="preserve"> as constrained by </w:delText>
        </w:r>
        <w:r w:rsidRPr="00CC1E40" w:rsidDel="00D3271E">
          <w:rPr>
            <w:lang w:val="ko-KR"/>
          </w:rPr>
          <w:fldChar w:fldCharType="begin"/>
        </w:r>
        <w:r w:rsidRPr="00CC1E40" w:rsidDel="00D3271E">
          <w:rPr>
            <w:w w:val="100"/>
            <w:lang w:val="ko-KR"/>
          </w:rPr>
          <w:delInstrText xml:space="preserve"> REF  RTF35333334323a2048352c312e \h</w:delInstrText>
        </w:r>
      </w:del>
      <w:r w:rsidR="00D3271E" w:rsidRPr="00CC1E40">
        <w:rPr>
          <w:w w:val="100"/>
          <w:lang w:val="ko-KR"/>
        </w:rPr>
        <w:instrText xml:space="preserve"> \* MERGEFORMAT </w:instrText>
      </w:r>
      <w:del w:id="434" w:author="Alfred Asterjadhi" w:date="2016-11-02T13:11:00Z">
        <w:r w:rsidRPr="00CC1E40" w:rsidDel="00D3271E">
          <w:rPr>
            <w:lang w:val="ko-KR"/>
          </w:rPr>
        </w:r>
        <w:r w:rsidRPr="00CC1E40" w:rsidDel="00D3271E">
          <w:rPr>
            <w:lang w:val="ko-KR"/>
          </w:rPr>
          <w:fldChar w:fldCharType="separate"/>
        </w:r>
        <w:r w:rsidRPr="00CC1E40" w:rsidDel="00D3271E">
          <w:rPr>
            <w:w w:val="100"/>
            <w:lang w:val="ko-KR"/>
          </w:rPr>
          <w:delText>11.23.6.5.2 (Basic wideband functionality)</w:delText>
        </w:r>
        <w:r w:rsidRPr="00CC1E40" w:rsidDel="00D3271E">
          <w:rPr>
            <w:lang w:val="ko-KR"/>
          </w:rPr>
          <w:fldChar w:fldCharType="end"/>
        </w:r>
        <w:r w:rsidRPr="00CC1E40" w:rsidDel="00D3271E">
          <w:rPr>
            <w:w w:val="100"/>
            <w:lang w:val="ko-KR"/>
          </w:rPr>
          <w:delText>.</w:delText>
        </w:r>
      </w:del>
    </w:p>
    <w:p w14:paraId="6BED56C8" w14:textId="474A6D5F" w:rsidR="00036EDE" w:rsidRPr="00CC1E40" w:rsidDel="00D3271E" w:rsidRDefault="00036EDE" w:rsidP="00036EDE">
      <w:pPr>
        <w:pStyle w:val="T"/>
        <w:rPr>
          <w:del w:id="435" w:author="Alfred Asterjadhi" w:date="2016-11-02T13:11:00Z"/>
          <w:w w:val="100"/>
          <w:lang w:val="ko-KR"/>
        </w:rPr>
      </w:pPr>
      <w:del w:id="436" w:author="Alfred Asterjadhi" w:date="2016-11-02T13:11:00Z">
        <w:r w:rsidRPr="00CC1E40" w:rsidDel="00D3271E">
          <w:rPr>
            <w:w w:val="100"/>
            <w:lang w:val="ko-KR"/>
          </w:rPr>
          <w:delText xml:space="preserve">A </w:delText>
        </w:r>
      </w:del>
      <w:del w:id="437" w:author="Alfred Asterjadhi" w:date="2016-11-02T11:12:00Z">
        <w:r w:rsidRPr="00CC1E40" w:rsidDel="00BF0825">
          <w:rPr>
            <w:w w:val="100"/>
            <w:lang w:val="ko-KR"/>
          </w:rPr>
          <w:delText xml:space="preserve">VHT </w:delText>
        </w:r>
      </w:del>
      <w:del w:id="438" w:author="Alfred Asterjadhi" w:date="2016-11-02T13:11:00Z">
        <w:r w:rsidRPr="00CC1E40" w:rsidDel="00D3271E">
          <w:rPr>
            <w:w w:val="100"/>
            <w:lang w:val="ko-KR"/>
          </w:rPr>
          <w:delText xml:space="preserve">STA </w:delText>
        </w:r>
        <w:r w:rsidRPr="00CC1E40" w:rsidDel="00D3271E">
          <w:rPr>
            <w:w w:val="100"/>
          </w:rPr>
          <w:delText>that</w:delText>
        </w:r>
        <w:r w:rsidRPr="00CC1E40" w:rsidDel="00D3271E">
          <w:rPr>
            <w:w w:val="100"/>
            <w:lang w:val="ko-KR"/>
          </w:rPr>
          <w:delText xml:space="preserve"> is </w:delText>
        </w:r>
        <w:r w:rsidRPr="00CC1E40" w:rsidDel="00D3271E">
          <w:rPr>
            <w:w w:val="100"/>
          </w:rPr>
          <w:delText>a member</w:delText>
        </w:r>
        <w:r w:rsidRPr="00CC1E40" w:rsidDel="00D3271E">
          <w:rPr>
            <w:w w:val="100"/>
            <w:lang w:val="ko-KR"/>
          </w:rPr>
          <w:delText xml:space="preserve"> of a </w:delText>
        </w:r>
      </w:del>
      <w:del w:id="439" w:author="Alfred Asterjadhi" w:date="2016-11-02T11:12:00Z">
        <w:r w:rsidRPr="00CC1E40" w:rsidDel="00BF0825">
          <w:rPr>
            <w:w w:val="100"/>
            <w:lang w:val="ko-KR"/>
          </w:rPr>
          <w:delText>VHT</w:delText>
        </w:r>
      </w:del>
      <w:del w:id="440" w:author="Alfred Asterjadhi" w:date="2016-11-02T13:11:00Z">
        <w:r w:rsidRPr="00CC1E40" w:rsidDel="00D3271E">
          <w:rPr>
            <w:w w:val="100"/>
            <w:lang w:val="ko-KR"/>
          </w:rPr>
          <w:delText xml:space="preserve"> </w:delText>
        </w:r>
        <w:r w:rsidRPr="00CC1E40" w:rsidDel="00D3271E">
          <w:rPr>
            <w:w w:val="100"/>
          </w:rPr>
          <w:delText xml:space="preserve">BSS with a 40 MHz, 80 MHz, 160 MHz, or 80+80 MHz </w:delText>
        </w:r>
        <w:r w:rsidRPr="00CC1E40" w:rsidDel="00D3271E">
          <w:rPr>
            <w:vanish/>
            <w:w w:val="100"/>
          </w:rPr>
          <w:delText>(#6508)</w:delText>
        </w:r>
        <w:r w:rsidRPr="00CC1E40" w:rsidDel="00D3271E">
          <w:rPr>
            <w:w w:val="100"/>
          </w:rPr>
          <w:delText>BSS bandwidth</w:delText>
        </w:r>
        <w:r w:rsidRPr="00CC1E40" w:rsidDel="00D3271E">
          <w:rPr>
            <w:w w:val="100"/>
            <w:lang w:val="ko-KR"/>
          </w:rPr>
          <w:delText xml:space="preserve"> shall not transmit a 40 MHz </w:delText>
        </w:r>
      </w:del>
      <w:del w:id="441" w:author="Alfred Asterjadhi" w:date="2016-11-02T11:12:00Z">
        <w:r w:rsidRPr="00CC1E40" w:rsidDel="00BF0825">
          <w:rPr>
            <w:w w:val="100"/>
          </w:rPr>
          <w:delText>VHT</w:delText>
        </w:r>
      </w:del>
      <w:del w:id="442" w:author="Alfred Asterjadhi" w:date="2016-11-02T13:11:00Z">
        <w:r w:rsidRPr="00CC1E40" w:rsidDel="00D3271E">
          <w:rPr>
            <w:w w:val="100"/>
          </w:rPr>
          <w:delText xml:space="preserve"> </w:delText>
        </w:r>
        <w:r w:rsidRPr="00CC1E40" w:rsidDel="00D3271E">
          <w:rPr>
            <w:w w:val="100"/>
            <w:lang w:val="ko-KR"/>
          </w:rPr>
          <w:delText xml:space="preserve">PPDU </w:delText>
        </w:r>
        <w:r w:rsidRPr="00CC1E40" w:rsidDel="00D3271E">
          <w:rPr>
            <w:w w:val="100"/>
          </w:rPr>
          <w:delText>that</w:delText>
        </w:r>
        <w:r w:rsidRPr="00CC1E40" w:rsidDel="00D3271E">
          <w:rPr>
            <w:w w:val="100"/>
            <w:lang w:val="ko-KR"/>
          </w:rPr>
          <w:delText xml:space="preserve"> does not use the primary </w:delText>
        </w:r>
        <w:r w:rsidRPr="00CC1E40" w:rsidDel="00D3271E">
          <w:rPr>
            <w:w w:val="100"/>
          </w:rPr>
          <w:delText>4</w:delText>
        </w:r>
        <w:r w:rsidRPr="00CC1E40" w:rsidDel="00D3271E">
          <w:rPr>
            <w:w w:val="100"/>
            <w:lang w:val="ko-KR"/>
          </w:rPr>
          <w:delText xml:space="preserve">0 MHz </w:delText>
        </w:r>
        <w:r w:rsidRPr="00CC1E40" w:rsidDel="00D3271E">
          <w:rPr>
            <w:w w:val="100"/>
          </w:rPr>
          <w:delText>channel</w:delText>
        </w:r>
        <w:r w:rsidRPr="00CC1E40" w:rsidDel="00D3271E">
          <w:rPr>
            <w:vanish/>
            <w:w w:val="100"/>
          </w:rPr>
          <w:delText>(#7631)</w:delText>
        </w:r>
        <w:r w:rsidRPr="00CC1E40" w:rsidDel="00D3271E">
          <w:rPr>
            <w:w w:val="100"/>
            <w:lang w:val="ko-KR"/>
          </w:rPr>
          <w:delText xml:space="preserve">, except for a </w:delText>
        </w:r>
        <w:r w:rsidRPr="00CC1E40" w:rsidDel="00D3271E">
          <w:rPr>
            <w:w w:val="100"/>
          </w:rPr>
          <w:delText>4</w:delText>
        </w:r>
        <w:r w:rsidRPr="00CC1E40" w:rsidDel="00D3271E">
          <w:rPr>
            <w:w w:val="100"/>
            <w:lang w:val="ko-KR"/>
          </w:rPr>
          <w:delText>0</w:delText>
        </w:r>
        <w:r w:rsidRPr="00CC1E40" w:rsidDel="00D3271E">
          <w:rPr>
            <w:w w:val="100"/>
          </w:rPr>
          <w:delText> </w:delText>
        </w:r>
        <w:r w:rsidRPr="00CC1E40" w:rsidDel="00D3271E">
          <w:rPr>
            <w:w w:val="100"/>
            <w:lang w:val="ko-KR"/>
          </w:rPr>
          <w:delText xml:space="preserve">MHz </w:delText>
        </w:r>
      </w:del>
      <w:del w:id="443" w:author="Alfred Asterjadhi" w:date="2016-11-02T11:13:00Z">
        <w:r w:rsidRPr="00CC1E40" w:rsidDel="00BF0825">
          <w:rPr>
            <w:w w:val="100"/>
            <w:lang w:val="ko-KR"/>
          </w:rPr>
          <w:delText>VHT</w:delText>
        </w:r>
      </w:del>
      <w:del w:id="444" w:author="Alfred Asterjadhi" w:date="2016-11-02T13:11:00Z">
        <w:r w:rsidRPr="00CC1E40" w:rsidDel="00D3271E">
          <w:rPr>
            <w:w w:val="100"/>
            <w:lang w:val="ko-KR"/>
          </w:rPr>
          <w:delText xml:space="preserve"> PPDU transmission on an off-channel TDLS direct link.</w:delText>
        </w:r>
      </w:del>
    </w:p>
    <w:p w14:paraId="0B2729E6" w14:textId="74E5343A" w:rsidR="00036EDE" w:rsidRPr="00CC1E40" w:rsidDel="00D3271E" w:rsidRDefault="00036EDE" w:rsidP="00036EDE">
      <w:pPr>
        <w:pStyle w:val="T"/>
        <w:rPr>
          <w:del w:id="445" w:author="Alfred Asterjadhi" w:date="2016-11-02T13:11:00Z"/>
          <w:w w:val="100"/>
          <w:lang w:val="ko-KR"/>
        </w:rPr>
      </w:pPr>
      <w:del w:id="446" w:author="Alfred Asterjadhi" w:date="2016-11-02T13:11:00Z">
        <w:r w:rsidRPr="00CC1E40" w:rsidDel="00D3271E">
          <w:rPr>
            <w:w w:val="100"/>
            <w:lang w:val="ko-KR"/>
          </w:rPr>
          <w:delText xml:space="preserve">A VHT STA </w:delText>
        </w:r>
        <w:r w:rsidRPr="00CC1E40" w:rsidDel="00D3271E">
          <w:rPr>
            <w:w w:val="100"/>
          </w:rPr>
          <w:delText>that</w:delText>
        </w:r>
        <w:r w:rsidRPr="00CC1E40" w:rsidDel="00D3271E">
          <w:rPr>
            <w:w w:val="100"/>
            <w:lang w:val="ko-KR"/>
          </w:rPr>
          <w:delText xml:space="preserve"> is </w:delText>
        </w:r>
        <w:r w:rsidRPr="00CC1E40" w:rsidDel="00D3271E">
          <w:rPr>
            <w:w w:val="100"/>
          </w:rPr>
          <w:delText xml:space="preserve">a member </w:delText>
        </w:r>
        <w:r w:rsidRPr="00CC1E40" w:rsidDel="00D3271E">
          <w:rPr>
            <w:w w:val="100"/>
            <w:lang w:val="ko-KR"/>
          </w:rPr>
          <w:delText xml:space="preserve">of a VHT </w:delText>
        </w:r>
        <w:r w:rsidRPr="00CC1E40" w:rsidDel="00D3271E">
          <w:rPr>
            <w:w w:val="100"/>
          </w:rPr>
          <w:delText xml:space="preserve">BSS with an </w:delText>
        </w:r>
        <w:r w:rsidRPr="00CC1E40" w:rsidDel="00D3271E">
          <w:rPr>
            <w:w w:val="100"/>
            <w:lang w:val="ko-KR"/>
          </w:rPr>
          <w:delText>80 MHz</w:delText>
        </w:r>
        <w:r w:rsidRPr="00CC1E40" w:rsidDel="00D3271E">
          <w:rPr>
            <w:w w:val="100"/>
          </w:rPr>
          <w:delText xml:space="preserve">, </w:delText>
        </w:r>
        <w:r w:rsidRPr="00CC1E40" w:rsidDel="00D3271E">
          <w:rPr>
            <w:w w:val="100"/>
            <w:lang w:val="ko-KR"/>
          </w:rPr>
          <w:delText>160 MHz</w:delText>
        </w:r>
        <w:r w:rsidRPr="00CC1E40" w:rsidDel="00D3271E">
          <w:rPr>
            <w:w w:val="100"/>
          </w:rPr>
          <w:delText xml:space="preserve">, or </w:delText>
        </w:r>
        <w:r w:rsidRPr="00CC1E40" w:rsidDel="00D3271E">
          <w:rPr>
            <w:w w:val="100"/>
            <w:lang w:val="ko-KR"/>
          </w:rPr>
          <w:delText xml:space="preserve">80+80 MHz </w:delText>
        </w:r>
        <w:r w:rsidRPr="00CC1E40" w:rsidDel="00D3271E">
          <w:rPr>
            <w:vanish/>
            <w:w w:val="100"/>
          </w:rPr>
          <w:delText>(#6508)</w:delText>
        </w:r>
        <w:r w:rsidRPr="00CC1E40" w:rsidDel="00D3271E">
          <w:rPr>
            <w:w w:val="100"/>
          </w:rPr>
          <w:delText>BSS bandwidth</w:delText>
        </w:r>
        <w:r w:rsidRPr="00CC1E40" w:rsidDel="00D3271E">
          <w:rPr>
            <w:w w:val="100"/>
            <w:lang w:val="ko-KR"/>
          </w:rPr>
          <w:delText xml:space="preserve"> shall not transmit a</w:delText>
        </w:r>
        <w:r w:rsidRPr="00CC1E40" w:rsidDel="00D3271E">
          <w:rPr>
            <w:w w:val="100"/>
          </w:rPr>
          <w:delText>n</w:delText>
        </w:r>
        <w:r w:rsidRPr="00CC1E40" w:rsidDel="00D3271E">
          <w:rPr>
            <w:w w:val="100"/>
            <w:lang w:val="ko-KR"/>
          </w:rPr>
          <w:delText xml:space="preserve"> 80 MHz </w:delText>
        </w:r>
        <w:r w:rsidRPr="00CC1E40" w:rsidDel="00D3271E">
          <w:rPr>
            <w:w w:val="100"/>
          </w:rPr>
          <w:delText xml:space="preserve">VHT </w:delText>
        </w:r>
        <w:r w:rsidRPr="00CC1E40" w:rsidDel="00D3271E">
          <w:rPr>
            <w:w w:val="100"/>
            <w:lang w:val="ko-KR"/>
          </w:rPr>
          <w:delText xml:space="preserve">PPDU </w:delText>
        </w:r>
        <w:r w:rsidRPr="00CC1E40" w:rsidDel="00D3271E">
          <w:rPr>
            <w:w w:val="100"/>
          </w:rPr>
          <w:delText>that</w:delText>
        </w:r>
        <w:r w:rsidRPr="00CC1E40" w:rsidDel="00D3271E">
          <w:rPr>
            <w:w w:val="100"/>
            <w:lang w:val="ko-KR"/>
          </w:rPr>
          <w:delText xml:space="preserve"> does not use the primary </w:delText>
        </w:r>
        <w:r w:rsidRPr="00CC1E40" w:rsidDel="00D3271E">
          <w:rPr>
            <w:w w:val="100"/>
          </w:rPr>
          <w:delText>80 MHz channel</w:delText>
        </w:r>
        <w:r w:rsidRPr="00CC1E40" w:rsidDel="00D3271E">
          <w:rPr>
            <w:vanish/>
            <w:w w:val="100"/>
          </w:rPr>
          <w:delText>(#7631)</w:delText>
        </w:r>
        <w:r w:rsidRPr="00CC1E40" w:rsidDel="00D3271E">
          <w:rPr>
            <w:w w:val="100"/>
            <w:lang w:val="ko-KR"/>
          </w:rPr>
          <w:delText>, except for a</w:delText>
        </w:r>
        <w:r w:rsidRPr="00CC1E40" w:rsidDel="00D3271E">
          <w:rPr>
            <w:w w:val="100"/>
          </w:rPr>
          <w:delText>n</w:delText>
        </w:r>
        <w:r w:rsidRPr="00CC1E40" w:rsidDel="00D3271E">
          <w:rPr>
            <w:w w:val="100"/>
            <w:lang w:val="ko-KR"/>
          </w:rPr>
          <w:delText xml:space="preserve"> </w:delText>
        </w:r>
        <w:r w:rsidRPr="00CC1E40" w:rsidDel="00D3271E">
          <w:rPr>
            <w:w w:val="100"/>
          </w:rPr>
          <w:delText>8</w:delText>
        </w:r>
        <w:r w:rsidRPr="00CC1E40" w:rsidDel="00D3271E">
          <w:rPr>
            <w:w w:val="100"/>
            <w:lang w:val="ko-KR"/>
          </w:rPr>
          <w:delText>0</w:delText>
        </w:r>
        <w:r w:rsidRPr="00CC1E40" w:rsidDel="00D3271E">
          <w:rPr>
            <w:w w:val="100"/>
          </w:rPr>
          <w:delText> </w:delText>
        </w:r>
        <w:r w:rsidRPr="00CC1E40" w:rsidDel="00D3271E">
          <w:rPr>
            <w:w w:val="100"/>
            <w:lang w:val="ko-KR"/>
          </w:rPr>
          <w:delText>MHz VHT PPDU transmission on an off-channel TDLS direct link.</w:delText>
        </w:r>
      </w:del>
    </w:p>
    <w:p w14:paraId="787F1E1D" w14:textId="771777E8" w:rsidR="00036EDE" w:rsidDel="00D3271E" w:rsidRDefault="00036EDE" w:rsidP="00036EDE">
      <w:pPr>
        <w:pStyle w:val="T"/>
        <w:rPr>
          <w:del w:id="447" w:author="Alfred Asterjadhi" w:date="2016-11-02T13:11:00Z"/>
          <w:w w:val="100"/>
        </w:rPr>
      </w:pPr>
      <w:del w:id="448" w:author="Alfred Asterjadhi" w:date="2016-11-02T13:11:00Z">
        <w:r w:rsidRPr="00CC1E40" w:rsidDel="00D3271E">
          <w:rPr>
            <w:w w:val="100"/>
          </w:rPr>
          <w:lastRenderedPageBreak/>
          <w:delText xml:space="preserve">A VHT STA that is a member of a VHT BSS with a 160 MHz or 80+80 MHz </w:delText>
        </w:r>
        <w:r w:rsidRPr="00CC1E40" w:rsidDel="00D3271E">
          <w:rPr>
            <w:vanish/>
            <w:w w:val="100"/>
          </w:rPr>
          <w:delText>(#6508)</w:delText>
        </w:r>
        <w:r w:rsidRPr="00CC1E40" w:rsidDel="00D3271E">
          <w:rPr>
            <w:w w:val="100"/>
          </w:rPr>
          <w:delText>BSS bandwidth shall not transmit a 160 MHz or 80+80 MHz VHT PPDU that does not use the primary 80 MHz channel and the secondary 80 MHz channel</w:delText>
        </w:r>
        <w:r w:rsidRPr="00CC1E40" w:rsidDel="00D3271E">
          <w:rPr>
            <w:vanish/>
            <w:w w:val="100"/>
          </w:rPr>
          <w:delText>(#7631)</w:delText>
        </w:r>
        <w:r w:rsidRPr="00CC1E40" w:rsidDel="00D3271E">
          <w:rPr>
            <w:w w:val="100"/>
          </w:rPr>
          <w:delText>, except for a 160 MHz or 80+80 MHz VHT PPDU transmission on an off-channel TDLS direct link.</w:delText>
        </w:r>
      </w:del>
    </w:p>
    <w:p w14:paraId="3FB33C44" w14:textId="116D153B" w:rsidR="00036EDE" w:rsidRDefault="00036EDE" w:rsidP="00036EDE">
      <w:pPr>
        <w:pStyle w:val="T"/>
        <w:rPr>
          <w:w w:val="100"/>
        </w:rPr>
      </w:pPr>
      <w:r>
        <w:rPr>
          <w:w w:val="100"/>
        </w:rPr>
        <w:t xml:space="preserve">A </w:t>
      </w:r>
      <w:del w:id="449" w:author="Alfred Asterjadhi" w:date="2016-11-02T11:13:00Z">
        <w:r w:rsidDel="00BF0825">
          <w:rPr>
            <w:w w:val="100"/>
          </w:rPr>
          <w:delText xml:space="preserve">VHT </w:delText>
        </w:r>
      </w:del>
      <w:ins w:id="450" w:author="Alfred Asterjadhi" w:date="2016-11-02T11:13:00Z">
        <w:r w:rsidR="00BF0825">
          <w:rPr>
            <w:w w:val="100"/>
          </w:rPr>
          <w:t xml:space="preserve">HE </w:t>
        </w:r>
      </w:ins>
      <w:r>
        <w:rPr>
          <w:w w:val="100"/>
        </w:rPr>
        <w:t xml:space="preserve">STA shall not transmit to a second </w:t>
      </w:r>
      <w:del w:id="451" w:author="Alfred Asterjadhi" w:date="2016-11-02T11:13:00Z">
        <w:r w:rsidDel="00BF0825">
          <w:rPr>
            <w:w w:val="100"/>
          </w:rPr>
          <w:delText>VHT</w:delText>
        </w:r>
      </w:del>
      <w:ins w:id="452" w:author="Alfred Asterjadhi" w:date="2016-11-02T11:14:00Z">
        <w:r w:rsidR="00BF0825">
          <w:rPr>
            <w:w w:val="100"/>
          </w:rPr>
          <w:t>HE</w:t>
        </w:r>
      </w:ins>
      <w:r>
        <w:rPr>
          <w:w w:val="100"/>
        </w:rPr>
        <w:t xml:space="preserve"> STA using a bandwidth that is not indicated as supported in the Supported Channel Width Set subfield in the </w:t>
      </w:r>
      <w:del w:id="453" w:author="Alfred Asterjadhi" w:date="2016-11-02T11:14:00Z">
        <w:r w:rsidDel="00BF0825">
          <w:rPr>
            <w:w w:val="100"/>
          </w:rPr>
          <w:delText xml:space="preserve">HT </w:delText>
        </w:r>
      </w:del>
      <w:ins w:id="454" w:author="Alfred Asterjadhi" w:date="2016-11-02T11:14:00Z">
        <w:r w:rsidR="00BF0825">
          <w:rPr>
            <w:w w:val="100"/>
          </w:rPr>
          <w:t xml:space="preserve">HE </w:t>
        </w:r>
      </w:ins>
      <w:r>
        <w:rPr>
          <w:w w:val="100"/>
        </w:rPr>
        <w:t xml:space="preserve">Capabilities element </w:t>
      </w:r>
      <w:del w:id="455" w:author="Alfred Asterjadhi" w:date="2016-11-02T11:14:00Z">
        <w:r w:rsidDel="00BF0825">
          <w:rPr>
            <w:w w:val="100"/>
          </w:rPr>
          <w:delText>or in the VHT Capabilities Information field of the</w:delText>
        </w:r>
        <w:r w:rsidDel="00BF0825">
          <w:rPr>
            <w:vanish/>
            <w:w w:val="100"/>
          </w:rPr>
          <w:delText>(#5960)</w:delText>
        </w:r>
        <w:r w:rsidDel="00BF0825">
          <w:rPr>
            <w:w w:val="100"/>
          </w:rPr>
          <w:delText xml:space="preserve"> VHT Capabilities element </w:delText>
        </w:r>
      </w:del>
      <w:r>
        <w:rPr>
          <w:w w:val="100"/>
        </w:rPr>
        <w:t xml:space="preserve">received from that </w:t>
      </w:r>
      <w:del w:id="456" w:author="Alfred Asterjadhi" w:date="2016-11-02T13:12:00Z">
        <w:r w:rsidDel="00D3271E">
          <w:rPr>
            <w:w w:val="100"/>
          </w:rPr>
          <w:delText xml:space="preserve">VHT </w:delText>
        </w:r>
      </w:del>
      <w:ins w:id="457" w:author="Alfred Asterjadhi" w:date="2016-11-02T13:12:00Z">
        <w:r w:rsidR="00D3271E">
          <w:rPr>
            <w:w w:val="100"/>
          </w:rPr>
          <w:t xml:space="preserve">HE </w:t>
        </w:r>
      </w:ins>
      <w:r>
        <w:rPr>
          <w:w w:val="100"/>
        </w:rPr>
        <w:t>STA.</w:t>
      </w:r>
    </w:p>
    <w:p w14:paraId="5A1BCEC0" w14:textId="460ABC96" w:rsidR="00036EDE" w:rsidRDefault="00036EDE" w:rsidP="00036EDE">
      <w:pPr>
        <w:pStyle w:val="T"/>
        <w:rPr>
          <w:ins w:id="458" w:author="Alfred Asterjadhi" w:date="2016-11-02T13:21:00Z"/>
          <w:spacing w:val="-2"/>
          <w:w w:val="100"/>
        </w:rPr>
      </w:pPr>
      <w:r>
        <w:rPr>
          <w:spacing w:val="-2"/>
          <w:w w:val="100"/>
        </w:rPr>
        <w:t xml:space="preserve">A STA shall not transmit an MPDU in a </w:t>
      </w:r>
      <w:del w:id="459" w:author="Alfred Asterjadhi" w:date="2016-11-02T11:14:00Z">
        <w:r w:rsidDel="00BF0825">
          <w:rPr>
            <w:spacing w:val="-2"/>
            <w:w w:val="100"/>
          </w:rPr>
          <w:delText xml:space="preserve">VHT </w:delText>
        </w:r>
      </w:del>
      <w:ins w:id="460" w:author="Alfred Asterjadhi" w:date="2016-11-02T11:14:00Z">
        <w:r w:rsidR="00BF0825">
          <w:rPr>
            <w:spacing w:val="-2"/>
            <w:w w:val="100"/>
          </w:rPr>
          <w:t xml:space="preserve">HE </w:t>
        </w:r>
      </w:ins>
      <w:r>
        <w:rPr>
          <w:spacing w:val="-2"/>
          <w:w w:val="100"/>
        </w:rPr>
        <w:t>PPDU to a STA that exceeds the maximum MPDU length capability indicated in the VHT Capabilities element received from the recipient STA</w:t>
      </w:r>
      <w:ins w:id="461" w:author="Alfred Asterjadhi" w:date="2016-11-02T13:20:00Z">
        <w:r w:rsidR="00114EAB">
          <w:rPr>
            <w:spacing w:val="-2"/>
            <w:w w:val="100"/>
          </w:rPr>
          <w:t xml:space="preserve"> or that exceeds the Maximum A-MSDU Length in the HT Capabilities element received from the </w:t>
        </w:r>
      </w:ins>
      <w:ins w:id="462" w:author="Alfred Asterjadhi" w:date="2016-11-02T13:21:00Z">
        <w:r w:rsidR="00114EAB">
          <w:rPr>
            <w:spacing w:val="-2"/>
            <w:w w:val="100"/>
          </w:rPr>
          <w:t>recipient</w:t>
        </w:r>
      </w:ins>
      <w:ins w:id="463" w:author="Alfred Asterjadhi" w:date="2016-11-02T13:20:00Z">
        <w:r w:rsidR="00114EAB">
          <w:rPr>
            <w:spacing w:val="-2"/>
            <w:w w:val="100"/>
          </w:rPr>
          <w:t xml:space="preserve"> </w:t>
        </w:r>
      </w:ins>
      <w:ins w:id="464" w:author="Alfred Asterjadhi" w:date="2016-11-02T13:21:00Z">
        <w:r w:rsidR="00114EAB">
          <w:rPr>
            <w:spacing w:val="-2"/>
            <w:w w:val="100"/>
          </w:rPr>
          <w:t>STA</w:t>
        </w:r>
      </w:ins>
      <w:r>
        <w:rPr>
          <w:spacing w:val="-2"/>
          <w:w w:val="100"/>
        </w:rPr>
        <w:t>.</w:t>
      </w:r>
      <w:r>
        <w:rPr>
          <w:vanish/>
          <w:spacing w:val="-2"/>
          <w:w w:val="100"/>
        </w:rPr>
        <w:t>(11ac)(#5130)(#7803)</w:t>
      </w:r>
    </w:p>
    <w:p w14:paraId="0803AC9B" w14:textId="369CC8CC" w:rsidR="00A62DE0" w:rsidRDefault="00A62DE0" w:rsidP="00A62DE0">
      <w:pPr>
        <w:pStyle w:val="T"/>
        <w:rPr>
          <w:ins w:id="465" w:author="Alfred Asterjadhi" w:date="2016-11-02T13:21:00Z"/>
          <w:spacing w:val="-2"/>
          <w:w w:val="100"/>
        </w:rPr>
      </w:pPr>
      <w:ins w:id="466" w:author="Alfred Asterjadhi" w:date="2016-11-02T13:21:00Z">
        <w:r>
          <w:rPr>
            <w:spacing w:val="-2"/>
            <w:w w:val="100"/>
          </w:rPr>
          <w:t xml:space="preserve">A STA shall not transmit an A-MPDU in a HE PPDU to a STA that exceeds the maximum A-MPDU length capability indicated in the HE Capabilities, </w:t>
        </w:r>
      </w:ins>
      <w:ins w:id="467" w:author="Alfred Asterjadhi" w:date="2016-11-02T13:22:00Z">
        <w:r>
          <w:rPr>
            <w:spacing w:val="-2"/>
            <w:w w:val="100"/>
          </w:rPr>
          <w:t>V</w:t>
        </w:r>
      </w:ins>
      <w:ins w:id="468" w:author="Alfred Asterjadhi" w:date="2016-11-02T13:21:00Z">
        <w:r>
          <w:rPr>
            <w:spacing w:val="-2"/>
            <w:w w:val="100"/>
          </w:rPr>
          <w:t xml:space="preserve">HT Capabilities, and HT Capabilities element </w:t>
        </w:r>
      </w:ins>
      <w:ins w:id="469" w:author="Alfred Asterjadhi" w:date="2016-11-02T13:22:00Z">
        <w:r>
          <w:rPr>
            <w:spacing w:val="-2"/>
            <w:w w:val="100"/>
          </w:rPr>
          <w:t xml:space="preserve">received from the </w:t>
        </w:r>
      </w:ins>
      <w:ins w:id="470" w:author="Alfred Asterjadhi" w:date="2016-11-02T13:23:00Z">
        <w:r>
          <w:rPr>
            <w:spacing w:val="-2"/>
            <w:w w:val="100"/>
          </w:rPr>
          <w:t>recipient</w:t>
        </w:r>
      </w:ins>
      <w:ins w:id="471" w:author="Alfred Asterjadhi" w:date="2016-11-02T13:22:00Z">
        <w:r>
          <w:rPr>
            <w:spacing w:val="-2"/>
            <w:w w:val="100"/>
          </w:rPr>
          <w:t xml:space="preserve"> </w:t>
        </w:r>
      </w:ins>
      <w:ins w:id="472" w:author="Alfred Asterjadhi" w:date="2016-11-02T13:23:00Z">
        <w:r>
          <w:rPr>
            <w:spacing w:val="-2"/>
            <w:w w:val="100"/>
          </w:rPr>
          <w:t>STA</w:t>
        </w:r>
      </w:ins>
      <w:ins w:id="473" w:author="Alfred Asterjadhi" w:date="2016-11-02T13:21:00Z">
        <w:r>
          <w:rPr>
            <w:spacing w:val="-2"/>
            <w:w w:val="100"/>
          </w:rPr>
          <w:t>.</w:t>
        </w:r>
        <w:r>
          <w:rPr>
            <w:vanish/>
            <w:spacing w:val="-2"/>
            <w:w w:val="100"/>
          </w:rPr>
          <w:t>(11ac)(#5130)(#7803)</w:t>
        </w:r>
      </w:ins>
      <w:ins w:id="474" w:author="Alfred Asterjadhi" w:date="2016-11-02T13:23:00Z">
        <w:r>
          <w:rPr>
            <w:spacing w:val="-2"/>
            <w:w w:val="100"/>
          </w:rPr>
          <w:t xml:space="preserve"> The maximum A-MPDU length capability is obtained as a combination of the Maximum A-MPDU Length Exponent subfields in the HE Capabilities and VHT Capabilities element </w:t>
        </w:r>
      </w:ins>
      <w:ins w:id="475" w:author="Alfred Asterjadhi" w:date="2016-11-02T13:24:00Z">
        <w:r>
          <w:rPr>
            <w:spacing w:val="-2"/>
            <w:w w:val="100"/>
          </w:rPr>
          <w:t xml:space="preserve">if the recipient STA has transmitted the VHT Capabilities; otherwise it is obtained </w:t>
        </w:r>
      </w:ins>
      <w:ins w:id="476" w:author="Alfred Asterjadhi" w:date="2016-11-02T13:25:00Z">
        <w:r>
          <w:rPr>
            <w:spacing w:val="-2"/>
            <w:w w:val="100"/>
          </w:rPr>
          <w:t xml:space="preserve">from a combination of the Maximum A-MPDU Length Exponent </w:t>
        </w:r>
      </w:ins>
      <w:ins w:id="477" w:author="Alfred Asterjadhi" w:date="2016-11-02T13:26:00Z">
        <w:r>
          <w:rPr>
            <w:spacing w:val="-2"/>
            <w:w w:val="100"/>
          </w:rPr>
          <w:t xml:space="preserve">subfields in the HE Capabilities and </w:t>
        </w:r>
      </w:ins>
      <w:ins w:id="478" w:author="Alfred Asterjadhi" w:date="2016-11-02T13:27:00Z">
        <w:r>
          <w:rPr>
            <w:spacing w:val="-2"/>
            <w:w w:val="100"/>
          </w:rPr>
          <w:t xml:space="preserve">the </w:t>
        </w:r>
      </w:ins>
      <w:ins w:id="479" w:author="Alfred Asterjadhi" w:date="2016-11-02T13:26:00Z">
        <w:r>
          <w:rPr>
            <w:spacing w:val="-2"/>
            <w:w w:val="100"/>
          </w:rPr>
          <w:t>HT Capabilities element</w:t>
        </w:r>
      </w:ins>
      <w:ins w:id="480" w:author="Alfred Asterjadhi" w:date="2016-11-02T13:27:00Z">
        <w:r>
          <w:rPr>
            <w:spacing w:val="-2"/>
            <w:w w:val="100"/>
          </w:rPr>
          <w:t>.</w:t>
        </w:r>
      </w:ins>
    </w:p>
    <w:p w14:paraId="77D7719D" w14:textId="212EB8D2" w:rsidR="00036EDE" w:rsidRDefault="00036EDE" w:rsidP="00036EDE">
      <w:pPr>
        <w:pStyle w:val="T"/>
        <w:rPr>
          <w:w w:val="100"/>
        </w:rPr>
      </w:pPr>
      <w:r>
        <w:rPr>
          <w:w w:val="100"/>
        </w:rPr>
        <w:t xml:space="preserve">A </w:t>
      </w:r>
      <w:del w:id="481" w:author="Alfred Asterjadhi" w:date="2016-11-02T11:26:00Z">
        <w:r w:rsidDel="00D7096B">
          <w:rPr>
            <w:w w:val="100"/>
          </w:rPr>
          <w:delText xml:space="preserve">VHT </w:delText>
        </w:r>
      </w:del>
      <w:ins w:id="482" w:author="Alfred Asterjadhi" w:date="2016-11-02T11:26:00Z">
        <w:r w:rsidR="00D7096B">
          <w:rPr>
            <w:w w:val="100"/>
          </w:rPr>
          <w:t xml:space="preserve">HE </w:t>
        </w:r>
      </w:ins>
      <w:r>
        <w:rPr>
          <w:w w:val="100"/>
        </w:rPr>
        <w:t>AP shall set the RIFS Mode field in the HT Operation element to 0.</w:t>
      </w:r>
    </w:p>
    <w:p w14:paraId="0EBA768C" w14:textId="50EE3303" w:rsidR="00625013" w:rsidRDefault="00625013" w:rsidP="00625013">
      <w:pPr>
        <w:pStyle w:val="T"/>
        <w:rPr>
          <w:ins w:id="483" w:author="Alfred Asterjadhi" w:date="2016-11-02T13:42:00Z"/>
          <w:w w:val="100"/>
          <w:szCs w:val="24"/>
        </w:rPr>
      </w:pPr>
      <w:proofErr w:type="spellStart"/>
      <w:ins w:id="484" w:author="Alfred Asterjadhi" w:date="2016-11-02T13:42:00Z">
        <w:r w:rsidRPr="00625013">
          <w:rPr>
            <w:w w:val="100"/>
            <w:szCs w:val="24"/>
          </w:rPr>
          <w:t>An</w:t>
        </w:r>
        <w:proofErr w:type="spellEnd"/>
        <w:r w:rsidRPr="00625013">
          <w:rPr>
            <w:w w:val="100"/>
            <w:szCs w:val="24"/>
          </w:rPr>
          <w:t xml:space="preserve"> HE STA shall follow the rules </w:t>
        </w:r>
        <w:r>
          <w:rPr>
            <w:w w:val="100"/>
            <w:szCs w:val="24"/>
          </w:rPr>
          <w:t xml:space="preserve">defined in </w:t>
        </w:r>
        <w:r w:rsidRPr="00625013">
          <w:rPr>
            <w:w w:val="100"/>
            <w:szCs w:val="24"/>
          </w:rPr>
          <w:t>11.40 (VHT BSS</w:t>
        </w:r>
        <w:r>
          <w:rPr>
            <w:w w:val="100"/>
            <w:szCs w:val="24"/>
          </w:rPr>
          <w:t xml:space="preserve"> operation</w:t>
        </w:r>
        <w:r w:rsidRPr="00625013">
          <w:rPr>
            <w:w w:val="100"/>
            <w:szCs w:val="24"/>
          </w:rPr>
          <w:t>)</w:t>
        </w:r>
        <w:r>
          <w:rPr>
            <w:w w:val="100"/>
            <w:szCs w:val="24"/>
          </w:rPr>
          <w:t xml:space="preserve"> for channel selection, determining scanning requirements, channel switching, NAV assertion and antenna indication</w:t>
        </w:r>
        <w:r w:rsidRPr="00625013">
          <w:rPr>
            <w:w w:val="100"/>
            <w:szCs w:val="24"/>
          </w:rPr>
          <w:t xml:space="preserve"> when operating in 5 GHz</w:t>
        </w:r>
        <w:r>
          <w:rPr>
            <w:w w:val="100"/>
            <w:szCs w:val="24"/>
          </w:rPr>
          <w:t xml:space="preserve"> </w:t>
        </w:r>
      </w:ins>
      <w:ins w:id="485" w:author="Alfred Asterjadhi" w:date="2016-11-02T13:43:00Z">
        <w:r>
          <w:rPr>
            <w:w w:val="100"/>
            <w:szCs w:val="24"/>
          </w:rPr>
          <w:t>u</w:t>
        </w:r>
      </w:ins>
      <w:ins w:id="486" w:author="Alfred Asterjadhi" w:date="2016-11-02T13:42:00Z">
        <w:r>
          <w:rPr>
            <w:w w:val="100"/>
            <w:szCs w:val="24"/>
          </w:rPr>
          <w:t xml:space="preserve">nless explicitly stated otherwise in Clause 25. </w:t>
        </w:r>
      </w:ins>
    </w:p>
    <w:p w14:paraId="22628FEF" w14:textId="77777777" w:rsidR="00625013" w:rsidRPr="00625013" w:rsidRDefault="00625013" w:rsidP="00625013">
      <w:pPr>
        <w:pStyle w:val="T"/>
        <w:rPr>
          <w:ins w:id="487" w:author="Alfred Asterjadhi" w:date="2016-11-02T13:42:00Z"/>
          <w:w w:val="100"/>
          <w:szCs w:val="24"/>
        </w:rPr>
      </w:pPr>
      <w:proofErr w:type="spellStart"/>
      <w:ins w:id="488" w:author="Alfred Asterjadhi" w:date="2016-11-02T13:42:00Z">
        <w:r w:rsidRPr="0027438A">
          <w:rPr>
            <w:w w:val="100"/>
            <w:szCs w:val="24"/>
          </w:rPr>
          <w:t>An</w:t>
        </w:r>
        <w:proofErr w:type="spellEnd"/>
        <w:r w:rsidRPr="0027438A">
          <w:rPr>
            <w:w w:val="100"/>
            <w:szCs w:val="24"/>
          </w:rPr>
          <w:t xml:space="preserve"> HE STA shall follow the rules </w:t>
        </w:r>
        <w:r>
          <w:rPr>
            <w:w w:val="100"/>
            <w:szCs w:val="24"/>
          </w:rPr>
          <w:t xml:space="preserve">defined in </w:t>
        </w:r>
        <w:r w:rsidRPr="0027438A">
          <w:rPr>
            <w:w w:val="100"/>
            <w:szCs w:val="24"/>
          </w:rPr>
          <w:t>11.</w:t>
        </w:r>
        <w:r>
          <w:rPr>
            <w:w w:val="100"/>
            <w:szCs w:val="24"/>
          </w:rPr>
          <w:t>16</w:t>
        </w:r>
        <w:r w:rsidRPr="0027438A">
          <w:rPr>
            <w:w w:val="100"/>
            <w:szCs w:val="24"/>
          </w:rPr>
          <w:t xml:space="preserve"> (</w:t>
        </w:r>
        <w:r>
          <w:rPr>
            <w:w w:val="100"/>
            <w:szCs w:val="24"/>
          </w:rPr>
          <w:t>20/40 MHz</w:t>
        </w:r>
        <w:r w:rsidRPr="0027438A">
          <w:rPr>
            <w:w w:val="100"/>
            <w:szCs w:val="24"/>
          </w:rPr>
          <w:t xml:space="preserve"> BSS</w:t>
        </w:r>
        <w:r>
          <w:rPr>
            <w:w w:val="100"/>
            <w:szCs w:val="24"/>
          </w:rPr>
          <w:t xml:space="preserve"> operation</w:t>
        </w:r>
        <w:r w:rsidRPr="0027438A">
          <w:rPr>
            <w:w w:val="100"/>
            <w:szCs w:val="24"/>
          </w:rPr>
          <w:t>)</w:t>
        </w:r>
        <w:r>
          <w:rPr>
            <w:w w:val="100"/>
            <w:szCs w:val="24"/>
          </w:rPr>
          <w:t xml:space="preserve"> for channel selection, determining scanning requirements, channel switching, NAV assertion </w:t>
        </w:r>
        <w:r w:rsidRPr="00625013">
          <w:rPr>
            <w:w w:val="100"/>
            <w:szCs w:val="24"/>
          </w:rPr>
          <w:t>when operating in 2.4 GHz</w:t>
        </w:r>
        <w:r>
          <w:rPr>
            <w:w w:val="100"/>
            <w:szCs w:val="24"/>
          </w:rPr>
          <w:t xml:space="preserve"> unless explicitly stated otherwise in Clause 25</w:t>
        </w:r>
        <w:r w:rsidRPr="00625013">
          <w:rPr>
            <w:w w:val="100"/>
            <w:szCs w:val="24"/>
          </w:rPr>
          <w:t xml:space="preserve">. </w:t>
        </w:r>
      </w:ins>
    </w:p>
    <w:p w14:paraId="1F2E9A62" w14:textId="620958FA" w:rsidR="00036EDE" w:rsidDel="00D00E30" w:rsidRDefault="00036EDE" w:rsidP="00036EDE">
      <w:pPr>
        <w:pStyle w:val="T"/>
        <w:rPr>
          <w:del w:id="489" w:author="Alfred Asterjadhi" w:date="2016-11-02T13:28:00Z"/>
          <w:w w:val="100"/>
        </w:rPr>
      </w:pPr>
      <w:del w:id="490" w:author="Alfred Asterjadhi" w:date="2016-11-02T11:25:00Z">
        <w:r w:rsidDel="00D7096B">
          <w:rPr>
            <w:w w:val="100"/>
          </w:rPr>
          <w:delText xml:space="preserve">VHT </w:delText>
        </w:r>
      </w:del>
      <w:del w:id="491" w:author="Alfred Asterjadhi" w:date="2016-11-02T13:28:00Z">
        <w:r w:rsidDel="00D00E30">
          <w:rPr>
            <w:w w:val="100"/>
          </w:rPr>
          <w:delText xml:space="preserve">BSS operation with less than Max </w:delText>
        </w:r>
      </w:del>
      <w:del w:id="492" w:author="Alfred Asterjadhi" w:date="2016-11-02T11:26:00Z">
        <w:r w:rsidDel="00D7096B">
          <w:rPr>
            <w:w w:val="100"/>
          </w:rPr>
          <w:delText xml:space="preserve">VHT </w:delText>
        </w:r>
      </w:del>
      <w:del w:id="493" w:author="Alfred Asterjadhi" w:date="2016-11-02T13:28:00Z">
        <w:r w:rsidDel="00D00E30">
          <w:rPr>
            <w:w w:val="100"/>
          </w:rPr>
          <w:delText xml:space="preserve">NSS support is enabled as defined in </w:delText>
        </w:r>
        <w:r w:rsidDel="00D00E30">
          <w:fldChar w:fldCharType="begin"/>
        </w:r>
        <w:r w:rsidDel="00D00E30">
          <w:rPr>
            <w:w w:val="100"/>
          </w:rPr>
          <w:delInstrText xml:space="preserve"> REF  RTF35303132303a205461626c65 \h</w:delInstrText>
        </w:r>
        <w:r w:rsidDel="00D00E30">
          <w:fldChar w:fldCharType="separate"/>
        </w:r>
        <w:r w:rsidDel="00D00E30">
          <w:rPr>
            <w:w w:val="100"/>
          </w:rPr>
          <w:delText>Table 11-26 (Extended NSS channel width)</w:delText>
        </w:r>
        <w:r w:rsidDel="00D00E30">
          <w:fldChar w:fldCharType="end"/>
        </w:r>
        <w:r w:rsidDel="00D00E30">
          <w:rPr>
            <w:w w:val="100"/>
          </w:rPr>
          <w:delText>, and disabled otherwise, in which case the Channel Center Frequency Segment 2 subfield of the HT Operation element shall be 0</w:delText>
        </w:r>
        <w:r w:rsidDel="00D00E30">
          <w:rPr>
            <w:vanish/>
            <w:w w:val="100"/>
          </w:rPr>
          <w:delText>(#7684)</w:delText>
        </w:r>
        <w:r w:rsidDel="00D00E30">
          <w:rPr>
            <w:w w:val="100"/>
          </w:rPr>
          <w:delText>.</w:delText>
        </w:r>
      </w:del>
    </w:p>
    <w:p w14:paraId="59E56F4D" w14:textId="39A7E83C" w:rsidR="00036EDE" w:rsidDel="00D00E30" w:rsidRDefault="00036EDE" w:rsidP="00036EDE">
      <w:pPr>
        <w:pStyle w:val="T"/>
        <w:rPr>
          <w:del w:id="494" w:author="Alfred Asterjadhi" w:date="2016-11-02T13:28:00Z"/>
          <w:w w:val="100"/>
        </w:rPr>
      </w:pPr>
      <w:del w:id="495" w:author="Alfred Asterjadhi" w:date="2016-11-02T13:28:00Z">
        <w:r w:rsidDel="00D00E30">
          <w:rPr>
            <w:w w:val="100"/>
          </w:rPr>
          <w:delText xml:space="preserve">When </w:delText>
        </w:r>
      </w:del>
      <w:del w:id="496" w:author="Alfred Asterjadhi" w:date="2016-11-02T11:26:00Z">
        <w:r w:rsidDel="00D7096B">
          <w:rPr>
            <w:w w:val="100"/>
          </w:rPr>
          <w:delText xml:space="preserve">VHT </w:delText>
        </w:r>
      </w:del>
      <w:del w:id="497" w:author="Alfred Asterjadhi" w:date="2016-11-02T13:28:00Z">
        <w:r w:rsidDel="00D00E30">
          <w:rPr>
            <w:w w:val="100"/>
          </w:rPr>
          <w:delText xml:space="preserve">BSS operation with less than Max </w:delText>
        </w:r>
      </w:del>
      <w:del w:id="498" w:author="Alfred Asterjadhi" w:date="2016-11-02T11:26:00Z">
        <w:r w:rsidDel="00D7096B">
          <w:rPr>
            <w:w w:val="100"/>
          </w:rPr>
          <w:delText xml:space="preserve">VHT </w:delText>
        </w:r>
      </w:del>
      <w:del w:id="499" w:author="Alfred Asterjadhi" w:date="2016-11-02T13:28:00Z">
        <w:r w:rsidDel="00D00E30">
          <w:rPr>
            <w:w w:val="100"/>
          </w:rPr>
          <w:delText>NSS support is enabled, the NSS support is determined based on the Extended NSS channel width and the VHT capabilities element per Table 9-250 (Setting of the Supported Channel Width Set subfield and Extended NSS BW Support subfield at a STA transmitting the VHT Capabilities Information field) and Table 9-75 (Setting of the Channel Width subfield and 160/80+80 BW subfield at a VHT STA transmitting the Operating Mode field)</w:delText>
        </w:r>
        <w:r w:rsidDel="00D00E30">
          <w:rPr>
            <w:vanish/>
            <w:w w:val="100"/>
          </w:rPr>
          <w:delText>(#7684)</w:delText>
        </w:r>
        <w:r w:rsidDel="00D00E30">
          <w:rPr>
            <w:w w:val="100"/>
          </w:rPr>
          <w:delText>.</w:delText>
        </w:r>
      </w:del>
    </w:p>
    <w:p w14:paraId="51EBC4AC" w14:textId="79852195" w:rsidR="00036EDE" w:rsidDel="00D00E30" w:rsidRDefault="00036EDE" w:rsidP="00036EDE">
      <w:pPr>
        <w:pStyle w:val="T"/>
        <w:rPr>
          <w:del w:id="500" w:author="Alfred Asterjadhi" w:date="2016-11-02T13:28:00Z"/>
          <w:w w:val="100"/>
        </w:rPr>
      </w:pPr>
      <w:del w:id="501" w:author="Alfred Asterjadhi" w:date="2016-11-02T13:28:00Z">
        <w:r w:rsidDel="00D00E30">
          <w:rPr>
            <w:w w:val="100"/>
          </w:rPr>
          <w:delText xml:space="preserve">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1600"/>
        <w:gridCol w:w="2200"/>
        <w:gridCol w:w="1600"/>
      </w:tblGrid>
      <w:tr w:rsidR="00036EDE" w:rsidDel="00D00E30" w14:paraId="53F12BF5" w14:textId="638F88AD" w:rsidTr="0027156E">
        <w:trPr>
          <w:jc w:val="center"/>
          <w:del w:id="502" w:author="Alfred Asterjadhi" w:date="2016-11-02T13:28:00Z"/>
        </w:trPr>
        <w:tc>
          <w:tcPr>
            <w:tcW w:w="8600" w:type="dxa"/>
            <w:gridSpan w:val="5"/>
            <w:tcBorders>
              <w:top w:val="nil"/>
              <w:left w:val="nil"/>
              <w:bottom w:val="nil"/>
              <w:right w:val="nil"/>
            </w:tcBorders>
            <w:tcMar>
              <w:top w:w="120" w:type="dxa"/>
              <w:left w:w="120" w:type="dxa"/>
              <w:bottom w:w="60" w:type="dxa"/>
              <w:right w:w="120" w:type="dxa"/>
            </w:tcMar>
            <w:vAlign w:val="center"/>
          </w:tcPr>
          <w:p w14:paraId="5CE4E34F" w14:textId="72B6A2C6" w:rsidR="00036EDE" w:rsidDel="00D00E30" w:rsidRDefault="00036EDE" w:rsidP="00036EDE">
            <w:pPr>
              <w:pStyle w:val="TableTitle"/>
              <w:numPr>
                <w:ilvl w:val="0"/>
                <w:numId w:val="16"/>
              </w:numPr>
              <w:rPr>
                <w:del w:id="503" w:author="Alfred Asterjadhi" w:date="2016-11-02T13:28:00Z"/>
              </w:rPr>
            </w:pPr>
            <w:bookmarkStart w:id="504" w:name="RTF35303132303a205461626c65"/>
            <w:del w:id="505" w:author="Alfred Asterjadhi" w:date="2016-11-02T13:28:00Z">
              <w:r w:rsidDel="00D00E30">
                <w:rPr>
                  <w:w w:val="100"/>
                </w:rPr>
                <w:delText>Extended NSS channel width</w:delText>
              </w:r>
              <w:bookmarkEnd w:id="504"/>
              <w:r w:rsidDel="00D00E30">
                <w:rPr>
                  <w:vanish/>
                  <w:w w:val="100"/>
                </w:rPr>
                <w:delText>(#7684)</w:delText>
              </w:r>
            </w:del>
          </w:p>
        </w:tc>
      </w:tr>
      <w:tr w:rsidR="00036EDE" w:rsidDel="00D00E30" w14:paraId="2EFA4DD6" w14:textId="543CA23D" w:rsidTr="0027156E">
        <w:trPr>
          <w:trHeight w:val="1040"/>
          <w:jc w:val="center"/>
          <w:del w:id="506" w:author="Alfred Asterjadhi" w:date="2016-11-02T13:28: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630432C" w14:textId="5A46E7B9" w:rsidR="00036EDE" w:rsidDel="00D00E30" w:rsidRDefault="00036EDE" w:rsidP="0027156E">
            <w:pPr>
              <w:pStyle w:val="CellHeading"/>
              <w:rPr>
                <w:del w:id="507" w:author="Alfred Asterjadhi" w:date="2016-11-02T13:28:00Z"/>
              </w:rPr>
            </w:pPr>
            <w:del w:id="508" w:author="Alfred Asterjadhi" w:date="2016-11-02T13:28:00Z">
              <w:r w:rsidDel="00D00E30">
                <w:rPr>
                  <w:w w:val="100"/>
                </w:rPr>
                <w:delText>HT Operation element STA Channel Width field</w:delText>
              </w:r>
            </w:del>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8DE1C6" w14:textId="11616935" w:rsidR="00036EDE" w:rsidDel="00D00E30" w:rsidRDefault="00036EDE" w:rsidP="0027156E">
            <w:pPr>
              <w:pStyle w:val="CellHeading"/>
              <w:rPr>
                <w:del w:id="509" w:author="Alfred Asterjadhi" w:date="2016-11-02T13:28:00Z"/>
              </w:rPr>
            </w:pPr>
            <w:del w:id="510" w:author="Alfred Asterjadhi" w:date="2016-11-02T13:28:00Z">
              <w:r w:rsidDel="00D00E30">
                <w:rPr>
                  <w:w w:val="100"/>
                </w:rPr>
                <w:delText>VHT Operation element Channel Width field</w:delText>
              </w:r>
            </w:del>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21B4D43" w14:textId="6AAA4977" w:rsidR="00036EDE" w:rsidDel="00D00E30" w:rsidRDefault="00036EDE" w:rsidP="0027156E">
            <w:pPr>
              <w:pStyle w:val="CellHeading"/>
              <w:rPr>
                <w:del w:id="511" w:author="Alfred Asterjadhi" w:date="2016-11-02T13:28:00Z"/>
              </w:rPr>
            </w:pPr>
            <w:del w:id="512" w:author="Alfred Asterjadhi" w:date="2016-11-02T13:28:00Z">
              <w:r w:rsidDel="00D00E30">
                <w:rPr>
                  <w:w w:val="100"/>
                </w:rPr>
                <w:delText>VHT Operation element CCFS1 field</w:delText>
              </w:r>
            </w:del>
          </w:p>
        </w:tc>
        <w:tc>
          <w:tcPr>
            <w:tcW w:w="2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6FBF22" w14:textId="724BA242" w:rsidR="00036EDE" w:rsidDel="00D00E30" w:rsidRDefault="00036EDE" w:rsidP="0027156E">
            <w:pPr>
              <w:pStyle w:val="CellHeading"/>
              <w:rPr>
                <w:del w:id="513" w:author="Alfred Asterjadhi" w:date="2016-11-02T13:28:00Z"/>
              </w:rPr>
            </w:pPr>
            <w:del w:id="514" w:author="Alfred Asterjadhi" w:date="2016-11-02T13:28:00Z">
              <w:r w:rsidDel="00D00E30">
                <w:rPr>
                  <w:w w:val="100"/>
                </w:rPr>
                <w:delText>HT Operation element CCFS2 field</w:delText>
              </w:r>
            </w:del>
          </w:p>
        </w:tc>
        <w:tc>
          <w:tcPr>
            <w:tcW w:w="1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604533E" w14:textId="4A7DB95B" w:rsidR="00036EDE" w:rsidDel="00D00E30" w:rsidRDefault="00036EDE" w:rsidP="0027156E">
            <w:pPr>
              <w:pStyle w:val="CellHeading"/>
              <w:rPr>
                <w:del w:id="515" w:author="Alfred Asterjadhi" w:date="2016-11-02T13:28:00Z"/>
              </w:rPr>
            </w:pPr>
            <w:del w:id="516" w:author="Alfred Asterjadhi" w:date="2016-11-02T13:28:00Z">
              <w:r w:rsidDel="00D00E30">
                <w:rPr>
                  <w:w w:val="100"/>
                </w:rPr>
                <w:delText>Extended NSS channel width</w:delText>
              </w:r>
            </w:del>
          </w:p>
        </w:tc>
      </w:tr>
      <w:tr w:rsidR="00036EDE" w:rsidDel="00D00E30" w14:paraId="5228B4C6" w14:textId="4F12EBB4" w:rsidTr="0027156E">
        <w:trPr>
          <w:trHeight w:val="1020"/>
          <w:jc w:val="center"/>
          <w:del w:id="517" w:author="Alfred Asterjadhi" w:date="2016-11-02T13:28:00Z"/>
        </w:trPr>
        <w:tc>
          <w:tcPr>
            <w:tcW w:w="16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388DC30" w14:textId="79F0954F" w:rsidR="00036EDE" w:rsidDel="00D00E30" w:rsidRDefault="00036EDE" w:rsidP="0027156E">
            <w:pPr>
              <w:pStyle w:val="CellHeading"/>
              <w:rPr>
                <w:del w:id="518" w:author="Alfred Asterjadhi" w:date="2016-11-02T13:28:00Z"/>
              </w:rPr>
            </w:pPr>
            <w:del w:id="519" w:author="Alfred Asterjadhi" w:date="2016-11-02T13:28:00Z">
              <w:r w:rsidDel="00D00E30">
                <w:rPr>
                  <w:b w:val="0"/>
                  <w:bCs w:val="0"/>
                  <w:w w:val="100"/>
                </w:rPr>
                <w:delText>1</w:delText>
              </w:r>
            </w:del>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4740849" w14:textId="27E5416E" w:rsidR="00036EDE" w:rsidDel="00D00E30" w:rsidRDefault="00036EDE" w:rsidP="0027156E">
            <w:pPr>
              <w:pStyle w:val="CellHeading"/>
              <w:rPr>
                <w:del w:id="520" w:author="Alfred Asterjadhi" w:date="2016-11-02T13:28:00Z"/>
              </w:rPr>
            </w:pPr>
            <w:del w:id="521" w:author="Alfred Asterjadhi" w:date="2016-11-02T13:28:00Z">
              <w:r w:rsidDel="00D00E30">
                <w:rPr>
                  <w:b w:val="0"/>
                  <w:bCs w:val="0"/>
                  <w:w w:val="100"/>
                </w:rPr>
                <w:delText>1</w:delText>
              </w:r>
            </w:del>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26EB31C" w14:textId="5D1ED150" w:rsidR="00036EDE" w:rsidDel="00D00E30" w:rsidRDefault="00036EDE" w:rsidP="0027156E">
            <w:pPr>
              <w:pStyle w:val="CellHeading"/>
              <w:rPr>
                <w:del w:id="522" w:author="Alfred Asterjadhi" w:date="2016-11-02T13:28:00Z"/>
              </w:rPr>
            </w:pPr>
            <w:del w:id="523" w:author="Alfred Asterjadhi" w:date="2016-11-02T13:28:00Z">
              <w:r w:rsidDel="00D00E30">
                <w:rPr>
                  <w:b w:val="0"/>
                  <w:bCs w:val="0"/>
                  <w:w w:val="100"/>
                </w:rPr>
                <w:delText>0</w:delText>
              </w:r>
            </w:del>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A03CD" w14:textId="0250E28D"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24" w:author="Alfred Asterjadhi" w:date="2016-11-02T13:28:00Z"/>
                <w:w w:val="100"/>
                <w:sz w:val="18"/>
                <w:szCs w:val="18"/>
              </w:rPr>
            </w:pPr>
            <w:del w:id="525" w:author="Alfred Asterjadhi" w:date="2016-11-02T13:28:00Z">
              <w:r w:rsidDel="00D00E30">
                <w:rPr>
                  <w:w w:val="100"/>
                  <w:sz w:val="18"/>
                  <w:szCs w:val="18"/>
                </w:rPr>
                <w:delText>CCFS2 &gt; 0 and</w:delText>
              </w:r>
            </w:del>
          </w:p>
          <w:p w14:paraId="55D0A604" w14:textId="740FF1B1" w:rsidR="00036EDE" w:rsidDel="00D00E30" w:rsidRDefault="00036EDE" w:rsidP="0027156E">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del w:id="526" w:author="Alfred Asterjadhi" w:date="2016-11-02T13:28:00Z"/>
                <w:w w:val="100"/>
              </w:rPr>
            </w:pPr>
            <w:del w:id="527" w:author="Alfred Asterjadhi" w:date="2016-11-02T13:28:00Z">
              <w:r w:rsidDel="00D00E30">
                <w:rPr>
                  <w:w w:val="100"/>
                </w:rPr>
                <w:delText>|CCFS2 – CCFS0| = 8</w:delText>
              </w:r>
            </w:del>
          </w:p>
          <w:p w14:paraId="407DB96D" w14:textId="22B81588" w:rsidR="00036EDE" w:rsidDel="00D00E30" w:rsidRDefault="00036EDE" w:rsidP="0027156E">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del w:id="528" w:author="Alfred Asterjadhi" w:date="2016-11-02T13:28:00Z"/>
                <w:w w:val="100"/>
              </w:rPr>
            </w:pPr>
          </w:p>
          <w:p w14:paraId="323F5980" w14:textId="35E39D60" w:rsidR="00036EDE" w:rsidDel="00D00E30" w:rsidRDefault="00036EDE" w:rsidP="0027156E">
            <w:pPr>
              <w:pStyle w:val="CellBody"/>
              <w:spacing w:line="180" w:lineRule="atLeast"/>
              <w:jc w:val="center"/>
              <w:rPr>
                <w:del w:id="529" w:author="Alfred Asterjadhi" w:date="2016-11-02T13:28:00Z"/>
              </w:rPr>
            </w:pPr>
            <w:del w:id="530" w:author="Alfred Asterjadhi" w:date="2016-11-02T13:28:00Z">
              <w:r w:rsidDel="00D00E30">
                <w:rPr>
                  <w:w w:val="100"/>
                </w:rPr>
                <w:delText>(40 MHz apart)</w:delText>
              </w:r>
            </w:del>
          </w:p>
        </w:tc>
        <w:tc>
          <w:tcPr>
            <w:tcW w:w="1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359413E" w14:textId="7BDC576D" w:rsidR="00036EDE" w:rsidDel="00D00E30" w:rsidRDefault="00036EDE" w:rsidP="0027156E">
            <w:pPr>
              <w:pStyle w:val="CellHeading"/>
              <w:rPr>
                <w:del w:id="531" w:author="Alfred Asterjadhi" w:date="2016-11-02T13:28:00Z"/>
              </w:rPr>
            </w:pPr>
            <w:del w:id="532" w:author="Alfred Asterjadhi" w:date="2016-11-02T13:28:00Z">
              <w:r w:rsidDel="00D00E30">
                <w:rPr>
                  <w:b w:val="0"/>
                  <w:bCs w:val="0"/>
                  <w:w w:val="100"/>
                </w:rPr>
                <w:delText>160 MHz</w:delText>
              </w:r>
            </w:del>
          </w:p>
        </w:tc>
      </w:tr>
      <w:tr w:rsidR="00036EDE" w:rsidDel="00D00E30" w14:paraId="7B69875F" w14:textId="2EE0C4A4" w:rsidTr="0027156E">
        <w:trPr>
          <w:trHeight w:val="1020"/>
          <w:jc w:val="center"/>
          <w:del w:id="533" w:author="Alfred Asterjadhi" w:date="2016-11-02T13:28:00Z"/>
        </w:trPr>
        <w:tc>
          <w:tcPr>
            <w:tcW w:w="16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EABF42E" w14:textId="46BCB623" w:rsidR="00036EDE" w:rsidDel="00D00E30" w:rsidRDefault="00036EDE" w:rsidP="0027156E">
            <w:pPr>
              <w:pStyle w:val="CellHeading"/>
              <w:rPr>
                <w:del w:id="534" w:author="Alfred Asterjadhi" w:date="2016-11-02T13:28:00Z"/>
              </w:rPr>
            </w:pPr>
            <w:del w:id="535" w:author="Alfred Asterjadhi" w:date="2016-11-02T13:28:00Z">
              <w:r w:rsidDel="00D00E30">
                <w:rPr>
                  <w:b w:val="0"/>
                  <w:bCs w:val="0"/>
                  <w:w w:val="100"/>
                </w:rPr>
                <w:delText>1</w:delText>
              </w:r>
            </w:del>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C38A44" w14:textId="46607C2C" w:rsidR="00036EDE" w:rsidDel="00D00E30" w:rsidRDefault="00036EDE" w:rsidP="0027156E">
            <w:pPr>
              <w:pStyle w:val="CellHeading"/>
              <w:rPr>
                <w:del w:id="536" w:author="Alfred Asterjadhi" w:date="2016-11-02T13:28:00Z"/>
              </w:rPr>
            </w:pPr>
            <w:del w:id="537" w:author="Alfred Asterjadhi" w:date="2016-11-02T13:28:00Z">
              <w:r w:rsidDel="00D00E30">
                <w:rPr>
                  <w:b w:val="0"/>
                  <w:bCs w:val="0"/>
                  <w:w w:val="100"/>
                </w:rPr>
                <w:delText>1</w:delText>
              </w:r>
            </w:del>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9C086D" w14:textId="55B754AB" w:rsidR="00036EDE" w:rsidDel="00D00E30" w:rsidRDefault="00036EDE" w:rsidP="0027156E">
            <w:pPr>
              <w:pStyle w:val="CellHeading"/>
              <w:rPr>
                <w:del w:id="538" w:author="Alfred Asterjadhi" w:date="2016-11-02T13:28:00Z"/>
              </w:rPr>
            </w:pPr>
            <w:del w:id="539" w:author="Alfred Asterjadhi" w:date="2016-11-02T13:28:00Z">
              <w:r w:rsidDel="00D00E30">
                <w:rPr>
                  <w:b w:val="0"/>
                  <w:bCs w:val="0"/>
                  <w:w w:val="100"/>
                </w:rPr>
                <w:delText>0</w:delText>
              </w:r>
            </w:del>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FC2081" w14:textId="753802C1"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40" w:author="Alfred Asterjadhi" w:date="2016-11-02T13:28:00Z"/>
                <w:w w:val="100"/>
                <w:sz w:val="18"/>
                <w:szCs w:val="18"/>
              </w:rPr>
            </w:pPr>
            <w:del w:id="541" w:author="Alfred Asterjadhi" w:date="2016-11-02T13:28:00Z">
              <w:r w:rsidDel="00D00E30">
                <w:rPr>
                  <w:w w:val="100"/>
                  <w:sz w:val="18"/>
                  <w:szCs w:val="18"/>
                </w:rPr>
                <w:delText>CCFS2 &gt; 0 and</w:delText>
              </w:r>
            </w:del>
          </w:p>
          <w:p w14:paraId="5077C5B6" w14:textId="00CE8FC4" w:rsidR="00036EDE" w:rsidDel="00D00E30" w:rsidRDefault="00036EDE" w:rsidP="0027156E">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del w:id="542" w:author="Alfred Asterjadhi" w:date="2016-11-02T13:28:00Z"/>
                <w:w w:val="100"/>
              </w:rPr>
            </w:pPr>
            <w:del w:id="543" w:author="Alfred Asterjadhi" w:date="2016-11-02T13:28:00Z">
              <w:r w:rsidDel="00D00E30">
                <w:rPr>
                  <w:w w:val="100"/>
                </w:rPr>
                <w:delText>|CCFS2 - CCFS0| &gt; 16</w:delText>
              </w:r>
            </w:del>
          </w:p>
          <w:p w14:paraId="1DE8B095" w14:textId="0F6E0A2E" w:rsidR="00036EDE" w:rsidDel="00D00E30" w:rsidRDefault="00036EDE" w:rsidP="0027156E">
            <w:pPr>
              <w:pStyle w:val="CellBody"/>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del w:id="544" w:author="Alfred Asterjadhi" w:date="2016-11-02T13:28:00Z"/>
                <w:w w:val="100"/>
              </w:rPr>
            </w:pPr>
          </w:p>
          <w:p w14:paraId="02CB1954" w14:textId="28BB556F" w:rsidR="00036EDE" w:rsidDel="00D00E30" w:rsidRDefault="00036EDE" w:rsidP="0027156E">
            <w:pPr>
              <w:pStyle w:val="CellBody"/>
              <w:spacing w:line="180" w:lineRule="atLeast"/>
              <w:jc w:val="center"/>
              <w:rPr>
                <w:del w:id="545" w:author="Alfred Asterjadhi" w:date="2016-11-02T13:28:00Z"/>
              </w:rPr>
            </w:pPr>
            <w:del w:id="546" w:author="Alfred Asterjadhi" w:date="2016-11-02T13:28:00Z">
              <w:r w:rsidDel="00D00E30">
                <w:rPr>
                  <w:w w:val="100"/>
                </w:rPr>
                <w:delText>(&gt; 80 MHz apart)</w:delText>
              </w:r>
            </w:del>
          </w:p>
        </w:tc>
        <w:tc>
          <w:tcPr>
            <w:tcW w:w="1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4974CC9" w14:textId="071AEC1D" w:rsidR="00036EDE" w:rsidDel="00D00E30" w:rsidRDefault="00036EDE" w:rsidP="0027156E">
            <w:pPr>
              <w:pStyle w:val="CellHeading"/>
              <w:rPr>
                <w:del w:id="547" w:author="Alfred Asterjadhi" w:date="2016-11-02T13:28:00Z"/>
              </w:rPr>
            </w:pPr>
            <w:del w:id="548" w:author="Alfred Asterjadhi" w:date="2016-11-02T13:28:00Z">
              <w:r w:rsidDel="00D00E30">
                <w:rPr>
                  <w:b w:val="0"/>
                  <w:bCs w:val="0"/>
                  <w:w w:val="100"/>
                </w:rPr>
                <w:delText>80+80 MHz</w:delText>
              </w:r>
            </w:del>
          </w:p>
        </w:tc>
      </w:tr>
      <w:tr w:rsidR="00036EDE" w:rsidDel="00D00E30" w14:paraId="736E1F61" w14:textId="764B24FC" w:rsidTr="0027156E">
        <w:trPr>
          <w:trHeight w:val="1060"/>
          <w:jc w:val="center"/>
          <w:del w:id="549" w:author="Alfred Asterjadhi" w:date="2016-11-02T13:28:00Z"/>
        </w:trPr>
        <w:tc>
          <w:tcPr>
            <w:tcW w:w="16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A7B3BE1" w14:textId="7ED83125" w:rsidR="00036EDE" w:rsidDel="00D00E30" w:rsidRDefault="00036EDE" w:rsidP="0027156E">
            <w:pPr>
              <w:pStyle w:val="CellHeading"/>
              <w:rPr>
                <w:del w:id="550" w:author="Alfred Asterjadhi" w:date="2016-11-02T13:28:00Z"/>
              </w:rPr>
            </w:pPr>
            <w:del w:id="551" w:author="Alfred Asterjadhi" w:date="2016-11-02T13:28:00Z">
              <w:r w:rsidDel="00D00E30">
                <w:rPr>
                  <w:b w:val="0"/>
                  <w:bCs w:val="0"/>
                  <w:w w:val="100"/>
                </w:rPr>
                <w:lastRenderedPageBreak/>
                <w:delText>1</w:delText>
              </w:r>
            </w:del>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4DDAA" w14:textId="75EAF29D" w:rsidR="00036EDE" w:rsidDel="00D00E30" w:rsidRDefault="00036EDE" w:rsidP="0027156E">
            <w:pPr>
              <w:pStyle w:val="CellHeading"/>
              <w:rPr>
                <w:del w:id="552" w:author="Alfred Asterjadhi" w:date="2016-11-02T13:28:00Z"/>
              </w:rPr>
            </w:pPr>
            <w:del w:id="553" w:author="Alfred Asterjadhi" w:date="2016-11-02T13:28:00Z">
              <w:r w:rsidDel="00D00E30">
                <w:rPr>
                  <w:b w:val="0"/>
                  <w:bCs w:val="0"/>
                  <w:w w:val="100"/>
                </w:rPr>
                <w:delText>1</w:delText>
              </w:r>
            </w:del>
          </w:p>
        </w:tc>
        <w:tc>
          <w:tcPr>
            <w:tcW w:w="16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A87BB4" w14:textId="7B78A3A0" w:rsidR="00036EDE" w:rsidDel="00D00E30" w:rsidRDefault="00036EDE" w:rsidP="0027156E">
            <w:pPr>
              <w:pStyle w:val="CellHeading"/>
              <w:rPr>
                <w:del w:id="554" w:author="Alfred Asterjadhi" w:date="2016-11-02T13:28:00Z"/>
              </w:rPr>
            </w:pPr>
            <w:del w:id="555" w:author="Alfred Asterjadhi" w:date="2016-11-02T13:28:00Z">
              <w:r w:rsidDel="00D00E30">
                <w:rPr>
                  <w:b w:val="0"/>
                  <w:bCs w:val="0"/>
                  <w:w w:val="100"/>
                </w:rPr>
                <w:delText>0</w:delText>
              </w:r>
            </w:del>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E8407" w14:textId="5E2A2D0E"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56" w:author="Alfred Asterjadhi" w:date="2016-11-02T13:28:00Z"/>
                <w:w w:val="100"/>
                <w:sz w:val="18"/>
                <w:szCs w:val="18"/>
              </w:rPr>
            </w:pPr>
            <w:del w:id="557" w:author="Alfred Asterjadhi" w:date="2016-11-02T13:28:00Z">
              <w:r w:rsidDel="00D00E30">
                <w:rPr>
                  <w:w w:val="100"/>
                  <w:sz w:val="18"/>
                  <w:szCs w:val="18"/>
                </w:rPr>
                <w:delText>CCFS2 &gt; 0 and</w:delText>
              </w:r>
            </w:del>
          </w:p>
          <w:p w14:paraId="3F3BE001" w14:textId="130F5CB6"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58" w:author="Alfred Asterjadhi" w:date="2016-11-02T13:28:00Z"/>
                <w:w w:val="100"/>
                <w:sz w:val="18"/>
                <w:szCs w:val="18"/>
              </w:rPr>
            </w:pPr>
            <w:del w:id="559" w:author="Alfred Asterjadhi" w:date="2016-11-02T13:28:00Z">
              <w:r w:rsidDel="00D00E30">
                <w:rPr>
                  <w:w w:val="100"/>
                  <w:sz w:val="18"/>
                  <w:szCs w:val="18"/>
                </w:rPr>
                <w:delText>|CCFS2 – CCFS0| &lt; 8</w:delText>
              </w:r>
            </w:del>
          </w:p>
          <w:p w14:paraId="770D4992" w14:textId="4F6477CD"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60" w:author="Alfred Asterjadhi" w:date="2016-11-02T13:28:00Z"/>
                <w:w w:val="100"/>
                <w:sz w:val="18"/>
                <w:szCs w:val="18"/>
              </w:rPr>
            </w:pPr>
          </w:p>
          <w:p w14:paraId="53CC639E" w14:textId="3BE80CA6" w:rsidR="00036EDE" w:rsidDel="00D00E30" w:rsidRDefault="00036EDE" w:rsidP="0027156E">
            <w:pPr>
              <w:pStyle w:val="CellBody"/>
              <w:spacing w:line="180" w:lineRule="atLeast"/>
              <w:jc w:val="center"/>
              <w:rPr>
                <w:del w:id="561" w:author="Alfred Asterjadhi" w:date="2016-11-02T13:28:00Z"/>
              </w:rPr>
            </w:pPr>
            <w:del w:id="562" w:author="Alfred Asterjadhi" w:date="2016-11-02T13:28:00Z">
              <w:r w:rsidDel="00D00E30">
                <w:rPr>
                  <w:w w:val="100"/>
                </w:rPr>
                <w:delText>(&lt; 40 MHz apart)</w:delText>
              </w:r>
            </w:del>
          </w:p>
        </w:tc>
        <w:tc>
          <w:tcPr>
            <w:tcW w:w="1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3168EB8" w14:textId="5FD7D675" w:rsidR="00036EDE" w:rsidDel="00D00E30" w:rsidRDefault="00036EDE" w:rsidP="0027156E">
            <w:pPr>
              <w:pStyle w:val="CellHeading"/>
              <w:rPr>
                <w:del w:id="563" w:author="Alfred Asterjadhi" w:date="2016-11-02T13:28:00Z"/>
              </w:rPr>
            </w:pPr>
            <w:del w:id="564" w:author="Alfred Asterjadhi" w:date="2016-11-02T13:28:00Z">
              <w:r w:rsidDel="00D00E30">
                <w:rPr>
                  <w:b w:val="0"/>
                  <w:bCs w:val="0"/>
                  <w:w w:val="100"/>
                </w:rPr>
                <w:delText>Reserved</w:delText>
              </w:r>
            </w:del>
          </w:p>
        </w:tc>
      </w:tr>
      <w:tr w:rsidR="00036EDE" w:rsidDel="00D00E30" w14:paraId="65192321" w14:textId="4585B834" w:rsidTr="0027156E">
        <w:trPr>
          <w:trHeight w:val="1240"/>
          <w:jc w:val="center"/>
          <w:del w:id="565" w:author="Alfred Asterjadhi" w:date="2016-11-02T13:28:00Z"/>
        </w:trPr>
        <w:tc>
          <w:tcPr>
            <w:tcW w:w="16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B6B3B6" w14:textId="3C678F30" w:rsidR="00036EDE" w:rsidDel="00D00E30" w:rsidRDefault="00036EDE" w:rsidP="0027156E">
            <w:pPr>
              <w:pStyle w:val="CellHeading"/>
              <w:rPr>
                <w:del w:id="566" w:author="Alfred Asterjadhi" w:date="2016-11-02T13:28:00Z"/>
              </w:rPr>
            </w:pPr>
            <w:del w:id="567" w:author="Alfred Asterjadhi" w:date="2016-11-02T13:28:00Z">
              <w:r w:rsidDel="00D00E30">
                <w:rPr>
                  <w:b w:val="0"/>
                  <w:bCs w:val="0"/>
                  <w:w w:val="100"/>
                </w:rPr>
                <w:delText>1</w:delText>
              </w:r>
            </w:del>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19477A" w14:textId="7FA1476A" w:rsidR="00036EDE" w:rsidDel="00D00E30" w:rsidRDefault="00036EDE" w:rsidP="0027156E">
            <w:pPr>
              <w:pStyle w:val="CellHeading"/>
              <w:rPr>
                <w:del w:id="568" w:author="Alfred Asterjadhi" w:date="2016-11-02T13:28:00Z"/>
              </w:rPr>
            </w:pPr>
            <w:del w:id="569" w:author="Alfred Asterjadhi" w:date="2016-11-02T13:28:00Z">
              <w:r w:rsidDel="00D00E30">
                <w:rPr>
                  <w:b w:val="0"/>
                  <w:bCs w:val="0"/>
                  <w:w w:val="100"/>
                </w:rPr>
                <w:delText>1</w:delText>
              </w:r>
            </w:del>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D7DE8C" w14:textId="00321A5E" w:rsidR="00036EDE" w:rsidDel="00D00E30" w:rsidRDefault="00036EDE" w:rsidP="0027156E">
            <w:pPr>
              <w:pStyle w:val="CellHeading"/>
              <w:tabs>
                <w:tab w:val="left" w:pos="1920"/>
              </w:tabs>
              <w:rPr>
                <w:del w:id="570" w:author="Alfred Asterjadhi" w:date="2016-11-02T13:28:00Z"/>
              </w:rPr>
            </w:pPr>
            <w:del w:id="571" w:author="Alfred Asterjadhi" w:date="2016-11-02T13:28:00Z">
              <w:r w:rsidDel="00D00E30">
                <w:rPr>
                  <w:b w:val="0"/>
                  <w:bCs w:val="0"/>
                  <w:w w:val="100"/>
                </w:rPr>
                <w:delText>0</w:delText>
              </w:r>
            </w:del>
          </w:p>
        </w:tc>
        <w:tc>
          <w:tcPr>
            <w:tcW w:w="2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8188CA" w14:textId="1D2A279F"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72" w:author="Alfred Asterjadhi" w:date="2016-11-02T13:28:00Z"/>
                <w:w w:val="100"/>
                <w:sz w:val="18"/>
                <w:szCs w:val="18"/>
              </w:rPr>
            </w:pPr>
            <w:del w:id="573" w:author="Alfred Asterjadhi" w:date="2016-11-02T13:28:00Z">
              <w:r w:rsidDel="00D00E30">
                <w:rPr>
                  <w:w w:val="100"/>
                  <w:sz w:val="18"/>
                  <w:szCs w:val="18"/>
                </w:rPr>
                <w:delText>CCFS2 &gt; 0 and</w:delText>
              </w:r>
            </w:del>
          </w:p>
          <w:p w14:paraId="1A695E63" w14:textId="1D05A6E9"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74" w:author="Alfred Asterjadhi" w:date="2016-11-02T13:28:00Z"/>
                <w:w w:val="100"/>
                <w:sz w:val="18"/>
                <w:szCs w:val="18"/>
              </w:rPr>
            </w:pPr>
            <w:del w:id="575" w:author="Alfred Asterjadhi" w:date="2016-11-02T13:28:00Z">
              <w:r w:rsidDel="00D00E30">
                <w:rPr>
                  <w:w w:val="100"/>
                  <w:sz w:val="18"/>
                  <w:szCs w:val="18"/>
                </w:rPr>
                <w:delText>8 &lt; |CCFS2 – CCFS0| ≤ 16</w:delText>
              </w:r>
            </w:del>
          </w:p>
          <w:p w14:paraId="5756CDDC" w14:textId="7CE0E78C" w:rsidR="00036EDE" w:rsidDel="00D00E30" w:rsidRDefault="00036EDE" w:rsidP="0027156E">
            <w:pPr>
              <w:pStyle w:va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del w:id="576" w:author="Alfred Asterjadhi" w:date="2016-11-02T13:28:00Z"/>
                <w:w w:val="100"/>
                <w:sz w:val="18"/>
                <w:szCs w:val="18"/>
              </w:rPr>
            </w:pPr>
          </w:p>
          <w:p w14:paraId="38245F38" w14:textId="6E8669E5" w:rsidR="00036EDE" w:rsidDel="00D00E30" w:rsidRDefault="00036EDE" w:rsidP="0027156E">
            <w:pPr>
              <w:pStyle w:val="CellBody"/>
              <w:spacing w:line="180" w:lineRule="atLeast"/>
              <w:jc w:val="center"/>
              <w:rPr>
                <w:del w:id="577" w:author="Alfred Asterjadhi" w:date="2016-11-02T13:28:00Z"/>
              </w:rPr>
            </w:pPr>
            <w:del w:id="578" w:author="Alfred Asterjadhi" w:date="2016-11-02T13:28:00Z">
              <w:r w:rsidDel="00D00E30">
                <w:rPr>
                  <w:w w:val="100"/>
                </w:rPr>
                <w:delText>(&gt; 40 MHz and ≤ 80 MHz apart)</w:delText>
              </w:r>
            </w:del>
          </w:p>
        </w:tc>
        <w:tc>
          <w:tcPr>
            <w:tcW w:w="16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65A934" w14:textId="58FB8E0F" w:rsidR="00036EDE" w:rsidDel="00D00E30" w:rsidRDefault="00036EDE" w:rsidP="0027156E">
            <w:pPr>
              <w:pStyle w:val="CellHeading"/>
              <w:rPr>
                <w:del w:id="579" w:author="Alfred Asterjadhi" w:date="2016-11-02T13:28:00Z"/>
              </w:rPr>
            </w:pPr>
            <w:del w:id="580" w:author="Alfred Asterjadhi" w:date="2016-11-02T13:28:00Z">
              <w:r w:rsidDel="00D00E30">
                <w:rPr>
                  <w:b w:val="0"/>
                  <w:bCs w:val="0"/>
                  <w:w w:val="100"/>
                </w:rPr>
                <w:delText>Reserved</w:delText>
              </w:r>
            </w:del>
          </w:p>
        </w:tc>
      </w:tr>
      <w:tr w:rsidR="00036EDE" w:rsidDel="00D00E30" w14:paraId="0673B8FE" w14:textId="7CAEAE60" w:rsidTr="0027156E">
        <w:trPr>
          <w:trHeight w:val="1200"/>
          <w:jc w:val="center"/>
          <w:del w:id="581" w:author="Alfred Asterjadhi" w:date="2016-11-02T13:28:00Z"/>
        </w:trPr>
        <w:tc>
          <w:tcPr>
            <w:tcW w:w="86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106590C4" w14:textId="35F88C2A" w:rsidR="00036EDE" w:rsidDel="00D00E30" w:rsidRDefault="00036EDE" w:rsidP="0027156E">
            <w:pPr>
              <w:pStyle w:val="Note"/>
              <w:rPr>
                <w:del w:id="582" w:author="Alfred Asterjadhi" w:date="2016-11-02T13:28:00Z"/>
                <w:w w:val="100"/>
              </w:rPr>
            </w:pPr>
            <w:del w:id="583" w:author="Alfred Asterjadhi" w:date="2016-11-02T13:28:00Z">
              <w:r w:rsidDel="00D00E30">
                <w:rPr>
                  <w:w w:val="100"/>
                </w:rPr>
                <w:delText>NOTE 1—CCFS0 represents the value of the Channel Center Frequency Segment 0 subfield of the VHT Operation element.</w:delText>
              </w:r>
            </w:del>
          </w:p>
          <w:p w14:paraId="236F78A3" w14:textId="3F034D06" w:rsidR="00036EDE" w:rsidDel="00D00E30" w:rsidRDefault="00036EDE" w:rsidP="0027156E">
            <w:pPr>
              <w:pStyle w:val="CellBody"/>
              <w:rPr>
                <w:del w:id="584" w:author="Alfred Asterjadhi" w:date="2016-11-02T13:28:00Z"/>
              </w:rPr>
            </w:pPr>
            <w:del w:id="585" w:author="Alfred Asterjadhi" w:date="2016-11-02T13:28:00Z">
              <w:r w:rsidDel="00D00E30">
                <w:rPr>
                  <w:w w:val="100"/>
                </w:rPr>
                <w:delText>NOTE 2—CCFS2 represents the value of the Channel Center Frequency Segment 2 subfield of the HT Operation element.</w:delText>
              </w:r>
            </w:del>
          </w:p>
        </w:tc>
      </w:tr>
    </w:tbl>
    <w:p w14:paraId="5033E469" w14:textId="2BA5F77A" w:rsidR="00036EDE" w:rsidRPr="00625013" w:rsidDel="00625013" w:rsidRDefault="00036EDE" w:rsidP="00036EDE">
      <w:pPr>
        <w:pStyle w:val="T"/>
        <w:rPr>
          <w:del w:id="586" w:author="Alfred Asterjadhi" w:date="2016-11-02T13:42:00Z"/>
          <w:w w:val="100"/>
          <w:szCs w:val="24"/>
        </w:rPr>
      </w:pPr>
    </w:p>
    <w:p w14:paraId="71CE5FDE" w14:textId="2444652E" w:rsidR="00036EDE" w:rsidDel="00625013" w:rsidRDefault="00036EDE" w:rsidP="00036EDE">
      <w:pPr>
        <w:pStyle w:val="H3"/>
        <w:numPr>
          <w:ilvl w:val="0"/>
          <w:numId w:val="17"/>
        </w:numPr>
        <w:rPr>
          <w:del w:id="587" w:author="Alfred Asterjadhi" w:date="2016-11-02T13:34:00Z"/>
          <w:w w:val="100"/>
        </w:rPr>
      </w:pPr>
      <w:bookmarkStart w:id="588" w:name="RTF33313939303a2048332c312e"/>
      <w:del w:id="589" w:author="Alfred Asterjadhi" w:date="2016-11-02T13:34:00Z">
        <w:r w:rsidDel="00625013">
          <w:rPr>
            <w:w w:val="100"/>
          </w:rPr>
          <w:delText>Channel selection methods for a VHT BSS</w:delText>
        </w:r>
        <w:bookmarkEnd w:id="588"/>
        <w:r w:rsidDel="00625013">
          <w:rPr>
            <w:vanish/>
            <w:w w:val="100"/>
          </w:rPr>
          <w:delText>(11ac)</w:delText>
        </w:r>
      </w:del>
    </w:p>
    <w:p w14:paraId="1540ABAE" w14:textId="4F2FC383" w:rsidR="00036EDE" w:rsidDel="00625013" w:rsidRDefault="00036EDE" w:rsidP="00036EDE">
      <w:pPr>
        <w:pStyle w:val="T"/>
        <w:rPr>
          <w:del w:id="590" w:author="Alfred Asterjadhi" w:date="2016-11-02T13:34:00Z"/>
          <w:w w:val="100"/>
        </w:rPr>
      </w:pPr>
      <w:del w:id="591" w:author="Alfred Asterjadhi" w:date="2016-11-02T13:34:00Z">
        <w:r w:rsidDel="00625013">
          <w:rPr>
            <w:w w:val="100"/>
          </w:rPr>
          <w:delText xml:space="preserve">Before a STA starts a VHT BSS, the STA shall perform a minimum of dot11VHTOBSSScanCount OBSS scan operations to search for existing BSSs (see </w:delText>
        </w:r>
        <w:r w:rsidDel="00625013">
          <w:fldChar w:fldCharType="begin"/>
        </w:r>
        <w:r w:rsidDel="00625013">
          <w:rPr>
            <w:w w:val="100"/>
          </w:rPr>
          <w:delInstrText xml:space="preserve"> REF  RTF33343136323a2048332c312e \h</w:delInstrText>
        </w:r>
        <w:r w:rsidDel="00625013">
          <w:fldChar w:fldCharType="separate"/>
        </w:r>
        <w:r w:rsidDel="00625013">
          <w:rPr>
            <w:w w:val="100"/>
          </w:rPr>
          <w:delText>11.40.3 (Scanning requirements for VHT STA)</w:delText>
        </w:r>
        <w:r w:rsidDel="00625013">
          <w:fldChar w:fldCharType="end"/>
        </w:r>
        <w:r w:rsidDel="00625013">
          <w:rPr>
            <w:w w:val="100"/>
          </w:rPr>
          <w:delText>).</w:delText>
        </w:r>
      </w:del>
    </w:p>
    <w:p w14:paraId="6D06F891" w14:textId="766C5FFD" w:rsidR="00036EDE" w:rsidDel="00625013" w:rsidRDefault="00036EDE" w:rsidP="00036EDE">
      <w:pPr>
        <w:pStyle w:val="T"/>
        <w:rPr>
          <w:del w:id="592" w:author="Alfred Asterjadhi" w:date="2016-11-02T13:34:00Z"/>
          <w:w w:val="100"/>
        </w:rPr>
      </w:pPr>
      <w:del w:id="593" w:author="Alfred Asterjadhi" w:date="2016-11-02T13:34:00Z">
        <w:r w:rsidDel="00625013">
          <w:rPr>
            <w:w w:val="100"/>
          </w:rPr>
          <w:delText>If an AP or a mesh STA starts a VHT BSS that occupies some or all channels of any existing BSSs, the AP or mesh STA may select a primary channel of the new VHT BSS that is identical to the primary channel of any one of the existing BSSs.</w:delText>
        </w:r>
      </w:del>
    </w:p>
    <w:p w14:paraId="3F7AC205" w14:textId="2ABF0169" w:rsidR="00036EDE" w:rsidDel="00625013" w:rsidRDefault="00036EDE" w:rsidP="00036EDE">
      <w:pPr>
        <w:pStyle w:val="T"/>
        <w:rPr>
          <w:del w:id="594" w:author="Alfred Asterjadhi" w:date="2016-11-02T13:34:00Z"/>
          <w:w w:val="100"/>
        </w:rPr>
      </w:pPr>
      <w:del w:id="595" w:author="Alfred Asterjadhi" w:date="2016-11-02T13:34:00Z">
        <w:r w:rsidDel="00625013">
          <w:rPr>
            <w:w w:val="100"/>
          </w:rPr>
          <w:delText xml:space="preserve">If an AP or a mesh STA selects a primary channel for a new VHT BSS with a 40 MHz, 80 MHz, 160 MHz, or 80+80 MHz </w:delText>
        </w:r>
        <w:r w:rsidDel="00625013">
          <w:rPr>
            <w:vanish/>
            <w:w w:val="100"/>
          </w:rPr>
          <w:delText>(#6508)</w:delText>
        </w:r>
        <w:r w:rsidDel="00625013">
          <w:rPr>
            <w:w w:val="100"/>
          </w:rPr>
          <w:delText>BSS bandwidth from among the channels on which no beacons are detected during the OBSS scans, then the selected primary channel meets the following conditions:</w:delText>
        </w:r>
      </w:del>
    </w:p>
    <w:p w14:paraId="637210A8" w14:textId="0C27C3BB" w:rsidR="00036EDE" w:rsidDel="00625013" w:rsidRDefault="00036EDE" w:rsidP="00036EDE">
      <w:pPr>
        <w:pStyle w:val="DL"/>
        <w:numPr>
          <w:ilvl w:val="0"/>
          <w:numId w:val="11"/>
        </w:numPr>
        <w:ind w:left="640" w:hanging="440"/>
        <w:rPr>
          <w:del w:id="596" w:author="Alfred Asterjadhi" w:date="2016-11-02T13:34:00Z"/>
          <w:w w:val="100"/>
        </w:rPr>
      </w:pPr>
      <w:del w:id="597" w:author="Alfred Asterjadhi" w:date="2016-11-02T13:34:00Z">
        <w:r w:rsidDel="00625013">
          <w:rPr>
            <w:w w:val="100"/>
          </w:rPr>
          <w:delText xml:space="preserve">It shall not be identical to the secondary 20 MHz channel of any existing BSSs with a 40 MHz, 80 MHz, 160 MHz, or 80+80 MHz </w:delText>
        </w:r>
        <w:r w:rsidDel="00625013">
          <w:rPr>
            <w:vanish/>
            <w:w w:val="100"/>
          </w:rPr>
          <w:delText>(#6508)</w:delText>
        </w:r>
        <w:r w:rsidDel="00625013">
          <w:rPr>
            <w:w w:val="100"/>
          </w:rPr>
          <w:delText>BSS bandwidth.</w:delText>
        </w:r>
      </w:del>
    </w:p>
    <w:p w14:paraId="29F5EAE1" w14:textId="0B15E05E" w:rsidR="00036EDE" w:rsidDel="00625013" w:rsidRDefault="00036EDE" w:rsidP="00036EDE">
      <w:pPr>
        <w:pStyle w:val="DL"/>
        <w:numPr>
          <w:ilvl w:val="0"/>
          <w:numId w:val="11"/>
        </w:numPr>
        <w:ind w:left="640" w:hanging="440"/>
        <w:rPr>
          <w:del w:id="598" w:author="Alfred Asterjadhi" w:date="2016-11-02T13:34:00Z"/>
          <w:w w:val="100"/>
        </w:rPr>
      </w:pPr>
      <w:del w:id="599" w:author="Alfred Asterjadhi" w:date="2016-11-02T13:34:00Z">
        <w:r w:rsidDel="00625013">
          <w:rPr>
            <w:w w:val="100"/>
          </w:rPr>
          <w:delText>It should not overlap with the secondary 40 MHz channel of any existing BSSs with a</w:delText>
        </w:r>
        <w:r w:rsidDel="00625013">
          <w:rPr>
            <w:vanish/>
            <w:w w:val="100"/>
          </w:rPr>
          <w:delText>(#6230)</w:delText>
        </w:r>
        <w:r w:rsidDel="00625013">
          <w:rPr>
            <w:w w:val="100"/>
          </w:rPr>
          <w:delText xml:space="preserve"> 80 MHz, 160 MHz or 80+80 MHz </w:delText>
        </w:r>
        <w:r w:rsidDel="00625013">
          <w:rPr>
            <w:vanish/>
            <w:w w:val="100"/>
          </w:rPr>
          <w:delText>(#6508)</w:delText>
        </w:r>
        <w:r w:rsidDel="00625013">
          <w:rPr>
            <w:w w:val="100"/>
          </w:rPr>
          <w:delText>BSS bandwidth.</w:delText>
        </w:r>
      </w:del>
    </w:p>
    <w:p w14:paraId="5A407827" w14:textId="4F8FFC74" w:rsidR="00036EDE" w:rsidDel="00625013" w:rsidRDefault="00036EDE" w:rsidP="00036EDE">
      <w:pPr>
        <w:pStyle w:val="T"/>
        <w:rPr>
          <w:del w:id="600" w:author="Alfred Asterjadhi" w:date="2016-11-02T13:34:00Z"/>
          <w:w w:val="100"/>
        </w:rPr>
      </w:pPr>
      <w:del w:id="601" w:author="Alfred Asterjadhi" w:date="2016-11-02T13:34:00Z">
        <w:r w:rsidDel="00625013">
          <w:rPr>
            <w:w w:val="100"/>
          </w:rPr>
          <w:delText xml:space="preserve">A STA that is an AP or mesh STA should not start a VHT BSS with a 20 MHz </w:delText>
        </w:r>
        <w:r w:rsidDel="00625013">
          <w:rPr>
            <w:vanish/>
            <w:w w:val="100"/>
          </w:rPr>
          <w:delText>(#6508)</w:delText>
        </w:r>
        <w:r w:rsidDel="00625013">
          <w:rPr>
            <w:w w:val="100"/>
          </w:rPr>
          <w:delText xml:space="preserve">BSS bandwidth on a channel that is the secondary 20 MHz channel of any existing BSSs with a 40 MHz, 80 MHz, 160 MHz, or 80+80 MHz </w:delText>
        </w:r>
        <w:r w:rsidDel="00625013">
          <w:rPr>
            <w:vanish/>
            <w:w w:val="100"/>
          </w:rPr>
          <w:delText>(#6508)</w:delText>
        </w:r>
        <w:r w:rsidDel="00625013">
          <w:rPr>
            <w:w w:val="100"/>
          </w:rPr>
          <w:delText xml:space="preserve">BSS bandwidth, or is overlapped with the secondary 40 MHz channel of any existing BSSs with a 160 MHz or 80+80 MHz </w:delText>
        </w:r>
        <w:r w:rsidDel="00625013">
          <w:rPr>
            <w:vanish/>
            <w:w w:val="100"/>
          </w:rPr>
          <w:delText>(#6508)</w:delText>
        </w:r>
        <w:r w:rsidDel="00625013">
          <w:rPr>
            <w:w w:val="100"/>
          </w:rPr>
          <w:delText>BSS bandwidth.</w:delText>
        </w:r>
      </w:del>
    </w:p>
    <w:p w14:paraId="764E55C5" w14:textId="2AFD6C2B" w:rsidR="00036EDE" w:rsidDel="00625013" w:rsidRDefault="00036EDE" w:rsidP="00036EDE">
      <w:pPr>
        <w:pStyle w:val="Note"/>
        <w:rPr>
          <w:del w:id="602" w:author="Alfred Asterjadhi" w:date="2016-11-02T13:37:00Z"/>
          <w:w w:val="100"/>
        </w:rPr>
      </w:pPr>
      <w:del w:id="603" w:author="Alfred Asterjadhi" w:date="2016-11-02T13:34:00Z">
        <w:r w:rsidDel="00625013">
          <w:rPr>
            <w:w w:val="100"/>
          </w:rPr>
          <w:delText xml:space="preserve">NOTE—An AP or a mesh STA operating a VHT BSS with a 40 MHz, 80 MHz, 160 MHz, or 80+80 MHz </w:delText>
        </w:r>
        <w:r w:rsidDel="00625013">
          <w:rPr>
            <w:vanish/>
            <w:w w:val="100"/>
          </w:rPr>
          <w:delText>(#6508)</w:delText>
        </w:r>
        <w:r w:rsidDel="00625013">
          <w:rPr>
            <w:w w:val="100"/>
          </w:rPr>
          <w:delText>BSS bandwidth, on detecting an OBSS whose primary channel is the AP’s or the mesh STA’s secondary 20 MHz channel, might switch to 20 MHz BSS operation and/or move to a different channel.</w:delText>
        </w:r>
      </w:del>
    </w:p>
    <w:p w14:paraId="363D4C18" w14:textId="7C54E073" w:rsidR="00036EDE" w:rsidDel="00625013" w:rsidRDefault="00036EDE" w:rsidP="00036EDE">
      <w:pPr>
        <w:pStyle w:val="H3"/>
        <w:numPr>
          <w:ilvl w:val="0"/>
          <w:numId w:val="18"/>
        </w:numPr>
        <w:rPr>
          <w:del w:id="604" w:author="Alfred Asterjadhi" w:date="2016-11-02T13:36:00Z"/>
          <w:w w:val="100"/>
        </w:rPr>
      </w:pPr>
      <w:bookmarkStart w:id="605" w:name="RTF33343136323a2048332c312e"/>
      <w:del w:id="606" w:author="Alfred Asterjadhi" w:date="2016-11-02T13:36:00Z">
        <w:r w:rsidDel="00625013">
          <w:rPr>
            <w:w w:val="100"/>
          </w:rPr>
          <w:delText>Scanning requirements for VHT STA</w:delText>
        </w:r>
        <w:bookmarkEnd w:id="605"/>
        <w:r w:rsidDel="00625013">
          <w:rPr>
            <w:vanish/>
            <w:w w:val="100"/>
          </w:rPr>
          <w:delText>(11ac)</w:delText>
        </w:r>
      </w:del>
    </w:p>
    <w:p w14:paraId="689D135A" w14:textId="75F857FF" w:rsidR="00036EDE" w:rsidDel="00625013" w:rsidRDefault="00036EDE" w:rsidP="00036EDE">
      <w:pPr>
        <w:pStyle w:val="T"/>
        <w:rPr>
          <w:del w:id="607" w:author="Alfred Asterjadhi" w:date="2016-11-02T13:36:00Z"/>
          <w:w w:val="100"/>
        </w:rPr>
      </w:pPr>
      <w:del w:id="608" w:author="Alfred Asterjadhi" w:date="2016-11-02T13:36:00Z">
        <w:r w:rsidDel="00625013">
          <w:rPr>
            <w:w w:val="100"/>
          </w:rPr>
          <w:delText xml:space="preserve">An OBSS scan operation is a passive or active scan of a set of channels that are potentially affected by VHT BSS operation (see </w:delText>
        </w:r>
        <w:r w:rsidDel="00625013">
          <w:fldChar w:fldCharType="begin"/>
        </w:r>
        <w:r w:rsidDel="00625013">
          <w:rPr>
            <w:w w:val="100"/>
          </w:rPr>
          <w:delInstrText xml:space="preserve"> REF  RTF35303638383a2048342c312e \h</w:delInstrText>
        </w:r>
        <w:r w:rsidDel="00625013">
          <w:fldChar w:fldCharType="separate"/>
        </w:r>
        <w:r w:rsidDel="00625013">
          <w:rPr>
            <w:w w:val="100"/>
          </w:rPr>
          <w:delText>11.1.4.1 (General)</w:delText>
        </w:r>
        <w:r w:rsidDel="00625013">
          <w:fldChar w:fldCharType="end"/>
        </w:r>
        <w:r w:rsidDel="00625013">
          <w:rPr>
            <w:w w:val="100"/>
          </w:rPr>
          <w:delText>). Each channel in the set may be scanned more than once during a single OBSS scan operation. OBSS scans are performed by STAs that start a VHT BSS.</w:delText>
        </w:r>
      </w:del>
    </w:p>
    <w:p w14:paraId="6CFC4D57" w14:textId="69752539" w:rsidR="00036EDE" w:rsidDel="00625013" w:rsidRDefault="00036EDE" w:rsidP="00036EDE">
      <w:pPr>
        <w:pStyle w:val="T"/>
        <w:rPr>
          <w:del w:id="609" w:author="Alfred Asterjadhi" w:date="2016-11-02T13:36:00Z"/>
          <w:w w:val="100"/>
        </w:rPr>
      </w:pPr>
      <w:del w:id="610" w:author="Alfred Asterjadhi" w:date="2016-11-02T13:36:00Z">
        <w:r w:rsidDel="00625013">
          <w:rPr>
            <w:w w:val="100"/>
          </w:rPr>
          <w:delText>During an individual scan within an OBSS scan operation, the minimum per-channel scan duration is dot11OBSSScanPassiveDwell TUs (for a passive scan) or dot11OBSSScanActiveDwell TUs (for an active scan). During an OBSS scan operation, each channel in the set is scanned at least once per dot11BSSWidthTriggerScanInterval seconds, and the minimum total scan time (i.e., the sum of the scan durations) per channel within a single OBSS scan operation is dot11OBSSScanPassiveTotalPerChannel TUs (for a passive scan) or dot11OBSSScanActiveTotalPerChannel TUs (for an active scan).</w:delText>
        </w:r>
      </w:del>
    </w:p>
    <w:p w14:paraId="26300728" w14:textId="050416C6" w:rsidR="00036EDE" w:rsidDel="00625013" w:rsidRDefault="00036EDE" w:rsidP="00036EDE">
      <w:pPr>
        <w:pStyle w:val="Note"/>
        <w:rPr>
          <w:del w:id="611" w:author="Alfred Asterjadhi" w:date="2016-11-02T13:36:00Z"/>
          <w:w w:val="100"/>
        </w:rPr>
      </w:pPr>
      <w:del w:id="612" w:author="Alfred Asterjadhi" w:date="2016-11-02T13:36:00Z">
        <w:r w:rsidDel="00625013">
          <w:rPr>
            <w:w w:val="100"/>
          </w:rPr>
          <w:lastRenderedPageBreak/>
          <w:delText>NOTE—The values provided in the previous paragraph are minimum requirements. For some combinations of parameter values the minimum might be exceeded for some parameters in order to meet the minimum value constraints of other parameters.</w:delText>
        </w:r>
      </w:del>
    </w:p>
    <w:p w14:paraId="1B8F4973" w14:textId="43BA0391" w:rsidR="00036EDE" w:rsidDel="00625013" w:rsidRDefault="00036EDE" w:rsidP="00036EDE">
      <w:pPr>
        <w:pStyle w:val="H3"/>
        <w:numPr>
          <w:ilvl w:val="0"/>
          <w:numId w:val="19"/>
        </w:numPr>
        <w:rPr>
          <w:del w:id="613" w:author="Alfred Asterjadhi" w:date="2016-11-02T13:37:00Z"/>
          <w:w w:val="100"/>
        </w:rPr>
      </w:pPr>
      <w:bookmarkStart w:id="614" w:name="RTF33383531323a2048332c312e"/>
      <w:del w:id="615" w:author="Alfred Asterjadhi" w:date="2016-11-02T13:37:00Z">
        <w:r w:rsidDel="00625013">
          <w:rPr>
            <w:w w:val="100"/>
          </w:rPr>
          <w:delText>Channel switching methods for a VHT BSS</w:delText>
        </w:r>
        <w:bookmarkEnd w:id="614"/>
        <w:r w:rsidDel="00625013">
          <w:rPr>
            <w:vanish/>
            <w:w w:val="100"/>
          </w:rPr>
          <w:delText>(11ac)</w:delText>
        </w:r>
      </w:del>
    </w:p>
    <w:p w14:paraId="630171EE" w14:textId="5227B1E2" w:rsidR="00036EDE" w:rsidDel="00625013" w:rsidRDefault="00036EDE" w:rsidP="00036EDE">
      <w:pPr>
        <w:pStyle w:val="T"/>
        <w:rPr>
          <w:del w:id="616" w:author="Alfred Asterjadhi" w:date="2016-11-02T13:37:00Z"/>
          <w:w w:val="100"/>
        </w:rPr>
      </w:pPr>
      <w:del w:id="617" w:author="Alfred Asterjadhi" w:date="2016-11-02T13:37:00Z">
        <w:r w:rsidDel="00625013">
          <w:rPr>
            <w:w w:val="100"/>
          </w:rPr>
          <w:delText>A VHT AP announces a switch of operating channel by either of the following:</w:delText>
        </w:r>
      </w:del>
    </w:p>
    <w:p w14:paraId="497C974B" w14:textId="33B7B926" w:rsidR="00036EDE" w:rsidDel="00625013" w:rsidRDefault="00036EDE" w:rsidP="00036EDE">
      <w:pPr>
        <w:pStyle w:val="DL"/>
        <w:numPr>
          <w:ilvl w:val="0"/>
          <w:numId w:val="11"/>
        </w:numPr>
        <w:ind w:left="640" w:hanging="440"/>
        <w:rPr>
          <w:del w:id="618" w:author="Alfred Asterjadhi" w:date="2016-11-02T13:37:00Z"/>
          <w:w w:val="100"/>
        </w:rPr>
      </w:pPr>
      <w:del w:id="619" w:author="Alfred Asterjadhi" w:date="2016-11-02T13:37:00Z">
        <w:r w:rsidDel="00625013">
          <w:rPr>
            <w:w w:val="100"/>
          </w:rPr>
          <w:delText xml:space="preserve">Using the Channel Switch Announcement element, Channel Switch Announcement frame, or both, following the procedure described in </w:delText>
        </w:r>
        <w:r w:rsidDel="00625013">
          <w:fldChar w:fldCharType="begin"/>
        </w:r>
        <w:r w:rsidDel="00625013">
          <w:rPr>
            <w:w w:val="100"/>
          </w:rPr>
          <w:delInstrText xml:space="preserve"> REF  RTF37343432313a2048342c312e \h</w:delInstrText>
        </w:r>
        <w:r w:rsidDel="00625013">
          <w:fldChar w:fldCharType="separate"/>
        </w:r>
        <w:r w:rsidDel="00625013">
          <w:rPr>
            <w:w w:val="100"/>
          </w:rPr>
          <w:delText>11.9.8.2 (Selecting and advertising a new channel in a non-DMG infrastructure BSS)</w:delText>
        </w:r>
        <w:r w:rsidDel="00625013">
          <w:fldChar w:fldCharType="end"/>
        </w:r>
      </w:del>
    </w:p>
    <w:p w14:paraId="4BC4FE4C" w14:textId="6B6A1A35" w:rsidR="00036EDE" w:rsidDel="00625013" w:rsidRDefault="00036EDE" w:rsidP="00036EDE">
      <w:pPr>
        <w:pStyle w:val="DL"/>
        <w:numPr>
          <w:ilvl w:val="0"/>
          <w:numId w:val="11"/>
        </w:numPr>
        <w:ind w:left="640" w:hanging="440"/>
        <w:rPr>
          <w:del w:id="620" w:author="Alfred Asterjadhi" w:date="2016-11-02T13:37:00Z"/>
          <w:w w:val="100"/>
        </w:rPr>
      </w:pPr>
      <w:del w:id="621" w:author="Alfred Asterjadhi" w:date="2016-11-02T13:37:00Z">
        <w:r w:rsidDel="00625013">
          <w:rPr>
            <w:w w:val="100"/>
          </w:rPr>
          <w:delText xml:space="preserve">Using the Extended Channel Switch Announcement element, Extended Channel Switch Announcement frame, or both, following the procedure described in </w:delText>
        </w:r>
        <w:r w:rsidDel="00625013">
          <w:fldChar w:fldCharType="begin"/>
        </w:r>
        <w:r w:rsidDel="00625013">
          <w:rPr>
            <w:w w:val="100"/>
          </w:rPr>
          <w:delInstrText xml:space="preserve"> REF  RTF36323639383a2048322c312e \h</w:delInstrText>
        </w:r>
        <w:r w:rsidDel="00625013">
          <w:fldChar w:fldCharType="separate"/>
        </w:r>
        <w:r w:rsidDel="00625013">
          <w:rPr>
            <w:w w:val="100"/>
          </w:rPr>
          <w:delText>11.10 (Extended channel switching (ECS))</w:delText>
        </w:r>
        <w:r w:rsidDel="00625013">
          <w:fldChar w:fldCharType="end"/>
        </w:r>
      </w:del>
    </w:p>
    <w:p w14:paraId="5F5C9295" w14:textId="607C5080" w:rsidR="00036EDE" w:rsidDel="00625013" w:rsidRDefault="00036EDE" w:rsidP="00036EDE">
      <w:pPr>
        <w:pStyle w:val="T"/>
        <w:rPr>
          <w:del w:id="622" w:author="Alfred Asterjadhi" w:date="2016-11-02T13:37:00Z"/>
          <w:w w:val="100"/>
        </w:rPr>
      </w:pPr>
      <w:del w:id="623" w:author="Alfred Asterjadhi" w:date="2016-11-02T13:37:00Z">
        <w:r w:rsidDel="00625013">
          <w:rPr>
            <w:w w:val="100"/>
          </w:rPr>
          <w:delText>A VHT mesh STA announces a switch attempt of operating channel by either of the following:</w:delText>
        </w:r>
      </w:del>
    </w:p>
    <w:p w14:paraId="7D704A52" w14:textId="6D17A5C5" w:rsidR="00036EDE" w:rsidDel="00625013" w:rsidRDefault="00036EDE" w:rsidP="00036EDE">
      <w:pPr>
        <w:pStyle w:val="DL"/>
        <w:numPr>
          <w:ilvl w:val="0"/>
          <w:numId w:val="11"/>
        </w:numPr>
        <w:ind w:left="640" w:hanging="440"/>
        <w:rPr>
          <w:del w:id="624" w:author="Alfred Asterjadhi" w:date="2016-11-02T13:37:00Z"/>
          <w:w w:val="100"/>
        </w:rPr>
      </w:pPr>
      <w:del w:id="625" w:author="Alfred Asterjadhi" w:date="2016-11-02T13:37:00Z">
        <w:r w:rsidDel="00625013">
          <w:rPr>
            <w:w w:val="100"/>
          </w:rPr>
          <w:delText xml:space="preserve">Using the Channel Switch Announcement element, Channel Switch Announcement frame, or both, following the procedure described in </w:delText>
        </w:r>
        <w:r w:rsidDel="00625013">
          <w:fldChar w:fldCharType="begin"/>
        </w:r>
        <w:r w:rsidDel="00625013">
          <w:rPr>
            <w:w w:val="100"/>
          </w:rPr>
          <w:delInstrText xml:space="preserve"> REF  RTF35323634383a2048342c312e \h</w:delInstrText>
        </w:r>
        <w:r w:rsidDel="00625013">
          <w:fldChar w:fldCharType="separate"/>
        </w:r>
        <w:r w:rsidDel="00625013">
          <w:rPr>
            <w:w w:val="100"/>
          </w:rPr>
          <w:delText>11.9.8.4 (MBSS channel switching)</w:delText>
        </w:r>
        <w:r w:rsidDel="00625013">
          <w:fldChar w:fldCharType="end"/>
        </w:r>
      </w:del>
    </w:p>
    <w:p w14:paraId="57E03714" w14:textId="44C49279" w:rsidR="00036EDE" w:rsidDel="00625013" w:rsidRDefault="00036EDE" w:rsidP="00036EDE">
      <w:pPr>
        <w:pStyle w:val="DL"/>
        <w:numPr>
          <w:ilvl w:val="0"/>
          <w:numId w:val="11"/>
        </w:numPr>
        <w:ind w:left="640" w:hanging="440"/>
        <w:rPr>
          <w:del w:id="626" w:author="Alfred Asterjadhi" w:date="2016-11-02T13:37:00Z"/>
          <w:w w:val="100"/>
        </w:rPr>
      </w:pPr>
      <w:del w:id="627" w:author="Alfred Asterjadhi" w:date="2016-11-02T13:37:00Z">
        <w:r w:rsidDel="00625013">
          <w:rPr>
            <w:w w:val="100"/>
          </w:rPr>
          <w:delText xml:space="preserve">Using the Extended Channel Switch Announcement element, Extended Channel Switch Announcement frame, or both, following the procedure described in </w:delText>
        </w:r>
        <w:r w:rsidDel="00625013">
          <w:fldChar w:fldCharType="begin"/>
        </w:r>
        <w:r w:rsidDel="00625013">
          <w:rPr>
            <w:w w:val="100"/>
          </w:rPr>
          <w:delInstrText xml:space="preserve"> REF  RTF36323639383a2048322c312e \h</w:delInstrText>
        </w:r>
        <w:r w:rsidDel="00625013">
          <w:fldChar w:fldCharType="separate"/>
        </w:r>
        <w:r w:rsidDel="00625013">
          <w:rPr>
            <w:w w:val="100"/>
          </w:rPr>
          <w:delText>11.10 (Extended channel switching (ECS))</w:delText>
        </w:r>
        <w:r w:rsidDel="00625013">
          <w:fldChar w:fldCharType="end"/>
        </w:r>
      </w:del>
    </w:p>
    <w:p w14:paraId="4FADEDE1" w14:textId="64BE8555" w:rsidR="00036EDE" w:rsidDel="00625013" w:rsidRDefault="00036EDE" w:rsidP="00036EDE">
      <w:pPr>
        <w:pStyle w:val="T"/>
        <w:rPr>
          <w:del w:id="628" w:author="Alfred Asterjadhi" w:date="2016-11-02T13:37:00Z"/>
          <w:w w:val="100"/>
        </w:rPr>
      </w:pPr>
      <w:del w:id="629" w:author="Alfred Asterjadhi" w:date="2016-11-02T13:37:00Z">
        <w:r w:rsidDel="00625013">
          <w:rPr>
            <w:w w:val="100"/>
          </w:rPr>
          <w:delText xml:space="preserve">A VHT AP or a VHT mesh STA may also announce a switch of </w:delText>
        </w:r>
        <w:r w:rsidDel="00625013">
          <w:rPr>
            <w:vanish/>
            <w:w w:val="100"/>
          </w:rPr>
          <w:delText>(#6508)</w:delText>
        </w:r>
        <w:r w:rsidDel="00625013">
          <w:rPr>
            <w:w w:val="100"/>
          </w:rPr>
          <w:delText>BSS bandwidth, a new Country String field (possibly including a new Operating Class table number), new operating classes, or new TPC parameters for the BSS that come into effect at the same time as the switch of operating channel.</w:delText>
        </w:r>
        <w:r w:rsidDel="00625013">
          <w:rPr>
            <w:vanish/>
            <w:w w:val="100"/>
          </w:rPr>
          <w:delText>(#7102)</w:delText>
        </w:r>
      </w:del>
    </w:p>
    <w:p w14:paraId="5E8BB4FE" w14:textId="3BCF8C50" w:rsidR="00036EDE" w:rsidDel="00625013" w:rsidRDefault="00036EDE" w:rsidP="00036EDE">
      <w:pPr>
        <w:pStyle w:val="T"/>
        <w:rPr>
          <w:del w:id="630" w:author="Alfred Asterjadhi" w:date="2016-11-02T13:37:00Z"/>
          <w:w w:val="100"/>
        </w:rPr>
      </w:pPr>
      <w:del w:id="631" w:author="Alfred Asterjadhi" w:date="2016-11-02T13:37:00Z">
        <w:r w:rsidDel="00625013">
          <w:rPr>
            <w:w w:val="100"/>
          </w:rPr>
          <w:delText>The New Channel Number field in the Channel Switch Announcement element, Extended Channel Switch Announcement element, Channel Switch Announcement frame, or Extended Channel Switch Announcement frame identifies the primary 20 MHz channel after the switch. The value of the New Channel Number field is set to the value that dot11CurrentPrimaryChannel (see 21.3.14 (Channelization)) will have after the switch.</w:delText>
        </w:r>
      </w:del>
    </w:p>
    <w:p w14:paraId="30AB4F76" w14:textId="4D4CEED0" w:rsidR="00036EDE" w:rsidDel="00625013" w:rsidRDefault="00036EDE" w:rsidP="00036EDE">
      <w:pPr>
        <w:pStyle w:val="T"/>
        <w:rPr>
          <w:del w:id="632" w:author="Alfred Asterjadhi" w:date="2016-11-02T13:37:00Z"/>
          <w:w w:val="100"/>
        </w:rPr>
      </w:pPr>
      <w:del w:id="633" w:author="Alfred Asterjadhi" w:date="2016-11-02T13:37:00Z">
        <w:r w:rsidDel="00625013">
          <w:rPr>
            <w:w w:val="100"/>
          </w:rPr>
          <w:delText xml:space="preserve">If a Channel Switch Announcement frame is used to announce a switch to a 20 MHz </w:delText>
        </w:r>
        <w:r w:rsidDel="00625013">
          <w:rPr>
            <w:vanish/>
            <w:w w:val="100"/>
          </w:rPr>
          <w:delText>(#6508)</w:delText>
        </w:r>
        <w:r w:rsidDel="00625013">
          <w:rPr>
            <w:w w:val="100"/>
          </w:rPr>
          <w:delText>BSS bandwidth,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delText>
        </w:r>
      </w:del>
    </w:p>
    <w:p w14:paraId="37143DE1" w14:textId="3AD0C331" w:rsidR="00036EDE" w:rsidDel="00625013" w:rsidRDefault="00036EDE" w:rsidP="00036EDE">
      <w:pPr>
        <w:pStyle w:val="T"/>
        <w:rPr>
          <w:del w:id="634" w:author="Alfred Asterjadhi" w:date="2016-11-02T13:37:00Z"/>
          <w:w w:val="100"/>
        </w:rPr>
      </w:pPr>
      <w:del w:id="635" w:author="Alfred Asterjadhi" w:date="2016-11-02T13:37:00Z">
        <w:r w:rsidDel="00625013">
          <w:rPr>
            <w:w w:val="100"/>
          </w:rPr>
          <w:delText>If a Channel Switch Announcement element</w:delText>
        </w:r>
        <w:r w:rsidDel="00625013">
          <w:rPr>
            <w:vanish/>
            <w:w w:val="100"/>
          </w:rPr>
          <w:delText>(#6658)</w:delText>
        </w:r>
        <w:r w:rsidDel="00625013">
          <w:rPr>
            <w:w w:val="100"/>
          </w:rPr>
          <w:delText xml:space="preserve"> is used to announce a switch to a 20 MHz </w:delText>
        </w:r>
        <w:r w:rsidDel="00625013">
          <w:rPr>
            <w:vanish/>
            <w:w w:val="100"/>
          </w:rPr>
          <w:delText>(#6508)</w:delText>
        </w:r>
        <w:r w:rsidDel="00625013">
          <w:rPr>
            <w:w w:val="100"/>
          </w:rPr>
          <w:delText>BSS bandwidth, then a Wide Bandwidth Channel Switch subelement in a Channel Switch Wrapper element shall not be present in the same frame.</w:delText>
        </w:r>
      </w:del>
    </w:p>
    <w:p w14:paraId="1E96BCAD" w14:textId="734EB0FB" w:rsidR="00036EDE" w:rsidDel="00625013" w:rsidRDefault="00036EDE" w:rsidP="00036EDE">
      <w:pPr>
        <w:pStyle w:val="T"/>
        <w:rPr>
          <w:del w:id="636" w:author="Alfred Asterjadhi" w:date="2016-11-02T13:37:00Z"/>
          <w:w w:val="100"/>
        </w:rPr>
      </w:pPr>
      <w:del w:id="637" w:author="Alfred Asterjadhi" w:date="2016-11-02T13:37:00Z">
        <w:r w:rsidDel="00625013">
          <w:rPr>
            <w:vanish/>
            <w:w w:val="100"/>
          </w:rPr>
          <w:delText>(#6734)</w:delText>
        </w:r>
        <w:r w:rsidDel="00625013">
          <w:rPr>
            <w:w w:val="100"/>
          </w:rPr>
          <w:delText xml:space="preserve">If an Extended Channel Switch Announcement element in a Beacon or Probe Response frame or an Extended Channel Switch Announcement frame is used to announce a switch to a 20 MHz </w:delText>
        </w:r>
        <w:r w:rsidDel="00625013">
          <w:rPr>
            <w:vanish/>
            <w:w w:val="100"/>
          </w:rPr>
          <w:delText>(#6508)</w:delText>
        </w:r>
        <w:r w:rsidDel="00625013">
          <w:rPr>
            <w:w w:val="100"/>
          </w:rPr>
          <w:delText>BSS bandwidth, then neither a Wide Bandwidth Channel Switch element nor a Wide Bandwidth Channel Switch subelement shall be present in the same frame.</w:delText>
        </w:r>
      </w:del>
    </w:p>
    <w:p w14:paraId="17D10DD2" w14:textId="46472AB4" w:rsidR="00036EDE" w:rsidDel="00625013" w:rsidRDefault="00036EDE" w:rsidP="00036EDE">
      <w:pPr>
        <w:pStyle w:val="Note"/>
        <w:rPr>
          <w:del w:id="638" w:author="Alfred Asterjadhi" w:date="2016-11-02T13:37:00Z"/>
          <w:w w:val="100"/>
        </w:rPr>
      </w:pPr>
      <w:del w:id="639" w:author="Alfred Asterjadhi" w:date="2016-11-02T13:37:00Z">
        <w:r w:rsidDel="00625013">
          <w:rPr>
            <w:w w:val="100"/>
          </w:rPr>
          <w:delText>NOTE 1</w:delText>
        </w:r>
        <w:r w:rsidDel="00625013">
          <w:rPr>
            <w:vanish/>
            <w:w w:val="100"/>
          </w:rPr>
          <w:delText>(#7102)</w:delText>
        </w:r>
        <w:r w:rsidDel="00625013">
          <w:rPr>
            <w:w w:val="100"/>
          </w:rPr>
          <w:delText>—A Secondary Channel Offset element is never present with the Extended Channel Switch Announcement element</w:delText>
        </w:r>
        <w:r w:rsidDel="00625013">
          <w:rPr>
            <w:vanish/>
            <w:w w:val="100"/>
          </w:rPr>
          <w:delText>(#6658)</w:delText>
        </w:r>
        <w:r w:rsidDel="00625013">
          <w:rPr>
            <w:w w:val="100"/>
          </w:rPr>
          <w:delText xml:space="preserve"> or in the Extended Channel Switch Announcement frame. Instead, the indicated operating class within the Extended Channel Switch Announcement element or frame is used to differentiate between a BSS </w:delText>
        </w:r>
        <w:r w:rsidDel="00625013">
          <w:rPr>
            <w:vanish/>
            <w:w w:val="100"/>
            <w:sz w:val="20"/>
            <w:szCs w:val="20"/>
          </w:rPr>
          <w:delText>(#6508)</w:delText>
        </w:r>
        <w:r w:rsidDel="00625013">
          <w:rPr>
            <w:w w:val="100"/>
            <w:sz w:val="20"/>
            <w:szCs w:val="20"/>
          </w:rPr>
          <w:delText>BSS bandwidth</w:delText>
        </w:r>
        <w:r w:rsidDel="00625013">
          <w:rPr>
            <w:w w:val="100"/>
          </w:rPr>
          <w:delText xml:space="preserve"> of 20 MHz and a </w:delText>
        </w:r>
        <w:r w:rsidDel="00625013">
          <w:rPr>
            <w:vanish/>
            <w:w w:val="100"/>
          </w:rPr>
          <w:delText>(#6508)</w:delText>
        </w:r>
        <w:r w:rsidDel="00625013">
          <w:rPr>
            <w:w w:val="100"/>
          </w:rPr>
          <w:delText xml:space="preserve">BSS bandwidth greater than 20 MHz as well as indicate the location of the secondary 20 MHz channel. When switching to a 20 MHz </w:delText>
        </w:r>
        <w:r w:rsidDel="00625013">
          <w:rPr>
            <w:vanish/>
            <w:w w:val="100"/>
          </w:rPr>
          <w:delText>(#6508)</w:delText>
        </w:r>
        <w:r w:rsidDel="00625013">
          <w:rPr>
            <w:w w:val="100"/>
          </w:rPr>
          <w:delText xml:space="preserve">BSS bandwidth, the operating class indicated within the Extended Channel Switch Announcement element or frame has a channel spacing of 20 MHz. When switching to an </w:delText>
        </w:r>
        <w:r w:rsidDel="00625013">
          <w:rPr>
            <w:vanish/>
            <w:w w:val="100"/>
          </w:rPr>
          <w:delText>(#6508)</w:delText>
        </w:r>
        <w:r w:rsidDel="00625013">
          <w:rPr>
            <w:w w:val="100"/>
          </w:rPr>
          <w:delText>BSS bandwidth greater than 20 MHz, the operating class indicated within the Extended Channel Switch Announcement element or frame has a channel spacing of 40 MHz.</w:delText>
        </w:r>
      </w:del>
    </w:p>
    <w:p w14:paraId="4A0BE404" w14:textId="1E7D8BDF" w:rsidR="00036EDE" w:rsidDel="00625013" w:rsidRDefault="00036EDE" w:rsidP="00036EDE">
      <w:pPr>
        <w:pStyle w:val="T"/>
        <w:rPr>
          <w:del w:id="640" w:author="Alfred Asterjadhi" w:date="2016-11-02T13:37:00Z"/>
          <w:w w:val="100"/>
        </w:rPr>
      </w:pPr>
      <w:del w:id="641" w:author="Alfred Asterjadhi" w:date="2016-11-02T13:37:00Z">
        <w:r w:rsidDel="00625013">
          <w:rPr>
            <w:w w:val="100"/>
          </w:rPr>
          <w:delText xml:space="preserve">If a Channel Switch Announcement frame is used to announce a switch to a 40 MHz </w:delText>
        </w:r>
        <w:r w:rsidDel="00625013">
          <w:rPr>
            <w:vanish/>
            <w:w w:val="100"/>
          </w:rPr>
          <w:delText>(#6508)</w:delText>
        </w:r>
        <w:r w:rsidDel="00625013">
          <w:rPr>
            <w:w w:val="100"/>
          </w:rPr>
          <w:delText>BSS bandwidth, then the following apply:</w:delText>
        </w:r>
      </w:del>
    </w:p>
    <w:p w14:paraId="4537462B" w14:textId="291B0F5C" w:rsidR="00036EDE" w:rsidDel="00625013" w:rsidRDefault="00036EDE" w:rsidP="00036EDE">
      <w:pPr>
        <w:pStyle w:val="DL"/>
        <w:numPr>
          <w:ilvl w:val="0"/>
          <w:numId w:val="11"/>
        </w:numPr>
        <w:ind w:left="640" w:hanging="440"/>
        <w:rPr>
          <w:del w:id="642" w:author="Alfred Asterjadhi" w:date="2016-11-02T13:37:00Z"/>
          <w:w w:val="100"/>
        </w:rPr>
      </w:pPr>
      <w:del w:id="643" w:author="Alfred Asterjadhi" w:date="2016-11-02T13:37:00Z">
        <w:r w:rsidDel="00625013">
          <w:rPr>
            <w:w w:val="100"/>
          </w:rPr>
          <w:delText>The Secondary Channel Offset element shall be present in the frame.</w:delText>
        </w:r>
      </w:del>
    </w:p>
    <w:p w14:paraId="748BBBDB" w14:textId="0E28FF56" w:rsidR="00036EDE" w:rsidDel="00625013" w:rsidRDefault="00036EDE" w:rsidP="00036EDE">
      <w:pPr>
        <w:pStyle w:val="DL"/>
        <w:numPr>
          <w:ilvl w:val="0"/>
          <w:numId w:val="11"/>
        </w:numPr>
        <w:ind w:left="640" w:hanging="440"/>
        <w:rPr>
          <w:del w:id="644" w:author="Alfred Asterjadhi" w:date="2016-11-02T13:37:00Z"/>
          <w:w w:val="100"/>
        </w:rPr>
      </w:pPr>
      <w:del w:id="645" w:author="Alfred Asterjadhi" w:date="2016-11-02T13:37:00Z">
        <w:r w:rsidDel="00625013">
          <w:rPr>
            <w:w w:val="100"/>
          </w:rPr>
          <w:delText>The Wide Bandwidth Channel Switch shall not be present in the frame.</w:delText>
        </w:r>
      </w:del>
    </w:p>
    <w:p w14:paraId="2FB2B167" w14:textId="400CCBA9" w:rsidR="00036EDE" w:rsidDel="00625013" w:rsidRDefault="00036EDE" w:rsidP="00036EDE">
      <w:pPr>
        <w:pStyle w:val="T"/>
        <w:rPr>
          <w:del w:id="646" w:author="Alfred Asterjadhi" w:date="2016-11-02T13:37:00Z"/>
          <w:w w:val="100"/>
        </w:rPr>
      </w:pPr>
      <w:del w:id="647" w:author="Alfred Asterjadhi" w:date="2016-11-02T13:37:00Z">
        <w:r w:rsidDel="00625013">
          <w:rPr>
            <w:vanish/>
            <w:w w:val="100"/>
          </w:rPr>
          <w:delText>(#6734)</w:delText>
        </w:r>
        <w:r w:rsidDel="00625013">
          <w:rPr>
            <w:w w:val="100"/>
          </w:rPr>
          <w:delText xml:space="preserve">If a Channel Switch Announcement element in a Beacon or Probe Response frame is used to announce a switch to a 40 MHz </w:delText>
        </w:r>
        <w:r w:rsidDel="00625013">
          <w:rPr>
            <w:vanish/>
            <w:w w:val="100"/>
          </w:rPr>
          <w:delText>(#6508)</w:delText>
        </w:r>
        <w:r w:rsidDel="00625013">
          <w:rPr>
            <w:w w:val="100"/>
          </w:rPr>
          <w:delText>BSS bandwidth, then the Wide Bandwidth Channel Switch subelement in the Channel Switch Wrapper element shall also be present in the same frame.</w:delText>
        </w:r>
      </w:del>
    </w:p>
    <w:p w14:paraId="754C852C" w14:textId="6D06A16F" w:rsidR="00036EDE" w:rsidDel="00625013" w:rsidRDefault="00036EDE" w:rsidP="00036EDE">
      <w:pPr>
        <w:pStyle w:val="T"/>
        <w:rPr>
          <w:del w:id="648" w:author="Alfred Asterjadhi" w:date="2016-11-02T13:37:00Z"/>
          <w:w w:val="100"/>
        </w:rPr>
      </w:pPr>
      <w:del w:id="649" w:author="Alfred Asterjadhi" w:date="2016-11-02T13:37:00Z">
        <w:r w:rsidDel="00625013">
          <w:rPr>
            <w:vanish/>
            <w:w w:val="100"/>
          </w:rPr>
          <w:lastRenderedPageBreak/>
          <w:delText>(#6734)</w:delText>
        </w:r>
        <w:r w:rsidDel="00625013">
          <w:rPr>
            <w:w w:val="100"/>
          </w:rPr>
          <w:delText xml:space="preserve">If an Extended Channel Switch Announcement element in a Beacon or Probe Response frame is used to announce a switch to a 40 MHz </w:delText>
        </w:r>
        <w:r w:rsidDel="00625013">
          <w:rPr>
            <w:vanish/>
            <w:w w:val="100"/>
          </w:rPr>
          <w:delText>(#6508)</w:delText>
        </w:r>
        <w:r w:rsidDel="00625013">
          <w:rPr>
            <w:w w:val="100"/>
          </w:rPr>
          <w:delText>BSS bandwidth, then the Wide Bandwidth Channel Switch subelement in the Channel Switch Wrapper element may be present in the same frame.</w:delText>
        </w:r>
      </w:del>
    </w:p>
    <w:p w14:paraId="139DD123" w14:textId="36671906" w:rsidR="00036EDE" w:rsidDel="00625013" w:rsidRDefault="00036EDE" w:rsidP="00036EDE">
      <w:pPr>
        <w:pStyle w:val="Note"/>
        <w:rPr>
          <w:del w:id="650" w:author="Alfred Asterjadhi" w:date="2016-11-02T13:37:00Z"/>
          <w:w w:val="100"/>
        </w:rPr>
      </w:pPr>
      <w:del w:id="651" w:author="Alfred Asterjadhi" w:date="2016-11-02T13:37:00Z">
        <w:r w:rsidDel="00625013">
          <w:rPr>
            <w:w w:val="100"/>
          </w:rPr>
          <w:delText>NOTE 2</w:delText>
        </w:r>
        <w:r w:rsidDel="00625013">
          <w:rPr>
            <w:vanish/>
            <w:w w:val="100"/>
          </w:rPr>
          <w:delText>(#7102)</w:delText>
        </w:r>
        <w:r w:rsidDel="00625013">
          <w:rPr>
            <w:w w:val="100"/>
          </w:rPr>
          <w:delText>—The indicated operating class within the Extended Channel Switch Announcement element identifies the bandwidth and the relative position of the primary 20 MHz and secondary 20 MHz channels. Hence a Wide Bandwidth Channel Switch subelement is unnecessary when the Extended Channel Switch Announcement element is used for a channel switch to a 40 MHz bandwidth.</w:delText>
        </w:r>
      </w:del>
    </w:p>
    <w:p w14:paraId="286CF1C6" w14:textId="529E7111" w:rsidR="00036EDE" w:rsidDel="00625013" w:rsidRDefault="00036EDE" w:rsidP="00036EDE">
      <w:pPr>
        <w:pStyle w:val="T"/>
        <w:rPr>
          <w:del w:id="652" w:author="Alfred Asterjadhi" w:date="2016-11-02T13:37:00Z"/>
          <w:w w:val="100"/>
        </w:rPr>
      </w:pPr>
      <w:del w:id="653" w:author="Alfred Asterjadhi" w:date="2016-11-02T13:37:00Z">
        <w:r w:rsidDel="00625013">
          <w:rPr>
            <w:w w:val="100"/>
          </w:rPr>
          <w:delText xml:space="preserve">If a Channel Switch Announcement frame is used to announce a switch to an 80 MHz, 80+80 MHz, or 160 MHz </w:delText>
        </w:r>
        <w:r w:rsidDel="00625013">
          <w:rPr>
            <w:vanish/>
            <w:w w:val="100"/>
          </w:rPr>
          <w:delText>(#6508)</w:delText>
        </w:r>
        <w:r w:rsidDel="00625013">
          <w:rPr>
            <w:w w:val="100"/>
          </w:rPr>
          <w:delText>BSS bandwidth, then both the Secondary Channel Offset element and the Wide Bandwidth Channel Switch element shall be present in the frame.</w:delText>
        </w:r>
      </w:del>
    </w:p>
    <w:p w14:paraId="76840C66" w14:textId="349262CA" w:rsidR="00036EDE" w:rsidDel="00625013" w:rsidRDefault="00036EDE" w:rsidP="00036EDE">
      <w:pPr>
        <w:pStyle w:val="T"/>
        <w:rPr>
          <w:del w:id="654" w:author="Alfred Asterjadhi" w:date="2016-11-02T13:37:00Z"/>
          <w:w w:val="100"/>
        </w:rPr>
      </w:pPr>
      <w:del w:id="655" w:author="Alfred Asterjadhi" w:date="2016-11-02T13:37:00Z">
        <w:r w:rsidDel="00625013">
          <w:rPr>
            <w:w w:val="100"/>
          </w:rPr>
          <w:delText>If a Channel Switch Announcement element or an Extended Channel Switch Announcement element is used</w:delText>
        </w:r>
        <w:r w:rsidDel="00625013">
          <w:rPr>
            <w:vanish/>
            <w:w w:val="100"/>
          </w:rPr>
          <w:delText>(#6658)</w:delText>
        </w:r>
        <w:r w:rsidDel="00625013">
          <w:rPr>
            <w:w w:val="100"/>
          </w:rPr>
          <w:delText xml:space="preserve"> to announce a switch to an 80 MHz, 80+80 MHz, or 160 MHz </w:delText>
        </w:r>
        <w:r w:rsidDel="00625013">
          <w:rPr>
            <w:vanish/>
            <w:w w:val="100"/>
          </w:rPr>
          <w:delText>(#6508)</w:delText>
        </w:r>
        <w:r w:rsidDel="00625013">
          <w:rPr>
            <w:w w:val="100"/>
          </w:rPr>
          <w:delText>BSS bandwidth, then a Wide Bandwidth Channel Switch subelement in the Channel Switch Wrapper element shall be present in the same frame.</w:delText>
        </w:r>
      </w:del>
    </w:p>
    <w:p w14:paraId="42DC8C3B" w14:textId="5648AEE7" w:rsidR="00036EDE" w:rsidDel="00625013" w:rsidRDefault="00036EDE" w:rsidP="00036EDE">
      <w:pPr>
        <w:pStyle w:val="T"/>
        <w:rPr>
          <w:del w:id="656" w:author="Alfred Asterjadhi" w:date="2016-11-02T13:37:00Z"/>
          <w:w w:val="100"/>
        </w:rPr>
      </w:pPr>
      <w:del w:id="657" w:author="Alfred Asterjadhi" w:date="2016-11-02T13:37:00Z">
        <w:r w:rsidDel="00625013">
          <w:rPr>
            <w:w w:val="100"/>
          </w:rPr>
          <w:delText xml:space="preserve">If an Extended Channel Switch Announcement frame is used to announce a switch to an 80 MHz, 80+80 MHz, or 160 MHz </w:delText>
        </w:r>
        <w:r w:rsidDel="00625013">
          <w:rPr>
            <w:vanish/>
            <w:w w:val="100"/>
          </w:rPr>
          <w:delText>(#6508)</w:delText>
        </w:r>
        <w:r w:rsidDel="00625013">
          <w:rPr>
            <w:w w:val="100"/>
          </w:rPr>
          <w:delText>BSS bandwidth, then the Wide Bandwidth Channel Switch element shall be present in the frame.</w:delText>
        </w:r>
      </w:del>
    </w:p>
    <w:p w14:paraId="21FC91EC" w14:textId="67594BED" w:rsidR="00036EDE" w:rsidDel="00625013" w:rsidRDefault="00036EDE" w:rsidP="00036EDE">
      <w:pPr>
        <w:pStyle w:val="T"/>
        <w:rPr>
          <w:del w:id="658" w:author="Alfred Asterjadhi" w:date="2016-11-02T13:37:00Z"/>
          <w:w w:val="100"/>
        </w:rPr>
      </w:pPr>
      <w:del w:id="659" w:author="Alfred Asterjadhi" w:date="2016-11-02T13:37:00Z">
        <w:r w:rsidDel="00625013">
          <w:rPr>
            <w:w w:val="100"/>
          </w:rPr>
          <w:delText xml:space="preserve">If an Extended Channel Switch Announcement element or Extended Channel Switch Announcement frame is used to announce a switch to an 80 MHz, 80+80 MHz, or 160 MHz BSS </w:delText>
        </w:r>
        <w:r w:rsidDel="00625013">
          <w:rPr>
            <w:vanish/>
            <w:w w:val="100"/>
          </w:rPr>
          <w:delText>(#6508)</w:delText>
        </w:r>
        <w:r w:rsidDel="00625013">
          <w:rPr>
            <w:w w:val="100"/>
          </w:rPr>
          <w:delText xml:space="preserve">BSS bandwidth, then </w:delText>
        </w:r>
      </w:del>
    </w:p>
    <w:p w14:paraId="7176C015" w14:textId="67C2B5F6" w:rsidR="00036EDE" w:rsidDel="00625013" w:rsidRDefault="00036EDE" w:rsidP="00036EDE">
      <w:pPr>
        <w:pStyle w:val="DL"/>
        <w:numPr>
          <w:ilvl w:val="0"/>
          <w:numId w:val="11"/>
        </w:numPr>
        <w:ind w:left="640" w:hanging="440"/>
        <w:rPr>
          <w:del w:id="660" w:author="Alfred Asterjadhi" w:date="2016-11-02T13:37:00Z"/>
          <w:w w:val="100"/>
        </w:rPr>
      </w:pPr>
      <w:del w:id="661" w:author="Alfred Asterjadhi" w:date="2016-11-02T13:37:00Z">
        <w:r w:rsidDel="00625013">
          <w:rPr>
            <w:w w:val="100"/>
          </w:rPr>
          <w:delText xml:space="preserve">The value of the New Operating Class field identifies the primary 40 MHz channel, and </w:delText>
        </w:r>
      </w:del>
    </w:p>
    <w:p w14:paraId="73B3CC0E" w14:textId="5F33FBE1" w:rsidR="00036EDE" w:rsidDel="00625013" w:rsidRDefault="00036EDE" w:rsidP="00036EDE">
      <w:pPr>
        <w:pStyle w:val="DL"/>
        <w:numPr>
          <w:ilvl w:val="0"/>
          <w:numId w:val="11"/>
        </w:numPr>
        <w:ind w:left="640" w:hanging="440"/>
        <w:rPr>
          <w:del w:id="662" w:author="Alfred Asterjadhi" w:date="2016-11-02T13:37:00Z"/>
          <w:w w:val="100"/>
        </w:rPr>
      </w:pPr>
      <w:del w:id="663" w:author="Alfred Asterjadhi" w:date="2016-11-02T13:37:00Z">
        <w:r w:rsidDel="00625013">
          <w:rPr>
            <w:w w:val="100"/>
          </w:rPr>
          <w:delText>The Operating Triplet fields within the New Country subelement or element, respectively, shall indicate all of</w:delText>
        </w:r>
        <w:r w:rsidDel="00625013">
          <w:rPr>
            <w:vanish/>
            <w:w w:val="100"/>
          </w:rPr>
          <w:delText>(#3530)</w:delText>
        </w:r>
        <w:r w:rsidDel="00625013">
          <w:rPr>
            <w:w w:val="100"/>
          </w:rPr>
          <w:delText xml:space="preserve"> the operating classes for the switched BSS.</w:delText>
        </w:r>
      </w:del>
    </w:p>
    <w:p w14:paraId="53A81A9D" w14:textId="4C7DC7D6" w:rsidR="00036EDE" w:rsidDel="00625013" w:rsidRDefault="00036EDE" w:rsidP="00036EDE">
      <w:pPr>
        <w:pStyle w:val="T"/>
        <w:rPr>
          <w:del w:id="664" w:author="Alfred Asterjadhi" w:date="2016-11-02T13:37:00Z"/>
          <w:w w:val="100"/>
        </w:rPr>
      </w:pPr>
      <w:del w:id="665" w:author="Alfred Asterjadhi" w:date="2016-11-02T13:37:00Z">
        <w:r w:rsidDel="00625013">
          <w:rPr>
            <w:w w:val="100"/>
          </w:rPr>
          <w:delText>If new BSS TPC parameters are announced that come into effect at the same time as the channel switch, then if an AP, IBSS STA or mesh STA is extended spectrum management capable, it</w:delText>
        </w:r>
        <w:r w:rsidDel="00625013">
          <w:rPr>
            <w:vanish/>
            <w:w w:val="100"/>
          </w:rPr>
          <w:delText>(#3479)</w:delText>
        </w:r>
        <w:r w:rsidDel="00625013">
          <w:rPr>
            <w:w w:val="100"/>
          </w:rPr>
          <w:delText xml:space="preserve"> shall include</w:delText>
        </w:r>
      </w:del>
    </w:p>
    <w:p w14:paraId="7311D7AB" w14:textId="2E65EA02" w:rsidR="00036EDE" w:rsidDel="00625013" w:rsidRDefault="00036EDE" w:rsidP="00036EDE">
      <w:pPr>
        <w:pStyle w:val="DL"/>
        <w:numPr>
          <w:ilvl w:val="0"/>
          <w:numId w:val="11"/>
        </w:numPr>
        <w:ind w:left="640" w:hanging="440"/>
        <w:rPr>
          <w:del w:id="666" w:author="Alfred Asterjadhi" w:date="2016-11-02T13:37:00Z"/>
          <w:w w:val="100"/>
        </w:rPr>
      </w:pPr>
      <w:del w:id="667" w:author="Alfred Asterjadhi" w:date="2016-11-02T13:37:00Z">
        <w:r w:rsidDel="00625013">
          <w:rPr>
            <w:w w:val="100"/>
          </w:rPr>
          <w:delText xml:space="preserve">At least one New </w:delText>
        </w:r>
        <w:r w:rsidDel="00625013">
          <w:rPr>
            <w:vanish/>
            <w:w w:val="100"/>
          </w:rPr>
          <w:delText>(#3479)</w:delText>
        </w:r>
        <w:r w:rsidDel="00625013">
          <w:rPr>
            <w:w w:val="100"/>
          </w:rPr>
          <w:delText xml:space="preserve">Transmit Power Envelope element in a transmitted Channel Switch Announcement frame or Extended Channel Switch Announcement frame and </w:delText>
        </w:r>
      </w:del>
    </w:p>
    <w:p w14:paraId="0E8BA4C6" w14:textId="7B53394E" w:rsidR="00036EDE" w:rsidDel="00625013" w:rsidRDefault="00036EDE" w:rsidP="00036EDE">
      <w:pPr>
        <w:pStyle w:val="DL"/>
        <w:numPr>
          <w:ilvl w:val="0"/>
          <w:numId w:val="11"/>
        </w:numPr>
        <w:ind w:left="640" w:hanging="440"/>
        <w:rPr>
          <w:del w:id="668" w:author="Alfred Asterjadhi" w:date="2016-11-02T13:37:00Z"/>
          <w:w w:val="100"/>
        </w:rPr>
      </w:pPr>
      <w:del w:id="669" w:author="Alfred Asterjadhi" w:date="2016-11-02T13:37:00Z">
        <w:r w:rsidDel="00625013">
          <w:rPr>
            <w:w w:val="100"/>
          </w:rPr>
          <w:delText xml:space="preserve">At least one New </w:delText>
        </w:r>
        <w:r w:rsidDel="00625013">
          <w:rPr>
            <w:vanish/>
            <w:w w:val="100"/>
          </w:rPr>
          <w:delText>(#3479)</w:delText>
        </w:r>
        <w:r w:rsidDel="00625013">
          <w:rPr>
            <w:w w:val="100"/>
          </w:rPr>
          <w:delText xml:space="preserve">Transmit Power Envelope subelement in a transmitted Channel Wrapper element in Beacon and Probe Response frames. </w:delText>
        </w:r>
      </w:del>
    </w:p>
    <w:p w14:paraId="1E3CF7E7" w14:textId="1709EEB9" w:rsidR="00036EDE" w:rsidDel="00625013" w:rsidRDefault="00036EDE" w:rsidP="00036EDE">
      <w:pPr>
        <w:pStyle w:val="T"/>
        <w:rPr>
          <w:del w:id="670" w:author="Alfred Asterjadhi" w:date="2016-11-02T13:37:00Z"/>
          <w:w w:val="100"/>
        </w:rPr>
      </w:pPr>
      <w:del w:id="671" w:author="Alfred Asterjadhi" w:date="2016-11-02T13:37:00Z">
        <w:r w:rsidDel="00625013">
          <w:rPr>
            <w:w w:val="100"/>
          </w:rPr>
          <w:delText xml:space="preserve">A recipient </w:delText>
        </w:r>
        <w:r w:rsidDel="00625013">
          <w:rPr>
            <w:vanish/>
            <w:w w:val="100"/>
          </w:rPr>
          <w:delText>(#3479)</w:delText>
        </w:r>
        <w:r w:rsidDel="00625013">
          <w:rPr>
            <w:w w:val="100"/>
          </w:rPr>
          <w:delText>STA in the BSS that is extended spectrum management capable and</w:delText>
        </w:r>
        <w:r w:rsidDel="00625013">
          <w:rPr>
            <w:vanish/>
            <w:w w:val="100"/>
          </w:rPr>
          <w:delText>(#3479)</w:delText>
        </w:r>
        <w:r w:rsidDel="00625013">
          <w:rPr>
            <w:w w:val="100"/>
          </w:rPr>
          <w:delTex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w:delText>
        </w:r>
        <w:r w:rsidDel="00625013">
          <w:rPr>
            <w:vanish/>
            <w:w w:val="100"/>
          </w:rPr>
          <w:delText>(#6508)</w:delText>
        </w:r>
        <w:r w:rsidDel="00625013">
          <w:rPr>
            <w:w w:val="100"/>
          </w:rPr>
          <w:delText xml:space="preserve">BSS bandwidth (see </w:delText>
        </w:r>
        <w:r w:rsidDel="00625013">
          <w:fldChar w:fldCharType="begin"/>
        </w:r>
        <w:r w:rsidDel="00625013">
          <w:rPr>
            <w:w w:val="100"/>
          </w:rPr>
          <w:delInstrText xml:space="preserve"> REF  RTF39303837393a2048322c312e \h</w:delInstrText>
        </w:r>
        <w:r w:rsidDel="00625013">
          <w:fldChar w:fldCharType="separate"/>
        </w:r>
        <w:r w:rsidDel="00625013">
          <w:rPr>
            <w:w w:val="100"/>
          </w:rPr>
          <w:delText>11.8 (TPC procedures)</w:delText>
        </w:r>
        <w:r w:rsidDel="00625013">
          <w:fldChar w:fldCharType="end"/>
        </w:r>
        <w:r w:rsidDel="00625013">
          <w:rPr>
            <w:w w:val="100"/>
          </w:rPr>
          <w:delText xml:space="preserve">). If both New </w:delText>
        </w:r>
        <w:r w:rsidDel="00625013">
          <w:rPr>
            <w:vanish/>
            <w:w w:val="100"/>
          </w:rPr>
          <w:delText>(#3479)</w:delText>
        </w:r>
        <w:r w:rsidDel="00625013">
          <w:rPr>
            <w:w w:val="100"/>
          </w:rPr>
          <w:delText xml:space="preserve">Transmit Power Envelope elements and New </w:delText>
        </w:r>
        <w:r w:rsidDel="00625013">
          <w:rPr>
            <w:vanish/>
            <w:w w:val="100"/>
          </w:rPr>
          <w:delText>(#3479)</w:delText>
        </w:r>
        <w:r w:rsidDel="00625013">
          <w:rPr>
            <w:w w:val="100"/>
          </w:rPr>
          <w:delText xml:space="preserve">Transmit Power Envelope subelements are transmitted for the switch, the set of New </w:delText>
        </w:r>
        <w:r w:rsidDel="00625013">
          <w:rPr>
            <w:vanish/>
            <w:w w:val="100"/>
          </w:rPr>
          <w:delText>(#3479)</w:delText>
        </w:r>
        <w:r w:rsidDel="00625013">
          <w:rPr>
            <w:w w:val="100"/>
          </w:rPr>
          <w:delText xml:space="preserve">Transmit Power Envelope elements and set of subelements shall contain the same set of values for the Local Maximum Transmit Power Unit Interpretation subfield, and New </w:delText>
        </w:r>
        <w:r w:rsidDel="00625013">
          <w:rPr>
            <w:vanish/>
            <w:w w:val="100"/>
          </w:rPr>
          <w:delText>(#3479)</w:delText>
        </w:r>
        <w:r w:rsidDel="00625013">
          <w:rPr>
            <w:w w:val="100"/>
          </w:rPr>
          <w:delText>Transmit Power Envelope elements and subelements that have the same value of</w:delText>
        </w:r>
        <w:r w:rsidDel="00625013">
          <w:rPr>
            <w:vanish/>
            <w:w w:val="100"/>
          </w:rPr>
          <w:delText>(#5719)</w:delText>
        </w:r>
        <w:r w:rsidDel="00625013">
          <w:rPr>
            <w:w w:val="100"/>
          </w:rPr>
          <w:delText xml:space="preserve"> the Local Maximum Transmit Power Unit Interpretation subfield shall also have the same values for their other fields.</w:delText>
        </w:r>
      </w:del>
    </w:p>
    <w:p w14:paraId="23FF26B2" w14:textId="26C48EFE" w:rsidR="00036EDE" w:rsidDel="00625013" w:rsidRDefault="00036EDE" w:rsidP="00036EDE">
      <w:pPr>
        <w:pStyle w:val="T"/>
        <w:rPr>
          <w:del w:id="672" w:author="Alfred Asterjadhi" w:date="2016-11-02T13:37:00Z"/>
          <w:w w:val="100"/>
        </w:rPr>
      </w:pPr>
      <w:del w:id="673" w:author="Alfred Asterjadhi" w:date="2016-11-02T13:37:00Z">
        <w:r w:rsidDel="00625013">
          <w:rPr>
            <w:w w:val="100"/>
          </w:rPr>
          <w:delText>If a new country string, new operating classes or both, are coming into effect at the same time as the channel switch, then if an AP, IBSS STA or mesh STA is extended spectrum management capable, it</w:delText>
        </w:r>
        <w:r w:rsidDel="00625013">
          <w:rPr>
            <w:vanish/>
            <w:w w:val="100"/>
          </w:rPr>
          <w:delText>(#3479)</w:delText>
        </w:r>
        <w:r w:rsidDel="00625013">
          <w:rPr>
            <w:w w:val="100"/>
          </w:rPr>
          <w:delText xml:space="preserve"> shall include </w:delText>
        </w:r>
      </w:del>
    </w:p>
    <w:p w14:paraId="0E7C42F9" w14:textId="5DAE73D3" w:rsidR="00036EDE" w:rsidDel="00625013" w:rsidRDefault="00036EDE" w:rsidP="00036EDE">
      <w:pPr>
        <w:pStyle w:val="DL"/>
        <w:numPr>
          <w:ilvl w:val="0"/>
          <w:numId w:val="11"/>
        </w:numPr>
        <w:ind w:left="640" w:hanging="440"/>
        <w:rPr>
          <w:del w:id="674" w:author="Alfred Asterjadhi" w:date="2016-11-02T13:37:00Z"/>
          <w:w w:val="100"/>
        </w:rPr>
      </w:pPr>
      <w:del w:id="675" w:author="Alfred Asterjadhi" w:date="2016-11-02T13:37:00Z">
        <w:r w:rsidDel="00625013">
          <w:rPr>
            <w:w w:val="100"/>
          </w:rPr>
          <w:delText xml:space="preserve">A New Country element in a transmitted Extended Channel Switch Announcement frame and </w:delText>
        </w:r>
      </w:del>
    </w:p>
    <w:p w14:paraId="502208CC" w14:textId="089E3F6C" w:rsidR="00036EDE" w:rsidDel="00625013" w:rsidRDefault="00036EDE" w:rsidP="00036EDE">
      <w:pPr>
        <w:pStyle w:val="DL"/>
        <w:numPr>
          <w:ilvl w:val="0"/>
          <w:numId w:val="11"/>
        </w:numPr>
        <w:ind w:left="640" w:hanging="440"/>
        <w:rPr>
          <w:del w:id="676" w:author="Alfred Asterjadhi" w:date="2016-11-02T13:37:00Z"/>
          <w:w w:val="100"/>
        </w:rPr>
      </w:pPr>
      <w:del w:id="677" w:author="Alfred Asterjadhi" w:date="2016-11-02T13:37:00Z">
        <w:r w:rsidDel="00625013">
          <w:rPr>
            <w:w w:val="100"/>
          </w:rPr>
          <w:delText xml:space="preserve">A New Country subelement in a transmitted Channel Wrapper element. </w:delText>
        </w:r>
      </w:del>
    </w:p>
    <w:p w14:paraId="44B858BE" w14:textId="649A6B60" w:rsidR="00036EDE" w:rsidDel="00625013" w:rsidRDefault="00036EDE" w:rsidP="00036EDE">
      <w:pPr>
        <w:pStyle w:val="T"/>
        <w:rPr>
          <w:del w:id="678" w:author="Alfred Asterjadhi" w:date="2016-11-02T13:37:00Z"/>
          <w:w w:val="100"/>
        </w:rPr>
      </w:pPr>
      <w:del w:id="679" w:author="Alfred Asterjadhi" w:date="2016-11-02T13:37:00Z">
        <w:r w:rsidDel="00625013">
          <w:rPr>
            <w:w w:val="100"/>
          </w:rPr>
          <w:delText>The New Country element or subelement shall contain all of</w:delText>
        </w:r>
        <w:r w:rsidDel="00625013">
          <w:rPr>
            <w:vanish/>
            <w:w w:val="100"/>
          </w:rPr>
          <w:delText>(#3530)</w:delText>
        </w:r>
        <w:r w:rsidDel="00625013">
          <w:rPr>
            <w:w w:val="100"/>
          </w:rPr>
          <w:delText xml:space="preserve"> the Operating Classes for the BSS after the switch. The New Country element or subelement,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delText>
        </w:r>
        <w:r w:rsidDel="00625013">
          <w:rPr>
            <w:vanish/>
            <w:w w:val="100"/>
          </w:rPr>
          <w:delText>(#3479)</w:delText>
        </w:r>
        <w:r w:rsidDel="00625013">
          <w:rPr>
            <w:w w:val="100"/>
          </w:rPr>
          <w:delText xml:space="preserve">STA in the BSS </w:delText>
        </w:r>
        <w:r w:rsidDel="00625013">
          <w:rPr>
            <w:vanish/>
            <w:w w:val="100"/>
          </w:rPr>
          <w:delText>(#3479)</w:delText>
        </w:r>
        <w:r w:rsidDel="00625013">
          <w:rPr>
            <w:w w:val="100"/>
          </w:rPr>
          <w:delText>that is extended spectrum management capable and that</w:delText>
        </w:r>
        <w:r w:rsidDel="00625013">
          <w:rPr>
            <w:vanish/>
            <w:w w:val="100"/>
          </w:rPr>
          <w:delText>(#3479)</w:delText>
        </w:r>
        <w:r w:rsidDel="00625013">
          <w:rPr>
            <w:w w:val="100"/>
          </w:rPr>
          <w:delText xml:space="preserve"> has dot11MultiDomainCapabilityActivated, dot11SpectrumManagementRequired, or dot11RadioMeasurementActivated equal to true and that maintains association with the BSS after the switch shall use the parameters in these received elements and subelements in order to maintain regulatory compliance. If both New Country elements and New Country subelements are transmitted for the switch, their fields shall be the same.</w:delText>
        </w:r>
      </w:del>
    </w:p>
    <w:p w14:paraId="6F315AAB" w14:textId="4D557476" w:rsidR="00036EDE" w:rsidDel="00625013" w:rsidRDefault="00036EDE" w:rsidP="00036EDE">
      <w:pPr>
        <w:pStyle w:val="T"/>
        <w:rPr>
          <w:del w:id="680" w:author="Alfred Asterjadhi" w:date="2016-11-02T13:37:00Z"/>
          <w:w w:val="100"/>
        </w:rPr>
      </w:pPr>
      <w:del w:id="681" w:author="Alfred Asterjadhi" w:date="2016-11-02T13:37:00Z">
        <w:r w:rsidDel="00625013">
          <w:rPr>
            <w:w w:val="100"/>
          </w:rPr>
          <w:lastRenderedPageBreak/>
          <w:delText>A Channel Switch Wrapper element shall not be included in Beacon or Probe Response frames</w:delText>
        </w:r>
        <w:r w:rsidDel="00625013">
          <w:rPr>
            <w:vanish/>
            <w:w w:val="100"/>
          </w:rPr>
          <w:delText>(#6713)</w:delText>
        </w:r>
        <w:r w:rsidDel="00625013">
          <w:rPr>
            <w:w w:val="100"/>
          </w:rPr>
          <w:delText xml:space="preserve"> if the element contains zero subelements.</w:delText>
        </w:r>
      </w:del>
    </w:p>
    <w:p w14:paraId="537056AB" w14:textId="7EB3DD08" w:rsidR="00036EDE" w:rsidDel="00625013" w:rsidRDefault="00036EDE" w:rsidP="00036EDE">
      <w:pPr>
        <w:pStyle w:val="Note"/>
        <w:rPr>
          <w:del w:id="682" w:author="Alfred Asterjadhi" w:date="2016-11-02T13:37:00Z"/>
          <w:w w:val="100"/>
        </w:rPr>
      </w:pPr>
      <w:del w:id="683" w:author="Alfred Asterjadhi" w:date="2016-11-02T13:37:00Z">
        <w:r w:rsidDel="00625013">
          <w:rPr>
            <w:w w:val="100"/>
          </w:rPr>
          <w:delText>NOTE 3</w:delText>
        </w:r>
        <w:r w:rsidDel="00625013">
          <w:rPr>
            <w:vanish/>
            <w:w w:val="100"/>
          </w:rPr>
          <w:delText>(#7102)</w:delText>
        </w:r>
        <w:r w:rsidDel="00625013">
          <w:rPr>
            <w:w w:val="100"/>
          </w:rPr>
          <w:delText>—Channel Switch Wrapper is not defined to carry subelements in the case of a switch to 20 MHz and when no change to the country string, operating classes or TPC parameters are announced.</w:delText>
        </w:r>
      </w:del>
    </w:p>
    <w:p w14:paraId="17B9C467" w14:textId="470995FE" w:rsidR="00036EDE" w:rsidDel="00625013" w:rsidRDefault="00036EDE" w:rsidP="00036EDE">
      <w:pPr>
        <w:pStyle w:val="T"/>
        <w:rPr>
          <w:del w:id="684" w:author="Alfred Asterjadhi" w:date="2016-11-02T13:37:00Z"/>
          <w:w w:val="100"/>
        </w:rPr>
      </w:pPr>
      <w:del w:id="685" w:author="Alfred Asterjadhi" w:date="2016-11-02T13:37:00Z">
        <w:r w:rsidDel="00625013">
          <w:rPr>
            <w:w w:val="100"/>
          </w:rPr>
          <w:delText>A VHT STA uses only</w:delText>
        </w:r>
        <w:r w:rsidDel="00625013">
          <w:rPr>
            <w:vanish/>
            <w:w w:val="100"/>
          </w:rPr>
          <w:delText>(#3479)</w:delText>
        </w:r>
        <w:r w:rsidDel="00625013">
          <w:rPr>
            <w:w w:val="100"/>
          </w:rPr>
          <w:delText xml:space="preserve"> the </w:delText>
        </w:r>
        <w:r w:rsidDel="00625013">
          <w:rPr>
            <w:vanish/>
            <w:w w:val="100"/>
          </w:rPr>
          <w:delText>(#3479)</w:delText>
        </w:r>
        <w:r w:rsidDel="00625013">
          <w:rPr>
            <w:w w:val="100"/>
          </w:rPr>
          <w:delText>Transmit Power Envelope element, not the Power Constraint element,</w:delText>
        </w:r>
        <w:r w:rsidDel="00625013">
          <w:rPr>
            <w:vanish/>
            <w:w w:val="100"/>
          </w:rPr>
          <w:delText>(#3479)</w:delText>
        </w:r>
        <w:r w:rsidDel="00625013">
          <w:rPr>
            <w:w w:val="100"/>
          </w:rPr>
          <w:delText xml:space="preserve"> for TPC of 80 MHz, 160 MHz, and 80+80 MHz transmissions. In the Country element, a VHT STA shall include zero Subband Triplet fields in </w:delText>
        </w:r>
        <w:r w:rsidDel="00625013">
          <w:rPr>
            <w:vanish/>
            <w:w w:val="100"/>
          </w:rPr>
          <w:delText>(#6739)</w:delText>
        </w:r>
        <w:r w:rsidDel="00625013">
          <w:rPr>
            <w:w w:val="100"/>
          </w:rPr>
          <w:delText>an Operating/Subband Sequence field that contains an Operating Class field for which the “Channel Spacing (MHz)” column in the applicable table in Annex E equals 80 or 160.</w:delText>
        </w:r>
      </w:del>
    </w:p>
    <w:p w14:paraId="4CB05492" w14:textId="4D17E0D8" w:rsidR="00036EDE" w:rsidDel="00625013" w:rsidRDefault="00036EDE" w:rsidP="00036EDE">
      <w:pPr>
        <w:pStyle w:val="T"/>
        <w:rPr>
          <w:del w:id="686" w:author="Alfred Asterjadhi" w:date="2016-11-02T13:37:00Z"/>
          <w:w w:val="100"/>
        </w:rPr>
      </w:pPr>
      <w:del w:id="687" w:author="Alfred Asterjadhi" w:date="2016-11-02T13:37:00Z">
        <w:r w:rsidDel="00625013">
          <w:rPr>
            <w:w w:val="100"/>
          </w:rPr>
          <w:delText xml:space="preserve">An AP that switches the BSS to a lower </w:delText>
        </w:r>
        <w:r w:rsidDel="00625013">
          <w:rPr>
            <w:vanish/>
            <w:w w:val="100"/>
          </w:rPr>
          <w:delText>(#6508)</w:delText>
        </w:r>
        <w:r w:rsidDel="00625013">
          <w:rPr>
            <w:w w:val="100"/>
          </w:rPr>
          <w:delText>BSS bandwidth may recalculate the TS bandwidth budget and may delete one or more active TSs by invoking the MLME-DELTS.request primitive with a ReasonCode value of SERVICE_CHANGE_PRECLUDES_TS.</w:delText>
        </w:r>
      </w:del>
    </w:p>
    <w:p w14:paraId="23A944E0" w14:textId="4451F3B5" w:rsidR="00036EDE" w:rsidDel="00625013" w:rsidRDefault="00036EDE" w:rsidP="00036EDE">
      <w:pPr>
        <w:pStyle w:val="T"/>
        <w:rPr>
          <w:del w:id="688" w:author="Alfred Asterjadhi" w:date="2016-11-02T13:37:00Z"/>
          <w:w w:val="100"/>
        </w:rPr>
      </w:pPr>
      <w:del w:id="689" w:author="Alfred Asterjadhi" w:date="2016-11-02T13:37:00Z">
        <w:r w:rsidDel="00625013">
          <w:rPr>
            <w:w w:val="100"/>
          </w:rPr>
          <w:delText>A VHT 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delText>
        </w:r>
      </w:del>
    </w:p>
    <w:p w14:paraId="2FC40511" w14:textId="2CF3D3B8" w:rsidR="00036EDE" w:rsidDel="00625013" w:rsidRDefault="00036EDE" w:rsidP="00036EDE">
      <w:pPr>
        <w:pStyle w:val="H3"/>
        <w:numPr>
          <w:ilvl w:val="0"/>
          <w:numId w:val="20"/>
        </w:numPr>
        <w:rPr>
          <w:del w:id="690" w:author="Alfred Asterjadhi" w:date="2016-11-02T13:37:00Z"/>
          <w:w w:val="100"/>
        </w:rPr>
      </w:pPr>
      <w:bookmarkStart w:id="691" w:name="RTF34393539333a2048332c312e"/>
      <w:del w:id="692" w:author="Alfred Asterjadhi" w:date="2016-11-02T13:37:00Z">
        <w:r w:rsidDel="00625013">
          <w:rPr>
            <w:w w:val="100"/>
          </w:rPr>
          <w:delText>NAV</w:delText>
        </w:r>
        <w:bookmarkEnd w:id="691"/>
        <w:r w:rsidDel="00625013">
          <w:rPr>
            <w:w w:val="100"/>
          </w:rPr>
          <w:delText xml:space="preserve"> assertion in a VHT BSS</w:delText>
        </w:r>
        <w:r w:rsidDel="00625013">
          <w:rPr>
            <w:vanish/>
            <w:w w:val="100"/>
          </w:rPr>
          <w:delText>(11ac)</w:delText>
        </w:r>
      </w:del>
    </w:p>
    <w:p w14:paraId="0E031FCA" w14:textId="348BCCF2" w:rsidR="00036EDE" w:rsidDel="00625013" w:rsidRDefault="00036EDE" w:rsidP="00036EDE">
      <w:pPr>
        <w:pStyle w:val="T"/>
        <w:rPr>
          <w:del w:id="693" w:author="Alfred Asterjadhi" w:date="2016-11-02T13:37:00Z"/>
          <w:w w:val="100"/>
        </w:rPr>
      </w:pPr>
      <w:del w:id="694" w:author="Alfred Asterjadhi" w:date="2016-11-02T13:37:00Z">
        <w:r w:rsidDel="00625013">
          <w:rPr>
            <w:w w:val="100"/>
          </w:rPr>
          <w:delText>A VHT STA shall update its NAV as described in 10.3.2.4 (Setting and resetting the NAV) using the Duration/ID field value in any frame that does not have an RA matching the STA’s MAC address and that was received in a 20 MHz PPDU in the primary 20 MHz channel or received in a 40 MHz PPDU in the primary 40 MHz channel or received in an 80 MHz PPDU in the primary 80 MHz channel or received in a 160 MHz or 80+80 MHz PPDU.</w:delText>
        </w:r>
      </w:del>
    </w:p>
    <w:p w14:paraId="28E74E38" w14:textId="4FCB38F1" w:rsidR="00036EDE" w:rsidDel="00625013" w:rsidRDefault="00036EDE" w:rsidP="00036EDE">
      <w:pPr>
        <w:pStyle w:val="Note"/>
        <w:rPr>
          <w:del w:id="695" w:author="Alfred Asterjadhi" w:date="2016-11-02T13:37:00Z"/>
          <w:w w:val="100"/>
        </w:rPr>
      </w:pPr>
      <w:del w:id="696" w:author="Alfred Asterjadhi" w:date="2016-11-02T13:37:00Z">
        <w:r w:rsidDel="00625013">
          <w:rPr>
            <w:w w:val="100"/>
          </w:rPr>
          <w:delText>NOTE—The PHY</w:delText>
        </w:r>
        <w:r w:rsidDel="00625013">
          <w:rPr>
            <w:vanish/>
            <w:w w:val="100"/>
          </w:rPr>
          <w:delText>(Ed)</w:delText>
        </w:r>
        <w:r w:rsidDel="00625013">
          <w:rPr>
            <w:w w:val="100"/>
          </w:rPr>
          <w:delText xml:space="preserve"> might filter out a PPDU as described in 21.3.20 (PHY receive procedure) or not receive a PPDU due to VHT</w:delText>
        </w:r>
        <w:r w:rsidDel="00625013">
          <w:rPr>
            <w:vanish/>
            <w:w w:val="100"/>
            <w:sz w:val="20"/>
            <w:szCs w:val="20"/>
          </w:rPr>
          <w:delText>(#3369)</w:delText>
        </w:r>
        <w:r w:rsidDel="00625013">
          <w:rPr>
            <w:w w:val="100"/>
          </w:rPr>
          <w:delText xml:space="preserve"> TXOP power saving described in </w:delText>
        </w:r>
        <w:r w:rsidDel="00625013">
          <w:fldChar w:fldCharType="begin"/>
        </w:r>
        <w:r w:rsidDel="00625013">
          <w:rPr>
            <w:w w:val="100"/>
          </w:rPr>
          <w:delInstrText xml:space="preserve"> REF  RTF36333433353a2048342c312e \h</w:delInstrText>
        </w:r>
        <w:r w:rsidDel="00625013">
          <w:fldChar w:fldCharType="separate"/>
        </w:r>
        <w:r w:rsidDel="00625013">
          <w:rPr>
            <w:w w:val="100"/>
          </w:rPr>
          <w:delText>11.2.2.19 (VHT TXOP power save)</w:delText>
        </w:r>
        <w:r w:rsidDel="00625013">
          <w:fldChar w:fldCharType="end"/>
        </w:r>
        <w:r w:rsidDel="00625013">
          <w:rPr>
            <w:w w:val="100"/>
          </w:rPr>
          <w:delText>. If so, frames in the PPDU are not received by the MAC and have no effect on the NAV.</w:delText>
        </w:r>
      </w:del>
    </w:p>
    <w:p w14:paraId="4CB078E9" w14:textId="6BE0308F" w:rsidR="00036EDE" w:rsidDel="00625013" w:rsidRDefault="00036EDE" w:rsidP="00036EDE">
      <w:pPr>
        <w:pStyle w:val="H3"/>
        <w:numPr>
          <w:ilvl w:val="0"/>
          <w:numId w:val="21"/>
        </w:numPr>
        <w:rPr>
          <w:del w:id="697" w:author="Alfred Asterjadhi" w:date="2016-11-02T13:37:00Z"/>
          <w:w w:val="100"/>
        </w:rPr>
      </w:pPr>
      <w:del w:id="698" w:author="Alfred Asterjadhi" w:date="2016-11-02T13:37:00Z">
        <w:r w:rsidDel="00625013">
          <w:rPr>
            <w:w w:val="100"/>
          </w:rPr>
          <w:delText>VHT STA antenna indication</w:delText>
        </w:r>
        <w:r w:rsidDel="00625013">
          <w:rPr>
            <w:vanish/>
            <w:w w:val="100"/>
          </w:rPr>
          <w:delText>(11ac)</w:delText>
        </w:r>
      </w:del>
    </w:p>
    <w:p w14:paraId="291B4FD3" w14:textId="5928347A" w:rsidR="00036EDE" w:rsidDel="00625013" w:rsidRDefault="00036EDE" w:rsidP="00036EDE">
      <w:pPr>
        <w:pStyle w:val="T"/>
        <w:rPr>
          <w:del w:id="699" w:author="Alfred Asterjadhi" w:date="2016-11-02T13:37:00Z"/>
          <w:w w:val="100"/>
        </w:rPr>
      </w:pPr>
      <w:del w:id="700" w:author="Alfred Asterjadhi" w:date="2016-11-02T13:37:00Z">
        <w:r w:rsidDel="00625013">
          <w:rPr>
            <w:w w:val="100"/>
          </w:rPr>
          <w:delText>A VHT STA that does not change its Rx antenna pattern after association shall set the Rx Antenna Pattern Consistency subfield in the VHT Capabilities Information</w:delText>
        </w:r>
        <w:r w:rsidDel="00625013">
          <w:rPr>
            <w:vanish/>
            <w:w w:val="100"/>
          </w:rPr>
          <w:delText>(#6472)</w:delText>
        </w:r>
        <w:r w:rsidDel="00625013">
          <w:rPr>
            <w:w w:val="100"/>
          </w:rPr>
          <w:delText xml:space="preserve"> field to 1; otherwise, the STA shall set the Rx Antenna Pattern Consistency subfield in the VHT Capabilities Information</w:delText>
        </w:r>
        <w:r w:rsidDel="00625013">
          <w:rPr>
            <w:vanish/>
            <w:w w:val="100"/>
          </w:rPr>
          <w:delText>(#6472)</w:delText>
        </w:r>
        <w:r w:rsidDel="00625013">
          <w:rPr>
            <w:w w:val="100"/>
          </w:rPr>
          <w:delText xml:space="preserve"> field to 0.</w:delText>
        </w:r>
      </w:del>
    </w:p>
    <w:p w14:paraId="17D20894" w14:textId="0A5D64AC" w:rsidR="00036EDE" w:rsidDel="00625013" w:rsidRDefault="00036EDE" w:rsidP="00036EDE">
      <w:pPr>
        <w:pStyle w:val="T"/>
        <w:rPr>
          <w:del w:id="701" w:author="Alfred Asterjadhi" w:date="2016-11-02T13:37:00Z"/>
          <w:w w:val="100"/>
        </w:rPr>
      </w:pPr>
      <w:del w:id="702" w:author="Alfred Asterjadhi" w:date="2016-11-02T13:37:00Z">
        <w:r w:rsidDel="00625013">
          <w:rPr>
            <w:w w:val="100"/>
          </w:rPr>
          <w:delText>A VHT STA that does not change its Tx antenna pattern after association shall set the Tx Antenna Pattern Consistency subfield in the VHT Capabilities Information</w:delText>
        </w:r>
        <w:r w:rsidDel="00625013">
          <w:rPr>
            <w:vanish/>
            <w:w w:val="100"/>
          </w:rPr>
          <w:delText>(#6472)</w:delText>
        </w:r>
        <w:r w:rsidDel="00625013">
          <w:rPr>
            <w:w w:val="100"/>
          </w:rPr>
          <w:delText xml:space="preserve"> field to 1; otherwise, the STA shall set the Tx Antenna Pattern Consistency subfield in the VHT Capabilities Information</w:delText>
        </w:r>
        <w:r w:rsidDel="00625013">
          <w:rPr>
            <w:vanish/>
            <w:w w:val="100"/>
          </w:rPr>
          <w:delText>(#6472)</w:delText>
        </w:r>
        <w:r w:rsidDel="00625013">
          <w:rPr>
            <w:w w:val="100"/>
          </w:rPr>
          <w:delText xml:space="preserve"> field to 0.</w:delText>
        </w:r>
      </w:del>
    </w:p>
    <w:p w14:paraId="6F9FCEB5" w14:textId="280701F9" w:rsidR="00036EDE" w:rsidDel="00AB1780" w:rsidRDefault="00036EDE" w:rsidP="00036EDE">
      <w:pPr>
        <w:pStyle w:val="H3"/>
        <w:numPr>
          <w:ilvl w:val="0"/>
          <w:numId w:val="22"/>
        </w:numPr>
        <w:rPr>
          <w:del w:id="703" w:author="Alfred Asterjadhi" w:date="2016-11-02T13:43:00Z"/>
          <w:w w:val="100"/>
        </w:rPr>
      </w:pPr>
      <w:del w:id="704" w:author="Alfred Asterjadhi" w:date="2016-11-02T13:43:00Z">
        <w:r w:rsidDel="00AB1780">
          <w:rPr>
            <w:w w:val="100"/>
          </w:rPr>
          <w:delText>Basic VHT-MCS and NSS set operation</w:delText>
        </w:r>
        <w:r w:rsidDel="00AB1780">
          <w:rPr>
            <w:vanish/>
            <w:w w:val="100"/>
          </w:rPr>
          <w:delText>(11ac)(#6235)</w:delText>
        </w:r>
      </w:del>
    </w:p>
    <w:p w14:paraId="60C9F7C1" w14:textId="769EF474" w:rsidR="00036EDE" w:rsidDel="00AB1780" w:rsidRDefault="00036EDE" w:rsidP="00036EDE">
      <w:pPr>
        <w:pStyle w:val="T"/>
        <w:rPr>
          <w:del w:id="705" w:author="Alfred Asterjadhi" w:date="2016-11-02T13:43:00Z"/>
          <w:w w:val="100"/>
        </w:rPr>
      </w:pPr>
      <w:del w:id="706" w:author="Alfred Asterjadhi" w:date="2016-11-02T13:43:00Z">
        <w:r w:rsidDel="00AB1780">
          <w:rPr>
            <w:w w:val="100"/>
          </w:rPr>
          <w:delText>The basic VHT-MCS and NSS set</w:delText>
        </w:r>
        <w:r w:rsidDel="00AB1780">
          <w:rPr>
            <w:vanish/>
            <w:w w:val="100"/>
          </w:rPr>
          <w:delText>(#6235)</w:delText>
        </w:r>
        <w:r w:rsidDel="00AB1780">
          <w:rPr>
            <w:w w:val="100"/>
          </w:rPr>
          <w:delText xml:space="preserve"> is the set of &lt;VHT-MCS, NSS&gt; tuples that are supported by all VHT STAs that are members of a VHT BSS. It is established by the STA that starts the VHT BSS, indicated by the Basic VHT-MCS And NSS Set</w:delText>
        </w:r>
        <w:r w:rsidDel="00AB1780">
          <w:rPr>
            <w:vanish/>
            <w:w w:val="100"/>
          </w:rPr>
          <w:delText>(#5392)</w:delText>
        </w:r>
        <w:r w:rsidDel="00AB1780">
          <w:rPr>
            <w:w w:val="100"/>
          </w:rPr>
          <w:delText xml:space="preserve"> field of the VHT Operation parameter</w:delText>
        </w:r>
        <w:r w:rsidDel="00AB1780">
          <w:rPr>
            <w:vanish/>
            <w:w w:val="100"/>
          </w:rPr>
          <w:delText>(#3359)</w:delText>
        </w:r>
        <w:r w:rsidDel="00AB1780">
          <w:rPr>
            <w:w w:val="100"/>
          </w:rPr>
          <w:delText xml:space="preserve"> in the MLME-START.request primitive. Other VHT STAs determine the basic VHT-MCS and NSS set</w:delText>
        </w:r>
        <w:r w:rsidDel="00AB1780">
          <w:rPr>
            <w:vanish/>
            <w:w w:val="100"/>
          </w:rPr>
          <w:delText>(#6235)</w:delText>
        </w:r>
        <w:r w:rsidDel="00AB1780">
          <w:rPr>
            <w:w w:val="100"/>
          </w:rPr>
          <w:delText xml:space="preserve"> from the Basic VHT-MCS And NSS Set</w:delText>
        </w:r>
        <w:r w:rsidDel="00AB1780">
          <w:rPr>
            <w:vanish/>
            <w:w w:val="100"/>
          </w:rPr>
          <w:delText>(#5392)</w:delText>
        </w:r>
        <w:r w:rsidDel="00AB1780">
          <w:rPr>
            <w:w w:val="100"/>
          </w:rPr>
          <w:delText xml:space="preserve"> field of the VHT Operation element in the BSSDescription derived through the scan mechanism (see </w:delText>
        </w:r>
        <w:r w:rsidDel="00AB1780">
          <w:fldChar w:fldCharType="begin"/>
        </w:r>
        <w:r w:rsidDel="00AB1780">
          <w:rPr>
            <w:w w:val="100"/>
          </w:rPr>
          <w:delInstrText xml:space="preserve"> REF  RTF35303638383a2048342c312e \h</w:delInstrText>
        </w:r>
        <w:r w:rsidDel="00AB1780">
          <w:fldChar w:fldCharType="separate"/>
        </w:r>
        <w:r w:rsidDel="00AB1780">
          <w:rPr>
            <w:w w:val="100"/>
          </w:rPr>
          <w:delText>11.1.4.1 (General)</w:delText>
        </w:r>
        <w:r w:rsidDel="00AB1780">
          <w:fldChar w:fldCharType="end"/>
        </w:r>
        <w:r w:rsidDel="00AB1780">
          <w:rPr>
            <w:w w:val="100"/>
          </w:rPr>
          <w:delText>).</w:delText>
        </w:r>
      </w:del>
    </w:p>
    <w:p w14:paraId="3F3286A6" w14:textId="75A365FA" w:rsidR="00036EDE" w:rsidDel="00AB1780" w:rsidRDefault="00036EDE" w:rsidP="00036EDE">
      <w:pPr>
        <w:pStyle w:val="T"/>
        <w:rPr>
          <w:del w:id="707" w:author="Alfred Asterjadhi" w:date="2016-11-02T13:43:00Z"/>
          <w:w w:val="100"/>
        </w:rPr>
      </w:pPr>
      <w:del w:id="708" w:author="Alfred Asterjadhi" w:date="2016-11-02T13:43:00Z">
        <w:r w:rsidDel="00AB1780">
          <w:rPr>
            <w:w w:val="100"/>
          </w:rPr>
          <w:delText xml:space="preserve">A VHT STA shall not attempt to join (MLME-JOIN.request </w:delText>
        </w:r>
        <w:r w:rsidDel="00AB1780">
          <w:rPr>
            <w:vanish/>
            <w:w w:val="100"/>
          </w:rPr>
          <w:delText>(MDR)</w:delText>
        </w:r>
        <w:r w:rsidDel="00AB1780">
          <w:rPr>
            <w:w w:val="100"/>
          </w:rPr>
          <w:delText>primitive) a BSS unless it supports (i.e., is able to both transmit and receive using) all of</w:delText>
        </w:r>
        <w:r w:rsidDel="00AB1780">
          <w:rPr>
            <w:vanish/>
            <w:w w:val="100"/>
          </w:rPr>
          <w:delText>(#3530)</w:delText>
        </w:r>
        <w:r w:rsidDel="00AB1780">
          <w:rPr>
            <w:w w:val="100"/>
          </w:rPr>
          <w:delText xml:space="preserve"> the &lt;VHT-MCS, NSS&gt; tuples in the </w:delText>
        </w:r>
        <w:r w:rsidDel="00AB1780">
          <w:rPr>
            <w:vanish/>
            <w:w w:val="100"/>
          </w:rPr>
          <w:delText>(#6235)</w:delText>
        </w:r>
        <w:r w:rsidDel="00AB1780">
          <w:rPr>
            <w:w w:val="100"/>
          </w:rPr>
          <w:delText>basic VHT-MCS and NSS set.</w:delText>
        </w:r>
      </w:del>
    </w:p>
    <w:p w14:paraId="1064587D" w14:textId="4D3BF69C" w:rsidR="00036EDE" w:rsidDel="00AB1780" w:rsidRDefault="00036EDE" w:rsidP="00036EDE">
      <w:pPr>
        <w:pStyle w:val="Note"/>
        <w:rPr>
          <w:del w:id="709" w:author="Alfred Asterjadhi" w:date="2016-11-02T13:43:00Z"/>
          <w:w w:val="100"/>
        </w:rPr>
      </w:pPr>
      <w:del w:id="710" w:author="Alfred Asterjadhi" w:date="2016-11-02T13:43:00Z">
        <w:r w:rsidDel="00AB1780">
          <w:rPr>
            <w:w w:val="100"/>
          </w:rPr>
          <w:delText>NOTE—A VHT STA does not attempt to (re)associate with a VHT AP unless the STA supports (i.e., is able to both transmit and receive using) all of the &lt;VHT-MCS, NSS&gt; tuples in the Basic VHT-MCS And NSS Set field in the VHT Operation element transmitted by the AP because the MLME-JOIN.request primitive is a necessary precursor to (re)association.</w:delText>
        </w:r>
        <w:r w:rsidDel="00AB1780">
          <w:rPr>
            <w:vanish/>
            <w:w w:val="100"/>
          </w:rPr>
          <w:delText>(#7445)</w:delText>
        </w:r>
      </w:del>
    </w:p>
    <w:p w14:paraId="74A36024" w14:textId="78A9CDEA" w:rsidR="00036EDE" w:rsidDel="00D00E30" w:rsidRDefault="00036EDE" w:rsidP="00036EDE">
      <w:pPr>
        <w:pStyle w:val="H3"/>
        <w:numPr>
          <w:ilvl w:val="0"/>
          <w:numId w:val="23"/>
        </w:numPr>
        <w:rPr>
          <w:del w:id="711" w:author="Alfred Asterjadhi" w:date="2016-11-02T13:29:00Z"/>
          <w:w w:val="100"/>
        </w:rPr>
      </w:pPr>
      <w:del w:id="712" w:author="Alfred Asterjadhi" w:date="2016-11-02T13:29:00Z">
        <w:r w:rsidDel="00D00E30">
          <w:rPr>
            <w:w w:val="100"/>
          </w:rPr>
          <w:lastRenderedPageBreak/>
          <w:delText>Extended NSS BW Support Signaling</w:delText>
        </w:r>
        <w:r w:rsidDel="00D00E30">
          <w:rPr>
            <w:vanish/>
            <w:w w:val="100"/>
          </w:rPr>
          <w:delText>(#5960)</w:delText>
        </w:r>
      </w:del>
    </w:p>
    <w:p w14:paraId="3AAC2FC7" w14:textId="381ADC64" w:rsidR="00036EDE" w:rsidDel="00D00E30" w:rsidRDefault="00036EDE" w:rsidP="00036EDE">
      <w:pPr>
        <w:pStyle w:val="T"/>
        <w:rPr>
          <w:del w:id="713" w:author="Alfred Asterjadhi" w:date="2016-11-02T13:29:00Z"/>
          <w:w w:val="100"/>
        </w:rPr>
      </w:pPr>
      <w:del w:id="714" w:author="Alfred Asterjadhi" w:date="2016-11-02T13:29:00Z">
        <w:r w:rsidDel="00D00E30">
          <w:rPr>
            <w:w w:val="100"/>
          </w:rPr>
          <w:delText xml:space="preserve">If </w:delText>
        </w:r>
        <w:r w:rsidDel="00D00E30">
          <w:rPr>
            <w:vanish/>
            <w:w w:val="100"/>
          </w:rPr>
          <w:delText>(#7128)</w:delText>
        </w:r>
        <w:r w:rsidDel="00D00E30">
          <w:rPr>
            <w:w w:val="100"/>
          </w:rPr>
          <w:delText>dot11VHTExtendedNSSBWCapable is false, a STA shall set the Extended NSS BW Support subfield</w:delText>
        </w:r>
        <w:r w:rsidDel="00D00E30">
          <w:rPr>
            <w:vanish/>
            <w:w w:val="100"/>
          </w:rPr>
          <w:delText>(#7684)</w:delText>
        </w:r>
        <w:r w:rsidDel="00D00E30">
          <w:rPr>
            <w:w w:val="100"/>
          </w:rPr>
          <w:delText xml:space="preserve"> of the VHT Capabilities Information field to 0 in VHT Capability elements that it transmits, otherwise, the subfield may be set to 1, 2 or 3 as indicated in 9.4.2.158.2 (VHT Capabilities Information field).</w:delText>
        </w:r>
      </w:del>
    </w:p>
    <w:p w14:paraId="3154707C" w14:textId="1422E391" w:rsidR="00036EDE" w:rsidRPr="00036EDE" w:rsidRDefault="00036EDE" w:rsidP="00036EDE">
      <w:pPr>
        <w:pStyle w:val="T"/>
        <w:rPr>
          <w:w w:val="100"/>
        </w:rPr>
      </w:pPr>
      <w:del w:id="715" w:author="Alfred Asterjadhi" w:date="2016-11-02T13:29:00Z">
        <w:r w:rsidDel="00D00E30">
          <w:rPr>
            <w:w w:val="100"/>
          </w:rPr>
          <w:delText xml:space="preserve">If </w:delText>
        </w:r>
        <w:r w:rsidDel="00D00E30">
          <w:rPr>
            <w:vanish/>
            <w:w w:val="100"/>
          </w:rPr>
          <w:delText>(#7128)</w:delText>
        </w:r>
        <w:r w:rsidDel="00D00E30">
          <w:rPr>
            <w:w w:val="100"/>
          </w:rPr>
          <w:delText>dot11VHTExtendedNSSBWCapable is false, a STA shall set the VHT Extended NSS BW Capable subfield of the Supported VHT-MCS and NSS Set field to 0 in VHT Capability elements that it transmits, otherwise, the subfield shall be set to 1.</w:delText>
        </w:r>
      </w:del>
    </w:p>
    <w:sectPr w:rsidR="00036EDE" w:rsidRPr="00036ED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68D5" w14:textId="77777777" w:rsidR="000D07AD" w:rsidRDefault="000D07AD">
      <w:r>
        <w:separator/>
      </w:r>
    </w:p>
  </w:endnote>
  <w:endnote w:type="continuationSeparator" w:id="0">
    <w:p w14:paraId="460EC838" w14:textId="77777777" w:rsidR="000D07AD" w:rsidRDefault="000D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27156E" w:rsidRDefault="00413702">
    <w:pPr>
      <w:pStyle w:val="Footer"/>
      <w:tabs>
        <w:tab w:val="clear" w:pos="6480"/>
        <w:tab w:val="center" w:pos="4680"/>
        <w:tab w:val="right" w:pos="9360"/>
      </w:tabs>
    </w:pPr>
    <w:fldSimple w:instr=" SUBJECT  \* MERGEFORMAT ">
      <w:r w:rsidR="0027156E">
        <w:t>Submission</w:t>
      </w:r>
    </w:fldSimple>
    <w:r w:rsidR="0027156E">
      <w:tab/>
      <w:t xml:space="preserve">page </w:t>
    </w:r>
    <w:r w:rsidR="0027156E">
      <w:fldChar w:fldCharType="begin"/>
    </w:r>
    <w:r w:rsidR="0027156E">
      <w:instrText xml:space="preserve">page </w:instrText>
    </w:r>
    <w:r w:rsidR="0027156E">
      <w:fldChar w:fldCharType="separate"/>
    </w:r>
    <w:r w:rsidR="003029BF">
      <w:rPr>
        <w:noProof/>
      </w:rPr>
      <w:t>12</w:t>
    </w:r>
    <w:r w:rsidR="0027156E">
      <w:rPr>
        <w:noProof/>
      </w:rPr>
      <w:fldChar w:fldCharType="end"/>
    </w:r>
    <w:r w:rsidR="0027156E">
      <w:tab/>
    </w:r>
    <w:r w:rsidR="0027156E">
      <w:rPr>
        <w:lang w:eastAsia="ko-KR"/>
      </w:rPr>
      <w:t>Alfred Asterjadhi</w:t>
    </w:r>
    <w:r w:rsidR="0027156E">
      <w:t>, Qualcomm Inc.</w:t>
    </w:r>
  </w:p>
  <w:p w14:paraId="78B10FFF" w14:textId="77777777" w:rsidR="0027156E" w:rsidRDefault="002715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66EB" w14:textId="77777777" w:rsidR="000D07AD" w:rsidRDefault="000D07AD">
      <w:r>
        <w:separator/>
      </w:r>
    </w:p>
  </w:footnote>
  <w:footnote w:type="continuationSeparator" w:id="0">
    <w:p w14:paraId="5E533FF2" w14:textId="77777777" w:rsidR="000D07AD" w:rsidRDefault="000D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531550F" w:rsidR="0027156E" w:rsidRDefault="00C65EB6">
    <w:pPr>
      <w:pStyle w:val="Header"/>
      <w:tabs>
        <w:tab w:val="clear" w:pos="6480"/>
        <w:tab w:val="center" w:pos="4680"/>
        <w:tab w:val="right" w:pos="9360"/>
      </w:tabs>
    </w:pPr>
    <w:r>
      <w:rPr>
        <w:lang w:eastAsia="ko-KR"/>
      </w:rPr>
      <w:t>November</w:t>
    </w:r>
    <w:r w:rsidR="0027156E">
      <w:rPr>
        <w:lang w:eastAsia="ko-KR"/>
      </w:rPr>
      <w:t xml:space="preserve"> 2016</w:t>
    </w:r>
    <w:r w:rsidR="0027156E">
      <w:tab/>
    </w:r>
    <w:r w:rsidR="0027156E">
      <w:tab/>
    </w:r>
    <w:r w:rsidR="0027156E">
      <w:fldChar w:fldCharType="begin"/>
    </w:r>
    <w:r w:rsidR="0027156E">
      <w:instrText xml:space="preserve"> TITLE  \* MERGEFORMAT </w:instrText>
    </w:r>
    <w:r w:rsidR="0027156E">
      <w:fldChar w:fldCharType="end"/>
    </w:r>
    <w:fldSimple w:instr=" TITLE  \* MERGEFORMAT ">
      <w:r w:rsidR="0027156E">
        <w:t>doc.: IEEE 802.11-16/</w:t>
      </w:r>
      <w:r>
        <w:rPr>
          <w:lang w:eastAsia="ko-KR"/>
        </w:rPr>
        <w:t>1417</w:t>
      </w:r>
      <w:r w:rsidR="0027156E">
        <w:rPr>
          <w:lang w:eastAsia="ko-KR"/>
        </w:rPr>
        <w:t>r</w:t>
      </w:r>
    </w:fldSimple>
    <w:r w:rsidR="0027156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5CF4"/>
    <w:multiLevelType w:val="hybridMultilevel"/>
    <w:tmpl w:val="3E9A009E"/>
    <w:lvl w:ilvl="0" w:tplc="9D3E02F6">
      <w:start w:val="1"/>
      <w:numFmt w:val="bullet"/>
      <w:lvlText w:val=""/>
      <w:lvlJc w:val="left"/>
      <w:pPr>
        <w:ind w:left="770" w:hanging="360"/>
      </w:pPr>
      <w:rPr>
        <w:rFonts w:ascii="Symbol" w:hAnsi="Symbol" w:hint="default"/>
        <w:b w:val="0"/>
        <w:i w:val="0"/>
        <w:strike w:val="0"/>
        <w:color w:val="000000"/>
        <w:sz w:val="18"/>
        <w:u w:val="none"/>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B9D"/>
    <w:multiLevelType w:val="hybridMultilevel"/>
    <w:tmpl w:val="833614E0"/>
    <w:lvl w:ilvl="0" w:tplc="595A5A54">
      <w:start w:val="1"/>
      <w:numFmt w:val="bullet"/>
      <w:lvlText w:val="•"/>
      <w:lvlJc w:val="left"/>
      <w:pPr>
        <w:tabs>
          <w:tab w:val="num" w:pos="720"/>
        </w:tabs>
        <w:ind w:left="720" w:hanging="360"/>
      </w:pPr>
      <w:rPr>
        <w:rFonts w:ascii="Times New Roman" w:hAnsi="Times New Roman" w:hint="default"/>
      </w:rPr>
    </w:lvl>
    <w:lvl w:ilvl="1" w:tplc="C46AC982" w:tentative="1">
      <w:start w:val="1"/>
      <w:numFmt w:val="bullet"/>
      <w:lvlText w:val="•"/>
      <w:lvlJc w:val="left"/>
      <w:pPr>
        <w:tabs>
          <w:tab w:val="num" w:pos="1440"/>
        </w:tabs>
        <w:ind w:left="1440" w:hanging="360"/>
      </w:pPr>
      <w:rPr>
        <w:rFonts w:ascii="Times New Roman" w:hAnsi="Times New Roman" w:hint="default"/>
      </w:rPr>
    </w:lvl>
    <w:lvl w:ilvl="2" w:tplc="20A82840">
      <w:start w:val="58"/>
      <w:numFmt w:val="bullet"/>
      <w:lvlText w:val="•"/>
      <w:lvlJc w:val="left"/>
      <w:pPr>
        <w:tabs>
          <w:tab w:val="num" w:pos="2160"/>
        </w:tabs>
        <w:ind w:left="2160" w:hanging="360"/>
      </w:pPr>
      <w:rPr>
        <w:rFonts w:ascii="Times New Roman" w:hAnsi="Times New Roman" w:hint="default"/>
      </w:rPr>
    </w:lvl>
    <w:lvl w:ilvl="3" w:tplc="70B442BE" w:tentative="1">
      <w:start w:val="1"/>
      <w:numFmt w:val="bullet"/>
      <w:lvlText w:val="•"/>
      <w:lvlJc w:val="left"/>
      <w:pPr>
        <w:tabs>
          <w:tab w:val="num" w:pos="2880"/>
        </w:tabs>
        <w:ind w:left="2880" w:hanging="360"/>
      </w:pPr>
      <w:rPr>
        <w:rFonts w:ascii="Times New Roman" w:hAnsi="Times New Roman" w:hint="default"/>
      </w:rPr>
    </w:lvl>
    <w:lvl w:ilvl="4" w:tplc="E626E4CC" w:tentative="1">
      <w:start w:val="1"/>
      <w:numFmt w:val="bullet"/>
      <w:lvlText w:val="•"/>
      <w:lvlJc w:val="left"/>
      <w:pPr>
        <w:tabs>
          <w:tab w:val="num" w:pos="3600"/>
        </w:tabs>
        <w:ind w:left="3600" w:hanging="360"/>
      </w:pPr>
      <w:rPr>
        <w:rFonts w:ascii="Times New Roman" w:hAnsi="Times New Roman" w:hint="default"/>
      </w:rPr>
    </w:lvl>
    <w:lvl w:ilvl="5" w:tplc="FBA0E0CE" w:tentative="1">
      <w:start w:val="1"/>
      <w:numFmt w:val="bullet"/>
      <w:lvlText w:val="•"/>
      <w:lvlJc w:val="left"/>
      <w:pPr>
        <w:tabs>
          <w:tab w:val="num" w:pos="4320"/>
        </w:tabs>
        <w:ind w:left="4320" w:hanging="360"/>
      </w:pPr>
      <w:rPr>
        <w:rFonts w:ascii="Times New Roman" w:hAnsi="Times New Roman" w:hint="default"/>
      </w:rPr>
    </w:lvl>
    <w:lvl w:ilvl="6" w:tplc="F102801E" w:tentative="1">
      <w:start w:val="1"/>
      <w:numFmt w:val="bullet"/>
      <w:lvlText w:val="•"/>
      <w:lvlJc w:val="left"/>
      <w:pPr>
        <w:tabs>
          <w:tab w:val="num" w:pos="5040"/>
        </w:tabs>
        <w:ind w:left="5040" w:hanging="360"/>
      </w:pPr>
      <w:rPr>
        <w:rFonts w:ascii="Times New Roman" w:hAnsi="Times New Roman" w:hint="default"/>
      </w:rPr>
    </w:lvl>
    <w:lvl w:ilvl="7" w:tplc="85F80298" w:tentative="1">
      <w:start w:val="1"/>
      <w:numFmt w:val="bullet"/>
      <w:lvlText w:val="•"/>
      <w:lvlJc w:val="left"/>
      <w:pPr>
        <w:tabs>
          <w:tab w:val="num" w:pos="5760"/>
        </w:tabs>
        <w:ind w:left="5760" w:hanging="360"/>
      </w:pPr>
      <w:rPr>
        <w:rFonts w:ascii="Times New Roman" w:hAnsi="Times New Roman" w:hint="default"/>
      </w:rPr>
    </w:lvl>
    <w:lvl w:ilvl="8" w:tplc="BC663C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5274CC"/>
    <w:multiLevelType w:val="hybridMultilevel"/>
    <w:tmpl w:val="53149F66"/>
    <w:lvl w:ilvl="0" w:tplc="6032D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6D667AE"/>
    <w:multiLevelType w:val="hybridMultilevel"/>
    <w:tmpl w:val="A778591A"/>
    <w:lvl w:ilvl="0" w:tplc="B4D867F6">
      <w:start w:val="1"/>
      <w:numFmt w:val="bullet"/>
      <w:lvlText w:val="•"/>
      <w:lvlJc w:val="left"/>
      <w:pPr>
        <w:tabs>
          <w:tab w:val="num" w:pos="720"/>
        </w:tabs>
        <w:ind w:left="720" w:hanging="360"/>
      </w:pPr>
      <w:rPr>
        <w:rFonts w:ascii="Times New Roman" w:hAnsi="Times New Roman" w:hint="default"/>
      </w:rPr>
    </w:lvl>
    <w:lvl w:ilvl="1" w:tplc="B4A0E31C" w:tentative="1">
      <w:start w:val="1"/>
      <w:numFmt w:val="bullet"/>
      <w:lvlText w:val="•"/>
      <w:lvlJc w:val="left"/>
      <w:pPr>
        <w:tabs>
          <w:tab w:val="num" w:pos="1440"/>
        </w:tabs>
        <w:ind w:left="1440" w:hanging="360"/>
      </w:pPr>
      <w:rPr>
        <w:rFonts w:ascii="Times New Roman" w:hAnsi="Times New Roman" w:hint="default"/>
      </w:rPr>
    </w:lvl>
    <w:lvl w:ilvl="2" w:tplc="3E4EA414" w:tentative="1">
      <w:start w:val="1"/>
      <w:numFmt w:val="bullet"/>
      <w:lvlText w:val="•"/>
      <w:lvlJc w:val="left"/>
      <w:pPr>
        <w:tabs>
          <w:tab w:val="num" w:pos="2160"/>
        </w:tabs>
        <w:ind w:left="2160" w:hanging="360"/>
      </w:pPr>
      <w:rPr>
        <w:rFonts w:ascii="Times New Roman" w:hAnsi="Times New Roman" w:hint="default"/>
      </w:rPr>
    </w:lvl>
    <w:lvl w:ilvl="3" w:tplc="1E18D4E6" w:tentative="1">
      <w:start w:val="1"/>
      <w:numFmt w:val="bullet"/>
      <w:lvlText w:val="•"/>
      <w:lvlJc w:val="left"/>
      <w:pPr>
        <w:tabs>
          <w:tab w:val="num" w:pos="2880"/>
        </w:tabs>
        <w:ind w:left="2880" w:hanging="360"/>
      </w:pPr>
      <w:rPr>
        <w:rFonts w:ascii="Times New Roman" w:hAnsi="Times New Roman" w:hint="default"/>
      </w:rPr>
    </w:lvl>
    <w:lvl w:ilvl="4" w:tplc="18FE1956" w:tentative="1">
      <w:start w:val="1"/>
      <w:numFmt w:val="bullet"/>
      <w:lvlText w:val="•"/>
      <w:lvlJc w:val="left"/>
      <w:pPr>
        <w:tabs>
          <w:tab w:val="num" w:pos="3600"/>
        </w:tabs>
        <w:ind w:left="3600" w:hanging="360"/>
      </w:pPr>
      <w:rPr>
        <w:rFonts w:ascii="Times New Roman" w:hAnsi="Times New Roman" w:hint="default"/>
      </w:rPr>
    </w:lvl>
    <w:lvl w:ilvl="5" w:tplc="72B652C6" w:tentative="1">
      <w:start w:val="1"/>
      <w:numFmt w:val="bullet"/>
      <w:lvlText w:val="•"/>
      <w:lvlJc w:val="left"/>
      <w:pPr>
        <w:tabs>
          <w:tab w:val="num" w:pos="4320"/>
        </w:tabs>
        <w:ind w:left="4320" w:hanging="360"/>
      </w:pPr>
      <w:rPr>
        <w:rFonts w:ascii="Times New Roman" w:hAnsi="Times New Roman" w:hint="default"/>
      </w:rPr>
    </w:lvl>
    <w:lvl w:ilvl="6" w:tplc="C7B60376" w:tentative="1">
      <w:start w:val="1"/>
      <w:numFmt w:val="bullet"/>
      <w:lvlText w:val="•"/>
      <w:lvlJc w:val="left"/>
      <w:pPr>
        <w:tabs>
          <w:tab w:val="num" w:pos="5040"/>
        </w:tabs>
        <w:ind w:left="5040" w:hanging="360"/>
      </w:pPr>
      <w:rPr>
        <w:rFonts w:ascii="Times New Roman" w:hAnsi="Times New Roman" w:hint="default"/>
      </w:rPr>
    </w:lvl>
    <w:lvl w:ilvl="7" w:tplc="09E02B2C" w:tentative="1">
      <w:start w:val="1"/>
      <w:numFmt w:val="bullet"/>
      <w:lvlText w:val="•"/>
      <w:lvlJc w:val="left"/>
      <w:pPr>
        <w:tabs>
          <w:tab w:val="num" w:pos="5760"/>
        </w:tabs>
        <w:ind w:left="5760" w:hanging="360"/>
      </w:pPr>
      <w:rPr>
        <w:rFonts w:ascii="Times New Roman" w:hAnsi="Times New Roman" w:hint="default"/>
      </w:rPr>
    </w:lvl>
    <w:lvl w:ilvl="8" w:tplc="956855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6700B"/>
    <w:multiLevelType w:val="hybridMultilevel"/>
    <w:tmpl w:val="2C1ECC2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1.40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1.40.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11-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11-26—"/>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40.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4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40.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40.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40.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1.40.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0.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8"/>
  </w:num>
  <w:num w:numId="27">
    <w:abstractNumId w:val="12"/>
  </w:num>
  <w:num w:numId="28">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2EAF"/>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36EDE"/>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26B"/>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1817"/>
    <w:rsid w:val="000C27D0"/>
    <w:rsid w:val="000C54F3"/>
    <w:rsid w:val="000C6A2F"/>
    <w:rsid w:val="000D07AD"/>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104E"/>
    <w:rsid w:val="00112C6A"/>
    <w:rsid w:val="00113B5F"/>
    <w:rsid w:val="00114EAB"/>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24BD"/>
    <w:rsid w:val="0016428D"/>
    <w:rsid w:val="00165BE6"/>
    <w:rsid w:val="00172489"/>
    <w:rsid w:val="00172DD9"/>
    <w:rsid w:val="001738FD"/>
    <w:rsid w:val="00175CDF"/>
    <w:rsid w:val="0017659B"/>
    <w:rsid w:val="00177BCE"/>
    <w:rsid w:val="001812B0"/>
    <w:rsid w:val="00181423"/>
    <w:rsid w:val="001816CF"/>
    <w:rsid w:val="0018203F"/>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451D"/>
    <w:rsid w:val="001B63BC"/>
    <w:rsid w:val="001C501D"/>
    <w:rsid w:val="001C7CCE"/>
    <w:rsid w:val="001D15ED"/>
    <w:rsid w:val="001D2A6C"/>
    <w:rsid w:val="001D328B"/>
    <w:rsid w:val="001D3CA6"/>
    <w:rsid w:val="001D4A93"/>
    <w:rsid w:val="001D5F28"/>
    <w:rsid w:val="001D7529"/>
    <w:rsid w:val="001D7948"/>
    <w:rsid w:val="001E0946"/>
    <w:rsid w:val="001E0A1B"/>
    <w:rsid w:val="001E1001"/>
    <w:rsid w:val="001E15F8"/>
    <w:rsid w:val="001E349E"/>
    <w:rsid w:val="001E6267"/>
    <w:rsid w:val="001E7C32"/>
    <w:rsid w:val="001F0210"/>
    <w:rsid w:val="001F0583"/>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4A2"/>
    <w:rsid w:val="00240895"/>
    <w:rsid w:val="00241AD7"/>
    <w:rsid w:val="002470AC"/>
    <w:rsid w:val="0024720B"/>
    <w:rsid w:val="00250C3B"/>
    <w:rsid w:val="00252D47"/>
    <w:rsid w:val="002539AB"/>
    <w:rsid w:val="00255A8B"/>
    <w:rsid w:val="00262D56"/>
    <w:rsid w:val="00263092"/>
    <w:rsid w:val="0026417D"/>
    <w:rsid w:val="002662A5"/>
    <w:rsid w:val="002674D1"/>
    <w:rsid w:val="00270171"/>
    <w:rsid w:val="00270F98"/>
    <w:rsid w:val="0027156E"/>
    <w:rsid w:val="00273257"/>
    <w:rsid w:val="00273FA9"/>
    <w:rsid w:val="00274A4A"/>
    <w:rsid w:val="002773F1"/>
    <w:rsid w:val="00281013"/>
    <w:rsid w:val="00281A5D"/>
    <w:rsid w:val="00282053"/>
    <w:rsid w:val="00282EFB"/>
    <w:rsid w:val="00284C5E"/>
    <w:rsid w:val="002859FC"/>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38"/>
    <w:rsid w:val="002C49D8"/>
    <w:rsid w:val="002C6075"/>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28"/>
    <w:rsid w:val="002F50E3"/>
    <w:rsid w:val="002F5C8C"/>
    <w:rsid w:val="002F7199"/>
    <w:rsid w:val="002F7D11"/>
    <w:rsid w:val="0030081B"/>
    <w:rsid w:val="003024ED"/>
    <w:rsid w:val="0030268D"/>
    <w:rsid w:val="003029BF"/>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620"/>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0FB"/>
    <w:rsid w:val="003D664E"/>
    <w:rsid w:val="003D77A3"/>
    <w:rsid w:val="003D78F7"/>
    <w:rsid w:val="003E18B9"/>
    <w:rsid w:val="003E32DF"/>
    <w:rsid w:val="003E3FAD"/>
    <w:rsid w:val="003E416D"/>
    <w:rsid w:val="003E4403"/>
    <w:rsid w:val="003E5916"/>
    <w:rsid w:val="003E5CD9"/>
    <w:rsid w:val="003E5DE7"/>
    <w:rsid w:val="003E65B9"/>
    <w:rsid w:val="003E667C"/>
    <w:rsid w:val="003E7414"/>
    <w:rsid w:val="003E7E0E"/>
    <w:rsid w:val="003E7F99"/>
    <w:rsid w:val="003F1281"/>
    <w:rsid w:val="003F2B96"/>
    <w:rsid w:val="003F2D6C"/>
    <w:rsid w:val="003F6B76"/>
    <w:rsid w:val="004010D0"/>
    <w:rsid w:val="0040148B"/>
    <w:rsid w:val="004014AE"/>
    <w:rsid w:val="00403271"/>
    <w:rsid w:val="00403645"/>
    <w:rsid w:val="00403B13"/>
    <w:rsid w:val="004051EE"/>
    <w:rsid w:val="00407774"/>
    <w:rsid w:val="00407C5B"/>
    <w:rsid w:val="004110BE"/>
    <w:rsid w:val="0041147F"/>
    <w:rsid w:val="00411A99"/>
    <w:rsid w:val="00411C03"/>
    <w:rsid w:val="00411E59"/>
    <w:rsid w:val="00413702"/>
    <w:rsid w:val="0041562C"/>
    <w:rsid w:val="00415C55"/>
    <w:rsid w:val="004209D5"/>
    <w:rsid w:val="00421159"/>
    <w:rsid w:val="00421A46"/>
    <w:rsid w:val="00422546"/>
    <w:rsid w:val="00422D5C"/>
    <w:rsid w:val="00423116"/>
    <w:rsid w:val="00423634"/>
    <w:rsid w:val="00424BDB"/>
    <w:rsid w:val="0042751D"/>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7C8"/>
    <w:rsid w:val="00491CAF"/>
    <w:rsid w:val="00492A82"/>
    <w:rsid w:val="0049468A"/>
    <w:rsid w:val="00495DAB"/>
    <w:rsid w:val="004A0AF4"/>
    <w:rsid w:val="004A0FC9"/>
    <w:rsid w:val="004A5537"/>
    <w:rsid w:val="004A7935"/>
    <w:rsid w:val="004B2117"/>
    <w:rsid w:val="004B493F"/>
    <w:rsid w:val="004B50D6"/>
    <w:rsid w:val="004B5B12"/>
    <w:rsid w:val="004B7780"/>
    <w:rsid w:val="004C0BD8"/>
    <w:rsid w:val="004C0F0A"/>
    <w:rsid w:val="004C1FBE"/>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4EF"/>
    <w:rsid w:val="004E7E34"/>
    <w:rsid w:val="004F0CB7"/>
    <w:rsid w:val="004F4564"/>
    <w:rsid w:val="004F4BBB"/>
    <w:rsid w:val="004F5A90"/>
    <w:rsid w:val="004F74F8"/>
    <w:rsid w:val="005004EC"/>
    <w:rsid w:val="0050053E"/>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372C"/>
    <w:rsid w:val="0051588E"/>
    <w:rsid w:val="00517544"/>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998"/>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5F1A"/>
    <w:rsid w:val="00596243"/>
    <w:rsid w:val="00596413"/>
    <w:rsid w:val="00596B6A"/>
    <w:rsid w:val="005A16CF"/>
    <w:rsid w:val="005A1A3D"/>
    <w:rsid w:val="005A23DB"/>
    <w:rsid w:val="005A2ECA"/>
    <w:rsid w:val="005A4504"/>
    <w:rsid w:val="005A6BC3"/>
    <w:rsid w:val="005B151D"/>
    <w:rsid w:val="005B2BA0"/>
    <w:rsid w:val="005B31EA"/>
    <w:rsid w:val="005B34A6"/>
    <w:rsid w:val="005B398B"/>
    <w:rsid w:val="005B53A0"/>
    <w:rsid w:val="005B55BC"/>
    <w:rsid w:val="005B55FB"/>
    <w:rsid w:val="005B6C67"/>
    <w:rsid w:val="005B727A"/>
    <w:rsid w:val="005C0CBC"/>
    <w:rsid w:val="005C4204"/>
    <w:rsid w:val="005C45E7"/>
    <w:rsid w:val="005C6389"/>
    <w:rsid w:val="005C6823"/>
    <w:rsid w:val="005C7418"/>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013"/>
    <w:rsid w:val="006254B0"/>
    <w:rsid w:val="00625C33"/>
    <w:rsid w:val="00626D26"/>
    <w:rsid w:val="006302F7"/>
    <w:rsid w:val="00631EB7"/>
    <w:rsid w:val="00633A8F"/>
    <w:rsid w:val="006346CB"/>
    <w:rsid w:val="00635200"/>
    <w:rsid w:val="006362D2"/>
    <w:rsid w:val="00636633"/>
    <w:rsid w:val="00637D47"/>
    <w:rsid w:val="006416FF"/>
    <w:rsid w:val="00642B05"/>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621F"/>
    <w:rsid w:val="006D3377"/>
    <w:rsid w:val="006D3E5E"/>
    <w:rsid w:val="006D4C00"/>
    <w:rsid w:val="006D5362"/>
    <w:rsid w:val="006D6DCA"/>
    <w:rsid w:val="006E0A12"/>
    <w:rsid w:val="006E181A"/>
    <w:rsid w:val="006E21CA"/>
    <w:rsid w:val="006E2A5A"/>
    <w:rsid w:val="006E2D44"/>
    <w:rsid w:val="006E70E5"/>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2AB"/>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51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5BBD"/>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0225"/>
    <w:rsid w:val="00891445"/>
    <w:rsid w:val="00892781"/>
    <w:rsid w:val="008939BF"/>
    <w:rsid w:val="00895A28"/>
    <w:rsid w:val="00897183"/>
    <w:rsid w:val="008A2992"/>
    <w:rsid w:val="008A3CE9"/>
    <w:rsid w:val="008A5AFD"/>
    <w:rsid w:val="008A6CD4"/>
    <w:rsid w:val="008A788A"/>
    <w:rsid w:val="008B2295"/>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453A"/>
    <w:rsid w:val="008E5787"/>
    <w:rsid w:val="008F039B"/>
    <w:rsid w:val="008F1C67"/>
    <w:rsid w:val="008F238D"/>
    <w:rsid w:val="008F2611"/>
    <w:rsid w:val="008F4312"/>
    <w:rsid w:val="009057D2"/>
    <w:rsid w:val="00905A7F"/>
    <w:rsid w:val="00906247"/>
    <w:rsid w:val="009064A2"/>
    <w:rsid w:val="00910F8F"/>
    <w:rsid w:val="0091118D"/>
    <w:rsid w:val="00912426"/>
    <w:rsid w:val="0091261A"/>
    <w:rsid w:val="00914B92"/>
    <w:rsid w:val="00915758"/>
    <w:rsid w:val="00920771"/>
    <w:rsid w:val="00920C8A"/>
    <w:rsid w:val="009225A7"/>
    <w:rsid w:val="009278D5"/>
    <w:rsid w:val="00927FEB"/>
    <w:rsid w:val="00932F94"/>
    <w:rsid w:val="00934ACD"/>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2F93"/>
    <w:rsid w:val="009A44FA"/>
    <w:rsid w:val="009A4689"/>
    <w:rsid w:val="009A71E5"/>
    <w:rsid w:val="009B09CD"/>
    <w:rsid w:val="009B2383"/>
    <w:rsid w:val="009B4356"/>
    <w:rsid w:val="009C0566"/>
    <w:rsid w:val="009C23A8"/>
    <w:rsid w:val="009C2AC9"/>
    <w:rsid w:val="009C30AA"/>
    <w:rsid w:val="009C43D1"/>
    <w:rsid w:val="009C4922"/>
    <w:rsid w:val="009C5608"/>
    <w:rsid w:val="009C59A6"/>
    <w:rsid w:val="009C6A52"/>
    <w:rsid w:val="009D0A30"/>
    <w:rsid w:val="009D0AB2"/>
    <w:rsid w:val="009D3276"/>
    <w:rsid w:val="009D444C"/>
    <w:rsid w:val="009D4525"/>
    <w:rsid w:val="009D473A"/>
    <w:rsid w:val="009D4B14"/>
    <w:rsid w:val="009E1533"/>
    <w:rsid w:val="009E24D4"/>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5F6"/>
    <w:rsid w:val="00A36DC1"/>
    <w:rsid w:val="00A40884"/>
    <w:rsid w:val="00A423F1"/>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0"/>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6D2"/>
    <w:rsid w:val="00AB1780"/>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0CF"/>
    <w:rsid w:val="00AF476B"/>
    <w:rsid w:val="00AF7136"/>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0825"/>
    <w:rsid w:val="00BF178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1675"/>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471"/>
    <w:rsid w:val="00C45A69"/>
    <w:rsid w:val="00C46AA2"/>
    <w:rsid w:val="00C46C48"/>
    <w:rsid w:val="00C50BCF"/>
    <w:rsid w:val="00C5217A"/>
    <w:rsid w:val="00C542F0"/>
    <w:rsid w:val="00C55F0E"/>
    <w:rsid w:val="00C5709A"/>
    <w:rsid w:val="00C57CDB"/>
    <w:rsid w:val="00C60A9B"/>
    <w:rsid w:val="00C60F8E"/>
    <w:rsid w:val="00C6108B"/>
    <w:rsid w:val="00C65EB6"/>
    <w:rsid w:val="00C66B2F"/>
    <w:rsid w:val="00C7233D"/>
    <w:rsid w:val="00C723BC"/>
    <w:rsid w:val="00C7321C"/>
    <w:rsid w:val="00C73810"/>
    <w:rsid w:val="00C73F85"/>
    <w:rsid w:val="00C7480A"/>
    <w:rsid w:val="00C76888"/>
    <w:rsid w:val="00C80C9F"/>
    <w:rsid w:val="00C80D03"/>
    <w:rsid w:val="00C80D37"/>
    <w:rsid w:val="00C8151A"/>
    <w:rsid w:val="00C81770"/>
    <w:rsid w:val="00C81C99"/>
    <w:rsid w:val="00C81E9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1E40"/>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0E30"/>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271E"/>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096B"/>
    <w:rsid w:val="00D72906"/>
    <w:rsid w:val="00D72BC8"/>
    <w:rsid w:val="00D72BCE"/>
    <w:rsid w:val="00D73E07"/>
    <w:rsid w:val="00D74A52"/>
    <w:rsid w:val="00D74DE9"/>
    <w:rsid w:val="00D7707D"/>
    <w:rsid w:val="00D77E65"/>
    <w:rsid w:val="00D826B4"/>
    <w:rsid w:val="00D84566"/>
    <w:rsid w:val="00D90D65"/>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2CA"/>
    <w:rsid w:val="00E11C34"/>
    <w:rsid w:val="00E14AFB"/>
    <w:rsid w:val="00E16539"/>
    <w:rsid w:val="00E16650"/>
    <w:rsid w:val="00E245D5"/>
    <w:rsid w:val="00E277FB"/>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1B7E"/>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2C44"/>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536844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591575">
      <w:bodyDiv w:val="1"/>
      <w:marLeft w:val="0"/>
      <w:marRight w:val="0"/>
      <w:marTop w:val="0"/>
      <w:marBottom w:val="0"/>
      <w:divBdr>
        <w:top w:val="none" w:sz="0" w:space="0" w:color="auto"/>
        <w:left w:val="none" w:sz="0" w:space="0" w:color="auto"/>
        <w:bottom w:val="none" w:sz="0" w:space="0" w:color="auto"/>
        <w:right w:val="none" w:sz="0" w:space="0" w:color="auto"/>
      </w:divBdr>
      <w:divsChild>
        <w:div w:id="1050693686">
          <w:marLeft w:val="547"/>
          <w:marRight w:val="0"/>
          <w:marTop w:val="115"/>
          <w:marBottom w:val="0"/>
          <w:divBdr>
            <w:top w:val="none" w:sz="0" w:space="0" w:color="auto"/>
            <w:left w:val="none" w:sz="0" w:space="0" w:color="auto"/>
            <w:bottom w:val="none" w:sz="0" w:space="0" w:color="auto"/>
            <w:right w:val="none" w:sz="0" w:space="0" w:color="auto"/>
          </w:divBdr>
        </w:div>
        <w:div w:id="1473712580">
          <w:marLeft w:val="1714"/>
          <w:marRight w:val="0"/>
          <w:marTop w:val="86"/>
          <w:marBottom w:val="0"/>
          <w:divBdr>
            <w:top w:val="none" w:sz="0" w:space="0" w:color="auto"/>
            <w:left w:val="none" w:sz="0" w:space="0" w:color="auto"/>
            <w:bottom w:val="none" w:sz="0" w:space="0" w:color="auto"/>
            <w:right w:val="none" w:sz="0" w:space="0" w:color="auto"/>
          </w:divBdr>
        </w:div>
        <w:div w:id="673069496">
          <w:marLeft w:val="1714"/>
          <w:marRight w:val="0"/>
          <w:marTop w:val="86"/>
          <w:marBottom w:val="0"/>
          <w:divBdr>
            <w:top w:val="none" w:sz="0" w:space="0" w:color="auto"/>
            <w:left w:val="none" w:sz="0" w:space="0" w:color="auto"/>
            <w:bottom w:val="none" w:sz="0" w:space="0" w:color="auto"/>
            <w:right w:val="none" w:sz="0" w:space="0" w:color="auto"/>
          </w:divBdr>
        </w:div>
        <w:div w:id="633372048">
          <w:marLeft w:val="1714"/>
          <w:marRight w:val="0"/>
          <w:marTop w:val="86"/>
          <w:marBottom w:val="0"/>
          <w:divBdr>
            <w:top w:val="none" w:sz="0" w:space="0" w:color="auto"/>
            <w:left w:val="none" w:sz="0" w:space="0" w:color="auto"/>
            <w:bottom w:val="none" w:sz="0" w:space="0" w:color="auto"/>
            <w:right w:val="none" w:sz="0" w:space="0" w:color="auto"/>
          </w:divBdr>
        </w:div>
        <w:div w:id="1140614438">
          <w:marLeft w:val="1714"/>
          <w:marRight w:val="0"/>
          <w:marTop w:val="86"/>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179428">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214256">
      <w:bodyDiv w:val="1"/>
      <w:marLeft w:val="0"/>
      <w:marRight w:val="0"/>
      <w:marTop w:val="0"/>
      <w:marBottom w:val="0"/>
      <w:divBdr>
        <w:top w:val="none" w:sz="0" w:space="0" w:color="auto"/>
        <w:left w:val="none" w:sz="0" w:space="0" w:color="auto"/>
        <w:bottom w:val="none" w:sz="0" w:space="0" w:color="auto"/>
        <w:right w:val="none" w:sz="0" w:space="0" w:color="auto"/>
      </w:divBdr>
      <w:divsChild>
        <w:div w:id="264652505">
          <w:marLeft w:val="547"/>
          <w:marRight w:val="0"/>
          <w:marTop w:val="115"/>
          <w:marBottom w:val="0"/>
          <w:divBdr>
            <w:top w:val="none" w:sz="0" w:space="0" w:color="auto"/>
            <w:left w:val="none" w:sz="0" w:space="0" w:color="auto"/>
            <w:bottom w:val="none" w:sz="0" w:space="0" w:color="auto"/>
            <w:right w:val="none" w:sz="0" w:space="0" w:color="auto"/>
          </w:divBdr>
        </w:div>
      </w:divsChild>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059954">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884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647132">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33806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26032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32E3-B23C-4515-A9D0-DF5C0C6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12</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34111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1614</cp:revision>
  <cp:lastPrinted>2010-05-04T03:47:00Z</cp:lastPrinted>
  <dcterms:created xsi:type="dcterms:W3CDTF">2015-11-12T17:20:00Z</dcterms:created>
  <dcterms:modified xsi:type="dcterms:W3CDTF">2016-11-06T06:36:00Z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