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103876" w:rsidRDefault="00CA09B2">
      <w:pPr>
        <w:pStyle w:val="T1"/>
        <w:pBdr>
          <w:bottom w:val="single" w:sz="6" w:space="0" w:color="auto"/>
        </w:pBdr>
        <w:spacing w:after="240"/>
      </w:pPr>
      <w:r w:rsidRPr="00103876">
        <w:t>IEEE P802.11</w:t>
      </w:r>
      <w:r w:rsidRPr="00103876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070"/>
        <w:gridCol w:w="1440"/>
        <w:gridCol w:w="2921"/>
      </w:tblGrid>
      <w:tr w:rsidR="00CA09B2" w:rsidRPr="00103876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EEE6529" w:rsidR="00CA09B2" w:rsidRPr="00103876" w:rsidRDefault="00D07C38" w:rsidP="00895695">
            <w:pPr>
              <w:pStyle w:val="T2"/>
            </w:pPr>
            <w:r>
              <w:t xml:space="preserve">Text change proposal </w:t>
            </w:r>
            <w:r w:rsidR="00895695">
              <w:t>for</w:t>
            </w:r>
            <w:r>
              <w:t xml:space="preserve"> </w:t>
            </w:r>
            <w:r w:rsidR="000A09CF">
              <w:t xml:space="preserve">RXTIME </w:t>
            </w:r>
            <w:r w:rsidR="00895695">
              <w:t>in 26.3.18</w:t>
            </w:r>
            <w:r w:rsidR="006D38B4">
              <w:t xml:space="preserve"> and </w:t>
            </w:r>
            <w:r w:rsidR="00895695">
              <w:t xml:space="preserve">TXTIME in </w:t>
            </w:r>
            <w:r>
              <w:t>26.4.</w:t>
            </w:r>
            <w:r w:rsidR="00895695">
              <w:t>2</w:t>
            </w:r>
          </w:p>
        </w:tc>
      </w:tr>
      <w:tr w:rsidR="00CA09B2" w:rsidRPr="00103876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E171596" w:rsidR="00CA09B2" w:rsidRPr="00103876" w:rsidRDefault="00CA09B2" w:rsidP="00566A84">
            <w:pPr>
              <w:pStyle w:val="T2"/>
              <w:ind w:left="0"/>
              <w:rPr>
                <w:sz w:val="20"/>
              </w:rPr>
            </w:pPr>
            <w:r w:rsidRPr="00103876">
              <w:rPr>
                <w:sz w:val="20"/>
              </w:rPr>
              <w:t>Date:</w:t>
            </w:r>
            <w:r w:rsidRPr="00103876">
              <w:rPr>
                <w:b w:val="0"/>
                <w:sz w:val="20"/>
              </w:rPr>
              <w:t xml:space="preserve">  </w:t>
            </w:r>
            <w:r w:rsidR="00E56BDE" w:rsidRPr="00103876">
              <w:rPr>
                <w:b w:val="0"/>
                <w:sz w:val="20"/>
              </w:rPr>
              <w:t>2016</w:t>
            </w:r>
            <w:r w:rsidRPr="00103876">
              <w:rPr>
                <w:b w:val="0"/>
                <w:sz w:val="20"/>
              </w:rPr>
              <w:t>-</w:t>
            </w:r>
            <w:r w:rsidR="00566A84">
              <w:rPr>
                <w:b w:val="0"/>
                <w:sz w:val="20"/>
              </w:rPr>
              <w:t>11</w:t>
            </w:r>
            <w:r w:rsidRPr="00103876">
              <w:rPr>
                <w:b w:val="0"/>
                <w:sz w:val="20"/>
              </w:rPr>
              <w:t>-</w:t>
            </w:r>
            <w:r w:rsidR="00566A84">
              <w:rPr>
                <w:b w:val="0"/>
                <w:sz w:val="20"/>
              </w:rPr>
              <w:t>05</w:t>
            </w:r>
          </w:p>
        </w:tc>
      </w:tr>
      <w:tr w:rsidR="00CA09B2" w:rsidRPr="00103876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10387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03876">
              <w:rPr>
                <w:sz w:val="20"/>
              </w:rPr>
              <w:t>Author(s):</w:t>
            </w:r>
          </w:p>
        </w:tc>
      </w:tr>
      <w:tr w:rsidR="00CA09B2" w:rsidRPr="00103876" w14:paraId="1BC70B21" w14:textId="77777777" w:rsidTr="00CB10AD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95695" w:rsidRDefault="00CA09B2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895695" w:rsidRDefault="0062440B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895695" w:rsidRDefault="00CA09B2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895695" w:rsidRDefault="00CA09B2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95695" w:rsidRDefault="00CA09B2" w:rsidP="00CB10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>email</w:t>
            </w:r>
          </w:p>
        </w:tc>
      </w:tr>
      <w:tr w:rsidR="00895695" w:rsidRPr="00103876" w14:paraId="46865AF2" w14:textId="77777777" w:rsidTr="00CB10AD">
        <w:trPr>
          <w:jc w:val="center"/>
        </w:trPr>
        <w:tc>
          <w:tcPr>
            <w:tcW w:w="1885" w:type="dxa"/>
            <w:vAlign w:val="center"/>
          </w:tcPr>
          <w:p w14:paraId="320CB28C" w14:textId="3DDE1FF4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895695">
              <w:rPr>
                <w:sz w:val="20"/>
                <w:lang w:eastAsia="zh-CN"/>
              </w:rPr>
              <w:t>Yan Zhang</w:t>
            </w:r>
          </w:p>
        </w:tc>
        <w:tc>
          <w:tcPr>
            <w:tcW w:w="1260" w:type="dxa"/>
            <w:vMerge w:val="restart"/>
            <w:vAlign w:val="center"/>
          </w:tcPr>
          <w:p w14:paraId="2FE351F1" w14:textId="77777777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895695">
              <w:rPr>
                <w:sz w:val="20"/>
              </w:rPr>
              <w:t xml:space="preserve">Marvell </w:t>
            </w:r>
          </w:p>
          <w:p w14:paraId="2C2A7EC6" w14:textId="2D1A36C5" w:rsidR="00895695" w:rsidRPr="00895695" w:rsidRDefault="00895695" w:rsidP="00895695">
            <w:pPr>
              <w:pStyle w:val="NormalWeb"/>
              <w:spacing w:before="0" w:after="0"/>
              <w:rPr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03B07281" w14:textId="77777777" w:rsidR="00895695" w:rsidRPr="00895695" w:rsidRDefault="00895695" w:rsidP="00895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95695">
              <w:rPr>
                <w:b w:val="0"/>
                <w:sz w:val="20"/>
              </w:rPr>
              <w:t xml:space="preserve">5488 Marvell Ln, </w:t>
            </w:r>
          </w:p>
          <w:p w14:paraId="754E4A91" w14:textId="23257DA8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895695">
              <w:rPr>
                <w:sz w:val="20"/>
              </w:rPr>
              <w:t>Santa Clara, CA 95054</w:t>
            </w:r>
          </w:p>
        </w:tc>
        <w:tc>
          <w:tcPr>
            <w:tcW w:w="1440" w:type="dxa"/>
            <w:vAlign w:val="center"/>
          </w:tcPr>
          <w:p w14:paraId="578F984E" w14:textId="76DBE00C" w:rsidR="00895695" w:rsidRPr="00895695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AD2DD73" w14:textId="211703AD" w:rsidR="00895695" w:rsidRPr="00FE5D99" w:rsidRDefault="00140D64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hyperlink r:id="rId8" w:history="1">
              <w:r w:rsidR="00895695" w:rsidRPr="00FE5D99">
                <w:rPr>
                  <w:rStyle w:val="Hyperlink"/>
                  <w:rFonts w:hint="eastAsia"/>
                  <w:color w:val="auto"/>
                  <w:sz w:val="20"/>
                  <w:lang w:eastAsia="zh-CN"/>
                </w:rPr>
                <w:t>yzhang</w:t>
              </w:r>
              <w:r w:rsidR="00895695" w:rsidRPr="00FE5D99">
                <w:rPr>
                  <w:rStyle w:val="Hyperlink"/>
                  <w:color w:val="auto"/>
                  <w:sz w:val="20"/>
                </w:rPr>
                <w:t>@marvell.com</w:t>
              </w:r>
            </w:hyperlink>
          </w:p>
        </w:tc>
      </w:tr>
      <w:tr w:rsidR="00895695" w:rsidRPr="00103876" w14:paraId="7C42A240" w14:textId="77777777" w:rsidTr="00CB10AD">
        <w:trPr>
          <w:jc w:val="center"/>
        </w:trPr>
        <w:tc>
          <w:tcPr>
            <w:tcW w:w="1885" w:type="dxa"/>
            <w:vAlign w:val="center"/>
          </w:tcPr>
          <w:p w14:paraId="0C5EDA3A" w14:textId="12632E8E" w:rsidR="00895695" w:rsidRPr="00895695" w:rsidRDefault="00F91051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>
              <w:rPr>
                <w:sz w:val="20"/>
                <w:lang w:eastAsia="zh-CN"/>
              </w:rPr>
              <w:t>Hongyan Zhang</w:t>
            </w:r>
          </w:p>
        </w:tc>
        <w:tc>
          <w:tcPr>
            <w:tcW w:w="1260" w:type="dxa"/>
            <w:vMerge/>
            <w:vAlign w:val="center"/>
          </w:tcPr>
          <w:p w14:paraId="2DE68D8E" w14:textId="111363AB" w:rsidR="00895695" w:rsidRPr="00895695" w:rsidRDefault="00895695" w:rsidP="00895695">
            <w:pPr>
              <w:pStyle w:val="NormalWeb"/>
              <w:spacing w:before="0" w:after="0"/>
              <w:rPr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00D15A0E" w14:textId="77777777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A7879EA" w14:textId="77777777" w:rsidR="00895695" w:rsidRPr="00895695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AE9F400" w14:textId="3FACFB5B" w:rsidR="00895695" w:rsidRPr="00FE5D99" w:rsidRDefault="00140D64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hyperlink r:id="rId9" w:history="1">
              <w:r w:rsidR="00F91051" w:rsidRPr="00FE5D99">
                <w:rPr>
                  <w:rStyle w:val="Hyperlink"/>
                  <w:rFonts w:hint="eastAsia"/>
                  <w:color w:val="auto"/>
                  <w:sz w:val="20"/>
                  <w:lang w:eastAsia="zh-CN"/>
                </w:rPr>
                <w:t>h</w:t>
              </w:r>
              <w:r w:rsidR="00F91051" w:rsidRPr="00FE5D99">
                <w:rPr>
                  <w:rStyle w:val="Hyperlink"/>
                  <w:color w:val="auto"/>
                  <w:sz w:val="20"/>
                  <w:lang w:eastAsia="zh-CN"/>
                </w:rPr>
                <w:t>ongyuan</w:t>
              </w:r>
              <w:r w:rsidR="00F91051" w:rsidRPr="00FE5D99">
                <w:rPr>
                  <w:rStyle w:val="Hyperlink"/>
                  <w:rFonts w:hint="eastAsia"/>
                  <w:color w:val="auto"/>
                  <w:sz w:val="20"/>
                  <w:lang w:eastAsia="zh-CN"/>
                </w:rPr>
                <w:t>@marvell.com</w:t>
              </w:r>
            </w:hyperlink>
          </w:p>
        </w:tc>
      </w:tr>
      <w:tr w:rsidR="00895695" w:rsidRPr="00103876" w14:paraId="4A0039A0" w14:textId="77777777" w:rsidTr="00CB10AD">
        <w:trPr>
          <w:jc w:val="center"/>
        </w:trPr>
        <w:tc>
          <w:tcPr>
            <w:tcW w:w="1885" w:type="dxa"/>
            <w:vAlign w:val="center"/>
          </w:tcPr>
          <w:p w14:paraId="2B3927F2" w14:textId="201DD33F" w:rsidR="00895695" w:rsidRPr="00895695" w:rsidRDefault="00F91051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>
              <w:rPr>
                <w:sz w:val="20"/>
                <w:lang w:eastAsia="zh-CN"/>
              </w:rPr>
              <w:t>Rui Cao</w:t>
            </w:r>
          </w:p>
        </w:tc>
        <w:tc>
          <w:tcPr>
            <w:tcW w:w="1260" w:type="dxa"/>
            <w:vMerge/>
            <w:vAlign w:val="center"/>
          </w:tcPr>
          <w:p w14:paraId="4ABE3319" w14:textId="12F24AF1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DBB2B28" w14:textId="77777777" w:rsidR="00895695" w:rsidRPr="00895695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0739F03" w14:textId="77777777" w:rsidR="00895695" w:rsidRPr="00895695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EA7E4C5" w14:textId="3B04BBFF" w:rsidR="00895695" w:rsidRPr="00FE5D99" w:rsidRDefault="00140D64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hyperlink r:id="rId10" w:history="1">
              <w:r w:rsidR="00F91051" w:rsidRPr="00FE5D99">
                <w:rPr>
                  <w:rStyle w:val="Hyperlink"/>
                  <w:color w:val="auto"/>
                  <w:sz w:val="20"/>
                  <w:lang w:eastAsia="zh-CN"/>
                </w:rPr>
                <w:t>ruicao</w:t>
              </w:r>
              <w:r w:rsidR="00F91051" w:rsidRPr="00FE5D99">
                <w:rPr>
                  <w:rStyle w:val="Hyperlink"/>
                  <w:rFonts w:hint="eastAsia"/>
                  <w:color w:val="auto"/>
                  <w:sz w:val="20"/>
                  <w:lang w:eastAsia="zh-CN"/>
                </w:rPr>
                <w:t>@marvell.com</w:t>
              </w:r>
            </w:hyperlink>
          </w:p>
        </w:tc>
      </w:tr>
      <w:tr w:rsidR="00895695" w:rsidRPr="00103876" w14:paraId="42F0C313" w14:textId="77777777" w:rsidTr="00CB10AD">
        <w:trPr>
          <w:jc w:val="center"/>
        </w:trPr>
        <w:tc>
          <w:tcPr>
            <w:tcW w:w="1885" w:type="dxa"/>
            <w:vAlign w:val="center"/>
          </w:tcPr>
          <w:p w14:paraId="3E02A211" w14:textId="3C6D14D0" w:rsidR="00895695" w:rsidRPr="00883A2C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Yujin Noh</w:t>
            </w:r>
          </w:p>
        </w:tc>
        <w:tc>
          <w:tcPr>
            <w:tcW w:w="1260" w:type="dxa"/>
            <w:vMerge w:val="restart"/>
            <w:vAlign w:val="center"/>
          </w:tcPr>
          <w:p w14:paraId="06103F0B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Newracom</w:t>
            </w:r>
          </w:p>
        </w:tc>
        <w:tc>
          <w:tcPr>
            <w:tcW w:w="2070" w:type="dxa"/>
            <w:vMerge w:val="restart"/>
            <w:vAlign w:val="center"/>
          </w:tcPr>
          <w:p w14:paraId="384F4CCF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9008 Research Dr.</w:t>
            </w:r>
          </w:p>
          <w:p w14:paraId="5542636F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103876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F3E2B" w14:textId="7B55B964" w:rsidR="00895695" w:rsidRPr="00883A2C" w:rsidRDefault="00895695" w:rsidP="00895695">
            <w:pPr>
              <w:pStyle w:val="NormalWeb"/>
              <w:spacing w:before="0" w:beforeAutospacing="0" w:after="0" w:afterAutospacing="0"/>
              <w:rPr>
                <w:kern w:val="24"/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895695" w:rsidRPr="00103876" w14:paraId="6A481EFB" w14:textId="77777777" w:rsidTr="00CB10AD">
        <w:trPr>
          <w:jc w:val="center"/>
        </w:trPr>
        <w:tc>
          <w:tcPr>
            <w:tcW w:w="1885" w:type="dxa"/>
            <w:vAlign w:val="center"/>
          </w:tcPr>
          <w:p w14:paraId="2978865F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260" w:type="dxa"/>
            <w:vMerge/>
            <w:vAlign w:val="center"/>
          </w:tcPr>
          <w:p w14:paraId="0FC7B585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B8B5BF8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C544330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7A25949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895695" w:rsidRPr="00103876" w14:paraId="59BD1775" w14:textId="77777777" w:rsidTr="00CB10AD">
        <w:trPr>
          <w:jc w:val="center"/>
        </w:trPr>
        <w:tc>
          <w:tcPr>
            <w:tcW w:w="1885" w:type="dxa"/>
            <w:vAlign w:val="center"/>
          </w:tcPr>
          <w:p w14:paraId="6BD97EBD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260" w:type="dxa"/>
            <w:vMerge/>
            <w:vAlign w:val="center"/>
          </w:tcPr>
          <w:p w14:paraId="11E006A8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A6C2762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22FB7F7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BB13EA4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895695" w:rsidRPr="00103876" w14:paraId="0CAA472D" w14:textId="77777777" w:rsidTr="00CB10AD">
        <w:trPr>
          <w:jc w:val="center"/>
        </w:trPr>
        <w:tc>
          <w:tcPr>
            <w:tcW w:w="1885" w:type="dxa"/>
            <w:vAlign w:val="center"/>
          </w:tcPr>
          <w:p w14:paraId="4639DA6A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260" w:type="dxa"/>
            <w:vMerge/>
            <w:vAlign w:val="center"/>
          </w:tcPr>
          <w:p w14:paraId="347CF877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3954AC8C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06C3CFF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36CB6B6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895695" w:rsidRPr="00103876" w14:paraId="00BC2EF4" w14:textId="77777777" w:rsidTr="00CB10AD">
        <w:trPr>
          <w:jc w:val="center"/>
        </w:trPr>
        <w:tc>
          <w:tcPr>
            <w:tcW w:w="1885" w:type="dxa"/>
            <w:vAlign w:val="center"/>
          </w:tcPr>
          <w:p w14:paraId="7B794D3B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260" w:type="dxa"/>
            <w:vMerge/>
            <w:vAlign w:val="center"/>
          </w:tcPr>
          <w:p w14:paraId="7794C000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096ABAD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F44C012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1B896389" w14:textId="77777777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895695" w:rsidRPr="00103876" w14:paraId="46CD08A0" w14:textId="77777777" w:rsidTr="00CB10AD">
        <w:trPr>
          <w:jc w:val="center"/>
        </w:trPr>
        <w:tc>
          <w:tcPr>
            <w:tcW w:w="1885" w:type="dxa"/>
            <w:vAlign w:val="center"/>
          </w:tcPr>
          <w:p w14:paraId="4E61F240" w14:textId="6E3ED84F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260" w:type="dxa"/>
            <w:vMerge/>
            <w:vAlign w:val="center"/>
          </w:tcPr>
          <w:p w14:paraId="1E975027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2DEAB160" w14:textId="77777777" w:rsidR="00895695" w:rsidRPr="00103876" w:rsidRDefault="00895695" w:rsidP="008956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A3751C" w14:textId="77777777" w:rsidR="00895695" w:rsidRPr="00103876" w:rsidRDefault="00895695" w:rsidP="0089569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5CD086B7" w14:textId="22B63D39" w:rsidR="00895695" w:rsidRPr="00103876" w:rsidRDefault="00895695" w:rsidP="0089569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103876">
              <w:rPr>
                <w:kern w:val="24"/>
                <w:sz w:val="18"/>
                <w:szCs w:val="18"/>
              </w:rPr>
              <w:t>minho.cheong@newracom.com</w:t>
            </w:r>
          </w:p>
        </w:tc>
      </w:tr>
    </w:tbl>
    <w:p w14:paraId="29A0C31A" w14:textId="77777777" w:rsidR="00CA09B2" w:rsidRPr="00103876" w:rsidRDefault="008927F6">
      <w:pPr>
        <w:pStyle w:val="T1"/>
        <w:spacing w:after="120"/>
        <w:rPr>
          <w:sz w:val="22"/>
        </w:rPr>
      </w:pPr>
      <w:r w:rsidRPr="0010387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69EC8988">
                <wp:simplePos x="0" y="0"/>
                <wp:positionH relativeFrom="column">
                  <wp:posOffset>-64698</wp:posOffset>
                </wp:positionH>
                <wp:positionV relativeFrom="paragraph">
                  <wp:posOffset>204759</wp:posOffset>
                </wp:positionV>
                <wp:extent cx="5943600" cy="87989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07C38" w:rsidRDefault="00D07C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8FB8C8" w14:textId="69573462" w:rsidR="00895695" w:rsidRDefault="00895695" w:rsidP="008956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Abstract: This document contains proposed changes for TXTIME calculation in </w:t>
                            </w:r>
                            <w:r w:rsidRPr="006B1EAB">
                              <w:t>26.4.2 TXTIME and PSDU_LENGTH calculation</w:t>
                            </w:r>
                            <w:r>
                              <w:t>,</w:t>
                            </w:r>
                            <w:r w:rsidRPr="006B1EAB">
                              <w:t xml:space="preserve"> </w:t>
                            </w:r>
                            <w:r>
                              <w:t>and</w:t>
                            </w:r>
                            <w:r w:rsidRPr="00031AE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RXTIME calculation in 26.3.18 HE receive procedure. </w:t>
                            </w:r>
                          </w:p>
                          <w:p w14:paraId="7F26F737" w14:textId="5D544533" w:rsidR="00D07C38" w:rsidRDefault="00D07C38" w:rsidP="00402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propose</w:t>
                            </w:r>
                            <w:r w:rsidR="00FE5D99">
                              <w:t>d changes are based on 11ax D0.5</w:t>
                            </w:r>
                            <w:r>
                              <w:t>.</w:t>
                            </w:r>
                          </w:p>
                          <w:p w14:paraId="32652569" w14:textId="77777777" w:rsidR="00861EF6" w:rsidRDefault="00861EF6" w:rsidP="00861EF6"/>
                          <w:p w14:paraId="52CC84CD" w14:textId="77777777" w:rsidR="00861EF6" w:rsidRDefault="00861EF6" w:rsidP="00861EF6"/>
                          <w:p w14:paraId="0B0F92C1" w14:textId="77777777" w:rsidR="00861EF6" w:rsidRDefault="00861EF6" w:rsidP="00861EF6"/>
                          <w:p w14:paraId="6F7DA744" w14:textId="77777777" w:rsidR="00861EF6" w:rsidRDefault="00861EF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468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JO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" o:allowincell="f" stroked="f">
                <v:textbox>
                  <w:txbxContent>
                    <w:p w14:paraId="4C30FC61" w14:textId="77777777" w:rsidR="00D07C38" w:rsidRDefault="00D07C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8FB8C8" w14:textId="69573462" w:rsidR="00895695" w:rsidRDefault="00895695" w:rsidP="0089569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Abstract: This document contains proposed changes for TXTIME calculation in </w:t>
                      </w:r>
                      <w:r w:rsidRPr="006B1EAB">
                        <w:t>26.4.2 TXTIME and PSDU_LENGTH calculation</w:t>
                      </w:r>
                      <w:r>
                        <w:t>,</w:t>
                      </w:r>
                      <w:r w:rsidRPr="006B1EAB">
                        <w:t xml:space="preserve"> </w:t>
                      </w:r>
                      <w:r>
                        <w:t>and</w:t>
                      </w:r>
                      <w:r w:rsidRPr="00031AE3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RXTIME calculation in 26.3.18 HE receive procedure. </w:t>
                      </w:r>
                    </w:p>
                    <w:p w14:paraId="7F26F737" w14:textId="5D544533" w:rsidR="00D07C38" w:rsidRDefault="00D07C38" w:rsidP="004026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propose</w:t>
                      </w:r>
                      <w:r w:rsidR="00FE5D99">
                        <w:t>d changes are based on 11ax D0.5</w:t>
                      </w:r>
                      <w:r>
                        <w:t>.</w:t>
                      </w:r>
                    </w:p>
                    <w:p w14:paraId="32652569" w14:textId="77777777" w:rsidR="00861EF6" w:rsidRDefault="00861EF6" w:rsidP="00861EF6"/>
                    <w:p w14:paraId="52CC84CD" w14:textId="77777777" w:rsidR="00861EF6" w:rsidRDefault="00861EF6" w:rsidP="00861EF6"/>
                    <w:p w14:paraId="0B0F92C1" w14:textId="77777777" w:rsidR="00861EF6" w:rsidRDefault="00861EF6" w:rsidP="00861EF6"/>
                    <w:p w14:paraId="6F7DA744" w14:textId="77777777" w:rsidR="00861EF6" w:rsidRDefault="00861EF6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103876" w:rsidRDefault="00CA09B2" w:rsidP="00C94C72">
      <w:r w:rsidRPr="00103876">
        <w:br w:type="page"/>
      </w:r>
    </w:p>
    <w:p w14:paraId="29DF8B99" w14:textId="03FB0CDE" w:rsidR="00495D02" w:rsidRPr="00277579" w:rsidRDefault="00730877" w:rsidP="00277579">
      <w:pPr>
        <w:rPr>
          <w:b/>
          <w:u w:val="single"/>
        </w:rPr>
      </w:pPr>
      <w:r>
        <w:rPr>
          <w:b/>
          <w:u w:val="single"/>
        </w:rPr>
        <w:lastRenderedPageBreak/>
        <w:t>Discussion</w:t>
      </w:r>
    </w:p>
    <w:p w14:paraId="204C8067" w14:textId="365883D1" w:rsidR="00861EF6" w:rsidRDefault="00861EF6" w:rsidP="002C166E">
      <w:pPr>
        <w:pStyle w:val="ListParagraph"/>
        <w:numPr>
          <w:ilvl w:val="0"/>
          <w:numId w:val="14"/>
        </w:numPr>
        <w:spacing w:line="276" w:lineRule="auto"/>
      </w:pPr>
      <w:r>
        <w:t xml:space="preserve">TXTIME </w:t>
      </w:r>
      <w:r w:rsidR="00165884">
        <w:t>based on draft P802.11REVmc_D8.0</w:t>
      </w:r>
      <w:r>
        <w:t xml:space="preserve"> </w:t>
      </w:r>
      <w:r w:rsidR="00AF27ED">
        <w:t>takes SignalExtension into considerations, while</w:t>
      </w:r>
      <w:r>
        <w:t xml:space="preserve"> </w:t>
      </w:r>
      <w:r w:rsidR="0092052D">
        <w:t xml:space="preserve">TXTIME </w:t>
      </w:r>
      <w:r w:rsidR="00DA349D">
        <w:t xml:space="preserve">related equations </w:t>
      </w:r>
      <w:r w:rsidR="008B127C">
        <w:t>in Draft P802.11ax_D0.5</w:t>
      </w:r>
      <w:r w:rsidR="0092052D">
        <w:t xml:space="preserve"> </w:t>
      </w:r>
      <w:r w:rsidR="00DA349D">
        <w:t xml:space="preserve">doesn’t consider </w:t>
      </w:r>
      <w:r>
        <w:t>S</w:t>
      </w:r>
      <w:r w:rsidR="00DA349D">
        <w:t>ignal</w:t>
      </w:r>
      <w:r>
        <w:t xml:space="preserve">Extension </w:t>
      </w:r>
    </w:p>
    <w:p w14:paraId="6CC784D6" w14:textId="77777777" w:rsidR="00277579" w:rsidRDefault="00277579" w:rsidP="00277579">
      <w:pPr>
        <w:spacing w:line="276" w:lineRule="auto"/>
      </w:pPr>
    </w:p>
    <w:p w14:paraId="3E68F0D5" w14:textId="77777777" w:rsidR="00F56507" w:rsidRPr="00F56507" w:rsidRDefault="00F56507">
      <w:pPr>
        <w:rPr>
          <w:b/>
          <w:sz w:val="24"/>
          <w:u w:val="single"/>
        </w:rPr>
      </w:pPr>
    </w:p>
    <w:p w14:paraId="4C887F1F" w14:textId="065FE269" w:rsidR="005C6ECD" w:rsidRPr="00103876" w:rsidRDefault="00F56507">
      <w:pPr>
        <w:rPr>
          <w:b/>
          <w:u w:val="single"/>
        </w:rPr>
      </w:pPr>
      <w:r>
        <w:rPr>
          <w:b/>
          <w:u w:val="single"/>
        </w:rPr>
        <w:t>Changes to Section 26.4.</w:t>
      </w:r>
      <w:r w:rsidR="00596111">
        <w:rPr>
          <w:b/>
          <w:u w:val="single"/>
        </w:rPr>
        <w:t>2</w:t>
      </w:r>
      <w:r>
        <w:rPr>
          <w:b/>
          <w:u w:val="single"/>
        </w:rPr>
        <w:t xml:space="preserve"> TXTIME and PSDU_LENGTH calculation</w:t>
      </w:r>
    </w:p>
    <w:p w14:paraId="2B8193DE" w14:textId="77777777" w:rsidR="005C6ECD" w:rsidRPr="00103876" w:rsidRDefault="005C6ECD"/>
    <w:p w14:paraId="0DE4FBE7" w14:textId="698BCA83" w:rsidR="008842B6" w:rsidRPr="00103876" w:rsidRDefault="008842B6" w:rsidP="008842B6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 w:rsidR="00277579">
        <w:rPr>
          <w:b/>
          <w:i/>
          <w:highlight w:val="yellow"/>
        </w:rPr>
        <w:t>P214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</w:t>
      </w:r>
      <w:r w:rsidR="002E730A">
        <w:rPr>
          <w:b/>
          <w:i/>
          <w:highlight w:val="yellow"/>
        </w:rPr>
        <w:t>9</w:t>
      </w:r>
      <w:r w:rsidRPr="00103876">
        <w:rPr>
          <w:i/>
        </w:rPr>
        <w:t xml:space="preserve"> replace the current </w:t>
      </w:r>
      <w:r>
        <w:rPr>
          <w:i/>
        </w:rPr>
        <w:t>equation</w:t>
      </w:r>
      <w:r w:rsidRPr="00103876">
        <w:rPr>
          <w:i/>
        </w:rPr>
        <w:t xml:space="preserve"> from </w:t>
      </w:r>
      <w:r w:rsidR="00277579">
        <w:rPr>
          <w:i/>
        </w:rPr>
        <w:t>(26-12</w:t>
      </w:r>
      <w:r>
        <w:rPr>
          <w:i/>
        </w:rPr>
        <w:t>)</w:t>
      </w:r>
      <w:r w:rsidRPr="00103876">
        <w:rPr>
          <w:i/>
        </w:rPr>
        <w:t xml:space="preserve"> with the proposed changes below</w:t>
      </w:r>
      <w:r>
        <w:rPr>
          <w:i/>
        </w:rPr>
        <w:t xml:space="preserve"> and add signalextension description text as described below</w:t>
      </w:r>
      <w:r w:rsidRPr="00103876">
        <w:rPr>
          <w:i/>
        </w:rPr>
        <w:t>.</w:t>
      </w:r>
    </w:p>
    <w:p w14:paraId="5CD54E1D" w14:textId="77777777" w:rsidR="008842B6" w:rsidRDefault="008842B6">
      <w:pPr>
        <w:rPr>
          <w:b/>
          <w:i/>
          <w:highlight w:val="yellow"/>
        </w:rPr>
      </w:pPr>
    </w:p>
    <w:p w14:paraId="61FE05C6" w14:textId="6DAB27A4" w:rsidR="008842B6" w:rsidDel="008842B6" w:rsidRDefault="008842B6" w:rsidP="008842B6">
      <w:pPr>
        <w:rPr>
          <w:del w:id="0" w:author="yujin" w:date="2016-08-30T15:17:00Z"/>
        </w:rPr>
      </w:pPr>
      <w:ins w:id="1" w:author="yujin" w:date="2016-08-30T13:05:00Z">
        <w:del w:id="2" w:author="Daewon Lee" w:date="2016-09-14T14:37:00Z">
          <w:r w:rsidRPr="008842B6" w:rsidDel="008842B6">
            <w:rPr>
              <w:position w:val="-28"/>
            </w:rPr>
            <w:object w:dxaOrig="3560" w:dyaOrig="680" w14:anchorId="3AC0A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15pt;height:31.7pt" o:ole="">
                <v:imagedata r:id="rId11" o:title=""/>
              </v:shape>
              <o:OLEObject Type="Embed" ProgID="Equation.3" ShapeID="_x0000_i1025" DrawAspect="Content" ObjectID="_1540202867" r:id="rId12"/>
            </w:object>
          </w:r>
        </w:del>
      </w:ins>
    </w:p>
    <w:p w14:paraId="4B08562D" w14:textId="6D62592D" w:rsidR="008842B6" w:rsidRPr="00C97B0F" w:rsidRDefault="008842B6" w:rsidP="008842B6">
      <w:pPr>
        <w:rPr>
          <w:ins w:id="3" w:author="Daewon Lee" w:date="2016-09-14T14:37:00Z"/>
        </w:rPr>
      </w:pPr>
      <w:ins w:id="4" w:author="Daewon Lee" w:date="2016-09-14T14:37:00Z">
        <w:r w:rsidRPr="008842B6">
          <w:rPr>
            <w:position w:val="-28"/>
          </w:rPr>
          <w:object w:dxaOrig="5700" w:dyaOrig="680" w14:anchorId="19DEE9D2">
            <v:shape id="_x0000_i1026" type="#_x0000_t75" style="width:262.65pt;height:31.7pt" o:ole="">
              <v:imagedata r:id="rId13" o:title=""/>
            </v:shape>
            <o:OLEObject Type="Embed" ProgID="Equation.3" ShapeID="_x0000_i1026" DrawAspect="Content" ObjectID="_1540202868" r:id="rId14"/>
          </w:object>
        </w:r>
      </w:ins>
      <w:r>
        <w:tab/>
      </w:r>
      <w:r>
        <w:tab/>
      </w:r>
      <w:r>
        <w:tab/>
      </w:r>
      <w:r>
        <w:tab/>
      </w:r>
      <w:r>
        <w:tab/>
        <w:t>(24-1</w:t>
      </w:r>
      <w:r w:rsidR="00705282">
        <w:t>2</w:t>
      </w:r>
      <w:r>
        <w:t>)</w:t>
      </w:r>
    </w:p>
    <w:p w14:paraId="7F56145D" w14:textId="77777777" w:rsidR="008842B6" w:rsidRDefault="008842B6" w:rsidP="008842B6">
      <w:r>
        <w:t>where</w:t>
      </w:r>
    </w:p>
    <w:p w14:paraId="24583A6F" w14:textId="135CDE6B" w:rsidR="008842B6" w:rsidRDefault="008842B6" w:rsidP="008842B6">
      <w:pPr>
        <w:ind w:firstLine="720"/>
      </w:pPr>
      <w:r>
        <w:t>TXT</w:t>
      </w:r>
      <w:r w:rsidR="00E54438">
        <w:t>IME (in μs) is defined in 26.4.</w:t>
      </w:r>
      <w:del w:id="5" w:author="Yan(MSI) Zhang" w:date="2016-11-05T21:33:00Z">
        <w:r w:rsidR="007B2B1D" w:rsidDel="007B2B1D">
          <w:delText>3</w:delText>
        </w:r>
      </w:del>
      <w:ins w:id="6" w:author="Yan(MSI) Zhang" w:date="2016-11-05T21:33:00Z">
        <w:r w:rsidR="007B2B1D">
          <w:t>2</w:t>
        </w:r>
      </w:ins>
      <w:r>
        <w:t xml:space="preserve"> (TXTIME and PSDU_LENGTH calculation).</w:t>
      </w:r>
    </w:p>
    <w:p w14:paraId="1F3C6853" w14:textId="77777777" w:rsidR="007B2B1D" w:rsidRDefault="008842B6" w:rsidP="008842B6">
      <w:pPr>
        <w:ind w:firstLine="720"/>
        <w:rPr>
          <w:ins w:id="7" w:author="Yan(MSI) Zhang" w:date="2016-11-05T21:33:00Z"/>
        </w:rPr>
      </w:pPr>
      <w:r w:rsidRPr="008842B6">
        <w:rPr>
          <w:i/>
        </w:rPr>
        <w:t>m</w:t>
      </w:r>
      <w:r>
        <w:t xml:space="preserve"> is 1 for an HE MU PPDU and HE extended range SU PPDU, and 2 otherwise.</w:t>
      </w:r>
    </w:p>
    <w:p w14:paraId="1C68AED7" w14:textId="3F7A92DA" w:rsidR="008842B6" w:rsidRPr="008842B6" w:rsidRDefault="007B2B1D" w:rsidP="007B2B1D">
      <w:pPr>
        <w:ind w:left="720"/>
        <w:rPr>
          <w:color w:val="C00000"/>
          <w:u w:val="single"/>
        </w:rPr>
      </w:pPr>
      <w:ins w:id="8" w:author="Yan(MSI) Zhang" w:date="2016-11-05T21:33:00Z">
        <w:r w:rsidRPr="008842B6">
          <w:rPr>
            <w:i/>
            <w:color w:val="C00000"/>
            <w:u w:val="single"/>
          </w:rPr>
          <w:t xml:space="preserve">SignalExtension is 0 μs when TXVECTOR parameter NO_SIG_EXTN is true and is </w:t>
        </w:r>
      </w:ins>
      <w:ins w:id="9" w:author="Yan(MSI) Zhang" w:date="2016-11-05T21:34:00Z">
        <w:r>
          <w:rPr>
            <w:i/>
            <w:color w:val="C00000"/>
            <w:u w:val="single"/>
          </w:rPr>
          <w:t xml:space="preserve">     </w:t>
        </w:r>
      </w:ins>
      <w:ins w:id="10" w:author="Yan(MSI) Zhang" w:date="2016-11-05T21:33:00Z">
        <w:r w:rsidRPr="008842B6">
          <w:rPr>
            <w:i/>
            <w:color w:val="C00000"/>
            <w:u w:val="single"/>
          </w:rPr>
          <w:t>aSignalExtension as</w:t>
        </w:r>
        <w:r>
          <w:rPr>
            <w:i/>
            <w:color w:val="C00000"/>
            <w:u w:val="single"/>
          </w:rPr>
          <w:t xml:space="preserve"> </w:t>
        </w:r>
        <w:r w:rsidRPr="008842B6">
          <w:rPr>
            <w:i/>
            <w:color w:val="C00000"/>
            <w:u w:val="single"/>
          </w:rPr>
          <w:t>d</w:t>
        </w:r>
        <w:r>
          <w:rPr>
            <w:i/>
            <w:color w:val="C00000"/>
            <w:u w:val="single"/>
          </w:rPr>
          <w:t xml:space="preserve">efined in Table 19-25 (HT PHY characteristics) </w:t>
        </w:r>
        <w:r w:rsidRPr="008842B6">
          <w:rPr>
            <w:i/>
            <w:color w:val="C00000"/>
            <w:u w:val="single"/>
          </w:rPr>
          <w:t xml:space="preserve">when TXVECTOR  </w:t>
        </w:r>
        <w:r>
          <w:rPr>
            <w:i/>
            <w:color w:val="C00000"/>
            <w:u w:val="single"/>
          </w:rPr>
          <w:t>p</w:t>
        </w:r>
        <w:r w:rsidRPr="008842B6">
          <w:rPr>
            <w:i/>
            <w:color w:val="C00000"/>
            <w:u w:val="single"/>
          </w:rPr>
          <w:t>arameter NO_SIG_EXTN is false</w:t>
        </w:r>
      </w:ins>
      <w:r w:rsidR="008842B6" w:rsidRPr="008842B6">
        <w:rPr>
          <w:i/>
          <w:color w:val="C00000"/>
          <w:u w:val="single"/>
        </w:rPr>
        <w:t xml:space="preserve"> </w:t>
      </w:r>
    </w:p>
    <w:p w14:paraId="7E2288BF" w14:textId="77777777" w:rsidR="008842B6" w:rsidRDefault="008842B6">
      <w:pPr>
        <w:rPr>
          <w:b/>
          <w:i/>
          <w:highlight w:val="yellow"/>
        </w:rPr>
      </w:pPr>
    </w:p>
    <w:p w14:paraId="2432B4C1" w14:textId="4C4B6BB2" w:rsidR="002445DF" w:rsidRPr="00103876" w:rsidRDefault="002445DF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="00486AA7" w:rsidRPr="00103876">
        <w:rPr>
          <w:i/>
        </w:rPr>
        <w:t xml:space="preserve"> </w:t>
      </w:r>
      <w:r w:rsidR="00E54438">
        <w:rPr>
          <w:b/>
          <w:i/>
          <w:highlight w:val="yellow"/>
        </w:rPr>
        <w:t>P309</w:t>
      </w:r>
      <w:r w:rsidR="00244A96" w:rsidRPr="00103876">
        <w:rPr>
          <w:b/>
          <w:i/>
          <w:highlight w:val="yellow"/>
        </w:rPr>
        <w:t>L</w:t>
      </w:r>
      <w:r w:rsidR="00E54438">
        <w:rPr>
          <w:b/>
          <w:i/>
          <w:highlight w:val="yellow"/>
        </w:rPr>
        <w:t>30</w:t>
      </w:r>
      <w:r w:rsidR="0059053A" w:rsidRPr="00103876">
        <w:rPr>
          <w:i/>
        </w:rPr>
        <w:t xml:space="preserve"> </w:t>
      </w:r>
      <w:r w:rsidR="00486AA7" w:rsidRPr="00103876">
        <w:rPr>
          <w:i/>
        </w:rPr>
        <w:t xml:space="preserve">replace </w:t>
      </w:r>
      <w:r w:rsidR="00244A96" w:rsidRPr="00103876">
        <w:rPr>
          <w:i/>
        </w:rPr>
        <w:t xml:space="preserve">the current </w:t>
      </w:r>
      <w:r w:rsidR="000E74A7">
        <w:rPr>
          <w:i/>
        </w:rPr>
        <w:t>equation</w:t>
      </w:r>
      <w:r w:rsidR="00244A96" w:rsidRPr="00103876">
        <w:rPr>
          <w:i/>
        </w:rPr>
        <w:t xml:space="preserve"> </w:t>
      </w:r>
      <w:r w:rsidR="00E54438">
        <w:rPr>
          <w:i/>
        </w:rPr>
        <w:t>(26-129</w:t>
      </w:r>
      <w:r w:rsidR="000E74A7">
        <w:rPr>
          <w:i/>
        </w:rPr>
        <w:t>)</w:t>
      </w:r>
      <w:r w:rsidR="00244A96" w:rsidRPr="00103876">
        <w:rPr>
          <w:i/>
        </w:rPr>
        <w:t xml:space="preserve"> </w:t>
      </w:r>
      <w:r w:rsidR="00FF6AE1" w:rsidRPr="00103876">
        <w:rPr>
          <w:i/>
        </w:rPr>
        <w:t xml:space="preserve">with </w:t>
      </w:r>
      <w:r w:rsidR="00486AA7" w:rsidRPr="00103876">
        <w:rPr>
          <w:i/>
        </w:rPr>
        <w:t>the proposed changes</w:t>
      </w:r>
      <w:r w:rsidR="00FF6AE1" w:rsidRPr="00103876">
        <w:rPr>
          <w:i/>
        </w:rPr>
        <w:t xml:space="preserve"> below</w:t>
      </w:r>
      <w:r w:rsidR="00C21C7B">
        <w:rPr>
          <w:i/>
        </w:rPr>
        <w:t xml:space="preserve">, and remove </w:t>
      </w:r>
      <w:r w:rsidR="0039693A">
        <w:rPr>
          <w:i/>
        </w:rPr>
        <w:t>equations (26-130) and (26-131)</w:t>
      </w:r>
      <w:r w:rsidR="00486AA7" w:rsidRPr="00103876">
        <w:rPr>
          <w:i/>
        </w:rPr>
        <w:t>.</w:t>
      </w:r>
    </w:p>
    <w:p w14:paraId="5E4FC0F3" w14:textId="77777777" w:rsidR="00486AA7" w:rsidRPr="00103876" w:rsidRDefault="00486AA7"/>
    <w:p w14:paraId="4A515B7B" w14:textId="264ACE77" w:rsidR="00E4147D" w:rsidRPr="00103876" w:rsidRDefault="00E4147D" w:rsidP="00E4147D">
      <w:pPr>
        <w:rPr>
          <w:b/>
          <w:i/>
        </w:rPr>
      </w:pPr>
      <w:r w:rsidRPr="00103876">
        <w:rPr>
          <w:b/>
          <w:i/>
        </w:rPr>
        <w:t>------------- Begin Text Changes ---------------</w:t>
      </w:r>
    </w:p>
    <w:p w14:paraId="494B663A" w14:textId="28C7BDBE" w:rsidR="000F1E72" w:rsidRPr="00485E46" w:rsidRDefault="00D90DBE" w:rsidP="00E4147D">
      <w:r w:rsidRPr="00D90DBE">
        <w:t xml:space="preserve">The value of the TXTIME parameter returned by the PLME-TXTIME.confirm primitive shall be calculated for an(#2829) HE PPDU using Equation (26-129) for an HE </w:t>
      </w:r>
      <w:del w:id="11" w:author="Yan(MSI) Zhang" w:date="2016-11-05T21:37:00Z">
        <w:r w:rsidRPr="00D90DBE" w:rsidDel="00D90DBE">
          <w:delText xml:space="preserve">SU </w:delText>
        </w:r>
      </w:del>
      <w:r w:rsidRPr="00D90DBE">
        <w:t>PPDU</w:t>
      </w:r>
      <w:del w:id="12" w:author="Yan(MSI) Zhang" w:date="2016-11-05T21:37:00Z">
        <w:r w:rsidRPr="00D90DBE" w:rsidDel="00D90DBE">
          <w:delText xml:space="preserve"> and HE trigger-based PPDU, Equation (26-130) for an HE MU PPDU and Equation (26-131) for an HE extended range SU PPDU</w:delText>
        </w:r>
      </w:del>
      <w:r w:rsidRPr="00D90DBE">
        <w:t>.</w:t>
      </w:r>
    </w:p>
    <w:p w14:paraId="5915E8D7" w14:textId="34CDE8A9" w:rsidR="00C97B0F" w:rsidRPr="00C97B0F" w:rsidDel="008C26C5" w:rsidRDefault="00C97B0F" w:rsidP="00E4147D">
      <w:pPr>
        <w:rPr>
          <w:del w:id="13" w:author="yujin" w:date="2016-08-30T15:17:00Z"/>
        </w:rPr>
      </w:pPr>
      <w:del w:id="14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320C8DA7" w14:textId="05543142" w:rsidR="00485E46" w:rsidRDefault="00AA16E8" w:rsidP="00E4147D">
      <w:ins w:id="15" w:author="yujin" w:date="2016-08-30T13:05:00Z">
        <w:r w:rsidRPr="00066C14">
          <w:rPr>
            <w:position w:val="-12"/>
          </w:rPr>
          <w:object w:dxaOrig="6200" w:dyaOrig="360" w14:anchorId="75566CB8">
            <v:shape id="_x0000_i1036" type="#_x0000_t75" style="width:319.1pt;height:17.3pt" o:ole="">
              <v:imagedata r:id="rId15" o:title=""/>
            </v:shape>
            <o:OLEObject Type="Embed" ProgID="Equation.DSMT4" ShapeID="_x0000_i1036" DrawAspect="Content" ObjectID="_1540202869" r:id="rId16"/>
          </w:object>
        </w:r>
      </w:ins>
      <w:ins w:id="16" w:author="yujin" w:date="2016-08-30T13:07:00Z">
        <w:r w:rsidR="00745E92">
          <w:t xml:space="preserve">  </w:t>
        </w:r>
      </w:ins>
      <w:r w:rsidR="00745E92">
        <w:t xml:space="preserve">            </w:t>
      </w:r>
      <w:r w:rsidR="000A4FB4">
        <w:t>(26-129</w:t>
      </w:r>
      <w:r w:rsidR="00745E92">
        <w:t>)</w:t>
      </w:r>
    </w:p>
    <w:p w14:paraId="707CB06D" w14:textId="1F62CCE7" w:rsidR="00485E46" w:rsidRPr="00485E46" w:rsidRDefault="00485E46" w:rsidP="00E4147D">
      <w:del w:id="17" w:author="yujin" w:date="2016-08-30T13:05:00Z">
        <w:r w:rsidRPr="00485E46" w:rsidDel="00745E92">
          <w:rPr>
            <w:position w:val="-14"/>
          </w:rPr>
          <w:object w:dxaOrig="8360" w:dyaOrig="380" w14:anchorId="6013BE47">
            <v:shape id="_x0000_i1027" type="#_x0000_t75" style="width:375pt;height:17.3pt" o:ole="">
              <v:imagedata r:id="rId17" o:title=""/>
            </v:shape>
            <o:OLEObject Type="Embed" ProgID="Equation.3" ShapeID="_x0000_i1027" DrawAspect="Content" ObjectID="_1540202870" r:id="rId18"/>
          </w:object>
        </w:r>
      </w:del>
      <w:r>
        <w:t xml:space="preserve">                       </w:t>
      </w:r>
      <w:bookmarkStart w:id="18" w:name="_GoBack"/>
      <w:bookmarkEnd w:id="18"/>
      <w:r>
        <w:t xml:space="preserve">                                                                                                                                                  </w:t>
      </w:r>
    </w:p>
    <w:p w14:paraId="0F611BEB" w14:textId="6E8778FA" w:rsidR="00C864D3" w:rsidRPr="00C864D3" w:rsidRDefault="00C47E88" w:rsidP="00C864D3">
      <w:ins w:id="19" w:author="Hongyuan Zhang" w:date="2016-11-06T00:12:00Z">
        <w:r>
          <w:t xml:space="preserve">where </w: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</w:rPr>
                <m:t>HE-PREAMBLE</m:t>
              </m:r>
            </m:sub>
          </m:sSub>
        </m:oMath>
        <w:r>
          <w:rPr>
            <w:sz w:val="20"/>
          </w:rPr>
          <w:t xml:space="preserve"> </w:t>
        </w:r>
      </w:ins>
      <w:ins w:id="20" w:author="Hongyuan Zhang" w:date="2016-11-06T00:13:00Z">
        <w:r>
          <w:t>is</w:t>
        </w:r>
      </w:ins>
      <w:ins w:id="21" w:author="Hongyuan Zhang" w:date="2016-11-06T00:12:00Z">
        <w:r>
          <w:t xml:space="preserve"> defined as in (26-119) and (26-120</w:t>
        </w:r>
      </w:ins>
      <w:ins w:id="22" w:author="Hongyuan Zhang" w:date="2016-11-06T01:42:00Z">
        <w:r w:rsidR="00AF27ED">
          <w:t xml:space="preserve">); and </w:t>
        </w:r>
      </w:ins>
      <w:ins w:id="23" w:author="yujin" w:date="2016-08-30T13:12:00Z">
        <w:r w:rsidR="00C864D3" w:rsidRPr="00C864D3">
          <w:rPr>
            <w:i/>
          </w:rPr>
          <w:t>SignalExtension</w:t>
        </w:r>
        <w:r w:rsidR="00C864D3" w:rsidRPr="00C864D3">
          <w:t xml:space="preserve"> </w:t>
        </w:r>
      </w:ins>
      <w:ins w:id="24" w:author="yujin" w:date="2016-08-30T13:13:00Z">
        <w:r w:rsidR="00C864D3" w:rsidRPr="00C864D3">
          <w:t>is 0 μs when TXVECTOR parameter NO_SIG_EXTN is true and is aSignalExtension as defined in Table 19-25 (HT</w:t>
        </w:r>
      </w:ins>
      <w:r w:rsidR="00C864D3" w:rsidRPr="00C864D3">
        <w:t xml:space="preserve"> </w:t>
      </w:r>
      <w:ins w:id="25" w:author="yujin" w:date="2016-08-30T13:13:00Z">
        <w:r w:rsidR="00C864D3" w:rsidRPr="00C864D3">
          <w:t>PHY characteristics) when TXVECTOR parameter NO_SIG_EXTN is false</w:t>
        </w:r>
      </w:ins>
      <w:r w:rsidR="00C864D3">
        <w:t>.</w:t>
      </w:r>
    </w:p>
    <w:p w14:paraId="07BF8672" w14:textId="760DED9A" w:rsidR="00485E46" w:rsidRDefault="00485E46" w:rsidP="00E4147D">
      <w:pPr>
        <w:rPr>
          <w:ins w:id="26" w:author="Hongyuan Zhang" w:date="2016-11-06T00:12:00Z"/>
        </w:rPr>
      </w:pPr>
    </w:p>
    <w:p w14:paraId="4F01754D" w14:textId="77777777" w:rsidR="00C47E88" w:rsidRPr="00485E46" w:rsidRDefault="00C47E88" w:rsidP="00E4147D"/>
    <w:p w14:paraId="6AD73CC6" w14:textId="5E6B078E" w:rsidR="008C26C5" w:rsidRPr="00C97B0F" w:rsidDel="008C26C5" w:rsidRDefault="008C26C5" w:rsidP="008C26C5">
      <w:pPr>
        <w:rPr>
          <w:del w:id="27" w:author="yujin" w:date="2016-08-30T15:17:00Z"/>
        </w:rPr>
      </w:pPr>
      <w:del w:id="28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HE-SIG-B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HE-SIG-B   </w:delText>
        </w:r>
        <w:r w:rsidDel="008C26C5">
          <w:delText xml:space="preserve">+ </w:delText>
        </w:r>
        <w:r w:rsidDel="008C26C5">
          <w:rPr>
            <w:vertAlign w:val="subscript"/>
          </w:rPr>
          <w:delText xml:space="preserve">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  <w:r w:rsidR="00C864D3">
        <w:rPr>
          <w:vertAlign w:val="subscript"/>
        </w:rPr>
        <w:t xml:space="preserve">   </w:t>
      </w:r>
    </w:p>
    <w:p w14:paraId="74821D27" w14:textId="5870DB34" w:rsidR="008C26C5" w:rsidRDefault="00485E46" w:rsidP="00E4147D">
      <w:r>
        <w:t xml:space="preserve">                                     </w:t>
      </w:r>
    </w:p>
    <w:p w14:paraId="1D0BC21E" w14:textId="2EE480C9" w:rsidR="008C26C5" w:rsidDel="00C864D3" w:rsidRDefault="00C864D3" w:rsidP="008C26C5">
      <w:pPr>
        <w:rPr>
          <w:del w:id="29" w:author="Hongyuan Zhang" w:date="2016-11-06T01:38:00Z"/>
        </w:rPr>
      </w:pPr>
      <w:del w:id="30" w:author="Hongyuan Zhang" w:date="2016-11-06T01:38:00Z">
        <w:r w:rsidDel="00C864D3">
          <w:delText>(26-130)</w:delText>
        </w:r>
      </w:del>
    </w:p>
    <w:p w14:paraId="23A1A05C" w14:textId="54392601" w:rsidR="008C26C5" w:rsidRPr="00C97B0F" w:rsidDel="008C26C5" w:rsidRDefault="008C26C5" w:rsidP="008C26C5">
      <w:pPr>
        <w:rPr>
          <w:del w:id="31" w:author="yujin" w:date="2016-08-30T15:17:00Z"/>
        </w:rPr>
      </w:pPr>
      <w:del w:id="32" w:author="yujin" w:date="2016-08-30T15:17:00Z">
        <w:r w:rsidDel="008C26C5">
          <w:delText xml:space="preserve">TXTIME =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LEG_PREAMBLE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L-SIG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RL-SIG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 </w:delText>
        </w:r>
        <w:r w:rsidDel="008C26C5">
          <w:delText>+</w:delText>
        </w:r>
        <w:r w:rsidDel="008C26C5">
          <w:rPr>
            <w:vertAlign w:val="subscript"/>
          </w:rPr>
          <w:delText xml:space="preserve"> 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HE-SIG-A-R </w:delText>
        </w:r>
        <w:r w:rsidDel="008C26C5">
          <w:delText xml:space="preserve"> 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 xml:space="preserve">HE-PREAMBLE  </w:delText>
        </w:r>
        <w:r w:rsidDel="008C26C5">
          <w:delText xml:space="preserve">+ </w:delText>
        </w:r>
        <w:r w:rsidDel="008C26C5">
          <w:rPr>
            <w:i/>
          </w:rPr>
          <w:delText>N</w:delText>
        </w:r>
        <w:r w:rsidDel="008C26C5">
          <w:rPr>
            <w:vertAlign w:val="subscript"/>
          </w:rPr>
          <w:delText>SYM</w:delText>
        </w:r>
        <w:r w:rsidRPr="00C97B0F" w:rsidDel="008C26C5">
          <w:rPr>
            <w:i/>
          </w:rPr>
          <w:delText xml:space="preserve"> T</w:delText>
        </w:r>
        <w:r w:rsidDel="008C26C5">
          <w:rPr>
            <w:vertAlign w:val="subscript"/>
          </w:rPr>
          <w:delText xml:space="preserve">SYM  </w:delText>
        </w:r>
        <w:r w:rsidDel="008C26C5">
          <w:delText xml:space="preserve">+ </w:delText>
        </w:r>
        <w:r w:rsidRPr="00C97B0F" w:rsidDel="008C26C5">
          <w:rPr>
            <w:i/>
          </w:rPr>
          <w:delText>T</w:delText>
        </w:r>
        <w:r w:rsidDel="008C26C5">
          <w:rPr>
            <w:vertAlign w:val="subscript"/>
          </w:rPr>
          <w:delText>PE</w:delText>
        </w:r>
      </w:del>
    </w:p>
    <w:p w14:paraId="630F3DF1" w14:textId="5A916EFC" w:rsidR="00745E92" w:rsidDel="00C864D3" w:rsidRDefault="00C864D3" w:rsidP="00745E92">
      <w:pPr>
        <w:rPr>
          <w:del w:id="33" w:author="Hongyuan Zhang" w:date="2016-11-06T01:38:00Z"/>
        </w:rPr>
      </w:pPr>
      <w:del w:id="34" w:author="Hongyuan Zhang" w:date="2016-11-06T01:38:00Z">
        <w:r w:rsidRPr="00C864D3" w:rsidDel="00C864D3">
          <w:delText>(26-131)</w:delText>
        </w:r>
      </w:del>
    </w:p>
    <w:p w14:paraId="79E4CC49" w14:textId="77777777" w:rsidR="00C864D3" w:rsidRDefault="00C864D3" w:rsidP="00745E92"/>
    <w:p w14:paraId="03EEA29A" w14:textId="7193EB37" w:rsidR="00C864D3" w:rsidDel="00C864D3" w:rsidRDefault="00C864D3" w:rsidP="00C864D3">
      <w:pPr>
        <w:pStyle w:val="T"/>
        <w:rPr>
          <w:del w:id="35" w:author="Hongyuan Zhang" w:date="2016-11-06T01:36:00Z"/>
          <w:w w:val="100"/>
        </w:rPr>
      </w:pPr>
      <w:del w:id="36" w:author="Hongyuan Zhang" w:date="2016-11-06T01:36:00Z">
        <w:r w:rsidDel="00C864D3">
          <w:rPr>
            <w:w w:val="100"/>
          </w:rPr>
          <w:delText>where</w:delText>
        </w:r>
      </w:del>
    </w:p>
    <w:p w14:paraId="74E09E1F" w14:textId="4B4C57BE" w:rsidR="00C864D3" w:rsidDel="00C864D3" w:rsidRDefault="00C864D3" w:rsidP="00C864D3">
      <w:pPr>
        <w:pStyle w:val="VariableList"/>
        <w:rPr>
          <w:del w:id="37" w:author="Hongyuan Zhang" w:date="2016-11-06T01:36:00Z"/>
          <w:w w:val="100"/>
        </w:rPr>
      </w:pPr>
      <w:del w:id="38" w:author="Hongyuan Zhang" w:date="2016-11-06T01:36:00Z">
        <w:r w:rsidDel="00C864D3">
          <w:rPr>
            <w:noProof/>
            <w:lang w:eastAsia="zh-CN"/>
          </w:rPr>
          <w:drawing>
            <wp:inline distT="0" distB="0" distL="0" distR="0" wp14:anchorId="54EB993F" wp14:editId="02326116">
              <wp:extent cx="1920240" cy="182880"/>
              <wp:effectExtent l="0" t="0" r="3810" b="762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02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81F0398" w14:textId="58AC6B07" w:rsidR="00C864D3" w:rsidDel="00C864D3" w:rsidRDefault="00C864D3" w:rsidP="00C864D3">
      <w:pPr>
        <w:pStyle w:val="VariableList"/>
        <w:spacing w:line="280" w:lineRule="atLeast"/>
        <w:rPr>
          <w:del w:id="39" w:author="Hongyuan Zhang" w:date="2016-11-06T01:36:00Z"/>
          <w:w w:val="100"/>
          <w:sz w:val="24"/>
          <w:szCs w:val="24"/>
          <w:lang w:val="en-GB"/>
        </w:rPr>
      </w:pPr>
      <w:del w:id="40" w:author="Hongyuan Zhang" w:date="2016-11-06T01:36:00Z">
        <w:r w:rsidDel="00C864D3">
          <w:rPr>
            <w:noProof/>
            <w:sz w:val="24"/>
            <w:szCs w:val="24"/>
            <w:lang w:eastAsia="zh-CN"/>
          </w:rPr>
          <w:drawing>
            <wp:inline distT="0" distB="0" distL="0" distR="0" wp14:anchorId="6D62D768" wp14:editId="6E488C76">
              <wp:extent cx="4297680" cy="457200"/>
              <wp:effectExtent l="0" t="0" r="762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D9D3A3" w14:textId="54F6EA77" w:rsidR="00C864D3" w:rsidDel="00C864D3" w:rsidRDefault="00C864D3" w:rsidP="00C864D3">
      <w:pPr>
        <w:pStyle w:val="VariableList"/>
        <w:rPr>
          <w:del w:id="41" w:author="Hongyuan Zhang" w:date="2016-11-06T01:36:00Z"/>
          <w:w w:val="100"/>
        </w:rPr>
      </w:pPr>
      <w:del w:id="42" w:author="Hongyuan Zhang" w:date="2016-11-06T01:36:00Z">
        <w:r w:rsidDel="00C864D3">
          <w:rPr>
            <w:i/>
            <w:iCs/>
            <w:w w:val="100"/>
          </w:rPr>
          <w:lastRenderedPageBreak/>
          <w:delText>T</w:delText>
        </w:r>
        <w:r w:rsidDel="00C864D3">
          <w:rPr>
            <w:w w:val="100"/>
            <w:vertAlign w:val="subscript"/>
          </w:rPr>
          <w:delText>L-STF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L-LTF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HE-STF-T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HE-STF-NT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HE-LTF</w:delText>
        </w:r>
        <w:r w:rsidDel="00C864D3">
          <w:rPr>
            <w:i/>
            <w:iCs/>
            <w:w w:val="100"/>
            <w:vertAlign w:val="subscript"/>
          </w:rPr>
          <w:delText>,</w:delText>
        </w:r>
        <w:r w:rsidDel="00C864D3">
          <w:rPr>
            <w:w w:val="100"/>
            <w:vertAlign w:val="subscript"/>
          </w:rPr>
          <w:delText>SYM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L-SIG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RL-SIG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HE-SIG-A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HE-SIG-A-R</w:delText>
        </w:r>
        <w:r w:rsidDel="00C864D3">
          <w:rPr>
            <w:w w:val="100"/>
          </w:rPr>
          <w:delText xml:space="preserve">,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w w:val="100"/>
            <w:vertAlign w:val="subscript"/>
          </w:rPr>
          <w:delText>HE-SIG-B</w:delText>
        </w:r>
        <w:r w:rsidDel="00C864D3">
          <w:rPr>
            <w:w w:val="100"/>
          </w:rPr>
          <w:delText xml:space="preserve">, and </w:delText>
        </w:r>
        <w:r w:rsidDel="00C864D3">
          <w:rPr>
            <w:i/>
            <w:iCs/>
            <w:w w:val="100"/>
          </w:rPr>
          <w:delText>T</w:delText>
        </w:r>
        <w:r w:rsidDel="00C864D3">
          <w:rPr>
            <w:i/>
            <w:iCs/>
            <w:w w:val="100"/>
            <w:vertAlign w:val="subscript"/>
          </w:rPr>
          <w:delText>SYM</w:delText>
        </w:r>
        <w:r w:rsidDel="00C864D3">
          <w:rPr>
            <w:w w:val="100"/>
          </w:rPr>
          <w:delText xml:space="preserve"> are defined in </w:delText>
        </w:r>
        <w:r w:rsidDel="00C864D3">
          <w:fldChar w:fldCharType="begin"/>
        </w:r>
        <w:r w:rsidDel="00C864D3">
          <w:rPr>
            <w:w w:val="100"/>
          </w:rPr>
          <w:delInstrText xml:space="preserve"> REF  RTF34333631363a205461626c65 \h</w:delInstrText>
        </w:r>
        <w:r w:rsidDel="00C864D3">
          <w:fldChar w:fldCharType="separate"/>
        </w:r>
        <w:r w:rsidDel="00C864D3">
          <w:rPr>
            <w:w w:val="100"/>
          </w:rPr>
          <w:delText>Table 26-9 (Timing-related constants)</w:delText>
        </w:r>
        <w:r w:rsidDel="00C864D3">
          <w:fldChar w:fldCharType="end"/>
        </w:r>
      </w:del>
    </w:p>
    <w:p w14:paraId="2798B988" w14:textId="76478F31" w:rsidR="00C864D3" w:rsidDel="00C864D3" w:rsidRDefault="00C864D3" w:rsidP="00C864D3">
      <w:pPr>
        <w:pStyle w:val="VariableList"/>
        <w:rPr>
          <w:del w:id="43" w:author="Hongyuan Zhang" w:date="2016-11-06T01:36:00Z"/>
          <w:w w:val="100"/>
        </w:rPr>
      </w:pPr>
      <w:del w:id="44" w:author="Hongyuan Zhang" w:date="2016-11-06T01:36:00Z">
        <w:r w:rsidDel="00C864D3">
          <w:rPr>
            <w:i/>
            <w:iCs/>
            <w:w w:val="100"/>
          </w:rPr>
          <w:delText>N</w:delText>
        </w:r>
        <w:r w:rsidDel="00C864D3">
          <w:rPr>
            <w:w w:val="100"/>
            <w:vertAlign w:val="subscript"/>
          </w:rPr>
          <w:delText>HE-SIG-B</w:delText>
        </w:r>
        <w:r w:rsidDel="00C864D3">
          <w:rPr>
            <w:w w:val="100"/>
          </w:rPr>
          <w:delText xml:space="preserve"> and </w:delText>
        </w:r>
        <w:r w:rsidDel="00C864D3">
          <w:rPr>
            <w:i/>
            <w:iCs/>
            <w:w w:val="100"/>
          </w:rPr>
          <w:delText>N</w:delText>
        </w:r>
        <w:r w:rsidDel="00C864D3">
          <w:rPr>
            <w:w w:val="100"/>
            <w:vertAlign w:val="subscript"/>
          </w:rPr>
          <w:delText>HE-LTF</w:delText>
        </w:r>
        <w:r w:rsidDel="00C864D3">
          <w:rPr>
            <w:w w:val="100"/>
          </w:rPr>
          <w:delText xml:space="preserve"> are defined in </w:delText>
        </w:r>
        <w:r w:rsidDel="00C864D3">
          <w:fldChar w:fldCharType="begin"/>
        </w:r>
        <w:r w:rsidDel="00C864D3">
          <w:rPr>
            <w:w w:val="100"/>
          </w:rPr>
          <w:delInstrText xml:space="preserve"> REF  RTF35373730353a205461626c65 \h</w:delInstrText>
        </w:r>
        <w:r w:rsidDel="00C864D3">
          <w:fldChar w:fldCharType="separate"/>
        </w:r>
        <w:r w:rsidDel="00C864D3">
          <w:rPr>
            <w:w w:val="100"/>
          </w:rPr>
          <w:delText>Table 26-12 (Frequently used parameters(#282))</w:delText>
        </w:r>
        <w:r w:rsidDel="00C864D3">
          <w:fldChar w:fldCharType="end"/>
        </w:r>
      </w:del>
    </w:p>
    <w:p w14:paraId="597E14AA" w14:textId="77777777" w:rsidR="00C864D3" w:rsidRPr="00C864D3" w:rsidRDefault="00C864D3" w:rsidP="00745E92">
      <w:pPr>
        <w:rPr>
          <w:ins w:id="45" w:author="yujin" w:date="2016-08-30T13:13:00Z"/>
          <w:lang w:val="en-US"/>
        </w:rPr>
      </w:pPr>
    </w:p>
    <w:p w14:paraId="5AC8263C" w14:textId="77777777" w:rsidR="00745E92" w:rsidRDefault="00745E92" w:rsidP="00745E92">
      <w:pPr>
        <w:rPr>
          <w:ins w:id="46" w:author="yujin" w:date="2016-08-30T13:13:00Z"/>
          <w:b/>
          <w:i/>
          <w:highlight w:val="yellow"/>
        </w:rPr>
      </w:pPr>
    </w:p>
    <w:p w14:paraId="1C1ADFBD" w14:textId="18661918" w:rsidR="00066C14" w:rsidRDefault="00066C14" w:rsidP="00066C14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P283</w:t>
      </w:r>
      <w:r w:rsidRPr="00066C14">
        <w:rPr>
          <w:b/>
          <w:i/>
          <w:highlight w:val="yellow"/>
        </w:rPr>
        <w:t>L25</w:t>
      </w:r>
      <w:r>
        <w:rPr>
          <w:b/>
          <w:i/>
        </w:rPr>
        <w:t xml:space="preserve"> </w:t>
      </w:r>
      <w:r>
        <w:rPr>
          <w:i/>
        </w:rPr>
        <w:t>replace equation (26-118) by the following equation, and also make the corresponding text changes::</w:t>
      </w:r>
    </w:p>
    <w:p w14:paraId="5976AB6D" w14:textId="77777777" w:rsidR="00066C14" w:rsidRDefault="00066C14" w:rsidP="00066C14">
      <w:pPr>
        <w:rPr>
          <w:i/>
        </w:rPr>
      </w:pPr>
    </w:p>
    <w:p w14:paraId="1B36C509" w14:textId="4ABBCF60" w:rsidR="00066C14" w:rsidRPr="00103876" w:rsidRDefault="00066C14" w:rsidP="00066C14">
      <w:pPr>
        <w:rPr>
          <w:i/>
        </w:rPr>
      </w:pPr>
      <w:r w:rsidRPr="00103876">
        <w:rPr>
          <w:i/>
        </w:rPr>
        <w:t xml:space="preserve"> </w:t>
      </w:r>
      <w:ins w:id="47" w:author="Yan(MSI) Zhang" w:date="2016-11-05T17:28:00Z">
        <w:r w:rsidRPr="00F06D9A">
          <w:rPr>
            <w:position w:val="-30"/>
          </w:rPr>
          <w:object w:dxaOrig="8940" w:dyaOrig="720" w14:anchorId="458998E8">
            <v:shape id="_x0000_i1028" type="#_x0000_t75" style="width:410.7pt;height:32.85pt" o:ole="">
              <v:imagedata r:id="rId21" o:title=""/>
            </v:shape>
            <o:OLEObject Type="Embed" ProgID="Equation.DSMT4" ShapeID="_x0000_i1028" DrawAspect="Content" ObjectID="_1540202871" r:id="rId22"/>
          </w:object>
        </w:r>
      </w:ins>
    </w:p>
    <w:p w14:paraId="47F266B2" w14:textId="636E0692" w:rsidR="00485E46" w:rsidRPr="00485E46" w:rsidRDefault="00485E46" w:rsidP="00E4147D"/>
    <w:p w14:paraId="415F883C" w14:textId="77777777" w:rsidR="00066C14" w:rsidRPr="00066C14" w:rsidRDefault="00066C14" w:rsidP="00745E92">
      <w:r w:rsidRPr="00066C14">
        <w:t xml:space="preserve">where </w:t>
      </w:r>
    </w:p>
    <w:p w14:paraId="4454CC20" w14:textId="77777777" w:rsidR="00066C14" w:rsidRPr="00066C14" w:rsidRDefault="00066C14" w:rsidP="00745E92">
      <w:r w:rsidRPr="00066C14">
        <w:t xml:space="preserve">   </w:t>
      </w:r>
      <w:r w:rsidRPr="00066C14">
        <w:rPr>
          <w:i/>
          <w:iCs/>
        </w:rPr>
        <w:t>T</w:t>
      </w:r>
      <w:r w:rsidRPr="00066C14">
        <w:rPr>
          <w:i/>
          <w:iCs/>
          <w:sz w:val="18"/>
          <w:szCs w:val="16"/>
        </w:rPr>
        <w:t xml:space="preserve">PE     </w:t>
      </w:r>
      <w:r w:rsidRPr="00066C14">
        <w:t xml:space="preserve">is the PE field duration </w:t>
      </w:r>
    </w:p>
    <w:p w14:paraId="30BA25DB" w14:textId="77777777" w:rsidR="00066C14" w:rsidRPr="00066C14" w:rsidRDefault="00066C14" w:rsidP="00745E92">
      <w:r w:rsidRPr="00066C14">
        <w:rPr>
          <w:i/>
          <w:iCs/>
        </w:rPr>
        <w:t xml:space="preserve">   T</w:t>
      </w:r>
      <w:r w:rsidRPr="00066C14">
        <w:rPr>
          <w:i/>
          <w:iCs/>
          <w:sz w:val="18"/>
          <w:szCs w:val="16"/>
        </w:rPr>
        <w:t xml:space="preserve">SYM  </w:t>
      </w:r>
      <w:r w:rsidRPr="00066C14">
        <w:t xml:space="preserve">is the symbol duration of the Data field as defined in 26.3.8 (Timing-related parameters) </w:t>
      </w:r>
    </w:p>
    <w:p w14:paraId="58667ED9" w14:textId="6BE1C1F5" w:rsidR="00FC64DA" w:rsidRPr="00066C14" w:rsidRDefault="00066C14" w:rsidP="00066C14">
      <w:pPr>
        <w:ind w:firstLine="195"/>
      </w:pPr>
      <w:r w:rsidRPr="00066C14">
        <w:t>TXTIME (in μs) is defined in 26.4.2 (TXTIME and PSDU_LENGTH calculation).</w:t>
      </w:r>
    </w:p>
    <w:p w14:paraId="32B1D915" w14:textId="7978990D" w:rsidR="00066C14" w:rsidRPr="00066C14" w:rsidRDefault="00066C14" w:rsidP="00066C14">
      <w:pPr>
        <w:ind w:firstLine="195"/>
      </w:pPr>
      <w:ins w:id="48" w:author="Hongyuan Zhang" w:date="2016-11-06T16:39:00Z">
        <w:r w:rsidRPr="00C864D3">
          <w:rPr>
            <w:i/>
          </w:rPr>
          <w:t>SignalExtension</w:t>
        </w:r>
        <w:r w:rsidRPr="00C864D3">
          <w:t xml:space="preserve"> is 0 μs when TXVECTOR parameter NO_SIG_EXTN is true and is aSignalExtension </w:t>
        </w:r>
        <w:r>
          <w:t xml:space="preserve">  </w:t>
        </w:r>
        <w:r w:rsidRPr="00C864D3">
          <w:t>as defined in Table 19-25 (HT PHY characteristics) when TXVECTOR parameter NO_SIG_EXTN is false</w:t>
        </w:r>
        <w:r>
          <w:t>.</w:t>
        </w:r>
      </w:ins>
    </w:p>
    <w:p w14:paraId="1FDD73A1" w14:textId="77777777" w:rsidR="00066C14" w:rsidRDefault="00066C14" w:rsidP="00745E92">
      <w:pPr>
        <w:rPr>
          <w:b/>
          <w:i/>
        </w:rPr>
      </w:pPr>
    </w:p>
    <w:p w14:paraId="5CA4BF88" w14:textId="6B152E69" w:rsidR="00FC64DA" w:rsidRPr="00103876" w:rsidRDefault="00FC64DA" w:rsidP="00FC64DA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P283L51</w:t>
      </w:r>
      <w:r>
        <w:rPr>
          <w:b/>
          <w:i/>
        </w:rPr>
        <w:t xml:space="preserve"> </w:t>
      </w:r>
      <w:r>
        <w:rPr>
          <w:i/>
        </w:rPr>
        <w:t xml:space="preserve">replace </w:t>
      </w:r>
      <w:r w:rsidRPr="004F4B93">
        <w:rPr>
          <w:i/>
          <w:position w:val="-12"/>
        </w:rPr>
        <w:object w:dxaOrig="1180" w:dyaOrig="360" w14:anchorId="4CC6E423">
          <v:shape id="_x0000_i1029" type="#_x0000_t75" style="width:59.35pt;height:17.85pt" o:ole="">
            <v:imagedata r:id="rId23" o:title=""/>
          </v:shape>
          <o:OLEObject Type="Embed" ProgID="Equation.DSMT4" ShapeID="_x0000_i1029" DrawAspect="Content" ObjectID="_1540202872" r:id="rId24"/>
        </w:object>
      </w:r>
      <w:r w:rsidR="004E4602">
        <w:rPr>
          <w:i/>
        </w:rPr>
        <w:t xml:space="preserve">expression </w:t>
      </w:r>
      <w:r>
        <w:rPr>
          <w:i/>
        </w:rPr>
        <w:t>under Equation (26-120) with the proposed changes below, where</w:t>
      </w:r>
      <w:r w:rsidRPr="00FC64DA">
        <w:rPr>
          <w:i/>
          <w:position w:val="-14"/>
        </w:rPr>
        <w:object w:dxaOrig="1040" w:dyaOrig="380" w14:anchorId="69579212">
          <v:shape id="_x0000_i1030" type="#_x0000_t75" style="width:51.85pt;height:19pt" o:ole="">
            <v:imagedata r:id="rId25" o:title=""/>
          </v:shape>
          <o:OLEObject Type="Embed" ProgID="Equation.DSMT4" ShapeID="_x0000_i1030" DrawAspect="Content" ObjectID="_1540202873" r:id="rId26"/>
        </w:object>
      </w:r>
      <w:r>
        <w:rPr>
          <w:i/>
        </w:rPr>
        <w:t xml:space="preserve">should be replaced with </w:t>
      </w:r>
      <w:r w:rsidRPr="00FC64DA">
        <w:rPr>
          <w:i/>
          <w:position w:val="-14"/>
        </w:rPr>
        <w:object w:dxaOrig="1060" w:dyaOrig="380" w14:anchorId="58DF2BDC">
          <v:shape id="_x0000_i1031" type="#_x0000_t75" style="width:53pt;height:19pt" o:ole="">
            <v:imagedata r:id="rId27" o:title=""/>
          </v:shape>
          <o:OLEObject Type="Embed" ProgID="Equation.DSMT4" ShapeID="_x0000_i1031" DrawAspect="Content" ObjectID="_1540202874" r:id="rId28"/>
        </w:object>
      </w:r>
    </w:p>
    <w:p w14:paraId="37549C00" w14:textId="77777777" w:rsidR="00FC64DA" w:rsidRPr="00485E46" w:rsidRDefault="00FC64DA" w:rsidP="00FC64DA"/>
    <w:p w14:paraId="43F16C70" w14:textId="77777777" w:rsidR="00FC64DA" w:rsidRPr="00485E46" w:rsidRDefault="00FC64DA" w:rsidP="00FC64DA"/>
    <w:p w14:paraId="1FD9E69F" w14:textId="77777777" w:rsidR="00FC64DA" w:rsidRPr="00485E46" w:rsidRDefault="004B69F8" w:rsidP="00FC64DA">
      <w:r w:rsidRPr="005C2777">
        <w:rPr>
          <w:position w:val="-68"/>
        </w:rPr>
        <w:object w:dxaOrig="11060" w:dyaOrig="1480" w14:anchorId="052AF925">
          <v:shape id="_x0000_i1032" type="#_x0000_t75" style="width:552.95pt;height:74.3pt" o:ole="">
            <v:imagedata r:id="rId29" o:title=""/>
          </v:shape>
          <o:OLEObject Type="Embed" ProgID="Equation.DSMT4" ShapeID="_x0000_i1032" DrawAspect="Content" ObjectID="_1540202875" r:id="rId30"/>
        </w:object>
      </w:r>
    </w:p>
    <w:p w14:paraId="6F1D2950" w14:textId="77777777" w:rsidR="00FC64DA" w:rsidRDefault="00FC64DA" w:rsidP="00745E92">
      <w:pPr>
        <w:rPr>
          <w:b/>
          <w:i/>
        </w:rPr>
      </w:pPr>
    </w:p>
    <w:p w14:paraId="66409B1E" w14:textId="77777777" w:rsidR="00745E92" w:rsidRPr="00485E46" w:rsidRDefault="00745E92" w:rsidP="00745E92">
      <w:r w:rsidRPr="00103876">
        <w:rPr>
          <w:b/>
          <w:i/>
        </w:rPr>
        <w:t>-----------</w:t>
      </w:r>
      <w:r>
        <w:rPr>
          <w:b/>
          <w:i/>
        </w:rPr>
        <w:t>-------------------------------------------------</w:t>
      </w:r>
    </w:p>
    <w:p w14:paraId="7BAF26B6" w14:textId="77777777" w:rsidR="00375632" w:rsidRDefault="00375632" w:rsidP="001D1547">
      <w:pPr>
        <w:rPr>
          <w:b/>
          <w:u w:val="single"/>
        </w:rPr>
      </w:pPr>
    </w:p>
    <w:p w14:paraId="096D0DF4" w14:textId="77777777" w:rsidR="00375632" w:rsidRDefault="00375632" w:rsidP="001D1547">
      <w:pPr>
        <w:rPr>
          <w:b/>
          <w:u w:val="single"/>
        </w:rPr>
      </w:pPr>
    </w:p>
    <w:p w14:paraId="517F5D03" w14:textId="77777777" w:rsidR="00375632" w:rsidRDefault="00375632" w:rsidP="001D1547">
      <w:pPr>
        <w:rPr>
          <w:b/>
          <w:u w:val="single"/>
        </w:rPr>
      </w:pPr>
    </w:p>
    <w:p w14:paraId="53CA117F" w14:textId="77777777" w:rsidR="001D1547" w:rsidRPr="00103876" w:rsidRDefault="001D1547" w:rsidP="001D1547">
      <w:pPr>
        <w:rPr>
          <w:b/>
          <w:u w:val="single"/>
        </w:rPr>
      </w:pPr>
      <w:r>
        <w:rPr>
          <w:b/>
          <w:u w:val="single"/>
        </w:rPr>
        <w:t>Discussion</w:t>
      </w:r>
    </w:p>
    <w:p w14:paraId="0A0E052B" w14:textId="77777777" w:rsidR="001D1547" w:rsidRDefault="001D1547" w:rsidP="001D1547"/>
    <w:p w14:paraId="4385B10F" w14:textId="32E4F149" w:rsidR="00485E46" w:rsidRPr="00485E46" w:rsidRDefault="001D1547" w:rsidP="001D1547">
      <w:pPr>
        <w:pStyle w:val="ListParagraph"/>
        <w:numPr>
          <w:ilvl w:val="0"/>
          <w:numId w:val="14"/>
        </w:numPr>
      </w:pPr>
      <w:r>
        <w:t xml:space="preserve">TXTIME calculation in 26.4.2 equations (26-129), (26-130) and (26-131) reflects the actual PPDU </w:t>
      </w:r>
      <w:r w:rsidR="00C2638F">
        <w:t>duration in HE transmit procedure</w:t>
      </w:r>
      <w:r>
        <w:t xml:space="preserve"> without rounding TXTIME to the units of 4μs. Hence, RXTIME should </w:t>
      </w:r>
      <w:r w:rsidR="005C0CF3">
        <w:t>predict</w:t>
      </w:r>
      <w:r>
        <w:t xml:space="preserve"> </w:t>
      </w:r>
      <w:r w:rsidR="00C2638F">
        <w:t>the actual PPDU duration in HE receive procedure instead of rounding it to the units of 4μs</w:t>
      </w:r>
      <w:r w:rsidR="005C0CF3">
        <w:t xml:space="preserve"> to avoid timing issues</w:t>
      </w:r>
      <w:r w:rsidR="00C2638F">
        <w:t>.</w:t>
      </w:r>
    </w:p>
    <w:p w14:paraId="631C71F2" w14:textId="29FA4C6F" w:rsidR="00485E46" w:rsidRDefault="00485E46" w:rsidP="00E4147D"/>
    <w:p w14:paraId="7A97C8DA" w14:textId="71C02CAD" w:rsidR="008C61BB" w:rsidRPr="00103876" w:rsidRDefault="008C61BB" w:rsidP="008C61BB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P308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50</w:t>
      </w:r>
      <w:r w:rsidRPr="00103876">
        <w:rPr>
          <w:i/>
        </w:rPr>
        <w:t xml:space="preserve"> replace the current </w:t>
      </w:r>
      <w:r>
        <w:rPr>
          <w:i/>
        </w:rPr>
        <w:t>equation</w:t>
      </w:r>
      <w:r w:rsidRPr="00103876">
        <w:rPr>
          <w:i/>
        </w:rPr>
        <w:t xml:space="preserve"> </w:t>
      </w:r>
      <w:r>
        <w:rPr>
          <w:i/>
        </w:rPr>
        <w:t>(26-128)</w:t>
      </w:r>
      <w:r w:rsidRPr="00103876">
        <w:rPr>
          <w:i/>
        </w:rPr>
        <w:t xml:space="preserve"> with the proposed changes below.</w:t>
      </w:r>
    </w:p>
    <w:p w14:paraId="2C600475" w14:textId="77777777" w:rsidR="008C61BB" w:rsidRPr="00485E46" w:rsidRDefault="008C61BB" w:rsidP="00E4147D"/>
    <w:p w14:paraId="561A7A22" w14:textId="0A742C48" w:rsidR="007E45A1" w:rsidRPr="005664D5" w:rsidRDefault="008C61BB" w:rsidP="008C61BB">
      <w:pPr>
        <w:rPr>
          <w:b/>
          <w:i/>
        </w:rPr>
      </w:pPr>
      <w:r w:rsidRPr="00103876">
        <w:rPr>
          <w:b/>
          <w:i/>
        </w:rPr>
        <w:t>------------- Begin Text Changes ---------------</w:t>
      </w:r>
    </w:p>
    <w:p w14:paraId="1D2161EA" w14:textId="4923B378" w:rsidR="000D0365" w:rsidRDefault="008C61BB" w:rsidP="004E3405">
      <w:pPr>
        <w:rPr>
          <w:ins w:id="49" w:author="Yan(MSI) Zhang" w:date="2016-11-05T17:28:00Z"/>
        </w:rPr>
      </w:pPr>
      <w:del w:id="50" w:author="Yan(MSI) Zhang" w:date="2016-11-05T16:41:00Z">
        <w:r w:rsidRPr="008C61BB" w:rsidDel="000D0365">
          <w:rPr>
            <w:position w:val="-28"/>
          </w:rPr>
          <w:object w:dxaOrig="5460" w:dyaOrig="680" w14:anchorId="72F831FD">
            <v:shape id="_x0000_i1033" type="#_x0000_t75" style="width:273pt;height:34pt" o:ole="">
              <v:imagedata r:id="rId31" o:title=""/>
            </v:shape>
            <o:OLEObject Type="Embed" ProgID="Equation.DSMT4" ShapeID="_x0000_i1033" DrawAspect="Content" ObjectID="_1540202876" r:id="rId32"/>
          </w:object>
        </w:r>
        <w:r w:rsidDel="000D0365">
          <w:delText xml:space="preserve">  (26-128)</w:delText>
        </w:r>
      </w:del>
      <w:ins w:id="51" w:author="Yan(MSI) Zhang" w:date="2016-11-05T17:27:00Z">
        <w:r w:rsidR="004E3405" w:rsidRPr="00485E46">
          <w:t xml:space="preserve"> </w:t>
        </w:r>
      </w:ins>
    </w:p>
    <w:p w14:paraId="6F9347EA" w14:textId="66458CB4" w:rsidR="004E3405" w:rsidRDefault="00C47E88" w:rsidP="004E3405">
      <w:pPr>
        <w:rPr>
          <w:ins w:id="52" w:author="Yan(MSI) Zhang" w:date="2016-11-05T17:28:00Z"/>
        </w:rPr>
      </w:pPr>
      <w:ins w:id="53" w:author="Yan(MSI) Zhang" w:date="2016-11-05T17:28:00Z">
        <w:r w:rsidRPr="00120C90">
          <w:rPr>
            <w:position w:val="-12"/>
          </w:rPr>
          <w:object w:dxaOrig="7260" w:dyaOrig="360" w14:anchorId="003AC489">
            <v:shape id="_x0000_i1034" type="#_x0000_t75" style="width:333.5pt;height:16.7pt" o:ole="">
              <v:imagedata r:id="rId33" o:title=""/>
            </v:shape>
            <o:OLEObject Type="Embed" ProgID="Equation.DSMT4" ShapeID="_x0000_i1034" DrawAspect="Content" ObjectID="_1540202877" r:id="rId34"/>
          </w:object>
        </w:r>
      </w:ins>
      <w:ins w:id="54" w:author="Yan(MSI) Zhang" w:date="2016-11-05T17:28:00Z">
        <w:r w:rsidR="004E3405">
          <w:t>(26-</w:t>
        </w:r>
      </w:ins>
      <w:ins w:id="55" w:author="Yan(MSI) Zhang" w:date="2016-11-05T18:51:00Z">
        <w:r w:rsidR="004059C3">
          <w:t>1</w:t>
        </w:r>
      </w:ins>
      <w:ins w:id="56" w:author="Yan(MSI) Zhang" w:date="2016-11-05T17:28:00Z">
        <w:r w:rsidR="004E3405">
          <w:t>28)</w:t>
        </w:r>
      </w:ins>
    </w:p>
    <w:p w14:paraId="0845075D" w14:textId="49874418" w:rsidR="00EB43C5" w:rsidDel="00C47E88" w:rsidRDefault="00304D92" w:rsidP="004E3405">
      <w:pPr>
        <w:rPr>
          <w:ins w:id="57" w:author="Yan(MSI) Zhang" w:date="2016-11-05T17:33:00Z"/>
          <w:del w:id="58" w:author="Hongyuan Zhang" w:date="2016-11-06T00:10:00Z"/>
        </w:rPr>
      </w:pPr>
      <w:ins w:id="59" w:author="Yan(MSI) Zhang" w:date="2016-11-05T17:28:00Z">
        <w:r>
          <w:lastRenderedPageBreak/>
          <w:t>w</w:t>
        </w:r>
        <w:r w:rsidR="004E3405">
          <w:t>here</w:t>
        </w:r>
      </w:ins>
      <w:r w:rsidR="005907E2">
        <w:t xml:space="preserve"> </w:t>
      </w:r>
      <m:oMath>
        <m:sSub>
          <m:sSubPr>
            <m:ctrlPr>
              <w:ins w:id="60" w:author="Hongyuan Zhang" w:date="2016-11-06T00:08:00Z">
                <w:rPr>
                  <w:rFonts w:ascii="Cambria Math" w:hAnsi="Cambria Math"/>
                  <w:i/>
                  <w:sz w:val="20"/>
                </w:rPr>
              </w:ins>
            </m:ctrlPr>
          </m:sSubPr>
          <m:e>
            <m:r>
              <w:ins w:id="61" w:author="Hongyuan Zhang" w:date="2016-11-06T00:08:00Z">
                <w:rPr>
                  <w:rFonts w:ascii="Cambria Math" w:hAnsi="Cambria Math"/>
                  <w:sz w:val="20"/>
                </w:rPr>
                <m:t>T</m:t>
              </w:ins>
            </m:r>
          </m:e>
          <m:sub>
            <m:r>
              <w:ins w:id="62" w:author="Hongyuan Zhang" w:date="2016-11-06T00:08:00Z">
                <w:rPr>
                  <w:rFonts w:ascii="Cambria Math" w:hAnsi="Cambria Math"/>
                  <w:sz w:val="20"/>
                </w:rPr>
                <m:t>HE-PREAMBLE</m:t>
              </w:ins>
            </m:r>
          </m:sub>
        </m:sSub>
      </m:oMath>
      <w:ins w:id="63" w:author="Hongyuan Zhang" w:date="2016-11-06T00:09:00Z">
        <w:r w:rsidR="00C47E88">
          <w:rPr>
            <w:sz w:val="20"/>
          </w:rPr>
          <w:t xml:space="preserve">, </w:t>
        </w:r>
      </w:ins>
      <w:ins w:id="64" w:author="Hongyuan Zhang" w:date="2016-11-06T00:08:00Z">
        <w:r w:rsidR="00C47E88">
          <w:rPr>
            <w:sz w:val="20"/>
          </w:rPr>
          <w:t xml:space="preserve"> </w:t>
        </w:r>
      </w:ins>
      <m:oMath>
        <m:sSub>
          <m:sSubPr>
            <m:ctrlPr>
              <w:ins w:id="65" w:author="Hongyuan Zhang" w:date="2016-11-06T00:09:00Z">
                <w:rPr>
                  <w:rFonts w:ascii="Cambria Math" w:hAnsi="Cambria Math"/>
                  <w:i/>
                  <w:sz w:val="20"/>
                </w:rPr>
              </w:ins>
            </m:ctrlPr>
          </m:sSubPr>
          <m:e>
            <m:r>
              <w:ins w:id="66" w:author="Hongyuan Zhang" w:date="2016-11-06T00:09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67" w:author="Hongyuan Zhang" w:date="2016-11-06T00:09:00Z">
                <w:rPr>
                  <w:rFonts w:ascii="Cambria Math" w:hAnsi="Cambria Math"/>
                  <w:sz w:val="20"/>
                </w:rPr>
                <m:t>SYM</m:t>
              </w:ins>
            </m:r>
          </m:sub>
        </m:sSub>
      </m:oMath>
      <w:ins w:id="68" w:author="Hongyuan Zhang" w:date="2016-11-06T00:09:00Z">
        <w:r w:rsidR="00C47E88">
          <w:rPr>
            <w:sz w:val="20"/>
          </w:rPr>
          <w:t xml:space="preserve">, </w: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w:rPr>
                  <w:rFonts w:ascii="Cambria Math" w:hAnsi="Cambria Math"/>
                  <w:sz w:val="20"/>
                </w:rPr>
                <m:t>PE</m:t>
              </m:r>
            </m:sub>
          </m:sSub>
        </m:oMath>
        <w:r w:rsidR="00C47E88">
          <w:rPr>
            <w:sz w:val="20"/>
          </w:rPr>
          <w:t xml:space="preserve"> </w:t>
        </w:r>
        <w:r w:rsidR="00C47E88">
          <w:t>are</w:t>
        </w:r>
      </w:ins>
      <w:ins w:id="69" w:author="Hongyuan Zhang" w:date="2016-11-06T00:07:00Z">
        <w:r w:rsidR="00C47E88">
          <w:t xml:space="preserve"> defined as in </w:t>
        </w:r>
      </w:ins>
      <w:ins w:id="70" w:author="Hongyuan Zhang" w:date="2016-11-06T00:08:00Z">
        <w:r w:rsidR="00C47E88">
          <w:t>(26-119) and (26-120).</w:t>
        </w:r>
      </w:ins>
      <w:ins w:id="71" w:author="Hongyuan Zhang" w:date="2016-11-06T00:10:00Z">
        <w:r w:rsidR="00C47E88">
          <w:t xml:space="preserve"> </w:t>
        </w:r>
      </w:ins>
      <w:del w:id="72" w:author="Hongyuan Zhang" w:date="2016-11-06T00:08:00Z">
        <w:r w:rsidR="005907E2" w:rsidRPr="005C2777" w:rsidDel="00C47E88">
          <w:rPr>
            <w:position w:val="-68"/>
          </w:rPr>
          <w:object w:dxaOrig="10680" w:dyaOrig="1480" w14:anchorId="685A07A0">
            <v:shape id="_x0000_i1035" type="#_x0000_t75" style="width:467.7pt;height:64.5pt" o:ole="">
              <v:imagedata r:id="rId35" o:title=""/>
            </v:shape>
            <o:OLEObject Type="Embed" ProgID="Equation.DSMT4" ShapeID="_x0000_i1035" DrawAspect="Content" ObjectID="_1540202878" r:id="rId36"/>
          </w:object>
        </w:r>
      </w:del>
    </w:p>
    <w:p w14:paraId="26C9E5FA" w14:textId="654C249C" w:rsidR="00CD70B9" w:rsidDel="00C47E88" w:rsidRDefault="00CD70B9" w:rsidP="004E3405">
      <w:pPr>
        <w:rPr>
          <w:ins w:id="73" w:author="Yan(MSI) Zhang" w:date="2016-11-05T18:26:00Z"/>
          <w:del w:id="74" w:author="Hongyuan Zhang" w:date="2016-11-06T00:10:00Z"/>
        </w:rPr>
      </w:pPr>
    </w:p>
    <w:p w14:paraId="1DA2B1FB" w14:textId="06FE0CA0" w:rsidR="00541A03" w:rsidRDefault="004059C3" w:rsidP="00541A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  <w:del w:id="75" w:author="Yan(MSI) Zhang" w:date="2016-11-05T22:23:00Z">
        <w:r w:rsidRPr="002930B3" w:rsidDel="00291473">
          <w:fldChar w:fldCharType="begin"/>
        </w:r>
        <w:r w:rsidRPr="002930B3" w:rsidDel="00291473">
          <w:fldChar w:fldCharType="end"/>
        </w:r>
        <w:r w:rsidR="00142235" w:rsidRPr="002E730A" w:rsidDel="00291473">
          <w:fldChar w:fldCharType="begin"/>
        </w:r>
        <w:r w:rsidR="00142235" w:rsidRPr="002E730A" w:rsidDel="00291473">
          <w:fldChar w:fldCharType="end"/>
        </w:r>
        <w:r w:rsidR="00067E3C" w:rsidRPr="00016651" w:rsidDel="00291473">
          <w:fldChar w:fldCharType="begin"/>
        </w:r>
        <w:r w:rsidR="00067E3C" w:rsidRPr="00016651" w:rsidDel="00291473">
          <w:fldChar w:fldCharType="end"/>
        </w:r>
        <w:r w:rsidR="00142235" w:rsidRPr="002E730A" w:rsidDel="00291473">
          <w:fldChar w:fldCharType="begin"/>
        </w:r>
        <w:r w:rsidR="00142235" w:rsidRPr="002E730A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235A71" w:rsidDel="00291473">
          <w:fldChar w:fldCharType="begin"/>
        </w:r>
        <w:r w:rsidR="00142235" w:rsidRPr="00235A7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235A71" w:rsidDel="00291473">
          <w:fldChar w:fldCharType="begin"/>
        </w:r>
        <w:r w:rsidR="00142235" w:rsidRPr="00235A71" w:rsidDel="00291473">
          <w:fldChar w:fldCharType="end"/>
        </w:r>
        <w:r w:rsidR="006D3788" w:rsidRPr="00016651" w:rsidDel="00291473">
          <w:fldChar w:fldCharType="begin"/>
        </w:r>
        <w:r w:rsidR="006D3788" w:rsidRPr="00016651" w:rsidDel="00291473">
          <w:fldChar w:fldCharType="end"/>
        </w:r>
        <w:r w:rsidR="006D3788" w:rsidRPr="00016651" w:rsidDel="00291473">
          <w:fldChar w:fldCharType="begin"/>
        </w:r>
        <w:r w:rsidR="006D3788" w:rsidRPr="0001665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142235" w:rsidRPr="00016651" w:rsidDel="00291473">
          <w:fldChar w:fldCharType="begin"/>
        </w:r>
        <w:r w:rsidR="00142235" w:rsidRPr="00016651" w:rsidDel="00291473">
          <w:fldChar w:fldCharType="end"/>
        </w:r>
        <w:r w:rsidR="008D0752" w:rsidRPr="00E54438" w:rsidDel="00291473">
          <w:fldChar w:fldCharType="begin"/>
        </w:r>
        <w:r w:rsidR="008D0752" w:rsidRPr="00E54438" w:rsidDel="00291473">
          <w:fldChar w:fldCharType="end"/>
        </w:r>
        <w:r w:rsidR="008D0752" w:rsidRPr="00016651" w:rsidDel="00291473">
          <w:fldChar w:fldCharType="begin"/>
        </w:r>
        <w:r w:rsidR="008D0752" w:rsidRPr="00016651" w:rsidDel="00291473">
          <w:fldChar w:fldCharType="end"/>
        </w:r>
        <w:r w:rsidR="00067E3C" w:rsidRPr="00016651" w:rsidDel="00291473">
          <w:fldChar w:fldCharType="begin"/>
        </w:r>
        <w:r w:rsidR="00067E3C" w:rsidRPr="00016651" w:rsidDel="00291473">
          <w:fldChar w:fldCharType="end"/>
        </w:r>
        <w:r w:rsidR="008D0752" w:rsidRPr="00016651" w:rsidDel="00291473">
          <w:fldChar w:fldCharType="begin"/>
        </w:r>
        <w:r w:rsidR="008D0752" w:rsidRPr="00016651" w:rsidDel="00291473">
          <w:fldChar w:fldCharType="end"/>
        </w:r>
        <w:r w:rsidR="008D0752" w:rsidRPr="00235A71" w:rsidDel="00291473">
          <w:fldChar w:fldCharType="begin"/>
        </w:r>
        <w:r w:rsidR="008D0752" w:rsidRPr="00235A71" w:rsidDel="00291473">
          <w:fldChar w:fldCharType="end"/>
        </w:r>
        <w:r w:rsidR="008D0752" w:rsidRPr="00016651" w:rsidDel="00291473">
          <w:fldChar w:fldCharType="begin"/>
        </w:r>
        <w:r w:rsidR="008D0752" w:rsidRPr="00016651" w:rsidDel="00291473">
          <w:fldChar w:fldCharType="end"/>
        </w:r>
        <w:r w:rsidR="008D0752" w:rsidRPr="00016651" w:rsidDel="00291473">
          <w:fldChar w:fldCharType="begin"/>
        </w:r>
        <w:r w:rsidR="008D0752" w:rsidRPr="00016651" w:rsidDel="00291473">
          <w:fldChar w:fldCharType="end"/>
        </w:r>
      </w:del>
      <w:r w:rsidR="00541A03">
        <w:rPr>
          <w:rFonts w:ascii="Arial" w:hAnsi="Arial" w:cs="Arial"/>
          <w:color w:val="000000"/>
          <w:sz w:val="20"/>
          <w:shd w:val="clear" w:color="auto" w:fill="FFFFFF"/>
        </w:rPr>
        <w:t>Signal Extension is 0μ</w:t>
      </w:r>
      <w:r w:rsidR="00541A03" w:rsidRPr="007E573A">
        <w:rPr>
          <w:rFonts w:ascii="Arial" w:hAnsi="Arial" w:cs="Arial"/>
          <w:color w:val="000000"/>
          <w:sz w:val="20"/>
          <w:shd w:val="clear" w:color="auto" w:fill="FFFFFF"/>
        </w:rPr>
        <w:t xml:space="preserve">s when TXVECTOR parameter NO_SIG_EXTN is true and is aSignalExtension as defined in </w:t>
      </w:r>
      <w:del w:id="76" w:author="Yan(MSI) Zhang" w:date="2016-11-05T19:11:00Z">
        <w:r w:rsidR="00541A03" w:rsidRPr="00541A03" w:rsidDel="00541A03">
          <w:rPr>
            <w:rFonts w:ascii="Arial" w:hAnsi="Arial" w:cs="Arial"/>
            <w:color w:val="000000"/>
            <w:sz w:val="20"/>
            <w:shd w:val="clear" w:color="auto" w:fill="FFFFFF"/>
          </w:rPr>
          <w:delText xml:space="preserve">Table xxx of 26.3 (HE PHY) </w:delText>
        </w:r>
      </w:del>
      <w:ins w:id="77" w:author="Yan(MSI) Zhang" w:date="2016-11-05T19:11:00Z">
        <w:r w:rsidR="00541A03" w:rsidRPr="007E573A">
          <w:rPr>
            <w:rFonts w:ascii="Arial" w:hAnsi="Arial" w:cs="Arial"/>
            <w:color w:val="000000"/>
            <w:sz w:val="20"/>
            <w:shd w:val="clear" w:color="auto" w:fill="FFFFFF"/>
          </w:rPr>
          <w:t xml:space="preserve">Table </w:t>
        </w:r>
        <w:r w:rsidR="00541A03">
          <w:rPr>
            <w:rFonts w:ascii="Arial" w:hAnsi="Arial" w:cs="Arial"/>
            <w:color w:val="000000"/>
            <w:sz w:val="20"/>
            <w:shd w:val="clear" w:color="auto" w:fill="FFFFFF"/>
          </w:rPr>
          <w:t xml:space="preserve">19-25 (HT PHY characteristics) </w:t>
        </w:r>
      </w:ins>
      <w:r w:rsidR="00541A03" w:rsidRPr="007E573A">
        <w:rPr>
          <w:rFonts w:ascii="Arial" w:hAnsi="Arial" w:cs="Arial"/>
          <w:color w:val="000000"/>
          <w:sz w:val="20"/>
          <w:shd w:val="clear" w:color="auto" w:fill="FFFFFF"/>
        </w:rPr>
        <w:t>when TXVECTOR parameter NO_SIG_EXTN is false.</w:t>
      </w:r>
    </w:p>
    <w:p w14:paraId="372F65CD" w14:textId="77777777" w:rsidR="004B69F8" w:rsidRDefault="004B69F8" w:rsidP="00541A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hd w:val="clear" w:color="auto" w:fill="FFFFFF"/>
        </w:rPr>
      </w:pPr>
    </w:p>
    <w:p w14:paraId="579A4CF1" w14:textId="77777777" w:rsidR="008D0752" w:rsidRDefault="008D0752" w:rsidP="004E3405">
      <w:pPr>
        <w:rPr>
          <w:ins w:id="78" w:author="Yan(MSI) Zhang" w:date="2016-11-05T19:13:00Z"/>
        </w:rPr>
      </w:pPr>
    </w:p>
    <w:p w14:paraId="1529E923" w14:textId="6E5639A5" w:rsidR="00DF5115" w:rsidRPr="00103876" w:rsidRDefault="00DF5115" w:rsidP="00DF5115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P307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47</w:t>
      </w:r>
      <w:r>
        <w:rPr>
          <w:b/>
          <w:i/>
        </w:rPr>
        <w:t xml:space="preserve"> </w:t>
      </w:r>
      <w:r w:rsidRPr="00103876">
        <w:rPr>
          <w:i/>
        </w:rPr>
        <w:t xml:space="preserve">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(26-128)</w:t>
      </w:r>
      <w:r w:rsidRPr="00103876">
        <w:rPr>
          <w:i/>
        </w:rPr>
        <w:t xml:space="preserve"> with the proposed changes below.</w:t>
      </w:r>
    </w:p>
    <w:p w14:paraId="4B9EFFC0" w14:textId="561C4257" w:rsidR="00067A52" w:rsidRPr="00DF5115" w:rsidRDefault="00067A52" w:rsidP="004E3405">
      <w:pPr>
        <w:rPr>
          <w:ins w:id="79" w:author="Yan(MSI) Zhang" w:date="2016-11-05T19:13:00Z"/>
        </w:rPr>
      </w:pPr>
    </w:p>
    <w:p w14:paraId="2DC64B0F" w14:textId="233067C9" w:rsidR="00067A52" w:rsidRDefault="00067A52" w:rsidP="004E3405">
      <w:pPr>
        <w:rPr>
          <w:ins w:id="80" w:author="Yan(MSI) Zhang" w:date="2016-11-05T19:23:00Z"/>
          <w:rFonts w:ascii="Arial" w:hAnsi="Arial" w:cs="Arial"/>
          <w:color w:val="000000"/>
          <w:sz w:val="20"/>
          <w:shd w:val="clear" w:color="auto" w:fill="FFFFFF"/>
        </w:rPr>
      </w:pPr>
      <w:r w:rsidRPr="00067A52">
        <w:rPr>
          <w:rFonts w:ascii="Arial" w:hAnsi="Arial" w:cs="Arial"/>
          <w:color w:val="000000"/>
          <w:sz w:val="20"/>
          <w:shd w:val="clear" w:color="auto" w:fill="FFFFFF"/>
        </w:rPr>
        <w:t xml:space="preserve">The PHY entity shall maintain PHY-CCA.indication(BUSY, channellist) primitive for the predicted duration of the transmitted PPDU, as defined by RXTIME in Equation </w:t>
      </w:r>
      <w:del w:id="81" w:author="Yan(MSI) Zhang" w:date="2016-11-05T19:19:00Z">
        <w:r w:rsidRPr="00067A52" w:rsidDel="00B21C50">
          <w:rPr>
            <w:rFonts w:ascii="Arial" w:hAnsi="Arial" w:cs="Arial"/>
            <w:color w:val="000000"/>
            <w:sz w:val="20"/>
            <w:shd w:val="clear" w:color="auto" w:fill="FFFFFF"/>
          </w:rPr>
          <w:delText>(21-106)</w:delText>
        </w:r>
      </w:del>
      <w:ins w:id="82" w:author="Yan(MSI) Zhang" w:date="2016-11-05T19:19:00Z">
        <w:r w:rsidR="00B21C50">
          <w:rPr>
            <w:rFonts w:ascii="Arial" w:hAnsi="Arial" w:cs="Arial"/>
            <w:color w:val="000000"/>
            <w:sz w:val="20"/>
            <w:shd w:val="clear" w:color="auto" w:fill="FFFFFF"/>
          </w:rPr>
          <w:t>-(26-128)</w:t>
        </w:r>
      </w:ins>
      <w:r w:rsidRPr="00067A52">
        <w:rPr>
          <w:rFonts w:ascii="Arial" w:hAnsi="Arial" w:cs="Arial"/>
          <w:color w:val="000000"/>
          <w:sz w:val="20"/>
          <w:shd w:val="clear" w:color="auto" w:fill="FFFFFF"/>
        </w:rPr>
        <w:t xml:space="preserve">, for all supported modes, unsupported modes, Reserved HE-SIG-A Indication, and invalid HE-SIG-A CRC. </w:t>
      </w:r>
    </w:p>
    <w:p w14:paraId="6CCC30E1" w14:textId="77777777" w:rsidR="002B426F" w:rsidRDefault="002B426F" w:rsidP="004E3405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76B9B8D1" w14:textId="0ECB8CF0" w:rsidR="002B426F" w:rsidRDefault="002B426F" w:rsidP="004E3405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P308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05</w:t>
      </w:r>
      <w:r>
        <w:rPr>
          <w:b/>
          <w:i/>
        </w:rPr>
        <w:t xml:space="preserve"> </w:t>
      </w:r>
      <w:r w:rsidRPr="00103876">
        <w:rPr>
          <w:i/>
        </w:rPr>
        <w:t xml:space="preserve">replace </w:t>
      </w:r>
      <w:r>
        <w:rPr>
          <w:i/>
        </w:rPr>
        <w:t>reference</w:t>
      </w:r>
      <w:r w:rsidRPr="00103876">
        <w:rPr>
          <w:i/>
        </w:rPr>
        <w:t xml:space="preserve"> from </w:t>
      </w:r>
      <w:r>
        <w:rPr>
          <w:i/>
        </w:rPr>
        <w:t>(21-106)</w:t>
      </w:r>
      <w:r w:rsidRPr="00103876">
        <w:rPr>
          <w:i/>
        </w:rPr>
        <w:t xml:space="preserve"> to </w:t>
      </w:r>
      <w:r>
        <w:rPr>
          <w:i/>
        </w:rPr>
        <w:t>(26-128)</w:t>
      </w:r>
      <w:r w:rsidRPr="00103876">
        <w:rPr>
          <w:i/>
        </w:rPr>
        <w:t xml:space="preserve"> with the proposed changes below.</w:t>
      </w:r>
    </w:p>
    <w:p w14:paraId="531839C1" w14:textId="77777777" w:rsidR="002B426F" w:rsidRDefault="002B426F" w:rsidP="004E3405">
      <w:pPr>
        <w:rPr>
          <w:ins w:id="83" w:author="Yan(MSI) Zhang" w:date="2016-11-05T19:23:00Z"/>
          <w:rFonts w:ascii="Arial" w:hAnsi="Arial" w:cs="Arial"/>
          <w:color w:val="000000"/>
          <w:sz w:val="20"/>
          <w:shd w:val="clear" w:color="auto" w:fill="FFFFFF"/>
        </w:rPr>
      </w:pPr>
    </w:p>
    <w:p w14:paraId="366B7106" w14:textId="31EA98F2" w:rsidR="004C64B4" w:rsidRDefault="004C64B4" w:rsidP="004C64B4">
      <w:pPr>
        <w:rPr>
          <w:ins w:id="84" w:author="Yan(MSI) Zhang" w:date="2016-11-05T19:23:00Z"/>
          <w:rFonts w:ascii="Arial" w:hAnsi="Arial" w:cs="Arial"/>
          <w:color w:val="000000"/>
          <w:sz w:val="20"/>
          <w:shd w:val="clear" w:color="auto" w:fill="FFFFFF"/>
        </w:rPr>
      </w:pPr>
      <w:r w:rsidRPr="00067A52">
        <w:rPr>
          <w:rFonts w:ascii="Arial" w:hAnsi="Arial" w:cs="Arial"/>
          <w:color w:val="000000"/>
          <w:sz w:val="20"/>
          <w:shd w:val="clear" w:color="auto" w:fill="FFFFFF"/>
        </w:rPr>
        <w:t xml:space="preserve">The PHY entity shall maintain PHY-CCA.indication(BUSY, channellist) primitive for the predicted duration of the transmitted PPDU, as defined by RXTIME in Equation </w:t>
      </w:r>
      <w:del w:id="85" w:author="Yan(MSI) Zhang" w:date="2016-11-05T19:19:00Z">
        <w:r w:rsidRPr="00067A52" w:rsidDel="00B21C50">
          <w:rPr>
            <w:rFonts w:ascii="Arial" w:hAnsi="Arial" w:cs="Arial"/>
            <w:color w:val="000000"/>
            <w:sz w:val="20"/>
            <w:shd w:val="clear" w:color="auto" w:fill="FFFFFF"/>
          </w:rPr>
          <w:delText>(21-106)</w:delText>
        </w:r>
      </w:del>
      <w:ins w:id="86" w:author="Yan(MSI) Zhang" w:date="2016-11-05T19:19:00Z">
        <w:r>
          <w:rPr>
            <w:rFonts w:ascii="Arial" w:hAnsi="Arial" w:cs="Arial"/>
            <w:color w:val="000000"/>
            <w:sz w:val="20"/>
            <w:shd w:val="clear" w:color="auto" w:fill="FFFFFF"/>
          </w:rPr>
          <w:t>-(26-128)</w:t>
        </w:r>
      </w:ins>
      <w:r w:rsidRPr="00067A52">
        <w:rPr>
          <w:rFonts w:ascii="Arial" w:hAnsi="Arial" w:cs="Arial"/>
          <w:color w:val="000000"/>
          <w:sz w:val="20"/>
          <w:shd w:val="clear" w:color="auto" w:fill="FFFFFF"/>
        </w:rPr>
        <w:t xml:space="preserve">, for all supported modes, unsupported modes, Reserved HE-SIG-A Indication, and invalid HE-SIG-A CRC. </w:t>
      </w:r>
    </w:p>
    <w:p w14:paraId="23EC15BB" w14:textId="77777777" w:rsidR="00E24BCD" w:rsidRDefault="00E24BCD" w:rsidP="004C64B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196FAF09" w14:textId="77777777" w:rsidR="00E24BCD" w:rsidRDefault="00E24BCD" w:rsidP="00E24BCD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P115</w:t>
      </w:r>
      <w:r w:rsidRPr="00E24BCD">
        <w:rPr>
          <w:b/>
          <w:i/>
          <w:highlight w:val="yellow"/>
        </w:rPr>
        <w:t>L62</w:t>
      </w:r>
      <w:r w:rsidRPr="00103876">
        <w:rPr>
          <w:i/>
        </w:rPr>
        <w:t xml:space="preserve"> </w:t>
      </w:r>
      <w:r>
        <w:rPr>
          <w:i/>
        </w:rPr>
        <w:t>Make the following modification:</w:t>
      </w:r>
    </w:p>
    <w:p w14:paraId="044264CD" w14:textId="77777777" w:rsidR="00E24BCD" w:rsidRDefault="00E24BCD" w:rsidP="00E24BCD">
      <w:pPr>
        <w:rPr>
          <w:i/>
        </w:rPr>
      </w:pPr>
    </w:p>
    <w:p w14:paraId="34C73FEE" w14:textId="472FFE1D" w:rsidR="00E24BCD" w:rsidRPr="00E24BCD" w:rsidRDefault="00E24BCD" w:rsidP="00E24BCD">
      <w:pPr>
        <w:rPr>
          <w:i/>
          <w:sz w:val="24"/>
        </w:rPr>
      </w:pPr>
      <w:r w:rsidRPr="00E24BCD">
        <w:t xml:space="preserve">A STA that transmits an non-HT or non-HT duplicate PPDU where the TXVECTOR parameter TRIGGER_RESPONDING is true shall have timing accuracy of ±0.4 μs relative to </w:t>
      </w:r>
      <w:ins w:id="87" w:author="Hongyuan Zhang" w:date="2016-11-06T16:42:00Z">
        <w:r>
          <w:t xml:space="preserve">the </w:t>
        </w:r>
      </w:ins>
      <w:ins w:id="88" w:author="Hongyuan Zhang" w:date="2016-11-06T16:44:00Z">
        <w:r>
          <w:t xml:space="preserve">actual </w:t>
        </w:r>
      </w:ins>
      <w:ins w:id="89" w:author="Hongyuan Zhang" w:date="2016-11-06T16:43:00Z">
        <w:r>
          <w:t>end</w:t>
        </w:r>
      </w:ins>
      <w:ins w:id="90" w:author="Hongyuan Zhang" w:date="2016-11-06T16:44:00Z">
        <w:r>
          <w:t>ing time of</w:t>
        </w:r>
      </w:ins>
      <w:ins w:id="91" w:author="Hongyuan Zhang" w:date="2016-11-06T16:43:00Z">
        <w:r>
          <w:t xml:space="preserve"> </w:t>
        </w:r>
      </w:ins>
      <w:r w:rsidRPr="00E24BCD">
        <w:t>the PPDU carrying the MU-RTS frame. This requirement does not include round trip delay. This requirement is the same as the timing requirement for HE trigger based PPDU.</w:t>
      </w:r>
      <w:r w:rsidRPr="00E24BCD">
        <w:rPr>
          <w:i/>
          <w:sz w:val="24"/>
        </w:rPr>
        <w:t>.</w:t>
      </w:r>
    </w:p>
    <w:p w14:paraId="6A72A3C6" w14:textId="77777777" w:rsidR="00E24BCD" w:rsidRDefault="00E24BCD" w:rsidP="004C64B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4B01C649" w14:textId="77777777" w:rsidR="00E24BCD" w:rsidRDefault="00E24BCD" w:rsidP="004C64B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6778BCA9" w14:textId="0602DB1B" w:rsidR="00E24BCD" w:rsidRDefault="00E24BCD" w:rsidP="00E24BCD">
      <w:pPr>
        <w:rPr>
          <w:i/>
        </w:rPr>
      </w:pPr>
      <w:r w:rsidRPr="00103876">
        <w:rPr>
          <w:b/>
          <w:i/>
          <w:highlight w:val="yellow"/>
        </w:rPr>
        <w:t xml:space="preserve">To TGax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P286</w:t>
      </w:r>
      <w:r w:rsidRPr="00E24BCD">
        <w:rPr>
          <w:b/>
          <w:i/>
          <w:highlight w:val="yellow"/>
        </w:rPr>
        <w:t>L</w:t>
      </w:r>
      <w:r>
        <w:rPr>
          <w:b/>
          <w:i/>
          <w:highlight w:val="yellow"/>
        </w:rPr>
        <w:t>43</w:t>
      </w:r>
      <w:r w:rsidRPr="00103876">
        <w:rPr>
          <w:i/>
        </w:rPr>
        <w:t xml:space="preserve"> </w:t>
      </w:r>
      <w:r>
        <w:rPr>
          <w:i/>
        </w:rPr>
        <w:t>Make the following modification:</w:t>
      </w:r>
    </w:p>
    <w:p w14:paraId="1E20B2D1" w14:textId="77777777" w:rsidR="00E24BCD" w:rsidRDefault="00E24BCD" w:rsidP="004C64B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14:paraId="369C3DCD" w14:textId="2D4DE93F" w:rsidR="00E24BCD" w:rsidRPr="00E24BCD" w:rsidRDefault="00E24BCD" w:rsidP="004C64B4">
      <w:pPr>
        <w:rPr>
          <w:rFonts w:ascii="Arial" w:hAnsi="Arial" w:cs="Arial"/>
          <w:color w:val="000000"/>
          <w:shd w:val="clear" w:color="auto" w:fill="FFFFFF"/>
        </w:rPr>
      </w:pPr>
      <w:r w:rsidRPr="00E24BCD">
        <w:t xml:space="preserve">A STA that transmits an HE trigger-based PPDU shall have timing accuracy of ±0.4 μs relative to </w:t>
      </w:r>
      <w:ins w:id="92" w:author="Hongyuan Zhang" w:date="2016-11-06T16:46:00Z">
        <w:r>
          <w:t xml:space="preserve">the actual ending time of </w:t>
        </w:r>
      </w:ins>
      <w:r w:rsidRPr="00E24BCD">
        <w:t>the PPDU carrying the Trigger frame. This requirement does not include round trip delay.</w:t>
      </w:r>
    </w:p>
    <w:sectPr w:rsidR="00E24BCD" w:rsidRPr="00E24BCD">
      <w:headerReference w:type="default" r:id="rId37"/>
      <w:footerReference w:type="default" r:id="rId3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8D25" w14:textId="77777777" w:rsidR="00140D64" w:rsidRDefault="00140D64">
      <w:r>
        <w:separator/>
      </w:r>
    </w:p>
  </w:endnote>
  <w:endnote w:type="continuationSeparator" w:id="0">
    <w:p w14:paraId="00C000CC" w14:textId="77777777" w:rsidR="00140D64" w:rsidRDefault="0014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734FB506" w:rsidR="00D07C38" w:rsidRDefault="00F14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07C38">
        <w:t>Submission</w:t>
      </w:r>
    </w:fldSimple>
    <w:r w:rsidR="00D07C38">
      <w:tab/>
      <w:t xml:space="preserve">page </w:t>
    </w:r>
    <w:r w:rsidR="00D07C38">
      <w:fldChar w:fldCharType="begin"/>
    </w:r>
    <w:r w:rsidR="00D07C38">
      <w:instrText xml:space="preserve">page </w:instrText>
    </w:r>
    <w:r w:rsidR="00D07C38">
      <w:fldChar w:fldCharType="separate"/>
    </w:r>
    <w:r w:rsidR="0040793F">
      <w:rPr>
        <w:noProof/>
      </w:rPr>
      <w:t>2</w:t>
    </w:r>
    <w:r w:rsidR="00D07C38">
      <w:fldChar w:fldCharType="end"/>
    </w:r>
    <w:r w:rsidR="00D07C38">
      <w:tab/>
    </w:r>
    <w:fldSimple w:instr=" COMMENTS  \* MERGEFORMAT ">
      <w:r w:rsidR="00D07C38">
        <w:t>Y</w:t>
      </w:r>
      <w:r w:rsidR="008E2C67">
        <w:t>an Zhang (Marvell)</w:t>
      </w:r>
      <w:r w:rsidR="00D07C38">
        <w:t xml:space="preserve">, </w:t>
      </w:r>
      <w:r w:rsidR="008E2C67">
        <w:t>et. al</w:t>
      </w:r>
      <w:r w:rsidR="00D07C38">
        <w:t>.</w:t>
      </w:r>
    </w:fldSimple>
  </w:p>
  <w:p w14:paraId="3DA233A1" w14:textId="77777777" w:rsidR="00D07C38" w:rsidRDefault="00D07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64444" w14:textId="77777777" w:rsidR="00140D64" w:rsidRDefault="00140D64">
      <w:r>
        <w:separator/>
      </w:r>
    </w:p>
  </w:footnote>
  <w:footnote w:type="continuationSeparator" w:id="0">
    <w:p w14:paraId="7FDA416E" w14:textId="77777777" w:rsidR="00140D64" w:rsidRDefault="0014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7E6C67C4" w:rsidR="00D07C38" w:rsidRDefault="00C25A9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95695">
        <w:t>November</w:t>
      </w:r>
      <w:r w:rsidR="00151F5F">
        <w:t xml:space="preserve"> 2016</w:t>
      </w:r>
    </w:fldSimple>
    <w:r w:rsidR="00D07C38">
      <w:tab/>
    </w:r>
    <w:r w:rsidR="00D07C38">
      <w:tab/>
    </w:r>
    <w:fldSimple w:instr=" TITLE  \* MERGEFORMAT ">
      <w:r w:rsidR="00C47E88">
        <w:t>doc.: IEEE 802.11-16/1411r</w:t>
      </w:r>
    </w:fldSimple>
    <w:r w:rsidR="00AA16E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6307CF0"/>
    <w:multiLevelType w:val="hybridMultilevel"/>
    <w:tmpl w:val="D6EA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078EA"/>
    <w:multiLevelType w:val="hybridMultilevel"/>
    <w:tmpl w:val="01268434"/>
    <w:lvl w:ilvl="0" w:tplc="0409000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</w:abstractNum>
  <w:abstractNum w:abstractNumId="3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12DC"/>
    <w:multiLevelType w:val="hybridMultilevel"/>
    <w:tmpl w:val="8FBCB82E"/>
    <w:lvl w:ilvl="0" w:tplc="0409000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5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7B83"/>
    <w:multiLevelType w:val="hybridMultilevel"/>
    <w:tmpl w:val="44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2786"/>
    <w:multiLevelType w:val="hybridMultilevel"/>
    <w:tmpl w:val="02E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2C3A"/>
    <w:multiLevelType w:val="hybridMultilevel"/>
    <w:tmpl w:val="E60AD55A"/>
    <w:lvl w:ilvl="0" w:tplc="66C4D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1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8D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06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E4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64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0F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45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AA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6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6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6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  <w15:person w15:author="Daewon Lee">
    <w15:presenceInfo w15:providerId="Windows Live" w15:userId="6c0a07d388bea74c"/>
  </w15:person>
  <w15:person w15:author="Yan(MSI) Zhang">
    <w15:presenceInfo w15:providerId="AD" w15:userId="S-1-5-21-1801674531-527237240-682003330-23076"/>
  </w15:person>
  <w15:person w15:author="Hongyuan Zhang">
    <w15:presenceInfo w15:providerId="AD" w15:userId="S-1-5-21-1801674531-527237240-682003330-37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76F4"/>
    <w:rsid w:val="00013696"/>
    <w:rsid w:val="00025686"/>
    <w:rsid w:val="00036B49"/>
    <w:rsid w:val="0005358F"/>
    <w:rsid w:val="00066C14"/>
    <w:rsid w:val="00067A52"/>
    <w:rsid w:val="00067E3C"/>
    <w:rsid w:val="00076465"/>
    <w:rsid w:val="000A09CF"/>
    <w:rsid w:val="000A0C05"/>
    <w:rsid w:val="000A4FB4"/>
    <w:rsid w:val="000D0365"/>
    <w:rsid w:val="000D047A"/>
    <w:rsid w:val="000E2F8D"/>
    <w:rsid w:val="000E74A7"/>
    <w:rsid w:val="000F11CE"/>
    <w:rsid w:val="000F1E72"/>
    <w:rsid w:val="000F564E"/>
    <w:rsid w:val="000F678D"/>
    <w:rsid w:val="000F7BF7"/>
    <w:rsid w:val="00101230"/>
    <w:rsid w:val="0010131E"/>
    <w:rsid w:val="00103876"/>
    <w:rsid w:val="001067EC"/>
    <w:rsid w:val="00106BB3"/>
    <w:rsid w:val="00107591"/>
    <w:rsid w:val="001113DB"/>
    <w:rsid w:val="001165CC"/>
    <w:rsid w:val="00116BB1"/>
    <w:rsid w:val="00120C90"/>
    <w:rsid w:val="00140D64"/>
    <w:rsid w:val="00142235"/>
    <w:rsid w:val="0014633C"/>
    <w:rsid w:val="00151F5F"/>
    <w:rsid w:val="00161F24"/>
    <w:rsid w:val="00165640"/>
    <w:rsid w:val="00165884"/>
    <w:rsid w:val="00172178"/>
    <w:rsid w:val="00172233"/>
    <w:rsid w:val="00180EE6"/>
    <w:rsid w:val="001832C4"/>
    <w:rsid w:val="00187A66"/>
    <w:rsid w:val="001974B0"/>
    <w:rsid w:val="001A20A5"/>
    <w:rsid w:val="001A550E"/>
    <w:rsid w:val="001C4522"/>
    <w:rsid w:val="001D1547"/>
    <w:rsid w:val="001D723B"/>
    <w:rsid w:val="001F2772"/>
    <w:rsid w:val="001F4D4C"/>
    <w:rsid w:val="00235A71"/>
    <w:rsid w:val="002445DF"/>
    <w:rsid w:val="00244A96"/>
    <w:rsid w:val="0025060E"/>
    <w:rsid w:val="00277579"/>
    <w:rsid w:val="00282D64"/>
    <w:rsid w:val="0029020B"/>
    <w:rsid w:val="00291473"/>
    <w:rsid w:val="00291B61"/>
    <w:rsid w:val="002930B3"/>
    <w:rsid w:val="002A6592"/>
    <w:rsid w:val="002B426F"/>
    <w:rsid w:val="002B74C5"/>
    <w:rsid w:val="002C27BC"/>
    <w:rsid w:val="002D44BE"/>
    <w:rsid w:val="002E0959"/>
    <w:rsid w:val="002E730A"/>
    <w:rsid w:val="002F1494"/>
    <w:rsid w:val="00301EFA"/>
    <w:rsid w:val="00304D92"/>
    <w:rsid w:val="00311079"/>
    <w:rsid w:val="00311AEB"/>
    <w:rsid w:val="00366BE6"/>
    <w:rsid w:val="00373104"/>
    <w:rsid w:val="00375632"/>
    <w:rsid w:val="00383050"/>
    <w:rsid w:val="003830A2"/>
    <w:rsid w:val="0038401C"/>
    <w:rsid w:val="0039273D"/>
    <w:rsid w:val="0039693A"/>
    <w:rsid w:val="003A1E14"/>
    <w:rsid w:val="003B7E7F"/>
    <w:rsid w:val="003D2005"/>
    <w:rsid w:val="003F3BE1"/>
    <w:rsid w:val="0040262F"/>
    <w:rsid w:val="004059C3"/>
    <w:rsid w:val="004074FF"/>
    <w:rsid w:val="0040793F"/>
    <w:rsid w:val="0041513E"/>
    <w:rsid w:val="004343FC"/>
    <w:rsid w:val="00442037"/>
    <w:rsid w:val="00442E00"/>
    <w:rsid w:val="00452563"/>
    <w:rsid w:val="00461F55"/>
    <w:rsid w:val="00485E46"/>
    <w:rsid w:val="00486AA7"/>
    <w:rsid w:val="00494527"/>
    <w:rsid w:val="00495D02"/>
    <w:rsid w:val="004A2FF9"/>
    <w:rsid w:val="004B064B"/>
    <w:rsid w:val="004B69F8"/>
    <w:rsid w:val="004C64B4"/>
    <w:rsid w:val="004D0A9B"/>
    <w:rsid w:val="004D0B5D"/>
    <w:rsid w:val="004D6056"/>
    <w:rsid w:val="004E3405"/>
    <w:rsid w:val="004E4602"/>
    <w:rsid w:val="004F0FC1"/>
    <w:rsid w:val="004F16CE"/>
    <w:rsid w:val="004F4B93"/>
    <w:rsid w:val="004F7C6F"/>
    <w:rsid w:val="0050244A"/>
    <w:rsid w:val="00504726"/>
    <w:rsid w:val="00523189"/>
    <w:rsid w:val="005367DF"/>
    <w:rsid w:val="00541314"/>
    <w:rsid w:val="00541A03"/>
    <w:rsid w:val="0054429D"/>
    <w:rsid w:val="0054540D"/>
    <w:rsid w:val="005664D5"/>
    <w:rsid w:val="00566A84"/>
    <w:rsid w:val="00571E70"/>
    <w:rsid w:val="00577EC8"/>
    <w:rsid w:val="005874B0"/>
    <w:rsid w:val="0059053A"/>
    <w:rsid w:val="005907E2"/>
    <w:rsid w:val="005913EC"/>
    <w:rsid w:val="00591EA0"/>
    <w:rsid w:val="00596111"/>
    <w:rsid w:val="005A56EF"/>
    <w:rsid w:val="005A667D"/>
    <w:rsid w:val="005B469F"/>
    <w:rsid w:val="005C0CF3"/>
    <w:rsid w:val="005C2777"/>
    <w:rsid w:val="005C6ECD"/>
    <w:rsid w:val="005D1B3A"/>
    <w:rsid w:val="006010D9"/>
    <w:rsid w:val="0062440B"/>
    <w:rsid w:val="00626380"/>
    <w:rsid w:val="00647E07"/>
    <w:rsid w:val="00651952"/>
    <w:rsid w:val="006702A7"/>
    <w:rsid w:val="00695052"/>
    <w:rsid w:val="006B47F5"/>
    <w:rsid w:val="006C0727"/>
    <w:rsid w:val="006C4A50"/>
    <w:rsid w:val="006C7FCB"/>
    <w:rsid w:val="006D1F57"/>
    <w:rsid w:val="006D30A5"/>
    <w:rsid w:val="006D3788"/>
    <w:rsid w:val="006D38B4"/>
    <w:rsid w:val="006E145F"/>
    <w:rsid w:val="006F7770"/>
    <w:rsid w:val="00705037"/>
    <w:rsid w:val="00705282"/>
    <w:rsid w:val="00712CB7"/>
    <w:rsid w:val="00725025"/>
    <w:rsid w:val="00730877"/>
    <w:rsid w:val="0074163A"/>
    <w:rsid w:val="00745E92"/>
    <w:rsid w:val="0074761F"/>
    <w:rsid w:val="00750A59"/>
    <w:rsid w:val="00752717"/>
    <w:rsid w:val="00756A36"/>
    <w:rsid w:val="00765083"/>
    <w:rsid w:val="00770572"/>
    <w:rsid w:val="00780E8B"/>
    <w:rsid w:val="007B2B1D"/>
    <w:rsid w:val="007C3731"/>
    <w:rsid w:val="007C4D3F"/>
    <w:rsid w:val="007E3F19"/>
    <w:rsid w:val="007E45A1"/>
    <w:rsid w:val="007F0210"/>
    <w:rsid w:val="00807D5B"/>
    <w:rsid w:val="00814A65"/>
    <w:rsid w:val="00815BDF"/>
    <w:rsid w:val="00817064"/>
    <w:rsid w:val="00820E7D"/>
    <w:rsid w:val="0082746E"/>
    <w:rsid w:val="00836F74"/>
    <w:rsid w:val="00843068"/>
    <w:rsid w:val="008465EC"/>
    <w:rsid w:val="008469D2"/>
    <w:rsid w:val="00861EF6"/>
    <w:rsid w:val="00864B25"/>
    <w:rsid w:val="008831F4"/>
    <w:rsid w:val="00883A2C"/>
    <w:rsid w:val="008842B6"/>
    <w:rsid w:val="00887C13"/>
    <w:rsid w:val="008927F6"/>
    <w:rsid w:val="00895695"/>
    <w:rsid w:val="00897F11"/>
    <w:rsid w:val="008A7C23"/>
    <w:rsid w:val="008B127C"/>
    <w:rsid w:val="008B2716"/>
    <w:rsid w:val="008C26C5"/>
    <w:rsid w:val="008C61BB"/>
    <w:rsid w:val="008D0752"/>
    <w:rsid w:val="008D2339"/>
    <w:rsid w:val="008D4928"/>
    <w:rsid w:val="008E2C67"/>
    <w:rsid w:val="008F14D1"/>
    <w:rsid w:val="008F4889"/>
    <w:rsid w:val="0092052D"/>
    <w:rsid w:val="00946B92"/>
    <w:rsid w:val="00955460"/>
    <w:rsid w:val="0096305F"/>
    <w:rsid w:val="00973E59"/>
    <w:rsid w:val="00990ABF"/>
    <w:rsid w:val="009A7673"/>
    <w:rsid w:val="009B0936"/>
    <w:rsid w:val="009B792D"/>
    <w:rsid w:val="009E24C5"/>
    <w:rsid w:val="009E4888"/>
    <w:rsid w:val="009F2FBC"/>
    <w:rsid w:val="00A1434B"/>
    <w:rsid w:val="00A149CD"/>
    <w:rsid w:val="00A15947"/>
    <w:rsid w:val="00A330DC"/>
    <w:rsid w:val="00A47FFC"/>
    <w:rsid w:val="00A60D60"/>
    <w:rsid w:val="00A61A1C"/>
    <w:rsid w:val="00A70AFC"/>
    <w:rsid w:val="00A84B73"/>
    <w:rsid w:val="00A871B9"/>
    <w:rsid w:val="00A939F8"/>
    <w:rsid w:val="00AA16E8"/>
    <w:rsid w:val="00AA427C"/>
    <w:rsid w:val="00AA7B15"/>
    <w:rsid w:val="00AE5AEB"/>
    <w:rsid w:val="00AF0BF1"/>
    <w:rsid w:val="00AF27ED"/>
    <w:rsid w:val="00AF548F"/>
    <w:rsid w:val="00B01F4D"/>
    <w:rsid w:val="00B03F14"/>
    <w:rsid w:val="00B05281"/>
    <w:rsid w:val="00B2079B"/>
    <w:rsid w:val="00B21C50"/>
    <w:rsid w:val="00B241A5"/>
    <w:rsid w:val="00B37673"/>
    <w:rsid w:val="00B45E81"/>
    <w:rsid w:val="00B46DFA"/>
    <w:rsid w:val="00B47BCA"/>
    <w:rsid w:val="00B74CEE"/>
    <w:rsid w:val="00B9019B"/>
    <w:rsid w:val="00B9058C"/>
    <w:rsid w:val="00B97A2F"/>
    <w:rsid w:val="00BD1A18"/>
    <w:rsid w:val="00BE02FB"/>
    <w:rsid w:val="00BE68C2"/>
    <w:rsid w:val="00C07A29"/>
    <w:rsid w:val="00C20451"/>
    <w:rsid w:val="00C21C7B"/>
    <w:rsid w:val="00C23FBC"/>
    <w:rsid w:val="00C24981"/>
    <w:rsid w:val="00C25A93"/>
    <w:rsid w:val="00C2638F"/>
    <w:rsid w:val="00C43016"/>
    <w:rsid w:val="00C431E0"/>
    <w:rsid w:val="00C44C75"/>
    <w:rsid w:val="00C47E88"/>
    <w:rsid w:val="00C513FA"/>
    <w:rsid w:val="00C54325"/>
    <w:rsid w:val="00C55F15"/>
    <w:rsid w:val="00C67521"/>
    <w:rsid w:val="00C70A97"/>
    <w:rsid w:val="00C70B83"/>
    <w:rsid w:val="00C864D3"/>
    <w:rsid w:val="00C92FEF"/>
    <w:rsid w:val="00C94C72"/>
    <w:rsid w:val="00C97B0F"/>
    <w:rsid w:val="00CA09B2"/>
    <w:rsid w:val="00CA21BC"/>
    <w:rsid w:val="00CA2F15"/>
    <w:rsid w:val="00CB10AD"/>
    <w:rsid w:val="00CB6D5A"/>
    <w:rsid w:val="00CD3D07"/>
    <w:rsid w:val="00CD70B9"/>
    <w:rsid w:val="00D07C38"/>
    <w:rsid w:val="00D11391"/>
    <w:rsid w:val="00D4718D"/>
    <w:rsid w:val="00D63F14"/>
    <w:rsid w:val="00D662DF"/>
    <w:rsid w:val="00D75DF5"/>
    <w:rsid w:val="00D764B6"/>
    <w:rsid w:val="00D90DBE"/>
    <w:rsid w:val="00DA349D"/>
    <w:rsid w:val="00DC5A7B"/>
    <w:rsid w:val="00DE38AB"/>
    <w:rsid w:val="00DE6129"/>
    <w:rsid w:val="00DF359C"/>
    <w:rsid w:val="00DF5115"/>
    <w:rsid w:val="00E0148D"/>
    <w:rsid w:val="00E06813"/>
    <w:rsid w:val="00E14418"/>
    <w:rsid w:val="00E14C41"/>
    <w:rsid w:val="00E158BB"/>
    <w:rsid w:val="00E24BCD"/>
    <w:rsid w:val="00E270B0"/>
    <w:rsid w:val="00E36E20"/>
    <w:rsid w:val="00E4147D"/>
    <w:rsid w:val="00E54438"/>
    <w:rsid w:val="00E56BDE"/>
    <w:rsid w:val="00E6081B"/>
    <w:rsid w:val="00E62153"/>
    <w:rsid w:val="00E640B7"/>
    <w:rsid w:val="00E6688E"/>
    <w:rsid w:val="00E67354"/>
    <w:rsid w:val="00E711B8"/>
    <w:rsid w:val="00E747CC"/>
    <w:rsid w:val="00E74FA7"/>
    <w:rsid w:val="00E82150"/>
    <w:rsid w:val="00E86379"/>
    <w:rsid w:val="00E91251"/>
    <w:rsid w:val="00EB43C5"/>
    <w:rsid w:val="00EC0806"/>
    <w:rsid w:val="00EC08A3"/>
    <w:rsid w:val="00EC19A1"/>
    <w:rsid w:val="00ED00BB"/>
    <w:rsid w:val="00ED223D"/>
    <w:rsid w:val="00EE33B9"/>
    <w:rsid w:val="00EF7DB6"/>
    <w:rsid w:val="00F00818"/>
    <w:rsid w:val="00F06D9A"/>
    <w:rsid w:val="00F1198B"/>
    <w:rsid w:val="00F1283B"/>
    <w:rsid w:val="00F146F0"/>
    <w:rsid w:val="00F1585E"/>
    <w:rsid w:val="00F24E18"/>
    <w:rsid w:val="00F428A9"/>
    <w:rsid w:val="00F44FF9"/>
    <w:rsid w:val="00F5382C"/>
    <w:rsid w:val="00F56507"/>
    <w:rsid w:val="00F64E4A"/>
    <w:rsid w:val="00F91051"/>
    <w:rsid w:val="00FA751A"/>
    <w:rsid w:val="00FB4540"/>
    <w:rsid w:val="00FC64DA"/>
    <w:rsid w:val="00FD34BD"/>
    <w:rsid w:val="00FE0967"/>
    <w:rsid w:val="00FE1EFD"/>
    <w:rsid w:val="00FE4EE7"/>
    <w:rsid w:val="00FE5D9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B6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yperlink" Target="mailto:ruicao@marvell.com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mailto:hongyuan@marvell.com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F3AC8F9-ECBF-4170-90BA-D2E46613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Yujin Noh</dc:creator>
  <cp:keywords>September 2016</cp:keywords>
  <dc:description>Yujin Noh, Newracom, Inc.</dc:description>
  <cp:lastModifiedBy>Hongyuan Zhang</cp:lastModifiedBy>
  <cp:revision>2</cp:revision>
  <cp:lastPrinted>2016-08-11T17:15:00Z</cp:lastPrinted>
  <dcterms:created xsi:type="dcterms:W3CDTF">2016-11-09T20:51:00Z</dcterms:created>
  <dcterms:modified xsi:type="dcterms:W3CDTF">2016-11-09T20:51:00Z</dcterms:modified>
</cp:coreProperties>
</file>