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A50C52" w:rsidP="000928DB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Proposed C</w:t>
            </w:r>
            <w:r w:rsidR="003E61F6">
              <w:rPr>
                <w:lang w:val="en-US" w:eastAsia="zh-CN"/>
              </w:rPr>
              <w:t xml:space="preserve">hanges for </w:t>
            </w:r>
            <w:r w:rsidR="00F87DBE">
              <w:rPr>
                <w:lang w:val="en-US" w:eastAsia="zh-CN"/>
              </w:rPr>
              <w:t xml:space="preserve">Clause 26 of </w:t>
            </w:r>
            <w:r>
              <w:rPr>
                <w:lang w:val="en-US" w:eastAsia="zh-CN"/>
              </w:rPr>
              <w:t>11ax</w:t>
            </w:r>
            <w:r w:rsidR="004403A7" w:rsidRPr="00FA777D">
              <w:rPr>
                <w:lang w:val="en-US"/>
              </w:rPr>
              <w:t xml:space="preserve"> </w:t>
            </w:r>
            <w:r w:rsidR="00D67E32">
              <w:rPr>
                <w:lang w:val="en-US" w:eastAsia="zh-CN"/>
              </w:rPr>
              <w:t>D</w:t>
            </w:r>
            <w:r w:rsidR="000928DB">
              <w:rPr>
                <w:lang w:val="en-US" w:eastAsia="zh-CN"/>
              </w:rPr>
              <w:t>0.5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1D439D">
              <w:rPr>
                <w:b w:val="0"/>
                <w:sz w:val="20"/>
                <w:lang w:eastAsia="zh-CN"/>
              </w:rPr>
              <w:t>10</w:t>
            </w:r>
            <w:r w:rsidR="00122ACB">
              <w:rPr>
                <w:b w:val="0"/>
                <w:sz w:val="20"/>
                <w:lang w:eastAsia="zh-CN"/>
              </w:rPr>
              <w:t>-23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FA777D" w:rsidRDefault="00781F4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FD23AF" w:rsidRPr="00FA777D" w:rsidTr="00794260">
        <w:trPr>
          <w:jc w:val="center"/>
        </w:trPr>
        <w:tc>
          <w:tcPr>
            <w:tcW w:w="1711" w:type="dxa"/>
            <w:vAlign w:val="center"/>
          </w:tcPr>
          <w:p w:rsidR="00FD23AF" w:rsidRPr="00FA777D" w:rsidRDefault="00FD23AF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FD23AF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FD23AF" w:rsidRDefault="00781F47" w:rsidP="00FD23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19663D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19663D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CC28E4" w:rsidRPr="00FA777D" w:rsidTr="00794260">
        <w:trPr>
          <w:jc w:val="center"/>
        </w:trPr>
        <w:tc>
          <w:tcPr>
            <w:tcW w:w="1711" w:type="dxa"/>
            <w:vAlign w:val="center"/>
          </w:tcPr>
          <w:p w:rsidR="00CC28E4" w:rsidRPr="00FA777D" w:rsidRDefault="00CC28E4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CC28E4" w:rsidRPr="00FA777D" w:rsidRDefault="006D10D1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C28E4" w:rsidRPr="007305B7" w:rsidRDefault="00781F47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1754B3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</w:t>
      </w:r>
      <w:r w:rsidR="00F74904">
        <w:t xml:space="preserve">ontains proposed </w:t>
      </w:r>
      <w:r w:rsidR="00BB4707">
        <w:t xml:space="preserve">changes </w:t>
      </w:r>
      <w:r w:rsidR="00D67E32">
        <w:t>for</w:t>
      </w:r>
      <w:r w:rsidR="00031AE3" w:rsidRPr="00031AE3">
        <w:rPr>
          <w:rFonts w:hint="eastAsia"/>
          <w:lang w:eastAsia="zh-CN"/>
        </w:rPr>
        <w:t xml:space="preserve">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031AE3" w:rsidRPr="00031AE3">
        <w:rPr>
          <w:rFonts w:hint="eastAsia"/>
          <w:lang w:eastAsia="zh-CN"/>
        </w:rPr>
        <w:t>0</w:t>
      </w:r>
      <w:r w:rsidR="00F74904">
        <w:rPr>
          <w:lang w:eastAsia="zh-CN"/>
        </w:rPr>
        <w:t>.5</w:t>
      </w:r>
      <w:r w:rsidR="00BC0A12">
        <w:rPr>
          <w:lang w:eastAsia="zh-CN"/>
        </w:rPr>
        <w:t>.</w:t>
      </w: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Pr="00843B05" w:rsidRDefault="00F74904" w:rsidP="00CF7849">
      <w:pPr>
        <w:rPr>
          <w:lang w:eastAsia="zh-CN"/>
        </w:rPr>
      </w:pPr>
    </w:p>
    <w:p w:rsidR="005F0B08" w:rsidRDefault="005F0B08" w:rsidP="00CF7849">
      <w:pPr>
        <w:rPr>
          <w:lang w:eastAsia="zh-CN"/>
        </w:rPr>
      </w:pPr>
    </w:p>
    <w:p w:rsidR="005E0FF2" w:rsidRDefault="005E0FF2" w:rsidP="005E0FF2">
      <w:pPr>
        <w:autoSpaceDE w:val="0"/>
        <w:autoSpaceDN w:val="0"/>
        <w:adjustRightInd w:val="0"/>
      </w:pPr>
    </w:p>
    <w:p w:rsidR="006B1298" w:rsidRDefault="006B1298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AA3839" w:rsidRDefault="00AA3839" w:rsidP="00AA3839">
      <w:pPr>
        <w:spacing w:after="160" w:line="259" w:lineRule="auto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lastRenderedPageBreak/>
        <w:t>P</w:t>
      </w:r>
      <w:r>
        <w:rPr>
          <w:b/>
          <w:color w:val="000000" w:themeColor="text1"/>
          <w:szCs w:val="22"/>
          <w:u w:val="single"/>
        </w:rPr>
        <w:t xml:space="preserve">roposed change </w:t>
      </w:r>
      <w:r w:rsidR="006E2369">
        <w:rPr>
          <w:b/>
          <w:color w:val="000000" w:themeColor="text1"/>
          <w:szCs w:val="22"/>
          <w:u w:val="single"/>
        </w:rPr>
        <w:t>1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26.3.8 Timing-related Parameters</w:t>
      </w:r>
      <w:bookmarkStart w:id="0" w:name="_GoBack"/>
      <w:bookmarkEnd w:id="0"/>
    </w:p>
    <w:p w:rsidR="00AA3839" w:rsidRPr="00CF3329" w:rsidRDefault="00AA3839" w:rsidP="00AF2769">
      <w:pPr>
        <w:autoSpaceDE w:val="0"/>
        <w:autoSpaceDN w:val="0"/>
        <w:adjustRightInd w:val="0"/>
        <w:rPr>
          <w:rFonts w:ascii="Calibri" w:hAnsi="Calibri" w:cs="Arial"/>
          <w:sz w:val="24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Pr="00CF3329">
        <w:rPr>
          <w:rFonts w:ascii="Calibri" w:hAnsi="Calibri" w:cs="Arial"/>
          <w:sz w:val="24"/>
        </w:rPr>
        <w:t>GI for L-LTF is defined as T</w:t>
      </w:r>
      <w:r w:rsidRPr="00CF3329">
        <w:rPr>
          <w:rFonts w:ascii="Calibri" w:hAnsi="Calibri" w:cs="Arial"/>
          <w:sz w:val="18"/>
        </w:rPr>
        <w:t>GI</w:t>
      </w:r>
      <w:proofErr w:type="gramStart"/>
      <w:r w:rsidRPr="00CF3329">
        <w:rPr>
          <w:rFonts w:ascii="Calibri" w:hAnsi="Calibri" w:cs="Arial"/>
          <w:sz w:val="18"/>
        </w:rPr>
        <w:t>,L</w:t>
      </w:r>
      <w:proofErr w:type="gramEnd"/>
      <w:r w:rsidRPr="00CF3329">
        <w:rPr>
          <w:rFonts w:ascii="Calibri" w:hAnsi="Calibri" w:cs="Arial"/>
          <w:sz w:val="18"/>
        </w:rPr>
        <w:t>-LTF</w:t>
      </w:r>
      <w:r w:rsidRPr="00CF3329">
        <w:rPr>
          <w:rFonts w:ascii="Calibri" w:hAnsi="Calibri" w:cs="Arial"/>
          <w:sz w:val="24"/>
        </w:rPr>
        <w:t>, T</w:t>
      </w:r>
      <w:r w:rsidRPr="00CF3329">
        <w:rPr>
          <w:rFonts w:ascii="Calibri" w:hAnsi="Calibri" w:cs="Arial"/>
          <w:sz w:val="18"/>
        </w:rPr>
        <w:t>GI2,Data</w:t>
      </w:r>
      <w:r w:rsidRPr="00CF3329">
        <w:rPr>
          <w:rFonts w:ascii="Calibri" w:hAnsi="Calibri" w:cs="Arial"/>
          <w:sz w:val="24"/>
        </w:rPr>
        <w:t xml:space="preserve"> should not be used for definition of T</w:t>
      </w:r>
      <w:r w:rsidRPr="00CF3329">
        <w:rPr>
          <w:rFonts w:ascii="Calibri" w:hAnsi="Calibri" w:cs="Arial"/>
          <w:sz w:val="18"/>
        </w:rPr>
        <w:t>L-LTF</w:t>
      </w:r>
      <w:r w:rsidRPr="00CF3329">
        <w:rPr>
          <w:rFonts w:ascii="Calibri" w:hAnsi="Calibri" w:cs="Arial"/>
          <w:sz w:val="24"/>
        </w:rPr>
        <w:t xml:space="preserve"> in Table 26-9.</w:t>
      </w:r>
    </w:p>
    <w:p w:rsidR="00AA3839" w:rsidRDefault="00AA3839" w:rsidP="00AF2769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AF2769" w:rsidRPr="00271A96" w:rsidRDefault="00AF2769" w:rsidP="00AF2769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proofErr w:type="spellStart"/>
      <w:proofErr w:type="gram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proofErr w:type="gram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26.3.8 Table 26-9</w:t>
      </w:r>
      <w:r w:rsidRPr="00271A96">
        <w:rPr>
          <w:sz w:val="24"/>
          <w:szCs w:val="24"/>
          <w:highlight w:val="yellow"/>
        </w:rPr>
        <w:t>:</w:t>
      </w:r>
    </w:p>
    <w:p w:rsidR="00AF2769" w:rsidRPr="00271A96" w:rsidRDefault="00AF2769" w:rsidP="00AF2769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AF2769" w:rsidRPr="004F64E0" w:rsidRDefault="00AF2769" w:rsidP="00AF2769">
      <w:pPr>
        <w:pStyle w:val="BodyText"/>
        <w:numPr>
          <w:ilvl w:val="0"/>
          <w:numId w:val="38"/>
        </w:numPr>
        <w:rPr>
          <w:color w:val="000000"/>
          <w:sz w:val="20"/>
          <w:lang w:eastAsia="zh-CN"/>
        </w:rPr>
      </w:pPr>
      <w:r>
        <w:rPr>
          <w:sz w:val="24"/>
          <w:szCs w:val="24"/>
          <w:highlight w:val="yellow"/>
          <w:lang w:eastAsia="zh-CN"/>
        </w:rPr>
        <w:t>On P202L10</w:t>
      </w:r>
      <w:r w:rsidRPr="00D47758">
        <w:rPr>
          <w:sz w:val="24"/>
          <w:szCs w:val="24"/>
          <w:highlight w:val="yellow"/>
          <w:lang w:eastAsia="zh-CN"/>
        </w:rPr>
        <w:t>:</w:t>
      </w:r>
      <w:r w:rsidRPr="001B60A1">
        <w:t xml:space="preserve"> </w:t>
      </w:r>
    </w:p>
    <w:p w:rsidR="004F6D6E" w:rsidRDefault="004F6D6E" w:rsidP="004F6D6E">
      <w:pPr>
        <w:autoSpaceDE w:val="0"/>
        <w:autoSpaceDN w:val="0"/>
        <w:adjustRightInd w:val="0"/>
        <w:rPr>
          <w:color w:val="000000"/>
          <w:sz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3398D" w:rsidTr="0023398D">
        <w:tc>
          <w:tcPr>
            <w:tcW w:w="3356" w:type="dxa"/>
          </w:tcPr>
          <w:p w:rsidR="0023398D" w:rsidRPr="0013760D" w:rsidRDefault="0023398D" w:rsidP="001376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zh-CN"/>
              </w:rPr>
            </w:pPr>
            <w:r w:rsidRPr="0013760D">
              <w:rPr>
                <w:b/>
                <w:sz w:val="20"/>
                <w:lang w:eastAsia="zh-CN"/>
              </w:rPr>
              <w:t>Parameter</w:t>
            </w:r>
          </w:p>
        </w:tc>
        <w:tc>
          <w:tcPr>
            <w:tcW w:w="3357" w:type="dxa"/>
          </w:tcPr>
          <w:p w:rsidR="0023398D" w:rsidRPr="0013760D" w:rsidRDefault="0013760D" w:rsidP="001376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zh-CN"/>
              </w:rPr>
            </w:pPr>
            <w:r w:rsidRPr="0013760D">
              <w:rPr>
                <w:b/>
                <w:sz w:val="20"/>
                <w:lang w:eastAsia="zh-CN"/>
              </w:rPr>
              <w:t>Values</w:t>
            </w:r>
          </w:p>
        </w:tc>
        <w:tc>
          <w:tcPr>
            <w:tcW w:w="3357" w:type="dxa"/>
          </w:tcPr>
          <w:p w:rsidR="0023398D" w:rsidRPr="0013760D" w:rsidRDefault="0013760D" w:rsidP="001376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zh-CN"/>
              </w:rPr>
            </w:pPr>
            <w:r w:rsidRPr="0013760D">
              <w:rPr>
                <w:b/>
                <w:sz w:val="20"/>
                <w:lang w:eastAsia="zh-CN"/>
              </w:rPr>
              <w:t>Description</w:t>
            </w:r>
          </w:p>
        </w:tc>
      </w:tr>
      <w:tr w:rsidR="0023398D" w:rsidTr="0023398D">
        <w:tc>
          <w:tcPr>
            <w:tcW w:w="3356" w:type="dxa"/>
          </w:tcPr>
          <w:p w:rsidR="0023398D" w:rsidRDefault="0013760D" w:rsidP="001376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 w:rsidRPr="0013760D">
              <w:rPr>
                <w:position w:val="-12"/>
                <w:sz w:val="20"/>
                <w:lang w:eastAsia="zh-CN"/>
              </w:rPr>
              <w:object w:dxaOrig="6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7pt;height:17.85pt" o:ole="">
                  <v:imagedata r:id="rId11" o:title=""/>
                </v:shape>
                <o:OLEObject Type="Embed" ProgID="Equation.DSMT4" ShapeID="_x0000_i1025" DrawAspect="Content" ObjectID="_1540202497" r:id="rId12"/>
              </w:object>
            </w:r>
          </w:p>
        </w:tc>
        <w:tc>
          <w:tcPr>
            <w:tcW w:w="3357" w:type="dxa"/>
          </w:tcPr>
          <w:p w:rsidR="0023398D" w:rsidRDefault="000A00DE" w:rsidP="001376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 w:rsidRPr="0013760D">
              <w:rPr>
                <w:position w:val="-14"/>
                <w:sz w:val="20"/>
                <w:lang w:eastAsia="zh-CN"/>
              </w:rPr>
              <w:object w:dxaOrig="2900" w:dyaOrig="380">
                <v:shape id="_x0000_i1026" type="#_x0000_t75" style="width:145.15pt;height:19pt" o:ole="">
                  <v:imagedata r:id="rId13" o:title=""/>
                </v:shape>
                <o:OLEObject Type="Embed" ProgID="Equation.DSMT4" ShapeID="_x0000_i1026" DrawAspect="Content" ObjectID="_1540202498" r:id="rId14"/>
              </w:object>
            </w:r>
          </w:p>
        </w:tc>
        <w:tc>
          <w:tcPr>
            <w:tcW w:w="3357" w:type="dxa"/>
          </w:tcPr>
          <w:p w:rsidR="0023398D" w:rsidRDefault="00557699" w:rsidP="0013760D">
            <w:pPr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>
              <w:rPr>
                <w:sz w:val="18"/>
                <w:szCs w:val="18"/>
              </w:rPr>
              <w:t>Non-HT Long Training field duration</w:t>
            </w:r>
          </w:p>
        </w:tc>
      </w:tr>
    </w:tbl>
    <w:p w:rsidR="009917FB" w:rsidRDefault="009917FB" w:rsidP="004F6D6E">
      <w:pPr>
        <w:autoSpaceDE w:val="0"/>
        <w:autoSpaceDN w:val="0"/>
        <w:adjustRightInd w:val="0"/>
        <w:rPr>
          <w:sz w:val="20"/>
          <w:lang w:eastAsia="zh-CN"/>
        </w:rPr>
      </w:pPr>
    </w:p>
    <w:p w:rsidR="00CA4ABA" w:rsidRDefault="00CA4ABA" w:rsidP="00CA4ABA">
      <w:pPr>
        <w:rPr>
          <w:lang w:val="en-US"/>
        </w:rPr>
      </w:pPr>
    </w:p>
    <w:p w:rsidR="00CA4ABA" w:rsidRDefault="00CA4ABA" w:rsidP="00CA4ABA">
      <w:pPr>
        <w:rPr>
          <w:lang w:val="en-US"/>
        </w:rPr>
      </w:pPr>
    </w:p>
    <w:p w:rsidR="0092051D" w:rsidRDefault="0092051D" w:rsidP="0092051D">
      <w:pPr>
        <w:spacing w:after="160" w:line="259" w:lineRule="auto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167570">
        <w:rPr>
          <w:b/>
          <w:color w:val="000000" w:themeColor="text1"/>
          <w:szCs w:val="22"/>
          <w:u w:val="single"/>
        </w:rPr>
        <w:t xml:space="preserve">roposed change </w:t>
      </w:r>
      <w:r w:rsidR="006E2369">
        <w:rPr>
          <w:b/>
          <w:color w:val="000000" w:themeColor="text1"/>
          <w:szCs w:val="22"/>
          <w:u w:val="single"/>
        </w:rPr>
        <w:t>2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r w:rsidRPr="0092051D">
        <w:rPr>
          <w:b/>
          <w:color w:val="000000" w:themeColor="text1"/>
          <w:szCs w:val="22"/>
          <w:u w:val="single"/>
        </w:rPr>
        <w:t>Mathematical description of signals</w:t>
      </w:r>
    </w:p>
    <w:p w:rsidR="0092051D" w:rsidRDefault="00167570" w:rsidP="00CA4ABA">
      <w:pPr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 w:rsidR="006C2F3C" w:rsidRPr="006C2F3C">
        <w:rPr>
          <w:rFonts w:ascii="Calibri" w:hAnsi="Calibri" w:cs="Arial"/>
        </w:rPr>
        <w:t xml:space="preserve"> </w:t>
      </w:r>
      <w:r w:rsidR="006C2F3C">
        <w:rPr>
          <w:rFonts w:ascii="Calibri" w:hAnsi="Calibri" w:cs="Arial"/>
        </w:rPr>
        <w:t>“</w:t>
      </w:r>
      <w:r w:rsidR="006C2F3C" w:rsidRPr="006C2F3C">
        <w:rPr>
          <w:rFonts w:ascii="Calibri" w:hAnsi="Calibri" w:cs="Arial"/>
          <w:position w:val="-14"/>
        </w:rPr>
        <w:object w:dxaOrig="639" w:dyaOrig="380">
          <v:shape id="_x0000_i1027" type="#_x0000_t75" style="width:32.25pt;height:19pt" o:ole="">
            <v:imagedata r:id="rId15" o:title=""/>
          </v:shape>
          <o:OLEObject Type="Embed" ProgID="Equation.DSMT4" ShapeID="_x0000_i1027" DrawAspect="Content" ObjectID="_1540202499" r:id="rId16"/>
        </w:object>
      </w:r>
      <w:r w:rsidR="006C2F3C" w:rsidRPr="00A725E7">
        <w:rPr>
          <w:rFonts w:ascii="Calibri" w:hAnsi="Calibri" w:cs="Arial"/>
        </w:rPr>
        <w:t xml:space="preserve"> is the power boost factor for per OFDM symbol, which is sqrt(2) for the L-STF, L-LTF, HE-STF and HE-LTF fields in the HE extended range SU PPDU, and </w:t>
      </w:r>
      <w:r w:rsidR="006C2F3C">
        <w:rPr>
          <w:rFonts w:ascii="Calibri" w:hAnsi="Calibri" w:cs="Arial"/>
        </w:rPr>
        <w:t>1 otherwise</w:t>
      </w:r>
      <w:r w:rsidR="006C2F3C" w:rsidRPr="00A725E7">
        <w:rPr>
          <w:rFonts w:ascii="Calibri" w:hAnsi="Calibri" w:cs="Arial"/>
        </w:rPr>
        <w:t>"</w:t>
      </w:r>
      <w:r w:rsidR="006C2F3C">
        <w:rPr>
          <w:rFonts w:ascii="Calibri" w:hAnsi="Calibri" w:cs="Arial"/>
        </w:rPr>
        <w:t>.</w:t>
      </w:r>
      <w:r w:rsidR="006C2F3C" w:rsidRPr="00A725E7">
        <w:rPr>
          <w:rFonts w:ascii="Calibri" w:hAnsi="Calibri" w:cs="Arial"/>
        </w:rPr>
        <w:t xml:space="preserve"> This statement is not completely accurate. </w:t>
      </w:r>
      <w:r w:rsidR="00C378BD">
        <w:rPr>
          <w:rFonts w:ascii="Calibri" w:hAnsi="Calibri" w:cs="Arial"/>
        </w:rPr>
        <w:t xml:space="preserve"> </w:t>
      </w:r>
      <w:r w:rsidR="00C378BD" w:rsidRPr="006C2F3C">
        <w:rPr>
          <w:rFonts w:ascii="Calibri" w:hAnsi="Calibri" w:cs="Arial"/>
          <w:position w:val="-14"/>
        </w:rPr>
        <w:object w:dxaOrig="639" w:dyaOrig="380">
          <v:shape id="_x0000_i1028" type="#_x0000_t75" style="width:32.25pt;height:19pt" o:ole="">
            <v:imagedata r:id="rId15" o:title=""/>
          </v:shape>
          <o:OLEObject Type="Embed" ProgID="Equation.DSMT4" ShapeID="_x0000_i1028" DrawAspect="Content" ObjectID="_1540202500" r:id="rId17"/>
        </w:object>
      </w:r>
      <w:r w:rsidR="00C378BD">
        <w:rPr>
          <w:rFonts w:ascii="Calibri" w:hAnsi="Calibri" w:cs="Arial"/>
        </w:rPr>
        <w:t xml:space="preserve"> </w:t>
      </w:r>
      <w:proofErr w:type="gramStart"/>
      <w:r w:rsidR="006C2F3C" w:rsidRPr="00A725E7">
        <w:rPr>
          <w:rFonts w:ascii="Calibri" w:hAnsi="Calibri" w:cs="Arial"/>
        </w:rPr>
        <w:t>is</w:t>
      </w:r>
      <w:proofErr w:type="gramEnd"/>
      <w:r w:rsidR="006C2F3C" w:rsidRPr="00A725E7">
        <w:rPr>
          <w:rFonts w:ascii="Calibri" w:hAnsi="Calibri" w:cs="Arial"/>
        </w:rPr>
        <w:t xml:space="preserve"> the power boost factor for kth tone of </w:t>
      </w:r>
      <w:r w:rsidR="00CE216D">
        <w:rPr>
          <w:rFonts w:ascii="Calibri" w:hAnsi="Calibri" w:cs="Arial"/>
        </w:rPr>
        <w:t xml:space="preserve">a given field within </w:t>
      </w:r>
      <w:r w:rsidR="006C2F3C">
        <w:rPr>
          <w:rFonts w:ascii="Calibri" w:hAnsi="Calibri" w:cs="Arial"/>
        </w:rPr>
        <w:t>a</w:t>
      </w:r>
      <w:r w:rsidR="001939D8">
        <w:rPr>
          <w:rFonts w:ascii="Calibri" w:hAnsi="Calibri" w:cs="Arial"/>
        </w:rPr>
        <w:t>n</w:t>
      </w:r>
      <w:r w:rsidR="006C2F3C">
        <w:rPr>
          <w:rFonts w:ascii="Calibri" w:hAnsi="Calibri" w:cs="Arial"/>
        </w:rPr>
        <w:t xml:space="preserve"> OFDM symbol. And its value is</w:t>
      </w:r>
      <w:r w:rsidR="006C2F3C" w:rsidRPr="00A725E7">
        <w:rPr>
          <w:rFonts w:ascii="Calibri" w:hAnsi="Calibri" w:cs="Arial"/>
        </w:rPr>
        <w:t xml:space="preserve"> sqrt(2)</w:t>
      </w:r>
      <w:r w:rsidR="006C2F3C">
        <w:rPr>
          <w:rFonts w:ascii="Calibri" w:hAnsi="Calibri" w:cs="Arial"/>
        </w:rPr>
        <w:t xml:space="preserve"> instead of 1</w:t>
      </w:r>
      <w:r w:rsidR="006C2F3C" w:rsidRPr="00A725E7">
        <w:rPr>
          <w:rFonts w:ascii="Calibri" w:hAnsi="Calibri" w:cs="Arial"/>
        </w:rPr>
        <w:t xml:space="preserve"> for 4 edge tones of (k = -28, -27, 27 ,28) L-LSIG field in the HE extended rangle SU PPDU</w:t>
      </w:r>
      <w:r w:rsidR="001939D8">
        <w:rPr>
          <w:rFonts w:ascii="Calibri" w:hAnsi="Calibri" w:cs="Arial"/>
        </w:rPr>
        <w:t xml:space="preserve"> as well.</w:t>
      </w:r>
    </w:p>
    <w:p w:rsidR="001939D8" w:rsidRDefault="001939D8" w:rsidP="00CA4ABA">
      <w:pPr>
        <w:rPr>
          <w:lang w:val="en-US"/>
        </w:rPr>
      </w:pPr>
    </w:p>
    <w:p w:rsidR="00043D54" w:rsidRPr="00271A96" w:rsidRDefault="00043D54" w:rsidP="00043D5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043D54" w:rsidRPr="00271A96" w:rsidRDefault="00043D54" w:rsidP="00043D54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043D54" w:rsidRPr="00043D54" w:rsidRDefault="00043D54" w:rsidP="00043D54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P209L01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3E401D" w:rsidRDefault="00043D54" w:rsidP="003E401D">
      <w:pPr>
        <w:pStyle w:val="BodyText"/>
        <w:rPr>
          <w:ins w:id="1" w:author="Yan(MSI) Zhang" w:date="2016-10-24T12:16:00Z"/>
          <w:sz w:val="20"/>
        </w:rPr>
      </w:pPr>
      <w:r w:rsidRPr="00043D54">
        <w:rPr>
          <w:rFonts w:ascii="Calibri" w:eastAsia="SimSun" w:hAnsi="Calibri" w:cs="Arial"/>
        </w:rPr>
        <w:object w:dxaOrig="639" w:dyaOrig="380">
          <v:shape id="_x0000_i1029" type="#_x0000_t75" style="width:32.25pt;height:19pt" o:ole="">
            <v:imagedata r:id="rId18" o:title=""/>
          </v:shape>
          <o:OLEObject Type="Embed" ProgID="Equation.DSMT4" ShapeID="_x0000_i1029" DrawAspect="Content" ObjectID="_1540202501" r:id="rId19"/>
        </w:object>
      </w:r>
      <w:r w:rsidRPr="00043D54">
        <w:rPr>
          <w:rFonts w:ascii="Calibri" w:eastAsia="SimSun" w:hAnsi="Calibri" w:cs="Arial"/>
        </w:rPr>
        <w:t xml:space="preserve"> </w:t>
      </w:r>
      <w:proofErr w:type="gramStart"/>
      <w:r w:rsidRPr="00043D54">
        <w:rPr>
          <w:rFonts w:ascii="Calibri" w:eastAsia="SimSun" w:hAnsi="Calibri" w:cs="Arial"/>
        </w:rPr>
        <w:t>is</w:t>
      </w:r>
      <w:proofErr w:type="gramEnd"/>
      <w:r w:rsidRPr="00043D54">
        <w:rPr>
          <w:rFonts w:ascii="Calibri" w:eastAsia="SimSun" w:hAnsi="Calibri" w:cs="Arial"/>
        </w:rPr>
        <w:t xml:space="preserve"> the power boost factor </w:t>
      </w:r>
      <w:ins w:id="2" w:author="Yan(MSI) Zhang" w:date="2016-10-24T12:11:00Z">
        <w:r>
          <w:rPr>
            <w:rFonts w:ascii="Calibri" w:eastAsia="SimSun" w:hAnsi="Calibri" w:cs="Arial"/>
          </w:rPr>
          <w:t xml:space="preserve">of the </w:t>
        </w:r>
        <w:r w:rsidRPr="00043D54">
          <w:rPr>
            <w:rFonts w:ascii="Calibri" w:eastAsia="SimSun" w:hAnsi="Calibri" w:cs="Arial"/>
            <w:i/>
            <w:rPrChange w:id="3" w:author="Yan(MSI) Zhang" w:date="2016-10-24T12:12:00Z">
              <w:rPr>
                <w:rFonts w:ascii="Calibri" w:eastAsia="SimSun" w:hAnsi="Calibri" w:cs="Arial"/>
              </w:rPr>
            </w:rPrChange>
          </w:rPr>
          <w:t>k</w:t>
        </w:r>
        <w:r>
          <w:rPr>
            <w:rFonts w:ascii="Calibri" w:eastAsia="SimSun" w:hAnsi="Calibri" w:cs="Arial"/>
          </w:rPr>
          <w:t xml:space="preserve">th </w:t>
        </w:r>
      </w:ins>
      <w:ins w:id="4" w:author="Hongyuan Zhang" w:date="2016-11-09T07:23:00Z">
        <w:r w:rsidR="00D8512C">
          <w:rPr>
            <w:rFonts w:ascii="Calibri" w:eastAsia="SimSun" w:hAnsi="Calibri" w:cs="Arial"/>
          </w:rPr>
          <w:t>subcarrier</w:t>
        </w:r>
      </w:ins>
      <w:ins w:id="5" w:author="Yan(MSI) Zhang" w:date="2016-11-04T13:57:00Z">
        <w:r w:rsidR="00C1544E">
          <w:rPr>
            <w:rFonts w:ascii="Calibri" w:eastAsia="SimSun" w:hAnsi="Calibri" w:cs="Arial"/>
          </w:rPr>
          <w:t xml:space="preserve"> of a given</w:t>
        </w:r>
      </w:ins>
      <w:ins w:id="6" w:author="Yan(MSI) Zhang" w:date="2016-10-24T12:11:00Z">
        <w:r>
          <w:rPr>
            <w:rFonts w:ascii="Calibri" w:eastAsia="SimSun" w:hAnsi="Calibri" w:cs="Arial"/>
          </w:rPr>
          <w:t xml:space="preserve"> </w:t>
        </w:r>
      </w:ins>
      <w:ins w:id="7" w:author="Yan(MSI) Zhang" w:date="2016-10-24T12:19:00Z">
        <w:r w:rsidR="007076DD">
          <w:rPr>
            <w:rFonts w:ascii="Calibri" w:eastAsia="SimSun" w:hAnsi="Calibri" w:cs="Arial"/>
          </w:rPr>
          <w:t>fi</w:t>
        </w:r>
        <w:r w:rsidR="00C1544E">
          <w:rPr>
            <w:rFonts w:ascii="Calibri" w:eastAsia="SimSun" w:hAnsi="Calibri" w:cs="Arial"/>
          </w:rPr>
          <w:t>eld within an</w:t>
        </w:r>
        <w:r w:rsidR="007076DD">
          <w:rPr>
            <w:rFonts w:ascii="Calibri" w:eastAsia="SimSun" w:hAnsi="Calibri" w:cs="Arial"/>
          </w:rPr>
          <w:t xml:space="preserve"> </w:t>
        </w:r>
      </w:ins>
      <w:del w:id="8" w:author="Yan(MSI) Zhang" w:date="2016-11-04T13:57:00Z">
        <w:r w:rsidR="00C1544E" w:rsidDel="00C1544E">
          <w:rPr>
            <w:rFonts w:ascii="Calibri" w:eastAsia="SimSun" w:hAnsi="Calibri" w:cs="Arial"/>
          </w:rPr>
          <w:delText xml:space="preserve">per </w:delText>
        </w:r>
      </w:del>
      <w:r w:rsidRPr="00043D54">
        <w:rPr>
          <w:rFonts w:ascii="Calibri" w:eastAsia="SimSun" w:hAnsi="Calibri" w:cs="Arial"/>
        </w:rPr>
        <w:t xml:space="preserve">OFDM symbol, which is </w:t>
      </w:r>
      <w:r w:rsidR="00376EFC" w:rsidRPr="00376EFC">
        <w:rPr>
          <w:rFonts w:ascii="Calibri" w:eastAsia="SimSun" w:hAnsi="Calibri" w:cs="Arial"/>
          <w:position w:val="-6"/>
        </w:rPr>
        <w:object w:dxaOrig="380" w:dyaOrig="340">
          <v:shape id="_x0000_i1030" type="#_x0000_t75" style="width:19pt;height:17.3pt" o:ole="">
            <v:imagedata r:id="rId20" o:title=""/>
          </v:shape>
          <o:OLEObject Type="Embed" ProgID="Equation.DSMT4" ShapeID="_x0000_i1030" DrawAspect="Content" ObjectID="_1540202502" r:id="rId21"/>
        </w:object>
      </w:r>
      <w:r w:rsidR="00376EFC">
        <w:rPr>
          <w:rFonts w:ascii="Calibri" w:eastAsia="SimSun" w:hAnsi="Calibri" w:cs="Arial"/>
        </w:rPr>
        <w:t xml:space="preserve"> </w:t>
      </w:r>
      <w:r w:rsidRPr="00043D54">
        <w:rPr>
          <w:rFonts w:ascii="Calibri" w:eastAsia="SimSun" w:hAnsi="Calibri" w:cs="Arial"/>
        </w:rPr>
        <w:t>for</w:t>
      </w:r>
      <w:ins w:id="9" w:author="Hongyuan Zhang" w:date="2016-11-09T07:23:00Z">
        <w:r w:rsidR="00D8512C">
          <w:rPr>
            <w:rFonts w:ascii="Calibri" w:eastAsia="SimSun" w:hAnsi="Calibri" w:cs="Arial"/>
          </w:rPr>
          <w:t xml:space="preserve"> all the subcarriers of</w:t>
        </w:r>
      </w:ins>
      <w:r w:rsidRPr="00043D54">
        <w:rPr>
          <w:rFonts w:ascii="Calibri" w:eastAsia="SimSun" w:hAnsi="Calibri" w:cs="Arial"/>
        </w:rPr>
        <w:t xml:space="preserve"> the L-STF, L-LTF, HE-STF and HE-LTF fields in the HE extended range SU PPDU</w:t>
      </w:r>
      <w:r w:rsidR="00547307">
        <w:rPr>
          <w:rFonts w:ascii="Calibri" w:eastAsia="SimSun" w:hAnsi="Calibri" w:cs="Arial"/>
        </w:rPr>
        <w:t>.</w:t>
      </w:r>
      <w:r w:rsidRPr="00043D54">
        <w:rPr>
          <w:rFonts w:ascii="Calibri" w:eastAsia="SimSun" w:hAnsi="Calibri" w:cs="Arial"/>
        </w:rPr>
        <w:t xml:space="preserve"> </w:t>
      </w:r>
      <w:ins w:id="10" w:author="Hongyuan Zhang" w:date="2016-11-09T12:46:00Z">
        <w:r w:rsidR="00547307">
          <w:rPr>
            <w:rFonts w:ascii="Calibri" w:eastAsia="SimSun" w:hAnsi="Calibri" w:cs="Arial"/>
          </w:rPr>
          <w:t>F</w:t>
        </w:r>
      </w:ins>
      <w:ins w:id="11" w:author="Hongyuan Zhang" w:date="2016-11-07T14:14:00Z">
        <w:r w:rsidR="003E401D">
          <w:rPr>
            <w:rFonts w:ascii="Calibri" w:eastAsia="SimSun" w:hAnsi="Calibri" w:cs="Arial"/>
          </w:rPr>
          <w:t xml:space="preserve">or </w:t>
        </w:r>
      </w:ins>
      <w:ins w:id="12" w:author="Yan(MSI) Zhang" w:date="2016-10-24T12:14:00Z">
        <w:r w:rsidR="003E401D">
          <w:rPr>
            <w:rFonts w:ascii="Calibri" w:eastAsia="SimSun" w:hAnsi="Calibri" w:cs="Arial"/>
          </w:rPr>
          <w:t>L-SIG and R</w:t>
        </w:r>
      </w:ins>
      <w:ins w:id="13" w:author="Yan(MSI) Zhang" w:date="2016-10-25T10:06:00Z">
        <w:r w:rsidR="003E401D">
          <w:rPr>
            <w:rFonts w:ascii="Calibri" w:eastAsia="SimSun" w:hAnsi="Calibri" w:cs="Arial"/>
          </w:rPr>
          <w:t>L</w:t>
        </w:r>
      </w:ins>
      <w:ins w:id="14" w:author="Yan(MSI) Zhang" w:date="2016-10-24T12:14:00Z">
        <w:r w:rsidR="003E401D">
          <w:rPr>
            <w:rFonts w:ascii="Calibri" w:eastAsia="SimSun" w:hAnsi="Calibri" w:cs="Arial"/>
          </w:rPr>
          <w:t>-SIG fields</w:t>
        </w:r>
      </w:ins>
      <w:del w:id="15" w:author="Yan(MSI) Zhang" w:date="2016-10-24T12:16:00Z">
        <w:r w:rsidR="003E401D" w:rsidDel="00043D54">
          <w:rPr>
            <w:sz w:val="20"/>
          </w:rPr>
          <w:delText>.</w:delText>
        </w:r>
      </w:del>
    </w:p>
    <w:p w:rsidR="003E401D" w:rsidRPr="004F64E0" w:rsidRDefault="003E401D" w:rsidP="003E401D">
      <w:pPr>
        <w:pStyle w:val="BodyText"/>
        <w:rPr>
          <w:color w:val="000000"/>
          <w:sz w:val="20"/>
          <w:lang w:eastAsia="zh-CN"/>
        </w:rPr>
      </w:pPr>
      <w:r w:rsidRPr="001B60A1">
        <w:t xml:space="preserve"> </w:t>
      </w:r>
      <w:ins w:id="16" w:author="Yan(MSI) Zhang" w:date="2016-10-24T12:19:00Z">
        <w:r w:rsidRPr="00CE71F6">
          <w:rPr>
            <w:position w:val="-34"/>
            <w:sz w:val="20"/>
            <w:lang w:eastAsia="zh-CN"/>
          </w:rPr>
          <w:object w:dxaOrig="6780" w:dyaOrig="800">
            <v:shape id="_x0000_i1102" type="#_x0000_t75" style="width:339.25pt;height:39.75pt" o:ole="">
              <v:imagedata r:id="rId22" o:title=""/>
            </v:shape>
            <o:OLEObject Type="Embed" ProgID="Equation.DSMT4" ShapeID="_x0000_i1102" DrawAspect="Content" ObjectID="_1540202503" r:id="rId23"/>
          </w:object>
        </w:r>
      </w:ins>
      <w:r>
        <w:rPr>
          <w:sz w:val="20"/>
          <w:lang w:eastAsia="zh-CN"/>
        </w:rPr>
        <w:t>,</w:t>
      </w:r>
    </w:p>
    <w:p w:rsidR="003E401D" w:rsidRDefault="003E401D" w:rsidP="003E401D">
      <w:pPr>
        <w:rPr>
          <w:lang w:val="en-US"/>
        </w:rPr>
      </w:pPr>
    </w:p>
    <w:p w:rsidR="00BD7868" w:rsidRDefault="00043D54" w:rsidP="003E401D">
      <w:pPr>
        <w:pStyle w:val="BodyText"/>
        <w:rPr>
          <w:lang w:val="en-US"/>
        </w:rPr>
      </w:pPr>
      <w:proofErr w:type="gramStart"/>
      <w:r w:rsidRPr="00043D54">
        <w:rPr>
          <w:rFonts w:ascii="Calibri" w:eastAsia="SimSun" w:hAnsi="Calibri" w:cs="Arial"/>
        </w:rPr>
        <w:t>and</w:t>
      </w:r>
      <w:proofErr w:type="gramEnd"/>
      <w:r w:rsidRPr="00043D54">
        <w:rPr>
          <w:rFonts w:ascii="Calibri" w:eastAsia="SimSun" w:hAnsi="Calibri" w:cs="Arial"/>
        </w:rPr>
        <w:t xml:space="preserve"> 1</w:t>
      </w:r>
      <w:r w:rsidR="003E401D">
        <w:rPr>
          <w:rFonts w:ascii="Calibri" w:eastAsia="SimSun" w:hAnsi="Calibri" w:cs="Arial"/>
        </w:rPr>
        <w:t xml:space="preserve"> otherwise</w:t>
      </w:r>
      <w:r w:rsidR="000F0959">
        <w:rPr>
          <w:rFonts w:ascii="Calibri" w:eastAsia="SimSun" w:hAnsi="Calibri" w:cs="Arial"/>
        </w:rPr>
        <w:t>.</w:t>
      </w:r>
      <w:ins w:id="17" w:author="Yan(MSI) Zhang" w:date="2016-10-24T12:14:00Z">
        <w:r>
          <w:rPr>
            <w:rFonts w:ascii="Calibri" w:eastAsia="SimSun" w:hAnsi="Calibri" w:cs="Arial"/>
          </w:rPr>
          <w:t xml:space="preserve"> </w:t>
        </w:r>
      </w:ins>
      <w:r w:rsidR="000A6C43">
        <w:rPr>
          <w:rFonts w:ascii="Calibri" w:eastAsia="SimSun" w:hAnsi="Calibri" w:cs="Arial"/>
        </w:rPr>
        <w:t xml:space="preserve"> </w:t>
      </w:r>
    </w:p>
    <w:p w:rsidR="007F4C21" w:rsidRPr="00EF2B37" w:rsidRDefault="007F4C21" w:rsidP="00CA4ABA">
      <w:pPr>
        <w:rPr>
          <w:lang w:val="en-US"/>
        </w:rPr>
      </w:pPr>
    </w:p>
    <w:p w:rsidR="00FB794E" w:rsidRDefault="00FB794E" w:rsidP="00FB794E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1939D8" w:rsidRDefault="001939D8" w:rsidP="00FB794E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840E6C">
        <w:rPr>
          <w:b/>
          <w:color w:val="000000" w:themeColor="text1"/>
          <w:szCs w:val="22"/>
          <w:u w:val="single"/>
        </w:rPr>
        <w:t xml:space="preserve">roposed change </w:t>
      </w:r>
      <w:r w:rsidR="006E2369">
        <w:rPr>
          <w:b/>
          <w:color w:val="000000" w:themeColor="text1"/>
          <w:szCs w:val="22"/>
          <w:u w:val="single"/>
        </w:rPr>
        <w:t>3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 w:rsidR="00ED7F5D">
        <w:rPr>
          <w:b/>
          <w:color w:val="000000" w:themeColor="text1"/>
          <w:szCs w:val="22"/>
          <w:u w:val="single"/>
        </w:rPr>
        <w:t>26.3.10.9</w:t>
      </w:r>
      <w:r>
        <w:rPr>
          <w:b/>
          <w:color w:val="000000" w:themeColor="text1"/>
          <w:szCs w:val="22"/>
          <w:u w:val="single"/>
        </w:rPr>
        <w:t xml:space="preserve"> HE-STF</w:t>
      </w:r>
    </w:p>
    <w:p w:rsidR="001939D8" w:rsidRDefault="001939D8" w:rsidP="00FB794E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1939D8" w:rsidRDefault="001939D8" w:rsidP="00FB794E">
      <w:pPr>
        <w:autoSpaceDE w:val="0"/>
        <w:autoSpaceDN w:val="0"/>
        <w:adjustRightInd w:val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</w:rPr>
        <w:t>HE-STF equations for different bandwidths is from (26-25) to (26-34) instead of (26-32).</w:t>
      </w:r>
    </w:p>
    <w:p w:rsidR="001939D8" w:rsidRPr="001939D8" w:rsidRDefault="001939D8" w:rsidP="00FB794E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D122E3" w:rsidRPr="00271A96" w:rsidRDefault="00D122E3" w:rsidP="00D122E3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</w:t>
      </w:r>
      <w:r w:rsidR="008210B8">
        <w:rPr>
          <w:i/>
          <w:sz w:val="24"/>
          <w:szCs w:val="24"/>
          <w:highlight w:val="yellow"/>
          <w:lang w:eastAsia="zh-CN"/>
        </w:rPr>
        <w:t>10.</w:t>
      </w:r>
      <w:r>
        <w:rPr>
          <w:i/>
          <w:sz w:val="24"/>
          <w:szCs w:val="24"/>
          <w:highlight w:val="yellow"/>
          <w:lang w:eastAsia="zh-CN"/>
        </w:rPr>
        <w:t>9</w:t>
      </w:r>
      <w:r w:rsidRPr="00271A96">
        <w:rPr>
          <w:sz w:val="24"/>
          <w:szCs w:val="24"/>
          <w:highlight w:val="yellow"/>
        </w:rPr>
        <w:t>:</w:t>
      </w:r>
    </w:p>
    <w:p w:rsidR="00D122E3" w:rsidRPr="00271A96" w:rsidRDefault="00D122E3" w:rsidP="00D122E3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D122E3" w:rsidRPr="00043D54" w:rsidRDefault="00D122E3" w:rsidP="00D122E3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P244L22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1D35A0" w:rsidRDefault="00382E67" w:rsidP="001D35A0">
      <w:pPr>
        <w:pStyle w:val="Equationvariable"/>
        <w:ind w:left="0" w:firstLine="0"/>
        <w:rPr>
          <w:rFonts w:ascii="Calibri" w:hAnsi="Calibri" w:cs="Arial"/>
          <w:color w:val="auto"/>
          <w:w w:val="100"/>
          <w:lang w:eastAsia="en-US"/>
        </w:rPr>
      </w:pPr>
      <w:r w:rsidRPr="00382E67">
        <w:rPr>
          <w:rFonts w:ascii="Calibri" w:hAnsi="Calibri" w:cs="Arial"/>
          <w:color w:val="auto"/>
          <w:w w:val="100"/>
          <w:lang w:eastAsia="en-US"/>
        </w:rPr>
        <w:t xml:space="preserve">For an OFDMA transmission, the coefficients in Equation (26-25) to Equation </w:t>
      </w:r>
      <w:del w:id="18" w:author="Yan(MSI) Zhang" w:date="2016-10-24T16:01:00Z">
        <w:r w:rsidRPr="00382E67" w:rsidDel="00207352">
          <w:rPr>
            <w:rFonts w:ascii="Calibri" w:hAnsi="Calibri" w:cs="Arial"/>
            <w:color w:val="auto"/>
            <w:w w:val="100"/>
            <w:lang w:eastAsia="en-US"/>
          </w:rPr>
          <w:delText xml:space="preserve">(26-32) </w:delText>
        </w:r>
      </w:del>
      <w:ins w:id="19" w:author="Yan(MSI) Zhang" w:date="2016-10-24T16:01:00Z">
        <w:r w:rsidR="00207352">
          <w:rPr>
            <w:rFonts w:ascii="Calibri" w:hAnsi="Calibri" w:cs="Arial"/>
            <w:color w:val="auto"/>
            <w:w w:val="100"/>
            <w:lang w:eastAsia="en-US"/>
          </w:rPr>
          <w:t xml:space="preserve">(26-34) </w:t>
        </w:r>
      </w:ins>
      <w:r w:rsidRPr="00382E67">
        <w:rPr>
          <w:rFonts w:ascii="Calibri" w:hAnsi="Calibri" w:cs="Arial"/>
          <w:color w:val="auto"/>
          <w:w w:val="100"/>
          <w:lang w:eastAsia="en-US"/>
        </w:rPr>
        <w:t>are set to zero if those values are corresponding to tone indices for which no RUs are defined (see 26.3.9 (Mathematical description of signals))</w:t>
      </w:r>
      <w:r>
        <w:rPr>
          <w:rFonts w:ascii="Calibri" w:hAnsi="Calibri" w:cs="Arial"/>
          <w:color w:val="auto"/>
          <w:w w:val="100"/>
          <w:lang w:eastAsia="en-US"/>
        </w:rPr>
        <w:t>.</w:t>
      </w:r>
    </w:p>
    <w:p w:rsidR="00382E67" w:rsidRPr="00382E67" w:rsidRDefault="00382E67" w:rsidP="001D35A0">
      <w:pPr>
        <w:pStyle w:val="Equationvariable"/>
        <w:ind w:left="0" w:firstLine="0"/>
        <w:rPr>
          <w:rFonts w:ascii="Calibri" w:hAnsi="Calibri" w:cs="Arial"/>
          <w:color w:val="auto"/>
          <w:w w:val="100"/>
          <w:lang w:eastAsia="en-US"/>
        </w:rPr>
      </w:pPr>
    </w:p>
    <w:p w:rsidR="002858F7" w:rsidRDefault="002858F7" w:rsidP="002858F7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757C1D" w:rsidRDefault="00757C1D" w:rsidP="00757C1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 xml:space="preserve">roposed change </w:t>
      </w:r>
      <w:r w:rsidR="006E2369">
        <w:rPr>
          <w:b/>
          <w:color w:val="000000" w:themeColor="text1"/>
          <w:szCs w:val="22"/>
          <w:u w:val="single"/>
        </w:rPr>
        <w:t>4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26.3.10.9 HE-STF</w:t>
      </w:r>
    </w:p>
    <w:p w:rsidR="00757C1D" w:rsidRDefault="00757C1D" w:rsidP="00757C1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A32BDF" w:rsidRDefault="00757C1D" w:rsidP="00A32BDF">
      <w:pPr>
        <w:pStyle w:val="ListParagraph"/>
        <w:ind w:left="0"/>
        <w:rPr>
          <w:sz w:val="20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="004D608E">
        <w:rPr>
          <w:rFonts w:ascii="Calibri" w:hAnsi="Calibri" w:cs="Arial"/>
        </w:rPr>
        <w:t>In Equations (26-35) and (</w:t>
      </w:r>
      <w:r w:rsidRPr="00DB12E4">
        <w:rPr>
          <w:rFonts w:ascii="Calibri" w:hAnsi="Calibri" w:cs="Arial"/>
        </w:rPr>
        <w:t>26-36</w:t>
      </w:r>
      <w:r w:rsidR="004D608E">
        <w:rPr>
          <w:rFonts w:ascii="Calibri" w:hAnsi="Calibri" w:cs="Arial"/>
        </w:rPr>
        <w:t>)</w:t>
      </w:r>
      <w:r w:rsidRPr="00DB12E4">
        <w:rPr>
          <w:rFonts w:ascii="Calibri" w:hAnsi="Calibri" w:cs="Arial"/>
        </w:rPr>
        <w:t>, k belongs to Kr instead of K</w:t>
      </w:r>
      <w:r>
        <w:rPr>
          <w:rFonts w:ascii="Calibri" w:hAnsi="Calibri" w:cs="Arial"/>
        </w:rPr>
        <w:t>.</w:t>
      </w:r>
      <w:r w:rsidR="00391DBE">
        <w:rPr>
          <w:rFonts w:ascii="Calibri" w:hAnsi="Calibri" w:cs="Arial"/>
        </w:rPr>
        <w:t xml:space="preserve"> </w:t>
      </w:r>
    </w:p>
    <w:p w:rsidR="00757C1D" w:rsidRDefault="00757C1D" w:rsidP="002858F7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2858F7" w:rsidRPr="00271A96" w:rsidRDefault="002858F7" w:rsidP="002858F7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</w:t>
      </w:r>
      <w:r w:rsidR="00B07640">
        <w:rPr>
          <w:i/>
          <w:sz w:val="24"/>
          <w:szCs w:val="24"/>
          <w:highlight w:val="yellow"/>
          <w:lang w:eastAsia="zh-CN"/>
        </w:rPr>
        <w:t>10.</w:t>
      </w:r>
      <w:r>
        <w:rPr>
          <w:i/>
          <w:sz w:val="24"/>
          <w:szCs w:val="24"/>
          <w:highlight w:val="yellow"/>
          <w:lang w:eastAsia="zh-CN"/>
        </w:rPr>
        <w:t>9</w:t>
      </w:r>
      <w:r w:rsidRPr="00271A96">
        <w:rPr>
          <w:sz w:val="24"/>
          <w:szCs w:val="24"/>
          <w:highlight w:val="yellow"/>
        </w:rPr>
        <w:t>:</w:t>
      </w:r>
    </w:p>
    <w:p w:rsidR="002858F7" w:rsidRPr="00271A96" w:rsidRDefault="002858F7" w:rsidP="002858F7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2858F7" w:rsidRPr="00043D54" w:rsidRDefault="004D608E" w:rsidP="002858F7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P244L38 and P245</w:t>
      </w:r>
      <w:r w:rsidR="002B5722">
        <w:rPr>
          <w:sz w:val="24"/>
          <w:szCs w:val="24"/>
          <w:highlight w:val="yellow"/>
          <w:lang w:eastAsia="zh-CN"/>
        </w:rPr>
        <w:t>L01</w:t>
      </w:r>
      <w:r w:rsidR="002858F7" w:rsidRPr="00D47758">
        <w:rPr>
          <w:sz w:val="24"/>
          <w:szCs w:val="24"/>
          <w:highlight w:val="yellow"/>
          <w:lang w:eastAsia="zh-CN"/>
        </w:rPr>
        <w:t>:</w:t>
      </w:r>
      <w:r>
        <w:rPr>
          <w:sz w:val="24"/>
          <w:szCs w:val="24"/>
          <w:lang w:eastAsia="zh-CN"/>
        </w:rPr>
        <w:t xml:space="preserve"> </w:t>
      </w:r>
    </w:p>
    <w:p w:rsidR="001D35A0" w:rsidDel="00685C9C" w:rsidRDefault="003B29F7" w:rsidP="001D35A0">
      <w:pPr>
        <w:autoSpaceDE w:val="0"/>
        <w:autoSpaceDN w:val="0"/>
        <w:adjustRightInd w:val="0"/>
        <w:rPr>
          <w:del w:id="20" w:author="Yan(MSI) Zhang" w:date="2016-10-24T16:19:00Z"/>
        </w:rPr>
      </w:pPr>
      <w:del w:id="21" w:author="Yan(MSI) Zhang" w:date="2016-10-24T16:19:00Z">
        <w:r w:rsidRPr="00DD0727" w:rsidDel="00685C9C">
          <w:rPr>
            <w:position w:val="-96"/>
          </w:rPr>
          <w:object w:dxaOrig="7040" w:dyaOrig="2040">
            <v:shape id="_x0000_i1031" type="#_x0000_t75" style="width:339.85pt;height:93.9pt" o:ole="">
              <v:imagedata r:id="rId24" o:title=""/>
            </v:shape>
            <o:OLEObject Type="Embed" ProgID="Equation.DSMT4" ShapeID="_x0000_i1031" DrawAspect="Content" ObjectID="_1540202504" r:id="rId25"/>
          </w:object>
        </w:r>
      </w:del>
    </w:p>
    <w:p w:rsidR="00691BF2" w:rsidRDefault="005A71A2" w:rsidP="00691BF2">
      <w:pPr>
        <w:pStyle w:val="Equationvariable"/>
        <w:ind w:left="0" w:firstLine="0"/>
      </w:pPr>
      <w:ins w:id="22" w:author="Yan(MSI) Zhang" w:date="2016-10-24T16:19:00Z">
        <w:r w:rsidRPr="00DD0727">
          <w:rPr>
            <w:position w:val="-96"/>
          </w:rPr>
          <w:object w:dxaOrig="7900" w:dyaOrig="2040">
            <v:shape id="_x0000_i1032" type="#_x0000_t75" style="width:382.45pt;height:93.9pt" o:ole="">
              <v:imagedata r:id="rId26" o:title=""/>
            </v:shape>
            <o:OLEObject Type="Embed" ProgID="Equation.DSMT4" ShapeID="_x0000_i1032" DrawAspect="Content" ObjectID="_1540202505" r:id="rId27"/>
          </w:object>
        </w:r>
      </w:ins>
      <w:r w:rsidR="004D608E">
        <w:t xml:space="preserve">  (26-</w:t>
      </w:r>
      <w:r w:rsidR="00E26ADA">
        <w:t>35</w:t>
      </w:r>
      <w:r w:rsidR="004D608E">
        <w:t>)</w:t>
      </w:r>
    </w:p>
    <w:p w:rsidR="007F291A" w:rsidRDefault="007F291A" w:rsidP="00691BF2">
      <w:pPr>
        <w:pStyle w:val="Equationvariable"/>
        <w:ind w:left="0" w:firstLine="0"/>
        <w:rPr>
          <w:rFonts w:eastAsia="Batang"/>
          <w:color w:val="auto"/>
          <w:w w:val="100"/>
          <w:sz w:val="24"/>
          <w:szCs w:val="24"/>
        </w:rPr>
      </w:pPr>
    </w:p>
    <w:p w:rsidR="00685C9C" w:rsidRPr="007F291A" w:rsidRDefault="007F291A" w:rsidP="00691BF2">
      <w:pPr>
        <w:pStyle w:val="Equationvariable"/>
        <w:ind w:left="0" w:firstLine="0"/>
        <w:rPr>
          <w:rFonts w:eastAsia="Batang"/>
          <w:color w:val="auto"/>
          <w:w w:val="100"/>
          <w:sz w:val="24"/>
          <w:szCs w:val="24"/>
        </w:rPr>
      </w:pPr>
      <w:r w:rsidRPr="007F291A">
        <w:rPr>
          <w:rFonts w:eastAsia="Batang"/>
          <w:color w:val="auto"/>
          <w:w w:val="100"/>
          <w:sz w:val="24"/>
          <w:szCs w:val="24"/>
        </w:rPr>
        <w:t>The time domain representation of the signal for HE trigger-based PPDUs</w:t>
      </w:r>
      <w:ins w:id="23" w:author="Yan(MSI) Zhang" w:date="2016-11-03T17:06:00Z">
        <w:r>
          <w:rPr>
            <w:rFonts w:eastAsia="Batang"/>
            <w:color w:val="auto"/>
            <w:w w:val="100"/>
            <w:sz w:val="24"/>
            <w:szCs w:val="24"/>
          </w:rPr>
          <w:t>, transmitted by user-u</w:t>
        </w:r>
      </w:ins>
      <w:ins w:id="24" w:author="Yan(MSI) Zhang" w:date="2016-11-03T17:07:00Z">
        <w:r w:rsidR="00D3765D">
          <w:rPr>
            <w:rFonts w:eastAsia="Batang"/>
            <w:color w:val="auto"/>
            <w:w w:val="100"/>
            <w:sz w:val="24"/>
            <w:szCs w:val="24"/>
          </w:rPr>
          <w:t xml:space="preserve"> in </w:t>
        </w:r>
      </w:ins>
      <w:ins w:id="25" w:author="Yan(MSI) Zhang" w:date="2016-11-03T17:06:00Z">
        <w:r>
          <w:rPr>
            <w:rFonts w:eastAsia="Batang"/>
            <w:color w:val="auto"/>
            <w:w w:val="100"/>
            <w:sz w:val="24"/>
            <w:szCs w:val="24"/>
          </w:rPr>
          <w:t>the rth RU,</w:t>
        </w:r>
      </w:ins>
      <w:r>
        <w:rPr>
          <w:rFonts w:eastAsia="Batang"/>
          <w:color w:val="auto"/>
          <w:w w:val="100"/>
          <w:sz w:val="24"/>
          <w:szCs w:val="24"/>
        </w:rPr>
        <w:t xml:space="preserve"> </w:t>
      </w:r>
      <w:r w:rsidRPr="007F291A">
        <w:rPr>
          <w:rFonts w:eastAsia="Batang"/>
          <w:color w:val="auto"/>
          <w:w w:val="100"/>
          <w:sz w:val="24"/>
          <w:szCs w:val="24"/>
        </w:rPr>
        <w:t xml:space="preserve">on frequency segment </w:t>
      </w:r>
      <w:r w:rsidRPr="007F291A">
        <w:rPr>
          <w:rFonts w:eastAsia="Batang"/>
          <w:color w:val="auto"/>
          <w:w w:val="100"/>
          <w:position w:val="-14"/>
          <w:sz w:val="24"/>
          <w:szCs w:val="24"/>
        </w:rPr>
        <w:object w:dxaOrig="320" w:dyaOrig="380">
          <v:shape id="_x0000_i1033" type="#_x0000_t75" style="width:15.55pt;height:19pt" o:ole="">
            <v:imagedata r:id="rId28" o:title=""/>
          </v:shape>
          <o:OLEObject Type="Embed" ProgID="Equation.DSMT4" ShapeID="_x0000_i1033" DrawAspect="Content" ObjectID="_1540202506" r:id="rId29"/>
        </w:object>
      </w:r>
      <w:r>
        <w:rPr>
          <w:rFonts w:eastAsia="Batang"/>
          <w:color w:val="auto"/>
          <w:w w:val="100"/>
          <w:sz w:val="24"/>
          <w:szCs w:val="24"/>
        </w:rPr>
        <w:t xml:space="preserve"> </w:t>
      </w:r>
      <w:r w:rsidRPr="007F291A">
        <w:rPr>
          <w:rFonts w:eastAsia="Batang"/>
          <w:color w:val="auto"/>
          <w:w w:val="100"/>
          <w:sz w:val="24"/>
          <w:szCs w:val="24"/>
        </w:rPr>
        <w:t xml:space="preserve">of transmit chain </w:t>
      </w:r>
      <w:r w:rsidRPr="007F291A">
        <w:rPr>
          <w:rFonts w:eastAsia="Batang"/>
          <w:color w:val="auto"/>
          <w:w w:val="100"/>
          <w:position w:val="-12"/>
          <w:sz w:val="24"/>
          <w:szCs w:val="24"/>
        </w:rPr>
        <w:object w:dxaOrig="320" w:dyaOrig="360">
          <v:shape id="_x0000_i1034" type="#_x0000_t75" style="width:15.55pt;height:17.85pt" o:ole="">
            <v:imagedata r:id="rId30" o:title=""/>
          </v:shape>
          <o:OLEObject Type="Embed" ProgID="Equation.DSMT4" ShapeID="_x0000_i1034" DrawAspect="Content" ObjectID="_1540202507" r:id="rId31"/>
        </w:object>
      </w:r>
      <w:r>
        <w:rPr>
          <w:rFonts w:eastAsia="Batang"/>
          <w:color w:val="auto"/>
          <w:w w:val="100"/>
          <w:sz w:val="24"/>
          <w:szCs w:val="24"/>
        </w:rPr>
        <w:t xml:space="preserve"> </w:t>
      </w:r>
      <w:r w:rsidRPr="007F291A">
        <w:rPr>
          <w:rFonts w:eastAsia="Batang"/>
          <w:color w:val="auto"/>
          <w:w w:val="100"/>
          <w:sz w:val="24"/>
          <w:szCs w:val="24"/>
        </w:rPr>
        <w:t>shall be as specified in Equation (26-36).</w:t>
      </w:r>
    </w:p>
    <w:p w:rsidR="00E26ADA" w:rsidRDefault="005A71A2" w:rsidP="00691BF2">
      <w:pPr>
        <w:pStyle w:val="Equationvariable"/>
        <w:ind w:left="0" w:firstLine="0"/>
      </w:pPr>
      <w:ins w:id="26" w:author="Yan(MSI) Zhang" w:date="2016-10-24T16:19:00Z">
        <w:r w:rsidRPr="00E26ADA">
          <w:rPr>
            <w:position w:val="-98"/>
          </w:rPr>
          <w:object w:dxaOrig="6520" w:dyaOrig="2079">
            <v:shape id="_x0000_i1035" type="#_x0000_t75" style="width:315.65pt;height:95.05pt" o:ole="">
              <v:imagedata r:id="rId32" o:title=""/>
            </v:shape>
            <o:OLEObject Type="Embed" ProgID="Equation.DSMT4" ShapeID="_x0000_i1035" DrawAspect="Content" ObjectID="_1540202508" r:id="rId33"/>
          </w:object>
        </w:r>
      </w:ins>
      <w:r w:rsidR="00E26ADA">
        <w:t xml:space="preserve">  (26-36)</w:t>
      </w:r>
    </w:p>
    <w:p w:rsidR="00685C9C" w:rsidRPr="001D35A0" w:rsidRDefault="00685C9C" w:rsidP="00691BF2">
      <w:pPr>
        <w:pStyle w:val="Equationvariable"/>
        <w:ind w:left="0" w:firstLine="0"/>
        <w:rPr>
          <w:lang w:val="en-US"/>
        </w:rPr>
      </w:pPr>
    </w:p>
    <w:p w:rsidR="00CA0698" w:rsidRDefault="00CA0698" w:rsidP="00CA0698">
      <w:pPr>
        <w:pStyle w:val="Equationvariable"/>
        <w:ind w:left="360" w:firstLine="0"/>
        <w:rPr>
          <w:lang w:val="en-US"/>
        </w:rPr>
      </w:pPr>
    </w:p>
    <w:p w:rsidR="008335EA" w:rsidRDefault="008335EA" w:rsidP="008335E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BF765D">
        <w:rPr>
          <w:b/>
          <w:color w:val="000000" w:themeColor="text1"/>
          <w:szCs w:val="22"/>
          <w:u w:val="single"/>
        </w:rPr>
        <w:t xml:space="preserve">roposed change </w:t>
      </w:r>
      <w:r w:rsidR="006E2369">
        <w:rPr>
          <w:b/>
          <w:color w:val="000000" w:themeColor="text1"/>
          <w:szCs w:val="22"/>
          <w:u w:val="single"/>
        </w:rPr>
        <w:t>5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26.3.10.10 H</w:t>
      </w:r>
      <w:r w:rsidR="00BF765D">
        <w:rPr>
          <w:b/>
          <w:color w:val="000000" w:themeColor="text1"/>
          <w:szCs w:val="22"/>
          <w:u w:val="single"/>
        </w:rPr>
        <w:t>E-LTF</w:t>
      </w:r>
    </w:p>
    <w:p w:rsidR="00785A30" w:rsidRDefault="00785A30" w:rsidP="008335E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785A30" w:rsidRDefault="00785A30" w:rsidP="00785A30">
      <w:pPr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Pr="00225977">
        <w:rPr>
          <w:rFonts w:ascii="Calibri" w:hAnsi="Calibri" w:cs="Arial"/>
        </w:rPr>
        <w:t>"In an HE MU PPDU with more than one RU and an HE trigger-based PPDU, N</w:t>
      </w:r>
      <w:r w:rsidRPr="000A4727">
        <w:rPr>
          <w:rFonts w:ascii="Calibri" w:hAnsi="Calibri" w:cs="Arial"/>
          <w:sz w:val="16"/>
        </w:rPr>
        <w:t>HE-LTF</w:t>
      </w:r>
      <w:r w:rsidRPr="00225977">
        <w:rPr>
          <w:rFonts w:ascii="Calibri" w:hAnsi="Calibri" w:cs="Arial"/>
        </w:rPr>
        <w:t>(#922) may take any value among one, two,</w:t>
      </w:r>
      <w:r>
        <w:rPr>
          <w:rFonts w:ascii="Calibri" w:hAnsi="Calibri" w:cs="Arial"/>
        </w:rPr>
        <w:t xml:space="preserve"> </w:t>
      </w:r>
      <w:r w:rsidRPr="00225977">
        <w:rPr>
          <w:rFonts w:ascii="Calibri" w:hAnsi="Calibri" w:cs="Arial"/>
        </w:rPr>
        <w:t>four, six or eight, which is greater than or equal to the maximum value of the function in Table 26-12(Frequently used parameters(#282)) when it is calculated for each N</w:t>
      </w:r>
      <w:r w:rsidRPr="00FA7648">
        <w:rPr>
          <w:rFonts w:ascii="Calibri" w:hAnsi="Calibri" w:cs="Arial"/>
          <w:sz w:val="16"/>
        </w:rPr>
        <w:t>STS,r,total</w:t>
      </w:r>
      <w:r w:rsidRPr="00225977">
        <w:rPr>
          <w:rFonts w:ascii="Calibri" w:hAnsi="Calibri" w:cs="Arial"/>
        </w:rPr>
        <w:t xml:space="preserve"> separately." This statement is very confusing about the function in Table 26-12. </w:t>
      </w:r>
    </w:p>
    <w:p w:rsidR="00785A30" w:rsidRDefault="00785A30" w:rsidP="00785A30">
      <w:pPr>
        <w:rPr>
          <w:rFonts w:ascii="Calibri" w:hAnsi="Calibri" w:cs="Arial"/>
        </w:rPr>
      </w:pPr>
    </w:p>
    <w:p w:rsidR="00F07A61" w:rsidRPr="00271A96" w:rsidRDefault="00F07A61" w:rsidP="00785A30">
      <w:pPr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26.3.10.</w:t>
      </w:r>
      <w:r w:rsidR="008816AF">
        <w:rPr>
          <w:i/>
          <w:sz w:val="24"/>
          <w:szCs w:val="24"/>
          <w:highlight w:val="yellow"/>
          <w:lang w:eastAsia="zh-CN"/>
        </w:rPr>
        <w:t>10</w:t>
      </w:r>
      <w:r w:rsidRPr="00271A96">
        <w:rPr>
          <w:sz w:val="24"/>
          <w:szCs w:val="24"/>
          <w:highlight w:val="yellow"/>
        </w:rPr>
        <w:t>:</w:t>
      </w:r>
    </w:p>
    <w:p w:rsidR="00F07A61" w:rsidRPr="00271A96" w:rsidRDefault="00F07A61" w:rsidP="00F07A61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F07A61" w:rsidRPr="00043D54" w:rsidRDefault="00F07A61" w:rsidP="00F07A61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P245L47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F07A61" w:rsidRPr="00CA0698" w:rsidRDefault="00F07A61" w:rsidP="00CA0698">
      <w:pPr>
        <w:pStyle w:val="Equationvariable"/>
        <w:ind w:left="360" w:firstLine="0"/>
        <w:rPr>
          <w:lang w:val="en-US"/>
        </w:rPr>
      </w:pPr>
    </w:p>
    <w:p w:rsidR="00DA1E49" w:rsidRPr="00510866" w:rsidRDefault="00510866" w:rsidP="00510866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510866">
        <w:rPr>
          <w:sz w:val="24"/>
          <w:szCs w:val="24"/>
        </w:rPr>
        <w:t xml:space="preserve">In an HE MU PPDU, </w:t>
      </w:r>
      <w:r w:rsidR="00475C15" w:rsidRPr="00475C15">
        <w:rPr>
          <w:position w:val="-12"/>
          <w:sz w:val="24"/>
          <w:szCs w:val="24"/>
        </w:rPr>
        <w:object w:dxaOrig="800" w:dyaOrig="360">
          <v:shape id="_x0000_i1036" type="#_x0000_t75" style="width:39.75pt;height:17.85pt" o:ole="">
            <v:imagedata r:id="rId34" o:title=""/>
          </v:shape>
          <o:OLEObject Type="Embed" ProgID="Equation.DSMT4" ShapeID="_x0000_i1036" DrawAspect="Content" ObjectID="_1540202509" r:id="rId35"/>
        </w:object>
      </w:r>
      <w:r w:rsidRPr="00510866">
        <w:rPr>
          <w:sz w:val="24"/>
          <w:szCs w:val="24"/>
        </w:rPr>
        <w:t xml:space="preserve">(#922) is indicated in the HE-SIG-A field. In an HE MU PPDU with more than one RU and an HE trigger-based PPDU, </w:t>
      </w:r>
      <w:r w:rsidR="00475C15" w:rsidRPr="00475C15">
        <w:rPr>
          <w:position w:val="-12"/>
          <w:sz w:val="24"/>
          <w:szCs w:val="24"/>
        </w:rPr>
        <w:object w:dxaOrig="800" w:dyaOrig="360">
          <v:shape id="_x0000_i1037" type="#_x0000_t75" style="width:39.75pt;height:17.85pt" o:ole="">
            <v:imagedata r:id="rId34" o:title=""/>
          </v:shape>
          <o:OLEObject Type="Embed" ProgID="Equation.DSMT4" ShapeID="_x0000_i1037" DrawAspect="Content" ObjectID="_1540202510" r:id="rId36"/>
        </w:object>
      </w:r>
      <w:r w:rsidRPr="00510866">
        <w:rPr>
          <w:sz w:val="24"/>
          <w:szCs w:val="24"/>
        </w:rPr>
        <w:t>(#922) may take any value among one, two, four, six or eight, which is greater than or equal to the maximum value of</w:t>
      </w:r>
      <w:del w:id="27" w:author="Yan(MSI) Zhang" w:date="2016-10-24T16:31:00Z">
        <w:r w:rsidRPr="00510866" w:rsidDel="009671E0">
          <w:rPr>
            <w:sz w:val="24"/>
            <w:szCs w:val="24"/>
          </w:rPr>
          <w:delText xml:space="preserve"> the function in Table 26-12 (Frequently used parameters(#282)) when it is calculated for each NSTS,r,total separately</w:delText>
        </w:r>
      </w:del>
      <w:ins w:id="28" w:author="Yan(MSI) Zhang" w:date="2016-11-03T17:25:00Z">
        <w:r w:rsidR="00593ED0">
          <w:rPr>
            <w:sz w:val="24"/>
            <w:szCs w:val="24"/>
          </w:rPr>
          <w:t xml:space="preserve">the initial </w:t>
        </w:r>
      </w:ins>
      <w:ins w:id="29" w:author="Yan(MSI) Zhang" w:date="2016-11-03T17:16:00Z">
        <w:r w:rsidR="00593ED0">
          <w:rPr>
            <w:sz w:val="24"/>
            <w:szCs w:val="24"/>
          </w:rPr>
          <w:t>number of HE-LTF symbols</w:t>
        </w:r>
      </w:ins>
      <w:ins w:id="30" w:author="Yan(MSI) Zhang" w:date="2016-11-03T17:25:00Z">
        <w:r w:rsidR="00593ED0">
          <w:rPr>
            <w:sz w:val="24"/>
            <w:szCs w:val="24"/>
          </w:rPr>
          <w:t xml:space="preserve"> for each </w:t>
        </w:r>
      </w:ins>
      <w:ins w:id="31" w:author="Hongyuan Zhang" w:date="2016-11-09T07:32:00Z">
        <w:r w:rsidR="00304CE2">
          <w:rPr>
            <w:sz w:val="24"/>
            <w:szCs w:val="24"/>
          </w:rPr>
          <w:t xml:space="preserve">RU </w:t>
        </w:r>
      </w:ins>
      <w:ins w:id="32" w:author="Yan(MSI) Zhang" w:date="2016-11-03T17:25:00Z">
        <w:r w:rsidR="00593ED0">
          <w:rPr>
            <w:sz w:val="24"/>
            <w:szCs w:val="24"/>
          </w:rPr>
          <w:t>r,</w:t>
        </w:r>
      </w:ins>
      <w:ins w:id="33" w:author="Yan(MSI) Zhang" w:date="2016-11-03T17:16:00Z">
        <w:r w:rsidR="00593ED0">
          <w:rPr>
            <w:sz w:val="24"/>
            <w:szCs w:val="24"/>
          </w:rPr>
          <w:t xml:space="preserve"> </w:t>
        </w:r>
      </w:ins>
      <w:ins w:id="34" w:author="Yan(MSI) Zhang" w:date="2016-10-28T15:18:00Z">
        <w:r w:rsidR="00F67E2D">
          <w:rPr>
            <w:sz w:val="24"/>
            <w:szCs w:val="24"/>
          </w:rPr>
          <w:t>which</w:t>
        </w:r>
      </w:ins>
      <w:ins w:id="35" w:author="Yan(MSI) Zhang" w:date="2016-10-28T15:19:00Z">
        <w:r w:rsidR="00F67E2D">
          <w:rPr>
            <w:sz w:val="24"/>
            <w:szCs w:val="24"/>
          </w:rPr>
          <w:t xml:space="preserve"> </w:t>
        </w:r>
      </w:ins>
      <w:ins w:id="36" w:author="Yan(MSI) Zhang" w:date="2016-10-24T16:32:00Z">
        <w:r w:rsidR="009671E0">
          <w:rPr>
            <w:sz w:val="24"/>
            <w:szCs w:val="24"/>
          </w:rPr>
          <w:t xml:space="preserve">is calculated as a function </w:t>
        </w:r>
        <w:proofErr w:type="gramStart"/>
        <w:r w:rsidR="009671E0">
          <w:rPr>
            <w:sz w:val="24"/>
            <w:szCs w:val="24"/>
          </w:rPr>
          <w:t xml:space="preserve">of </w:t>
        </w:r>
      </w:ins>
      <w:proofErr w:type="gramEnd"/>
      <w:ins w:id="37" w:author="Yan(MSI) Zhang" w:date="2016-10-24T16:33:00Z">
        <w:r w:rsidR="009671E0" w:rsidRPr="00A50C52">
          <w:rPr>
            <w:position w:val="-14"/>
            <w:sz w:val="24"/>
            <w:szCs w:val="24"/>
          </w:rPr>
          <w:object w:dxaOrig="920" w:dyaOrig="380">
            <v:shape id="_x0000_i1038" type="#_x0000_t75" style="width:45.5pt;height:19pt" o:ole="">
              <v:imagedata r:id="rId37" o:title=""/>
            </v:shape>
            <o:OLEObject Type="Embed" ProgID="Equation.DSMT4" ShapeID="_x0000_i1038" DrawAspect="Content" ObjectID="_1540202511" r:id="rId38"/>
          </w:object>
        </w:r>
      </w:ins>
      <w:ins w:id="38" w:author="Yan(MSI) Zhang" w:date="2016-10-24T16:33:00Z">
        <w:r w:rsidR="00593ED0">
          <w:rPr>
            <w:sz w:val="24"/>
            <w:szCs w:val="24"/>
          </w:rPr>
          <w:t xml:space="preserve">, </w:t>
        </w:r>
        <w:r w:rsidR="009671E0">
          <w:rPr>
            <w:sz w:val="24"/>
            <w:szCs w:val="24"/>
          </w:rPr>
          <w:t>separately</w:t>
        </w:r>
      </w:ins>
      <w:ins w:id="39" w:author="Hongyuan Zhang" w:date="2016-11-08T07:36:00Z">
        <w:r w:rsidR="001B54A6">
          <w:rPr>
            <w:sz w:val="24"/>
            <w:szCs w:val="24"/>
          </w:rPr>
          <w:t xml:space="preserve"> </w:t>
        </w:r>
      </w:ins>
      <w:ins w:id="40" w:author="Hongyuan Zhang" w:date="2016-11-08T07:37:00Z">
        <w:r w:rsidR="001B54A6">
          <w:rPr>
            <w:sz w:val="24"/>
            <w:szCs w:val="24"/>
          </w:rPr>
          <w:t>based on</w:t>
        </w:r>
      </w:ins>
      <w:ins w:id="41" w:author="Hongyuan Zhang" w:date="2016-11-08T07:36:00Z">
        <w:r w:rsidR="001B54A6">
          <w:rPr>
            <w:sz w:val="24"/>
            <w:szCs w:val="24"/>
          </w:rPr>
          <w:t xml:space="preserve"> Table 26-12</w:t>
        </w:r>
      </w:ins>
      <w:ins w:id="42" w:author="Yan(MSI) Zhang" w:date="2016-10-24T16:33:00Z">
        <w:r w:rsidR="009671E0">
          <w:rPr>
            <w:sz w:val="24"/>
            <w:szCs w:val="24"/>
          </w:rPr>
          <w:t>.</w:t>
        </w:r>
      </w:ins>
    </w:p>
    <w:p w:rsidR="00510866" w:rsidRPr="001D35A0" w:rsidRDefault="00510866" w:rsidP="00DA1E49">
      <w:pPr>
        <w:pStyle w:val="Equationvariable"/>
        <w:ind w:left="0" w:firstLine="0"/>
        <w:rPr>
          <w:lang w:val="en-US"/>
        </w:rPr>
      </w:pPr>
    </w:p>
    <w:p w:rsidR="005F138D" w:rsidRDefault="005F138D" w:rsidP="005F138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6E2369">
        <w:rPr>
          <w:b/>
          <w:color w:val="000000" w:themeColor="text1"/>
          <w:szCs w:val="22"/>
          <w:u w:val="single"/>
        </w:rPr>
        <w:t>roposed change 6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26.3.11.2 </w:t>
      </w:r>
      <w:r w:rsidR="00476272">
        <w:rPr>
          <w:b/>
          <w:color w:val="000000" w:themeColor="text1"/>
          <w:szCs w:val="22"/>
          <w:u w:val="single"/>
        </w:rPr>
        <w:t>pre-FEC encoding process</w:t>
      </w:r>
    </w:p>
    <w:p w:rsidR="005F138D" w:rsidRDefault="005F138D" w:rsidP="005F138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5F138D" w:rsidRDefault="005F138D" w:rsidP="005F138D">
      <w:pPr>
        <w:autoSpaceDE w:val="0"/>
        <w:autoSpaceDN w:val="0"/>
        <w:adjustRightInd w:val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="00066748" w:rsidRPr="00173D87">
        <w:rPr>
          <w:rFonts w:ascii="Calibri" w:hAnsi="Calibri" w:cs="Arial"/>
        </w:rPr>
        <w:t xml:space="preserve">Equation (26-64) is redundant since </w:t>
      </w:r>
      <w:r w:rsidR="00066748" w:rsidRPr="00066748">
        <w:rPr>
          <w:rFonts w:ascii="Calibri" w:hAnsi="Calibri" w:cs="Arial"/>
          <w:position w:val="-12"/>
        </w:rPr>
        <w:object w:dxaOrig="480" w:dyaOrig="360">
          <v:shape id="_x0000_i1039" type="#_x0000_t75" style="width:24.2pt;height:17.85pt" o:ole="">
            <v:imagedata r:id="rId39" o:title=""/>
          </v:shape>
          <o:OLEObject Type="Embed" ProgID="Equation.DSMT4" ShapeID="_x0000_i1039" DrawAspect="Content" ObjectID="_1540202512" r:id="rId40"/>
        </w:object>
      </w:r>
      <w:r w:rsidR="00066748">
        <w:rPr>
          <w:rFonts w:ascii="Calibri" w:hAnsi="Calibri" w:cs="Arial"/>
        </w:rPr>
        <w:t xml:space="preserve"> </w:t>
      </w:r>
      <w:r w:rsidR="00066748" w:rsidRPr="00173D87">
        <w:rPr>
          <w:rFonts w:ascii="Calibri" w:hAnsi="Calibri" w:cs="Arial"/>
        </w:rPr>
        <w:t>is defined for both BCC and LDPC</w:t>
      </w:r>
      <w:r w:rsidR="007F0035">
        <w:rPr>
          <w:rFonts w:ascii="Calibri" w:hAnsi="Calibri" w:cs="Arial"/>
        </w:rPr>
        <w:t>.</w:t>
      </w:r>
    </w:p>
    <w:p w:rsidR="007F0035" w:rsidRDefault="007F0035" w:rsidP="005F138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490BE8" w:rsidRPr="00271A96" w:rsidRDefault="00490BE8" w:rsidP="00490BE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</w:t>
      </w:r>
      <w:r w:rsidR="005C7017">
        <w:rPr>
          <w:i/>
          <w:sz w:val="24"/>
          <w:szCs w:val="24"/>
          <w:highlight w:val="yellow"/>
          <w:lang w:eastAsia="zh-CN"/>
        </w:rPr>
        <w:t>2</w:t>
      </w:r>
      <w:r w:rsidRPr="00271A96">
        <w:rPr>
          <w:sz w:val="24"/>
          <w:szCs w:val="24"/>
          <w:highlight w:val="yellow"/>
        </w:rPr>
        <w:t>:</w:t>
      </w:r>
    </w:p>
    <w:p w:rsidR="00490BE8" w:rsidRPr="00271A96" w:rsidRDefault="00490BE8" w:rsidP="00490BE8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490BE8" w:rsidRPr="00043D54" w:rsidRDefault="00490BE8" w:rsidP="00490BE8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P260L12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AC3AB6" w:rsidRPr="00AC3AB6" w:rsidRDefault="00AC3AB6" w:rsidP="00AC3AB6">
      <w:pPr>
        <w:pStyle w:val="BodyText"/>
        <w:rPr>
          <w:rFonts w:eastAsia="SimSun"/>
          <w:sz w:val="24"/>
          <w:szCs w:val="24"/>
        </w:rPr>
      </w:pPr>
      <w:r w:rsidRPr="00AC3AB6">
        <w:rPr>
          <w:rFonts w:eastAsia="SimSun"/>
          <w:sz w:val="24"/>
          <w:szCs w:val="24"/>
        </w:rPr>
        <w:t>For a HE SU PPDU</w:t>
      </w:r>
      <w:del w:id="43" w:author="Yan(MSI) Zhang" w:date="2016-10-24T16:46:00Z">
        <w:r w:rsidRPr="00AC3AB6" w:rsidDel="00240012">
          <w:rPr>
            <w:rFonts w:eastAsia="SimSun"/>
            <w:sz w:val="24"/>
            <w:szCs w:val="24"/>
          </w:rPr>
          <w:delText xml:space="preserve"> with BCC encoding</w:delText>
        </w:r>
      </w:del>
      <w:r w:rsidRPr="00AC3AB6">
        <w:rPr>
          <w:rFonts w:eastAsia="SimSun"/>
          <w:sz w:val="24"/>
          <w:szCs w:val="24"/>
        </w:rPr>
        <w:t xml:space="preserve">, the number of pre-FEC pad bits is calculated using Equation </w:t>
      </w:r>
      <w:r w:rsidRPr="00AC3AB6">
        <w:rPr>
          <w:rFonts w:eastAsia="SimSun"/>
          <w:sz w:val="24"/>
          <w:szCs w:val="24"/>
        </w:rPr>
        <w:fldChar w:fldCharType="begin"/>
      </w:r>
      <w:r w:rsidRPr="00AC3AB6">
        <w:rPr>
          <w:rFonts w:eastAsia="SimSun"/>
          <w:sz w:val="24"/>
          <w:szCs w:val="24"/>
        </w:rPr>
        <w:instrText xml:space="preserve"> REF _Ref438116734 \h </w:instrText>
      </w:r>
      <w:r>
        <w:rPr>
          <w:rFonts w:eastAsia="SimSun"/>
          <w:sz w:val="24"/>
          <w:szCs w:val="24"/>
        </w:rPr>
        <w:instrText xml:space="preserve"> \* MERGEFORMAT </w:instrText>
      </w:r>
      <w:r w:rsidRPr="00AC3AB6">
        <w:rPr>
          <w:rFonts w:eastAsia="SimSun"/>
          <w:sz w:val="24"/>
          <w:szCs w:val="24"/>
        </w:rPr>
      </w:r>
      <w:r w:rsidRPr="00AC3AB6">
        <w:rPr>
          <w:rFonts w:eastAsia="SimSun"/>
          <w:sz w:val="24"/>
          <w:szCs w:val="24"/>
        </w:rPr>
        <w:fldChar w:fldCharType="separate"/>
      </w:r>
      <w:r w:rsidRPr="00AC3AB6">
        <w:rPr>
          <w:rFonts w:eastAsia="SimSun"/>
          <w:sz w:val="24"/>
          <w:szCs w:val="24"/>
        </w:rPr>
        <w:t>(26</w:t>
      </w:r>
      <w:r w:rsidRPr="00AC3AB6">
        <w:rPr>
          <w:rFonts w:eastAsia="SimSun"/>
          <w:sz w:val="24"/>
          <w:szCs w:val="24"/>
        </w:rPr>
        <w:noBreakHyphen/>
        <w:t>6</w:t>
      </w:r>
      <w:r w:rsidR="00C95CFE">
        <w:rPr>
          <w:rFonts w:eastAsia="SimSun"/>
          <w:sz w:val="24"/>
          <w:szCs w:val="24"/>
        </w:rPr>
        <w:t>3</w:t>
      </w:r>
      <w:r w:rsidRPr="00AC3AB6">
        <w:rPr>
          <w:rFonts w:eastAsia="SimSun"/>
          <w:sz w:val="24"/>
          <w:szCs w:val="24"/>
        </w:rPr>
        <w:t>)</w:t>
      </w:r>
      <w:r w:rsidRPr="00AC3AB6">
        <w:rPr>
          <w:rFonts w:eastAsia="SimSun"/>
          <w:sz w:val="24"/>
          <w:szCs w:val="24"/>
        </w:rPr>
        <w:fldChar w:fldCharType="end"/>
      </w:r>
      <w:r w:rsidRPr="00AC3AB6">
        <w:rPr>
          <w:rFonts w:eastAsia="SimSu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36"/>
      </w:tblGrid>
      <w:tr w:rsidR="00AC3AB6" w:rsidRPr="00AC3AB6" w:rsidTr="00DC170D">
        <w:tc>
          <w:tcPr>
            <w:tcW w:w="8100" w:type="dxa"/>
          </w:tcPr>
          <w:p w:rsidR="00AC3AB6" w:rsidRPr="00AC3AB6" w:rsidRDefault="00AC3AB6" w:rsidP="00AC3AB6">
            <w:pPr>
              <w:pStyle w:val="Body"/>
              <w:rPr>
                <w:rFonts w:eastAsia="SimSun"/>
                <w:color w:val="auto"/>
                <w:w w:val="100"/>
                <w:sz w:val="24"/>
                <w:szCs w:val="24"/>
                <w:lang w:val="en-GB" w:eastAsia="en-US"/>
              </w:rPr>
            </w:pPr>
            <w:r w:rsidRPr="00AC3AB6">
              <w:rPr>
                <w:rFonts w:eastAsia="SimSun"/>
                <w:color w:val="auto"/>
                <w:w w:val="100"/>
                <w:sz w:val="24"/>
                <w:szCs w:val="24"/>
                <w:lang w:val="en-GB" w:eastAsia="en-US"/>
              </w:rPr>
              <w:object w:dxaOrig="5600" w:dyaOrig="720">
                <v:shape id="_x0000_i1040" type="#_x0000_t75" style="width:278.2pt;height:36.85pt" o:ole="">
                  <v:imagedata r:id="rId41" o:title=""/>
                </v:shape>
                <o:OLEObject Type="Embed" ProgID="Equation.DSMT4" ShapeID="_x0000_i1040" DrawAspect="Content" ObjectID="_1540202513" r:id="rId42"/>
              </w:object>
            </w:r>
          </w:p>
        </w:tc>
        <w:tc>
          <w:tcPr>
            <w:tcW w:w="895" w:type="dxa"/>
            <w:vAlign w:val="center"/>
          </w:tcPr>
          <w:p w:rsidR="00AC3AB6" w:rsidRPr="00AC3AB6" w:rsidRDefault="00AC3AB6" w:rsidP="00C95CFE">
            <w:pPr>
              <w:pStyle w:val="Caption"/>
              <w:rPr>
                <w:b w:val="0"/>
                <w:bCs w:val="0"/>
                <w:sz w:val="24"/>
                <w:szCs w:val="24"/>
              </w:rPr>
            </w:pPr>
            <w:bookmarkStart w:id="44" w:name="_Ref438116734"/>
            <w:r w:rsidRPr="00AC3AB6">
              <w:rPr>
                <w:b w:val="0"/>
                <w:bCs w:val="0"/>
                <w:sz w:val="24"/>
                <w:szCs w:val="24"/>
              </w:rPr>
              <w:t>(</w:t>
            </w:r>
            <w:r w:rsidRPr="00AC3AB6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AC3AB6">
              <w:rPr>
                <w:b w:val="0"/>
                <w:bCs w:val="0"/>
                <w:sz w:val="24"/>
                <w:szCs w:val="24"/>
              </w:rPr>
              <w:instrText xml:space="preserve"> STYLEREF 1 \s </w:instrText>
            </w:r>
            <w:r w:rsidRPr="00AC3AB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AC3AB6">
              <w:rPr>
                <w:b w:val="0"/>
                <w:bCs w:val="0"/>
                <w:sz w:val="24"/>
                <w:szCs w:val="24"/>
              </w:rPr>
              <w:t>26</w:t>
            </w:r>
            <w:r w:rsidRPr="00AC3AB6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AC3AB6">
              <w:rPr>
                <w:b w:val="0"/>
                <w:bCs w:val="0"/>
                <w:sz w:val="24"/>
                <w:szCs w:val="24"/>
              </w:rPr>
              <w:noBreakHyphen/>
            </w:r>
            <w:r w:rsidRPr="00AC3AB6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AC3AB6">
              <w:rPr>
                <w:b w:val="0"/>
                <w:bCs w:val="0"/>
                <w:sz w:val="24"/>
                <w:szCs w:val="24"/>
              </w:rPr>
              <w:instrText xml:space="preserve"> SEQ ( \* ARABIC \s 1 </w:instrText>
            </w:r>
            <w:r w:rsidRPr="00AC3AB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AC3AB6">
              <w:rPr>
                <w:b w:val="0"/>
                <w:bCs w:val="0"/>
                <w:sz w:val="24"/>
                <w:szCs w:val="24"/>
              </w:rPr>
              <w:t>6</w:t>
            </w:r>
            <w:r w:rsidR="00C95CFE">
              <w:rPr>
                <w:b w:val="0"/>
                <w:bCs w:val="0"/>
                <w:sz w:val="24"/>
                <w:szCs w:val="24"/>
              </w:rPr>
              <w:t>3</w:t>
            </w:r>
            <w:r w:rsidRPr="00AC3AB6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AC3AB6">
              <w:rPr>
                <w:b w:val="0"/>
                <w:bCs w:val="0"/>
                <w:sz w:val="24"/>
                <w:szCs w:val="24"/>
              </w:rPr>
              <w:t>)</w:t>
            </w:r>
            <w:bookmarkEnd w:id="44"/>
          </w:p>
        </w:tc>
      </w:tr>
    </w:tbl>
    <w:p w:rsidR="00AC3AB6" w:rsidRPr="00AC3AB6" w:rsidRDefault="00AC3AB6" w:rsidP="00AC3AB6">
      <w:pPr>
        <w:pStyle w:val="BodyText"/>
        <w:rPr>
          <w:rFonts w:eastAsia="SimSun"/>
          <w:sz w:val="24"/>
          <w:szCs w:val="24"/>
        </w:rPr>
      </w:pPr>
      <w:proofErr w:type="gramStart"/>
      <w:r w:rsidRPr="00AC3AB6">
        <w:rPr>
          <w:rFonts w:eastAsia="SimSun"/>
          <w:sz w:val="24"/>
          <w:szCs w:val="24"/>
        </w:rPr>
        <w:t>where</w:t>
      </w:r>
      <w:proofErr w:type="gramEnd"/>
      <w:r w:rsidRPr="00AC3AB6">
        <w:rPr>
          <w:rFonts w:eastAsia="SimSu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SimSun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SimSun" w:hAnsi="Cambria Math"/>
                <w:sz w:val="24"/>
                <w:szCs w:val="24"/>
              </w:rPr>
              <m:t>SYM</m:t>
            </m:r>
            <m:r>
              <m:rPr>
                <m:sty m:val="p"/>
              </m:rPr>
              <w:rPr>
                <w:rFonts w:ascii="Cambria Math" w:eastAsia="SimSun" w:hAnsi="Cambria Math"/>
                <w:sz w:val="24"/>
                <w:szCs w:val="24"/>
              </w:rPr>
              <m:t>.</m:t>
            </m:r>
            <m:r>
              <w:rPr>
                <w:rFonts w:ascii="Cambria Math" w:eastAsia="SimSun" w:hAnsi="Cambria Math"/>
                <w:sz w:val="24"/>
                <w:szCs w:val="24"/>
              </w:rPr>
              <m:t>init</m:t>
            </m:r>
          </m:sub>
        </m:sSub>
      </m:oMath>
      <w:r w:rsidRPr="00AC3AB6">
        <w:rPr>
          <w:rFonts w:eastAsia="SimSun"/>
          <w:sz w:val="24"/>
          <w:szCs w:val="24"/>
        </w:rPr>
        <w:t xml:space="preserve"> is defined as in Equation </w:t>
      </w:r>
      <w:r w:rsidRPr="00AC3AB6">
        <w:rPr>
          <w:rFonts w:eastAsia="SimSun"/>
          <w:sz w:val="24"/>
          <w:szCs w:val="24"/>
        </w:rPr>
        <w:fldChar w:fldCharType="begin"/>
      </w:r>
      <w:r w:rsidRPr="00AC3AB6">
        <w:rPr>
          <w:rFonts w:eastAsia="SimSun"/>
          <w:sz w:val="24"/>
          <w:szCs w:val="24"/>
        </w:rPr>
        <w:instrText xml:space="preserve"> REF _Ref439760146 \h </w:instrText>
      </w:r>
      <w:r>
        <w:rPr>
          <w:rFonts w:eastAsia="SimSun"/>
          <w:sz w:val="24"/>
          <w:szCs w:val="24"/>
        </w:rPr>
        <w:instrText xml:space="preserve"> \* MERGEFORMAT </w:instrText>
      </w:r>
      <w:r w:rsidRPr="00AC3AB6">
        <w:rPr>
          <w:rFonts w:eastAsia="SimSun"/>
          <w:sz w:val="24"/>
          <w:szCs w:val="24"/>
        </w:rPr>
      </w:r>
      <w:r w:rsidRPr="00AC3AB6">
        <w:rPr>
          <w:rFonts w:eastAsia="SimSun"/>
          <w:sz w:val="24"/>
          <w:szCs w:val="24"/>
        </w:rPr>
        <w:fldChar w:fldCharType="separate"/>
      </w:r>
      <w:r w:rsidRPr="00AC3AB6">
        <w:rPr>
          <w:rFonts w:eastAsia="SimSun"/>
          <w:sz w:val="24"/>
          <w:szCs w:val="24"/>
        </w:rPr>
        <w:t>(26</w:t>
      </w:r>
      <w:r w:rsidRPr="00AC3AB6">
        <w:rPr>
          <w:rFonts w:eastAsia="SimSun"/>
          <w:sz w:val="24"/>
          <w:szCs w:val="24"/>
        </w:rPr>
        <w:noBreakHyphen/>
      </w:r>
      <w:r w:rsidR="00C95CFE">
        <w:rPr>
          <w:rFonts w:eastAsia="SimSun"/>
          <w:sz w:val="24"/>
          <w:szCs w:val="24"/>
        </w:rPr>
        <w:t>66</w:t>
      </w:r>
      <w:r w:rsidRPr="00AC3AB6">
        <w:rPr>
          <w:rFonts w:eastAsia="SimSun"/>
          <w:sz w:val="24"/>
          <w:szCs w:val="24"/>
        </w:rPr>
        <w:t>)</w:t>
      </w:r>
      <w:r w:rsidRPr="00AC3AB6">
        <w:rPr>
          <w:rFonts w:eastAsia="SimSun"/>
          <w:sz w:val="24"/>
          <w:szCs w:val="24"/>
        </w:rPr>
        <w:fldChar w:fldCharType="end"/>
      </w:r>
      <w:r w:rsidRPr="00AC3AB6">
        <w:rPr>
          <w:rFonts w:eastAsia="SimSun"/>
          <w:sz w:val="24"/>
          <w:szCs w:val="24"/>
        </w:rPr>
        <w:t xml:space="preserve"> for BCC encoding, and Equation </w:t>
      </w:r>
      <w:r w:rsidRPr="00AC3AB6">
        <w:rPr>
          <w:rFonts w:eastAsia="SimSun"/>
          <w:sz w:val="24"/>
          <w:szCs w:val="24"/>
        </w:rPr>
        <w:fldChar w:fldCharType="begin"/>
      </w:r>
      <w:r w:rsidRPr="00AC3AB6">
        <w:rPr>
          <w:rFonts w:eastAsia="SimSun"/>
          <w:sz w:val="24"/>
          <w:szCs w:val="24"/>
        </w:rPr>
        <w:instrText xml:space="preserve"> REF _Ref439760216 \h </w:instrText>
      </w:r>
      <w:r>
        <w:rPr>
          <w:rFonts w:eastAsia="SimSun"/>
          <w:sz w:val="24"/>
          <w:szCs w:val="24"/>
        </w:rPr>
        <w:instrText xml:space="preserve"> \* MERGEFORMAT </w:instrText>
      </w:r>
      <w:r w:rsidRPr="00AC3AB6">
        <w:rPr>
          <w:rFonts w:eastAsia="SimSun"/>
          <w:sz w:val="24"/>
          <w:szCs w:val="24"/>
        </w:rPr>
      </w:r>
      <w:r w:rsidRPr="00AC3AB6">
        <w:rPr>
          <w:rFonts w:eastAsia="SimSun"/>
          <w:sz w:val="24"/>
          <w:szCs w:val="24"/>
        </w:rPr>
        <w:fldChar w:fldCharType="separate"/>
      </w:r>
      <w:r w:rsidRPr="00AC3AB6">
        <w:rPr>
          <w:rFonts w:eastAsia="SimSun"/>
          <w:sz w:val="24"/>
          <w:szCs w:val="24"/>
        </w:rPr>
        <w:t>(26</w:t>
      </w:r>
      <w:r w:rsidRPr="00AC3AB6">
        <w:rPr>
          <w:rFonts w:eastAsia="SimSun"/>
          <w:sz w:val="24"/>
          <w:szCs w:val="24"/>
        </w:rPr>
        <w:noBreakHyphen/>
      </w:r>
      <w:r w:rsidR="00C95CFE">
        <w:rPr>
          <w:rFonts w:eastAsia="SimSun"/>
          <w:sz w:val="24"/>
          <w:szCs w:val="24"/>
        </w:rPr>
        <w:t>71</w:t>
      </w:r>
      <w:r w:rsidRPr="00AC3AB6">
        <w:rPr>
          <w:rFonts w:eastAsia="SimSun"/>
          <w:sz w:val="24"/>
          <w:szCs w:val="24"/>
        </w:rPr>
        <w:t>)</w:t>
      </w:r>
      <w:r w:rsidRPr="00AC3AB6">
        <w:rPr>
          <w:rFonts w:eastAsia="SimSun"/>
          <w:sz w:val="24"/>
          <w:szCs w:val="24"/>
        </w:rPr>
        <w:fldChar w:fldCharType="end"/>
      </w:r>
      <w:r w:rsidRPr="00AC3AB6">
        <w:rPr>
          <w:rFonts w:eastAsia="SimSun"/>
          <w:sz w:val="24"/>
          <w:szCs w:val="24"/>
        </w:rPr>
        <w:t xml:space="preserve"> for LDPC encoding.</w:t>
      </w:r>
    </w:p>
    <w:p w:rsidR="00AC3AB6" w:rsidRPr="00AC3AB6" w:rsidDel="00240012" w:rsidRDefault="00AC3AB6" w:rsidP="00AC3AB6">
      <w:pPr>
        <w:pStyle w:val="BodyText"/>
        <w:rPr>
          <w:del w:id="45" w:author="Yan(MSI) Zhang" w:date="2016-10-24T16:47:00Z"/>
          <w:rFonts w:eastAsia="SimSun"/>
          <w:sz w:val="24"/>
          <w:szCs w:val="24"/>
        </w:rPr>
      </w:pPr>
      <w:del w:id="46" w:author="Yan(MSI) Zhang" w:date="2016-10-24T16:47:00Z">
        <w:r w:rsidRPr="00AC3AB6" w:rsidDel="00240012">
          <w:rPr>
            <w:rFonts w:eastAsia="SimSun"/>
            <w:sz w:val="24"/>
            <w:szCs w:val="24"/>
          </w:rPr>
          <w:delText xml:space="preserve"> For a HE SU PPDU with LDPC encoding, the number of pre-FEC pad bits is calculated using Equation </w:delText>
        </w:r>
        <w:r w:rsidRPr="00AC3AB6" w:rsidDel="00240012">
          <w:rPr>
            <w:sz w:val="24"/>
            <w:szCs w:val="24"/>
          </w:rPr>
          <w:fldChar w:fldCharType="begin"/>
        </w:r>
        <w:r w:rsidRPr="00AC3AB6" w:rsidDel="00240012">
          <w:rPr>
            <w:rFonts w:eastAsia="SimSun"/>
            <w:sz w:val="24"/>
            <w:szCs w:val="24"/>
          </w:rPr>
          <w:delInstrText xml:space="preserve"> REF _Ref438116833 \h </w:delInstrText>
        </w:r>
        <w:r w:rsidDel="00240012">
          <w:rPr>
            <w:rFonts w:eastAsia="SimSun"/>
            <w:sz w:val="24"/>
            <w:szCs w:val="24"/>
          </w:rPr>
          <w:delInstrText xml:space="preserve"> \* MERGEFORMAT </w:delInstrText>
        </w:r>
        <w:r w:rsidRPr="00AC3AB6" w:rsidDel="00240012">
          <w:rPr>
            <w:sz w:val="24"/>
            <w:szCs w:val="24"/>
          </w:rPr>
        </w:r>
        <w:r w:rsidRPr="00AC3AB6" w:rsidDel="00240012">
          <w:rPr>
            <w:sz w:val="24"/>
            <w:szCs w:val="24"/>
          </w:rPr>
          <w:fldChar w:fldCharType="separate"/>
        </w:r>
        <w:r w:rsidRPr="00AC3AB6" w:rsidDel="00240012">
          <w:rPr>
            <w:rFonts w:eastAsia="SimSun"/>
            <w:sz w:val="24"/>
            <w:szCs w:val="24"/>
          </w:rPr>
          <w:delText>(26</w:delText>
        </w:r>
        <w:r w:rsidRPr="00AC3AB6" w:rsidDel="00240012">
          <w:rPr>
            <w:rFonts w:eastAsia="SimSun"/>
            <w:sz w:val="24"/>
            <w:szCs w:val="24"/>
          </w:rPr>
          <w:noBreakHyphen/>
        </w:r>
        <w:r w:rsidR="006A2432" w:rsidDel="00240012">
          <w:rPr>
            <w:rFonts w:eastAsia="SimSun"/>
            <w:sz w:val="24"/>
            <w:szCs w:val="24"/>
          </w:rPr>
          <w:delText>64</w:delText>
        </w:r>
        <w:r w:rsidRPr="00AC3AB6" w:rsidDel="00240012">
          <w:rPr>
            <w:rFonts w:eastAsia="SimSun"/>
            <w:sz w:val="24"/>
            <w:szCs w:val="24"/>
          </w:rPr>
          <w:delText>)</w:delText>
        </w:r>
        <w:r w:rsidRPr="00AC3AB6" w:rsidDel="00240012">
          <w:rPr>
            <w:sz w:val="24"/>
            <w:szCs w:val="24"/>
          </w:rPr>
          <w:fldChar w:fldCharType="end"/>
        </w:r>
        <w:r w:rsidRPr="00AC3AB6" w:rsidDel="00240012">
          <w:rPr>
            <w:rFonts w:eastAsia="SimSun"/>
            <w:sz w:val="24"/>
            <w:szCs w:val="24"/>
          </w:rPr>
          <w:delText>.</w:delText>
        </w:r>
      </w:del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36"/>
      </w:tblGrid>
      <w:tr w:rsidR="00AC3AB6" w:rsidRPr="00AC3AB6" w:rsidDel="00240012" w:rsidTr="00DC170D">
        <w:trPr>
          <w:del w:id="47" w:author="Yan(MSI) Zhang" w:date="2016-10-24T16:47:00Z"/>
        </w:trPr>
        <w:tc>
          <w:tcPr>
            <w:tcW w:w="8100" w:type="dxa"/>
          </w:tcPr>
          <w:p w:rsidR="00AC3AB6" w:rsidRPr="00AC3AB6" w:rsidDel="00240012" w:rsidRDefault="00AC3AB6" w:rsidP="00AC3AB6">
            <w:pPr>
              <w:pStyle w:val="Body"/>
              <w:rPr>
                <w:del w:id="48" w:author="Yan(MSI) Zhang" w:date="2016-10-24T16:47:00Z"/>
                <w:rFonts w:eastAsia="SimSun"/>
                <w:color w:val="auto"/>
                <w:w w:val="100"/>
                <w:sz w:val="24"/>
                <w:szCs w:val="24"/>
                <w:lang w:val="en-GB" w:eastAsia="en-US"/>
              </w:rPr>
            </w:pPr>
            <w:del w:id="49" w:author="Yan(MSI) Zhang" w:date="2016-10-24T16:47:00Z">
              <w:r w:rsidRPr="00AC3AB6" w:rsidDel="00240012">
                <w:rPr>
                  <w:rFonts w:eastAsia="SimSun"/>
                  <w:color w:val="auto"/>
                  <w:w w:val="100"/>
                  <w:sz w:val="24"/>
                  <w:szCs w:val="24"/>
                  <w:lang w:val="en-GB" w:eastAsia="en-US"/>
                </w:rPr>
                <w:object w:dxaOrig="5600" w:dyaOrig="720">
                  <v:shape id="_x0000_i1041" type="#_x0000_t75" style="width:278.2pt;height:36.85pt" o:ole="">
                    <v:imagedata r:id="rId43" o:title=""/>
                  </v:shape>
                  <o:OLEObject Type="Embed" ProgID="Equation.DSMT4" ShapeID="_x0000_i1041" DrawAspect="Content" ObjectID="_1540202514" r:id="rId44"/>
                </w:object>
              </w:r>
            </w:del>
          </w:p>
        </w:tc>
        <w:tc>
          <w:tcPr>
            <w:tcW w:w="895" w:type="dxa"/>
            <w:vAlign w:val="center"/>
          </w:tcPr>
          <w:p w:rsidR="00AC3AB6" w:rsidRPr="00AC3AB6" w:rsidDel="00240012" w:rsidRDefault="00AC3AB6" w:rsidP="006A2432">
            <w:pPr>
              <w:pStyle w:val="Caption"/>
              <w:rPr>
                <w:del w:id="50" w:author="Yan(MSI) Zhang" w:date="2016-10-24T16:47:00Z"/>
                <w:b w:val="0"/>
                <w:bCs w:val="0"/>
                <w:sz w:val="24"/>
                <w:szCs w:val="24"/>
              </w:rPr>
            </w:pPr>
            <w:bookmarkStart w:id="51" w:name="_Ref438116833"/>
            <w:del w:id="52" w:author="Yan(MSI) Zhang" w:date="2016-10-24T16:47:00Z">
              <w:r w:rsidRPr="00AC3AB6" w:rsidDel="00240012">
                <w:rPr>
                  <w:b w:val="0"/>
                  <w:bCs w:val="0"/>
                  <w:sz w:val="24"/>
                  <w:szCs w:val="24"/>
                </w:rPr>
                <w:delText>(</w:delText>
              </w:r>
              <w:r w:rsidRPr="00AC3AB6" w:rsidDel="00240012">
                <w:rPr>
                  <w:sz w:val="24"/>
                  <w:szCs w:val="24"/>
                </w:rPr>
                <w:fldChar w:fldCharType="begin"/>
              </w:r>
              <w:r w:rsidRPr="00AC3AB6" w:rsidDel="00240012">
                <w:rPr>
                  <w:b w:val="0"/>
                  <w:bCs w:val="0"/>
                  <w:sz w:val="24"/>
                  <w:szCs w:val="24"/>
                </w:rPr>
                <w:delInstrText xml:space="preserve"> STYLEREF 1 \s </w:delInstrText>
              </w:r>
              <w:r w:rsidRPr="00AC3AB6" w:rsidDel="00240012">
                <w:rPr>
                  <w:sz w:val="24"/>
                  <w:szCs w:val="24"/>
                </w:rPr>
                <w:fldChar w:fldCharType="separate"/>
              </w:r>
              <w:r w:rsidRPr="00AC3AB6" w:rsidDel="00240012">
                <w:rPr>
                  <w:b w:val="0"/>
                  <w:bCs w:val="0"/>
                  <w:sz w:val="24"/>
                  <w:szCs w:val="24"/>
                </w:rPr>
                <w:delText>26</w:delText>
              </w:r>
              <w:r w:rsidRPr="00AC3AB6" w:rsidDel="00240012">
                <w:rPr>
                  <w:sz w:val="24"/>
                  <w:szCs w:val="24"/>
                </w:rPr>
                <w:fldChar w:fldCharType="end"/>
              </w:r>
              <w:r w:rsidRPr="00AC3AB6" w:rsidDel="00240012">
                <w:rPr>
                  <w:b w:val="0"/>
                  <w:bCs w:val="0"/>
                  <w:sz w:val="24"/>
                  <w:szCs w:val="24"/>
                </w:rPr>
                <w:noBreakHyphen/>
              </w:r>
              <w:r w:rsidR="00240012" w:rsidDel="00240012">
                <w:rPr>
                  <w:b w:val="0"/>
                  <w:bCs w:val="0"/>
                  <w:sz w:val="24"/>
                  <w:szCs w:val="24"/>
                </w:rPr>
                <w:delText>6</w:delText>
              </w:r>
              <w:r w:rsidR="006A2432" w:rsidDel="00240012">
                <w:rPr>
                  <w:b w:val="0"/>
                  <w:bCs w:val="0"/>
                  <w:sz w:val="24"/>
                  <w:szCs w:val="24"/>
                </w:rPr>
                <w:delText>4</w:delText>
              </w:r>
              <w:r w:rsidRPr="00AC3AB6" w:rsidDel="00240012">
                <w:rPr>
                  <w:b w:val="0"/>
                  <w:bCs w:val="0"/>
                  <w:sz w:val="24"/>
                  <w:szCs w:val="24"/>
                </w:rPr>
                <w:delText>)</w:delText>
              </w:r>
              <w:bookmarkEnd w:id="51"/>
            </w:del>
          </w:p>
        </w:tc>
      </w:tr>
    </w:tbl>
    <w:p w:rsidR="00A546A0" w:rsidRDefault="00A546A0" w:rsidP="00337FE0">
      <w:pPr>
        <w:pStyle w:val="Body"/>
        <w:jc w:val="left"/>
        <w:rPr>
          <w:w w:val="100"/>
          <w:sz w:val="24"/>
          <w:szCs w:val="24"/>
        </w:rPr>
      </w:pPr>
    </w:p>
    <w:p w:rsidR="004224D5" w:rsidRDefault="004224D5" w:rsidP="00271A96">
      <w:pPr>
        <w:autoSpaceDE w:val="0"/>
        <w:autoSpaceDN w:val="0"/>
        <w:adjustRightInd w:val="0"/>
        <w:rPr>
          <w:b/>
          <w:szCs w:val="22"/>
          <w:u w:val="single"/>
          <w:lang w:val="en-US" w:eastAsia="zh-CN"/>
        </w:rPr>
      </w:pPr>
    </w:p>
    <w:p w:rsidR="00A8699A" w:rsidRDefault="00A8699A" w:rsidP="00A8699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 xml:space="preserve">roposed change </w:t>
      </w:r>
      <w:r w:rsidR="006E2369">
        <w:rPr>
          <w:b/>
          <w:color w:val="000000" w:themeColor="text1"/>
          <w:szCs w:val="22"/>
          <w:u w:val="single"/>
        </w:rPr>
        <w:t>7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26.3.11.5.4 </w:t>
      </w:r>
      <w:r w:rsidR="00E04230">
        <w:rPr>
          <w:b/>
          <w:color w:val="000000" w:themeColor="text1"/>
          <w:szCs w:val="22"/>
          <w:u w:val="single"/>
        </w:rPr>
        <w:t>E</w:t>
      </w:r>
      <w:r>
        <w:rPr>
          <w:b/>
          <w:color w:val="000000" w:themeColor="text1"/>
          <w:szCs w:val="22"/>
          <w:u w:val="single"/>
        </w:rPr>
        <w:t>ncoding process</w:t>
      </w:r>
      <w:r w:rsidR="00E04230">
        <w:rPr>
          <w:b/>
          <w:color w:val="000000" w:themeColor="text1"/>
          <w:szCs w:val="22"/>
          <w:u w:val="single"/>
        </w:rPr>
        <w:t xml:space="preserve"> for an HE MU PPDU</w:t>
      </w:r>
    </w:p>
    <w:p w:rsidR="00A8699A" w:rsidRDefault="00A8699A" w:rsidP="00A8699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A8699A" w:rsidRDefault="00A8699A" w:rsidP="00A8699A">
      <w:pPr>
        <w:autoSpaceDE w:val="0"/>
        <w:autoSpaceDN w:val="0"/>
        <w:adjustRightInd w:val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="005E1084" w:rsidRPr="005E1084">
        <w:rPr>
          <w:rFonts w:ascii="Calibri" w:hAnsi="Calibri" w:cs="Arial"/>
          <w:position w:val="-14"/>
        </w:rPr>
        <w:object w:dxaOrig="680" w:dyaOrig="380">
          <v:shape id="_x0000_i1042" type="#_x0000_t75" style="width:34pt;height:19pt" o:ole="">
            <v:imagedata r:id="rId45" o:title=""/>
          </v:shape>
          <o:OLEObject Type="Embed" ProgID="Equation.DSMT4" ShapeID="_x0000_i1042" DrawAspect="Content" ObjectID="_1540202515" r:id="rId46"/>
        </w:object>
      </w:r>
      <w:r w:rsidR="005E1084" w:rsidRPr="005E1084">
        <w:rPr>
          <w:rFonts w:ascii="Calibri" w:hAnsi="Calibri" w:cs="Arial"/>
        </w:rPr>
        <w:t xml:space="preserve"> should be </w:t>
      </w:r>
      <w:r w:rsidR="005E1084" w:rsidRPr="005E1084">
        <w:rPr>
          <w:rFonts w:ascii="Calibri" w:hAnsi="Calibri" w:cs="Arial"/>
          <w:position w:val="-14"/>
        </w:rPr>
        <w:object w:dxaOrig="900" w:dyaOrig="380">
          <v:shape id="_x0000_i1043" type="#_x0000_t75" style="width:44.95pt;height:19pt" o:ole="">
            <v:imagedata r:id="rId47" o:title=""/>
          </v:shape>
          <o:OLEObject Type="Embed" ProgID="Equation.DSMT4" ShapeID="_x0000_i1043" DrawAspect="Content" ObjectID="_1540202516" r:id="rId48"/>
        </w:object>
      </w:r>
    </w:p>
    <w:p w:rsidR="005E1084" w:rsidRPr="005E1084" w:rsidRDefault="005E1084" w:rsidP="00A8699A">
      <w:pPr>
        <w:autoSpaceDE w:val="0"/>
        <w:autoSpaceDN w:val="0"/>
        <w:adjustRightInd w:val="0"/>
        <w:rPr>
          <w:szCs w:val="22"/>
          <w:lang w:val="en-US" w:eastAsia="zh-CN"/>
        </w:rPr>
      </w:pPr>
    </w:p>
    <w:p w:rsidR="008A4C59" w:rsidRPr="00271A96" w:rsidRDefault="008A4C59" w:rsidP="008A4C59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</w:t>
      </w:r>
      <w:r w:rsidR="005627C1">
        <w:rPr>
          <w:i/>
          <w:sz w:val="24"/>
          <w:szCs w:val="24"/>
          <w:highlight w:val="yellow"/>
          <w:lang w:eastAsia="zh-CN"/>
        </w:rPr>
        <w:t>5.4</w:t>
      </w:r>
      <w:r w:rsidRPr="00271A96">
        <w:rPr>
          <w:sz w:val="24"/>
          <w:szCs w:val="24"/>
          <w:highlight w:val="yellow"/>
        </w:rPr>
        <w:t>:</w:t>
      </w:r>
    </w:p>
    <w:p w:rsidR="008A4C59" w:rsidRPr="00271A96" w:rsidRDefault="008A4C59" w:rsidP="008A4C59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8A4C59" w:rsidRPr="00043D54" w:rsidRDefault="008A4C59" w:rsidP="008A4C59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P263L26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7C4924" w:rsidRDefault="00910616" w:rsidP="000610D1">
      <w:pPr>
        <w:pStyle w:val="Body"/>
        <w:jc w:val="left"/>
        <w:rPr>
          <w:rFonts w:eastAsia="SimSun"/>
          <w:color w:val="auto"/>
          <w:w w:val="100"/>
          <w:sz w:val="24"/>
          <w:szCs w:val="24"/>
          <w:lang w:val="en-GB" w:eastAsia="en-US"/>
        </w:rPr>
      </w:pPr>
      <w:r w:rsidRPr="00910616">
        <w:rPr>
          <w:rFonts w:eastAsia="SimSun"/>
          <w:color w:val="auto"/>
          <w:w w:val="100"/>
          <w:sz w:val="24"/>
          <w:szCs w:val="24"/>
          <w:lang w:val="en-GB" w:eastAsia="en-US"/>
        </w:rPr>
        <w:t xml:space="preserve">First compute initial pre-FEC padding </w:t>
      </w:r>
      <w:proofErr w:type="gramStart"/>
      <w:r w:rsidRPr="00910616">
        <w:rPr>
          <w:rFonts w:eastAsia="SimSun"/>
          <w:color w:val="auto"/>
          <w:w w:val="100"/>
          <w:sz w:val="24"/>
          <w:szCs w:val="24"/>
          <w:lang w:val="en-GB" w:eastAsia="en-US"/>
        </w:rPr>
        <w:t>factor(</w:t>
      </w:r>
      <w:proofErr w:type="gramEnd"/>
      <w:r w:rsidRPr="00910616">
        <w:rPr>
          <w:rFonts w:eastAsia="SimSun"/>
          <w:color w:val="auto"/>
          <w:w w:val="100"/>
          <w:sz w:val="24"/>
          <w:szCs w:val="24"/>
          <w:lang w:val="en-GB" w:eastAsia="en-US"/>
        </w:rPr>
        <w:t>#2564) value (</w:t>
      </w:r>
      <w:r w:rsidR="00342BFB" w:rsidRPr="00342BFB">
        <w:rPr>
          <w:rFonts w:eastAsia="SimSun"/>
          <w:color w:val="auto"/>
          <w:w w:val="100"/>
          <w:position w:val="-14"/>
          <w:sz w:val="24"/>
          <w:szCs w:val="24"/>
          <w:lang w:val="en-GB" w:eastAsia="en-US"/>
        </w:rPr>
        <w:object w:dxaOrig="499" w:dyaOrig="380">
          <v:shape id="_x0000_i1044" type="#_x0000_t75" style="width:25.35pt;height:19pt" o:ole="">
            <v:imagedata r:id="rId49" o:title=""/>
          </v:shape>
          <o:OLEObject Type="Embed" ProgID="Equation.DSMT4" ShapeID="_x0000_i1044" DrawAspect="Content" ObjectID="_1540202517" r:id="rId50"/>
        </w:object>
      </w:r>
      <w:r w:rsidRPr="00910616">
        <w:rPr>
          <w:rFonts w:eastAsia="SimSun"/>
          <w:color w:val="auto"/>
          <w:w w:val="100"/>
          <w:sz w:val="24"/>
          <w:szCs w:val="24"/>
          <w:lang w:val="en-GB" w:eastAsia="en-US"/>
        </w:rPr>
        <w:t>) for each user u using Equation (26-61), and the initial number of OFDM symbols (</w:t>
      </w:r>
      <w:del w:id="53" w:author="Yan(MSI) Zhang" w:date="2016-10-24T16:51:00Z">
        <w:r w:rsidRPr="00910616" w:rsidDel="00910616">
          <w:rPr>
            <w:rFonts w:eastAsia="SimSun"/>
            <w:color w:val="auto"/>
            <w:w w:val="100"/>
            <w:sz w:val="24"/>
            <w:szCs w:val="24"/>
            <w:lang w:val="en-GB" w:eastAsia="en-US"/>
          </w:rPr>
          <w:delText>Ninit,init</w:delText>
        </w:r>
      </w:del>
      <w:ins w:id="54" w:author="Yan(MSI) Zhang" w:date="2016-10-24T16:51:00Z">
        <w:r w:rsidRPr="00910616">
          <w:rPr>
            <w:rFonts w:eastAsia="SimSun"/>
            <w:color w:val="auto"/>
            <w:w w:val="100"/>
            <w:position w:val="-14"/>
            <w:sz w:val="24"/>
            <w:szCs w:val="24"/>
            <w:lang w:val="en-GB" w:eastAsia="en-US"/>
            <w:rPrChange w:id="55" w:author="Yan(MSI) Zhang" w:date="2016-10-24T16:52:00Z">
              <w:rPr>
                <w:rFonts w:eastAsia="SimSun"/>
                <w:color w:val="auto"/>
                <w:w w:val="100"/>
                <w:position w:val="-14"/>
                <w:sz w:val="24"/>
                <w:szCs w:val="24"/>
                <w:lang w:val="en-GB" w:eastAsia="en-US"/>
              </w:rPr>
            </w:rPrChange>
          </w:rPr>
          <w:object w:dxaOrig="900" w:dyaOrig="380">
            <v:shape id="_x0000_i1045" type="#_x0000_t75" style="width:44.95pt;height:19pt" o:ole="">
              <v:imagedata r:id="rId51" o:title=""/>
            </v:shape>
            <o:OLEObject Type="Embed" ProgID="Equation.DSMT4" ShapeID="_x0000_i1045" DrawAspect="Content" ObjectID="_1540202518" r:id="rId52"/>
          </w:object>
        </w:r>
      </w:ins>
      <w:r w:rsidRPr="00910616">
        <w:rPr>
          <w:rFonts w:eastAsia="SimSun"/>
          <w:color w:val="auto"/>
          <w:w w:val="100"/>
          <w:sz w:val="24"/>
          <w:szCs w:val="24"/>
          <w:lang w:val="en-GB" w:eastAsia="en-US"/>
        </w:rPr>
        <w:t>)(#2071) for each user u using Equation (26-66) if user u is BCC encoded, or Equation (26-71) if user u is LDPC encoded.</w:t>
      </w:r>
    </w:p>
    <w:p w:rsidR="000E3631" w:rsidRDefault="000E3631" w:rsidP="000610D1">
      <w:pPr>
        <w:pStyle w:val="Body"/>
        <w:jc w:val="left"/>
        <w:rPr>
          <w:rFonts w:eastAsia="SimSun"/>
          <w:color w:val="auto"/>
          <w:w w:val="100"/>
          <w:sz w:val="24"/>
          <w:szCs w:val="24"/>
          <w:lang w:val="en-GB" w:eastAsia="en-US"/>
        </w:rPr>
      </w:pPr>
    </w:p>
    <w:p w:rsidR="006E2369" w:rsidRPr="000610D1" w:rsidRDefault="006E2369" w:rsidP="000610D1">
      <w:pPr>
        <w:pStyle w:val="Body"/>
        <w:jc w:val="left"/>
        <w:rPr>
          <w:rFonts w:eastAsia="SimSun"/>
          <w:color w:val="auto"/>
          <w:w w:val="100"/>
          <w:sz w:val="24"/>
          <w:szCs w:val="24"/>
          <w:lang w:val="en-GB" w:eastAsia="en-US"/>
        </w:rPr>
      </w:pPr>
    </w:p>
    <w:p w:rsidR="00800A6A" w:rsidRDefault="00800A6A" w:rsidP="00800A6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FA773D">
        <w:rPr>
          <w:b/>
          <w:color w:val="000000" w:themeColor="text1"/>
          <w:szCs w:val="22"/>
          <w:u w:val="single"/>
        </w:rPr>
        <w:t xml:space="preserve">roposed change </w:t>
      </w:r>
      <w:r w:rsidR="006E2369">
        <w:rPr>
          <w:b/>
          <w:color w:val="000000" w:themeColor="text1"/>
          <w:szCs w:val="22"/>
          <w:u w:val="single"/>
        </w:rPr>
        <w:t>8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26.3.11.5.4 Encoding process for an HE MU PPDU</w:t>
      </w:r>
    </w:p>
    <w:p w:rsidR="00800A6A" w:rsidRDefault="00800A6A" w:rsidP="00800A6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800A6A" w:rsidRDefault="00800A6A" w:rsidP="00800A6A">
      <w:pPr>
        <w:autoSpaceDE w:val="0"/>
        <w:autoSpaceDN w:val="0"/>
        <w:adjustRightInd w:val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="002A6AEA" w:rsidRPr="00800A6A">
        <w:rPr>
          <w:rFonts w:ascii="Calibri" w:hAnsi="Calibri" w:cs="Arial"/>
          <w:position w:val="-12"/>
        </w:rPr>
        <w:object w:dxaOrig="460" w:dyaOrig="360">
          <v:shape id="_x0000_i1046" type="#_x0000_t75" style="width:23.05pt;height:17.85pt" o:ole="">
            <v:imagedata r:id="rId53" o:title=""/>
          </v:shape>
          <o:OLEObject Type="Embed" ProgID="Equation.DSMT4" ShapeID="_x0000_i1046" DrawAspect="Content" ObjectID="_1540202519" r:id="rId54"/>
        </w:object>
      </w:r>
      <w:r w:rsidRPr="005E1084">
        <w:rPr>
          <w:rFonts w:ascii="Calibri" w:hAnsi="Calibri" w:cs="Arial"/>
        </w:rPr>
        <w:t xml:space="preserve"> should be </w:t>
      </w:r>
      <w:r w:rsidR="002A6AEA" w:rsidRPr="005E1084">
        <w:rPr>
          <w:rFonts w:ascii="Calibri" w:hAnsi="Calibri" w:cs="Arial"/>
          <w:position w:val="-14"/>
        </w:rPr>
        <w:object w:dxaOrig="780" w:dyaOrig="380">
          <v:shape id="_x0000_i1047" type="#_x0000_t75" style="width:39.15pt;height:19pt" o:ole="">
            <v:imagedata r:id="rId55" o:title=""/>
          </v:shape>
          <o:OLEObject Type="Embed" ProgID="Equation.DSMT4" ShapeID="_x0000_i1047" DrawAspect="Content" ObjectID="_1540202520" r:id="rId56"/>
        </w:object>
      </w:r>
    </w:p>
    <w:p w:rsidR="00800A6A" w:rsidRDefault="00800A6A" w:rsidP="009B4054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9B4054" w:rsidRPr="00271A96" w:rsidRDefault="009B4054" w:rsidP="009B405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</w:t>
      </w:r>
      <w:r w:rsidR="002E5561">
        <w:rPr>
          <w:i/>
          <w:sz w:val="24"/>
          <w:szCs w:val="24"/>
          <w:highlight w:val="yellow"/>
          <w:lang w:eastAsia="zh-CN"/>
        </w:rPr>
        <w:t>5.4</w:t>
      </w:r>
      <w:r w:rsidRPr="00271A96">
        <w:rPr>
          <w:sz w:val="24"/>
          <w:szCs w:val="24"/>
          <w:highlight w:val="yellow"/>
        </w:rPr>
        <w:t>:</w:t>
      </w:r>
    </w:p>
    <w:p w:rsidR="009B4054" w:rsidRPr="00271A96" w:rsidRDefault="009B4054" w:rsidP="009B4054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9B4054" w:rsidRPr="00043D54" w:rsidRDefault="004D491D" w:rsidP="009B4054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P263L37</w:t>
      </w:r>
      <w:r w:rsidR="009B4054" w:rsidRPr="00D47758">
        <w:rPr>
          <w:sz w:val="24"/>
          <w:szCs w:val="24"/>
          <w:highlight w:val="yellow"/>
          <w:lang w:eastAsia="zh-CN"/>
        </w:rPr>
        <w:t>:</w:t>
      </w:r>
    </w:p>
    <w:p w:rsidR="00E33015" w:rsidRDefault="009B4054" w:rsidP="00E33015">
      <w:pPr>
        <w:pStyle w:val="Body"/>
        <w:jc w:val="left"/>
        <w:rPr>
          <w:rFonts w:eastAsia="SimSun"/>
          <w:color w:val="auto"/>
          <w:w w:val="100"/>
          <w:sz w:val="24"/>
          <w:szCs w:val="24"/>
          <w:lang w:val="en-GB" w:eastAsia="en-US"/>
        </w:rPr>
      </w:pPr>
      <w:r w:rsidRPr="009B4054">
        <w:rPr>
          <w:rFonts w:eastAsia="SimSun"/>
          <w:color w:val="auto"/>
          <w:w w:val="100"/>
          <w:sz w:val="24"/>
          <w:szCs w:val="24"/>
          <w:lang w:val="en-GB" w:eastAsia="en-US"/>
        </w:rPr>
        <w:t xml:space="preserve">Then the common </w:t>
      </w:r>
      <w:r w:rsidR="001E6045" w:rsidRPr="001E6045">
        <w:rPr>
          <w:rFonts w:eastAsia="SimSun"/>
          <w:color w:val="auto"/>
          <w:w w:val="100"/>
          <w:position w:val="-12"/>
          <w:sz w:val="24"/>
          <w:szCs w:val="24"/>
          <w:lang w:val="en-GB" w:eastAsia="en-US"/>
        </w:rPr>
        <w:object w:dxaOrig="380" w:dyaOrig="360">
          <v:shape id="_x0000_i1048" type="#_x0000_t75" style="width:19pt;height:17.85pt" o:ole="">
            <v:imagedata r:id="rId57" o:title=""/>
          </v:shape>
          <o:OLEObject Type="Embed" ProgID="Equation.DSMT4" ShapeID="_x0000_i1048" DrawAspect="Content" ObjectID="_1540202521" r:id="rId58"/>
        </w:object>
      </w:r>
      <w:r w:rsidR="001E6045">
        <w:rPr>
          <w:rFonts w:eastAsia="SimSun"/>
          <w:color w:val="auto"/>
          <w:w w:val="100"/>
          <w:sz w:val="24"/>
          <w:szCs w:val="24"/>
          <w:lang w:val="en-GB" w:eastAsia="en-US"/>
        </w:rPr>
        <w:t xml:space="preserve"> and </w:t>
      </w:r>
      <w:del w:id="56" w:author="Yan(MSI) Zhang" w:date="2016-10-28T15:25:00Z">
        <w:r w:rsidR="001E6045" w:rsidRPr="001E6045" w:rsidDel="001E6045">
          <w:rPr>
            <w:rFonts w:eastAsia="SimSun"/>
            <w:color w:val="auto"/>
            <w:w w:val="100"/>
            <w:position w:val="-12"/>
            <w:sz w:val="24"/>
            <w:szCs w:val="24"/>
            <w:lang w:val="en-GB" w:eastAsia="en-US"/>
          </w:rPr>
          <w:object w:dxaOrig="460" w:dyaOrig="360">
            <v:shape id="_x0000_i1049" type="#_x0000_t75" style="width:23.05pt;height:17.85pt" o:ole="">
              <v:imagedata r:id="rId59" o:title=""/>
            </v:shape>
            <o:OLEObject Type="Embed" ProgID="Equation.DSMT4" ShapeID="_x0000_i1049" DrawAspect="Content" ObjectID="_1540202522" r:id="rId60"/>
          </w:object>
        </w:r>
        <w:r w:rsidR="001E6045" w:rsidDel="001E6045">
          <w:rPr>
            <w:rFonts w:eastAsia="SimSun"/>
            <w:color w:val="auto"/>
            <w:w w:val="100"/>
            <w:sz w:val="24"/>
            <w:szCs w:val="24"/>
            <w:lang w:val="en-GB" w:eastAsia="en-US"/>
          </w:rPr>
          <w:delText xml:space="preserve"> </w:delText>
        </w:r>
      </w:del>
      <w:ins w:id="57" w:author="Yan(MSI) Zhang" w:date="2016-10-24T16:55:00Z">
        <w:r w:rsidRPr="009B4054">
          <w:rPr>
            <w:rFonts w:eastAsia="SimSun"/>
            <w:color w:val="auto"/>
            <w:w w:val="100"/>
            <w:position w:val="-14"/>
            <w:sz w:val="24"/>
            <w:szCs w:val="24"/>
            <w:lang w:val="en-GB" w:eastAsia="en-US"/>
            <w:rPrChange w:id="58" w:author="Yan(MSI) Zhang" w:date="2016-10-24T16:55:00Z">
              <w:rPr>
                <w:rFonts w:eastAsia="SimSun"/>
                <w:color w:val="auto"/>
                <w:w w:val="100"/>
                <w:position w:val="-14"/>
                <w:sz w:val="24"/>
                <w:szCs w:val="24"/>
                <w:lang w:val="en-GB" w:eastAsia="en-US"/>
              </w:rPr>
            </w:rPrChange>
          </w:rPr>
          <w:object w:dxaOrig="780" w:dyaOrig="380">
            <v:shape id="_x0000_i1050" type="#_x0000_t75" style="width:39.15pt;height:19pt" o:ole="">
              <v:imagedata r:id="rId61" o:title=""/>
            </v:shape>
            <o:OLEObject Type="Embed" ProgID="Equation.DSMT4" ShapeID="_x0000_i1050" DrawAspect="Content" ObjectID="_1540202523" r:id="rId62"/>
          </w:object>
        </w:r>
      </w:ins>
      <w:ins w:id="59" w:author="Yan(MSI) Zhang" w:date="2016-10-24T16:55:00Z">
        <w:r>
          <w:rPr>
            <w:rFonts w:eastAsia="SimSun"/>
            <w:color w:val="auto"/>
            <w:w w:val="100"/>
            <w:sz w:val="24"/>
            <w:szCs w:val="24"/>
            <w:lang w:val="en-GB" w:eastAsia="en-US"/>
          </w:rPr>
          <w:t xml:space="preserve"> </w:t>
        </w:r>
      </w:ins>
      <w:r w:rsidRPr="009B4054">
        <w:rPr>
          <w:rFonts w:eastAsia="SimSun"/>
          <w:color w:val="auto"/>
          <w:w w:val="100"/>
          <w:sz w:val="24"/>
          <w:szCs w:val="24"/>
          <w:lang w:val="en-GB" w:eastAsia="en-US"/>
        </w:rPr>
        <w:t>values among all the users are derived by Equation (26-79):</w:t>
      </w:r>
    </w:p>
    <w:p w:rsidR="00911EC9" w:rsidRDefault="00911EC9" w:rsidP="00911EC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p w:rsidR="00833EA6" w:rsidRDefault="00833EA6" w:rsidP="00911EC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p w:rsidR="002A6AEA" w:rsidRDefault="002A6AEA" w:rsidP="002A6AE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833EA6">
        <w:rPr>
          <w:b/>
          <w:color w:val="000000" w:themeColor="text1"/>
          <w:szCs w:val="22"/>
          <w:u w:val="single"/>
        </w:rPr>
        <w:t xml:space="preserve">roposed change </w:t>
      </w:r>
      <w:r w:rsidR="006E2369">
        <w:rPr>
          <w:b/>
          <w:color w:val="000000" w:themeColor="text1"/>
          <w:szCs w:val="22"/>
          <w:u w:val="single"/>
        </w:rPr>
        <w:t>9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26.3.11.5.4 Encoding process for an HE MU PPDU</w:t>
      </w:r>
    </w:p>
    <w:p w:rsidR="002A6AEA" w:rsidRDefault="002A6AEA" w:rsidP="002A6AE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2A6AEA" w:rsidRPr="00F8076A" w:rsidRDefault="002A6AEA" w:rsidP="002A6AEA">
      <w:pPr>
        <w:rPr>
          <w:rFonts w:ascii="Calibri" w:hAnsi="Calibri" w:cs="Arial"/>
          <w:sz w:val="24"/>
          <w:lang w:val="en-US" w:eastAsia="zh-CN"/>
        </w:rPr>
      </w:pPr>
      <w:r w:rsidRPr="00AA3839">
        <w:rPr>
          <w:rFonts w:ascii="Calibri" w:hAnsi="Calibri" w:cs="Arial"/>
          <w:b/>
          <w:u w:val="single"/>
        </w:rPr>
        <w:t>Discussion:</w:t>
      </w:r>
      <w:r>
        <w:rPr>
          <w:rFonts w:ascii="Calibri" w:hAnsi="Calibri" w:cs="Arial"/>
          <w:b/>
          <w:u w:val="single"/>
        </w:rPr>
        <w:t xml:space="preserve"> </w:t>
      </w:r>
      <w:r w:rsidRPr="00F8076A">
        <w:rPr>
          <w:rFonts w:ascii="Calibri" w:hAnsi="Calibri" w:cs="Arial"/>
          <w:sz w:val="24"/>
          <w:lang w:val="en-US" w:eastAsia="zh-CN"/>
        </w:rPr>
        <w:t xml:space="preserve">"Note that users with BCC encoding shall also use the common </w:t>
      </w:r>
      <w:r w:rsidR="0060592D" w:rsidRPr="0060592D">
        <w:rPr>
          <w:rFonts w:ascii="Calibri" w:hAnsi="Calibri" w:cs="Arial"/>
          <w:position w:val="-12"/>
          <w:sz w:val="24"/>
          <w:lang w:val="en-US" w:eastAsia="zh-CN"/>
        </w:rPr>
        <w:object w:dxaOrig="540" w:dyaOrig="360">
          <v:shape id="_x0000_i1051" type="#_x0000_t75" style="width:27.05pt;height:17.85pt" o:ole="">
            <v:imagedata r:id="rId63" o:title=""/>
          </v:shape>
          <o:OLEObject Type="Embed" ProgID="Equation.DSMT4" ShapeID="_x0000_i1051" DrawAspect="Content" ObjectID="_1540202524" r:id="rId64"/>
        </w:object>
      </w:r>
      <w:r w:rsidRPr="00F8076A">
        <w:rPr>
          <w:rFonts w:ascii="Calibri" w:hAnsi="Calibri" w:cs="Arial"/>
          <w:sz w:val="24"/>
          <w:lang w:val="en-US" w:eastAsia="zh-CN"/>
        </w:rPr>
        <w:t xml:space="preserve"> and a parameters as in</w:t>
      </w:r>
    </w:p>
    <w:p w:rsidR="002A6AEA" w:rsidRDefault="00A4254C" w:rsidP="002A6AE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>Equation (26-86)".</w:t>
      </w:r>
      <w:r w:rsidR="0060592D">
        <w:rPr>
          <w:rFonts w:ascii="Calibri" w:hAnsi="Calibri" w:cs="Arial"/>
          <w:sz w:val="24"/>
          <w:lang w:val="en-US" w:eastAsia="zh-CN"/>
        </w:rPr>
        <w:t xml:space="preserve"> “a parameter” is “pre-FEC padding parameters” based on motioned passed in last September F2F meeting.</w:t>
      </w:r>
      <w:r w:rsidR="001A0ECE">
        <w:rPr>
          <w:rFonts w:ascii="Calibri" w:hAnsi="Calibri" w:cs="Arial"/>
          <w:sz w:val="24"/>
          <w:lang w:val="en-US" w:eastAsia="zh-CN"/>
        </w:rPr>
        <w:t xml:space="preserve"> This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r w:rsidR="0060592D">
        <w:rPr>
          <w:rFonts w:ascii="Calibri" w:hAnsi="Calibri" w:cs="Arial"/>
          <w:sz w:val="24"/>
          <w:lang w:val="en-US" w:eastAsia="zh-CN"/>
        </w:rPr>
        <w:t>explanation applies to</w:t>
      </w:r>
      <w:r>
        <w:rPr>
          <w:rFonts w:ascii="Calibri" w:hAnsi="Calibri" w:cs="Arial"/>
          <w:sz w:val="24"/>
          <w:lang w:val="en-US" w:eastAsia="zh-CN"/>
        </w:rPr>
        <w:t xml:space="preserve"> E</w:t>
      </w:r>
      <w:r w:rsidR="0060592D">
        <w:rPr>
          <w:rFonts w:ascii="Calibri" w:hAnsi="Calibri" w:cs="Arial"/>
          <w:sz w:val="24"/>
          <w:lang w:val="en-US" w:eastAsia="zh-CN"/>
        </w:rPr>
        <w:t>quation (26-87) instead of (26-86).</w:t>
      </w:r>
    </w:p>
    <w:p w:rsidR="002A6AEA" w:rsidRDefault="002A6AEA" w:rsidP="002A6AEA">
      <w:pPr>
        <w:autoSpaceDE w:val="0"/>
        <w:autoSpaceDN w:val="0"/>
        <w:adjustRightInd w:val="0"/>
        <w:rPr>
          <w:color w:val="000000"/>
          <w:lang w:eastAsia="zh-CN"/>
        </w:rPr>
      </w:pPr>
    </w:p>
    <w:p w:rsidR="00F32B51" w:rsidRPr="00271A96" w:rsidRDefault="00F32B51" w:rsidP="00F32B51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</w:t>
      </w:r>
      <w:r w:rsidR="00B16AEB">
        <w:rPr>
          <w:i/>
          <w:sz w:val="24"/>
          <w:szCs w:val="24"/>
          <w:highlight w:val="yellow"/>
          <w:lang w:eastAsia="zh-CN"/>
        </w:rPr>
        <w:t>5.4</w:t>
      </w:r>
      <w:r w:rsidRPr="00271A96">
        <w:rPr>
          <w:sz w:val="24"/>
          <w:szCs w:val="24"/>
          <w:highlight w:val="yellow"/>
        </w:rPr>
        <w:t>:</w:t>
      </w:r>
    </w:p>
    <w:p w:rsidR="00F32B51" w:rsidRPr="00271A96" w:rsidRDefault="00F32B51" w:rsidP="00F32B51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F32B51" w:rsidRPr="00043D54" w:rsidRDefault="004D491D" w:rsidP="00F32B51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P264L47</w:t>
      </w:r>
      <w:r w:rsidR="00F32B51" w:rsidRPr="00D47758">
        <w:rPr>
          <w:sz w:val="24"/>
          <w:szCs w:val="24"/>
          <w:highlight w:val="yellow"/>
          <w:lang w:eastAsia="zh-CN"/>
        </w:rPr>
        <w:t>:</w:t>
      </w:r>
    </w:p>
    <w:p w:rsidR="007C4924" w:rsidRPr="00517073" w:rsidRDefault="00517073" w:rsidP="00517073">
      <w:pPr>
        <w:pStyle w:val="ListParagraph"/>
        <w:autoSpaceDE w:val="0"/>
        <w:autoSpaceDN w:val="0"/>
        <w:adjustRightInd w:val="0"/>
        <w:ind w:left="0"/>
        <w:rPr>
          <w:lang w:val="en-GB"/>
        </w:rPr>
      </w:pPr>
      <w:r w:rsidRPr="00517073">
        <w:rPr>
          <w:lang w:val="en-GB"/>
        </w:rPr>
        <w:t xml:space="preserve">Note that users with BCC encoding shall also use the common </w:t>
      </w:r>
      <w:r w:rsidR="00901E4B" w:rsidRPr="00901E4B">
        <w:rPr>
          <w:position w:val="-12"/>
          <w:lang w:val="en-GB"/>
        </w:rPr>
        <w:object w:dxaOrig="540" w:dyaOrig="360">
          <v:shape id="_x0000_i1052" type="#_x0000_t75" style="width:27.05pt;height:17.85pt" o:ole="">
            <v:imagedata r:id="rId65" o:title=""/>
          </v:shape>
          <o:OLEObject Type="Embed" ProgID="Equation.DSMT4" ShapeID="_x0000_i1052" DrawAspect="Content" ObjectID="_1540202525" r:id="rId66"/>
        </w:object>
      </w:r>
      <w:r w:rsidRPr="00517073">
        <w:rPr>
          <w:lang w:val="en-GB"/>
        </w:rPr>
        <w:t xml:space="preserve">and </w:t>
      </w:r>
      <w:del w:id="60" w:author="Yan(MSI) Zhang" w:date="2016-10-28T15:27:00Z">
        <w:r w:rsidRPr="00517073" w:rsidDel="007E2250">
          <w:rPr>
            <w:lang w:val="en-GB"/>
          </w:rPr>
          <w:delText xml:space="preserve">a </w:delText>
        </w:r>
      </w:del>
      <w:ins w:id="61" w:author="Yan(MSI) Zhang" w:date="2016-10-28T15:27:00Z">
        <w:r w:rsidR="007E2250">
          <w:rPr>
            <w:lang w:val="en-GB"/>
          </w:rPr>
          <w:t xml:space="preserve">pre-FEC padding </w:t>
        </w:r>
      </w:ins>
      <w:r w:rsidRPr="00517073">
        <w:rPr>
          <w:lang w:val="en-GB"/>
        </w:rPr>
        <w:t xml:space="preserve">parameters as in Equation </w:t>
      </w:r>
      <w:del w:id="62" w:author="Yan(MSI) Zhang" w:date="2016-10-24T16:59:00Z">
        <w:r w:rsidRPr="00517073" w:rsidDel="00901E4B">
          <w:rPr>
            <w:lang w:val="en-GB"/>
          </w:rPr>
          <w:delText>(26-86)</w:delText>
        </w:r>
      </w:del>
      <w:ins w:id="63" w:author="Yan(MSI) Zhang" w:date="2016-10-24T17:00:00Z">
        <w:r w:rsidR="00901E4B">
          <w:rPr>
            <w:lang w:val="en-GB"/>
          </w:rPr>
          <w:t>(26-87)</w:t>
        </w:r>
      </w:ins>
    </w:p>
    <w:p w:rsidR="007C4924" w:rsidRPr="00271A96" w:rsidRDefault="007C4924" w:rsidP="00911EC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p w:rsidR="007C2E1D" w:rsidRDefault="007C2E1D" w:rsidP="007C2E1D">
      <w:pPr>
        <w:autoSpaceDE w:val="0"/>
        <w:autoSpaceDN w:val="0"/>
        <w:adjustRightInd w:val="0"/>
        <w:rPr>
          <w:lang w:eastAsia="zh-CN"/>
        </w:rPr>
      </w:pPr>
    </w:p>
    <w:p w:rsidR="00A363B3" w:rsidRDefault="00831BC3" w:rsidP="00123479">
      <w:pPr>
        <w:autoSpaceDE w:val="0"/>
        <w:autoSpaceDN w:val="0"/>
        <w:adjustRightInd w:val="0"/>
      </w:pPr>
      <w:del w:id="64" w:author="Yan(MSI) Zhang" w:date="2016-10-24T17:09:00Z">
        <w:r w:rsidRPr="00831BC3" w:rsidDel="00831BC3">
          <w:rPr>
            <w:position w:val="-32"/>
          </w:rPr>
          <w:object w:dxaOrig="3720" w:dyaOrig="760">
            <v:shape id="_x0000_i1053" type="#_x0000_t75" style="width:186.6pt;height:38pt" o:ole="">
              <v:imagedata r:id="rId67" o:title=""/>
            </v:shape>
            <o:OLEObject Type="Embed" ProgID="Equation.DSMT4" ShapeID="_x0000_i1053" DrawAspect="Content" ObjectID="_1540202526" r:id="rId68"/>
          </w:object>
        </w:r>
      </w:del>
    </w:p>
    <w:p w:rsidR="00406811" w:rsidRDefault="00406811" w:rsidP="00406811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</w:t>
      </w:r>
      <w:r w:rsidR="006E2369">
        <w:rPr>
          <w:b/>
          <w:color w:val="000000" w:themeColor="text1"/>
          <w:szCs w:val="22"/>
          <w:u w:val="single"/>
        </w:rPr>
        <w:t>0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</w:t>
      </w:r>
      <w:r w:rsidR="00E653E8">
        <w:rPr>
          <w:b/>
          <w:color w:val="000000" w:themeColor="text1"/>
          <w:szCs w:val="22"/>
          <w:u w:val="single"/>
        </w:rPr>
        <w:t>11.5.5</w:t>
      </w:r>
      <w:r>
        <w:rPr>
          <w:b/>
          <w:color w:val="000000" w:themeColor="text1"/>
          <w:szCs w:val="22"/>
          <w:u w:val="single"/>
        </w:rPr>
        <w:t xml:space="preserve"> Encoding process</w:t>
      </w:r>
      <w:r w:rsidR="00E653E8">
        <w:rPr>
          <w:b/>
          <w:color w:val="000000" w:themeColor="text1"/>
          <w:szCs w:val="22"/>
          <w:u w:val="single"/>
        </w:rPr>
        <w:t xml:space="preserve"> for an HE trigger based</w:t>
      </w:r>
      <w:r>
        <w:rPr>
          <w:b/>
          <w:color w:val="000000" w:themeColor="text1"/>
          <w:szCs w:val="22"/>
          <w:u w:val="single"/>
        </w:rPr>
        <w:t xml:space="preserve"> PPDU</w:t>
      </w:r>
    </w:p>
    <w:p w:rsidR="00406811" w:rsidRDefault="00406811" w:rsidP="007917BB">
      <w:pPr>
        <w:tabs>
          <w:tab w:val="left" w:pos="1065"/>
        </w:tabs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532A3A" w:rsidRDefault="00406811" w:rsidP="006C7032">
      <w:pPr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 w:rsidRPr="00F022AE">
        <w:rPr>
          <w:rFonts w:ascii="Calibri" w:hAnsi="Calibri" w:cs="Arial"/>
          <w:b/>
        </w:rPr>
        <w:t xml:space="preserve">  </w:t>
      </w:r>
      <w:r w:rsidR="007917BB">
        <w:rPr>
          <w:rFonts w:ascii="Calibri" w:hAnsi="Calibri" w:cs="Arial"/>
        </w:rPr>
        <w:t>“F</w:t>
      </w:r>
      <w:r w:rsidR="006C7032" w:rsidRPr="008433E7">
        <w:rPr>
          <w:rFonts w:ascii="Calibri" w:hAnsi="Calibri" w:cs="Arial"/>
        </w:rPr>
        <w:t>or an HE trigger-based PPDU with BCC encoding, follow the HE SU PPDU padding and encoding process</w:t>
      </w:r>
      <w:r w:rsidR="006C7032">
        <w:rPr>
          <w:rFonts w:ascii="Calibri" w:hAnsi="Calibri" w:cs="Arial"/>
        </w:rPr>
        <w:t xml:space="preserve"> </w:t>
      </w:r>
      <w:r w:rsidR="006C7032" w:rsidRPr="008433E7">
        <w:rPr>
          <w:rFonts w:ascii="Calibri" w:hAnsi="Calibri" w:cs="Arial"/>
        </w:rPr>
        <w:t xml:space="preserve">as introduced in 25.3.10.1.1 (pre-FEC padding process)" The clause for pre-FEC padding process is 26.3.11.2. </w:t>
      </w:r>
      <w:r w:rsidR="006C7032">
        <w:rPr>
          <w:rFonts w:ascii="Calibri" w:hAnsi="Calibri" w:cs="Arial"/>
        </w:rPr>
        <w:t>In addition, t</w:t>
      </w:r>
      <w:r w:rsidR="006C7032" w:rsidRPr="008433E7">
        <w:rPr>
          <w:rFonts w:ascii="Calibri" w:hAnsi="Calibri" w:cs="Arial"/>
        </w:rPr>
        <w:t>he naming for 26.3.11</w:t>
      </w:r>
      <w:r w:rsidR="006C7032">
        <w:rPr>
          <w:rFonts w:ascii="Calibri" w:hAnsi="Calibri" w:cs="Arial"/>
        </w:rPr>
        <w:t xml:space="preserve">.2 is confusing. It should be </w:t>
      </w:r>
      <w:r w:rsidR="006C7032" w:rsidRPr="008433E7">
        <w:rPr>
          <w:rFonts w:ascii="Calibri" w:hAnsi="Calibri" w:cs="Arial"/>
        </w:rPr>
        <w:t>named as pre-FEC padding process instead of pre-FEC encoding process</w:t>
      </w:r>
      <w:r w:rsidR="001A71F4">
        <w:rPr>
          <w:rFonts w:ascii="Calibri" w:hAnsi="Calibri" w:cs="Arial"/>
        </w:rPr>
        <w:t xml:space="preserve"> since it only involve</w:t>
      </w:r>
      <w:r w:rsidR="00877CD1">
        <w:rPr>
          <w:rFonts w:ascii="Calibri" w:hAnsi="Calibri" w:cs="Arial"/>
        </w:rPr>
        <w:t>s</w:t>
      </w:r>
      <w:r w:rsidR="001A71F4">
        <w:rPr>
          <w:rFonts w:ascii="Calibri" w:hAnsi="Calibri" w:cs="Arial"/>
        </w:rPr>
        <w:t xml:space="preserve"> padding process instead of encoding process</w:t>
      </w:r>
      <w:r w:rsidR="006C7032" w:rsidRPr="008433E7">
        <w:rPr>
          <w:rFonts w:ascii="Calibri" w:hAnsi="Calibri" w:cs="Arial"/>
        </w:rPr>
        <w:t>.</w:t>
      </w:r>
    </w:p>
    <w:p w:rsidR="006C7032" w:rsidRDefault="006C7032" w:rsidP="006C7032">
      <w:pPr>
        <w:rPr>
          <w:sz w:val="20"/>
        </w:rPr>
      </w:pPr>
    </w:p>
    <w:p w:rsidR="00C46B0D" w:rsidRPr="00271A96" w:rsidRDefault="00C46B0D" w:rsidP="00C46B0D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26.3.11.5.5</w:t>
      </w:r>
      <w:r w:rsidRPr="00271A96">
        <w:rPr>
          <w:sz w:val="24"/>
          <w:szCs w:val="24"/>
          <w:highlight w:val="yellow"/>
        </w:rPr>
        <w:t>:</w:t>
      </w:r>
    </w:p>
    <w:p w:rsidR="00C46B0D" w:rsidRPr="00271A96" w:rsidRDefault="00C46B0D" w:rsidP="00C46B0D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C46B0D" w:rsidRPr="00043D54" w:rsidRDefault="00C46B0D" w:rsidP="00C46B0D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P265L</w:t>
      </w:r>
      <w:r w:rsidR="009A0367">
        <w:rPr>
          <w:sz w:val="24"/>
          <w:szCs w:val="24"/>
          <w:highlight w:val="yellow"/>
          <w:lang w:eastAsia="zh-CN"/>
        </w:rPr>
        <w:t>35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B852FC" w:rsidRDefault="003275C2" w:rsidP="00203859">
      <w:pPr>
        <w:autoSpaceDE w:val="0"/>
        <w:autoSpaceDN w:val="0"/>
        <w:adjustRightInd w:val="0"/>
        <w:rPr>
          <w:rFonts w:ascii="Calibri" w:hAnsi="Calibri" w:cs="Arial"/>
        </w:rPr>
      </w:pPr>
      <w:r w:rsidRPr="003275C2">
        <w:rPr>
          <w:rFonts w:ascii="Calibri" w:hAnsi="Calibri" w:cs="Arial"/>
        </w:rPr>
        <w:t xml:space="preserve">For an HE trigger-based PPDU with BCC encoding, follow the HE SU PPDU padding and encoding process as introduced in </w:t>
      </w:r>
      <w:del w:id="65" w:author="Yan(MSI) Zhang" w:date="2016-10-24T17:20:00Z">
        <w:r w:rsidRPr="003275C2" w:rsidDel="003275C2">
          <w:rPr>
            <w:rFonts w:ascii="Calibri" w:hAnsi="Calibri" w:cs="Arial"/>
          </w:rPr>
          <w:delText xml:space="preserve">25.3.10.1.1 </w:delText>
        </w:r>
      </w:del>
      <w:ins w:id="66" w:author="Yan(MSI) Zhang" w:date="2016-10-24T17:20:00Z">
        <w:r>
          <w:rPr>
            <w:rFonts w:ascii="Calibri" w:hAnsi="Calibri" w:cs="Arial"/>
          </w:rPr>
          <w:t>26.3.</w:t>
        </w:r>
        <w:r w:rsidR="008B22F5">
          <w:rPr>
            <w:rFonts w:ascii="Calibri" w:hAnsi="Calibri" w:cs="Arial"/>
          </w:rPr>
          <w:t>11</w:t>
        </w:r>
        <w:r>
          <w:rPr>
            <w:rFonts w:ascii="Calibri" w:hAnsi="Calibri" w:cs="Arial"/>
          </w:rPr>
          <w:t>.2</w:t>
        </w:r>
      </w:ins>
      <w:r w:rsidRPr="003275C2">
        <w:rPr>
          <w:rFonts w:ascii="Calibri" w:hAnsi="Calibri" w:cs="Arial"/>
        </w:rPr>
        <w:t>(pre-FEC padding process),</w:t>
      </w:r>
    </w:p>
    <w:p w:rsidR="003C7DF0" w:rsidRPr="00043D54" w:rsidRDefault="003C7DF0" w:rsidP="003C7DF0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P257L</w:t>
      </w:r>
      <w:r w:rsidR="005D073D">
        <w:rPr>
          <w:sz w:val="24"/>
          <w:szCs w:val="24"/>
          <w:highlight w:val="yellow"/>
          <w:lang w:eastAsia="zh-CN"/>
        </w:rPr>
        <w:t>4</w:t>
      </w:r>
      <w:r>
        <w:rPr>
          <w:sz w:val="24"/>
          <w:szCs w:val="24"/>
          <w:highlight w:val="yellow"/>
          <w:lang w:eastAsia="zh-CN"/>
        </w:rPr>
        <w:t>2</w:t>
      </w:r>
      <w:r w:rsidRPr="00D47758">
        <w:rPr>
          <w:sz w:val="24"/>
          <w:szCs w:val="24"/>
          <w:highlight w:val="yellow"/>
          <w:lang w:eastAsia="zh-CN"/>
        </w:rPr>
        <w:t>:</w:t>
      </w:r>
    </w:p>
    <w:p w:rsidR="00BE52C0" w:rsidRDefault="005D073D" w:rsidP="0020385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D073D">
        <w:rPr>
          <w:b/>
          <w:bCs/>
          <w:sz w:val="28"/>
          <w:szCs w:val="28"/>
        </w:rPr>
        <w:t xml:space="preserve">26.3.11.2 </w:t>
      </w:r>
      <w:del w:id="67" w:author="Yan(MSI) Zhang" w:date="2016-10-24T17:22:00Z">
        <w:r w:rsidRPr="005D073D" w:rsidDel="005D073D">
          <w:rPr>
            <w:b/>
            <w:bCs/>
            <w:sz w:val="28"/>
            <w:szCs w:val="28"/>
          </w:rPr>
          <w:delText>Pre-FEC encoding process</w:delText>
        </w:r>
      </w:del>
      <w:ins w:id="68" w:author="Yan(MSI) Zhang" w:date="2016-10-24T17:22:00Z">
        <w:r>
          <w:rPr>
            <w:b/>
            <w:bCs/>
            <w:sz w:val="28"/>
            <w:szCs w:val="28"/>
          </w:rPr>
          <w:t>Pre-FEC padding process</w:t>
        </w:r>
      </w:ins>
    </w:p>
    <w:p w:rsidR="00BE52C0" w:rsidRPr="00924E73" w:rsidRDefault="00BE52C0" w:rsidP="00BE52C0">
      <w:pPr>
        <w:pStyle w:val="ListParagraph"/>
        <w:ind w:left="0"/>
        <w:rPr>
          <w:rFonts w:ascii="Calibri" w:hAnsi="Calibri" w:cs="Arial"/>
          <w:szCs w:val="20"/>
          <w:lang w:eastAsia="zh-CN"/>
        </w:rPr>
      </w:pPr>
    </w:p>
    <w:p w:rsidR="00BE52C0" w:rsidRDefault="00BE52C0" w:rsidP="00BE52C0">
      <w:pPr>
        <w:pStyle w:val="ListParagraph"/>
        <w:ind w:left="360"/>
        <w:rPr>
          <w:color w:val="000000"/>
        </w:rPr>
      </w:pPr>
    </w:p>
    <w:p w:rsidR="006E2369" w:rsidRPr="00240CAB" w:rsidRDefault="006E2369" w:rsidP="00BE52C0">
      <w:pPr>
        <w:pStyle w:val="ListParagraph"/>
        <w:ind w:left="360"/>
        <w:rPr>
          <w:color w:val="000000"/>
        </w:rPr>
      </w:pPr>
    </w:p>
    <w:p w:rsidR="00BE52C0" w:rsidRDefault="00BE52C0" w:rsidP="00BE52C0">
      <w:pPr>
        <w:pStyle w:val="ListParagraph"/>
        <w:ind w:left="360"/>
        <w:rPr>
          <w:sz w:val="20"/>
        </w:rPr>
      </w:pPr>
    </w:p>
    <w:p w:rsidR="001F4D42" w:rsidRDefault="001F4D42" w:rsidP="001F4D42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lastRenderedPageBreak/>
        <w:t>P</w:t>
      </w:r>
      <w:r>
        <w:rPr>
          <w:b/>
          <w:color w:val="000000" w:themeColor="text1"/>
          <w:szCs w:val="22"/>
          <w:u w:val="single"/>
        </w:rPr>
        <w:t>roposed change 1</w:t>
      </w:r>
      <w:r w:rsidR="006E2369">
        <w:rPr>
          <w:b/>
          <w:color w:val="000000" w:themeColor="text1"/>
          <w:szCs w:val="22"/>
          <w:u w:val="single"/>
        </w:rPr>
        <w:t>1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</w:t>
      </w:r>
      <w:r w:rsidR="00444B35">
        <w:rPr>
          <w:b/>
          <w:color w:val="000000" w:themeColor="text1"/>
          <w:szCs w:val="22"/>
          <w:u w:val="single"/>
        </w:rPr>
        <w:t>14</w:t>
      </w:r>
      <w:r>
        <w:rPr>
          <w:b/>
          <w:color w:val="000000" w:themeColor="text1"/>
          <w:szCs w:val="22"/>
          <w:u w:val="single"/>
        </w:rPr>
        <w:t xml:space="preserve"> </w:t>
      </w:r>
      <w:r w:rsidR="0079024B">
        <w:rPr>
          <w:b/>
          <w:color w:val="000000" w:themeColor="text1"/>
          <w:szCs w:val="22"/>
          <w:u w:val="single"/>
        </w:rPr>
        <w:t>OFDM modulation</w:t>
      </w:r>
    </w:p>
    <w:p w:rsidR="001F4D42" w:rsidRDefault="001F4D42" w:rsidP="001F4D42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1F4D42" w:rsidRDefault="001F4D42" w:rsidP="001F4D42">
      <w:pPr>
        <w:pStyle w:val="ListParagraph"/>
        <w:ind w:left="0"/>
        <w:rPr>
          <w:sz w:val="20"/>
        </w:rPr>
      </w:pPr>
      <w:r w:rsidRPr="00AA3839">
        <w:rPr>
          <w:rFonts w:ascii="Calibri" w:hAnsi="Calibri" w:cs="Arial"/>
          <w:b/>
          <w:u w:val="single"/>
        </w:rPr>
        <w:t>Discussion:</w:t>
      </w:r>
      <w:r w:rsidRPr="00F022AE">
        <w:rPr>
          <w:rFonts w:ascii="Calibri" w:hAnsi="Calibri" w:cs="Arial"/>
          <w:b/>
        </w:rPr>
        <w:t xml:space="preserve">  </w:t>
      </w:r>
      <w:r w:rsidR="00D32E6D" w:rsidRPr="00D32E6D">
        <w:rPr>
          <w:rFonts w:ascii="Calibri" w:hAnsi="Calibri" w:cs="Arial"/>
          <w:b/>
          <w:position w:val="-12"/>
        </w:rPr>
        <w:object w:dxaOrig="300" w:dyaOrig="360">
          <v:shape id="_x0000_i1054" type="#_x0000_t75" style="width:15pt;height:17.85pt" o:ole="">
            <v:imagedata r:id="rId69" o:title=""/>
          </v:shape>
          <o:OLEObject Type="Embed" ProgID="Equation.DSMT4" ShapeID="_x0000_i1054" DrawAspect="Content" ObjectID="_1540202527" r:id="rId70"/>
        </w:object>
      </w:r>
      <w:r w:rsidR="00840874" w:rsidRPr="00840874">
        <w:rPr>
          <w:rFonts w:ascii="Calibri" w:hAnsi="Calibri" w:cs="Arial"/>
        </w:rPr>
        <w:t xml:space="preserve"> </w:t>
      </w:r>
      <w:r w:rsidR="00840874" w:rsidRPr="000D04E3">
        <w:rPr>
          <w:rFonts w:ascii="Calibri" w:hAnsi="Calibri" w:cs="Arial"/>
        </w:rPr>
        <w:t>should be removed for trigger-based PPDU since the transmission only occupies one RU</w:t>
      </w:r>
      <w:r w:rsidR="00A32BDF">
        <w:rPr>
          <w:rFonts w:ascii="Calibri" w:hAnsi="Calibri" w:cs="Arial"/>
        </w:rPr>
        <w:t>.</w:t>
      </w:r>
    </w:p>
    <w:p w:rsidR="00BE52C0" w:rsidRDefault="00BE52C0" w:rsidP="00BE52C0">
      <w:pPr>
        <w:pStyle w:val="ListParagraph"/>
        <w:ind w:left="360"/>
        <w:rPr>
          <w:sz w:val="20"/>
        </w:rPr>
      </w:pPr>
    </w:p>
    <w:p w:rsidR="00BE52C0" w:rsidRPr="00271A96" w:rsidRDefault="00BE52C0" w:rsidP="00BE52C0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26.3.11.</w:t>
      </w:r>
      <w:r w:rsidR="00470C66">
        <w:rPr>
          <w:i/>
          <w:sz w:val="24"/>
          <w:szCs w:val="24"/>
          <w:highlight w:val="yellow"/>
          <w:lang w:eastAsia="zh-CN"/>
        </w:rPr>
        <w:t>14</w:t>
      </w:r>
      <w:r w:rsidRPr="00271A96">
        <w:rPr>
          <w:sz w:val="24"/>
          <w:szCs w:val="24"/>
          <w:highlight w:val="yellow"/>
        </w:rPr>
        <w:t>:</w:t>
      </w:r>
    </w:p>
    <w:p w:rsidR="00BE52C0" w:rsidRPr="00271A96" w:rsidRDefault="00BE52C0" w:rsidP="00BE52C0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BE52C0" w:rsidRPr="00043D54" w:rsidRDefault="00423D4B" w:rsidP="00BE52C0">
      <w:pPr>
        <w:pStyle w:val="BodyText"/>
        <w:numPr>
          <w:ilvl w:val="0"/>
          <w:numId w:val="38"/>
        </w:numPr>
        <w:rPr>
          <w:rFonts w:ascii="Calibri" w:eastAsia="SimSun" w:hAnsi="Calibri" w:cs="Arial"/>
        </w:rPr>
      </w:pPr>
      <w:r>
        <w:rPr>
          <w:sz w:val="24"/>
          <w:szCs w:val="24"/>
          <w:highlight w:val="yellow"/>
          <w:lang w:eastAsia="zh-CN"/>
        </w:rPr>
        <w:t>On P280</w:t>
      </w:r>
      <w:r w:rsidR="00BE52C0">
        <w:rPr>
          <w:sz w:val="24"/>
          <w:szCs w:val="24"/>
          <w:highlight w:val="yellow"/>
          <w:lang w:eastAsia="zh-CN"/>
        </w:rPr>
        <w:t>L</w:t>
      </w:r>
      <w:r>
        <w:rPr>
          <w:sz w:val="24"/>
          <w:szCs w:val="24"/>
          <w:highlight w:val="yellow"/>
          <w:lang w:eastAsia="zh-CN"/>
        </w:rPr>
        <w:t>17</w:t>
      </w:r>
      <w:r w:rsidR="00BE52C0" w:rsidRPr="00D47758">
        <w:rPr>
          <w:sz w:val="24"/>
          <w:szCs w:val="24"/>
          <w:highlight w:val="yellow"/>
          <w:lang w:eastAsia="zh-CN"/>
        </w:rPr>
        <w:t>:</w:t>
      </w:r>
    </w:p>
    <w:p w:rsidR="00BE52C0" w:rsidRDefault="00A36D7E" w:rsidP="00203859">
      <w:pPr>
        <w:autoSpaceDE w:val="0"/>
        <w:autoSpaceDN w:val="0"/>
        <w:adjustRightInd w:val="0"/>
        <w:rPr>
          <w:sz w:val="24"/>
        </w:rPr>
      </w:pPr>
      <w:r w:rsidRPr="00A36D7E">
        <w:rPr>
          <w:position w:val="-96"/>
          <w:sz w:val="24"/>
        </w:rPr>
        <w:object w:dxaOrig="7580" w:dyaOrig="2040">
          <v:shape id="_x0000_i1055" type="#_x0000_t75" style="width:332.35pt;height:86.4pt" o:ole="">
            <v:imagedata r:id="rId71" o:title=""/>
          </v:shape>
          <o:OLEObject Type="Embed" ProgID="Equation.DSMT4" ShapeID="_x0000_i1055" DrawAspect="Content" ObjectID="_1540202528" r:id="rId72"/>
        </w:object>
      </w:r>
      <w:r>
        <w:rPr>
          <w:sz w:val="24"/>
        </w:rPr>
        <w:t xml:space="preserve">  (26-115)</w:t>
      </w:r>
    </w:p>
    <w:p w:rsidR="008878E8" w:rsidRDefault="008878E8" w:rsidP="00203859">
      <w:pPr>
        <w:autoSpaceDE w:val="0"/>
        <w:autoSpaceDN w:val="0"/>
        <w:adjustRightInd w:val="0"/>
        <w:rPr>
          <w:ins w:id="69" w:author="Yan(MSI) Zhang" w:date="2016-10-25T15:38:00Z"/>
          <w:sz w:val="24"/>
        </w:rPr>
      </w:pPr>
    </w:p>
    <w:p w:rsidR="008878E8" w:rsidRDefault="008878E8" w:rsidP="00203859">
      <w:pPr>
        <w:autoSpaceDE w:val="0"/>
        <w:autoSpaceDN w:val="0"/>
        <w:adjustRightInd w:val="0"/>
        <w:rPr>
          <w:ins w:id="70" w:author="Yan(MSI) Zhang" w:date="2016-10-25T15:38:00Z"/>
          <w:sz w:val="24"/>
        </w:rPr>
      </w:pPr>
    </w:p>
    <w:p w:rsidR="00E907D2" w:rsidRDefault="00E907D2" w:rsidP="00203859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1D0176" w:rsidRDefault="001D0176" w:rsidP="001D0176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</w:t>
      </w:r>
      <w:r w:rsidR="006E2369">
        <w:rPr>
          <w:b/>
          <w:color w:val="000000" w:themeColor="text1"/>
          <w:szCs w:val="22"/>
          <w:u w:val="single"/>
        </w:rPr>
        <w:t>2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26.4.</w:t>
      </w:r>
      <w:r w:rsidRPr="001D0176">
        <w:rPr>
          <w:b/>
          <w:color w:val="000000" w:themeColor="text1"/>
          <w:szCs w:val="22"/>
          <w:u w:val="single"/>
        </w:rPr>
        <w:t xml:space="preserve">2 </w:t>
      </w:r>
      <w:r w:rsidRPr="001F1AB9">
        <w:rPr>
          <w:b/>
          <w:color w:val="000000" w:themeColor="text1"/>
          <w:szCs w:val="22"/>
          <w:u w:val="single"/>
        </w:rPr>
        <w:t>TXTIME and PSDU_LENGTH calculation</w:t>
      </w:r>
    </w:p>
    <w:p w:rsidR="001D0176" w:rsidRDefault="001D0176" w:rsidP="001D0176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1D0176" w:rsidRDefault="001D0176" w:rsidP="00203859">
      <w:pPr>
        <w:autoSpaceDE w:val="0"/>
        <w:autoSpaceDN w:val="0"/>
        <w:adjustRightInd w:val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 w:rsidRPr="00F022AE">
        <w:rPr>
          <w:rFonts w:ascii="Calibri" w:hAnsi="Calibri" w:cs="Arial"/>
          <w:b/>
        </w:rPr>
        <w:t xml:space="preserve">  </w:t>
      </w:r>
      <w:r w:rsidRPr="007D77FB">
        <w:rPr>
          <w:rFonts w:ascii="Calibri" w:hAnsi="Calibri" w:cs="Arial"/>
        </w:rPr>
        <w:t xml:space="preserve">Subscript u is missed for </w:t>
      </w:r>
      <w:r w:rsidRPr="001D0176">
        <w:rPr>
          <w:rFonts w:ascii="Calibri" w:hAnsi="Calibri" w:cs="Arial"/>
          <w:position w:val="-12"/>
        </w:rPr>
        <w:object w:dxaOrig="620" w:dyaOrig="360">
          <v:shape id="_x0000_i1056" type="#_x0000_t75" style="width:30.55pt;height:17.85pt" o:ole="">
            <v:imagedata r:id="rId73" o:title=""/>
          </v:shape>
          <o:OLEObject Type="Embed" ProgID="Equation.DSMT4" ShapeID="_x0000_i1056" DrawAspect="Content" ObjectID="_1540202529" r:id="rId74"/>
        </w:object>
      </w:r>
      <w:r w:rsidRPr="007D77FB">
        <w:rPr>
          <w:rFonts w:ascii="Calibri" w:hAnsi="Calibri" w:cs="Arial"/>
        </w:rPr>
        <w:t xml:space="preserve"> and </w:t>
      </w:r>
      <w:r w:rsidRPr="001D0176">
        <w:rPr>
          <w:rFonts w:ascii="Calibri" w:hAnsi="Calibri" w:cs="Arial"/>
          <w:position w:val="-14"/>
        </w:rPr>
        <w:object w:dxaOrig="1100" w:dyaOrig="380">
          <v:shape id="_x0000_i1057" type="#_x0000_t75" style="width:54.7pt;height:19pt" o:ole="">
            <v:imagedata r:id="rId75" o:title=""/>
          </v:shape>
          <o:OLEObject Type="Embed" ProgID="Equation.DSMT4" ShapeID="_x0000_i1057" DrawAspect="Content" ObjectID="_1540202530" r:id="rId76"/>
        </w:object>
      </w:r>
      <w:r w:rsidRPr="007D77FB">
        <w:rPr>
          <w:rFonts w:ascii="Calibri" w:hAnsi="Calibri" w:cs="Arial"/>
        </w:rPr>
        <w:t xml:space="preserve"> in equation 26-133, and </w:t>
      </w:r>
      <w:r>
        <w:rPr>
          <w:rFonts w:ascii="Calibri" w:hAnsi="Calibri" w:cs="Arial"/>
        </w:rPr>
        <w:t>the f</w:t>
      </w:r>
      <w:r w:rsidRPr="007D77FB">
        <w:rPr>
          <w:rFonts w:ascii="Calibri" w:hAnsi="Calibri" w:cs="Arial"/>
        </w:rPr>
        <w:t>ollowing two sentences.</w:t>
      </w:r>
    </w:p>
    <w:p w:rsidR="00A44DEF" w:rsidRDefault="00A44DEF" w:rsidP="00203859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9B14A3" w:rsidRPr="00271A96" w:rsidRDefault="009B14A3" w:rsidP="009B14A3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26.4.2</w:t>
      </w:r>
      <w:r w:rsidRPr="00271A96">
        <w:rPr>
          <w:sz w:val="24"/>
          <w:szCs w:val="24"/>
          <w:highlight w:val="yellow"/>
        </w:rPr>
        <w:t>:</w:t>
      </w:r>
    </w:p>
    <w:p w:rsidR="009B14A3" w:rsidRPr="00271A96" w:rsidRDefault="009B14A3" w:rsidP="009B14A3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9B14A3" w:rsidRPr="009B14A3" w:rsidRDefault="009B14A3" w:rsidP="009B14A3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P310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27</w:t>
      </w:r>
      <w:r w:rsidRPr="009B14A3">
        <w:rPr>
          <w:highlight w:val="yellow"/>
          <w:lang w:eastAsia="zh-CN"/>
        </w:rPr>
        <w:t>:</w:t>
      </w:r>
    </w:p>
    <w:p w:rsidR="009B14A3" w:rsidRDefault="009B14A3" w:rsidP="009B14A3">
      <w:pPr>
        <w:pStyle w:val="BodyText"/>
      </w:pPr>
      <w:r>
        <w:t xml:space="preserve">The value of the PSDU_LENGTH parameter for user </w:t>
      </w:r>
      <w:r w:rsidRPr="007207AE">
        <w:rPr>
          <w:i/>
        </w:rPr>
        <w:t>u</w:t>
      </w:r>
      <w:r w:rsidRPr="003A2858">
        <w:t xml:space="preserve"> </w:t>
      </w:r>
      <w:r>
        <w:t>returned in the PLME-TXTIME.confirm primitive</w:t>
      </w:r>
      <w:r>
        <w:rPr>
          <w:rFonts w:eastAsiaTheme="minorEastAsia" w:hint="eastAsia"/>
          <w:lang w:eastAsia="zh-CN"/>
        </w:rPr>
        <w:t xml:space="preserve"> </w:t>
      </w:r>
      <w:r>
        <w:t xml:space="preserve">and in the RXVECTOR for a </w:t>
      </w:r>
      <w:r>
        <w:rPr>
          <w:rFonts w:eastAsiaTheme="minorEastAsia" w:hint="eastAsia"/>
          <w:lang w:eastAsia="zh-CN"/>
        </w:rPr>
        <w:t>HE</w:t>
      </w:r>
      <w:r>
        <w:t xml:space="preserve"> MU PPDU</w:t>
      </w:r>
      <w:r>
        <w:rPr>
          <w:rFonts w:eastAsiaTheme="minorEastAsia" w:hint="eastAsia"/>
          <w:lang w:eastAsia="zh-CN"/>
        </w:rPr>
        <w:t xml:space="preserve"> </w:t>
      </w:r>
      <w:r>
        <w:t xml:space="preserve">is calculated using Equation </w:t>
      </w:r>
      <w:r>
        <w:fldChar w:fldCharType="begin"/>
      </w:r>
      <w:r>
        <w:instrText xml:space="preserve"> REF _Ref444174214 \h </w:instrText>
      </w:r>
      <w:r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725F1D">
        <w:rPr>
          <w:noProof/>
        </w:rPr>
        <w:t>133</w:t>
      </w:r>
      <w:r>
        <w:t>)</w:t>
      </w:r>
      <w:r>
        <w:fldChar w:fldCharType="end"/>
      </w:r>
      <w:r>
        <w:t>.</w:t>
      </w:r>
    </w:p>
    <w:tbl>
      <w:tblPr>
        <w:tblStyle w:val="TableGrid"/>
        <w:tblW w:w="972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1"/>
        <w:gridCol w:w="1569"/>
      </w:tblGrid>
      <w:tr w:rsidR="009B14A3" w:rsidTr="00DC170D">
        <w:tc>
          <w:tcPr>
            <w:tcW w:w="8151" w:type="dxa"/>
          </w:tcPr>
          <w:p w:rsidR="009B14A3" w:rsidRDefault="00DC170D" w:rsidP="00DC170D">
            <w:pPr>
              <w:pStyle w:val="Body"/>
              <w:rPr>
                <w:w w:val="100"/>
                <w:sz w:val="22"/>
              </w:rPr>
            </w:pPr>
            <w:del w:id="71" w:author="Yan(MSI) Zhang" w:date="2016-10-25T15:59:00Z">
              <w:r w:rsidRPr="00DC170D" w:rsidDel="00DC170D">
                <w:rPr>
                  <w:position w:val="-30"/>
                </w:rPr>
                <w:object w:dxaOrig="8580" w:dyaOrig="720">
                  <v:shape id="_x0000_i1058" type="#_x0000_t75" style="width:322pt;height:27.05pt" o:ole="">
                    <v:imagedata r:id="rId77" o:title=""/>
                  </v:shape>
                  <o:OLEObject Type="Embed" ProgID="Equation.DSMT4" ShapeID="_x0000_i1058" DrawAspect="Content" ObjectID="_1540202531" r:id="rId78"/>
                </w:object>
              </w:r>
            </w:del>
          </w:p>
        </w:tc>
        <w:tc>
          <w:tcPr>
            <w:tcW w:w="1569" w:type="dxa"/>
            <w:vAlign w:val="center"/>
          </w:tcPr>
          <w:p w:rsidR="009B14A3" w:rsidRPr="00BB6AA8" w:rsidRDefault="009B14A3" w:rsidP="00DC170D">
            <w:pPr>
              <w:pStyle w:val="Caption"/>
            </w:pPr>
            <w:bookmarkStart w:id="72" w:name="_Ref444174214"/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</w:r>
            <w:r w:rsidR="00DC170D">
              <w:t>133</w:t>
            </w:r>
            <w:r>
              <w:t>)</w:t>
            </w:r>
            <w:bookmarkEnd w:id="72"/>
          </w:p>
        </w:tc>
      </w:tr>
    </w:tbl>
    <w:tbl>
      <w:tblPr>
        <w:tblStyle w:val="TableGrid2"/>
        <w:tblW w:w="8823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3"/>
      </w:tblGrid>
      <w:tr w:rsidR="00DC170D" w:rsidTr="00DC170D">
        <w:trPr>
          <w:ins w:id="73" w:author="Yan(MSI) Zhang" w:date="2016-10-25T16:01:00Z"/>
        </w:trPr>
        <w:tc>
          <w:tcPr>
            <w:tcW w:w="8823" w:type="dxa"/>
          </w:tcPr>
          <w:p w:rsidR="00DC170D" w:rsidRDefault="003E5C51" w:rsidP="00DC170D">
            <w:pPr>
              <w:pStyle w:val="Body"/>
              <w:rPr>
                <w:ins w:id="74" w:author="Yan(MSI) Zhang" w:date="2016-10-25T16:01:00Z"/>
                <w:w w:val="100"/>
                <w:sz w:val="22"/>
              </w:rPr>
            </w:pPr>
            <w:ins w:id="75" w:author="Yan(MSI) Zhang" w:date="2016-10-25T16:01:00Z">
              <w:r w:rsidRPr="003E5C51">
                <w:rPr>
                  <w:position w:val="-32"/>
                </w:rPr>
                <w:object w:dxaOrig="8199" w:dyaOrig="760">
                  <v:shape id="_x0000_i1059" type="#_x0000_t75" style="width:307.6pt;height:28.2pt" o:ole="">
                    <v:imagedata r:id="rId79" o:title=""/>
                  </v:shape>
                  <o:OLEObject Type="Embed" ProgID="Equation.DSMT4" ShapeID="_x0000_i1059" DrawAspect="Content" ObjectID="_1540202532" r:id="rId80"/>
                </w:object>
              </w:r>
            </w:ins>
            <w:r w:rsidR="003110AF">
              <w:t>(26-133)</w:t>
            </w:r>
          </w:p>
        </w:tc>
      </w:tr>
    </w:tbl>
    <w:p w:rsidR="00DC170D" w:rsidRDefault="00DC170D" w:rsidP="009B14A3">
      <w:pPr>
        <w:pStyle w:val="Equationvariable"/>
        <w:ind w:left="0" w:firstLine="0"/>
        <w:rPr>
          <w:ins w:id="76" w:author="Yan(MSI) Zhang" w:date="2016-10-25T16:01:00Z"/>
        </w:rPr>
      </w:pPr>
    </w:p>
    <w:p w:rsidR="009B14A3" w:rsidRPr="00FF41E1" w:rsidRDefault="009B14A3" w:rsidP="009B14A3">
      <w:pPr>
        <w:pStyle w:val="Equationvariable"/>
        <w:ind w:left="0" w:firstLine="0"/>
      </w:pPr>
      <w:r w:rsidRPr="00FF41E1">
        <w:t>where</w:t>
      </w:r>
    </w:p>
    <w:p w:rsidR="003E5C51" w:rsidRDefault="009B14A3" w:rsidP="003E5C51">
      <w:pPr>
        <w:pStyle w:val="Equationvariable"/>
      </w:pPr>
      <w:r w:rsidRPr="00FF0209">
        <w:rPr>
          <w:position w:val="-12"/>
        </w:rPr>
        <w:object w:dxaOrig="780" w:dyaOrig="360">
          <v:shape id="_x0000_i1060" type="#_x0000_t75" style="width:39.75pt;height:17.85pt" o:ole="">
            <v:imagedata r:id="rId81" o:title=""/>
          </v:shape>
          <o:OLEObject Type="Embed" ProgID="Equation.DSMT4" ShapeID="_x0000_i1060" DrawAspect="Content" ObjectID="_1540202533" r:id="rId82"/>
        </w:object>
      </w:r>
      <w:r>
        <w:t xml:space="preserve"> </w:t>
      </w:r>
      <w:proofErr w:type="gramStart"/>
      <w:r>
        <w:rPr>
          <w:rFonts w:hint="eastAsia"/>
        </w:rPr>
        <w:t>is</w:t>
      </w:r>
      <w:proofErr w:type="gramEnd"/>
      <w:r>
        <w:rPr>
          <w:rFonts w:hint="eastAsia"/>
        </w:rPr>
        <w:t xml:space="preserve"> given by Equation 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_Ref438118143 \h</w:instrText>
      </w:r>
      <w:r>
        <w:instrText xml:space="preserve"> </w:instrText>
      </w:r>
      <w:r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DC170D">
        <w:rPr>
          <w:noProof/>
        </w:rPr>
        <w:t>79)</w:t>
      </w:r>
      <w:r>
        <w:fldChar w:fldCharType="end"/>
      </w:r>
    </w:p>
    <w:p w:rsidR="009B14A3" w:rsidRPr="005555E4" w:rsidRDefault="009B14A3" w:rsidP="003E5C51">
      <w:pPr>
        <w:pStyle w:val="Equationvariable"/>
      </w:pPr>
      <w:del w:id="77" w:author="Yan(MSI) Zhang" w:date="2016-10-25T15:59:00Z">
        <w:r w:rsidRPr="00FF0209" w:rsidDel="00DC170D">
          <w:rPr>
            <w:position w:val="-12"/>
          </w:rPr>
          <w:object w:dxaOrig="1140" w:dyaOrig="360">
            <v:shape id="_x0000_i1061" type="#_x0000_t75" style="width:57pt;height:17.85pt" o:ole="">
              <v:imagedata r:id="rId83" o:title=""/>
            </v:shape>
            <o:OLEObject Type="Embed" ProgID="Equation.DSMT4" ShapeID="_x0000_i1061" DrawAspect="Content" ObjectID="_1540202534" r:id="rId84"/>
          </w:object>
        </w:r>
        <w:r w:rsidDel="00DC170D">
          <w:delText xml:space="preserve"> </w:delText>
        </w:r>
      </w:del>
      <w:ins w:id="78" w:author="Yan(MSI) Zhang" w:date="2016-10-25T15:59:00Z">
        <w:r w:rsidR="00DC170D" w:rsidRPr="00DC170D">
          <w:rPr>
            <w:position w:val="-14"/>
            <w:rPrChange w:id="79" w:author="Yan(MSI) Zhang" w:date="2016-10-25T16:02:00Z">
              <w:rPr>
                <w:position w:val="-14"/>
              </w:rPr>
            </w:rPrChange>
          </w:rPr>
          <w:object w:dxaOrig="1219" w:dyaOrig="380">
            <v:shape id="_x0000_i1062" type="#_x0000_t75" style="width:60.5pt;height:19pt" o:ole="">
              <v:imagedata r:id="rId85" o:title=""/>
            </v:shape>
            <o:OLEObject Type="Embed" ProgID="Equation.DSMT4" ShapeID="_x0000_i1062" DrawAspect="Content" ObjectID="_1540202535" r:id="rId86"/>
          </w:object>
        </w:r>
      </w:ins>
      <w:proofErr w:type="gramStart"/>
      <w:r>
        <w:rPr>
          <w:rFonts w:hint="eastAsia"/>
        </w:rPr>
        <w:t>is</w:t>
      </w:r>
      <w:proofErr w:type="gramEnd"/>
      <w:r>
        <w:rPr>
          <w:rFonts w:hint="eastAsia"/>
        </w:rPr>
        <w:t xml:space="preserve"> given by Equation 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_Ref444175739 \h</w:instrText>
      </w:r>
      <w:r>
        <w:instrText xml:space="preserve"> </w:instrText>
      </w:r>
      <w:r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8</w:t>
      </w:r>
      <w:r w:rsidR="00DC170D">
        <w:rPr>
          <w:noProof/>
        </w:rPr>
        <w:t>0</w:t>
      </w:r>
      <w:r>
        <w:t>)</w:t>
      </w:r>
      <w:r>
        <w:fldChar w:fldCharType="end"/>
      </w:r>
    </w:p>
    <w:p w:rsidR="00994D51" w:rsidRDefault="00994D51" w:rsidP="00203859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E50741" w:rsidRDefault="00E50741" w:rsidP="00E50741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</w:t>
      </w:r>
      <w:r w:rsidR="006E2369">
        <w:rPr>
          <w:b/>
          <w:color w:val="000000" w:themeColor="text1"/>
          <w:szCs w:val="22"/>
          <w:u w:val="single"/>
        </w:rPr>
        <w:t>3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26.3.10.8.4</w:t>
      </w:r>
      <w:r w:rsidRPr="001D0176">
        <w:rPr>
          <w:b/>
          <w:color w:val="000000" w:themeColor="text1"/>
          <w:szCs w:val="22"/>
          <w:u w:val="single"/>
        </w:rPr>
        <w:t xml:space="preserve"> </w:t>
      </w:r>
      <w:r w:rsidRPr="008009C1">
        <w:rPr>
          <w:b/>
          <w:color w:val="000000" w:themeColor="text1"/>
          <w:szCs w:val="22"/>
          <w:u w:val="single"/>
        </w:rPr>
        <w:t>HE-SIG-B common content</w:t>
      </w:r>
    </w:p>
    <w:p w:rsidR="00E50741" w:rsidRDefault="00E50741" w:rsidP="00E50741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7E784D" w:rsidRDefault="00E50741" w:rsidP="00E43904">
      <w:pPr>
        <w:autoSpaceDE w:val="0"/>
        <w:autoSpaceDN w:val="0"/>
        <w:adjustRightInd w:val="0"/>
        <w:rPr>
          <w:rFonts w:ascii="Calibri" w:hAnsi="Calibri" w:cs="Arial"/>
        </w:rPr>
      </w:pPr>
      <w:r w:rsidRPr="00AA3839">
        <w:rPr>
          <w:rFonts w:ascii="Calibri" w:hAnsi="Calibri" w:cs="Arial"/>
          <w:b/>
          <w:u w:val="single"/>
        </w:rPr>
        <w:t>Discussion:</w:t>
      </w:r>
      <w:r w:rsidRPr="00F022AE">
        <w:rPr>
          <w:rFonts w:ascii="Calibri" w:hAnsi="Calibri" w:cs="Arial"/>
          <w:b/>
        </w:rPr>
        <w:t xml:space="preserve">  </w:t>
      </w:r>
      <w:r w:rsidR="007E784D" w:rsidRPr="00BD237E">
        <w:rPr>
          <w:rFonts w:ascii="Calibri" w:hAnsi="Calibri" w:cs="Arial"/>
        </w:rPr>
        <w:t>"Number of user fields in each RU in the HE-SIG-B content channel: the number of users multiplexed in the RUs indicated by the arrangement; for RUs of size greater than or equal to 106 tones that support MU-MIMO, it indicates the number of users multiplexed using MU-MIMO." The explanation is for "Number of user fields in each 20MHz PPDU", not "each RU".</w:t>
      </w:r>
    </w:p>
    <w:p w:rsidR="007E784D" w:rsidRDefault="007E784D" w:rsidP="00E43904">
      <w:pPr>
        <w:autoSpaceDE w:val="0"/>
        <w:autoSpaceDN w:val="0"/>
        <w:adjustRightInd w:val="0"/>
        <w:rPr>
          <w:rFonts w:ascii="Calibri" w:hAnsi="Calibri" w:cs="Arial"/>
        </w:rPr>
      </w:pPr>
    </w:p>
    <w:p w:rsidR="00E43904" w:rsidRPr="00271A96" w:rsidRDefault="00E43904" w:rsidP="00E4390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26.3.10.8.4</w:t>
      </w:r>
      <w:r w:rsidRPr="00271A96">
        <w:rPr>
          <w:sz w:val="24"/>
          <w:szCs w:val="24"/>
          <w:highlight w:val="yellow"/>
        </w:rPr>
        <w:t>:</w:t>
      </w:r>
    </w:p>
    <w:p w:rsidR="00E43904" w:rsidRPr="00271A96" w:rsidRDefault="00E43904" w:rsidP="00E43904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E43904" w:rsidRPr="002C28EA" w:rsidRDefault="00E43904" w:rsidP="00E43904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P235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04</w:t>
      </w:r>
      <w:r w:rsidRPr="009B14A3">
        <w:rPr>
          <w:highlight w:val="yellow"/>
          <w:lang w:eastAsia="zh-CN"/>
        </w:rPr>
        <w:t>:</w:t>
      </w:r>
    </w:p>
    <w:p w:rsidR="002C28EA" w:rsidRDefault="002C28EA" w:rsidP="002C28EA">
      <w:pPr>
        <w:autoSpaceDE w:val="0"/>
        <w:autoSpaceDN w:val="0"/>
        <w:adjustRightInd w:val="0"/>
        <w:rPr>
          <w:rFonts w:ascii="Calibri" w:hAnsi="Calibri" w:cs="Arial"/>
        </w:rPr>
      </w:pPr>
      <w:r w:rsidRPr="002C28EA">
        <w:rPr>
          <w:rFonts w:ascii="Calibri" w:hAnsi="Calibri" w:cs="Arial"/>
        </w:rPr>
        <w:t xml:space="preserve">— Number of user fields in </w:t>
      </w:r>
      <w:del w:id="80" w:author="Yan(MSI) Zhang" w:date="2016-10-27T10:13:00Z">
        <w:r w:rsidRPr="002C28EA" w:rsidDel="002C28EA">
          <w:rPr>
            <w:rFonts w:ascii="Calibri" w:hAnsi="Calibri" w:cs="Arial"/>
          </w:rPr>
          <w:delText xml:space="preserve">each RU in </w:delText>
        </w:r>
      </w:del>
      <w:ins w:id="81" w:author="Yan(MSI) Zhang" w:date="2016-10-27T10:13:00Z">
        <w:r>
          <w:rPr>
            <w:rFonts w:ascii="Calibri" w:hAnsi="Calibri" w:cs="Arial"/>
          </w:rPr>
          <w:t xml:space="preserve">a 20MHz PPDU BW within </w:t>
        </w:r>
      </w:ins>
      <w:r w:rsidRPr="002C28EA">
        <w:rPr>
          <w:rFonts w:ascii="Calibri" w:hAnsi="Calibri" w:cs="Arial"/>
        </w:rPr>
        <w:t>the HE-SIG-B content channel: the number of users multiplexed in the RUs indicated by the arrangement; for RUs of size greater than or equal to 106 tones that support MU-MIMO, it indicates the number of users multiplexed using MU-MIMO.</w:t>
      </w:r>
    </w:p>
    <w:p w:rsidR="00C85983" w:rsidRPr="002C28EA" w:rsidRDefault="00C85983" w:rsidP="002C28EA">
      <w:pPr>
        <w:autoSpaceDE w:val="0"/>
        <w:autoSpaceDN w:val="0"/>
        <w:adjustRightInd w:val="0"/>
        <w:rPr>
          <w:rFonts w:ascii="Calibri" w:hAnsi="Calibri" w:cs="Arial"/>
        </w:rPr>
      </w:pPr>
    </w:p>
    <w:p w:rsidR="00E43904" w:rsidRDefault="00E43904" w:rsidP="00203859">
      <w:pPr>
        <w:autoSpaceDE w:val="0"/>
        <w:autoSpaceDN w:val="0"/>
        <w:adjustRightInd w:val="0"/>
        <w:rPr>
          <w:ins w:id="82" w:author="Yan(MSI) Zhang" w:date="2016-10-27T10:17:00Z"/>
          <w:rFonts w:ascii="Calibri" w:hAnsi="Calibri" w:cs="Arial"/>
        </w:rPr>
      </w:pPr>
    </w:p>
    <w:p w:rsidR="00C85983" w:rsidRPr="00695372" w:rsidRDefault="00E45BC8" w:rsidP="00203859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</w:t>
      </w:r>
      <w:r w:rsidR="006E2369">
        <w:rPr>
          <w:b/>
          <w:color w:val="000000" w:themeColor="text1"/>
          <w:szCs w:val="22"/>
          <w:u w:val="single"/>
        </w:rPr>
        <w:t>4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r w:rsidR="00695372" w:rsidRPr="00695372">
        <w:rPr>
          <w:b/>
          <w:color w:val="000000" w:themeColor="text1"/>
          <w:szCs w:val="22"/>
          <w:u w:val="single"/>
        </w:rPr>
        <w:t>Mathematical description of signals</w:t>
      </w:r>
    </w:p>
    <w:p w:rsidR="00720636" w:rsidRDefault="00720636" w:rsidP="00203859">
      <w:pPr>
        <w:autoSpaceDE w:val="0"/>
        <w:autoSpaceDN w:val="0"/>
        <w:adjustRightInd w:val="0"/>
        <w:rPr>
          <w:rFonts w:ascii="Calibri" w:hAnsi="Calibri" w:cs="Arial"/>
        </w:rPr>
      </w:pPr>
      <w:r w:rsidRPr="00720636">
        <w:rPr>
          <w:rFonts w:ascii="Calibri" w:hAnsi="Calibri" w:cs="Arial"/>
          <w:b/>
          <w:u w:val="single"/>
        </w:rPr>
        <w:t>Discussions:</w:t>
      </w:r>
      <w:r w:rsidR="00695372" w:rsidRPr="00695372">
        <w:rPr>
          <w:rFonts w:ascii="Calibri" w:hAnsi="Calibri" w:cs="Arial"/>
          <w:b/>
        </w:rPr>
        <w:t xml:space="preserve"> </w:t>
      </w:r>
      <w:r w:rsidRPr="002009FD">
        <w:rPr>
          <w:rFonts w:ascii="Calibri" w:hAnsi="Calibri" w:cs="Arial"/>
        </w:rPr>
        <w:t>|Kr|</w:t>
      </w:r>
      <w:r>
        <w:rPr>
          <w:rFonts w:ascii="Calibri" w:hAnsi="Calibri" w:cs="Arial"/>
        </w:rPr>
        <w:t xml:space="preserve"> should be the cardinality of set of subcarriers of Kr excluding DC subcarriers. </w:t>
      </w:r>
    </w:p>
    <w:p w:rsidR="00092518" w:rsidRDefault="00092518" w:rsidP="00203859">
      <w:pPr>
        <w:autoSpaceDE w:val="0"/>
        <w:autoSpaceDN w:val="0"/>
        <w:adjustRightInd w:val="0"/>
        <w:rPr>
          <w:rFonts w:ascii="Calibri" w:hAnsi="Calibri" w:cs="Arial"/>
        </w:rPr>
      </w:pPr>
    </w:p>
    <w:p w:rsidR="001D0CB4" w:rsidRPr="00271A96" w:rsidRDefault="001D0CB4" w:rsidP="001D0CB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1D0CB4" w:rsidRPr="00271A96" w:rsidRDefault="001D0CB4" w:rsidP="001D0CB4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1D0CB4" w:rsidRPr="002009FD" w:rsidRDefault="00920907" w:rsidP="001D0CB4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P208</w:t>
      </w:r>
      <w:r w:rsidR="001D0CB4"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32</w:t>
      </w:r>
      <w:r w:rsidR="001D0CB4" w:rsidRPr="009B14A3">
        <w:rPr>
          <w:highlight w:val="yellow"/>
          <w:lang w:eastAsia="zh-CN"/>
        </w:rPr>
        <w:t>:</w:t>
      </w:r>
    </w:p>
    <w:p w:rsidR="002009FD" w:rsidRPr="002009FD" w:rsidRDefault="002009FD" w:rsidP="002009FD">
      <w:pPr>
        <w:autoSpaceDE w:val="0"/>
        <w:autoSpaceDN w:val="0"/>
        <w:adjustRightInd w:val="0"/>
        <w:rPr>
          <w:rFonts w:ascii="Calibri" w:hAnsi="Calibri" w:cs="Arial"/>
        </w:rPr>
      </w:pPr>
      <w:r w:rsidRPr="002009FD">
        <w:rPr>
          <w:rFonts w:ascii="Calibri" w:hAnsi="Calibri" w:cs="Arial"/>
        </w:rPr>
        <w:t>Kr   For pre-HE modulated fields, Kr(#2760) is the set of subcarriers indices from –</w:t>
      </w:r>
      <w:r w:rsidR="003318BF" w:rsidRPr="003318BF">
        <w:rPr>
          <w:rFonts w:ascii="Calibri" w:hAnsi="Calibri" w:cs="Arial"/>
          <w:position w:val="-12"/>
        </w:rPr>
        <w:object w:dxaOrig="420" w:dyaOrig="360">
          <v:shape id="_x0000_i1097" type="#_x0000_t75" style="width:20.75pt;height:17.85pt" o:ole="">
            <v:imagedata r:id="rId87" o:title=""/>
          </v:shape>
          <o:OLEObject Type="Embed" ProgID="Equation.DSMT4" ShapeID="_x0000_i1097" DrawAspect="Content" ObjectID="_1540202536" r:id="rId88"/>
        </w:object>
      </w:r>
      <w:r w:rsidRPr="002009FD">
        <w:rPr>
          <w:rFonts w:ascii="Calibri" w:hAnsi="Calibri" w:cs="Arial"/>
        </w:rPr>
        <w:t xml:space="preserve"> to </w:t>
      </w:r>
      <w:r w:rsidR="003318BF" w:rsidRPr="003318BF">
        <w:rPr>
          <w:rFonts w:ascii="Calibri" w:hAnsi="Calibri" w:cs="Arial"/>
          <w:position w:val="-12"/>
        </w:rPr>
        <w:object w:dxaOrig="420" w:dyaOrig="360">
          <v:shape id="_x0000_i1098" type="#_x0000_t75" style="width:20.75pt;height:17.85pt" o:ole="">
            <v:imagedata r:id="rId87" o:title=""/>
          </v:shape>
          <o:OLEObject Type="Embed" ProgID="Equation.DSMT4" ShapeID="_x0000_i1098" DrawAspect="Content" ObjectID="_1540202537" r:id="rId89"/>
        </w:object>
      </w:r>
      <w:r w:rsidR="003318BF" w:rsidRPr="002009FD">
        <w:rPr>
          <w:rFonts w:ascii="Calibri" w:hAnsi="Calibri" w:cs="Arial"/>
        </w:rPr>
        <w:t xml:space="preserve"> </w:t>
      </w:r>
      <w:r w:rsidRPr="002009FD">
        <w:rPr>
          <w:rFonts w:ascii="Calibri" w:hAnsi="Calibri" w:cs="Arial"/>
        </w:rPr>
        <w:t>as defined in Table 26-13</w:t>
      </w:r>
      <w:r w:rsidR="00147CED">
        <w:rPr>
          <w:rFonts w:ascii="Calibri" w:hAnsi="Calibri" w:cs="Arial"/>
        </w:rPr>
        <w:t xml:space="preserve"> </w:t>
      </w:r>
      <w:ins w:id="83" w:author="Yan(MSI) Zhang" w:date="2016-10-27T10:31:00Z">
        <w:r w:rsidR="00147CED">
          <w:rPr>
            <w:rFonts w:ascii="Calibri" w:hAnsi="Calibri" w:cs="Arial"/>
          </w:rPr>
          <w:t>excluding DC subcarriers</w:t>
        </w:r>
      </w:ins>
      <w:r w:rsidRPr="002009FD">
        <w:rPr>
          <w:rFonts w:ascii="Calibri" w:hAnsi="Calibri" w:cs="Arial"/>
        </w:rPr>
        <w:t xml:space="preserve"> (Highest data subcarrier index </w:t>
      </w:r>
      <w:r w:rsidR="005F7E9A" w:rsidRPr="003318BF">
        <w:rPr>
          <w:rFonts w:ascii="Calibri" w:hAnsi="Calibri" w:cs="Arial"/>
          <w:position w:val="-12"/>
        </w:rPr>
        <w:object w:dxaOrig="420" w:dyaOrig="360">
          <v:shape id="_x0000_i1099" type="#_x0000_t75" style="width:20.75pt;height:17.85pt" o:ole="">
            <v:imagedata r:id="rId87" o:title=""/>
          </v:shape>
          <o:OLEObject Type="Embed" ProgID="Equation.DSMT4" ShapeID="_x0000_i1099" DrawAspect="Content" ObjectID="_1540202538" r:id="rId90"/>
        </w:object>
      </w:r>
      <w:r w:rsidR="005F7E9A" w:rsidRPr="002009FD">
        <w:rPr>
          <w:rFonts w:ascii="Calibri" w:hAnsi="Calibri" w:cs="Arial"/>
        </w:rPr>
        <w:t xml:space="preserve"> </w:t>
      </w:r>
      <w:r w:rsidRPr="002009FD">
        <w:rPr>
          <w:rFonts w:ascii="Calibri" w:hAnsi="Calibri" w:cs="Arial"/>
        </w:rPr>
        <w:t>for pre-HE modulated fields).(#289) For HE modulated fields in a non-OFDMA HE PPDU, Kr is the set of</w:t>
      </w:r>
      <w:r w:rsidR="00331D04">
        <w:rPr>
          <w:rFonts w:ascii="Calibri" w:hAnsi="Calibri" w:cs="Arial"/>
        </w:rPr>
        <w:t xml:space="preserve"> </w:t>
      </w:r>
      <w:r w:rsidR="00331D04" w:rsidRPr="00331D04">
        <w:rPr>
          <w:rFonts w:ascii="Calibri" w:hAnsi="Calibri" w:cs="Arial"/>
        </w:rPr>
        <w:t>subcarriers indices from –</w:t>
      </w:r>
      <w:r w:rsidR="005F7E9A" w:rsidRPr="003318BF">
        <w:rPr>
          <w:rFonts w:ascii="Calibri" w:hAnsi="Calibri" w:cs="Arial"/>
          <w:position w:val="-12"/>
        </w:rPr>
        <w:object w:dxaOrig="420" w:dyaOrig="360">
          <v:shape id="_x0000_i1100" type="#_x0000_t75" style="width:20.75pt;height:17.85pt" o:ole="">
            <v:imagedata r:id="rId87" o:title=""/>
          </v:shape>
          <o:OLEObject Type="Embed" ProgID="Equation.DSMT4" ShapeID="_x0000_i1100" DrawAspect="Content" ObjectID="_1540202539" r:id="rId91"/>
        </w:object>
      </w:r>
      <w:r w:rsidR="005F7E9A" w:rsidRPr="002009FD">
        <w:rPr>
          <w:rFonts w:ascii="Calibri" w:hAnsi="Calibri" w:cs="Arial"/>
        </w:rPr>
        <w:t xml:space="preserve"> </w:t>
      </w:r>
      <w:r w:rsidR="00331D04" w:rsidRPr="00331D04">
        <w:rPr>
          <w:rFonts w:ascii="Calibri" w:hAnsi="Calibri" w:cs="Arial"/>
        </w:rPr>
        <w:t xml:space="preserve"> to </w:t>
      </w:r>
      <w:r w:rsidR="005F7E9A" w:rsidRPr="003318BF">
        <w:rPr>
          <w:rFonts w:ascii="Calibri" w:hAnsi="Calibri" w:cs="Arial"/>
          <w:position w:val="-12"/>
        </w:rPr>
        <w:object w:dxaOrig="420" w:dyaOrig="360">
          <v:shape id="_x0000_i1101" type="#_x0000_t75" style="width:20.75pt;height:17.85pt" o:ole="">
            <v:imagedata r:id="rId87" o:title=""/>
          </v:shape>
          <o:OLEObject Type="Embed" ProgID="Equation.DSMT4" ShapeID="_x0000_i1101" DrawAspect="Content" ObjectID="_1540202540" r:id="rId92"/>
        </w:object>
      </w:r>
      <w:r w:rsidR="005F7E9A" w:rsidRPr="002009FD">
        <w:rPr>
          <w:rFonts w:ascii="Calibri" w:hAnsi="Calibri" w:cs="Arial"/>
        </w:rPr>
        <w:t xml:space="preserve"> </w:t>
      </w:r>
      <w:r w:rsidR="00331D04" w:rsidRPr="00331D04">
        <w:rPr>
          <w:rFonts w:ascii="Calibri" w:hAnsi="Calibri" w:cs="Arial"/>
        </w:rPr>
        <w:t>as defined in Table 26-10 (Tone allocation related constants for Data field in a non-OFDMA HE PPDU)(#289)</w:t>
      </w:r>
      <w:r w:rsidR="00331D04">
        <w:rPr>
          <w:rFonts w:ascii="Calibri" w:hAnsi="Calibri" w:cs="Arial"/>
        </w:rPr>
        <w:t xml:space="preserve"> </w:t>
      </w:r>
      <w:ins w:id="84" w:author="Yan(MSI) Zhang" w:date="2016-10-27T10:32:00Z">
        <w:r w:rsidR="00331D04">
          <w:rPr>
            <w:rFonts w:ascii="Calibri" w:hAnsi="Calibri" w:cs="Arial"/>
          </w:rPr>
          <w:t>excluding DC subcarriers</w:t>
        </w:r>
      </w:ins>
      <w:r w:rsidR="00331D04" w:rsidRPr="00331D04">
        <w:rPr>
          <w:rFonts w:ascii="Calibri" w:hAnsi="Calibri" w:cs="Arial"/>
        </w:rPr>
        <w:t>. For HE modulated fields in an OFDMA HE PPDU, Kr is the set of subcarrier indices for the tones in the r-th RU</w:t>
      </w:r>
      <w:ins w:id="85" w:author="Yan(MSI) Zhang" w:date="2016-10-27T10:32:00Z">
        <w:r w:rsidR="00331D04">
          <w:rPr>
            <w:rFonts w:ascii="Calibri" w:hAnsi="Calibri" w:cs="Arial"/>
          </w:rPr>
          <w:t xml:space="preserve"> excluding DC subcarriers</w:t>
        </w:r>
      </w:ins>
      <w:r w:rsidR="00331D04" w:rsidRPr="00331D04">
        <w:rPr>
          <w:rFonts w:ascii="Calibri" w:hAnsi="Calibri" w:cs="Arial"/>
        </w:rPr>
        <w:t>.</w:t>
      </w:r>
    </w:p>
    <w:p w:rsidR="001D0CB4" w:rsidRDefault="001D0CB4" w:rsidP="00203859">
      <w:pPr>
        <w:autoSpaceDE w:val="0"/>
        <w:autoSpaceDN w:val="0"/>
        <w:adjustRightInd w:val="0"/>
        <w:rPr>
          <w:rFonts w:ascii="Calibri" w:hAnsi="Calibri" w:cs="Arial"/>
        </w:rPr>
      </w:pPr>
    </w:p>
    <w:p w:rsidR="002B15A1" w:rsidRDefault="002B15A1" w:rsidP="00203859">
      <w:pPr>
        <w:autoSpaceDE w:val="0"/>
        <w:autoSpaceDN w:val="0"/>
        <w:adjustRightInd w:val="0"/>
        <w:rPr>
          <w:rFonts w:ascii="Calibri" w:hAnsi="Calibri" w:cs="Arial"/>
        </w:rPr>
      </w:pPr>
    </w:p>
    <w:p w:rsidR="002324CB" w:rsidRPr="00695372" w:rsidRDefault="002324CB" w:rsidP="002324CB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</w:t>
      </w:r>
      <w:r w:rsidR="004B5CE7">
        <w:rPr>
          <w:b/>
          <w:color w:val="000000" w:themeColor="text1"/>
          <w:szCs w:val="22"/>
          <w:u w:val="single"/>
        </w:rPr>
        <w:t>5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26.3.10.10 </w:t>
      </w:r>
      <w:r w:rsidR="00670C94">
        <w:rPr>
          <w:b/>
          <w:color w:val="000000" w:themeColor="text1"/>
          <w:szCs w:val="22"/>
          <w:u w:val="single"/>
        </w:rPr>
        <w:t>HE-LTF</w:t>
      </w:r>
    </w:p>
    <w:p w:rsidR="002B15A1" w:rsidRDefault="002B15A1" w:rsidP="00203859">
      <w:pPr>
        <w:autoSpaceDE w:val="0"/>
        <w:autoSpaceDN w:val="0"/>
        <w:adjustRightInd w:val="0"/>
        <w:rPr>
          <w:rFonts w:ascii="Calibri" w:hAnsi="Calibri" w:cs="Arial"/>
        </w:rPr>
      </w:pPr>
    </w:p>
    <w:p w:rsidR="00D34ABC" w:rsidRDefault="00D34ABC" w:rsidP="00D34ABC">
      <w:pPr>
        <w:autoSpaceDE w:val="0"/>
        <w:autoSpaceDN w:val="0"/>
        <w:adjustRightInd w:val="0"/>
        <w:rPr>
          <w:rFonts w:ascii="Calibri" w:hAnsi="Calibri" w:cs="Arial"/>
        </w:rPr>
      </w:pPr>
      <w:r w:rsidRPr="00720636">
        <w:rPr>
          <w:rFonts w:ascii="Calibri" w:hAnsi="Calibri" w:cs="Arial"/>
          <w:b/>
          <w:u w:val="single"/>
        </w:rPr>
        <w:t>Discussions:</w:t>
      </w:r>
      <w:r w:rsidR="00D67E5E">
        <w:rPr>
          <w:rFonts w:ascii="Calibri" w:hAnsi="Calibri" w:cs="Arial"/>
          <w:b/>
          <w:u w:val="single"/>
        </w:rPr>
        <w:t xml:space="preserve"> </w:t>
      </w:r>
      <w:r w:rsidR="00F354FD">
        <w:rPr>
          <w:rFonts w:ascii="Calibri" w:hAnsi="Calibri" w:cs="Arial"/>
        </w:rPr>
        <w:t>Similar to other fields, a</w:t>
      </w:r>
      <w:r w:rsidR="000C441C">
        <w:rPr>
          <w:rFonts w:ascii="Calibri" w:hAnsi="Calibri" w:cs="Arial"/>
        </w:rPr>
        <w:t xml:space="preserve"> separate equation</w:t>
      </w:r>
      <w:r>
        <w:rPr>
          <w:rFonts w:ascii="Calibri" w:hAnsi="Calibri" w:cs="Arial"/>
        </w:rPr>
        <w:t xml:space="preserve"> with</w:t>
      </w:r>
      <w:r w:rsidR="00A967B7">
        <w:rPr>
          <w:rFonts w:ascii="Calibri" w:hAnsi="Calibri" w:cs="Arial"/>
        </w:rPr>
        <w:t>out</w:t>
      </w:r>
      <w:r>
        <w:rPr>
          <w:rFonts w:ascii="Calibri" w:hAnsi="Calibri" w:cs="Arial"/>
        </w:rPr>
        <w:t xml:space="preserve"> power boost fact </w:t>
      </w:r>
      <w:r w:rsidR="00224481" w:rsidRPr="00224481">
        <w:rPr>
          <w:rFonts w:ascii="Calibri" w:hAnsi="Calibri" w:cs="Arial"/>
          <w:position w:val="-12"/>
        </w:rPr>
        <w:object w:dxaOrig="300" w:dyaOrig="360">
          <v:shape id="_x0000_i1063" type="#_x0000_t75" style="width:15pt;height:17.85pt" o:ole="">
            <v:imagedata r:id="rId93" o:title=""/>
          </v:shape>
          <o:OLEObject Type="Embed" ProgID="Equation.DSMT4" ShapeID="_x0000_i1063" DrawAspect="Content" ObjectID="_1540202541" r:id="rId94"/>
        </w:object>
      </w:r>
      <w:r w:rsidR="00F354FD">
        <w:rPr>
          <w:rFonts w:ascii="Calibri" w:hAnsi="Calibri" w:cs="Arial"/>
        </w:rPr>
        <w:t xml:space="preserve"> should be</w:t>
      </w:r>
      <w:r w:rsidR="00A967B7">
        <w:rPr>
          <w:rFonts w:ascii="Calibri" w:hAnsi="Calibri" w:cs="Arial"/>
        </w:rPr>
        <w:t xml:space="preserve"> included in the spec</w:t>
      </w:r>
      <w:r w:rsidR="00F354FD">
        <w:rPr>
          <w:rFonts w:ascii="Calibri" w:hAnsi="Calibri" w:cs="Arial"/>
        </w:rPr>
        <w:t xml:space="preserve"> for HE-LTF</w:t>
      </w:r>
      <w:r w:rsidR="00466963">
        <w:rPr>
          <w:rFonts w:ascii="Calibri" w:hAnsi="Calibri" w:cs="Arial"/>
        </w:rPr>
        <w:t xml:space="preserve"> </w:t>
      </w:r>
      <w:r w:rsidR="00A04F10">
        <w:rPr>
          <w:rFonts w:ascii="Calibri" w:hAnsi="Calibri" w:cs="Arial"/>
        </w:rPr>
        <w:t xml:space="preserve">field </w:t>
      </w:r>
      <w:r w:rsidR="00466963">
        <w:rPr>
          <w:rFonts w:ascii="Calibri" w:hAnsi="Calibri" w:cs="Arial"/>
        </w:rPr>
        <w:t>of an HE trigger based PPDU</w:t>
      </w:r>
      <w:r>
        <w:rPr>
          <w:rFonts w:ascii="Calibri" w:hAnsi="Calibri" w:cs="Arial"/>
        </w:rPr>
        <w:t xml:space="preserve">.  </w:t>
      </w:r>
      <w:r w:rsidR="00294843">
        <w:rPr>
          <w:rFonts w:ascii="Calibri" w:hAnsi="Calibri" w:cs="Arial"/>
        </w:rPr>
        <w:t xml:space="preserve">In </w:t>
      </w:r>
      <w:r w:rsidR="006E4379">
        <w:rPr>
          <w:rFonts w:ascii="Calibri" w:hAnsi="Calibri" w:cs="Arial"/>
        </w:rPr>
        <w:t>e</w:t>
      </w:r>
      <w:r w:rsidR="00294843">
        <w:rPr>
          <w:rFonts w:ascii="Calibri" w:hAnsi="Calibri" w:cs="Arial"/>
        </w:rPr>
        <w:t>quation</w:t>
      </w:r>
      <w:r w:rsidR="00BD0928">
        <w:rPr>
          <w:rFonts w:ascii="Calibri" w:hAnsi="Calibri" w:cs="Arial"/>
        </w:rPr>
        <w:t xml:space="preserve"> </w:t>
      </w:r>
      <w:r w:rsidR="00294843">
        <w:rPr>
          <w:rFonts w:ascii="Calibri" w:hAnsi="Calibri" w:cs="Arial"/>
        </w:rPr>
        <w:t xml:space="preserve">(26-59), </w:t>
      </w:r>
      <w:r w:rsidR="00294843" w:rsidRPr="00294843">
        <w:rPr>
          <w:rFonts w:ascii="Calibri" w:hAnsi="Calibri" w:cs="Arial"/>
          <w:position w:val="-14"/>
        </w:rPr>
        <w:object w:dxaOrig="859" w:dyaOrig="380">
          <v:shape id="_x0000_i1064" type="#_x0000_t75" style="width:43.8pt;height:19pt" o:ole="">
            <v:imagedata r:id="rId95" o:title=""/>
          </v:shape>
          <o:OLEObject Type="Embed" ProgID="Equation.DSMT4" ShapeID="_x0000_i1064" DrawAspect="Content" ObjectID="_1540202542" r:id="rId96"/>
        </w:object>
      </w:r>
      <w:r w:rsidR="00294843">
        <w:rPr>
          <w:rFonts w:ascii="Calibri" w:hAnsi="Calibri" w:cs="Arial"/>
        </w:rPr>
        <w:t xml:space="preserve"> should be placed after </w:t>
      </w:r>
      <w:r w:rsidR="00294843" w:rsidRPr="006E4379">
        <w:rPr>
          <w:rFonts w:ascii="Calibri" w:hAnsi="Calibri" w:cs="Arial"/>
          <w:i/>
        </w:rPr>
        <w:t>k</w:t>
      </w:r>
      <w:r w:rsidR="006D26FC">
        <w:rPr>
          <w:rFonts w:ascii="Calibri" w:hAnsi="Calibri" w:cs="Arial"/>
        </w:rPr>
        <w:t xml:space="preserve"> index summation. </w:t>
      </w:r>
      <w:r w:rsidR="00FA011C" w:rsidRPr="00FA011C">
        <w:rPr>
          <w:rFonts w:ascii="Calibri" w:hAnsi="Calibri" w:cs="Arial"/>
          <w:position w:val="-12"/>
        </w:rPr>
        <w:object w:dxaOrig="1160" w:dyaOrig="360">
          <v:shape id="_x0000_i1065" type="#_x0000_t75" style="width:57.6pt;height:17.85pt" o:ole="">
            <v:imagedata r:id="rId97" o:title=""/>
          </v:shape>
          <o:OLEObject Type="Embed" ProgID="Equation.DSMT4" ShapeID="_x0000_i1065" DrawAspect="Content" ObjectID="_1540202543" r:id="rId98"/>
        </w:object>
      </w:r>
      <w:r w:rsidR="002D6EB8">
        <w:rPr>
          <w:rFonts w:ascii="Calibri" w:hAnsi="Calibri" w:cs="Arial"/>
        </w:rPr>
        <w:t xml:space="preserve"> </w:t>
      </w:r>
      <w:proofErr w:type="gramStart"/>
      <w:r w:rsidR="00FA011C">
        <w:rPr>
          <w:rFonts w:ascii="Calibri" w:hAnsi="Calibri" w:cs="Arial"/>
        </w:rPr>
        <w:t>should</w:t>
      </w:r>
      <w:proofErr w:type="gramEnd"/>
      <w:r w:rsidR="00FA011C">
        <w:rPr>
          <w:rFonts w:ascii="Calibri" w:hAnsi="Calibri" w:cs="Arial"/>
        </w:rPr>
        <w:t xml:space="preserve"> be removed</w:t>
      </w:r>
      <w:r w:rsidR="000C441C">
        <w:rPr>
          <w:rFonts w:ascii="Calibri" w:hAnsi="Calibri" w:cs="Arial"/>
        </w:rPr>
        <w:t xml:space="preserve"> from the equation since it is not defined</w:t>
      </w:r>
      <w:r w:rsidR="006D26FC">
        <w:rPr>
          <w:rFonts w:ascii="Calibri" w:hAnsi="Calibri" w:cs="Arial"/>
        </w:rPr>
        <w:t>, and replace</w:t>
      </w:r>
      <w:r w:rsidR="007B7F3E">
        <w:rPr>
          <w:rFonts w:ascii="Calibri" w:hAnsi="Calibri" w:cs="Arial"/>
        </w:rPr>
        <w:t xml:space="preserve"> </w:t>
      </w:r>
      <w:r w:rsidR="00361AD2">
        <w:rPr>
          <w:rFonts w:ascii="Calibri" w:hAnsi="Calibri" w:cs="Arial"/>
        </w:rPr>
        <w:t>it</w:t>
      </w:r>
      <w:r w:rsidR="006D26FC">
        <w:rPr>
          <w:rFonts w:ascii="Calibri" w:hAnsi="Calibri" w:cs="Arial"/>
        </w:rPr>
        <w:t xml:space="preserve">  with  </w:t>
      </w:r>
      <w:r w:rsidR="006F69C5" w:rsidRPr="007B7F3E">
        <w:rPr>
          <w:rFonts w:ascii="Calibri" w:hAnsi="Calibri" w:cs="Arial"/>
          <w:position w:val="-38"/>
        </w:rPr>
        <w:object w:dxaOrig="1160" w:dyaOrig="820">
          <v:shape id="_x0000_i1066" type="#_x0000_t75" style="width:57.6pt;height:41.45pt" o:ole="">
            <v:imagedata r:id="rId99" o:title=""/>
          </v:shape>
          <o:OLEObject Type="Embed" ProgID="Equation.DSMT4" ShapeID="_x0000_i1066" DrawAspect="Content" ObjectID="_1540202544" r:id="rId100"/>
        </w:object>
      </w:r>
      <w:r w:rsidR="00FA011C">
        <w:rPr>
          <w:rFonts w:ascii="Calibri" w:hAnsi="Calibri" w:cs="Arial"/>
        </w:rPr>
        <w:t xml:space="preserve"> </w:t>
      </w:r>
      <w:r w:rsidR="006D26FC">
        <w:rPr>
          <w:rFonts w:ascii="Calibri" w:hAnsi="Calibri" w:cs="Arial"/>
        </w:rPr>
        <w:t xml:space="preserve">in the equation to take care of different HE-LTF modes. </w:t>
      </w:r>
    </w:p>
    <w:p w:rsidR="00D34ABC" w:rsidRDefault="00D34ABC" w:rsidP="00203859">
      <w:pPr>
        <w:autoSpaceDE w:val="0"/>
        <w:autoSpaceDN w:val="0"/>
        <w:adjustRightInd w:val="0"/>
        <w:rPr>
          <w:rFonts w:ascii="Calibri" w:hAnsi="Calibri" w:cs="Arial"/>
        </w:rPr>
      </w:pPr>
    </w:p>
    <w:p w:rsidR="00750387" w:rsidRPr="00271A96" w:rsidRDefault="00750387" w:rsidP="00750387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26.3.10.10</w:t>
      </w:r>
      <w:r w:rsidRPr="00271A96">
        <w:rPr>
          <w:sz w:val="24"/>
          <w:szCs w:val="24"/>
          <w:highlight w:val="yellow"/>
        </w:rPr>
        <w:t>:</w:t>
      </w:r>
    </w:p>
    <w:p w:rsidR="00750387" w:rsidRPr="00271A96" w:rsidRDefault="00750387" w:rsidP="00750387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750387" w:rsidRPr="002009FD" w:rsidRDefault="002E675C" w:rsidP="00750387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P256</w:t>
      </w:r>
      <w:r w:rsidR="00750387" w:rsidRPr="009B14A3">
        <w:rPr>
          <w:highlight w:val="yellow"/>
          <w:lang w:eastAsia="zh-CN"/>
        </w:rPr>
        <w:t>L</w:t>
      </w:r>
      <w:r w:rsidR="00D34ABC">
        <w:rPr>
          <w:highlight w:val="yellow"/>
          <w:lang w:eastAsia="zh-CN"/>
        </w:rPr>
        <w:t>6</w:t>
      </w:r>
      <w:r w:rsidR="00750387">
        <w:rPr>
          <w:highlight w:val="yellow"/>
          <w:lang w:eastAsia="zh-CN"/>
        </w:rPr>
        <w:t>1</w:t>
      </w:r>
      <w:r w:rsidR="00750387" w:rsidRPr="009B14A3">
        <w:rPr>
          <w:highlight w:val="yellow"/>
          <w:lang w:eastAsia="zh-CN"/>
        </w:rPr>
        <w:t>:</w:t>
      </w:r>
    </w:p>
    <w:p w:rsidR="00750387" w:rsidRDefault="000F5B6B" w:rsidP="00203859">
      <w:pPr>
        <w:autoSpaceDE w:val="0"/>
        <w:autoSpaceDN w:val="0"/>
        <w:adjustRightInd w:val="0"/>
        <w:rPr>
          <w:rFonts w:ascii="Calibri" w:hAnsi="Calibri" w:cs="Arial"/>
        </w:rPr>
      </w:pPr>
      <w:r w:rsidRPr="000F5B6B">
        <w:rPr>
          <w:rFonts w:ascii="Calibri" w:hAnsi="Calibri" w:cs="Arial"/>
        </w:rPr>
        <w:t xml:space="preserve">In an HE SU PPDU, HE MU PPDU, </w:t>
      </w:r>
      <w:ins w:id="86" w:author="Yan(MSI) Zhang" w:date="2016-10-27T10:53:00Z">
        <w:r>
          <w:rPr>
            <w:rFonts w:ascii="Calibri" w:hAnsi="Calibri" w:cs="Arial"/>
          </w:rPr>
          <w:t xml:space="preserve">and </w:t>
        </w:r>
      </w:ins>
      <w:r w:rsidRPr="000F5B6B">
        <w:rPr>
          <w:rFonts w:ascii="Calibri" w:hAnsi="Calibri" w:cs="Arial"/>
        </w:rPr>
        <w:t xml:space="preserve">HE extended range SU PPDU </w:t>
      </w:r>
      <w:del w:id="87" w:author="Yan(MSI) Zhang" w:date="2016-10-27T10:53:00Z">
        <w:r w:rsidRPr="000F5B6B" w:rsidDel="000F5B6B">
          <w:rPr>
            <w:rFonts w:ascii="Calibri" w:hAnsi="Calibri" w:cs="Arial"/>
          </w:rPr>
          <w:delText>and HE trigger-based PPDU</w:delText>
        </w:r>
      </w:del>
      <w:r w:rsidRPr="000F5B6B">
        <w:rPr>
          <w:rFonts w:ascii="Calibri" w:hAnsi="Calibri" w:cs="Arial"/>
        </w:rPr>
        <w:t>(#1059), the time domain representation of the waveform transmitted on frequency segment</w:t>
      </w:r>
      <w:r w:rsidR="007C32A8">
        <w:rPr>
          <w:rFonts w:ascii="Calibri" w:hAnsi="Calibri" w:cs="Arial"/>
        </w:rPr>
        <w:t xml:space="preserve"> </w:t>
      </w:r>
      <w:r w:rsidR="007C32A8" w:rsidRPr="007C32A8">
        <w:rPr>
          <w:rFonts w:ascii="Calibri" w:hAnsi="Calibri" w:cs="Arial"/>
          <w:position w:val="-14"/>
        </w:rPr>
        <w:object w:dxaOrig="320" w:dyaOrig="380">
          <v:shape id="_x0000_i1067" type="#_x0000_t75" style="width:15.55pt;height:19pt" o:ole="">
            <v:imagedata r:id="rId101" o:title=""/>
          </v:shape>
          <o:OLEObject Type="Embed" ProgID="Equation.DSMT4" ShapeID="_x0000_i1067" DrawAspect="Content" ObjectID="_1540202545" r:id="rId102"/>
        </w:object>
      </w:r>
      <w:r w:rsidRPr="000F5B6B">
        <w:rPr>
          <w:rFonts w:ascii="Calibri" w:hAnsi="Calibri" w:cs="Arial"/>
        </w:rPr>
        <w:t xml:space="preserve"> of transmit chain </w:t>
      </w:r>
      <w:r w:rsidR="007C32A8" w:rsidRPr="007C32A8">
        <w:rPr>
          <w:rFonts w:ascii="Calibri" w:hAnsi="Calibri" w:cs="Arial"/>
          <w:position w:val="-12"/>
        </w:rPr>
        <w:object w:dxaOrig="320" w:dyaOrig="360">
          <v:shape id="_x0000_i1068" type="#_x0000_t75" style="width:15.55pt;height:17.85pt" o:ole="">
            <v:imagedata r:id="rId103" o:title=""/>
          </v:shape>
          <o:OLEObject Type="Embed" ProgID="Equation.DSMT4" ShapeID="_x0000_i1068" DrawAspect="Content" ObjectID="_1540202546" r:id="rId104"/>
        </w:object>
      </w:r>
      <w:r w:rsidRPr="000F5B6B">
        <w:rPr>
          <w:rFonts w:ascii="Calibri" w:hAnsi="Calibri" w:cs="Arial"/>
        </w:rPr>
        <w:t>shall be as described by Equation (26-59)</w:t>
      </w:r>
    </w:p>
    <w:p w:rsidR="00FA011C" w:rsidRDefault="00C77921" w:rsidP="00203859">
      <w:pPr>
        <w:autoSpaceDE w:val="0"/>
        <w:autoSpaceDN w:val="0"/>
        <w:adjustRightInd w:val="0"/>
        <w:rPr>
          <w:ins w:id="88" w:author="Yan(MSI) Zhang" w:date="2016-10-27T10:53:00Z"/>
          <w:rFonts w:ascii="Calibri" w:hAnsi="Calibri" w:cs="Arial"/>
        </w:rPr>
      </w:pPr>
      <w:ins w:id="89" w:author="Stacey, Robert" w:date="2016-02-24T12:41:00Z">
        <w:r w:rsidRPr="006F69C5">
          <w:rPr>
            <w:position w:val="-118"/>
          </w:rPr>
          <w:object w:dxaOrig="9160" w:dyaOrig="2480">
            <v:shape id="_x0000_i1069" type="#_x0000_t75" style="width:406.65pt;height:113.45pt" o:ole="">
              <v:imagedata r:id="rId105" o:title=""/>
            </v:shape>
            <o:OLEObject Type="Embed" ProgID="Equation.DSMT4" ShapeID="_x0000_i1069" DrawAspect="Content" ObjectID="_1540202547" r:id="rId106"/>
          </w:object>
        </w:r>
      </w:ins>
      <w:r w:rsidR="00BD4B40">
        <w:t>(26-59)</w:t>
      </w:r>
    </w:p>
    <w:p w:rsidR="006F69C5" w:rsidRDefault="006F69C5" w:rsidP="00203859">
      <w:pPr>
        <w:autoSpaceDE w:val="0"/>
        <w:autoSpaceDN w:val="0"/>
        <w:adjustRightInd w:val="0"/>
        <w:rPr>
          <w:rFonts w:ascii="Calibri" w:hAnsi="Calibri" w:cs="Arial"/>
        </w:rPr>
      </w:pPr>
    </w:p>
    <w:p w:rsidR="007C32A8" w:rsidRDefault="007C32A8" w:rsidP="00203859">
      <w:pPr>
        <w:autoSpaceDE w:val="0"/>
        <w:autoSpaceDN w:val="0"/>
        <w:adjustRightInd w:val="0"/>
        <w:rPr>
          <w:ins w:id="90" w:author="Yan(MSI) Zhang" w:date="2016-10-27T10:55:00Z"/>
          <w:rFonts w:ascii="Calibri" w:hAnsi="Calibri" w:cs="Arial"/>
        </w:rPr>
      </w:pPr>
      <w:ins w:id="91" w:author="Yan(MSI) Zhang" w:date="2016-10-27T10:53:00Z">
        <w:r>
          <w:rPr>
            <w:rFonts w:ascii="Calibri" w:hAnsi="Calibri" w:cs="Arial"/>
          </w:rPr>
          <w:t>In an HE trigger based PPDU, the time domain representation o</w:t>
        </w:r>
      </w:ins>
      <w:ins w:id="92" w:author="Yan(MSI) Zhang" w:date="2016-10-27T10:54:00Z">
        <w:r>
          <w:rPr>
            <w:rFonts w:ascii="Calibri" w:hAnsi="Calibri" w:cs="Arial"/>
          </w:rPr>
          <w:t>f the waveform</w:t>
        </w:r>
      </w:ins>
      <w:ins w:id="93" w:author="Yan(MSI) Zhang" w:date="2016-11-04T10:45:00Z">
        <w:r w:rsidR="0069629B">
          <w:rPr>
            <w:rFonts w:ascii="Calibri" w:hAnsi="Calibri" w:cs="Arial"/>
          </w:rPr>
          <w:t xml:space="preserve"> of user-u in the rth RU,</w:t>
        </w:r>
      </w:ins>
      <w:ins w:id="94" w:author="Yan(MSI) Zhang" w:date="2016-10-27T10:54:00Z">
        <w:r>
          <w:rPr>
            <w:rFonts w:ascii="Calibri" w:hAnsi="Calibri" w:cs="Arial"/>
          </w:rPr>
          <w:t xml:space="preserve"> transmitted on frequency segment </w:t>
        </w:r>
      </w:ins>
      <w:ins w:id="95" w:author="Yan(MSI) Zhang" w:date="2016-10-27T10:54:00Z">
        <w:r w:rsidRPr="00A50C52">
          <w:rPr>
            <w:rFonts w:ascii="Calibri" w:hAnsi="Calibri" w:cs="Arial"/>
            <w:position w:val="-14"/>
          </w:rPr>
          <w:object w:dxaOrig="320" w:dyaOrig="380">
            <v:shape id="_x0000_i1070" type="#_x0000_t75" style="width:15.55pt;height:19pt" o:ole="">
              <v:imagedata r:id="rId107" o:title=""/>
            </v:shape>
            <o:OLEObject Type="Embed" ProgID="Equation.DSMT4" ShapeID="_x0000_i1070" DrawAspect="Content" ObjectID="_1540202548" r:id="rId108"/>
          </w:object>
        </w:r>
      </w:ins>
      <w:ins w:id="96" w:author="Yan(MSI) Zhang" w:date="2016-10-27T10:55:00Z">
        <w:r>
          <w:rPr>
            <w:rFonts w:ascii="Calibri" w:hAnsi="Calibri" w:cs="Arial"/>
          </w:rPr>
          <w:t xml:space="preserve"> of transmit chain </w:t>
        </w:r>
      </w:ins>
      <w:ins w:id="97" w:author="Yan(MSI) Zhang" w:date="2016-10-27T10:55:00Z">
        <w:r w:rsidRPr="00A50C52">
          <w:rPr>
            <w:rFonts w:ascii="Calibri" w:hAnsi="Calibri" w:cs="Arial"/>
            <w:position w:val="-12"/>
          </w:rPr>
          <w:object w:dxaOrig="320" w:dyaOrig="360">
            <v:shape id="_x0000_i1071" type="#_x0000_t75" style="width:15.55pt;height:17.85pt" o:ole="">
              <v:imagedata r:id="rId109" o:title=""/>
            </v:shape>
            <o:OLEObject Type="Embed" ProgID="Equation.DSMT4" ShapeID="_x0000_i1071" DrawAspect="Content" ObjectID="_1540202549" r:id="rId110"/>
          </w:object>
        </w:r>
      </w:ins>
      <w:ins w:id="98" w:author="Yan(MSI) Zhang" w:date="2016-10-27T10:55:00Z">
        <w:r>
          <w:rPr>
            <w:rFonts w:ascii="Calibri" w:hAnsi="Calibri" w:cs="Arial"/>
          </w:rPr>
          <w:t>shall be as described by Equation (26-xx)</w:t>
        </w:r>
      </w:ins>
    </w:p>
    <w:p w:rsidR="007C32A8" w:rsidRDefault="000E3631" w:rsidP="00203859">
      <w:pPr>
        <w:autoSpaceDE w:val="0"/>
        <w:autoSpaceDN w:val="0"/>
        <w:adjustRightInd w:val="0"/>
      </w:pPr>
      <w:ins w:id="99" w:author="Stacey, Robert" w:date="2016-02-24T12:41:00Z">
        <w:r w:rsidRPr="005A71A2">
          <w:rPr>
            <w:position w:val="-100"/>
          </w:rPr>
          <w:object w:dxaOrig="7760" w:dyaOrig="2120">
            <v:shape id="_x0000_i1072" type="#_x0000_t75" style="width:343.85pt;height:97.35pt" o:ole="">
              <v:imagedata r:id="rId111" o:title=""/>
            </v:shape>
            <o:OLEObject Type="Embed" ProgID="Equation.DSMT4" ShapeID="_x0000_i1072" DrawAspect="Content" ObjectID="_1540202550" r:id="rId112"/>
          </w:object>
        </w:r>
      </w:ins>
      <w:r w:rsidR="00BD4B40">
        <w:t>(26-xx)</w:t>
      </w:r>
    </w:p>
    <w:p w:rsidR="00400EE2" w:rsidRDefault="00400EE2" w:rsidP="00203859">
      <w:pPr>
        <w:autoSpaceDE w:val="0"/>
        <w:autoSpaceDN w:val="0"/>
        <w:adjustRightInd w:val="0"/>
      </w:pPr>
    </w:p>
    <w:p w:rsidR="00400EE2" w:rsidRDefault="00400EE2" w:rsidP="00203859">
      <w:pPr>
        <w:autoSpaceDE w:val="0"/>
        <w:autoSpaceDN w:val="0"/>
        <w:adjustRightInd w:val="0"/>
      </w:pPr>
    </w:p>
    <w:p w:rsidR="00D67E5E" w:rsidRDefault="00D67E5E" w:rsidP="00D67E5E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1</w:t>
      </w:r>
      <w:r w:rsidR="004B5CE7">
        <w:rPr>
          <w:b/>
          <w:color w:val="000000" w:themeColor="text1"/>
          <w:szCs w:val="22"/>
          <w:u w:val="single"/>
        </w:rPr>
        <w:t>6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26.3.17 HE</w:t>
      </w:r>
      <w:r w:rsidR="003A3C11">
        <w:rPr>
          <w:b/>
          <w:color w:val="000000" w:themeColor="text1"/>
          <w:szCs w:val="22"/>
          <w:u w:val="single"/>
        </w:rPr>
        <w:t xml:space="preserve"> transmit procedure</w:t>
      </w:r>
    </w:p>
    <w:p w:rsidR="00CF6C65" w:rsidRDefault="00CF6C65" w:rsidP="00D67E5E">
      <w:pPr>
        <w:autoSpaceDE w:val="0"/>
        <w:autoSpaceDN w:val="0"/>
        <w:adjustRightInd w:val="0"/>
        <w:rPr>
          <w:rFonts w:ascii="Calibri" w:hAnsi="Calibri" w:cs="Arial"/>
        </w:rPr>
      </w:pPr>
    </w:p>
    <w:p w:rsidR="00F420F3" w:rsidRPr="00F420F3" w:rsidRDefault="00D67E5E" w:rsidP="007E57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Discussions:</w:t>
      </w:r>
      <w:r w:rsidR="00CF6C65">
        <w:rPr>
          <w:rFonts w:ascii="Calibri" w:hAnsi="Calibri" w:cs="Arial"/>
          <w:b/>
          <w:u w:val="single"/>
        </w:rPr>
        <w:t xml:space="preserve"> </w:t>
      </w:r>
      <w:r w:rsidR="00F420F3" w:rsidRPr="00F420F3">
        <w:rPr>
          <w:rFonts w:ascii="Arial" w:hAnsi="Arial" w:cs="Arial"/>
          <w:color w:val="000000"/>
          <w:sz w:val="20"/>
          <w:shd w:val="clear" w:color="auto" w:fill="FFFFFF"/>
        </w:rPr>
        <w:t>“</w:t>
      </w:r>
      <w:r w:rsidR="00F420F3">
        <w:rPr>
          <w:rFonts w:ascii="Arial" w:hAnsi="Arial" w:cs="Arial"/>
          <w:color w:val="000000"/>
          <w:sz w:val="20"/>
          <w:shd w:val="clear" w:color="auto" w:fill="FFFFFF"/>
        </w:rPr>
        <w:t>Signal Extension is 0 u</w:t>
      </w:r>
      <w:r w:rsidR="00F420F3" w:rsidRPr="00F420F3">
        <w:rPr>
          <w:rFonts w:ascii="Arial" w:hAnsi="Arial" w:cs="Arial"/>
          <w:color w:val="000000"/>
          <w:sz w:val="20"/>
          <w:shd w:val="clear" w:color="auto" w:fill="FFFFFF"/>
        </w:rPr>
        <w:t>s when TXVECTOR parameter NO_SIG_EXTN is true and is aSignalExtension as defined in Table xxx of 26.3 (HE PHY) when TXVECTOR parameter NO_SIG_EXTN is false.”</w:t>
      </w:r>
      <w:r w:rsidR="00F420F3">
        <w:rPr>
          <w:rFonts w:ascii="Arial" w:hAnsi="Arial" w:cs="Arial"/>
          <w:color w:val="000000"/>
          <w:sz w:val="20"/>
          <w:shd w:val="clear" w:color="auto" w:fill="FFFFFF"/>
        </w:rPr>
        <w:t xml:space="preserve"> Table xxx of 26.3 (HE PHY) does not exist.</w:t>
      </w:r>
      <w:r w:rsidR="00BE4863">
        <w:rPr>
          <w:rFonts w:ascii="Arial" w:hAnsi="Arial" w:cs="Arial"/>
          <w:color w:val="000000"/>
          <w:sz w:val="20"/>
          <w:shd w:val="clear" w:color="auto" w:fill="FFFFFF"/>
        </w:rPr>
        <w:t xml:space="preserve"> It should be replaced with correct reference</w:t>
      </w:r>
      <w:r w:rsidR="00C07334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F420F3" w:rsidRDefault="00F420F3" w:rsidP="007E57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7E573A" w:rsidRPr="00271A96" w:rsidRDefault="007E573A" w:rsidP="007E573A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</w:t>
      </w:r>
      <w:r w:rsidR="001B0FB3">
        <w:rPr>
          <w:i/>
          <w:sz w:val="24"/>
          <w:szCs w:val="24"/>
          <w:highlight w:val="yellow"/>
          <w:lang w:eastAsia="zh-CN"/>
        </w:rPr>
        <w:t>17</w:t>
      </w:r>
      <w:r w:rsidRPr="00271A96">
        <w:rPr>
          <w:sz w:val="24"/>
          <w:szCs w:val="24"/>
          <w:highlight w:val="yellow"/>
        </w:rPr>
        <w:t>:</w:t>
      </w:r>
    </w:p>
    <w:p w:rsidR="007E573A" w:rsidRPr="00271A96" w:rsidRDefault="007E573A" w:rsidP="007E573A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7E573A" w:rsidRPr="002009FD" w:rsidRDefault="001B0FB3" w:rsidP="007E573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P308</w:t>
      </w:r>
      <w:r w:rsidR="007E573A"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55</w:t>
      </w:r>
      <w:r w:rsidR="007E573A" w:rsidRPr="009B14A3">
        <w:rPr>
          <w:highlight w:val="yellow"/>
          <w:lang w:eastAsia="zh-CN"/>
        </w:rPr>
        <w:t>:</w:t>
      </w:r>
    </w:p>
    <w:p w:rsidR="007E573A" w:rsidRDefault="007E573A" w:rsidP="002038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Signal Extension is 0μ</w:t>
      </w:r>
      <w:r w:rsidRPr="007E573A">
        <w:rPr>
          <w:rFonts w:ascii="Arial" w:hAnsi="Arial" w:cs="Arial"/>
          <w:color w:val="000000"/>
          <w:sz w:val="20"/>
          <w:shd w:val="clear" w:color="auto" w:fill="FFFFFF"/>
        </w:rPr>
        <w:t xml:space="preserve">s when TXVECTOR parameter NO_SIG_EXTN is true and is aSignalExtension as defined in Table </w:t>
      </w:r>
      <w:del w:id="100" w:author="Yan(MSI) Zhang" w:date="2016-10-27T11:52:00Z">
        <w:r w:rsidRPr="007E573A" w:rsidDel="007E573A">
          <w:rPr>
            <w:rFonts w:ascii="Arial" w:hAnsi="Arial" w:cs="Arial"/>
            <w:color w:val="000000"/>
            <w:sz w:val="20"/>
            <w:shd w:val="clear" w:color="auto" w:fill="FFFFFF"/>
          </w:rPr>
          <w:delText xml:space="preserve">xxx of 26.3 (HE PHY) </w:delText>
        </w:r>
      </w:del>
      <w:ins w:id="101" w:author="Yan(MSI) Zhang" w:date="2016-10-27T11:52:00Z">
        <w:r>
          <w:rPr>
            <w:rFonts w:ascii="Arial" w:hAnsi="Arial" w:cs="Arial"/>
            <w:color w:val="000000"/>
            <w:sz w:val="20"/>
            <w:shd w:val="clear" w:color="auto" w:fill="FFFFFF"/>
          </w:rPr>
          <w:t xml:space="preserve">19-25 </w:t>
        </w:r>
      </w:ins>
      <w:ins w:id="102" w:author="Yan(MSI) Zhang" w:date="2016-10-28T16:25:00Z">
        <w:r w:rsidR="00D575C5">
          <w:rPr>
            <w:rFonts w:ascii="Arial" w:hAnsi="Arial" w:cs="Arial"/>
            <w:color w:val="000000"/>
            <w:sz w:val="20"/>
            <w:shd w:val="clear" w:color="auto" w:fill="FFFFFF"/>
          </w:rPr>
          <w:t>(</w:t>
        </w:r>
      </w:ins>
      <w:ins w:id="103" w:author="Yan(MSI) Zhang" w:date="2016-10-27T11:52:00Z">
        <w:r>
          <w:rPr>
            <w:rFonts w:ascii="Arial" w:hAnsi="Arial" w:cs="Arial"/>
            <w:color w:val="000000"/>
            <w:sz w:val="20"/>
            <w:shd w:val="clear" w:color="auto" w:fill="FFFFFF"/>
          </w:rPr>
          <w:t>HT PHY characteristics</w:t>
        </w:r>
      </w:ins>
      <w:ins w:id="104" w:author="Yan(MSI) Zhang" w:date="2016-10-28T16:25:00Z">
        <w:r w:rsidR="00D575C5">
          <w:rPr>
            <w:rFonts w:ascii="Arial" w:hAnsi="Arial" w:cs="Arial"/>
            <w:color w:val="000000"/>
            <w:sz w:val="20"/>
            <w:shd w:val="clear" w:color="auto" w:fill="FFFFFF"/>
          </w:rPr>
          <w:t>)</w:t>
        </w:r>
      </w:ins>
      <w:ins w:id="105" w:author="Yan(MSI) Zhang" w:date="2016-10-27T11:52:00Z">
        <w:r>
          <w:rPr>
            <w:rFonts w:ascii="Arial" w:hAnsi="Arial" w:cs="Arial"/>
            <w:color w:val="000000"/>
            <w:sz w:val="20"/>
            <w:shd w:val="clear" w:color="auto" w:fill="FFFFFF"/>
          </w:rPr>
          <w:t xml:space="preserve"> </w:t>
        </w:r>
      </w:ins>
      <w:r w:rsidRPr="007E573A">
        <w:rPr>
          <w:rFonts w:ascii="Arial" w:hAnsi="Arial" w:cs="Arial"/>
          <w:color w:val="000000"/>
          <w:sz w:val="20"/>
          <w:shd w:val="clear" w:color="auto" w:fill="FFFFFF"/>
        </w:rPr>
        <w:t>when TXVECTOR parameter NO_SIG_EXTN is false.</w:t>
      </w:r>
    </w:p>
    <w:p w:rsidR="00304302" w:rsidRDefault="00304302" w:rsidP="002038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304302" w:rsidRDefault="00304302" w:rsidP="00203859">
      <w:pPr>
        <w:autoSpaceDE w:val="0"/>
        <w:autoSpaceDN w:val="0"/>
        <w:adjustRightInd w:val="0"/>
        <w:rPr>
          <w:ins w:id="106" w:author="Yan(MSI) Zhang" w:date="2016-10-27T11:53:00Z"/>
          <w:rFonts w:ascii="Arial" w:hAnsi="Arial" w:cs="Arial"/>
          <w:color w:val="000000"/>
          <w:sz w:val="20"/>
          <w:shd w:val="clear" w:color="auto" w:fill="FFFFFF"/>
        </w:rPr>
      </w:pPr>
    </w:p>
    <w:p w:rsidR="00304302" w:rsidRDefault="0099752A" w:rsidP="00203859">
      <w:pPr>
        <w:autoSpaceDE w:val="0"/>
        <w:autoSpaceDN w:val="0"/>
        <w:adjustRightInd w:val="0"/>
        <w:rPr>
          <w:ins w:id="107" w:author="Yan(MSI) Zhang" w:date="2016-10-27T11:53:00Z"/>
          <w:rFonts w:ascii="Arial" w:hAnsi="Arial" w:cs="Arial"/>
          <w:color w:val="000000"/>
          <w:sz w:val="20"/>
          <w:shd w:val="clear" w:color="auto" w:fill="FFFFFF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 xml:space="preserve">roposed change </w:t>
      </w:r>
      <w:r w:rsidR="00040448">
        <w:rPr>
          <w:b/>
          <w:color w:val="000000" w:themeColor="text1"/>
          <w:szCs w:val="22"/>
          <w:u w:val="single"/>
        </w:rPr>
        <w:t>18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>26.</w:t>
      </w:r>
      <w:r w:rsidR="00BF1B97">
        <w:rPr>
          <w:b/>
          <w:color w:val="000000" w:themeColor="text1"/>
          <w:szCs w:val="22"/>
          <w:u w:val="single"/>
        </w:rPr>
        <w:t>3.8 Timing-related parameters</w:t>
      </w:r>
    </w:p>
    <w:p w:rsidR="00304302" w:rsidRPr="00300FA7" w:rsidRDefault="00A40ADC" w:rsidP="00A40ADC">
      <w:pPr>
        <w:autoSpaceDE w:val="0"/>
        <w:autoSpaceDN w:val="0"/>
        <w:adjustRightInd w:val="0"/>
        <w:rPr>
          <w:rFonts w:ascii="Calibri" w:hAnsi="Calibri" w:cs="Arial"/>
          <w:b/>
          <w:u w:val="single"/>
        </w:rPr>
      </w:pPr>
      <w:r w:rsidRPr="00720636">
        <w:rPr>
          <w:rFonts w:ascii="Calibri" w:hAnsi="Calibri" w:cs="Arial"/>
          <w:b/>
          <w:u w:val="single"/>
        </w:rPr>
        <w:t>Discussions:</w:t>
      </w:r>
      <w:r w:rsidR="00300FA7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</w:rPr>
        <w:t xml:space="preserve">There are typos of </w:t>
      </w:r>
      <w:r w:rsidRPr="00A40ADC">
        <w:rPr>
          <w:rFonts w:ascii="Calibri" w:hAnsi="Calibri" w:cs="Arial"/>
          <w:position w:val="-14"/>
        </w:rPr>
        <w:object w:dxaOrig="620" w:dyaOrig="380">
          <v:shape id="_x0000_i1073" type="#_x0000_t75" style="width:31.7pt;height:19pt" o:ole="">
            <v:imagedata r:id="rId113" o:title=""/>
          </v:shape>
          <o:OLEObject Type="Embed" ProgID="Equation.DSMT4" ShapeID="_x0000_i1073" DrawAspect="Content" ObjectID="_1540202551" r:id="rId114"/>
        </w:object>
      </w:r>
      <w:r>
        <w:rPr>
          <w:rFonts w:ascii="Calibri" w:hAnsi="Calibri" w:cs="Arial"/>
        </w:rPr>
        <w:t>in table 26-12, to be fixed.</w:t>
      </w:r>
    </w:p>
    <w:p w:rsidR="00A40ADC" w:rsidRDefault="00A40ADC" w:rsidP="00A40ADC">
      <w:pPr>
        <w:autoSpaceDE w:val="0"/>
        <w:autoSpaceDN w:val="0"/>
        <w:adjustRightInd w:val="0"/>
        <w:rPr>
          <w:rFonts w:ascii="Calibri" w:hAnsi="Calibri" w:cs="Arial"/>
        </w:rPr>
      </w:pPr>
    </w:p>
    <w:p w:rsidR="00A40ADC" w:rsidRPr="00271A96" w:rsidRDefault="00A40ADC" w:rsidP="00A40ADC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26.3.8</w:t>
      </w:r>
      <w:r w:rsidRPr="00271A96">
        <w:rPr>
          <w:sz w:val="24"/>
          <w:szCs w:val="24"/>
          <w:highlight w:val="yellow"/>
        </w:rPr>
        <w:t>:</w:t>
      </w:r>
    </w:p>
    <w:p w:rsidR="00A40ADC" w:rsidRPr="00271A96" w:rsidRDefault="00A40ADC" w:rsidP="00A40ADC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A40ADC" w:rsidRPr="00A40ADC" w:rsidRDefault="00A40ADC" w:rsidP="00A40AD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P204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42</w:t>
      </w:r>
      <w:r w:rsidRPr="009B14A3">
        <w:rPr>
          <w:highlight w:val="yellow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A40ADC" w:rsidTr="004D6E50">
        <w:tc>
          <w:tcPr>
            <w:tcW w:w="2515" w:type="dxa"/>
          </w:tcPr>
          <w:p w:rsidR="00A40ADC" w:rsidRPr="00A40ADC" w:rsidRDefault="00A40ADC" w:rsidP="00A40AD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40ADC">
              <w:rPr>
                <w:rFonts w:ascii="Calibri" w:hAnsi="Calibri" w:cs="Arial"/>
                <w:b/>
                <w:sz w:val="28"/>
                <w:szCs w:val="28"/>
              </w:rPr>
              <w:t>Symbol</w:t>
            </w:r>
          </w:p>
        </w:tc>
        <w:tc>
          <w:tcPr>
            <w:tcW w:w="7555" w:type="dxa"/>
          </w:tcPr>
          <w:p w:rsidR="00A40ADC" w:rsidRPr="00A40ADC" w:rsidRDefault="00A40ADC" w:rsidP="00A40AD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40ADC">
              <w:rPr>
                <w:rFonts w:ascii="Calibri" w:hAnsi="Calibri" w:cs="Arial"/>
                <w:b/>
                <w:sz w:val="28"/>
                <w:szCs w:val="28"/>
              </w:rPr>
              <w:t>Explanation</w:t>
            </w:r>
          </w:p>
        </w:tc>
      </w:tr>
      <w:tr w:rsidR="00A40ADC" w:rsidTr="004D6E50">
        <w:tc>
          <w:tcPr>
            <w:tcW w:w="2515" w:type="dxa"/>
          </w:tcPr>
          <w:p w:rsidR="00A40ADC" w:rsidRDefault="00A40ADC" w:rsidP="00A40ADC">
            <w:p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8"/>
              </w:rPr>
            </w:pPr>
            <w:r w:rsidRPr="00A40ADC">
              <w:rPr>
                <w:rFonts w:ascii="Calibri" w:hAnsi="Calibri" w:cs="Arial"/>
                <w:position w:val="-14"/>
              </w:rPr>
              <w:object w:dxaOrig="620" w:dyaOrig="380">
                <v:shape id="_x0000_i1074" type="#_x0000_t75" style="width:31.7pt;height:19pt" o:ole="">
                  <v:imagedata r:id="rId113" o:title=""/>
                </v:shape>
                <o:OLEObject Type="Embed" ProgID="Equation.DSMT4" ShapeID="_x0000_i1074" DrawAspect="Content" ObjectID="_1540202552" r:id="rId115"/>
              </w:object>
            </w:r>
          </w:p>
        </w:tc>
        <w:tc>
          <w:tcPr>
            <w:tcW w:w="7555" w:type="dxa"/>
          </w:tcPr>
          <w:p w:rsidR="00A40ADC" w:rsidRDefault="004D6E50" w:rsidP="004D6E50">
            <w:pPr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8"/>
              </w:rPr>
            </w:pPr>
            <w:r w:rsidRPr="004D6E50">
              <w:rPr>
                <w:rFonts w:ascii="Calibri" w:hAnsi="Calibri" w:cs="Arial"/>
              </w:rPr>
              <w:t xml:space="preserve">For pre-HE modulated fields, </w:t>
            </w:r>
            <w:del w:id="108" w:author="Yan(MSI) Zhang" w:date="2016-10-27T12:10:00Z">
              <w:r w:rsidRPr="004D6E50" w:rsidDel="004D6E50">
                <w:rPr>
                  <w:rFonts w:ascii="Calibri" w:hAnsi="Calibri" w:cs="Arial"/>
                </w:rPr>
                <w:delText xml:space="preserve">Nuset,r </w:delText>
              </w:r>
            </w:del>
            <w:ins w:id="109" w:author="Yan(MSI) Zhang" w:date="2016-10-27T12:10:00Z">
              <w:r w:rsidRPr="00A40ADC">
                <w:rPr>
                  <w:rFonts w:ascii="Calibri" w:hAnsi="Calibri" w:cs="Arial"/>
                  <w:position w:val="-14"/>
                </w:rPr>
                <w:object w:dxaOrig="620" w:dyaOrig="380">
                  <v:shape id="_x0000_i1075" type="#_x0000_t75" style="width:31.7pt;height:19pt" o:ole="">
                    <v:imagedata r:id="rId113" o:title=""/>
                  </v:shape>
                  <o:OLEObject Type="Embed" ProgID="Equation.DSMT4" ShapeID="_x0000_i1075" DrawAspect="Content" ObjectID="_1540202553" r:id="rId116"/>
                </w:object>
              </w:r>
            </w:ins>
            <w:r w:rsidRPr="004D6E50">
              <w:rPr>
                <w:rFonts w:ascii="Calibri" w:hAnsi="Calibri" w:cs="Arial"/>
              </w:rPr>
              <w:t xml:space="preserve">= 1. For HE modulated fields, </w:t>
            </w:r>
            <w:del w:id="110" w:author="Yan(MSI) Zhang" w:date="2016-10-27T12:10:00Z">
              <w:r w:rsidRPr="004D6E50" w:rsidDel="004D6E50">
                <w:rPr>
                  <w:rFonts w:ascii="Calibri" w:hAnsi="Calibri" w:cs="Arial"/>
                </w:rPr>
                <w:delText xml:space="preserve">Nuset,r </w:delText>
              </w:r>
            </w:del>
            <w:ins w:id="111" w:author="Yan(MSI) Zhang" w:date="2016-10-27T12:10:00Z">
              <w:r w:rsidRPr="00A40ADC">
                <w:rPr>
                  <w:rFonts w:ascii="Calibri" w:hAnsi="Calibri" w:cs="Arial"/>
                  <w:position w:val="-14"/>
                </w:rPr>
                <w:object w:dxaOrig="620" w:dyaOrig="380">
                  <v:shape id="_x0000_i1076" type="#_x0000_t75" style="width:31.7pt;height:19pt" o:ole="">
                    <v:imagedata r:id="rId113" o:title=""/>
                  </v:shape>
                  <o:OLEObject Type="Embed" ProgID="Equation.DSMT4" ShapeID="_x0000_i1076" DrawAspect="Content" ObjectID="_1540202554" r:id="rId117"/>
                </w:object>
              </w:r>
            </w:ins>
            <w:ins w:id="112" w:author="Yan(MSI) Zhang" w:date="2016-10-27T12:10:00Z">
              <w:r>
                <w:rPr>
                  <w:rFonts w:ascii="Calibri" w:hAnsi="Calibri" w:cs="Arial"/>
                </w:rPr>
                <w:t xml:space="preserve"> </w:t>
              </w:r>
            </w:ins>
            <w:r w:rsidRPr="004D6E50">
              <w:rPr>
                <w:rFonts w:ascii="Calibri" w:hAnsi="Calibri" w:cs="Arial"/>
              </w:rPr>
              <w:t xml:space="preserve">represents the </w:t>
            </w:r>
            <w:ins w:id="113" w:author="Yan(MSI) Zhang" w:date="2016-10-27T12:10:00Z">
              <w:r>
                <w:rPr>
                  <w:rFonts w:ascii="Calibri" w:hAnsi="Calibri" w:cs="Arial"/>
                </w:rPr>
                <w:t xml:space="preserve">total </w:t>
              </w:r>
            </w:ins>
            <w:r w:rsidRPr="004D6E50">
              <w:rPr>
                <w:rFonts w:ascii="Calibri" w:hAnsi="Calibri" w:cs="Arial"/>
              </w:rPr>
              <w:t>number of users at r-th RU in the transmission (summing over all RUs equals to the TXVECTOR parameter NUM_USERS_TOTAL).</w:t>
            </w:r>
          </w:p>
        </w:tc>
      </w:tr>
    </w:tbl>
    <w:p w:rsidR="00A40ADC" w:rsidRPr="00A40ADC" w:rsidRDefault="00A40ADC" w:rsidP="00A40ADC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A40ADC">
        <w:rPr>
          <w:rFonts w:ascii="Calibri" w:hAnsi="Calibri" w:cs="Arial"/>
          <w:sz w:val="28"/>
          <w:szCs w:val="28"/>
        </w:rPr>
        <w:t xml:space="preserve"> </w:t>
      </w:r>
    </w:p>
    <w:p w:rsidR="00A40ADC" w:rsidRDefault="00A40ADC" w:rsidP="00A40ADC">
      <w:pPr>
        <w:autoSpaceDE w:val="0"/>
        <w:autoSpaceDN w:val="0"/>
        <w:adjustRightInd w:val="0"/>
        <w:rPr>
          <w:rFonts w:ascii="Calibri" w:hAnsi="Calibri" w:cs="Arial"/>
        </w:rPr>
      </w:pPr>
    </w:p>
    <w:p w:rsidR="00A40ADC" w:rsidRDefault="00A65DAF" w:rsidP="00A40ADC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1370DD">
        <w:rPr>
          <w:b/>
          <w:color w:val="000000" w:themeColor="text1"/>
          <w:szCs w:val="22"/>
          <w:u w:val="single"/>
        </w:rPr>
        <w:t xml:space="preserve">roposed change </w:t>
      </w:r>
      <w:r w:rsidR="00040448">
        <w:rPr>
          <w:b/>
          <w:color w:val="000000" w:themeColor="text1"/>
          <w:szCs w:val="22"/>
          <w:u w:val="single"/>
        </w:rPr>
        <w:t>1</w:t>
      </w:r>
      <w:r w:rsidR="004B5CE7">
        <w:rPr>
          <w:b/>
          <w:color w:val="000000" w:themeColor="text1"/>
          <w:szCs w:val="22"/>
          <w:u w:val="single"/>
        </w:rPr>
        <w:t>7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proofErr w:type="spellStart"/>
      <w:r>
        <w:rPr>
          <w:b/>
          <w:color w:val="000000" w:themeColor="text1"/>
          <w:szCs w:val="22"/>
          <w:u w:val="single"/>
        </w:rPr>
        <w:t>Mathmetical</w:t>
      </w:r>
      <w:proofErr w:type="spellEnd"/>
      <w:r>
        <w:rPr>
          <w:b/>
          <w:color w:val="000000" w:themeColor="text1"/>
          <w:szCs w:val="22"/>
          <w:u w:val="single"/>
        </w:rPr>
        <w:t xml:space="preserve"> descriptions of signals</w:t>
      </w:r>
    </w:p>
    <w:p w:rsidR="005600AC" w:rsidRDefault="005600AC" w:rsidP="00A40ADC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5600AC" w:rsidRDefault="005600AC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</w:t>
      </w:r>
      <w:r>
        <w:rPr>
          <w:rFonts w:ascii="Calibri" w:hAnsi="Calibri" w:cs="Arial"/>
        </w:rPr>
        <w:t>“</w:t>
      </w:r>
      <w:r w:rsidRPr="00AC29A5">
        <w:rPr>
          <w:rFonts w:ascii="Arial" w:hAnsi="Arial" w:cs="Arial"/>
          <w:color w:val="000000"/>
          <w:sz w:val="20"/>
          <w:shd w:val="clear" w:color="auto" w:fill="FFFFFF"/>
        </w:rPr>
        <w:t xml:space="preserve">In an HE SU PPDU, HE MU PPDU and HE extended range SU PPDU, for each field excluding the PE field, </w:t>
      </w:r>
      <w:r w:rsidRPr="00AC29A5">
        <w:rPr>
          <w:rFonts w:ascii="Arial" w:hAnsi="Arial" w:cs="Arial"/>
          <w:color w:val="000000"/>
          <w:position w:val="-12"/>
          <w:sz w:val="20"/>
          <w:shd w:val="clear" w:color="auto" w:fill="FFFFFF"/>
        </w:rPr>
        <w:object w:dxaOrig="980" w:dyaOrig="400">
          <v:shape id="_x0000_i1077" type="#_x0000_t75" style="width:48.95pt;height:20.15pt" o:ole="">
            <v:imagedata r:id="rId118" o:title=""/>
          </v:shape>
          <o:OLEObject Type="Embed" ProgID="Equation.DSMT4" ShapeID="_x0000_i1077" DrawAspect="Content" ObjectID="_1540202555" r:id="rId119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C29A5">
        <w:rPr>
          <w:rFonts w:ascii="Arial" w:hAnsi="Arial" w:cs="Arial"/>
          <w:color w:val="000000"/>
          <w:sz w:val="20"/>
          <w:shd w:val="clear" w:color="auto" w:fill="FFFFFF"/>
        </w:rPr>
        <w:t>is defined in Equation (26-3)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and Equation (26-4) </w:t>
      </w:r>
      <w:r w:rsidRPr="00AC29A5">
        <w:rPr>
          <w:rFonts w:ascii="Arial" w:hAnsi="Arial" w:cs="Arial"/>
          <w:color w:val="000000"/>
          <w:sz w:val="20"/>
          <w:shd w:val="clear" w:color="auto" w:fill="FFFFFF"/>
        </w:rPr>
        <w:t>as the summation of one or more subfields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”. Equation (26-4) </w:t>
      </w:r>
      <w:r w:rsidR="007E749B">
        <w:rPr>
          <w:rFonts w:ascii="Arial" w:hAnsi="Arial" w:cs="Arial"/>
          <w:color w:val="000000"/>
          <w:sz w:val="20"/>
          <w:shd w:val="clear" w:color="auto" w:fill="FFFFFF"/>
        </w:rPr>
        <w:t>is for HE trigged based PPDU, and it should be removed from this sentence.</w:t>
      </w:r>
    </w:p>
    <w:p w:rsidR="007E749B" w:rsidRPr="005600AC" w:rsidRDefault="007E749B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5A35E7" w:rsidRPr="00271A96" w:rsidRDefault="005A35E7" w:rsidP="005A35E7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</w:t>
      </w:r>
      <w:r w:rsidR="00DF1C08">
        <w:rPr>
          <w:i/>
          <w:sz w:val="24"/>
          <w:szCs w:val="24"/>
          <w:highlight w:val="yellow"/>
          <w:lang w:eastAsia="zh-CN"/>
        </w:rPr>
        <w:t>9</w:t>
      </w:r>
      <w:r w:rsidRPr="00271A96">
        <w:rPr>
          <w:sz w:val="24"/>
          <w:szCs w:val="24"/>
          <w:highlight w:val="yellow"/>
        </w:rPr>
        <w:t>:</w:t>
      </w:r>
    </w:p>
    <w:p w:rsidR="005A35E7" w:rsidRPr="00271A96" w:rsidRDefault="005A35E7" w:rsidP="005A35E7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5A35E7" w:rsidRPr="00A40ADC" w:rsidRDefault="005A35E7" w:rsidP="005A35E7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P207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49</w:t>
      </w:r>
      <w:r w:rsidRPr="009B14A3">
        <w:rPr>
          <w:highlight w:val="yellow"/>
          <w:lang w:eastAsia="zh-CN"/>
        </w:rPr>
        <w:t>:</w:t>
      </w:r>
    </w:p>
    <w:p w:rsidR="005A35E7" w:rsidRDefault="00AC29A5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AC29A5">
        <w:rPr>
          <w:rFonts w:ascii="Arial" w:hAnsi="Arial" w:cs="Arial"/>
          <w:color w:val="000000"/>
          <w:sz w:val="20"/>
          <w:shd w:val="clear" w:color="auto" w:fill="FFFFFF"/>
        </w:rPr>
        <w:lastRenderedPageBreak/>
        <w:t xml:space="preserve">In an HE SU PPDU, HE MU PPDU and HE extended range SU PPDU, for each field excluding the PE field, </w:t>
      </w:r>
      <w:r w:rsidRPr="00AC29A5">
        <w:rPr>
          <w:rFonts w:ascii="Arial" w:hAnsi="Arial" w:cs="Arial"/>
          <w:color w:val="000000"/>
          <w:position w:val="-12"/>
          <w:sz w:val="20"/>
          <w:shd w:val="clear" w:color="auto" w:fill="FFFFFF"/>
        </w:rPr>
        <w:object w:dxaOrig="980" w:dyaOrig="400">
          <v:shape id="_x0000_i1078" type="#_x0000_t75" style="width:48.95pt;height:20.15pt" o:ole="">
            <v:imagedata r:id="rId118" o:title=""/>
          </v:shape>
          <o:OLEObject Type="Embed" ProgID="Equation.DSMT4" ShapeID="_x0000_i1078" DrawAspect="Content" ObjectID="_1540202556" r:id="rId120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C29A5">
        <w:rPr>
          <w:rFonts w:ascii="Arial" w:hAnsi="Arial" w:cs="Arial"/>
          <w:color w:val="000000"/>
          <w:sz w:val="20"/>
          <w:shd w:val="clear" w:color="auto" w:fill="FFFFFF"/>
        </w:rPr>
        <w:t xml:space="preserve">is defined in Equation (26-3) </w:t>
      </w:r>
      <w:del w:id="114" w:author="Yan(MSI) Zhang" w:date="2016-10-27T14:46:00Z">
        <w:r w:rsidRPr="00AC29A5" w:rsidDel="004012CD">
          <w:rPr>
            <w:rFonts w:ascii="Arial" w:hAnsi="Arial" w:cs="Arial"/>
            <w:color w:val="000000"/>
            <w:sz w:val="20"/>
            <w:shd w:val="clear" w:color="auto" w:fill="FFFFFF"/>
          </w:rPr>
          <w:delText xml:space="preserve">and Equation (26-4) </w:delText>
        </w:r>
      </w:del>
      <w:r w:rsidRPr="00AC29A5">
        <w:rPr>
          <w:rFonts w:ascii="Arial" w:hAnsi="Arial" w:cs="Arial"/>
          <w:color w:val="000000"/>
          <w:sz w:val="20"/>
          <w:shd w:val="clear" w:color="auto" w:fill="FFFFFF"/>
        </w:rPr>
        <w:t>as the summation of one or more subfields.</w:t>
      </w:r>
    </w:p>
    <w:p w:rsidR="004012CD" w:rsidRDefault="004012CD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4012CD" w:rsidRDefault="004012CD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3418EA" w:rsidRDefault="003418EA" w:rsidP="003418E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0F4C31">
        <w:rPr>
          <w:b/>
          <w:color w:val="000000" w:themeColor="text1"/>
          <w:szCs w:val="22"/>
          <w:u w:val="single"/>
        </w:rPr>
        <w:t xml:space="preserve">roposed change </w:t>
      </w:r>
      <w:r w:rsidR="004B5CE7">
        <w:rPr>
          <w:b/>
          <w:color w:val="000000" w:themeColor="text1"/>
          <w:szCs w:val="22"/>
          <w:u w:val="single"/>
        </w:rPr>
        <w:t>18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proofErr w:type="spellStart"/>
      <w:r>
        <w:rPr>
          <w:b/>
          <w:color w:val="000000" w:themeColor="text1"/>
          <w:szCs w:val="22"/>
          <w:u w:val="single"/>
        </w:rPr>
        <w:t>Mathmetical</w:t>
      </w:r>
      <w:proofErr w:type="spellEnd"/>
      <w:r>
        <w:rPr>
          <w:b/>
          <w:color w:val="000000" w:themeColor="text1"/>
          <w:szCs w:val="22"/>
          <w:u w:val="single"/>
        </w:rPr>
        <w:t xml:space="preserve"> descriptions of signals</w:t>
      </w:r>
    </w:p>
    <w:p w:rsidR="003418EA" w:rsidRDefault="003418EA" w:rsidP="003418EA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3418EA" w:rsidRDefault="003418EA" w:rsidP="003418EA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</w:t>
      </w:r>
      <w:r w:rsidRPr="004012CD">
        <w:rPr>
          <w:rFonts w:ascii="Arial" w:hAnsi="Arial" w:cs="Arial"/>
          <w:color w:val="000000"/>
          <w:sz w:val="20"/>
          <w:shd w:val="clear" w:color="auto" w:fill="FFFFFF"/>
        </w:rPr>
        <w:t xml:space="preserve">"For pre-HE modulated fields, </w:t>
      </w:r>
      <w:proofErr w:type="gramStart"/>
      <w:r w:rsidRPr="004012CD">
        <w:rPr>
          <w:rFonts w:ascii="Arial" w:hAnsi="Arial" w:cs="Arial"/>
          <w:color w:val="000000"/>
          <w:sz w:val="20"/>
          <w:shd w:val="clear" w:color="auto" w:fill="FFFFFF"/>
        </w:rPr>
        <w:t>Kr(</w:t>
      </w:r>
      <w:proofErr w:type="gramEnd"/>
      <w:r w:rsidRPr="004012CD">
        <w:rPr>
          <w:rFonts w:ascii="Arial" w:hAnsi="Arial" w:cs="Arial"/>
          <w:color w:val="000000"/>
          <w:sz w:val="20"/>
          <w:shd w:val="clear" w:color="auto" w:fill="FFFFFF"/>
        </w:rPr>
        <w:t xml:space="preserve">#2760) is the set of subcarriers indices from </w:t>
      </w:r>
      <w:r w:rsidRPr="003418EA">
        <w:rPr>
          <w:rFonts w:ascii="Arial" w:hAnsi="Arial" w:cs="Arial"/>
          <w:color w:val="000000"/>
          <w:position w:val="-12"/>
          <w:sz w:val="20"/>
          <w:shd w:val="clear" w:color="auto" w:fill="FFFFFF"/>
        </w:rPr>
        <w:object w:dxaOrig="560" w:dyaOrig="360">
          <v:shape id="_x0000_i1079" type="#_x0000_t75" style="width:27.65pt;height:17.85pt" o:ole="">
            <v:imagedata r:id="rId121" o:title=""/>
          </v:shape>
          <o:OLEObject Type="Embed" ProgID="Equation.DSMT4" ShapeID="_x0000_i1079" DrawAspect="Content" ObjectID="_1540202557" r:id="rId122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to </w:t>
      </w:r>
      <w:r w:rsidRPr="003418EA">
        <w:rPr>
          <w:rFonts w:ascii="Arial" w:hAnsi="Arial" w:cs="Arial"/>
          <w:color w:val="000000"/>
          <w:position w:val="-12"/>
          <w:sz w:val="20"/>
          <w:shd w:val="clear" w:color="auto" w:fill="FFFFFF"/>
        </w:rPr>
        <w:object w:dxaOrig="420" w:dyaOrig="360">
          <v:shape id="_x0000_i1080" type="#_x0000_t75" style="width:20.75pt;height:17.85pt" o:ole="">
            <v:imagedata r:id="rId123" o:title=""/>
          </v:shape>
          <o:OLEObject Type="Embed" ProgID="Equation.DSMT4" ShapeID="_x0000_i1080" DrawAspect="Content" ObjectID="_1540202558" r:id="rId124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4012CD">
        <w:rPr>
          <w:rFonts w:ascii="Arial" w:hAnsi="Arial" w:cs="Arial"/>
          <w:color w:val="000000"/>
          <w:sz w:val="20"/>
          <w:shd w:val="clear" w:color="auto" w:fill="FFFFFF"/>
        </w:rPr>
        <w:t>as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4012CD">
        <w:rPr>
          <w:rFonts w:ascii="Arial" w:hAnsi="Arial" w:cs="Arial"/>
          <w:color w:val="000000"/>
          <w:sz w:val="20"/>
          <w:shd w:val="clear" w:color="auto" w:fill="FFFFFF"/>
        </w:rPr>
        <w:t>defined in Table 26-13".  The values in Table 26-13 are incorrect for 40,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4012CD">
        <w:rPr>
          <w:rFonts w:ascii="Arial" w:hAnsi="Arial" w:cs="Arial"/>
          <w:color w:val="000000"/>
          <w:sz w:val="20"/>
          <w:shd w:val="clear" w:color="auto" w:fill="FFFFFF"/>
        </w:rPr>
        <w:t xml:space="preserve">80 and 160MHz. </w:t>
      </w:r>
    </w:p>
    <w:p w:rsidR="003418EA" w:rsidRDefault="003418EA" w:rsidP="003418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782A80" w:rsidRPr="00271A96" w:rsidRDefault="00782A80" w:rsidP="003418EA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782A80" w:rsidRPr="00271A96" w:rsidRDefault="00782A80" w:rsidP="00782A80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782A80" w:rsidRPr="00A40ADC" w:rsidRDefault="00782A80" w:rsidP="00782A8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P208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33</w:t>
      </w:r>
      <w:r w:rsidRPr="009B14A3">
        <w:rPr>
          <w:highlight w:val="yellow"/>
          <w:lang w:eastAsia="zh-CN"/>
        </w:rPr>
        <w:t>:</w:t>
      </w:r>
    </w:p>
    <w:p w:rsidR="005A28F9" w:rsidRDefault="005A28F9" w:rsidP="00C4715A">
      <w:pPr>
        <w:pStyle w:val="SP13118831"/>
        <w:spacing w:before="480" w:after="24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Table 26-13 Highest data subcarrier index constant </w:t>
      </w:r>
      <w:r w:rsidRPr="001429DA">
        <w:rPr>
          <w:rFonts w:ascii="Calibri" w:hAnsi="Calibri" w:cs="Arial"/>
          <w:i/>
        </w:rPr>
        <w:t>N</w:t>
      </w:r>
      <w:r w:rsidRPr="001429DA">
        <w:rPr>
          <w:rFonts w:ascii="Calibri" w:hAnsi="Calibri" w:cs="Arial"/>
          <w:i/>
          <w:vertAlign w:val="subscript"/>
        </w:rPr>
        <w:t>SR</w:t>
      </w:r>
      <w:r>
        <w:rPr>
          <w:rFonts w:ascii="Calibri" w:hAnsi="Calibri" w:cs="Arial"/>
        </w:rPr>
        <w:t xml:space="preserve"> for pre-HE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1749"/>
      </w:tblGrid>
      <w:tr w:rsidR="005A28F9" w:rsidTr="009F3BC0">
        <w:tc>
          <w:tcPr>
            <w:tcW w:w="2014" w:type="dxa"/>
            <w:vMerge w:val="restart"/>
          </w:tcPr>
          <w:p w:rsidR="005A28F9" w:rsidRPr="001429DA" w:rsidRDefault="005A28F9" w:rsidP="009F3BC0">
            <w:pPr>
              <w:rPr>
                <w:b/>
                <w:lang w:val="en-US"/>
              </w:rPr>
            </w:pPr>
            <w:r w:rsidRPr="001429DA">
              <w:rPr>
                <w:b/>
                <w:lang w:val="en-US"/>
              </w:rPr>
              <w:t>Field</w:t>
            </w:r>
          </w:p>
        </w:tc>
        <w:tc>
          <w:tcPr>
            <w:tcW w:w="7791" w:type="dxa"/>
            <w:gridSpan w:val="4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 w:rsidRPr="00597F46">
              <w:rPr>
                <w:rFonts w:ascii="Calibri" w:hAnsi="Calibri" w:cs="Arial"/>
                <w:b/>
                <w:i/>
              </w:rPr>
              <w:t>N</w:t>
            </w:r>
            <w:r w:rsidRPr="00597F46">
              <w:rPr>
                <w:rFonts w:ascii="Calibri" w:hAnsi="Calibri" w:cs="Arial"/>
                <w:b/>
                <w:i/>
                <w:vertAlign w:val="subscript"/>
              </w:rPr>
              <w:t>SR</w:t>
            </w:r>
            <w:r w:rsidRPr="00597F46">
              <w:rPr>
                <w:b/>
              </w:rPr>
              <w:t xml:space="preserve"> as</w:t>
            </w:r>
            <w:r w:rsidRPr="000D3B65">
              <w:rPr>
                <w:b/>
              </w:rPr>
              <w:t xml:space="preserve"> a function of bandwidth</w:t>
            </w:r>
          </w:p>
        </w:tc>
      </w:tr>
      <w:tr w:rsidR="005A28F9" w:rsidTr="009F3BC0">
        <w:tc>
          <w:tcPr>
            <w:tcW w:w="2014" w:type="dxa"/>
            <w:vMerge/>
          </w:tcPr>
          <w:p w:rsidR="005A28F9" w:rsidRDefault="005A28F9" w:rsidP="009F3BC0">
            <w:pPr>
              <w:rPr>
                <w:lang w:val="en-US"/>
              </w:rPr>
            </w:pPr>
          </w:p>
        </w:tc>
        <w:tc>
          <w:tcPr>
            <w:tcW w:w="2014" w:type="dxa"/>
          </w:tcPr>
          <w:p w:rsidR="005A28F9" w:rsidRPr="00597F46" w:rsidRDefault="005A28F9" w:rsidP="009F3BC0">
            <w:pPr>
              <w:jc w:val="center"/>
              <w:rPr>
                <w:b/>
                <w:lang w:val="en-US"/>
              </w:rPr>
            </w:pPr>
            <w:r w:rsidRPr="00597F46">
              <w:rPr>
                <w:b/>
                <w:lang w:val="en-US"/>
              </w:rPr>
              <w:t>20MHz</w:t>
            </w:r>
          </w:p>
        </w:tc>
        <w:tc>
          <w:tcPr>
            <w:tcW w:w="2014" w:type="dxa"/>
          </w:tcPr>
          <w:p w:rsidR="005A28F9" w:rsidRPr="00597F46" w:rsidRDefault="005A28F9" w:rsidP="009F3B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40MHz</w:t>
            </w:r>
          </w:p>
        </w:tc>
        <w:tc>
          <w:tcPr>
            <w:tcW w:w="2014" w:type="dxa"/>
          </w:tcPr>
          <w:p w:rsidR="005A28F9" w:rsidRPr="00597F46" w:rsidRDefault="005A28F9" w:rsidP="009F3B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80MHz</w:t>
            </w:r>
          </w:p>
        </w:tc>
        <w:tc>
          <w:tcPr>
            <w:tcW w:w="1749" w:type="dxa"/>
          </w:tcPr>
          <w:p w:rsidR="005A28F9" w:rsidRPr="00597F46" w:rsidRDefault="005A28F9" w:rsidP="009F3B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160MHz</w:t>
            </w:r>
          </w:p>
        </w:tc>
      </w:tr>
      <w:tr w:rsidR="005A28F9" w:rsidTr="009F3BC0">
        <w:tc>
          <w:tcPr>
            <w:tcW w:w="2014" w:type="dxa"/>
          </w:tcPr>
          <w:p w:rsidR="005A28F9" w:rsidRDefault="005A28F9" w:rsidP="009F3BC0">
            <w:pPr>
              <w:rPr>
                <w:lang w:val="en-US"/>
              </w:rPr>
            </w:pPr>
            <w:r>
              <w:rPr>
                <w:lang w:val="en-US"/>
              </w:rPr>
              <w:t>L-STF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15" w:author="Yan(MSI) Zhang" w:date="2016-10-27T14:49:00Z">
              <w:r w:rsidDel="007B02FC">
                <w:rPr>
                  <w:lang w:val="en-US"/>
                </w:rPr>
                <w:delText>52</w:delText>
              </w:r>
            </w:del>
            <w:ins w:id="116" w:author="Yan(MSI) Zhang" w:date="2016-10-27T14:49:00Z">
              <w:r w:rsidR="007B02FC">
                <w:rPr>
                  <w:lang w:val="en-US"/>
                </w:rPr>
                <w:t>58</w:t>
              </w:r>
            </w:ins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17" w:author="Yan(MSI) Zhang" w:date="2016-10-27T14:49:00Z">
              <w:r w:rsidDel="007B02FC">
                <w:rPr>
                  <w:lang w:val="en-US"/>
                </w:rPr>
                <w:delText>104</w:delText>
              </w:r>
            </w:del>
            <w:ins w:id="118" w:author="Yan(MSI) Zhang" w:date="2016-10-27T14:49:00Z">
              <w:r w:rsidR="007B02FC">
                <w:rPr>
                  <w:lang w:val="en-US"/>
                </w:rPr>
                <w:t>122</w:t>
              </w:r>
            </w:ins>
          </w:p>
        </w:tc>
        <w:tc>
          <w:tcPr>
            <w:tcW w:w="1749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19" w:author="Yan(MSI) Zhang" w:date="2016-10-27T14:49:00Z">
              <w:r w:rsidDel="007B02FC">
                <w:rPr>
                  <w:lang w:val="en-US"/>
                </w:rPr>
                <w:delText>208</w:delText>
              </w:r>
            </w:del>
            <w:ins w:id="120" w:author="Yan(MSI) Zhang" w:date="2016-10-27T14:49:00Z">
              <w:r w:rsidR="007B02FC">
                <w:rPr>
                  <w:lang w:val="en-US"/>
                </w:rPr>
                <w:t>250</w:t>
              </w:r>
            </w:ins>
          </w:p>
        </w:tc>
      </w:tr>
      <w:tr w:rsidR="005A28F9" w:rsidTr="009F3BC0">
        <w:tc>
          <w:tcPr>
            <w:tcW w:w="2014" w:type="dxa"/>
          </w:tcPr>
          <w:p w:rsidR="005A28F9" w:rsidRDefault="005A28F9" w:rsidP="009F3BC0">
            <w:pPr>
              <w:rPr>
                <w:lang w:val="en-US"/>
              </w:rPr>
            </w:pPr>
            <w:r>
              <w:rPr>
                <w:lang w:val="en-US"/>
              </w:rPr>
              <w:t>L-LTF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21" w:author="Yan(MSI) Zhang" w:date="2016-10-27T14:49:00Z">
              <w:r w:rsidDel="007B02FC">
                <w:rPr>
                  <w:lang w:val="en-US"/>
                </w:rPr>
                <w:delText>52</w:delText>
              </w:r>
            </w:del>
            <w:ins w:id="122" w:author="Yan(MSI) Zhang" w:date="2016-10-27T14:49:00Z">
              <w:r w:rsidR="007B02FC">
                <w:rPr>
                  <w:lang w:val="en-US"/>
                </w:rPr>
                <w:t>58</w:t>
              </w:r>
            </w:ins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23" w:author="Yan(MSI) Zhang" w:date="2016-10-27T14:49:00Z">
              <w:r w:rsidDel="007B02FC">
                <w:rPr>
                  <w:lang w:val="en-US"/>
                </w:rPr>
                <w:delText>104</w:delText>
              </w:r>
            </w:del>
            <w:ins w:id="124" w:author="Yan(MSI) Zhang" w:date="2016-10-27T14:49:00Z">
              <w:r w:rsidR="007B02FC">
                <w:rPr>
                  <w:lang w:val="en-US"/>
                </w:rPr>
                <w:t>122</w:t>
              </w:r>
            </w:ins>
          </w:p>
        </w:tc>
        <w:tc>
          <w:tcPr>
            <w:tcW w:w="1749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25" w:author="Yan(MSI) Zhang" w:date="2016-10-27T14:49:00Z">
              <w:r w:rsidDel="007B02FC">
                <w:rPr>
                  <w:lang w:val="en-US"/>
                </w:rPr>
                <w:delText>208</w:delText>
              </w:r>
            </w:del>
            <w:ins w:id="126" w:author="Yan(MSI) Zhang" w:date="2016-10-27T14:49:00Z">
              <w:r w:rsidR="007B02FC">
                <w:rPr>
                  <w:lang w:val="en-US"/>
                </w:rPr>
                <w:t>250</w:t>
              </w:r>
            </w:ins>
          </w:p>
        </w:tc>
      </w:tr>
      <w:tr w:rsidR="005A28F9" w:rsidTr="009F3BC0">
        <w:tc>
          <w:tcPr>
            <w:tcW w:w="2014" w:type="dxa"/>
          </w:tcPr>
          <w:p w:rsidR="005A28F9" w:rsidRDefault="005A28F9" w:rsidP="009F3BC0">
            <w:pPr>
              <w:rPr>
                <w:lang w:val="en-US"/>
              </w:rPr>
            </w:pPr>
            <w:r>
              <w:rPr>
                <w:lang w:val="en-US"/>
              </w:rPr>
              <w:t>L-SIG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27" w:author="Yan(MSI) Zhang" w:date="2016-10-27T14:52:00Z">
              <w:r w:rsidDel="0034218E">
                <w:rPr>
                  <w:lang w:val="en-US"/>
                </w:rPr>
                <w:delText>56</w:delText>
              </w:r>
            </w:del>
            <w:ins w:id="128" w:author="Yan(MSI) Zhang" w:date="2016-10-27T14:52:00Z">
              <w:r w:rsidR="00E220AE">
                <w:rPr>
                  <w:lang w:val="en-US"/>
                </w:rPr>
                <w:t>60</w:t>
              </w:r>
            </w:ins>
          </w:p>
        </w:tc>
        <w:tc>
          <w:tcPr>
            <w:tcW w:w="2014" w:type="dxa"/>
          </w:tcPr>
          <w:p w:rsidR="005A28F9" w:rsidRDefault="005A28F9" w:rsidP="00E220AE">
            <w:pPr>
              <w:jc w:val="center"/>
              <w:rPr>
                <w:lang w:val="en-US"/>
              </w:rPr>
            </w:pPr>
            <w:del w:id="129" w:author="Yan(MSI) Zhang" w:date="2016-10-27T14:52:00Z">
              <w:r w:rsidDel="0034218E">
                <w:rPr>
                  <w:lang w:val="en-US"/>
                </w:rPr>
                <w:delText>112</w:delText>
              </w:r>
            </w:del>
            <w:ins w:id="130" w:author="Yan(MSI) Zhang" w:date="2016-10-27T14:52:00Z">
              <w:r w:rsidR="00084F4B">
                <w:rPr>
                  <w:lang w:val="en-US"/>
                </w:rPr>
                <w:t>12</w:t>
              </w:r>
            </w:ins>
            <w:ins w:id="131" w:author="Yan(MSI) Zhang" w:date="2016-11-04T15:36:00Z">
              <w:r w:rsidR="00E220AE">
                <w:rPr>
                  <w:lang w:val="en-US"/>
                </w:rPr>
                <w:t>4</w:t>
              </w:r>
            </w:ins>
          </w:p>
        </w:tc>
        <w:tc>
          <w:tcPr>
            <w:tcW w:w="1749" w:type="dxa"/>
          </w:tcPr>
          <w:p w:rsidR="005A28F9" w:rsidRDefault="005A28F9" w:rsidP="00E220AE">
            <w:pPr>
              <w:jc w:val="center"/>
              <w:rPr>
                <w:lang w:val="en-US"/>
              </w:rPr>
            </w:pPr>
            <w:del w:id="132" w:author="Yan(MSI) Zhang" w:date="2016-10-27T14:52:00Z">
              <w:r w:rsidDel="0034218E">
                <w:rPr>
                  <w:lang w:val="en-US"/>
                </w:rPr>
                <w:delText>224</w:delText>
              </w:r>
            </w:del>
            <w:ins w:id="133" w:author="Yan(MSI) Zhang" w:date="2016-10-28T16:30:00Z">
              <w:r w:rsidR="00084F4B">
                <w:rPr>
                  <w:lang w:val="en-US"/>
                </w:rPr>
                <w:t>25</w:t>
              </w:r>
            </w:ins>
            <w:ins w:id="134" w:author="Yan(MSI) Zhang" w:date="2016-11-04T15:36:00Z">
              <w:r w:rsidR="00E220AE">
                <w:rPr>
                  <w:lang w:val="en-US"/>
                </w:rPr>
                <w:t>2</w:t>
              </w:r>
            </w:ins>
          </w:p>
        </w:tc>
      </w:tr>
      <w:tr w:rsidR="005A28F9" w:rsidTr="009F3BC0">
        <w:tc>
          <w:tcPr>
            <w:tcW w:w="2014" w:type="dxa"/>
          </w:tcPr>
          <w:p w:rsidR="005A28F9" w:rsidRDefault="005A28F9" w:rsidP="009F3BC0">
            <w:pPr>
              <w:rPr>
                <w:lang w:val="en-US"/>
              </w:rPr>
            </w:pPr>
            <w:r>
              <w:rPr>
                <w:lang w:val="en-US"/>
              </w:rPr>
              <w:t>RL-SIG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35" w:author="Yan(MSI) Zhang" w:date="2016-10-27T14:52:00Z">
              <w:r w:rsidDel="0034218E">
                <w:rPr>
                  <w:lang w:val="en-US"/>
                </w:rPr>
                <w:delText>56</w:delText>
              </w:r>
            </w:del>
            <w:ins w:id="136" w:author="Yan(MSI) Zhang" w:date="2016-10-27T14:52:00Z">
              <w:r w:rsidR="00E220AE">
                <w:rPr>
                  <w:lang w:val="en-US"/>
                </w:rPr>
                <w:t>60</w:t>
              </w:r>
            </w:ins>
          </w:p>
        </w:tc>
        <w:tc>
          <w:tcPr>
            <w:tcW w:w="2014" w:type="dxa"/>
          </w:tcPr>
          <w:p w:rsidR="005A28F9" w:rsidRDefault="005A28F9" w:rsidP="00084F4B">
            <w:pPr>
              <w:jc w:val="center"/>
              <w:rPr>
                <w:lang w:val="en-US"/>
              </w:rPr>
            </w:pPr>
            <w:del w:id="137" w:author="Yan(MSI) Zhang" w:date="2016-10-27T14:53:00Z">
              <w:r w:rsidDel="0034218E">
                <w:rPr>
                  <w:lang w:val="en-US"/>
                </w:rPr>
                <w:delText>112</w:delText>
              </w:r>
            </w:del>
            <w:ins w:id="138" w:author="Yan(MSI) Zhang" w:date="2016-10-28T16:30:00Z">
              <w:r w:rsidR="00084F4B">
                <w:rPr>
                  <w:lang w:val="en-US"/>
                </w:rPr>
                <w:t>12</w:t>
              </w:r>
              <w:r w:rsidR="00E220AE">
                <w:rPr>
                  <w:lang w:val="en-US"/>
                </w:rPr>
                <w:t>4</w:t>
              </w:r>
            </w:ins>
          </w:p>
        </w:tc>
        <w:tc>
          <w:tcPr>
            <w:tcW w:w="1749" w:type="dxa"/>
          </w:tcPr>
          <w:p w:rsidR="005A28F9" w:rsidRDefault="005A28F9" w:rsidP="00084F4B">
            <w:pPr>
              <w:jc w:val="center"/>
              <w:rPr>
                <w:lang w:val="en-US"/>
              </w:rPr>
            </w:pPr>
            <w:del w:id="139" w:author="Yan(MSI) Zhang" w:date="2016-10-27T14:53:00Z">
              <w:r w:rsidDel="0034218E">
                <w:rPr>
                  <w:lang w:val="en-US"/>
                </w:rPr>
                <w:delText>224</w:delText>
              </w:r>
            </w:del>
            <w:ins w:id="140" w:author="Yan(MSI) Zhang" w:date="2016-10-28T16:30:00Z">
              <w:r w:rsidR="00E220AE">
                <w:rPr>
                  <w:lang w:val="en-US"/>
                </w:rPr>
                <w:t>25</w:t>
              </w:r>
            </w:ins>
            <w:ins w:id="141" w:author="Yan(MSI) Zhang" w:date="2016-11-04T15:36:00Z">
              <w:r w:rsidR="00E220AE">
                <w:rPr>
                  <w:lang w:val="en-US"/>
                </w:rPr>
                <w:t>2</w:t>
              </w:r>
            </w:ins>
          </w:p>
        </w:tc>
      </w:tr>
      <w:tr w:rsidR="005A28F9" w:rsidTr="009F3BC0">
        <w:tc>
          <w:tcPr>
            <w:tcW w:w="2014" w:type="dxa"/>
          </w:tcPr>
          <w:p w:rsidR="005A28F9" w:rsidRDefault="005A28F9" w:rsidP="009F3BC0">
            <w:pPr>
              <w:rPr>
                <w:lang w:val="en-US"/>
              </w:rPr>
            </w:pPr>
            <w:r>
              <w:rPr>
                <w:lang w:val="en-US"/>
              </w:rPr>
              <w:t>HE-SIG-A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42" w:author="Yan(MSI) Zhang" w:date="2016-10-27T14:53:00Z">
              <w:r w:rsidDel="0034218E">
                <w:rPr>
                  <w:lang w:val="en-US"/>
                </w:rPr>
                <w:delText>56</w:delText>
              </w:r>
            </w:del>
            <w:ins w:id="143" w:author="Yan(MSI) Zhang" w:date="2016-10-27T14:53:00Z">
              <w:r w:rsidR="00E220AE">
                <w:rPr>
                  <w:lang w:val="en-US"/>
                </w:rPr>
                <w:t>60</w:t>
              </w:r>
            </w:ins>
          </w:p>
        </w:tc>
        <w:tc>
          <w:tcPr>
            <w:tcW w:w="2014" w:type="dxa"/>
          </w:tcPr>
          <w:p w:rsidR="005A28F9" w:rsidRDefault="005A28F9" w:rsidP="00084F4B">
            <w:pPr>
              <w:jc w:val="center"/>
              <w:rPr>
                <w:lang w:val="en-US"/>
              </w:rPr>
            </w:pPr>
            <w:del w:id="144" w:author="Yan(MSI) Zhang" w:date="2016-10-27T14:53:00Z">
              <w:r w:rsidDel="0034218E">
                <w:rPr>
                  <w:lang w:val="en-US"/>
                </w:rPr>
                <w:delText>112</w:delText>
              </w:r>
            </w:del>
            <w:ins w:id="145" w:author="Yan(MSI) Zhang" w:date="2016-10-28T16:30:00Z">
              <w:r w:rsidR="00084F4B">
                <w:rPr>
                  <w:lang w:val="en-US"/>
                </w:rPr>
                <w:t>12</w:t>
              </w:r>
              <w:r w:rsidR="00E220AE">
                <w:rPr>
                  <w:lang w:val="en-US"/>
                </w:rPr>
                <w:t>4</w:t>
              </w:r>
            </w:ins>
          </w:p>
        </w:tc>
        <w:tc>
          <w:tcPr>
            <w:tcW w:w="1749" w:type="dxa"/>
          </w:tcPr>
          <w:p w:rsidR="005A28F9" w:rsidRDefault="005A28F9" w:rsidP="00E220AE">
            <w:pPr>
              <w:jc w:val="center"/>
              <w:rPr>
                <w:lang w:val="en-US"/>
              </w:rPr>
            </w:pPr>
            <w:del w:id="146" w:author="Yan(MSI) Zhang" w:date="2016-10-27T14:53:00Z">
              <w:r w:rsidDel="0034218E">
                <w:rPr>
                  <w:lang w:val="en-US"/>
                </w:rPr>
                <w:delText>224</w:delText>
              </w:r>
            </w:del>
            <w:ins w:id="147" w:author="Yan(MSI) Zhang" w:date="2016-10-28T16:30:00Z">
              <w:r w:rsidR="00084F4B">
                <w:rPr>
                  <w:lang w:val="en-US"/>
                </w:rPr>
                <w:t>25</w:t>
              </w:r>
            </w:ins>
            <w:ins w:id="148" w:author="Yan(MSI) Zhang" w:date="2016-11-04T15:36:00Z">
              <w:r w:rsidR="00E220AE">
                <w:rPr>
                  <w:lang w:val="en-US"/>
                </w:rPr>
                <w:t>2</w:t>
              </w:r>
            </w:ins>
          </w:p>
        </w:tc>
      </w:tr>
      <w:tr w:rsidR="005A28F9" w:rsidTr="009F3BC0">
        <w:tc>
          <w:tcPr>
            <w:tcW w:w="2014" w:type="dxa"/>
          </w:tcPr>
          <w:p w:rsidR="005A28F9" w:rsidRDefault="005A28F9" w:rsidP="009F3BC0">
            <w:pPr>
              <w:rPr>
                <w:lang w:val="en-US"/>
              </w:rPr>
            </w:pPr>
            <w:r>
              <w:rPr>
                <w:lang w:val="en-US"/>
              </w:rPr>
              <w:t>HE-SIG-B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5A28F9" w:rsidRDefault="005A28F9" w:rsidP="009F3BC0">
            <w:pPr>
              <w:jc w:val="center"/>
              <w:rPr>
                <w:lang w:val="en-US"/>
              </w:rPr>
            </w:pPr>
            <w:del w:id="149" w:author="Yan(MSI) Zhang" w:date="2016-10-27T14:54:00Z">
              <w:r w:rsidDel="0034218E">
                <w:rPr>
                  <w:lang w:val="en-US"/>
                </w:rPr>
                <w:delText>56</w:delText>
              </w:r>
            </w:del>
            <w:ins w:id="150" w:author="Yan(MSI) Zhang" w:date="2016-10-27T14:54:00Z">
              <w:r w:rsidR="00E220AE">
                <w:rPr>
                  <w:lang w:val="en-US"/>
                </w:rPr>
                <w:t>60</w:t>
              </w:r>
            </w:ins>
          </w:p>
        </w:tc>
        <w:tc>
          <w:tcPr>
            <w:tcW w:w="2014" w:type="dxa"/>
          </w:tcPr>
          <w:p w:rsidR="005A28F9" w:rsidRDefault="005A28F9" w:rsidP="00084F4B">
            <w:pPr>
              <w:jc w:val="center"/>
              <w:rPr>
                <w:lang w:val="en-US"/>
              </w:rPr>
            </w:pPr>
            <w:del w:id="151" w:author="Yan(MSI) Zhang" w:date="2016-10-27T14:54:00Z">
              <w:r w:rsidDel="0034218E">
                <w:rPr>
                  <w:lang w:val="en-US"/>
                </w:rPr>
                <w:delText>112</w:delText>
              </w:r>
            </w:del>
            <w:ins w:id="152" w:author="Yan(MSI) Zhang" w:date="2016-10-28T16:30:00Z">
              <w:r w:rsidR="00084F4B">
                <w:rPr>
                  <w:lang w:val="en-US"/>
                </w:rPr>
                <w:t>12</w:t>
              </w:r>
              <w:r w:rsidR="00E220AE">
                <w:rPr>
                  <w:lang w:val="en-US"/>
                </w:rPr>
                <w:t>4</w:t>
              </w:r>
            </w:ins>
          </w:p>
        </w:tc>
        <w:tc>
          <w:tcPr>
            <w:tcW w:w="1749" w:type="dxa"/>
          </w:tcPr>
          <w:p w:rsidR="005A28F9" w:rsidRDefault="005A28F9" w:rsidP="00E220AE">
            <w:pPr>
              <w:jc w:val="center"/>
              <w:rPr>
                <w:lang w:val="en-US"/>
              </w:rPr>
            </w:pPr>
            <w:del w:id="153" w:author="Yan(MSI) Zhang" w:date="2016-10-27T14:54:00Z">
              <w:r w:rsidDel="0034218E">
                <w:rPr>
                  <w:lang w:val="en-US"/>
                </w:rPr>
                <w:delText>224</w:delText>
              </w:r>
            </w:del>
            <w:ins w:id="154" w:author="Yan(MSI) Zhang" w:date="2016-10-28T16:30:00Z">
              <w:r w:rsidR="00084F4B">
                <w:rPr>
                  <w:lang w:val="en-US"/>
                </w:rPr>
                <w:t>25</w:t>
              </w:r>
            </w:ins>
            <w:ins w:id="155" w:author="Yan(MSI) Zhang" w:date="2016-11-04T15:36:00Z">
              <w:r w:rsidR="00E220AE">
                <w:rPr>
                  <w:lang w:val="en-US"/>
                </w:rPr>
                <w:t>2</w:t>
              </w:r>
            </w:ins>
          </w:p>
        </w:tc>
      </w:tr>
    </w:tbl>
    <w:p w:rsidR="005A28F9" w:rsidRPr="005A28F9" w:rsidRDefault="005A28F9" w:rsidP="00C4715A"/>
    <w:p w:rsidR="00782A80" w:rsidRDefault="00782A80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7B4373" w:rsidRDefault="007B4373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952FE9" w:rsidRDefault="00952FE9" w:rsidP="00952FE9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 xml:space="preserve">roposed change </w:t>
      </w:r>
      <w:r w:rsidR="004B5CE7">
        <w:rPr>
          <w:b/>
          <w:color w:val="000000" w:themeColor="text1"/>
          <w:szCs w:val="22"/>
          <w:u w:val="single"/>
        </w:rPr>
        <w:t>19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proofErr w:type="spellStart"/>
      <w:r>
        <w:rPr>
          <w:b/>
          <w:color w:val="000000" w:themeColor="text1"/>
          <w:szCs w:val="22"/>
          <w:u w:val="single"/>
        </w:rPr>
        <w:t>Mathmetical</w:t>
      </w:r>
      <w:proofErr w:type="spellEnd"/>
      <w:r>
        <w:rPr>
          <w:b/>
          <w:color w:val="000000" w:themeColor="text1"/>
          <w:szCs w:val="22"/>
          <w:u w:val="single"/>
        </w:rPr>
        <w:t xml:space="preserve"> descriptions of signals</w:t>
      </w:r>
    </w:p>
    <w:p w:rsidR="00952FE9" w:rsidRDefault="00952FE9" w:rsidP="00952FE9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952FE9" w:rsidRPr="00952FE9" w:rsidRDefault="00952FE9" w:rsidP="00952F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</w:t>
      </w:r>
      <w:r w:rsidRPr="00952FE9">
        <w:rPr>
          <w:rFonts w:ascii="Calibri" w:hAnsi="Calibri" w:cs="Arial"/>
          <w:position w:val="-12"/>
        </w:rPr>
        <w:object w:dxaOrig="300" w:dyaOrig="360">
          <v:shape id="_x0000_i1081" type="#_x0000_t75" style="width:15pt;height:17.85pt" o:ole="">
            <v:imagedata r:id="rId125" o:title=""/>
          </v:shape>
          <o:OLEObject Type="Embed" ProgID="Equation.DSMT4" ShapeID="_x0000_i1081" DrawAspect="Content" ObjectID="_1540202559" r:id="rId126"/>
        </w:object>
      </w:r>
      <w:r w:rsidRPr="00952FE9">
        <w:rPr>
          <w:rFonts w:ascii="Calibri" w:hAnsi="Calibri" w:cs="Arial"/>
        </w:rPr>
        <w:t xml:space="preserve"> is only</w:t>
      </w:r>
      <w:r>
        <w:rPr>
          <w:rFonts w:ascii="Calibri" w:hAnsi="Calibri" w:cs="Arial"/>
        </w:rPr>
        <w:t xml:space="preserve"> meaningful for HE</w:t>
      </w:r>
      <w:r w:rsidR="00721B30">
        <w:rPr>
          <w:rFonts w:ascii="Calibri" w:hAnsi="Calibri" w:cs="Arial"/>
        </w:rPr>
        <w:t xml:space="preserve"> DL</w:t>
      </w:r>
      <w:r>
        <w:rPr>
          <w:rFonts w:ascii="Calibri" w:hAnsi="Calibri" w:cs="Arial"/>
        </w:rPr>
        <w:t xml:space="preserve"> MU PPDU. For HE SU PPDU, HE extended range SU PPDU and HE trigger based PPDU, </w:t>
      </w:r>
      <w:r w:rsidRPr="00952FE9">
        <w:rPr>
          <w:rFonts w:ascii="Calibri" w:hAnsi="Calibri" w:cs="Arial"/>
          <w:position w:val="-12"/>
        </w:rPr>
        <w:object w:dxaOrig="300" w:dyaOrig="360">
          <v:shape id="_x0000_i1082" type="#_x0000_t75" style="width:15pt;height:17.85pt" o:ole="">
            <v:imagedata r:id="rId125" o:title=""/>
          </v:shape>
          <o:OLEObject Type="Embed" ProgID="Equation.DSMT4" ShapeID="_x0000_i1082" DrawAspect="Content" ObjectID="_1540202560" r:id="rId127"/>
        </w:object>
      </w:r>
      <w:r>
        <w:rPr>
          <w:rFonts w:ascii="Calibri" w:hAnsi="Calibri" w:cs="Arial"/>
        </w:rPr>
        <w:t xml:space="preserve"> is always 1. It should make it clear in </w:t>
      </w:r>
      <w:r w:rsidR="00045D90">
        <w:rPr>
          <w:rFonts w:ascii="Calibri" w:hAnsi="Calibri" w:cs="Arial"/>
        </w:rPr>
        <w:t xml:space="preserve">the description </w:t>
      </w:r>
      <w:proofErr w:type="gramStart"/>
      <w:r w:rsidR="00045D90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f </w:t>
      </w:r>
      <w:proofErr w:type="gramEnd"/>
      <w:r w:rsidRPr="00952FE9">
        <w:rPr>
          <w:rFonts w:ascii="Calibri" w:hAnsi="Calibri" w:cs="Arial"/>
          <w:position w:val="-12"/>
        </w:rPr>
        <w:object w:dxaOrig="300" w:dyaOrig="360">
          <v:shape id="_x0000_i1083" type="#_x0000_t75" style="width:15pt;height:17.85pt" o:ole="">
            <v:imagedata r:id="rId125" o:title=""/>
          </v:shape>
          <o:OLEObject Type="Embed" ProgID="Equation.DSMT4" ShapeID="_x0000_i1083" DrawAspect="Content" ObjectID="_1540202561" r:id="rId128"/>
        </w:object>
      </w:r>
      <w:r>
        <w:rPr>
          <w:rFonts w:ascii="Calibri" w:hAnsi="Calibri" w:cs="Arial"/>
        </w:rPr>
        <w:t>.</w:t>
      </w:r>
    </w:p>
    <w:p w:rsidR="003B57D4" w:rsidRPr="00271A96" w:rsidRDefault="003B57D4" w:rsidP="003B57D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3B57D4" w:rsidRPr="00271A96" w:rsidRDefault="003B57D4" w:rsidP="003B57D4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3B57D4" w:rsidRPr="00A40ADC" w:rsidRDefault="003B57D4" w:rsidP="003B57D4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P209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11</w:t>
      </w:r>
      <w:r w:rsidRPr="009B14A3">
        <w:rPr>
          <w:highlight w:val="yellow"/>
          <w:lang w:eastAsia="zh-CN"/>
        </w:rPr>
        <w:t>:</w:t>
      </w:r>
    </w:p>
    <w:p w:rsidR="003B57D4" w:rsidRDefault="003C04CA" w:rsidP="00A40ADC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3C04CA">
        <w:rPr>
          <w:rFonts w:ascii="Arial" w:hAnsi="Arial" w:cs="Arial"/>
          <w:position w:val="-12"/>
          <w:sz w:val="20"/>
          <w:lang w:val="en-US" w:eastAsia="zh-CN"/>
        </w:rPr>
        <w:object w:dxaOrig="300" w:dyaOrig="360">
          <v:shape id="_x0000_i1084" type="#_x0000_t75" style="width:15pt;height:17.85pt" o:ole="">
            <v:imagedata r:id="rId129" o:title=""/>
          </v:shape>
          <o:OLEObject Type="Embed" ProgID="Equation.DSMT4" ShapeID="_x0000_i1084" DrawAspect="Content" ObjectID="_1540202562" r:id="rId130"/>
        </w:object>
      </w:r>
      <w:r>
        <w:rPr>
          <w:rFonts w:ascii="Arial" w:hAnsi="Arial" w:cs="Arial"/>
          <w:sz w:val="20"/>
          <w:lang w:val="en-US" w:eastAsia="zh-CN"/>
        </w:rPr>
        <w:t xml:space="preserve">   </w:t>
      </w:r>
      <w:proofErr w:type="gramStart"/>
      <w:r w:rsidRPr="003C04CA">
        <w:rPr>
          <w:rFonts w:ascii="Arial" w:hAnsi="Arial" w:cs="Arial"/>
          <w:sz w:val="20"/>
          <w:lang w:val="en-US" w:eastAsia="zh-CN"/>
        </w:rPr>
        <w:t>is</w:t>
      </w:r>
      <w:proofErr w:type="gramEnd"/>
      <w:r w:rsidRPr="003C04CA">
        <w:rPr>
          <w:rFonts w:ascii="Arial" w:hAnsi="Arial" w:cs="Arial"/>
          <w:sz w:val="20"/>
          <w:lang w:val="en-US" w:eastAsia="zh-CN"/>
        </w:rPr>
        <w:t xml:space="preserve"> the power boost factor for the r-th RU</w:t>
      </w:r>
      <w:r>
        <w:rPr>
          <w:rFonts w:ascii="Arial" w:hAnsi="Arial" w:cs="Arial"/>
          <w:sz w:val="20"/>
          <w:lang w:val="en-US" w:eastAsia="zh-CN"/>
        </w:rPr>
        <w:t xml:space="preserve"> </w:t>
      </w:r>
      <w:ins w:id="156" w:author="Yan(MSI) Zhang" w:date="2016-10-27T15:02:00Z">
        <w:r>
          <w:rPr>
            <w:rFonts w:ascii="Arial" w:hAnsi="Arial" w:cs="Arial"/>
            <w:sz w:val="20"/>
            <w:lang w:val="en-US" w:eastAsia="zh-CN"/>
          </w:rPr>
          <w:t xml:space="preserve">in </w:t>
        </w:r>
      </w:ins>
      <w:ins w:id="157" w:author="Yan(MSI) Zhang" w:date="2016-10-27T15:03:00Z">
        <w:r>
          <w:rPr>
            <w:rFonts w:ascii="Arial" w:hAnsi="Arial" w:cs="Arial"/>
            <w:sz w:val="20"/>
            <w:lang w:val="en-US" w:eastAsia="zh-CN"/>
          </w:rPr>
          <w:t xml:space="preserve">an HE </w:t>
        </w:r>
      </w:ins>
      <w:ins w:id="158" w:author="Yan(MSI) Zhang" w:date="2016-10-27T15:02:00Z">
        <w:r>
          <w:rPr>
            <w:rFonts w:ascii="Arial" w:hAnsi="Arial" w:cs="Arial"/>
            <w:sz w:val="20"/>
            <w:lang w:val="en-US" w:eastAsia="zh-CN"/>
          </w:rPr>
          <w:t>PP</w:t>
        </w:r>
      </w:ins>
      <w:ins w:id="159" w:author="Yan(MSI) Zhang" w:date="2016-10-27T15:03:00Z">
        <w:r>
          <w:rPr>
            <w:rFonts w:ascii="Arial" w:hAnsi="Arial" w:cs="Arial"/>
            <w:sz w:val="20"/>
            <w:lang w:val="en-US" w:eastAsia="zh-CN"/>
          </w:rPr>
          <w:t>DU</w:t>
        </w:r>
      </w:ins>
      <w:r w:rsidRPr="003C04CA">
        <w:rPr>
          <w:rFonts w:ascii="Arial" w:hAnsi="Arial" w:cs="Arial"/>
          <w:sz w:val="20"/>
          <w:lang w:val="en-US" w:eastAsia="zh-CN"/>
        </w:rPr>
        <w:t xml:space="preserve">. </w:t>
      </w:r>
      <w:ins w:id="160" w:author="Yan(MSI) Zhang" w:date="2016-10-27T15:05:00Z">
        <w:r>
          <w:rPr>
            <w:rFonts w:ascii="Arial" w:hAnsi="Arial" w:cs="Arial"/>
            <w:sz w:val="20"/>
            <w:lang w:val="en-US" w:eastAsia="zh-CN"/>
          </w:rPr>
          <w:t xml:space="preserve">For an HE DL MU PPDU, </w:t>
        </w:r>
      </w:ins>
      <w:del w:id="161" w:author="Yan(MSI) Zhang" w:date="2016-10-27T15:06:00Z">
        <w:r w:rsidRPr="003C04CA" w:rsidDel="003C04CA">
          <w:rPr>
            <w:rFonts w:ascii="Arial" w:hAnsi="Arial" w:cs="Arial"/>
            <w:sz w:val="20"/>
            <w:lang w:val="en-US" w:eastAsia="zh-CN"/>
          </w:rPr>
          <w:delText>A</w:delText>
        </w:r>
      </w:del>
      <w:ins w:id="162" w:author="Yan(MSI) Zhang" w:date="2016-10-27T15:05:00Z">
        <w:r>
          <w:rPr>
            <w:rFonts w:ascii="Arial" w:hAnsi="Arial" w:cs="Arial"/>
            <w:sz w:val="20"/>
            <w:lang w:val="en-US" w:eastAsia="zh-CN"/>
          </w:rPr>
          <w:t>a</w:t>
        </w:r>
      </w:ins>
      <w:r w:rsidRPr="003C04CA">
        <w:rPr>
          <w:rFonts w:ascii="Arial" w:hAnsi="Arial" w:cs="Arial"/>
          <w:sz w:val="20"/>
          <w:lang w:val="en-US" w:eastAsia="zh-CN"/>
        </w:rPr>
        <w:t xml:space="preserve"> STA shall support </w:t>
      </w:r>
      <w:r w:rsidRPr="003C04CA">
        <w:rPr>
          <w:rFonts w:ascii="Arial" w:hAnsi="Arial" w:cs="Arial"/>
          <w:position w:val="-12"/>
          <w:sz w:val="20"/>
          <w:lang w:val="en-US" w:eastAsia="zh-CN"/>
        </w:rPr>
        <w:object w:dxaOrig="300" w:dyaOrig="360">
          <v:shape id="_x0000_i1085" type="#_x0000_t75" style="width:15pt;height:17.85pt" o:ole="">
            <v:imagedata r:id="rId129" o:title=""/>
          </v:shape>
          <o:OLEObject Type="Embed" ProgID="Equation.DSMT4" ShapeID="_x0000_i1085" DrawAspect="Content" ObjectID="_1540202563" r:id="rId131"/>
        </w:object>
      </w:r>
      <w:r>
        <w:rPr>
          <w:rFonts w:ascii="Arial" w:hAnsi="Arial" w:cs="Arial"/>
          <w:sz w:val="20"/>
          <w:lang w:val="en-US" w:eastAsia="zh-CN"/>
        </w:rPr>
        <w:t xml:space="preserve"> </w:t>
      </w:r>
      <w:r w:rsidRPr="003C04CA">
        <w:rPr>
          <w:rFonts w:ascii="Arial" w:hAnsi="Arial" w:cs="Arial"/>
          <w:sz w:val="20"/>
          <w:lang w:val="en-US" w:eastAsia="zh-CN"/>
        </w:rPr>
        <w:t>in the range [0.7,</w:t>
      </w:r>
      <w:r w:rsidRPr="003C04CA">
        <w:rPr>
          <w:rFonts w:ascii="Arial" w:hAnsi="Arial" w:cs="Arial"/>
          <w:position w:val="-6"/>
          <w:sz w:val="20"/>
          <w:lang w:val="en-US" w:eastAsia="zh-CN"/>
        </w:rPr>
        <w:object w:dxaOrig="380" w:dyaOrig="340">
          <v:shape id="_x0000_i1086" type="#_x0000_t75" style="width:19pt;height:17.3pt" o:ole="">
            <v:imagedata r:id="rId132" o:title=""/>
          </v:shape>
          <o:OLEObject Type="Embed" ProgID="Equation.DSMT4" ShapeID="_x0000_i1086" DrawAspect="Content" ObjectID="_1540202564" r:id="rId133"/>
        </w:object>
      </w:r>
      <w:r w:rsidRPr="003C04CA">
        <w:rPr>
          <w:rFonts w:ascii="Arial" w:hAnsi="Arial" w:cs="Arial"/>
          <w:sz w:val="20"/>
          <w:lang w:val="en-US" w:eastAsia="zh-CN"/>
        </w:rPr>
        <w:t>]</w:t>
      </w:r>
      <w:del w:id="163" w:author="Yan(MSI) Zhang" w:date="2016-10-27T15:06:00Z">
        <w:r w:rsidRPr="003C04CA" w:rsidDel="003C04CA">
          <w:rPr>
            <w:rFonts w:ascii="Arial" w:hAnsi="Arial" w:cs="Arial"/>
            <w:sz w:val="20"/>
            <w:lang w:val="en-US" w:eastAsia="zh-CN"/>
          </w:rPr>
          <w:delText>.</w:delText>
        </w:r>
      </w:del>
      <w:r w:rsidRPr="003C04CA">
        <w:rPr>
          <w:rFonts w:ascii="Arial" w:hAnsi="Arial" w:cs="Arial"/>
          <w:sz w:val="20"/>
          <w:lang w:val="en-US" w:eastAsia="zh-CN"/>
        </w:rPr>
        <w:t xml:space="preserve"> </w:t>
      </w:r>
      <w:del w:id="164" w:author="Yan(MSI) Zhang" w:date="2016-10-27T15:06:00Z">
        <w:r w:rsidRPr="003C04CA" w:rsidDel="003C04CA">
          <w:rPr>
            <w:rFonts w:ascii="Arial" w:hAnsi="Arial" w:cs="Arial"/>
            <w:sz w:val="20"/>
            <w:lang w:val="en-US" w:eastAsia="zh-CN"/>
          </w:rPr>
          <w:delText xml:space="preserve">A </w:delText>
        </w:r>
      </w:del>
      <w:ins w:id="165" w:author="Yan(MSI) Zhang" w:date="2016-10-27T15:06:00Z">
        <w:r>
          <w:rPr>
            <w:rFonts w:ascii="Arial" w:hAnsi="Arial" w:cs="Arial"/>
            <w:sz w:val="20"/>
            <w:lang w:val="en-US" w:eastAsia="zh-CN"/>
          </w:rPr>
          <w:t xml:space="preserve">and a </w:t>
        </w:r>
      </w:ins>
      <w:r w:rsidRPr="003C04CA">
        <w:rPr>
          <w:rFonts w:ascii="Arial" w:hAnsi="Arial" w:cs="Arial"/>
          <w:sz w:val="20"/>
          <w:lang w:val="en-US" w:eastAsia="zh-CN"/>
        </w:rPr>
        <w:t xml:space="preserve">STA may support </w:t>
      </w:r>
      <w:r w:rsidRPr="003C04CA">
        <w:rPr>
          <w:rFonts w:ascii="Arial" w:hAnsi="Arial" w:cs="Arial"/>
          <w:position w:val="-12"/>
          <w:sz w:val="20"/>
          <w:lang w:val="en-US" w:eastAsia="zh-CN"/>
        </w:rPr>
        <w:object w:dxaOrig="300" w:dyaOrig="360">
          <v:shape id="_x0000_i1087" type="#_x0000_t75" style="width:15pt;height:17.85pt" o:ole="">
            <v:imagedata r:id="rId129" o:title=""/>
          </v:shape>
          <o:OLEObject Type="Embed" ProgID="Equation.DSMT4" ShapeID="_x0000_i1087" DrawAspect="Content" ObjectID="_1540202565" r:id="rId134"/>
        </w:object>
      </w:r>
      <w:r>
        <w:rPr>
          <w:rFonts w:ascii="Arial" w:hAnsi="Arial" w:cs="Arial"/>
          <w:sz w:val="20"/>
          <w:lang w:val="en-US" w:eastAsia="zh-CN"/>
        </w:rPr>
        <w:t xml:space="preserve"> </w:t>
      </w:r>
      <w:r w:rsidRPr="003C04CA">
        <w:rPr>
          <w:rFonts w:ascii="Arial" w:hAnsi="Arial" w:cs="Arial"/>
          <w:sz w:val="20"/>
          <w:lang w:val="en-US" w:eastAsia="zh-CN"/>
        </w:rPr>
        <w:t>in the range [0.5, 2].</w:t>
      </w:r>
      <w:r w:rsidR="00B358F7">
        <w:rPr>
          <w:rFonts w:ascii="Arial" w:hAnsi="Arial" w:cs="Arial"/>
          <w:sz w:val="20"/>
          <w:lang w:val="en-US" w:eastAsia="zh-CN"/>
        </w:rPr>
        <w:t xml:space="preserve"> </w:t>
      </w:r>
      <w:ins w:id="166" w:author="Yan(MSI) Zhang" w:date="2016-10-27T15:08:00Z">
        <w:r w:rsidR="00B358F7">
          <w:rPr>
            <w:rFonts w:ascii="Arial" w:hAnsi="Arial" w:cs="Arial"/>
            <w:sz w:val="20"/>
            <w:lang w:val="en-US" w:eastAsia="zh-CN"/>
          </w:rPr>
          <w:t xml:space="preserve">For HE SU PPDU, HE extended range SU PPDU and HE trigger-based PPDU, </w:t>
        </w:r>
      </w:ins>
      <w:ins w:id="167" w:author="Yan(MSI) Zhang" w:date="2016-10-27T15:08:00Z">
        <w:r w:rsidR="00B358F7" w:rsidRPr="003C04CA">
          <w:rPr>
            <w:rFonts w:ascii="Arial" w:hAnsi="Arial" w:cs="Arial"/>
            <w:position w:val="-12"/>
            <w:sz w:val="20"/>
            <w:lang w:val="en-US" w:eastAsia="zh-CN"/>
          </w:rPr>
          <w:object w:dxaOrig="300" w:dyaOrig="360">
            <v:shape id="_x0000_i1088" type="#_x0000_t75" style="width:15pt;height:17.85pt" o:ole="">
              <v:imagedata r:id="rId129" o:title=""/>
            </v:shape>
            <o:OLEObject Type="Embed" ProgID="Equation.DSMT4" ShapeID="_x0000_i1088" DrawAspect="Content" ObjectID="_1540202566" r:id="rId135"/>
          </w:object>
        </w:r>
      </w:ins>
      <w:ins w:id="168" w:author="Yan(MSI) Zhang" w:date="2016-10-27T15:08:00Z">
        <w:r w:rsidR="00B358F7">
          <w:rPr>
            <w:rFonts w:ascii="Arial" w:hAnsi="Arial" w:cs="Arial"/>
            <w:sz w:val="20"/>
            <w:lang w:val="en-US" w:eastAsia="zh-CN"/>
          </w:rPr>
          <w:t xml:space="preserve"> is always set to 1.</w:t>
        </w:r>
      </w:ins>
    </w:p>
    <w:p w:rsidR="006037D2" w:rsidRDefault="006037D2" w:rsidP="00A40ADC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:rsidR="006037D2" w:rsidRDefault="006037D2" w:rsidP="00A40ADC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:rsidR="00DA56ED" w:rsidRDefault="00DA56ED" w:rsidP="00DA56E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8418DE">
        <w:rPr>
          <w:b/>
          <w:color w:val="000000" w:themeColor="text1"/>
          <w:szCs w:val="22"/>
          <w:u w:val="single"/>
        </w:rPr>
        <w:t>roposed change 2</w:t>
      </w:r>
      <w:r w:rsidR="004B5CE7">
        <w:rPr>
          <w:b/>
          <w:color w:val="000000" w:themeColor="text1"/>
          <w:szCs w:val="22"/>
          <w:u w:val="single"/>
        </w:rPr>
        <w:t>0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proofErr w:type="spellStart"/>
      <w:r>
        <w:rPr>
          <w:b/>
          <w:color w:val="000000" w:themeColor="text1"/>
          <w:szCs w:val="22"/>
          <w:u w:val="single"/>
        </w:rPr>
        <w:t>Mathmetical</w:t>
      </w:r>
      <w:proofErr w:type="spellEnd"/>
      <w:r>
        <w:rPr>
          <w:b/>
          <w:color w:val="000000" w:themeColor="text1"/>
          <w:szCs w:val="22"/>
          <w:u w:val="single"/>
        </w:rPr>
        <w:t xml:space="preserve"> descriptions of signals</w:t>
      </w:r>
    </w:p>
    <w:p w:rsidR="00DA56ED" w:rsidRDefault="00DA56ED" w:rsidP="00DA56E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6037D2" w:rsidRDefault="00DA56ED" w:rsidP="00DA56ED">
      <w:pPr>
        <w:autoSpaceDE w:val="0"/>
        <w:autoSpaceDN w:val="0"/>
        <w:adjustRightInd w:val="0"/>
        <w:rPr>
          <w:rFonts w:ascii="Calibri" w:hAnsi="Calibri" w:cs="Arial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 </w:t>
      </w:r>
      <w:r w:rsidRPr="005878ED">
        <w:rPr>
          <w:color w:val="000000"/>
          <w:position w:val="-16"/>
          <w:lang w:eastAsia="zh-CN"/>
        </w:rPr>
        <w:object w:dxaOrig="700" w:dyaOrig="440">
          <v:shape id="_x0000_i1089" type="#_x0000_t75" style="width:34.55pt;height:21.9pt" o:ole="">
            <v:imagedata r:id="rId136" o:title=""/>
          </v:shape>
          <o:OLEObject Type="Embed" ProgID="Equation.DSMT4" ShapeID="_x0000_i1089" DrawAspect="Content" ObjectID="_1540202567" r:id="rId137"/>
        </w:object>
      </w:r>
      <w:r>
        <w:rPr>
          <w:rFonts w:ascii="Calibri" w:hAnsi="Calibri" w:cs="Arial"/>
        </w:rPr>
        <w:t xml:space="preserve"> for HELTF field is not accurate in the spec. The per tone power of HELTF </w:t>
      </w:r>
      <w:r w:rsidR="00CD6B22">
        <w:rPr>
          <w:rFonts w:ascii="Calibri" w:hAnsi="Calibri" w:cs="Arial"/>
        </w:rPr>
        <w:t xml:space="preserve">field </w:t>
      </w:r>
      <w:r>
        <w:rPr>
          <w:rFonts w:ascii="Calibri" w:hAnsi="Calibri" w:cs="Arial"/>
        </w:rPr>
        <w:t>should be the same as that of Data</w:t>
      </w:r>
      <w:r w:rsidR="0095339A">
        <w:rPr>
          <w:rFonts w:ascii="Calibri" w:hAnsi="Calibri" w:cs="Arial"/>
        </w:rPr>
        <w:t xml:space="preserve"> field</w:t>
      </w:r>
      <w:r>
        <w:rPr>
          <w:rFonts w:ascii="Calibri" w:hAnsi="Calibri" w:cs="Arial"/>
        </w:rPr>
        <w:t xml:space="preserve"> regardless</w:t>
      </w:r>
      <w:r w:rsidR="0095759F">
        <w:rPr>
          <w:rFonts w:ascii="Calibri" w:hAnsi="Calibri" w:cs="Arial"/>
        </w:rPr>
        <w:t xml:space="preserve"> whether </w:t>
      </w:r>
      <w:r>
        <w:rPr>
          <w:rFonts w:ascii="Calibri" w:hAnsi="Calibri" w:cs="Arial"/>
        </w:rPr>
        <w:t>HELTF4x, HELTF2x or HELTF1x is transmitted.</w:t>
      </w:r>
    </w:p>
    <w:p w:rsidR="00DA56ED" w:rsidRDefault="00DA56ED" w:rsidP="00DA56E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:rsidR="008976D8" w:rsidRPr="00271A96" w:rsidRDefault="008976D8" w:rsidP="008976D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8976D8" w:rsidRPr="00271A96" w:rsidRDefault="008976D8" w:rsidP="008976D8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8976D8" w:rsidRPr="00A40ADC" w:rsidRDefault="008976D8" w:rsidP="008976D8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P209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29</w:t>
      </w:r>
      <w:r w:rsidRPr="009B14A3">
        <w:rPr>
          <w:highlight w:val="yellow"/>
          <w:lang w:eastAsia="zh-CN"/>
        </w:rPr>
        <w:t>:</w:t>
      </w:r>
    </w:p>
    <w:p w:rsidR="002F7C69" w:rsidRDefault="002F7C69" w:rsidP="003F1DAA">
      <w:r w:rsidRPr="005878ED">
        <w:rPr>
          <w:color w:val="000000"/>
          <w:position w:val="-16"/>
          <w:lang w:eastAsia="zh-CN"/>
        </w:rPr>
        <w:object w:dxaOrig="700" w:dyaOrig="440">
          <v:shape id="_x0000_i1090" type="#_x0000_t75" style="width:34.55pt;height:21.9pt" o:ole="">
            <v:imagedata r:id="rId136" o:title=""/>
          </v:shape>
          <o:OLEObject Type="Embed" ProgID="Equation.DSMT4" ShapeID="_x0000_i1090" DrawAspect="Content" ObjectID="_1540202568" r:id="rId138"/>
        </w:object>
      </w:r>
      <w:r w:rsidR="00537C42">
        <w:rPr>
          <w:color w:val="000000"/>
          <w:lang w:eastAsia="zh-CN"/>
        </w:rPr>
        <w:t xml:space="preserve"> </w:t>
      </w:r>
      <w:proofErr w:type="gramStart"/>
      <w:r w:rsidRPr="002F7C69">
        <w:t>is</w:t>
      </w:r>
      <w:proofErr w:type="gramEnd"/>
      <w:r w:rsidRPr="002F7C69">
        <w:t xml:space="preserve"> the cardinality of the set of </w:t>
      </w:r>
      <w:del w:id="169" w:author="Yan(MSI) Zhang" w:date="2016-11-04T13:43:00Z">
        <w:r w:rsidRPr="002F7C69" w:rsidDel="002C6F65">
          <w:delText xml:space="preserve">modulated </w:delText>
        </w:r>
      </w:del>
      <w:r w:rsidRPr="002F7C69">
        <w:t>subcarriers</w:t>
      </w:r>
      <w:ins w:id="170" w:author="Yan(MSI) Zhang" w:date="2016-11-04T13:43:00Z">
        <w:r w:rsidR="002C6F65">
          <w:t xml:space="preserve"> modulated with data</w:t>
        </w:r>
      </w:ins>
      <w:r w:rsidRPr="002F7C69">
        <w:t xml:space="preserve"> within </w:t>
      </w:r>
      <w:r w:rsidRPr="003F1DAA">
        <w:rPr>
          <w:i/>
          <w:iCs/>
        </w:rPr>
        <w:t xml:space="preserve">Kr </w:t>
      </w:r>
      <w:r w:rsidRPr="002F7C69">
        <w:t xml:space="preserve">for </w:t>
      </w:r>
      <w:del w:id="171" w:author="Yan(MSI) Zhang" w:date="2016-10-12T14:55:00Z">
        <w:r w:rsidRPr="002F7C69" w:rsidDel="00292941">
          <w:delText xml:space="preserve">each field. </w:delText>
        </w:r>
      </w:del>
      <w:ins w:id="172" w:author="Yan(MSI) Zhang" w:date="2016-10-12T14:55:00Z">
        <w:r w:rsidRPr="002F7C69">
          <w:t>HE</w:t>
        </w:r>
      </w:ins>
      <w:r w:rsidR="003F338C">
        <w:t>-</w:t>
      </w:r>
      <w:ins w:id="173" w:author="Yan(MSI) Zhang" w:date="2016-10-12T14:55:00Z">
        <w:r w:rsidRPr="002F7C69">
          <w:t>STF and Data fields. For HE</w:t>
        </w:r>
      </w:ins>
      <w:r w:rsidR="003F338C">
        <w:t>-</w:t>
      </w:r>
      <w:ins w:id="174" w:author="Yan(MSI) Zhang" w:date="2016-10-12T14:55:00Z">
        <w:r w:rsidRPr="002F7C69">
          <w:t>LTF field, it is set as</w:t>
        </w:r>
      </w:ins>
      <w:ins w:id="175" w:author="Yan(MSI) Zhang" w:date="2016-10-12T14:56:00Z">
        <w:r w:rsidRPr="000926B0">
          <w:rPr>
            <w:position w:val="-78"/>
          </w:rPr>
          <w:object w:dxaOrig="3040" w:dyaOrig="1680">
            <v:shape id="_x0000_i1091" type="#_x0000_t75" style="width:151.5pt;height:84.1pt" o:ole="">
              <v:imagedata r:id="rId139" o:title=""/>
            </v:shape>
            <o:OLEObject Type="Embed" ProgID="Equation.DSMT4" ShapeID="_x0000_i1091" DrawAspect="Content" ObjectID="_1540202569" r:id="rId140"/>
          </w:object>
        </w:r>
      </w:ins>
      <w:ins w:id="176" w:author="Yan(MSI) Zhang" w:date="2016-10-12T14:59:00Z">
        <w:r w:rsidRPr="002F7C69">
          <w:t>.</w:t>
        </w:r>
      </w:ins>
    </w:p>
    <w:p w:rsidR="003F1DAA" w:rsidRPr="002F7C69" w:rsidRDefault="003F1DAA" w:rsidP="003F1DAA"/>
    <w:p w:rsidR="008976D8" w:rsidRDefault="008976D8" w:rsidP="00A40ADC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:rsidR="006B380D" w:rsidRDefault="006B380D" w:rsidP="006B380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 w:rsidR="00790300">
        <w:rPr>
          <w:b/>
          <w:color w:val="000000" w:themeColor="text1"/>
          <w:szCs w:val="22"/>
          <w:u w:val="single"/>
        </w:rPr>
        <w:t>roposed change 2</w:t>
      </w:r>
      <w:r w:rsidR="004B5CE7">
        <w:rPr>
          <w:b/>
          <w:color w:val="000000" w:themeColor="text1"/>
          <w:szCs w:val="22"/>
          <w:u w:val="single"/>
        </w:rPr>
        <w:t>1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proofErr w:type="spellStart"/>
      <w:r>
        <w:rPr>
          <w:b/>
          <w:color w:val="000000" w:themeColor="text1"/>
          <w:szCs w:val="22"/>
          <w:u w:val="single"/>
        </w:rPr>
        <w:t>Mathmetical</w:t>
      </w:r>
      <w:proofErr w:type="spellEnd"/>
      <w:r>
        <w:rPr>
          <w:b/>
          <w:color w:val="000000" w:themeColor="text1"/>
          <w:szCs w:val="22"/>
          <w:u w:val="single"/>
        </w:rPr>
        <w:t xml:space="preserve"> descriptions of signals</w:t>
      </w:r>
    </w:p>
    <w:p w:rsidR="006B380D" w:rsidRDefault="006B380D" w:rsidP="006B380D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2F7C69" w:rsidRDefault="006B380D" w:rsidP="006B38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 </w:t>
      </w:r>
      <w:r>
        <w:rPr>
          <w:rFonts w:ascii="Calibri" w:hAnsi="Calibri" w:cs="Arial"/>
        </w:rPr>
        <w:t>“</w:t>
      </w:r>
      <w:r w:rsidRPr="0079249A">
        <w:rPr>
          <w:rFonts w:ascii="Arial" w:hAnsi="Arial" w:cs="Arial"/>
          <w:color w:val="000000"/>
          <w:sz w:val="20"/>
          <w:shd w:val="clear" w:color="auto" w:fill="FFFFFF"/>
        </w:rPr>
        <w:t xml:space="preserve">where </w:t>
      </w:r>
      <w:r w:rsidRPr="0079249A">
        <w:rPr>
          <w:rFonts w:ascii="Arial" w:hAnsi="Arial" w:cs="Arial"/>
          <w:color w:val="000000"/>
          <w:position w:val="-12"/>
          <w:sz w:val="20"/>
          <w:shd w:val="clear" w:color="auto" w:fill="FFFFFF"/>
        </w:rPr>
        <w:object w:dxaOrig="320" w:dyaOrig="380">
          <v:shape id="_x0000_i1092" type="#_x0000_t75" style="width:15.55pt;height:19pt" o:ole="">
            <v:imagedata r:id="rId141" o:title=""/>
          </v:shape>
          <o:OLEObject Type="Embed" ProgID="Equation.DSMT4" ShapeID="_x0000_i1092" DrawAspect="Content" ObjectID="_1540202570" r:id="rId142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9249A">
        <w:rPr>
          <w:rFonts w:ascii="Arial" w:hAnsi="Arial" w:cs="Arial"/>
          <w:color w:val="000000"/>
          <w:sz w:val="20"/>
          <w:shd w:val="clear" w:color="auto" w:fill="FFFFFF"/>
        </w:rPr>
        <w:t>represents the cyclic shift for the transmitter chain whose values are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TBD”</w:t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TBD should be </w:t>
      </w:r>
      <w:r w:rsidR="008B65C3">
        <w:rPr>
          <w:rFonts w:ascii="Arial" w:hAnsi="Arial" w:cs="Arial"/>
          <w:color w:val="000000"/>
          <w:sz w:val="20"/>
          <w:shd w:val="clear" w:color="auto" w:fill="FFFFFF"/>
        </w:rPr>
        <w:t>r</w:t>
      </w:r>
      <w:r w:rsidR="0003695F">
        <w:rPr>
          <w:rFonts w:ascii="Arial" w:hAnsi="Arial" w:cs="Arial"/>
          <w:color w:val="000000"/>
          <w:sz w:val="20"/>
          <w:shd w:val="clear" w:color="auto" w:fill="FFFFFF"/>
        </w:rPr>
        <w:t xml:space="preserve">eplaced with the correct </w:t>
      </w:r>
      <w:r w:rsidR="008B65C3">
        <w:rPr>
          <w:rFonts w:ascii="Arial" w:hAnsi="Arial" w:cs="Arial"/>
          <w:color w:val="000000"/>
          <w:sz w:val="20"/>
          <w:shd w:val="clear" w:color="auto" w:fill="FFFFFF"/>
        </w:rPr>
        <w:t>reference</w:t>
      </w:r>
      <w:r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6B380D" w:rsidRDefault="006B380D" w:rsidP="006B380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:rsidR="00853A87" w:rsidRPr="00271A96" w:rsidRDefault="00853A87" w:rsidP="00853A87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853A87" w:rsidRPr="00271A96" w:rsidRDefault="00853A87" w:rsidP="00853A87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853A87" w:rsidRPr="00A40ADC" w:rsidRDefault="00853A87" w:rsidP="00853A87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P210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41</w:t>
      </w:r>
      <w:r w:rsidRPr="009B14A3">
        <w:rPr>
          <w:highlight w:val="yellow"/>
          <w:lang w:eastAsia="zh-CN"/>
        </w:rPr>
        <w:t>:</w:t>
      </w:r>
    </w:p>
    <w:p w:rsidR="00853A87" w:rsidRDefault="0079249A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proofErr w:type="gramStart"/>
      <w:r w:rsidRPr="0079249A">
        <w:rPr>
          <w:rFonts w:ascii="Arial" w:hAnsi="Arial" w:cs="Arial"/>
          <w:color w:val="000000"/>
          <w:sz w:val="20"/>
          <w:shd w:val="clear" w:color="auto" w:fill="FFFFFF"/>
        </w:rPr>
        <w:t>where</w:t>
      </w:r>
      <w:proofErr w:type="gramEnd"/>
      <w:r w:rsidRPr="0079249A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9249A">
        <w:rPr>
          <w:rFonts w:ascii="Arial" w:hAnsi="Arial" w:cs="Arial"/>
          <w:color w:val="000000"/>
          <w:position w:val="-12"/>
          <w:sz w:val="20"/>
          <w:shd w:val="clear" w:color="auto" w:fill="FFFFFF"/>
        </w:rPr>
        <w:object w:dxaOrig="320" w:dyaOrig="380">
          <v:shape id="_x0000_i1093" type="#_x0000_t75" style="width:15.55pt;height:19pt" o:ole="">
            <v:imagedata r:id="rId141" o:title=""/>
          </v:shape>
          <o:OLEObject Type="Embed" ProgID="Equation.DSMT4" ShapeID="_x0000_i1093" DrawAspect="Content" ObjectID="_1540202571" r:id="rId143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79249A">
        <w:rPr>
          <w:rFonts w:ascii="Arial" w:hAnsi="Arial" w:cs="Arial"/>
          <w:color w:val="000000"/>
          <w:sz w:val="20"/>
          <w:shd w:val="clear" w:color="auto" w:fill="FFFFFF"/>
        </w:rPr>
        <w:t>represents the cyclic shift for the transmitter chain whose values are</w:t>
      </w:r>
      <w:del w:id="177" w:author="Yan(MSI) Zhang" w:date="2016-10-27T15:18:00Z">
        <w:r w:rsidRPr="0079249A" w:rsidDel="0079249A">
          <w:rPr>
            <w:rFonts w:ascii="Arial" w:hAnsi="Arial" w:cs="Arial"/>
            <w:color w:val="000000"/>
            <w:sz w:val="20"/>
            <w:shd w:val="clear" w:color="auto" w:fill="FFFFFF"/>
          </w:rPr>
          <w:delText xml:space="preserve"> TBD</w:delText>
        </w:r>
      </w:del>
      <w:ins w:id="178" w:author="Yan(MSI) Zhang" w:date="2016-10-27T15:18:00Z">
        <w:r>
          <w:rPr>
            <w:rFonts w:ascii="Arial" w:hAnsi="Arial" w:cs="Arial"/>
            <w:color w:val="000000"/>
            <w:sz w:val="20"/>
            <w:shd w:val="clear" w:color="auto" w:fill="FFFFFF"/>
          </w:rPr>
          <w:t>defined in 26.3.10.2.1</w:t>
        </w:r>
      </w:ins>
      <w:r w:rsidRPr="0079249A">
        <w:rPr>
          <w:rFonts w:ascii="Arial" w:hAnsi="Arial" w:cs="Arial"/>
          <w:color w:val="000000"/>
          <w:sz w:val="20"/>
          <w:shd w:val="clear" w:color="auto" w:fill="FFFFFF"/>
        </w:rPr>
        <w:t>;</w:t>
      </w:r>
    </w:p>
    <w:p w:rsidR="00542CC4" w:rsidRDefault="00542CC4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542CC4" w:rsidRDefault="00542CC4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C63793" w:rsidRDefault="00C63793" w:rsidP="00C63793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2</w:t>
      </w:r>
      <w:r w:rsidR="004B5CE7">
        <w:rPr>
          <w:b/>
          <w:color w:val="000000" w:themeColor="text1"/>
          <w:szCs w:val="22"/>
          <w:u w:val="single"/>
        </w:rPr>
        <w:t>2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proofErr w:type="spellStart"/>
      <w:r>
        <w:rPr>
          <w:b/>
          <w:color w:val="000000" w:themeColor="text1"/>
          <w:szCs w:val="22"/>
          <w:u w:val="single"/>
        </w:rPr>
        <w:t>Mathmetical</w:t>
      </w:r>
      <w:proofErr w:type="spellEnd"/>
      <w:r>
        <w:rPr>
          <w:b/>
          <w:color w:val="000000" w:themeColor="text1"/>
          <w:szCs w:val="22"/>
          <w:u w:val="single"/>
        </w:rPr>
        <w:t xml:space="preserve"> descriptions of signals</w:t>
      </w:r>
    </w:p>
    <w:p w:rsidR="00C63793" w:rsidRDefault="00C63793" w:rsidP="00C63793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C63793" w:rsidRDefault="00C63793" w:rsidP="00C6379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 </w:t>
      </w:r>
      <w:r>
        <w:rPr>
          <w:rFonts w:ascii="Calibri" w:hAnsi="Calibri" w:cs="Arial"/>
        </w:rPr>
        <w:t>“</w:t>
      </w:r>
      <w:r w:rsidRPr="00511617">
        <w:rPr>
          <w:rFonts w:ascii="Arial" w:hAnsi="Arial" w:cs="Arial"/>
          <w:color w:val="000000"/>
          <w:position w:val="-14"/>
          <w:sz w:val="20"/>
          <w:shd w:val="clear" w:color="auto" w:fill="FFFFFF"/>
        </w:rPr>
        <w:object w:dxaOrig="1760" w:dyaOrig="380">
          <v:shape id="_x0000_i1094" type="#_x0000_t75" style="width:87.55pt;height:19pt" o:ole="">
            <v:imagedata r:id="rId144" o:title=""/>
          </v:shape>
          <o:OLEObject Type="Embed" ProgID="Equation.DSMT4" ShapeID="_x0000_i1094" DrawAspect="Content" ObjectID="_1540202572" r:id="rId145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given in Table 26-3”. It should be Table 26-9.</w:t>
      </w:r>
    </w:p>
    <w:p w:rsidR="005242BC" w:rsidRPr="00271A96" w:rsidRDefault="005242BC" w:rsidP="005242BC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5242BC" w:rsidRPr="00271A96" w:rsidRDefault="005242BC" w:rsidP="005242BC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5242BC" w:rsidRPr="00A40ADC" w:rsidRDefault="005242BC" w:rsidP="005242B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P210</w:t>
      </w:r>
      <w:r w:rsidRPr="009B14A3">
        <w:rPr>
          <w:highlight w:val="yellow"/>
          <w:lang w:eastAsia="zh-CN"/>
        </w:rPr>
        <w:t>L</w:t>
      </w:r>
      <w:r w:rsidR="00657FC6">
        <w:rPr>
          <w:highlight w:val="yellow"/>
          <w:lang w:eastAsia="zh-CN"/>
        </w:rPr>
        <w:t>47</w:t>
      </w:r>
      <w:r w:rsidRPr="009B14A3">
        <w:rPr>
          <w:highlight w:val="yellow"/>
          <w:lang w:eastAsia="zh-CN"/>
        </w:rPr>
        <w:t>:</w:t>
      </w:r>
    </w:p>
    <w:p w:rsidR="005242BC" w:rsidRDefault="00511617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511617">
        <w:rPr>
          <w:rFonts w:ascii="Arial" w:hAnsi="Arial" w:cs="Arial"/>
          <w:color w:val="000000"/>
          <w:position w:val="-14"/>
          <w:sz w:val="20"/>
          <w:shd w:val="clear" w:color="auto" w:fill="FFFFFF"/>
        </w:rPr>
        <w:object w:dxaOrig="1760" w:dyaOrig="380">
          <v:shape id="_x0000_i1095" type="#_x0000_t75" style="width:87.55pt;height:19pt" o:ole="">
            <v:imagedata r:id="rId144" o:title=""/>
          </v:shape>
          <o:OLEObject Type="Embed" ProgID="Equation.DSMT4" ShapeID="_x0000_i1095" DrawAspect="Content" ObjectID="_1540202573" r:id="rId146"/>
        </w:objec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given</w:t>
      </w:r>
      <w:proofErr w:type="gram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in Table </w:t>
      </w:r>
      <w:del w:id="179" w:author="Yan(MSI) Zhang" w:date="2016-10-27T15:23:00Z">
        <w:r w:rsidDel="00511617">
          <w:rPr>
            <w:rFonts w:ascii="Arial" w:hAnsi="Arial" w:cs="Arial"/>
            <w:color w:val="000000"/>
            <w:sz w:val="20"/>
            <w:shd w:val="clear" w:color="auto" w:fill="FFFFFF"/>
          </w:rPr>
          <w:delText>26 3</w:delText>
        </w:r>
      </w:del>
      <w:ins w:id="180" w:author="Yan(MSI) Zhang" w:date="2016-10-27T15:23:00Z">
        <w:r>
          <w:rPr>
            <w:rFonts w:ascii="Arial" w:hAnsi="Arial" w:cs="Arial"/>
            <w:color w:val="000000"/>
            <w:sz w:val="20"/>
            <w:shd w:val="clear" w:color="auto" w:fill="FFFFFF"/>
          </w:rPr>
          <w:t>26-9.</w:t>
        </w:r>
      </w:ins>
    </w:p>
    <w:p w:rsidR="0075266F" w:rsidRDefault="0075266F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75266F" w:rsidRDefault="0075266F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0061C4" w:rsidRDefault="000061C4" w:rsidP="000061C4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2</w:t>
      </w:r>
      <w:r w:rsidR="004B5CE7">
        <w:rPr>
          <w:b/>
          <w:color w:val="000000" w:themeColor="text1"/>
          <w:szCs w:val="22"/>
          <w:u w:val="single"/>
        </w:rPr>
        <w:t>3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>
        <w:rPr>
          <w:b/>
          <w:color w:val="000000" w:themeColor="text1"/>
          <w:szCs w:val="22"/>
          <w:u w:val="single"/>
        </w:rPr>
        <w:t xml:space="preserve">26.3.9 </w:t>
      </w:r>
      <w:proofErr w:type="spellStart"/>
      <w:r>
        <w:rPr>
          <w:b/>
          <w:color w:val="000000" w:themeColor="text1"/>
          <w:szCs w:val="22"/>
          <w:u w:val="single"/>
        </w:rPr>
        <w:t>Mathmetical</w:t>
      </w:r>
      <w:proofErr w:type="spellEnd"/>
      <w:r>
        <w:rPr>
          <w:b/>
          <w:color w:val="000000" w:themeColor="text1"/>
          <w:szCs w:val="22"/>
          <w:u w:val="single"/>
        </w:rPr>
        <w:t xml:space="preserve"> descriptions of signals</w:t>
      </w:r>
    </w:p>
    <w:p w:rsidR="000061C4" w:rsidRDefault="000061C4" w:rsidP="000061C4">
      <w:pPr>
        <w:autoSpaceDE w:val="0"/>
        <w:autoSpaceDN w:val="0"/>
        <w:adjustRightInd w:val="0"/>
        <w:rPr>
          <w:b/>
          <w:color w:val="000000" w:themeColor="text1"/>
          <w:szCs w:val="22"/>
          <w:u w:val="single"/>
        </w:rPr>
      </w:pPr>
    </w:p>
    <w:p w:rsidR="000061C4" w:rsidRDefault="000061C4" w:rsidP="000061C4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 </w:t>
      </w:r>
      <w:r>
        <w:rPr>
          <w:rFonts w:ascii="Calibri" w:hAnsi="Calibri" w:cs="Arial"/>
        </w:rPr>
        <w:t>“</w:t>
      </w:r>
      <w:r w:rsidRPr="005C68A9">
        <w:rPr>
          <w:rFonts w:ascii="Arial" w:hAnsi="Arial" w:cs="Arial"/>
          <w:color w:val="000000"/>
          <w:sz w:val="20"/>
          <w:shd w:val="clear" w:color="auto" w:fill="FFFFFF"/>
        </w:rPr>
        <w:t>whose value is defined in Table 25-xx (Cyclic shift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5C68A9">
        <w:rPr>
          <w:rFonts w:ascii="Arial" w:hAnsi="Arial" w:cs="Arial"/>
          <w:color w:val="000000"/>
          <w:sz w:val="20"/>
          <w:shd w:val="clear" w:color="auto" w:fill="FFFFFF"/>
        </w:rPr>
        <w:t>values for the HE modulated fields of a PPDU).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” Table 25-xx does not exist. </w:t>
      </w:r>
      <w:r w:rsidR="0095759F">
        <w:rPr>
          <w:rFonts w:ascii="Arial" w:hAnsi="Arial" w:cs="Arial"/>
          <w:color w:val="000000"/>
          <w:sz w:val="20"/>
          <w:shd w:val="clear" w:color="auto" w:fill="FFFFFF"/>
        </w:rPr>
        <w:t xml:space="preserve">It should be </w:t>
      </w:r>
      <w:r w:rsidR="0003695F">
        <w:rPr>
          <w:rFonts w:ascii="Arial" w:hAnsi="Arial" w:cs="Arial"/>
          <w:color w:val="000000"/>
          <w:sz w:val="20"/>
          <w:shd w:val="clear" w:color="auto" w:fill="FFFFFF"/>
        </w:rPr>
        <w:t>replaced with the correct reference.</w:t>
      </w:r>
    </w:p>
    <w:p w:rsidR="000061C4" w:rsidRDefault="000061C4" w:rsidP="000061C4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402F20" w:rsidRPr="00271A96" w:rsidRDefault="00402F20" w:rsidP="000061C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26.3.9</w:t>
      </w:r>
      <w:r w:rsidRPr="00271A96">
        <w:rPr>
          <w:sz w:val="24"/>
          <w:szCs w:val="24"/>
          <w:highlight w:val="yellow"/>
        </w:rPr>
        <w:t>:</w:t>
      </w:r>
    </w:p>
    <w:p w:rsidR="00402F20" w:rsidRPr="00271A96" w:rsidRDefault="00402F20" w:rsidP="00402F20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402F20" w:rsidRPr="00A40ADC" w:rsidRDefault="00402F20" w:rsidP="00402F2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P211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07</w:t>
      </w:r>
      <w:r w:rsidRPr="009B14A3">
        <w:rPr>
          <w:highlight w:val="yellow"/>
          <w:lang w:eastAsia="zh-CN"/>
        </w:rPr>
        <w:t>:</w:t>
      </w:r>
    </w:p>
    <w:p w:rsidR="00402F20" w:rsidRDefault="00402F20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402F20">
        <w:rPr>
          <w:rFonts w:ascii="Arial" w:hAnsi="Arial" w:cs="Arial"/>
          <w:color w:val="000000"/>
          <w:sz w:val="20"/>
          <w:shd w:val="clear" w:color="auto" w:fill="FFFFFF"/>
        </w:rPr>
        <w:t>For HE modulated fields,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402F20">
        <w:rPr>
          <w:rFonts w:ascii="Arial" w:hAnsi="Arial" w:cs="Arial"/>
          <w:color w:val="000000"/>
          <w:position w:val="-14"/>
          <w:sz w:val="20"/>
          <w:shd w:val="clear" w:color="auto" w:fill="FFFFFF"/>
        </w:rPr>
        <w:object w:dxaOrig="859" w:dyaOrig="380">
          <v:shape id="_x0000_i1096" type="#_x0000_t75" style="width:43.8pt;height:19pt" o:ole="">
            <v:imagedata r:id="rId147" o:title=""/>
          </v:shape>
          <o:OLEObject Type="Embed" ProgID="Equation.DSMT4" ShapeID="_x0000_i1096" DrawAspect="Content" ObjectID="_1540202574" r:id="rId148"/>
        </w:object>
      </w:r>
      <w:r w:rsidRPr="00402F20">
        <w:rPr>
          <w:rFonts w:ascii="Arial" w:hAnsi="Arial" w:cs="Arial"/>
          <w:color w:val="000000"/>
          <w:sz w:val="20"/>
          <w:shd w:val="clear" w:color="auto" w:fill="FFFFFF"/>
        </w:rPr>
        <w:t xml:space="preserve"> represents the cyclic shift per space-time stream, whose value is defined in </w:t>
      </w:r>
      <w:del w:id="181" w:author="Yan(MSI) Zhang" w:date="2016-10-27T15:25:00Z">
        <w:r w:rsidRPr="00402F20" w:rsidDel="00402F20">
          <w:rPr>
            <w:rFonts w:ascii="Arial" w:hAnsi="Arial" w:cs="Arial"/>
            <w:color w:val="000000"/>
            <w:sz w:val="20"/>
            <w:shd w:val="clear" w:color="auto" w:fill="FFFFFF"/>
          </w:rPr>
          <w:delText xml:space="preserve">Table 25-xx </w:delText>
        </w:r>
      </w:del>
      <w:ins w:id="182" w:author="Yan(MSI) Zhang" w:date="2016-10-27T15:25:00Z">
        <w:r>
          <w:rPr>
            <w:rFonts w:ascii="Arial" w:hAnsi="Arial" w:cs="Arial"/>
            <w:color w:val="000000"/>
            <w:sz w:val="20"/>
            <w:shd w:val="clear" w:color="auto" w:fill="FFFFFF"/>
          </w:rPr>
          <w:t>26.3.10.2.2</w:t>
        </w:r>
      </w:ins>
      <w:r w:rsidRPr="00402F20">
        <w:rPr>
          <w:rFonts w:ascii="Arial" w:hAnsi="Arial" w:cs="Arial"/>
          <w:color w:val="000000"/>
          <w:sz w:val="20"/>
          <w:shd w:val="clear" w:color="auto" w:fill="FFFFFF"/>
        </w:rPr>
        <w:t>(Cyclic shift values for the HE modulated fields of a PPDU).</w:t>
      </w:r>
    </w:p>
    <w:p w:rsidR="005F49D9" w:rsidRDefault="005F49D9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5F49D9" w:rsidRDefault="005F49D9" w:rsidP="00A40A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5F49D9" w:rsidRDefault="005F49D9" w:rsidP="00A40ADC">
      <w:pPr>
        <w:autoSpaceDE w:val="0"/>
        <w:autoSpaceDN w:val="0"/>
        <w:adjustRightInd w:val="0"/>
        <w:rPr>
          <w:ins w:id="183" w:author="Yan(MSI) Zhang" w:date="2016-11-02T10:20:00Z"/>
          <w:rFonts w:ascii="Arial" w:hAnsi="Arial" w:cs="Arial"/>
          <w:color w:val="000000"/>
          <w:sz w:val="20"/>
          <w:shd w:val="clear" w:color="auto" w:fill="FFFFFF"/>
        </w:rPr>
      </w:pPr>
    </w:p>
    <w:p w:rsidR="001A0FD3" w:rsidRDefault="002F2F09" w:rsidP="00A40ADC">
      <w:pPr>
        <w:autoSpaceDE w:val="0"/>
        <w:autoSpaceDN w:val="0"/>
        <w:adjustRightInd w:val="0"/>
        <w:rPr>
          <w:b/>
          <w:bCs/>
          <w:sz w:val="20"/>
        </w:rPr>
      </w:pPr>
      <w:r w:rsidRPr="00466253">
        <w:rPr>
          <w:b/>
          <w:color w:val="000000" w:themeColor="text1"/>
          <w:szCs w:val="22"/>
          <w:u w:val="single"/>
        </w:rPr>
        <w:t>P</w:t>
      </w:r>
      <w:r>
        <w:rPr>
          <w:b/>
          <w:color w:val="000000" w:themeColor="text1"/>
          <w:szCs w:val="22"/>
          <w:u w:val="single"/>
        </w:rPr>
        <w:t>roposed change 2</w:t>
      </w:r>
      <w:r w:rsidR="004B5CE7">
        <w:rPr>
          <w:b/>
          <w:color w:val="000000" w:themeColor="text1"/>
          <w:szCs w:val="22"/>
          <w:u w:val="single"/>
        </w:rPr>
        <w:t>4</w:t>
      </w:r>
      <w:r w:rsidRPr="00466253">
        <w:rPr>
          <w:b/>
          <w:color w:val="000000" w:themeColor="text1"/>
          <w:szCs w:val="22"/>
          <w:u w:val="single"/>
        </w:rPr>
        <w:t xml:space="preserve">: </w:t>
      </w:r>
      <w:r w:rsidR="00F63C94">
        <w:rPr>
          <w:b/>
          <w:color w:val="000000" w:themeColor="text1"/>
          <w:szCs w:val="22"/>
          <w:u w:val="single"/>
        </w:rPr>
        <w:t>25.6.2</w:t>
      </w:r>
      <w:r>
        <w:rPr>
          <w:b/>
          <w:color w:val="000000" w:themeColor="text1"/>
          <w:szCs w:val="22"/>
          <w:u w:val="single"/>
        </w:rPr>
        <w:t xml:space="preserve"> </w:t>
      </w:r>
      <w:r w:rsidR="007B61CE" w:rsidRPr="007B61CE">
        <w:rPr>
          <w:b/>
          <w:color w:val="000000" w:themeColor="text1"/>
          <w:szCs w:val="22"/>
          <w:u w:val="single"/>
        </w:rPr>
        <w:t>Rules for HE sounding protocol sequences</w:t>
      </w:r>
    </w:p>
    <w:p w:rsidR="00CE2544" w:rsidRPr="00AD0E35" w:rsidRDefault="00CE2544" w:rsidP="00CE2544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720636">
        <w:rPr>
          <w:rFonts w:ascii="Calibri" w:hAnsi="Calibri" w:cs="Arial"/>
          <w:b/>
          <w:u w:val="single"/>
        </w:rPr>
        <w:t>Discussions</w:t>
      </w:r>
      <w:r>
        <w:rPr>
          <w:rFonts w:ascii="Calibri" w:hAnsi="Calibri" w:cs="Arial"/>
          <w:b/>
          <w:u w:val="single"/>
        </w:rPr>
        <w:t xml:space="preserve">:  </w:t>
      </w:r>
      <w:r w:rsidRPr="00AD0E35">
        <w:rPr>
          <w:rFonts w:ascii="Arial" w:hAnsi="Arial" w:cs="Arial"/>
          <w:color w:val="000000"/>
          <w:sz w:val="20"/>
          <w:shd w:val="clear" w:color="auto" w:fill="FFFFFF"/>
        </w:rPr>
        <w:t>"A non-AP HE beamformee that receives a HE NDP Announcement frame for a HE beamformer with which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D0E35">
        <w:rPr>
          <w:rFonts w:ascii="Arial" w:hAnsi="Arial" w:cs="Arial"/>
          <w:color w:val="000000"/>
          <w:sz w:val="20"/>
          <w:shd w:val="clear" w:color="auto" w:fill="FFFFFF"/>
        </w:rPr>
        <w:t>it is associated and that contains the HE beamformee's AID in the AID subfield of STA Info field, and there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D0E35">
        <w:rPr>
          <w:rFonts w:ascii="Arial" w:hAnsi="Arial" w:cs="Arial"/>
          <w:color w:val="000000"/>
          <w:sz w:val="20"/>
          <w:shd w:val="clear" w:color="auto" w:fill="FFFFFF"/>
        </w:rPr>
        <w:t>is only one STA Info field, shall transmit its HE Compressed beamforming feedback SIFS after receiving the</w:t>
      </w:r>
    </w:p>
    <w:p w:rsidR="007B61CE" w:rsidRDefault="00CE2544" w:rsidP="00CE25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r w:rsidRPr="00AD0E35">
        <w:rPr>
          <w:rFonts w:ascii="Arial" w:hAnsi="Arial" w:cs="Arial"/>
          <w:color w:val="000000"/>
          <w:sz w:val="20"/>
          <w:shd w:val="clear" w:color="auto" w:fill="FFFFFF"/>
        </w:rPr>
        <w:t>HE NDP"</w:t>
      </w:r>
      <w:r>
        <w:rPr>
          <w:rFonts w:ascii="Arial" w:hAnsi="Arial" w:cs="Arial"/>
          <w:color w:val="000000"/>
          <w:sz w:val="20"/>
          <w:shd w:val="clear" w:color="auto" w:fill="FFFFFF"/>
        </w:rPr>
        <w:t>.</w:t>
      </w:r>
      <w:r w:rsidRPr="00AD0E35">
        <w:rPr>
          <w:rFonts w:ascii="Arial" w:hAnsi="Arial" w:cs="Arial"/>
          <w:color w:val="000000"/>
          <w:sz w:val="20"/>
          <w:shd w:val="clear" w:color="auto" w:fill="FFFFFF"/>
        </w:rPr>
        <w:t xml:space="preserve"> The statement is not correct. It also applies AP since AP can be an HE SU beamformee</w:t>
      </w:r>
      <w:r w:rsidR="0061610B">
        <w:rPr>
          <w:rFonts w:ascii="Arial" w:hAnsi="Arial" w:cs="Arial"/>
          <w:color w:val="000000"/>
          <w:sz w:val="20"/>
          <w:shd w:val="clear" w:color="auto" w:fill="FFFFFF"/>
        </w:rPr>
        <w:t xml:space="preserve"> as well</w:t>
      </w:r>
      <w:r w:rsidRPr="00AD0E35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9D1D63" w:rsidRDefault="009D1D63" w:rsidP="00CE25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A15994" w:rsidRPr="00271A96" w:rsidRDefault="00A15994" w:rsidP="00A15994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>
        <w:rPr>
          <w:sz w:val="24"/>
          <w:szCs w:val="24"/>
          <w:highlight w:val="yellow"/>
        </w:rPr>
        <w:t xml:space="preserve">D0.5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</w:rPr>
        <w:t>2</w:t>
      </w:r>
      <w:r>
        <w:rPr>
          <w:i/>
          <w:sz w:val="24"/>
          <w:szCs w:val="24"/>
          <w:highlight w:val="yellow"/>
          <w:lang w:eastAsia="zh-CN"/>
        </w:rPr>
        <w:t>5.6.2</w:t>
      </w:r>
      <w:r w:rsidRPr="00271A96">
        <w:rPr>
          <w:sz w:val="24"/>
          <w:szCs w:val="24"/>
          <w:highlight w:val="yellow"/>
        </w:rPr>
        <w:t>:</w:t>
      </w:r>
    </w:p>
    <w:p w:rsidR="00A15994" w:rsidRPr="00271A96" w:rsidRDefault="00A15994" w:rsidP="00A15994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A15994" w:rsidRPr="00A15994" w:rsidRDefault="00A15994" w:rsidP="00A15994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highlight w:val="yellow"/>
          <w:lang w:eastAsia="zh-CN"/>
        </w:rPr>
        <w:t>On P142</w:t>
      </w:r>
      <w:r w:rsidRPr="009B14A3">
        <w:rPr>
          <w:highlight w:val="yellow"/>
          <w:lang w:eastAsia="zh-CN"/>
        </w:rPr>
        <w:t>L</w:t>
      </w:r>
      <w:r>
        <w:rPr>
          <w:highlight w:val="yellow"/>
          <w:lang w:eastAsia="zh-CN"/>
        </w:rPr>
        <w:t>44</w:t>
      </w:r>
      <w:r w:rsidRPr="009B14A3">
        <w:rPr>
          <w:highlight w:val="yellow"/>
          <w:lang w:eastAsia="zh-CN"/>
        </w:rPr>
        <w:t>:</w:t>
      </w:r>
    </w:p>
    <w:p w:rsidR="00A15994" w:rsidRPr="00A40ADC" w:rsidRDefault="00A15994" w:rsidP="00A15994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sz w:val="28"/>
          <w:szCs w:val="28"/>
        </w:rPr>
      </w:pPr>
    </w:p>
    <w:p w:rsidR="00A15994" w:rsidRPr="00A15994" w:rsidRDefault="00A15994" w:rsidP="00A15994">
      <w:pPr>
        <w:rPr>
          <w:rFonts w:ascii="Arial" w:hAnsi="Arial" w:cs="Arial"/>
          <w:color w:val="000000"/>
          <w:sz w:val="20"/>
          <w:shd w:val="clear" w:color="auto" w:fill="FFFFFF"/>
        </w:rPr>
      </w:pPr>
      <w:del w:id="184" w:author="Yan(MSI) Zhang" w:date="2016-11-02T10:23:00Z">
        <w:r w:rsidRPr="00A15994" w:rsidDel="00A15994">
          <w:rPr>
            <w:rFonts w:ascii="Arial" w:hAnsi="Arial" w:cs="Arial"/>
            <w:color w:val="000000"/>
            <w:sz w:val="20"/>
            <w:shd w:val="clear" w:color="auto" w:fill="FFFFFF"/>
          </w:rPr>
          <w:delText xml:space="preserve">A non-AP </w:delText>
        </w:r>
      </w:del>
      <w:ins w:id="185" w:author="Yan(MSI) Zhang" w:date="2016-11-02T10:23:00Z">
        <w:r>
          <w:rPr>
            <w:rFonts w:ascii="Arial" w:hAnsi="Arial" w:cs="Arial"/>
            <w:color w:val="000000"/>
            <w:sz w:val="20"/>
            <w:shd w:val="clear" w:color="auto" w:fill="FFFFFF"/>
          </w:rPr>
          <w:t xml:space="preserve">An </w:t>
        </w:r>
      </w:ins>
      <w:r w:rsidRPr="00A15994">
        <w:rPr>
          <w:rFonts w:ascii="Arial" w:hAnsi="Arial" w:cs="Arial"/>
          <w:color w:val="000000"/>
          <w:sz w:val="20"/>
          <w:shd w:val="clear" w:color="auto" w:fill="FFFFFF"/>
        </w:rPr>
        <w:t>HE beamformee that receives a</w:t>
      </w:r>
      <w:ins w:id="186" w:author="Yan(MSI) Zhang" w:date="2016-11-02T10:23:00Z">
        <w:r>
          <w:rPr>
            <w:rFonts w:ascii="Arial" w:hAnsi="Arial" w:cs="Arial"/>
            <w:color w:val="000000"/>
            <w:sz w:val="20"/>
            <w:shd w:val="clear" w:color="auto" w:fill="FFFFFF"/>
          </w:rPr>
          <w:t>n</w:t>
        </w:r>
      </w:ins>
      <w:r w:rsidRPr="00A15994">
        <w:rPr>
          <w:rFonts w:ascii="Arial" w:hAnsi="Arial" w:cs="Arial"/>
          <w:color w:val="000000"/>
          <w:sz w:val="20"/>
          <w:shd w:val="clear" w:color="auto" w:fill="FFFFFF"/>
        </w:rPr>
        <w:t xml:space="preserve"> HE NDP Announcement frame </w:t>
      </w:r>
      <w:del w:id="187" w:author="Yan(MSI) Zhang" w:date="2016-11-02T10:24:00Z">
        <w:r w:rsidRPr="00A15994" w:rsidDel="00A15994">
          <w:rPr>
            <w:rFonts w:ascii="Arial" w:hAnsi="Arial" w:cs="Arial"/>
            <w:color w:val="000000"/>
            <w:sz w:val="20"/>
            <w:shd w:val="clear" w:color="auto" w:fill="FFFFFF"/>
          </w:rPr>
          <w:delText>for</w:delText>
        </w:r>
      </w:del>
      <w:ins w:id="188" w:author="Yan(MSI) Zhang" w:date="2016-11-02T10:23:00Z">
        <w:r>
          <w:rPr>
            <w:rFonts w:ascii="Arial" w:hAnsi="Arial" w:cs="Arial"/>
            <w:color w:val="000000"/>
            <w:sz w:val="20"/>
            <w:shd w:val="clear" w:color="auto" w:fill="FFFFFF"/>
          </w:rPr>
          <w:t>from</w:t>
        </w:r>
      </w:ins>
      <w:r w:rsidRPr="00A15994">
        <w:rPr>
          <w:rFonts w:ascii="Arial" w:hAnsi="Arial" w:cs="Arial"/>
          <w:color w:val="000000"/>
          <w:sz w:val="20"/>
          <w:shd w:val="clear" w:color="auto" w:fill="FFFFFF"/>
        </w:rPr>
        <w:t xml:space="preserve"> a</w:t>
      </w:r>
      <w:ins w:id="189" w:author="Yan(MSI) Zhang" w:date="2016-11-02T10:23:00Z">
        <w:r>
          <w:rPr>
            <w:rFonts w:ascii="Arial" w:hAnsi="Arial" w:cs="Arial"/>
            <w:color w:val="000000"/>
            <w:sz w:val="20"/>
            <w:shd w:val="clear" w:color="auto" w:fill="FFFFFF"/>
          </w:rPr>
          <w:t>n</w:t>
        </w:r>
      </w:ins>
      <w:r w:rsidRPr="00A15994">
        <w:rPr>
          <w:rFonts w:ascii="Arial" w:hAnsi="Arial" w:cs="Arial"/>
          <w:color w:val="000000"/>
          <w:sz w:val="20"/>
          <w:shd w:val="clear" w:color="auto" w:fill="FFFFFF"/>
        </w:rPr>
        <w:t xml:space="preserve"> HE beamformer with which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15994">
        <w:rPr>
          <w:rFonts w:ascii="Arial" w:hAnsi="Arial" w:cs="Arial"/>
          <w:color w:val="000000"/>
          <w:sz w:val="20"/>
          <w:shd w:val="clear" w:color="auto" w:fill="FFFFFF"/>
        </w:rPr>
        <w:t>it is associated and that contains the HE beamformee's AID in the AID subfield of STA Info field, and there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15994">
        <w:rPr>
          <w:rFonts w:ascii="Arial" w:hAnsi="Arial" w:cs="Arial"/>
          <w:color w:val="000000"/>
          <w:sz w:val="20"/>
          <w:shd w:val="clear" w:color="auto" w:fill="FFFFFF"/>
        </w:rPr>
        <w:t>is only one STA Info field, shall transmit its HE Compressed beamforming feedback SIFS after receiving the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A15994">
        <w:rPr>
          <w:rFonts w:ascii="Arial" w:hAnsi="Arial" w:cs="Arial"/>
          <w:color w:val="000000"/>
          <w:sz w:val="20"/>
          <w:shd w:val="clear" w:color="auto" w:fill="FFFFFF"/>
        </w:rPr>
        <w:t>HE NDP</w:t>
      </w:r>
      <w:r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sectPr w:rsidR="00A15994" w:rsidRPr="00A15994" w:rsidSect="00D630ED">
      <w:headerReference w:type="default" r:id="rId149"/>
      <w:footerReference w:type="default" r:id="rId15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47" w:rsidRDefault="00781F47">
      <w:r>
        <w:separator/>
      </w:r>
    </w:p>
  </w:endnote>
  <w:endnote w:type="continuationSeparator" w:id="0">
    <w:p w:rsidR="00781F47" w:rsidRDefault="0078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43" w:rsidRPr="00EF1A28" w:rsidRDefault="000A6C4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975BFA">
      <w:rPr>
        <w:noProof/>
        <w:lang w:val="fr-FR"/>
      </w:rPr>
      <w:t>11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(Marvell)</w:t>
    </w:r>
    <w:r w:rsidRPr="00EF1A28">
      <w:rPr>
        <w:lang w:val="fr-FR"/>
      </w:rPr>
      <w:t xml:space="preserve">, et. </w:t>
    </w:r>
    <w:proofErr w:type="gramStart"/>
    <w:r w:rsidRPr="00EF1A28">
      <w:rPr>
        <w:lang w:val="fr-FR"/>
      </w:rPr>
      <w:t>al</w:t>
    </w:r>
    <w:proofErr w:type="gramEnd"/>
    <w:r w:rsidRPr="00EF1A28">
      <w:rPr>
        <w:lang w:val="fr-FR"/>
      </w:rPr>
      <w:t>.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47" w:rsidRDefault="00781F47">
      <w:r>
        <w:separator/>
      </w:r>
    </w:p>
  </w:footnote>
  <w:footnote w:type="continuationSeparator" w:id="0">
    <w:p w:rsidR="00781F47" w:rsidRDefault="0078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43" w:rsidRDefault="000A6C43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Nov, 201</w:t>
    </w:r>
    <w:r>
      <w:rPr>
        <w:rFonts w:hint="eastAsia"/>
        <w:lang w:eastAsia="zh-CN"/>
      </w:rPr>
      <w:t>6</w:t>
    </w:r>
    <w:r>
      <w:tab/>
    </w:r>
    <w:r>
      <w:tab/>
    </w:r>
    <w:r w:rsidR="00781F47">
      <w:fldChar w:fldCharType="begin"/>
    </w:r>
    <w:r w:rsidR="00781F47">
      <w:instrText xml:space="preserve"> TITLE  \* MERGEFORMAT </w:instrText>
    </w:r>
    <w:r w:rsidR="00781F47">
      <w:fldChar w:fldCharType="separate"/>
    </w:r>
    <w:r>
      <w:t>doc.: IEEE 802.11-16</w:t>
    </w:r>
    <w:r>
      <w:rPr>
        <w:lang w:eastAsia="zh-CN"/>
      </w:rPr>
      <w:t>/</w:t>
    </w:r>
    <w:r w:rsidR="00781F47">
      <w:rPr>
        <w:lang w:eastAsia="zh-CN"/>
      </w:rPr>
      <w:fldChar w:fldCharType="end"/>
    </w:r>
    <w:r>
      <w:t>1410r</w:t>
    </w:r>
    <w:r w:rsidR="00975BFA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  <w15:person w15:author="Hongyuan Zhang">
    <w15:presenceInfo w15:providerId="AD" w15:userId="S-1-5-21-1801674531-527237240-682003330-37213"/>
  </w15:person>
  <w15:person w15:author="Stacey, Robert">
    <w15:presenceInfo w15:providerId="AD" w15:userId="S-1-5-21-725345543-602162358-527237240-2361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448"/>
    <w:rsid w:val="00040826"/>
    <w:rsid w:val="00042DDD"/>
    <w:rsid w:val="00043D54"/>
    <w:rsid w:val="00044502"/>
    <w:rsid w:val="00044710"/>
    <w:rsid w:val="000448BD"/>
    <w:rsid w:val="00044F09"/>
    <w:rsid w:val="00045B3A"/>
    <w:rsid w:val="00045B9F"/>
    <w:rsid w:val="00045D90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1025"/>
    <w:rsid w:val="00091A5E"/>
    <w:rsid w:val="00091BF2"/>
    <w:rsid w:val="00092518"/>
    <w:rsid w:val="000928DB"/>
    <w:rsid w:val="0009331E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0DE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6D6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6C0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813C5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9B9"/>
    <w:rsid w:val="00291FBB"/>
    <w:rsid w:val="002922B3"/>
    <w:rsid w:val="0029273E"/>
    <w:rsid w:val="00292B73"/>
    <w:rsid w:val="002931B4"/>
    <w:rsid w:val="00293AE3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D01"/>
    <w:rsid w:val="002B14D3"/>
    <w:rsid w:val="002B15A1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4CE2"/>
    <w:rsid w:val="003051C9"/>
    <w:rsid w:val="0030548A"/>
    <w:rsid w:val="003057E7"/>
    <w:rsid w:val="003071A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18C"/>
    <w:rsid w:val="003547DE"/>
    <w:rsid w:val="00354C70"/>
    <w:rsid w:val="00354D0D"/>
    <w:rsid w:val="0035513F"/>
    <w:rsid w:val="003558A5"/>
    <w:rsid w:val="00355DDA"/>
    <w:rsid w:val="0035780A"/>
    <w:rsid w:val="00360063"/>
    <w:rsid w:val="0036024A"/>
    <w:rsid w:val="00360CE1"/>
    <w:rsid w:val="00361291"/>
    <w:rsid w:val="00361AD2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F46"/>
    <w:rsid w:val="003D0CC9"/>
    <w:rsid w:val="003D1E1C"/>
    <w:rsid w:val="003D2F51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01D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79E"/>
    <w:rsid w:val="004A5F28"/>
    <w:rsid w:val="004A6311"/>
    <w:rsid w:val="004A6F5A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CE7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DE2"/>
    <w:rsid w:val="00547307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DF3"/>
    <w:rsid w:val="00567E8B"/>
    <w:rsid w:val="00571909"/>
    <w:rsid w:val="00571A3F"/>
    <w:rsid w:val="00572555"/>
    <w:rsid w:val="00572718"/>
    <w:rsid w:val="005730D6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369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E7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1F4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E789B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4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7881"/>
    <w:rsid w:val="008F7E4B"/>
    <w:rsid w:val="00900C4B"/>
    <w:rsid w:val="00901468"/>
    <w:rsid w:val="00901E4B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072A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BFA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2EC"/>
    <w:rsid w:val="009E7AF3"/>
    <w:rsid w:val="009F02CA"/>
    <w:rsid w:val="009F02FF"/>
    <w:rsid w:val="009F0F48"/>
    <w:rsid w:val="009F11DD"/>
    <w:rsid w:val="009F1718"/>
    <w:rsid w:val="009F2BC9"/>
    <w:rsid w:val="009F2D95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748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5F8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AF78BD"/>
    <w:rsid w:val="00B00353"/>
    <w:rsid w:val="00B0087D"/>
    <w:rsid w:val="00B008C7"/>
    <w:rsid w:val="00B010F0"/>
    <w:rsid w:val="00B01EF3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6FC0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A16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329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12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8A"/>
    <w:rsid w:val="00DD7A68"/>
    <w:rsid w:val="00DE003D"/>
    <w:rsid w:val="00DE0293"/>
    <w:rsid w:val="00DE044E"/>
    <w:rsid w:val="00DE141C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3EA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4E2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4A9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8.bin"/><Relationship Id="rId138" Type="http://schemas.openxmlformats.org/officeDocument/2006/relationships/oleObject" Target="embeddings/oleObject72.bin"/><Relationship Id="rId16" Type="http://schemas.openxmlformats.org/officeDocument/2006/relationships/oleObject" Target="embeddings/oleObject3.bin"/><Relationship Id="rId107" Type="http://schemas.openxmlformats.org/officeDocument/2006/relationships/image" Target="media/image46.wmf"/><Relationship Id="rId11" Type="http://schemas.openxmlformats.org/officeDocument/2006/relationships/image" Target="media/image1.wmf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2.wmf"/><Relationship Id="rId128" Type="http://schemas.openxmlformats.org/officeDocument/2006/relationships/oleObject" Target="embeddings/oleObject65.bin"/><Relationship Id="rId144" Type="http://schemas.openxmlformats.org/officeDocument/2006/relationships/image" Target="media/image59.wmf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0.wmf"/><Relationship Id="rId22" Type="http://schemas.openxmlformats.org/officeDocument/2006/relationships/image" Target="media/image6.wmf"/><Relationship Id="rId27" Type="http://schemas.openxmlformats.org/officeDocument/2006/relationships/oleObject" Target="embeddings/oleObject9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29.wmf"/><Relationship Id="rId113" Type="http://schemas.openxmlformats.org/officeDocument/2006/relationships/image" Target="media/image49.wmf"/><Relationship Id="rId118" Type="http://schemas.openxmlformats.org/officeDocument/2006/relationships/image" Target="media/image50.wmf"/><Relationship Id="rId134" Type="http://schemas.openxmlformats.org/officeDocument/2006/relationships/oleObject" Target="embeddings/oleObject69.bin"/><Relationship Id="rId139" Type="http://schemas.openxmlformats.org/officeDocument/2006/relationships/image" Target="media/image57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7.wmf"/><Relationship Id="rId150" Type="http://schemas.openxmlformats.org/officeDocument/2006/relationships/footer" Target="footer1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4.wmf"/><Relationship Id="rId137" Type="http://schemas.openxmlformats.org/officeDocument/2006/relationships/oleObject" Target="embeddings/oleObject71.bin"/><Relationship Id="rId20" Type="http://schemas.openxmlformats.org/officeDocument/2006/relationships/image" Target="media/image5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0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11" Type="http://schemas.openxmlformats.org/officeDocument/2006/relationships/image" Target="media/image48.wmf"/><Relationship Id="rId132" Type="http://schemas.openxmlformats.org/officeDocument/2006/relationships/image" Target="media/image55.wmf"/><Relationship Id="rId140" Type="http://schemas.openxmlformats.org/officeDocument/2006/relationships/oleObject" Target="embeddings/oleObject73.bin"/><Relationship Id="rId145" Type="http://schemas.openxmlformats.org/officeDocument/2006/relationships/oleObject" Target="embeddings/oleObject76.bin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36" Type="http://schemas.openxmlformats.org/officeDocument/2006/relationships/oleObject" Target="embeddings/oleObject14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4.bin"/><Relationship Id="rId10" Type="http://schemas.openxmlformats.org/officeDocument/2006/relationships/hyperlink" Target="mailto:hongyuan@marvell.com" TargetMode="External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5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70.bin"/><Relationship Id="rId143" Type="http://schemas.openxmlformats.org/officeDocument/2006/relationships/oleObject" Target="embeddings/oleObject75.bin"/><Relationship Id="rId148" Type="http://schemas.openxmlformats.org/officeDocument/2006/relationships/oleObject" Target="embeddings/oleObject78.bin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icao@marvell.com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39" Type="http://schemas.openxmlformats.org/officeDocument/2006/relationships/image" Target="media/image14.wmf"/><Relationship Id="rId109" Type="http://schemas.openxmlformats.org/officeDocument/2006/relationships/image" Target="media/image47.wmf"/><Relationship Id="rId34" Type="http://schemas.openxmlformats.org/officeDocument/2006/relationships/image" Target="media/image1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3.wmf"/><Relationship Id="rId141" Type="http://schemas.openxmlformats.org/officeDocument/2006/relationships/image" Target="media/image58.wmf"/><Relationship Id="rId146" Type="http://schemas.openxmlformats.org/officeDocument/2006/relationships/oleObject" Target="embeddings/oleObject77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56.wmf"/><Relationship Id="rId61" Type="http://schemas.openxmlformats.org/officeDocument/2006/relationships/image" Target="media/image25.wmf"/><Relationship Id="rId82" Type="http://schemas.openxmlformats.org/officeDocument/2006/relationships/oleObject" Target="embeddings/oleObject37.bin"/><Relationship Id="rId152" Type="http://schemas.microsoft.com/office/2011/relationships/people" Target="people.xml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0.wmf"/><Relationship Id="rId8" Type="http://schemas.openxmlformats.org/officeDocument/2006/relationships/hyperlink" Target="mailto:yzhang@marvell.com" TargetMode="External"/><Relationship Id="rId51" Type="http://schemas.openxmlformats.org/officeDocument/2006/relationships/image" Target="media/image20.wmf"/><Relationship Id="rId72" Type="http://schemas.openxmlformats.org/officeDocument/2006/relationships/oleObject" Target="embeddings/oleObject32.bin"/><Relationship Id="rId93" Type="http://schemas.openxmlformats.org/officeDocument/2006/relationships/image" Target="media/image39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1.wmf"/><Relationship Id="rId142" Type="http://schemas.openxmlformats.org/officeDocument/2006/relationships/oleObject" Target="embeddings/oleObject74.bin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98424FCA-AFBC-4310-A7A0-62DCC289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11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17495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4</cp:revision>
  <cp:lastPrinted>2013-12-02T17:26:00Z</cp:lastPrinted>
  <dcterms:created xsi:type="dcterms:W3CDTF">2016-11-09T20:25:00Z</dcterms:created>
  <dcterms:modified xsi:type="dcterms:W3CDTF">2016-11-09T20:47:00Z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