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8"/>
        <w:gridCol w:w="1620"/>
        <w:gridCol w:w="2700"/>
      </w:tblGrid>
      <w:tr w:rsidR="00BF369F" w:rsidRPr="00183F4C" w14:paraId="49791806" w14:textId="77777777" w:rsidTr="00EF6EDC">
        <w:trPr>
          <w:trHeight w:val="485"/>
          <w:jc w:val="center"/>
        </w:trPr>
        <w:tc>
          <w:tcPr>
            <w:tcW w:w="9576" w:type="dxa"/>
            <w:gridSpan w:val="5"/>
            <w:vAlign w:val="center"/>
          </w:tcPr>
          <w:p w14:paraId="503CD9B7" w14:textId="6E896854" w:rsidR="00BF369F" w:rsidRPr="00183F4C" w:rsidRDefault="008E741C" w:rsidP="00DB6C35">
            <w:pPr>
              <w:pStyle w:val="T2"/>
            </w:pPr>
            <w:r>
              <w:rPr>
                <w:lang w:eastAsia="ko-KR"/>
              </w:rPr>
              <w:t>A-MSDU Fragmentation</w:t>
            </w:r>
          </w:p>
        </w:tc>
      </w:tr>
      <w:tr w:rsidR="00BF369F" w:rsidRPr="00183F4C" w14:paraId="772A5710" w14:textId="77777777" w:rsidTr="00EF6EDC">
        <w:trPr>
          <w:trHeight w:val="359"/>
          <w:jc w:val="center"/>
        </w:trPr>
        <w:tc>
          <w:tcPr>
            <w:tcW w:w="9576" w:type="dxa"/>
            <w:gridSpan w:val="5"/>
            <w:vAlign w:val="center"/>
          </w:tcPr>
          <w:p w14:paraId="459B7027" w14:textId="11ECDB68" w:rsidR="00BF369F" w:rsidRPr="00183F4C" w:rsidRDefault="00BF369F" w:rsidP="00BF1EF2">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F5230E">
              <w:rPr>
                <w:b w:val="0"/>
                <w:sz w:val="20"/>
                <w:lang w:eastAsia="ko-KR"/>
              </w:rPr>
              <w:t>11</w:t>
            </w:r>
            <w:r>
              <w:rPr>
                <w:rFonts w:hint="eastAsia"/>
                <w:b w:val="0"/>
                <w:sz w:val="20"/>
                <w:lang w:eastAsia="ko-KR"/>
              </w:rPr>
              <w:t>-</w:t>
            </w:r>
            <w:r w:rsidR="00BF1EF2">
              <w:rPr>
                <w:b w:val="0"/>
                <w:sz w:val="20"/>
                <w:lang w:eastAsia="ko-KR"/>
              </w:rPr>
              <w:t>0</w:t>
            </w:r>
            <w:r w:rsidR="008E741C">
              <w:rPr>
                <w:b w:val="0"/>
                <w:sz w:val="20"/>
                <w:lang w:eastAsia="ko-KR"/>
              </w:rPr>
              <w:t>5</w:t>
            </w:r>
          </w:p>
        </w:tc>
      </w:tr>
      <w:tr w:rsidR="00BF369F" w:rsidRPr="00183F4C" w14:paraId="75CC9668" w14:textId="77777777" w:rsidTr="00EF6EDC">
        <w:trPr>
          <w:cantSplit/>
          <w:jc w:val="center"/>
        </w:trPr>
        <w:tc>
          <w:tcPr>
            <w:tcW w:w="9576" w:type="dxa"/>
            <w:gridSpan w:val="5"/>
            <w:vAlign w:val="center"/>
          </w:tcPr>
          <w:p w14:paraId="2E5B0B4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B5CB7F1" w14:textId="77777777" w:rsidTr="00A40338">
        <w:trPr>
          <w:jc w:val="center"/>
        </w:trPr>
        <w:tc>
          <w:tcPr>
            <w:tcW w:w="1548" w:type="dxa"/>
            <w:vAlign w:val="center"/>
          </w:tcPr>
          <w:p w14:paraId="44B2F80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20E24C9C" w14:textId="77777777" w:rsidR="00BF369F" w:rsidRPr="00183F4C" w:rsidRDefault="00BF369F" w:rsidP="00EF6EDC">
            <w:pPr>
              <w:pStyle w:val="T2"/>
              <w:spacing w:after="0"/>
              <w:ind w:left="0" w:right="0"/>
              <w:jc w:val="left"/>
              <w:rPr>
                <w:sz w:val="20"/>
              </w:rPr>
            </w:pPr>
            <w:r w:rsidRPr="00183F4C">
              <w:rPr>
                <w:sz w:val="20"/>
              </w:rPr>
              <w:t>Affiliation</w:t>
            </w:r>
          </w:p>
        </w:tc>
        <w:tc>
          <w:tcPr>
            <w:tcW w:w="2268" w:type="dxa"/>
            <w:vAlign w:val="center"/>
          </w:tcPr>
          <w:p w14:paraId="24A1C042"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C5977AB" w14:textId="77777777" w:rsidR="00BF369F" w:rsidRPr="00183F4C" w:rsidRDefault="00BF369F" w:rsidP="00EF6EDC">
            <w:pPr>
              <w:pStyle w:val="T2"/>
              <w:spacing w:after="0"/>
              <w:ind w:left="0" w:right="0"/>
              <w:jc w:val="left"/>
              <w:rPr>
                <w:sz w:val="20"/>
              </w:rPr>
            </w:pPr>
            <w:r w:rsidRPr="00183F4C">
              <w:rPr>
                <w:sz w:val="20"/>
              </w:rPr>
              <w:t>Phone</w:t>
            </w:r>
          </w:p>
        </w:tc>
        <w:tc>
          <w:tcPr>
            <w:tcW w:w="2700" w:type="dxa"/>
            <w:vAlign w:val="center"/>
          </w:tcPr>
          <w:p w14:paraId="3F50D734" w14:textId="70321E4D" w:rsidR="00BF369F" w:rsidRPr="00183F4C" w:rsidRDefault="00054EAF" w:rsidP="00EF6EDC">
            <w:pPr>
              <w:pStyle w:val="T2"/>
              <w:spacing w:after="0"/>
              <w:ind w:left="0" w:right="0"/>
              <w:jc w:val="left"/>
              <w:rPr>
                <w:sz w:val="20"/>
              </w:rPr>
            </w:pPr>
            <w:r w:rsidRPr="00183F4C">
              <w:rPr>
                <w:sz w:val="20"/>
              </w:rPr>
              <w:t>E</w:t>
            </w:r>
            <w:r w:rsidR="00BF369F" w:rsidRPr="00183F4C">
              <w:rPr>
                <w:sz w:val="20"/>
              </w:rPr>
              <w:t>mail</w:t>
            </w:r>
          </w:p>
        </w:tc>
      </w:tr>
      <w:tr w:rsidR="009C382D" w14:paraId="5362A198" w14:textId="77777777" w:rsidTr="0028520B">
        <w:trPr>
          <w:trHeight w:val="359"/>
          <w:jc w:val="center"/>
        </w:trPr>
        <w:tc>
          <w:tcPr>
            <w:tcW w:w="1548" w:type="dxa"/>
            <w:vAlign w:val="center"/>
          </w:tcPr>
          <w:p w14:paraId="4F09480E" w14:textId="300AB039" w:rsidR="009C382D" w:rsidRDefault="009C382D" w:rsidP="00EF6EDC">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321E2112" w14:textId="0919674C" w:rsidR="009C382D" w:rsidRDefault="009C382D" w:rsidP="00EF6EDC">
            <w:pPr>
              <w:pStyle w:val="T2"/>
              <w:spacing w:after="0"/>
              <w:ind w:left="0" w:right="0"/>
              <w:jc w:val="left"/>
              <w:rPr>
                <w:b w:val="0"/>
                <w:sz w:val="18"/>
                <w:szCs w:val="18"/>
                <w:lang w:eastAsia="ko-KR"/>
              </w:rPr>
            </w:pPr>
            <w:r>
              <w:rPr>
                <w:b w:val="0"/>
                <w:sz w:val="18"/>
                <w:szCs w:val="18"/>
                <w:lang w:eastAsia="ko-KR"/>
              </w:rPr>
              <w:t>Broadcom Ltd.</w:t>
            </w:r>
          </w:p>
        </w:tc>
        <w:tc>
          <w:tcPr>
            <w:tcW w:w="2268" w:type="dxa"/>
            <w:vAlign w:val="center"/>
          </w:tcPr>
          <w:p w14:paraId="48E77D2A" w14:textId="449C1EA6" w:rsidR="009C382D" w:rsidRDefault="009C382D" w:rsidP="00EF6EDC">
            <w:pPr>
              <w:pStyle w:val="T2"/>
              <w:spacing w:after="0"/>
              <w:ind w:left="0" w:right="0"/>
              <w:jc w:val="left"/>
              <w:rPr>
                <w:b w:val="0"/>
                <w:sz w:val="18"/>
                <w:szCs w:val="18"/>
                <w:lang w:eastAsia="ko-KR"/>
              </w:rPr>
            </w:pPr>
            <w:r w:rsidRPr="00296A5B">
              <w:rPr>
                <w:b w:val="0"/>
                <w:sz w:val="18"/>
                <w:szCs w:val="18"/>
                <w:lang w:eastAsia="ko-KR"/>
              </w:rPr>
              <w:t>190 Mathilda Pl, Sunnyvale, CA 94086</w:t>
            </w:r>
          </w:p>
        </w:tc>
        <w:tc>
          <w:tcPr>
            <w:tcW w:w="1620" w:type="dxa"/>
            <w:vAlign w:val="center"/>
          </w:tcPr>
          <w:p w14:paraId="73B994FD" w14:textId="3450980D" w:rsidR="009C382D" w:rsidRPr="002C60AE" w:rsidRDefault="009C382D" w:rsidP="00EF6EDC">
            <w:pPr>
              <w:pStyle w:val="T2"/>
              <w:spacing w:after="0"/>
              <w:ind w:left="0" w:right="0"/>
              <w:jc w:val="left"/>
              <w:rPr>
                <w:b w:val="0"/>
                <w:sz w:val="18"/>
                <w:szCs w:val="18"/>
                <w:lang w:eastAsia="ko-KR"/>
              </w:rPr>
            </w:pPr>
          </w:p>
        </w:tc>
        <w:tc>
          <w:tcPr>
            <w:tcW w:w="2700" w:type="dxa"/>
            <w:vAlign w:val="center"/>
          </w:tcPr>
          <w:p w14:paraId="31959ADB" w14:textId="276E9363" w:rsidR="009C382D" w:rsidRDefault="00ED4238" w:rsidP="00EF6EDC">
            <w:pPr>
              <w:pStyle w:val="T2"/>
              <w:spacing w:after="0"/>
              <w:ind w:left="0" w:right="0"/>
              <w:jc w:val="left"/>
              <w:rPr>
                <w:b w:val="0"/>
                <w:sz w:val="18"/>
                <w:szCs w:val="18"/>
                <w:lang w:eastAsia="ko-KR"/>
              </w:rPr>
            </w:pPr>
            <w:hyperlink r:id="rId9" w:history="1">
              <w:r w:rsidR="009C382D" w:rsidRPr="004E4A89">
                <w:rPr>
                  <w:rStyle w:val="Hyperlink"/>
                  <w:b w:val="0"/>
                  <w:sz w:val="18"/>
                  <w:szCs w:val="18"/>
                  <w:lang w:eastAsia="ko-KR"/>
                </w:rPr>
                <w:t>matthew.fischer@broadcom.com</w:t>
              </w:r>
            </w:hyperlink>
          </w:p>
        </w:tc>
      </w:tr>
      <w:tr w:rsidR="00584EDC" w14:paraId="551349FF" w14:textId="77777777" w:rsidTr="00586C0A">
        <w:trPr>
          <w:trHeight w:val="359"/>
          <w:jc w:val="center"/>
        </w:trPr>
        <w:tc>
          <w:tcPr>
            <w:tcW w:w="1548" w:type="dxa"/>
            <w:vAlign w:val="center"/>
          </w:tcPr>
          <w:p w14:paraId="3091909D" w14:textId="279636B6" w:rsidR="00584EDC" w:rsidRPr="0033189A" w:rsidRDefault="00584EDC" w:rsidP="00EF6EDC">
            <w:pPr>
              <w:pStyle w:val="T2"/>
              <w:spacing w:after="0"/>
              <w:ind w:left="0" w:right="0"/>
              <w:jc w:val="left"/>
              <w:rPr>
                <w:b w:val="0"/>
                <w:sz w:val="18"/>
                <w:szCs w:val="18"/>
                <w:lang w:eastAsia="ko-KR"/>
              </w:rPr>
            </w:pPr>
          </w:p>
        </w:tc>
        <w:tc>
          <w:tcPr>
            <w:tcW w:w="1440" w:type="dxa"/>
            <w:vAlign w:val="center"/>
          </w:tcPr>
          <w:p w14:paraId="5B6595C0" w14:textId="63FACCF8" w:rsidR="00584EDC" w:rsidRDefault="00584EDC" w:rsidP="00EF6EDC">
            <w:pPr>
              <w:pStyle w:val="T2"/>
              <w:spacing w:after="0"/>
              <w:ind w:left="0" w:right="0"/>
              <w:jc w:val="left"/>
              <w:rPr>
                <w:b w:val="0"/>
                <w:sz w:val="18"/>
                <w:szCs w:val="18"/>
                <w:lang w:eastAsia="ko-KR"/>
              </w:rPr>
            </w:pPr>
          </w:p>
        </w:tc>
        <w:tc>
          <w:tcPr>
            <w:tcW w:w="2268" w:type="dxa"/>
            <w:vAlign w:val="center"/>
          </w:tcPr>
          <w:p w14:paraId="632EC1DC" w14:textId="5447DD1F" w:rsidR="00584EDC" w:rsidRPr="00797E3A" w:rsidRDefault="00584EDC" w:rsidP="00EF6EDC">
            <w:pPr>
              <w:pStyle w:val="T2"/>
              <w:spacing w:after="0"/>
              <w:ind w:left="0" w:right="0"/>
              <w:jc w:val="left"/>
              <w:rPr>
                <w:b w:val="0"/>
                <w:sz w:val="18"/>
                <w:szCs w:val="18"/>
                <w:lang w:eastAsia="ko-KR"/>
              </w:rPr>
            </w:pPr>
          </w:p>
        </w:tc>
        <w:tc>
          <w:tcPr>
            <w:tcW w:w="1620" w:type="dxa"/>
            <w:vAlign w:val="center"/>
          </w:tcPr>
          <w:p w14:paraId="13D01055" w14:textId="77777777" w:rsidR="00584EDC" w:rsidRPr="00797E3A" w:rsidRDefault="00584EDC" w:rsidP="00EF6EDC">
            <w:pPr>
              <w:pStyle w:val="T2"/>
              <w:spacing w:after="0"/>
              <w:ind w:left="0" w:right="0"/>
              <w:jc w:val="left"/>
              <w:rPr>
                <w:b w:val="0"/>
                <w:sz w:val="18"/>
                <w:szCs w:val="18"/>
                <w:lang w:eastAsia="ko-KR"/>
              </w:rPr>
            </w:pPr>
          </w:p>
        </w:tc>
        <w:tc>
          <w:tcPr>
            <w:tcW w:w="2700" w:type="dxa"/>
            <w:vAlign w:val="center"/>
          </w:tcPr>
          <w:p w14:paraId="300F4693" w14:textId="58190E56" w:rsidR="00584EDC" w:rsidRPr="0033189A" w:rsidRDefault="00584EDC" w:rsidP="00EF6EDC">
            <w:pPr>
              <w:pStyle w:val="T2"/>
              <w:spacing w:after="0"/>
              <w:ind w:left="0" w:right="0"/>
              <w:jc w:val="left"/>
              <w:rPr>
                <w:b w:val="0"/>
                <w:sz w:val="18"/>
                <w:szCs w:val="18"/>
                <w:lang w:eastAsia="ko-KR"/>
              </w:rPr>
            </w:pPr>
          </w:p>
        </w:tc>
      </w:tr>
      <w:tr w:rsidR="0063399C" w14:paraId="19391901" w14:textId="77777777" w:rsidTr="00586C0A">
        <w:trPr>
          <w:trHeight w:val="359"/>
          <w:jc w:val="center"/>
        </w:trPr>
        <w:tc>
          <w:tcPr>
            <w:tcW w:w="1548" w:type="dxa"/>
            <w:vAlign w:val="center"/>
          </w:tcPr>
          <w:p w14:paraId="518C279F" w14:textId="3235D14A" w:rsidR="0063399C" w:rsidRDefault="0063399C" w:rsidP="00EF6EDC">
            <w:pPr>
              <w:pStyle w:val="T2"/>
              <w:spacing w:after="0"/>
              <w:ind w:left="0" w:right="0"/>
              <w:jc w:val="left"/>
              <w:rPr>
                <w:b w:val="0"/>
                <w:sz w:val="18"/>
                <w:szCs w:val="18"/>
                <w:lang w:eastAsia="ko-KR"/>
              </w:rPr>
            </w:pPr>
          </w:p>
        </w:tc>
        <w:tc>
          <w:tcPr>
            <w:tcW w:w="1440" w:type="dxa"/>
            <w:vAlign w:val="center"/>
          </w:tcPr>
          <w:p w14:paraId="08D8D7B5" w14:textId="48BDBE2E" w:rsidR="0063399C" w:rsidRDefault="0063399C" w:rsidP="00EF6EDC">
            <w:pPr>
              <w:pStyle w:val="T2"/>
              <w:spacing w:after="0"/>
              <w:ind w:left="0" w:right="0"/>
              <w:jc w:val="left"/>
              <w:rPr>
                <w:b w:val="0"/>
                <w:sz w:val="18"/>
                <w:szCs w:val="18"/>
                <w:lang w:eastAsia="ko-KR"/>
              </w:rPr>
            </w:pPr>
          </w:p>
        </w:tc>
        <w:tc>
          <w:tcPr>
            <w:tcW w:w="2268" w:type="dxa"/>
            <w:vAlign w:val="center"/>
          </w:tcPr>
          <w:p w14:paraId="01D7DF2C" w14:textId="77777777" w:rsidR="0063399C" w:rsidRPr="00296A5B" w:rsidRDefault="0063399C" w:rsidP="00EF6EDC">
            <w:pPr>
              <w:pStyle w:val="T2"/>
              <w:spacing w:after="0"/>
              <w:ind w:left="0" w:right="0"/>
              <w:jc w:val="left"/>
              <w:rPr>
                <w:b w:val="0"/>
                <w:sz w:val="18"/>
                <w:szCs w:val="18"/>
                <w:lang w:eastAsia="ko-KR"/>
              </w:rPr>
            </w:pPr>
          </w:p>
        </w:tc>
        <w:tc>
          <w:tcPr>
            <w:tcW w:w="1620" w:type="dxa"/>
            <w:vAlign w:val="center"/>
          </w:tcPr>
          <w:p w14:paraId="51995919" w14:textId="77777777" w:rsidR="0063399C" w:rsidRPr="00797E3A" w:rsidRDefault="0063399C" w:rsidP="00EF6EDC">
            <w:pPr>
              <w:pStyle w:val="T2"/>
              <w:spacing w:after="0"/>
              <w:ind w:left="0" w:right="0"/>
              <w:jc w:val="left"/>
              <w:rPr>
                <w:b w:val="0"/>
                <w:sz w:val="18"/>
                <w:szCs w:val="18"/>
                <w:lang w:eastAsia="ko-KR"/>
              </w:rPr>
            </w:pPr>
          </w:p>
        </w:tc>
        <w:tc>
          <w:tcPr>
            <w:tcW w:w="2700" w:type="dxa"/>
            <w:vAlign w:val="center"/>
          </w:tcPr>
          <w:p w14:paraId="02FC042E" w14:textId="77777777" w:rsidR="0063399C" w:rsidRDefault="0063399C" w:rsidP="00EF6EDC">
            <w:pPr>
              <w:pStyle w:val="T2"/>
              <w:spacing w:after="0"/>
              <w:ind w:left="0" w:right="0"/>
              <w:jc w:val="left"/>
            </w:pPr>
          </w:p>
        </w:tc>
      </w:tr>
      <w:tr w:rsidR="00B34C19" w14:paraId="7F7B68C3" w14:textId="77777777" w:rsidTr="00586C0A">
        <w:trPr>
          <w:trHeight w:val="359"/>
          <w:jc w:val="center"/>
        </w:trPr>
        <w:tc>
          <w:tcPr>
            <w:tcW w:w="1548" w:type="dxa"/>
            <w:vAlign w:val="center"/>
          </w:tcPr>
          <w:p w14:paraId="3D859C53" w14:textId="1FAC7CD4" w:rsidR="00B34C19" w:rsidRDefault="00B34C19" w:rsidP="00EF6EDC">
            <w:pPr>
              <w:pStyle w:val="T2"/>
              <w:spacing w:after="0"/>
              <w:ind w:left="0" w:right="0"/>
              <w:jc w:val="left"/>
              <w:rPr>
                <w:b w:val="0"/>
                <w:sz w:val="18"/>
                <w:szCs w:val="18"/>
                <w:lang w:eastAsia="ko-KR"/>
              </w:rPr>
            </w:pPr>
          </w:p>
        </w:tc>
        <w:tc>
          <w:tcPr>
            <w:tcW w:w="1440" w:type="dxa"/>
            <w:vAlign w:val="center"/>
          </w:tcPr>
          <w:p w14:paraId="49CAEA27" w14:textId="151D49FF" w:rsidR="00B34C19" w:rsidRDefault="00B34C19" w:rsidP="00EF6EDC">
            <w:pPr>
              <w:pStyle w:val="T2"/>
              <w:spacing w:after="0"/>
              <w:ind w:left="0" w:right="0"/>
              <w:jc w:val="left"/>
              <w:rPr>
                <w:b w:val="0"/>
                <w:sz w:val="18"/>
                <w:szCs w:val="18"/>
                <w:lang w:eastAsia="ko-KR"/>
              </w:rPr>
            </w:pPr>
          </w:p>
        </w:tc>
        <w:tc>
          <w:tcPr>
            <w:tcW w:w="2268" w:type="dxa"/>
            <w:vAlign w:val="center"/>
          </w:tcPr>
          <w:p w14:paraId="0885B762" w14:textId="55AAD0E8" w:rsidR="00B34C19" w:rsidRPr="00296A5B" w:rsidRDefault="00B34C19" w:rsidP="00181349">
            <w:pPr>
              <w:pStyle w:val="T2"/>
              <w:spacing w:after="0"/>
              <w:ind w:left="0" w:right="0"/>
              <w:jc w:val="left"/>
              <w:rPr>
                <w:b w:val="0"/>
                <w:sz w:val="18"/>
                <w:szCs w:val="18"/>
                <w:lang w:eastAsia="ko-KR"/>
              </w:rPr>
            </w:pPr>
          </w:p>
        </w:tc>
        <w:tc>
          <w:tcPr>
            <w:tcW w:w="1620" w:type="dxa"/>
            <w:vAlign w:val="center"/>
          </w:tcPr>
          <w:p w14:paraId="0CD8DC95" w14:textId="77777777" w:rsidR="00B34C19" w:rsidRPr="00797E3A" w:rsidRDefault="00B34C19" w:rsidP="00EF6EDC">
            <w:pPr>
              <w:pStyle w:val="T2"/>
              <w:spacing w:after="0"/>
              <w:ind w:left="0" w:right="0"/>
              <w:jc w:val="left"/>
              <w:rPr>
                <w:b w:val="0"/>
                <w:sz w:val="18"/>
                <w:szCs w:val="18"/>
                <w:lang w:eastAsia="ko-KR"/>
              </w:rPr>
            </w:pPr>
          </w:p>
        </w:tc>
        <w:tc>
          <w:tcPr>
            <w:tcW w:w="2700" w:type="dxa"/>
            <w:vAlign w:val="center"/>
          </w:tcPr>
          <w:p w14:paraId="7692F985" w14:textId="77777777" w:rsidR="00B34C19" w:rsidRDefault="00B34C19" w:rsidP="00EF6EDC">
            <w:pPr>
              <w:pStyle w:val="T2"/>
              <w:spacing w:after="0"/>
              <w:ind w:left="0" w:right="0"/>
              <w:jc w:val="left"/>
              <w:rPr>
                <w:b w:val="0"/>
                <w:sz w:val="18"/>
                <w:szCs w:val="18"/>
                <w:lang w:eastAsia="ko-KR"/>
              </w:rPr>
            </w:pPr>
          </w:p>
        </w:tc>
      </w:tr>
      <w:tr w:rsidR="00B34C19" w14:paraId="73585A67" w14:textId="77777777" w:rsidTr="00586C0A">
        <w:trPr>
          <w:trHeight w:val="359"/>
          <w:jc w:val="center"/>
        </w:trPr>
        <w:tc>
          <w:tcPr>
            <w:tcW w:w="1548" w:type="dxa"/>
            <w:vAlign w:val="center"/>
          </w:tcPr>
          <w:p w14:paraId="63F16417" w14:textId="77CE6445" w:rsidR="00B34C19" w:rsidRPr="00B34C19" w:rsidRDefault="00B34C19" w:rsidP="00EF6EDC">
            <w:pPr>
              <w:pStyle w:val="T2"/>
              <w:spacing w:after="0"/>
              <w:ind w:left="0" w:right="0"/>
              <w:jc w:val="left"/>
              <w:rPr>
                <w:b w:val="0"/>
                <w:sz w:val="18"/>
                <w:szCs w:val="18"/>
                <w:lang w:eastAsia="ko-KR"/>
              </w:rPr>
            </w:pPr>
          </w:p>
        </w:tc>
        <w:tc>
          <w:tcPr>
            <w:tcW w:w="1440" w:type="dxa"/>
            <w:vAlign w:val="center"/>
          </w:tcPr>
          <w:p w14:paraId="3E99A644" w14:textId="4E38E5A2" w:rsidR="00B34C19" w:rsidRDefault="00B34C19" w:rsidP="00EF6EDC">
            <w:pPr>
              <w:pStyle w:val="T2"/>
              <w:spacing w:after="0"/>
              <w:ind w:left="0" w:right="0"/>
              <w:jc w:val="left"/>
              <w:rPr>
                <w:b w:val="0"/>
                <w:sz w:val="18"/>
                <w:szCs w:val="18"/>
                <w:lang w:eastAsia="ko-KR"/>
              </w:rPr>
            </w:pPr>
          </w:p>
        </w:tc>
        <w:tc>
          <w:tcPr>
            <w:tcW w:w="2268" w:type="dxa"/>
            <w:vAlign w:val="center"/>
          </w:tcPr>
          <w:p w14:paraId="278C455D" w14:textId="373D858B" w:rsidR="00B34C19" w:rsidRPr="00296A5B" w:rsidRDefault="00B34C19" w:rsidP="00181349">
            <w:pPr>
              <w:pStyle w:val="T2"/>
              <w:spacing w:after="0"/>
              <w:ind w:left="0" w:right="0"/>
              <w:jc w:val="left"/>
              <w:rPr>
                <w:b w:val="0"/>
                <w:sz w:val="18"/>
                <w:szCs w:val="18"/>
                <w:lang w:eastAsia="ko-KR"/>
              </w:rPr>
            </w:pPr>
          </w:p>
        </w:tc>
        <w:tc>
          <w:tcPr>
            <w:tcW w:w="1620" w:type="dxa"/>
            <w:vAlign w:val="center"/>
          </w:tcPr>
          <w:p w14:paraId="4B4DBF46" w14:textId="77777777" w:rsidR="00B34C19" w:rsidRPr="00797E3A" w:rsidRDefault="00B34C19" w:rsidP="00EF6EDC">
            <w:pPr>
              <w:pStyle w:val="T2"/>
              <w:spacing w:after="0"/>
              <w:ind w:left="0" w:right="0"/>
              <w:jc w:val="left"/>
              <w:rPr>
                <w:b w:val="0"/>
                <w:sz w:val="18"/>
                <w:szCs w:val="18"/>
                <w:lang w:eastAsia="ko-KR"/>
              </w:rPr>
            </w:pPr>
          </w:p>
        </w:tc>
        <w:tc>
          <w:tcPr>
            <w:tcW w:w="2700" w:type="dxa"/>
            <w:vAlign w:val="center"/>
          </w:tcPr>
          <w:p w14:paraId="00AFCD01" w14:textId="77777777" w:rsidR="00B34C19" w:rsidRDefault="00B34C19" w:rsidP="00EF6EDC">
            <w:pPr>
              <w:pStyle w:val="T2"/>
              <w:spacing w:after="0"/>
              <w:ind w:left="0" w:right="0"/>
              <w:jc w:val="left"/>
              <w:rPr>
                <w:b w:val="0"/>
                <w:sz w:val="18"/>
                <w:szCs w:val="18"/>
                <w:lang w:eastAsia="ko-KR"/>
              </w:rPr>
            </w:pPr>
          </w:p>
        </w:tc>
      </w:tr>
    </w:tbl>
    <w:p w14:paraId="0AC39A36" w14:textId="77777777" w:rsidR="003E4403" w:rsidRDefault="003E4403">
      <w:pPr>
        <w:pStyle w:val="T1"/>
        <w:spacing w:after="120"/>
        <w:rPr>
          <w:sz w:val="22"/>
        </w:rPr>
      </w:pPr>
    </w:p>
    <w:p w14:paraId="7E9B389F" w14:textId="77777777" w:rsidR="002E3ACF" w:rsidRDefault="002E3ACF">
      <w:pPr>
        <w:pStyle w:val="T1"/>
        <w:spacing w:after="120"/>
        <w:rPr>
          <w:sz w:val="22"/>
        </w:rPr>
      </w:pPr>
    </w:p>
    <w:p w14:paraId="3B08ABFF" w14:textId="77777777" w:rsidR="002E3ACF" w:rsidRDefault="002E3ACF" w:rsidP="002E3ACF">
      <w:pPr>
        <w:pStyle w:val="T1"/>
        <w:spacing w:after="120"/>
      </w:pPr>
      <w:r>
        <w:t>Abstract</w:t>
      </w:r>
    </w:p>
    <w:p w14:paraId="3C4CCB5D" w14:textId="6B8EA692" w:rsidR="00C4502C" w:rsidRDefault="00F02AD8" w:rsidP="00F02AD8">
      <w:pPr>
        <w:jc w:val="both"/>
        <w:rPr>
          <w:lang w:eastAsia="ko-KR"/>
        </w:rPr>
      </w:pPr>
      <w:r>
        <w:rPr>
          <w:rFonts w:hint="eastAsia"/>
          <w:lang w:eastAsia="ko-KR"/>
        </w:rPr>
        <w:t>This submission propos</w:t>
      </w:r>
      <w:r>
        <w:rPr>
          <w:lang w:eastAsia="ko-KR"/>
        </w:rPr>
        <w:t>es</w:t>
      </w:r>
      <w:r>
        <w:rPr>
          <w:rFonts w:hint="eastAsia"/>
          <w:lang w:eastAsia="ko-KR"/>
        </w:rPr>
        <w:t xml:space="preserve"> </w:t>
      </w:r>
      <w:r w:rsidR="00C4502C">
        <w:rPr>
          <w:lang w:eastAsia="ko-KR"/>
        </w:rPr>
        <w:t>the addition of a capability bit to signal support for receipt of fragmented A-MSDUs.</w:t>
      </w:r>
    </w:p>
    <w:p w14:paraId="67751B4D" w14:textId="77777777" w:rsidR="00F02AD8" w:rsidRDefault="00F02AD8" w:rsidP="00EA1855">
      <w:pPr>
        <w:jc w:val="both"/>
        <w:rPr>
          <w:lang w:eastAsia="ko-KR"/>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77509AD5" w14:textId="27DD8420" w:rsidR="00023EA3" w:rsidRPr="00A143FB" w:rsidRDefault="00023EA3" w:rsidP="00CE4BAA">
      <w:pPr>
        <w:rPr>
          <w:b/>
          <w:sz w:val="36"/>
        </w:rPr>
      </w:pPr>
      <w:r w:rsidRPr="00A143FB">
        <w:rPr>
          <w:b/>
          <w:sz w:val="36"/>
        </w:rPr>
        <w:lastRenderedPageBreak/>
        <w:t>REVISION NOTES:</w:t>
      </w:r>
    </w:p>
    <w:p w14:paraId="27133B7A" w14:textId="77777777" w:rsidR="00023EA3" w:rsidRDefault="00023EA3" w:rsidP="00CE4BAA"/>
    <w:p w14:paraId="78227A11" w14:textId="09D59633" w:rsidR="00023EA3" w:rsidRPr="00023EA3" w:rsidRDefault="00023EA3" w:rsidP="00CE4BAA">
      <w:pPr>
        <w:rPr>
          <w:b/>
          <w:u w:val="single"/>
        </w:rPr>
      </w:pPr>
      <w:r w:rsidRPr="00023EA3">
        <w:rPr>
          <w:b/>
          <w:u w:val="single"/>
        </w:rPr>
        <w:t>R0: initial</w:t>
      </w:r>
    </w:p>
    <w:p w14:paraId="22F8AC2B" w14:textId="77777777" w:rsidR="00030128" w:rsidRDefault="00030128" w:rsidP="00030128">
      <w:pPr>
        <w:rPr>
          <w:b/>
          <w:u w:val="single"/>
        </w:rPr>
      </w:pPr>
    </w:p>
    <w:p w14:paraId="32E7FC86" w14:textId="77777777" w:rsidR="00030128" w:rsidRDefault="00030128" w:rsidP="00030128">
      <w:pPr>
        <w:rPr>
          <w:b/>
          <w:u w:val="single"/>
        </w:rPr>
      </w:pPr>
      <w:r w:rsidRPr="00023EA3">
        <w:rPr>
          <w:b/>
          <w:u w:val="single"/>
        </w:rPr>
        <w:t>R</w:t>
      </w:r>
      <w:r>
        <w:rPr>
          <w:b/>
          <w:u w:val="single"/>
        </w:rPr>
        <w:t>1</w:t>
      </w:r>
      <w:r w:rsidRPr="00023EA3">
        <w:rPr>
          <w:b/>
          <w:u w:val="single"/>
        </w:rPr>
        <w:t>:</w:t>
      </w:r>
      <w:r>
        <w:rPr>
          <w:b/>
          <w:u w:val="single"/>
        </w:rPr>
        <w:t xml:space="preserve"> </w:t>
      </w:r>
    </w:p>
    <w:p w14:paraId="5DB1D217" w14:textId="77777777" w:rsidR="00023EA3" w:rsidRDefault="00023EA3" w:rsidP="00CE4BAA">
      <w:pPr>
        <w:rPr>
          <w:b/>
          <w:u w:val="single"/>
        </w:rPr>
      </w:pPr>
    </w:p>
    <w:p w14:paraId="19B33C77" w14:textId="4E5498C3" w:rsidR="00030128" w:rsidRPr="00030128" w:rsidRDefault="00030128" w:rsidP="00CE4BAA">
      <w:r w:rsidRPr="00030128">
        <w:t>Added changes to 25.3</w:t>
      </w:r>
      <w:r w:rsidR="00C4247F">
        <w:t xml:space="preserve"> – i.e. added A-MSDU to HE Fragmentation </w:t>
      </w:r>
      <w:proofErr w:type="spellStart"/>
      <w:r w:rsidR="00C4247F">
        <w:t>subclause</w:t>
      </w:r>
      <w:proofErr w:type="spellEnd"/>
    </w:p>
    <w:p w14:paraId="04748D9A" w14:textId="77777777" w:rsidR="00001D78" w:rsidRDefault="00001D78" w:rsidP="00001D78">
      <w:pPr>
        <w:rPr>
          <w:b/>
          <w:u w:val="single"/>
        </w:rPr>
      </w:pPr>
    </w:p>
    <w:p w14:paraId="066901C6" w14:textId="76083F82" w:rsidR="00001D78" w:rsidRDefault="00001D78" w:rsidP="00001D78">
      <w:pPr>
        <w:rPr>
          <w:b/>
          <w:u w:val="single"/>
        </w:rPr>
      </w:pPr>
      <w:r w:rsidRPr="00023EA3">
        <w:rPr>
          <w:b/>
          <w:u w:val="single"/>
        </w:rPr>
        <w:t>R</w:t>
      </w:r>
      <w:r>
        <w:rPr>
          <w:b/>
          <w:u w:val="single"/>
        </w:rPr>
        <w:t>2</w:t>
      </w:r>
      <w:r w:rsidRPr="00023EA3">
        <w:rPr>
          <w:b/>
          <w:u w:val="single"/>
        </w:rPr>
        <w:t>:</w:t>
      </w:r>
      <w:r>
        <w:rPr>
          <w:b/>
          <w:u w:val="single"/>
        </w:rPr>
        <w:t xml:space="preserve"> </w:t>
      </w:r>
    </w:p>
    <w:p w14:paraId="0575BE95" w14:textId="77777777" w:rsidR="00001D78" w:rsidRDefault="00001D78" w:rsidP="00001D78">
      <w:pPr>
        <w:rPr>
          <w:b/>
          <w:u w:val="single"/>
        </w:rPr>
      </w:pPr>
    </w:p>
    <w:p w14:paraId="0BFD5593" w14:textId="0D9B312A" w:rsidR="00001D78" w:rsidRDefault="00001D78" w:rsidP="00001D78">
      <w:proofErr w:type="gramStart"/>
      <w:r>
        <w:t>Removed most changes to 10.</w:t>
      </w:r>
      <w:proofErr w:type="gramEnd"/>
      <w:r>
        <w:t xml:space="preserve"> 5 Fragmentation and 10.6 Defragmentation – the current philosophy is to have all new material within a new </w:t>
      </w:r>
      <w:proofErr w:type="spellStart"/>
      <w:r>
        <w:t>subclause</w:t>
      </w:r>
      <w:proofErr w:type="spellEnd"/>
      <w:r>
        <w:t xml:space="preserve">, which in this case is 25.3 dynamic fragmentation – the changes to 10.5 and 10.6 included a few normative statements regarding when A-MSDU fragmentation could be used, based on the setting of the </w:t>
      </w:r>
      <w:r w:rsidR="009A51AA">
        <w:t>A-MSDU Fragmentation support bit – these statements were moved to 25.3 – the other changes in 10.5 and 10.6 were to include A-MSDU in the descriptions of which items could be fragmented, and those are simply removed – one item of interest remains in 10.5, which is a reference change for the maximum sizes</w:t>
      </w:r>
    </w:p>
    <w:p w14:paraId="5E696D83" w14:textId="77777777" w:rsidR="009A51AA" w:rsidRDefault="009A51AA" w:rsidP="00001D78"/>
    <w:p w14:paraId="021D3A0D" w14:textId="73E5ED75" w:rsidR="00E30BC5" w:rsidRDefault="00E30BC5" w:rsidP="00E30BC5">
      <w:pPr>
        <w:rPr>
          <w:b/>
          <w:u w:val="single"/>
        </w:rPr>
      </w:pPr>
      <w:r w:rsidRPr="00023EA3">
        <w:rPr>
          <w:b/>
          <w:u w:val="single"/>
        </w:rPr>
        <w:t>R</w:t>
      </w:r>
      <w:r>
        <w:rPr>
          <w:b/>
          <w:u w:val="single"/>
        </w:rPr>
        <w:t>3</w:t>
      </w:r>
      <w:r w:rsidRPr="00023EA3">
        <w:rPr>
          <w:b/>
          <w:u w:val="single"/>
        </w:rPr>
        <w:t>:</w:t>
      </w:r>
      <w:r>
        <w:rPr>
          <w:b/>
          <w:u w:val="single"/>
        </w:rPr>
        <w:t xml:space="preserve"> </w:t>
      </w:r>
    </w:p>
    <w:p w14:paraId="3648C6F6" w14:textId="77777777" w:rsidR="00E30BC5" w:rsidRDefault="00E30BC5" w:rsidP="00E30BC5">
      <w:pPr>
        <w:rPr>
          <w:b/>
          <w:u w:val="single"/>
        </w:rPr>
      </w:pPr>
    </w:p>
    <w:p w14:paraId="0EF279E2" w14:textId="522E184F" w:rsidR="00E30BC5" w:rsidRDefault="00E30BC5" w:rsidP="00E30BC5">
      <w:r>
        <w:t>Fixed MIB variable – it had the wrong name</w:t>
      </w:r>
    </w:p>
    <w:p w14:paraId="6E276761" w14:textId="77777777" w:rsidR="00E30BC5" w:rsidRDefault="00E30BC5" w:rsidP="00E30BC5"/>
    <w:p w14:paraId="3AFB32C2" w14:textId="77777777" w:rsidR="00023EA3" w:rsidRDefault="00023EA3" w:rsidP="00CE4BAA"/>
    <w:p w14:paraId="51D6FF03" w14:textId="151669AD" w:rsidR="00023EA3" w:rsidRDefault="00023EA3" w:rsidP="00CE4BAA"/>
    <w:p w14:paraId="4001FB51" w14:textId="77777777" w:rsidR="00023EA3" w:rsidRDefault="00023EA3" w:rsidP="00CE4BAA"/>
    <w:p w14:paraId="3FA40DDD" w14:textId="77777777" w:rsidR="00CE4BAA" w:rsidRPr="004F3AF6" w:rsidRDefault="00CE4BAA" w:rsidP="00CE4BAA">
      <w:r w:rsidRPr="004F3AF6">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24C1B5D" w14:textId="77777777" w:rsidR="009C382D" w:rsidRDefault="009C382D"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p>
    <w:p w14:paraId="40FB579A" w14:textId="77777777" w:rsidR="00C4502C" w:rsidRPr="00C4502C" w:rsidRDefault="00860C28"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8"/>
          <w:szCs w:val="22"/>
          <w:u w:val="single"/>
          <w:lang w:val="en-US" w:eastAsia="ko-KR"/>
        </w:rPr>
      </w:pPr>
      <w:r w:rsidRPr="00C4502C">
        <w:rPr>
          <w:rFonts w:ascii="Arial" w:hAnsi="Arial" w:cs="Arial"/>
          <w:b/>
          <w:bCs/>
          <w:color w:val="000000"/>
          <w:sz w:val="28"/>
          <w:szCs w:val="22"/>
          <w:u w:val="single"/>
          <w:lang w:val="en-US" w:eastAsia="ko-KR"/>
        </w:rPr>
        <w:t>Discussion:</w:t>
      </w:r>
    </w:p>
    <w:p w14:paraId="31EC24D3" w14:textId="77777777" w:rsidR="00A502E5" w:rsidRPr="00C4502C" w:rsidRDefault="00F22590" w:rsidP="00C4502C">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Various levels of dynamic fragmentation defined</w:t>
      </w:r>
    </w:p>
    <w:p w14:paraId="4B4D7E7B" w14:textId="77777777" w:rsidR="00A502E5" w:rsidRPr="00C4502C" w:rsidRDefault="00F22590" w:rsidP="00C4502C">
      <w:pPr>
        <w:keepNext/>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Intended to allow implementation choice of tradeoff</w:t>
      </w:r>
    </w:p>
    <w:p w14:paraId="76FA07A0" w14:textId="77777777" w:rsidR="00A502E5" w:rsidRPr="00C4502C" w:rsidRDefault="00F22590" w:rsidP="00C4502C">
      <w:pPr>
        <w:keepNext/>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Complexity/cost</w:t>
      </w:r>
    </w:p>
    <w:p w14:paraId="7103883F" w14:textId="77777777" w:rsidR="00A502E5" w:rsidRPr="00C4502C" w:rsidRDefault="00F22590" w:rsidP="00C4502C">
      <w:pPr>
        <w:keepNext/>
        <w:numPr>
          <w:ilvl w:val="2"/>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Performance</w:t>
      </w:r>
    </w:p>
    <w:p w14:paraId="2F8ED425" w14:textId="77777777" w:rsidR="00A502E5" w:rsidRPr="00C4502C" w:rsidRDefault="00F22590" w:rsidP="00C4502C">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Dynamic Fragmentation Support level is advertised</w:t>
      </w:r>
    </w:p>
    <w:p w14:paraId="156D61A4" w14:textId="77777777" w:rsidR="00A502E5" w:rsidRPr="00C4502C" w:rsidRDefault="00F22590" w:rsidP="00C4502C">
      <w:pPr>
        <w:keepNext/>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To allow full interoperability at the highest common level</w:t>
      </w:r>
    </w:p>
    <w:p w14:paraId="20478E06" w14:textId="77777777" w:rsidR="00A502E5" w:rsidRPr="00C4502C" w:rsidRDefault="00F22590" w:rsidP="00C4502C">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AMSDU is currently NOT allowed to be fragmented</w:t>
      </w:r>
    </w:p>
    <w:p w14:paraId="74202D8E" w14:textId="77777777" w:rsidR="00A502E5" w:rsidRPr="00C4502C" w:rsidRDefault="00F22590" w:rsidP="00C4502C">
      <w:pPr>
        <w:keepNext/>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See later slides for details</w:t>
      </w:r>
    </w:p>
    <w:p w14:paraId="11809554" w14:textId="77777777" w:rsidR="00A502E5" w:rsidRPr="00C4502C" w:rsidRDefault="00F22590" w:rsidP="00C4502C">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Desire to optionally support AMSDU Fragmentation</w:t>
      </w:r>
    </w:p>
    <w:p w14:paraId="0CED6AD8" w14:textId="77777777" w:rsidR="00A502E5" w:rsidRPr="00C4502C" w:rsidRDefault="00F22590" w:rsidP="00C4502C">
      <w:pPr>
        <w:keepNext/>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To allow more flexible design</w:t>
      </w:r>
    </w:p>
    <w:p w14:paraId="434160AB" w14:textId="3E26547E" w:rsidR="00C4502C" w:rsidRPr="00C4502C" w:rsidRDefault="00C4502C"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u w:val="single"/>
          <w:lang w:val="en-US" w:eastAsia="ko-KR"/>
        </w:rPr>
      </w:pPr>
      <w:r w:rsidRPr="00C4502C">
        <w:rPr>
          <w:rFonts w:ascii="Arial" w:hAnsi="Arial" w:cs="Arial"/>
          <w:b/>
          <w:bCs/>
          <w:color w:val="000000"/>
          <w:sz w:val="22"/>
          <w:szCs w:val="22"/>
          <w:u w:val="single"/>
          <w:lang w:val="en-US" w:eastAsia="ko-KR"/>
        </w:rPr>
        <w:t>CURRENT STATUS</w:t>
      </w:r>
    </w:p>
    <w:p w14:paraId="74E5A350" w14:textId="77777777" w:rsidR="00A502E5" w:rsidRPr="00C4502C" w:rsidRDefault="00F22590" w:rsidP="00C4502C">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D0.5</w:t>
      </w:r>
    </w:p>
    <w:p w14:paraId="28B71971" w14:textId="77777777" w:rsidR="00A502E5" w:rsidRPr="00C4502C" w:rsidRDefault="00F22590" w:rsidP="00C4502C">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25.3 Fragmentation</w:t>
      </w:r>
    </w:p>
    <w:p w14:paraId="1357D4C0" w14:textId="77777777" w:rsidR="00A502E5" w:rsidRPr="00C4502C" w:rsidRDefault="00F22590" w:rsidP="00C4502C">
      <w:pPr>
        <w:keepNext/>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Language always refers to MSDU and MMPDU, not AMSDU</w:t>
      </w:r>
    </w:p>
    <w:p w14:paraId="2B899547" w14:textId="77777777" w:rsidR="00A502E5" w:rsidRDefault="00F22590" w:rsidP="00C4502C">
      <w:pPr>
        <w:keepNext/>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i.e. AMSDU fragmentation is implicitly forbidden</w:t>
      </w:r>
    </w:p>
    <w:p w14:paraId="6E896737" w14:textId="2A543F9F" w:rsidR="00C4502C" w:rsidRDefault="00C4502C" w:rsidP="00C4502C">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Baseline (REVmcD8.0)</w:t>
      </w:r>
    </w:p>
    <w:p w14:paraId="284997E0" w14:textId="57AAE2AE" w:rsidR="00C4502C" w:rsidRDefault="00C4502C" w:rsidP="00C4502C">
      <w:pPr>
        <w:keepNext/>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10.12 A-MSDU Operation</w:t>
      </w:r>
    </w:p>
    <w:p w14:paraId="7D198908" w14:textId="22DF99B7" w:rsidR="00C4502C" w:rsidRPr="00C4502C" w:rsidRDefault="00C4502C" w:rsidP="00C4502C">
      <w:pPr>
        <w:keepNext/>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Pr>
          <w:rFonts w:ascii="TimesNewRoman" w:eastAsia="TimesNewRoman" w:hint="eastAsia"/>
          <w:color w:val="222222"/>
          <w:sz w:val="20"/>
          <w:shd w:val="clear" w:color="auto" w:fill="FFFFFF"/>
        </w:rPr>
        <w:t>An A-MSDU shall be carried, without</w:t>
      </w:r>
      <w:r>
        <w:rPr>
          <w:rStyle w:val="apple-converted-space"/>
          <w:rFonts w:ascii="TimesNewRoman" w:eastAsia="TimesNewRoman" w:hint="eastAsia"/>
          <w:color w:val="222222"/>
          <w:sz w:val="20"/>
          <w:shd w:val="clear" w:color="auto" w:fill="FFFFFF"/>
        </w:rPr>
        <w:t> </w:t>
      </w:r>
      <w:r>
        <w:rPr>
          <w:rStyle w:val="il"/>
          <w:rFonts w:ascii="TimesNewRoman" w:eastAsia="TimesNewRoman" w:hint="eastAsia"/>
          <w:color w:val="222222"/>
          <w:sz w:val="20"/>
          <w:shd w:val="clear" w:color="auto" w:fill="FFFFFF"/>
        </w:rPr>
        <w:t>fragmentation</w:t>
      </w:r>
      <w:r>
        <w:rPr>
          <w:rFonts w:ascii="TimesNewRoman" w:eastAsia="TimesNewRoman" w:hint="eastAsia"/>
          <w:color w:val="222222"/>
          <w:sz w:val="20"/>
          <w:shd w:val="clear" w:color="auto" w:fill="FFFFFF"/>
        </w:rPr>
        <w:t xml:space="preserve">, within a single </w:t>
      </w:r>
      <w:proofErr w:type="spellStart"/>
      <w:r>
        <w:rPr>
          <w:rFonts w:ascii="TimesNewRoman" w:eastAsia="TimesNewRoman" w:hint="eastAsia"/>
          <w:color w:val="222222"/>
          <w:sz w:val="20"/>
          <w:shd w:val="clear" w:color="auto" w:fill="FFFFFF"/>
        </w:rPr>
        <w:t>QoS</w:t>
      </w:r>
      <w:proofErr w:type="spellEnd"/>
      <w:r>
        <w:rPr>
          <w:rFonts w:ascii="TimesNewRoman" w:eastAsia="TimesNewRoman" w:hint="eastAsia"/>
          <w:color w:val="222222"/>
          <w:sz w:val="20"/>
          <w:shd w:val="clear" w:color="auto" w:fill="FFFFFF"/>
        </w:rPr>
        <w:t xml:space="preserve"> Data frame</w:t>
      </w:r>
    </w:p>
    <w:p w14:paraId="7718BBD9" w14:textId="74BB94D7" w:rsidR="00C4502C" w:rsidRPr="00C4502C" w:rsidRDefault="00C4502C"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u w:val="single"/>
          <w:lang w:val="en-US" w:eastAsia="ko-KR"/>
        </w:rPr>
      </w:pPr>
      <w:r w:rsidRPr="00C4502C">
        <w:rPr>
          <w:rFonts w:ascii="Arial" w:hAnsi="Arial" w:cs="Arial"/>
          <w:b/>
          <w:bCs/>
          <w:color w:val="000000"/>
          <w:sz w:val="22"/>
          <w:szCs w:val="22"/>
          <w:u w:val="single"/>
          <w:lang w:val="en-US" w:eastAsia="ko-KR"/>
        </w:rPr>
        <w:t>Rationales for existing restriction of A-MSDU fragmentation</w:t>
      </w:r>
    </w:p>
    <w:p w14:paraId="5632C4FA" w14:textId="4E885541" w:rsidR="00C4502C" w:rsidRDefault="00C4502C" w:rsidP="00C4502C">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Just aggregated something, now fragment – seems counter productive</w:t>
      </w:r>
    </w:p>
    <w:p w14:paraId="35D6C445" w14:textId="77777777" w:rsidR="00A502E5" w:rsidRPr="00C4502C" w:rsidRDefault="00F22590" w:rsidP="00C4502C">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Dynamic fragmentation includes a minimum fragment size</w:t>
      </w:r>
    </w:p>
    <w:p w14:paraId="0B3458D9" w14:textId="77777777" w:rsidR="00A502E5" w:rsidRPr="00C4502C" w:rsidRDefault="00F22590" w:rsidP="00C4502C">
      <w:pPr>
        <w:keepNext/>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Applied only to FIRST fragment</w:t>
      </w:r>
    </w:p>
    <w:p w14:paraId="724135C6" w14:textId="77777777" w:rsidR="00A502E5" w:rsidRPr="00C4502C" w:rsidRDefault="00F22590" w:rsidP="00C4502C">
      <w:pPr>
        <w:keepNext/>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Allows recipient to examine specific minimum number of bytes of MAC payload to identify L3/L4 header information</w:t>
      </w:r>
    </w:p>
    <w:p w14:paraId="4AB8EEEE" w14:textId="77777777" w:rsidR="00A502E5" w:rsidRPr="00C4502C" w:rsidRDefault="00F22590" w:rsidP="00C4502C">
      <w:pPr>
        <w:keepNext/>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I.e. first N bytes of the MSDU</w:t>
      </w:r>
    </w:p>
    <w:p w14:paraId="33B2FFFF" w14:textId="77777777" w:rsidR="00A502E5" w:rsidRPr="00C4502C" w:rsidRDefault="00F22590" w:rsidP="00C4502C">
      <w:pPr>
        <w:keepNext/>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Allows MAC to select RX Buffer queue that is appropriate for the L3/L4 protocol at first fragment arrival</w:t>
      </w:r>
    </w:p>
    <w:p w14:paraId="7513A3D0" w14:textId="77777777" w:rsidR="00A502E5" w:rsidRPr="00C4502C" w:rsidRDefault="00F22590" w:rsidP="00C4502C">
      <w:pPr>
        <w:keepNext/>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lastRenderedPageBreak/>
        <w:t>This technique fails if the first fragment size applies to MPDU which contains more than one MSDU (i.e. A-MSDU)</w:t>
      </w:r>
    </w:p>
    <w:p w14:paraId="0D805C06" w14:textId="77777777" w:rsidR="00A502E5" w:rsidRPr="00C4502C" w:rsidRDefault="00F22590" w:rsidP="00C4502C">
      <w:pPr>
        <w:keepNext/>
        <w:numPr>
          <w:ilvl w:val="2"/>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Non-first MSDUs in the A-MSDU will not necessarily have the desired minimum fragment size of bytes lined up with the first bytes of MSDU payload</w:t>
      </w:r>
    </w:p>
    <w:p w14:paraId="5F8438F1" w14:textId="492A7EA3" w:rsidR="00C4502C" w:rsidRPr="00C4502C" w:rsidRDefault="00C4502C" w:rsidP="004E4A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u w:val="single"/>
          <w:lang w:val="en-US" w:eastAsia="ko-KR"/>
        </w:rPr>
      </w:pPr>
      <w:r w:rsidRPr="00C4502C">
        <w:rPr>
          <w:rFonts w:ascii="Arial" w:hAnsi="Arial" w:cs="Arial"/>
          <w:b/>
          <w:bCs/>
          <w:color w:val="000000"/>
          <w:sz w:val="22"/>
          <w:szCs w:val="22"/>
          <w:u w:val="single"/>
          <w:lang w:val="en-US" w:eastAsia="ko-KR"/>
        </w:rPr>
        <w:t>Contradiction with dynamic fragmentation</w:t>
      </w:r>
    </w:p>
    <w:p w14:paraId="0C4DC7DF"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For Level0, 1, 2, the restriction is effective</w:t>
      </w:r>
    </w:p>
    <w:p w14:paraId="1EF97DCC"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For Level3 the restriction does not matter</w:t>
      </w:r>
    </w:p>
    <w:p w14:paraId="645BAF08" w14:textId="77777777" w:rsidR="00A502E5" w:rsidRPr="00C4502C" w:rsidRDefault="00F22590" w:rsidP="00C4502C">
      <w:pPr>
        <w:keepNext/>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Level3 allows 4 fragments for a single MSDU to appear within a single AMPDU</w:t>
      </w:r>
    </w:p>
    <w:p w14:paraId="2C56C164" w14:textId="77777777" w:rsidR="00A502E5" w:rsidRPr="00C4502C" w:rsidRDefault="00F22590" w:rsidP="00C4502C">
      <w:pPr>
        <w:keepNext/>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It is possible for a receiver to lose the first fragment (F0) of an MSDU but receive at least one of: F01, F02, F03 for the same MSDU</w:t>
      </w:r>
    </w:p>
    <w:p w14:paraId="1745D9FE" w14:textId="77777777" w:rsidR="00A502E5" w:rsidRPr="00C4502C" w:rsidRDefault="00F22590" w:rsidP="00C4502C">
      <w:pPr>
        <w:keepNext/>
        <w:numPr>
          <w:ilvl w:val="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In this case, the receiver must buffer F01, F02, F03 in an intermediate location because it does not have L3/L4 header information available to identify the correct RX Buffer for this MSDU</w:t>
      </w:r>
    </w:p>
    <w:p w14:paraId="6DC8B5BE" w14:textId="77777777" w:rsidR="00A502E5"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Level3 fragmentation already allows the behavior that the AMSDU restriction is intended to prevent</w:t>
      </w:r>
    </w:p>
    <w:p w14:paraId="03EAFD8C" w14:textId="77777777" w:rsidR="00C4502C" w:rsidRDefault="00C4502C" w:rsidP="00C450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u w:val="single"/>
          <w:lang w:val="en-US" w:eastAsia="ko-KR"/>
        </w:rPr>
      </w:pPr>
      <w:r>
        <w:rPr>
          <w:rFonts w:ascii="Arial" w:hAnsi="Arial" w:cs="Arial"/>
          <w:b/>
          <w:bCs/>
          <w:color w:val="000000"/>
          <w:sz w:val="22"/>
          <w:szCs w:val="22"/>
          <w:u w:val="single"/>
          <w:lang w:val="en-US" w:eastAsia="ko-KR"/>
        </w:rPr>
        <w:t>A-MSDU Fragmentation Proposal</w:t>
      </w:r>
    </w:p>
    <w:p w14:paraId="0EF110D1"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AMSDU fragmentation would be a recipient choice</w:t>
      </w:r>
    </w:p>
    <w:p w14:paraId="511EDF71"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Complementary to Level0,1,2,3 selection</w:t>
      </w:r>
    </w:p>
    <w:p w14:paraId="286ED0C3" w14:textId="4AEC1EF9"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Optional</w:t>
      </w:r>
      <w:r w:rsidR="00C4502C">
        <w:rPr>
          <w:rFonts w:ascii="Arial" w:hAnsi="Arial" w:cs="Arial"/>
          <w:b/>
          <w:bCs/>
          <w:color w:val="000000"/>
          <w:sz w:val="22"/>
          <w:szCs w:val="22"/>
          <w:lang w:val="en-US" w:eastAsia="ko-KR"/>
        </w:rPr>
        <w:t xml:space="preserve"> support</w:t>
      </w:r>
    </w:p>
    <w:p w14:paraId="3E4B9318"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Allows more choices at transmitter</w:t>
      </w:r>
    </w:p>
    <w:p w14:paraId="7456D9C8"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Transmitter can apply AMSDU aggregation without having to prevent fragmentation that might occur due to dynamic RU allocations</w:t>
      </w:r>
    </w:p>
    <w:p w14:paraId="42EDB43C"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If RU allocations are large, then transmitter prefers to use AMSDU to maximize performance</w:t>
      </w:r>
    </w:p>
    <w:p w14:paraId="34282EE6" w14:textId="77777777" w:rsidR="00A502E5" w:rsidRPr="00C4502C" w:rsidRDefault="00F22590" w:rsidP="00C4502C">
      <w:pPr>
        <w:keepNext/>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E.g. small L3/L4 MSDUs, e.g. TCP ACK</w:t>
      </w:r>
    </w:p>
    <w:p w14:paraId="049C03E0" w14:textId="77777777" w:rsidR="00A502E5" w:rsidRPr="00C4502C" w:rsidRDefault="00F22590" w:rsidP="00C4502C">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Because a transmitter cannot predict allocations</w:t>
      </w:r>
    </w:p>
    <w:p w14:paraId="704D6570" w14:textId="77777777" w:rsidR="00A502E5" w:rsidRPr="00C4502C" w:rsidRDefault="00F22590" w:rsidP="00C4502C">
      <w:pPr>
        <w:keepNext/>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sidRPr="00C4502C">
        <w:rPr>
          <w:rFonts w:ascii="Arial" w:hAnsi="Arial" w:cs="Arial"/>
          <w:b/>
          <w:bCs/>
          <w:color w:val="000000"/>
          <w:sz w:val="22"/>
          <w:szCs w:val="22"/>
          <w:lang w:val="en-US" w:eastAsia="ko-KR"/>
        </w:rPr>
        <w:t>The transmitter is forced to not use AMSDU</w:t>
      </w:r>
    </w:p>
    <w:p w14:paraId="56CB4FA0" w14:textId="77777777" w:rsidR="00C4502C" w:rsidRDefault="00C4502C" w:rsidP="00C450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8"/>
          <w:szCs w:val="22"/>
          <w:u w:val="single"/>
          <w:lang w:val="en-US" w:eastAsia="ko-KR"/>
        </w:rPr>
      </w:pPr>
    </w:p>
    <w:p w14:paraId="50BA9F64" w14:textId="77777777" w:rsidR="00C4502C" w:rsidRDefault="00C4502C" w:rsidP="00C450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8"/>
          <w:szCs w:val="22"/>
          <w:u w:val="single"/>
          <w:lang w:val="en-US" w:eastAsia="ko-KR"/>
        </w:rPr>
      </w:pPr>
    </w:p>
    <w:p w14:paraId="2281993F" w14:textId="77777777" w:rsidR="00C4502C" w:rsidRDefault="00C4502C" w:rsidP="00C450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8"/>
          <w:szCs w:val="22"/>
          <w:u w:val="single"/>
          <w:lang w:val="en-US" w:eastAsia="ko-KR"/>
        </w:rPr>
      </w:pPr>
      <w:r>
        <w:rPr>
          <w:rFonts w:ascii="Arial" w:hAnsi="Arial" w:cs="Arial"/>
          <w:b/>
          <w:bCs/>
          <w:color w:val="000000"/>
          <w:sz w:val="28"/>
          <w:szCs w:val="22"/>
          <w:u w:val="single"/>
          <w:lang w:val="en-US" w:eastAsia="ko-KR"/>
        </w:rPr>
        <w:t>PROPOSED CHANGES:</w:t>
      </w:r>
    </w:p>
    <w:p w14:paraId="0247019A" w14:textId="77777777" w:rsidR="00C4502C" w:rsidRDefault="00C4502C" w:rsidP="00F50AE3">
      <w:pPr>
        <w:pStyle w:val="SP10282754"/>
        <w:spacing w:before="480" w:after="240"/>
        <w:rPr>
          <w:b/>
          <w:bCs/>
          <w:sz w:val="20"/>
          <w:szCs w:val="20"/>
        </w:rPr>
      </w:pPr>
    </w:p>
    <w:p w14:paraId="6D0A3A65" w14:textId="77777777" w:rsidR="00C4502C" w:rsidRDefault="00C4502C" w:rsidP="00023EA3">
      <w:pPr>
        <w:pStyle w:val="SP10282754"/>
        <w:rPr>
          <w:b/>
          <w:bCs/>
          <w:sz w:val="20"/>
          <w:szCs w:val="20"/>
        </w:rPr>
      </w:pPr>
      <w:r>
        <w:rPr>
          <w:b/>
          <w:bCs/>
          <w:sz w:val="20"/>
          <w:szCs w:val="20"/>
        </w:rPr>
        <w:t>9.4.2.218 HE Capabilities element</w:t>
      </w:r>
    </w:p>
    <w:p w14:paraId="0F04A01C" w14:textId="77777777" w:rsidR="00023EA3" w:rsidRDefault="00023EA3" w:rsidP="00A064C4">
      <w:pPr>
        <w:pStyle w:val="SP10282754"/>
        <w:rPr>
          <w:rFonts w:eastAsia="Times New Roman"/>
          <w:b/>
          <w:color w:val="000000"/>
          <w:sz w:val="20"/>
          <w:highlight w:val="yellow"/>
        </w:rPr>
      </w:pPr>
    </w:p>
    <w:p w14:paraId="5764D06C" w14:textId="1183A469" w:rsidR="00C4502C" w:rsidRDefault="005D3341" w:rsidP="00A064C4">
      <w:pPr>
        <w:pStyle w:val="SP10282754"/>
        <w:rPr>
          <w:rFonts w:eastAsia="Times New Roman"/>
          <w:b/>
          <w:i/>
          <w:color w:val="000000"/>
          <w:sz w:val="20"/>
          <w:highlight w:val="yellow"/>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sidR="00C4502C">
        <w:rPr>
          <w:rFonts w:eastAsia="Times New Roman"/>
          <w:b/>
          <w:i/>
          <w:color w:val="000000"/>
          <w:sz w:val="20"/>
          <w:highlight w:val="yellow"/>
        </w:rPr>
        <w:t>Add a new subfield to the HE Capabilities information element “A-MSDU Fragmentation Support”</w:t>
      </w:r>
    </w:p>
    <w:p w14:paraId="7A383A99" w14:textId="77777777" w:rsidR="00A064C4" w:rsidRDefault="00A064C4" w:rsidP="00A064C4">
      <w:pPr>
        <w:pStyle w:val="SP10282754"/>
        <w:rPr>
          <w:rFonts w:eastAsia="Times New Roman"/>
          <w:b/>
          <w:color w:val="000000"/>
          <w:sz w:val="20"/>
          <w:highlight w:val="yellow"/>
        </w:rPr>
      </w:pPr>
    </w:p>
    <w:p w14:paraId="4378F040" w14:textId="6486DA5B" w:rsidR="00C4502C" w:rsidRDefault="00C4502C" w:rsidP="00A064C4">
      <w:pPr>
        <w:pStyle w:val="SP10282754"/>
        <w:rPr>
          <w:rFonts w:eastAsia="Times New Roman"/>
          <w:b/>
          <w:i/>
          <w:color w:val="000000"/>
          <w:sz w:val="20"/>
          <w:highlight w:val="yellow"/>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Add a new </w:t>
      </w:r>
      <w:r w:rsidR="00023EA3">
        <w:rPr>
          <w:rFonts w:eastAsia="Times New Roman"/>
          <w:b/>
          <w:i/>
          <w:color w:val="000000"/>
          <w:sz w:val="20"/>
          <w:highlight w:val="yellow"/>
        </w:rPr>
        <w:t xml:space="preserve">row </w:t>
      </w:r>
      <w:r>
        <w:rPr>
          <w:rFonts w:eastAsia="Times New Roman"/>
          <w:b/>
          <w:i/>
          <w:color w:val="000000"/>
          <w:sz w:val="20"/>
          <w:highlight w:val="yellow"/>
        </w:rPr>
        <w:t xml:space="preserve">to </w:t>
      </w:r>
      <w:r w:rsidR="00023EA3">
        <w:rPr>
          <w:rFonts w:eastAsia="Times New Roman"/>
          <w:b/>
          <w:i/>
          <w:color w:val="000000"/>
          <w:sz w:val="20"/>
          <w:highlight w:val="yellow"/>
        </w:rPr>
        <w:t xml:space="preserve">Table 9-262z – Subfields of the HE MAC Capabilities Information field of </w:t>
      </w:r>
      <w:proofErr w:type="spellStart"/>
      <w:r w:rsidR="00023EA3">
        <w:rPr>
          <w:rFonts w:eastAsia="Times New Roman"/>
          <w:b/>
          <w:i/>
          <w:color w:val="000000"/>
          <w:sz w:val="20"/>
          <w:highlight w:val="yellow"/>
        </w:rPr>
        <w:t>subclause</w:t>
      </w:r>
      <w:proofErr w:type="spellEnd"/>
      <w:r w:rsidR="00023EA3">
        <w:rPr>
          <w:rFonts w:eastAsia="Times New Roman"/>
          <w:b/>
          <w:i/>
          <w:color w:val="000000"/>
          <w:sz w:val="20"/>
          <w:highlight w:val="yellow"/>
        </w:rPr>
        <w:t xml:space="preserve"> </w:t>
      </w:r>
      <w:r>
        <w:rPr>
          <w:rFonts w:eastAsia="Times New Roman"/>
          <w:b/>
          <w:i/>
          <w:color w:val="000000"/>
          <w:sz w:val="20"/>
          <w:highlight w:val="yellow"/>
        </w:rPr>
        <w:t>9.4.2.218 HE Capabilities information element as shown:</w:t>
      </w:r>
    </w:p>
    <w:p w14:paraId="11F18998" w14:textId="77777777" w:rsidR="00A064C4" w:rsidRDefault="00A064C4" w:rsidP="00E41188">
      <w:pPr>
        <w:pStyle w:val="Default"/>
        <w:jc w:val="both"/>
        <w:rPr>
          <w:bCs/>
          <w:sz w:val="20"/>
          <w:szCs w:val="20"/>
          <w:lang w:val="en-GB"/>
        </w:rPr>
      </w:pPr>
    </w:p>
    <w:p w14:paraId="6FA9EB35" w14:textId="77777777" w:rsidR="00023EA3" w:rsidRDefault="00023EA3" w:rsidP="00E41188">
      <w:pPr>
        <w:pStyle w:val="Default"/>
        <w:jc w:val="both"/>
        <w:rPr>
          <w:bCs/>
          <w:sz w:val="20"/>
          <w:szCs w:val="20"/>
          <w:lang w:val="en-GB"/>
        </w:rPr>
      </w:pPr>
    </w:p>
    <w:p w14:paraId="64B14584" w14:textId="77777777" w:rsidR="00023EA3" w:rsidRDefault="00023EA3" w:rsidP="00E41188">
      <w:pPr>
        <w:pStyle w:val="Default"/>
        <w:jc w:val="both"/>
        <w:rPr>
          <w:bCs/>
          <w:sz w:val="20"/>
          <w:szCs w:val="20"/>
          <w:lang w:val="en-GB"/>
        </w:rPr>
      </w:pPr>
    </w:p>
    <w:tbl>
      <w:tblPr>
        <w:tblStyle w:val="TableGrid"/>
        <w:tblW w:w="0" w:type="auto"/>
        <w:tblLook w:val="04A0" w:firstRow="1" w:lastRow="0" w:firstColumn="1" w:lastColumn="0" w:noHBand="0" w:noVBand="1"/>
      </w:tblPr>
      <w:tblGrid>
        <w:gridCol w:w="3360"/>
        <w:gridCol w:w="3360"/>
        <w:gridCol w:w="3360"/>
      </w:tblGrid>
      <w:tr w:rsidR="00023EA3" w14:paraId="5CA227B2" w14:textId="77777777" w:rsidTr="00023EA3">
        <w:tc>
          <w:tcPr>
            <w:tcW w:w="3360" w:type="dxa"/>
          </w:tcPr>
          <w:p w14:paraId="7158C643" w14:textId="0437F8DE" w:rsidR="00023EA3" w:rsidRPr="00023EA3" w:rsidRDefault="00023EA3" w:rsidP="00023EA3">
            <w:pPr>
              <w:pStyle w:val="Default"/>
              <w:jc w:val="center"/>
              <w:rPr>
                <w:b/>
                <w:bCs/>
                <w:sz w:val="20"/>
                <w:szCs w:val="20"/>
                <w:lang w:val="en-GB"/>
              </w:rPr>
            </w:pPr>
            <w:r w:rsidRPr="00023EA3">
              <w:rPr>
                <w:b/>
                <w:bCs/>
                <w:sz w:val="20"/>
                <w:szCs w:val="20"/>
                <w:lang w:val="en-GB"/>
              </w:rPr>
              <w:t>Subfield</w:t>
            </w:r>
          </w:p>
        </w:tc>
        <w:tc>
          <w:tcPr>
            <w:tcW w:w="3360" w:type="dxa"/>
          </w:tcPr>
          <w:p w14:paraId="75BAE8F4" w14:textId="725312F8" w:rsidR="00023EA3" w:rsidRPr="00023EA3" w:rsidRDefault="00023EA3" w:rsidP="00023EA3">
            <w:pPr>
              <w:pStyle w:val="Default"/>
              <w:jc w:val="center"/>
              <w:rPr>
                <w:b/>
                <w:bCs/>
                <w:sz w:val="20"/>
                <w:szCs w:val="20"/>
                <w:lang w:val="en-GB"/>
              </w:rPr>
            </w:pPr>
            <w:r w:rsidRPr="00023EA3">
              <w:rPr>
                <w:b/>
                <w:bCs/>
                <w:sz w:val="20"/>
                <w:szCs w:val="20"/>
                <w:lang w:val="en-GB"/>
              </w:rPr>
              <w:t>Definition</w:t>
            </w:r>
          </w:p>
        </w:tc>
        <w:tc>
          <w:tcPr>
            <w:tcW w:w="3360" w:type="dxa"/>
          </w:tcPr>
          <w:p w14:paraId="1E87D925" w14:textId="780BA861" w:rsidR="00023EA3" w:rsidRPr="00023EA3" w:rsidRDefault="00023EA3" w:rsidP="00023EA3">
            <w:pPr>
              <w:pStyle w:val="Default"/>
              <w:jc w:val="center"/>
              <w:rPr>
                <w:b/>
                <w:bCs/>
                <w:sz w:val="20"/>
                <w:szCs w:val="20"/>
                <w:lang w:val="en-GB"/>
              </w:rPr>
            </w:pPr>
            <w:r w:rsidRPr="00023EA3">
              <w:rPr>
                <w:b/>
                <w:bCs/>
                <w:sz w:val="20"/>
                <w:szCs w:val="20"/>
                <w:lang w:val="en-GB"/>
              </w:rPr>
              <w:t>Encoding</w:t>
            </w:r>
          </w:p>
        </w:tc>
      </w:tr>
      <w:tr w:rsidR="00023EA3" w14:paraId="476837F8" w14:textId="77777777" w:rsidTr="00023EA3">
        <w:tc>
          <w:tcPr>
            <w:tcW w:w="3360" w:type="dxa"/>
          </w:tcPr>
          <w:p w14:paraId="53D9CDE6" w14:textId="2473BA37" w:rsidR="00023EA3" w:rsidRDefault="00023EA3" w:rsidP="00E41188">
            <w:pPr>
              <w:pStyle w:val="Default"/>
              <w:jc w:val="both"/>
              <w:rPr>
                <w:bCs/>
                <w:sz w:val="20"/>
                <w:szCs w:val="20"/>
                <w:lang w:val="en-GB"/>
              </w:rPr>
            </w:pPr>
            <w:r>
              <w:rPr>
                <w:bCs/>
                <w:sz w:val="20"/>
                <w:szCs w:val="20"/>
                <w:lang w:val="en-GB"/>
              </w:rPr>
              <w:t>A-MSDU Fragmentation Support</w:t>
            </w:r>
          </w:p>
        </w:tc>
        <w:tc>
          <w:tcPr>
            <w:tcW w:w="3360" w:type="dxa"/>
          </w:tcPr>
          <w:p w14:paraId="65BCE285" w14:textId="63EB22F3" w:rsidR="00023EA3" w:rsidRDefault="00023EA3" w:rsidP="00023EA3">
            <w:pPr>
              <w:pStyle w:val="Default"/>
              <w:jc w:val="both"/>
              <w:rPr>
                <w:bCs/>
                <w:sz w:val="20"/>
                <w:szCs w:val="20"/>
                <w:lang w:val="en-GB"/>
              </w:rPr>
            </w:pPr>
            <w:r w:rsidRPr="00C4502C">
              <w:rPr>
                <w:bCs/>
                <w:sz w:val="20"/>
                <w:szCs w:val="20"/>
                <w:lang w:val="en-GB"/>
              </w:rPr>
              <w:t xml:space="preserve">The A-MSDU Fragmentation Support subfield indicates support for the reception of fragmented A-MSDUs. </w:t>
            </w:r>
          </w:p>
        </w:tc>
        <w:tc>
          <w:tcPr>
            <w:tcW w:w="3360" w:type="dxa"/>
          </w:tcPr>
          <w:p w14:paraId="4EA8A4B6" w14:textId="051DA276" w:rsidR="00023EA3" w:rsidRDefault="00023EA3" w:rsidP="00023EA3">
            <w:pPr>
              <w:pStyle w:val="Default"/>
              <w:jc w:val="both"/>
              <w:rPr>
                <w:bCs/>
                <w:sz w:val="20"/>
                <w:szCs w:val="20"/>
                <w:lang w:val="en-GB"/>
              </w:rPr>
            </w:pPr>
            <w:r>
              <w:rPr>
                <w:bCs/>
                <w:sz w:val="20"/>
                <w:szCs w:val="20"/>
                <w:lang w:val="en-GB"/>
              </w:rPr>
              <w:t>S</w:t>
            </w:r>
            <w:r w:rsidRPr="00C4502C">
              <w:rPr>
                <w:bCs/>
                <w:sz w:val="20"/>
                <w:szCs w:val="20"/>
                <w:lang w:val="en-GB"/>
              </w:rPr>
              <w:t xml:space="preserve">et to 1 to indicate support for the receipt of fragmented A-MSDUs. </w:t>
            </w:r>
            <w:r>
              <w:rPr>
                <w:bCs/>
                <w:sz w:val="20"/>
                <w:szCs w:val="20"/>
                <w:lang w:val="en-GB"/>
              </w:rPr>
              <w:t xml:space="preserve">Set to </w:t>
            </w:r>
            <w:r w:rsidRPr="00C4502C">
              <w:rPr>
                <w:bCs/>
                <w:sz w:val="20"/>
                <w:szCs w:val="20"/>
                <w:lang w:val="en-GB"/>
              </w:rPr>
              <w:t>0 to indicate that reception of fragmented A-MSDUs is not supported</w:t>
            </w:r>
            <w:r>
              <w:rPr>
                <w:bCs/>
                <w:sz w:val="20"/>
                <w:szCs w:val="20"/>
                <w:lang w:val="en-GB"/>
              </w:rPr>
              <w:t>.</w:t>
            </w:r>
          </w:p>
          <w:p w14:paraId="1A4AECB9" w14:textId="77777777" w:rsidR="00023EA3" w:rsidRDefault="00023EA3" w:rsidP="00E41188">
            <w:pPr>
              <w:pStyle w:val="Default"/>
              <w:jc w:val="both"/>
              <w:rPr>
                <w:bCs/>
                <w:sz w:val="20"/>
                <w:szCs w:val="20"/>
                <w:lang w:val="en-GB"/>
              </w:rPr>
            </w:pPr>
          </w:p>
        </w:tc>
      </w:tr>
    </w:tbl>
    <w:p w14:paraId="7FC4BD21" w14:textId="77777777" w:rsidR="00023EA3" w:rsidRDefault="00023EA3" w:rsidP="00E41188">
      <w:pPr>
        <w:pStyle w:val="Default"/>
        <w:jc w:val="both"/>
        <w:rPr>
          <w:bCs/>
          <w:sz w:val="20"/>
          <w:szCs w:val="20"/>
          <w:lang w:val="en-GB"/>
        </w:rPr>
      </w:pPr>
    </w:p>
    <w:p w14:paraId="39989592" w14:textId="77777777" w:rsidR="00023EA3" w:rsidRDefault="00023EA3" w:rsidP="00E41188">
      <w:pPr>
        <w:pStyle w:val="Default"/>
        <w:jc w:val="both"/>
        <w:rPr>
          <w:bCs/>
          <w:sz w:val="20"/>
          <w:szCs w:val="20"/>
          <w:lang w:val="en-GB"/>
        </w:rPr>
      </w:pPr>
    </w:p>
    <w:p w14:paraId="174E9ACC" w14:textId="77777777" w:rsidR="00C4502C" w:rsidRDefault="00C4502C" w:rsidP="00E41188">
      <w:pPr>
        <w:pStyle w:val="Default"/>
        <w:jc w:val="both"/>
        <w:rPr>
          <w:bCs/>
          <w:sz w:val="20"/>
          <w:szCs w:val="20"/>
          <w:lang w:val="en-GB"/>
        </w:rPr>
      </w:pPr>
    </w:p>
    <w:p w14:paraId="20402A24" w14:textId="77777777" w:rsidR="00C4502C" w:rsidRDefault="00C4502C" w:rsidP="006272A2">
      <w:pPr>
        <w:pStyle w:val="Default"/>
        <w:jc w:val="both"/>
        <w:rPr>
          <w:sz w:val="20"/>
          <w:szCs w:val="20"/>
        </w:rPr>
      </w:pPr>
    </w:p>
    <w:p w14:paraId="2A4B4CDE" w14:textId="5BCE2BF6" w:rsidR="00C4502C" w:rsidRDefault="00422A67" w:rsidP="006272A2">
      <w:pPr>
        <w:pStyle w:val="Default"/>
        <w:jc w:val="both"/>
        <w:rPr>
          <w:b/>
          <w:bCs/>
          <w:sz w:val="22"/>
          <w:szCs w:val="22"/>
        </w:rPr>
      </w:pPr>
      <w:r>
        <w:rPr>
          <w:b/>
          <w:bCs/>
          <w:sz w:val="22"/>
          <w:szCs w:val="22"/>
        </w:rPr>
        <w:t>10.5 Fragmentation</w:t>
      </w:r>
    </w:p>
    <w:p w14:paraId="556A6074" w14:textId="77777777" w:rsidR="00A064C4" w:rsidRDefault="00A064C4" w:rsidP="006272A2">
      <w:pPr>
        <w:pStyle w:val="Default"/>
        <w:jc w:val="both"/>
        <w:rPr>
          <w:sz w:val="20"/>
          <w:szCs w:val="20"/>
        </w:rPr>
      </w:pPr>
    </w:p>
    <w:p w14:paraId="05CA517A" w14:textId="797ABF77" w:rsidR="00422A67" w:rsidRDefault="00422A67" w:rsidP="00A064C4">
      <w:pPr>
        <w:pStyle w:val="SP10282754"/>
        <w:rPr>
          <w:rFonts w:eastAsia="Times New Roman"/>
          <w:b/>
          <w:i/>
          <w:color w:val="000000"/>
          <w:sz w:val="20"/>
          <w:highlight w:val="yellow"/>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Modify </w:t>
      </w:r>
      <w:proofErr w:type="spellStart"/>
      <w:r w:rsidR="00D7190C">
        <w:rPr>
          <w:rFonts w:eastAsia="Times New Roman"/>
          <w:b/>
          <w:i/>
          <w:color w:val="000000"/>
          <w:sz w:val="20"/>
          <w:highlight w:val="yellow"/>
        </w:rPr>
        <w:t>subclause</w:t>
      </w:r>
      <w:proofErr w:type="spellEnd"/>
      <w:r w:rsidR="00D7190C">
        <w:rPr>
          <w:rFonts w:eastAsia="Times New Roman"/>
          <w:b/>
          <w:i/>
          <w:color w:val="000000"/>
          <w:sz w:val="20"/>
          <w:highlight w:val="yellow"/>
        </w:rPr>
        <w:t xml:space="preserve"> </w:t>
      </w:r>
      <w:r>
        <w:rPr>
          <w:rFonts w:eastAsia="Times New Roman"/>
          <w:b/>
          <w:i/>
          <w:color w:val="000000"/>
          <w:sz w:val="20"/>
          <w:highlight w:val="yellow"/>
        </w:rPr>
        <w:t>10.5 Fragmentation as shown:</w:t>
      </w:r>
    </w:p>
    <w:p w14:paraId="6D0313F6" w14:textId="77777777" w:rsidR="00A064C4" w:rsidRDefault="00A064C4" w:rsidP="00422A67">
      <w:pPr>
        <w:pStyle w:val="Default"/>
        <w:jc w:val="both"/>
        <w:rPr>
          <w:sz w:val="20"/>
        </w:rPr>
      </w:pPr>
    </w:p>
    <w:p w14:paraId="10DF729A" w14:textId="7077CF99" w:rsidR="00743489" w:rsidRDefault="00422A67" w:rsidP="00743489">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A STA shall be capable of receiving fragments, containing all or part of an MSDU, of arbitrary length that is less than or equal to the maximum MSDU size as </w:t>
      </w:r>
      <w:r w:rsidR="00743489" w:rsidRPr="00743489">
        <w:rPr>
          <w:rFonts w:ascii="TimesNewRoman" w:eastAsia="TimesNewRoman" w:cs="TimesNewRoman"/>
          <w:sz w:val="20"/>
          <w:u w:val="single"/>
          <w:lang w:val="en-US" w:eastAsia="ko-KR"/>
        </w:rPr>
        <w:t>specified in Table 9-19 (Maximum data unit sizes (in octets) and durations</w:t>
      </w:r>
      <w:r w:rsidR="00743489">
        <w:rPr>
          <w:rFonts w:ascii="TimesNewRoman" w:eastAsia="TimesNewRoman" w:cs="TimesNewRoman"/>
          <w:sz w:val="20"/>
          <w:u w:val="single"/>
          <w:lang w:val="en-US" w:eastAsia="ko-KR"/>
        </w:rPr>
        <w:t xml:space="preserve"> </w:t>
      </w:r>
      <w:r w:rsidR="00743489" w:rsidRPr="00743489">
        <w:rPr>
          <w:rFonts w:ascii="TimesNewRoman" w:eastAsia="TimesNewRoman" w:cs="TimesNewRoman"/>
          <w:sz w:val="20"/>
          <w:u w:val="single"/>
          <w:lang w:val="en-US" w:eastAsia="ko-KR"/>
        </w:rPr>
        <w:t>(in microseconds)).</w:t>
      </w:r>
      <w:r w:rsidRPr="00743489">
        <w:rPr>
          <w:rFonts w:ascii="TimesNewRoman" w:eastAsia="TimesNewRoman" w:cs="TimesNewRoman"/>
          <w:strike/>
          <w:sz w:val="20"/>
          <w:lang w:val="en-US" w:eastAsia="ko-KR"/>
        </w:rPr>
        <w:t>defined in 9.2.3 (General frame format), plus any security encapsulation overhead, plus MAC header and FCS</w:t>
      </w:r>
      <w:r w:rsidRPr="002F1AE5">
        <w:rPr>
          <w:rFonts w:ascii="TimesNewRoman" w:eastAsia="TimesNewRoman" w:cs="TimesNewRoman"/>
          <w:sz w:val="20"/>
          <w:lang w:val="en-US" w:eastAsia="ko-KR"/>
        </w:rPr>
        <w:t>.</w:t>
      </w:r>
      <w:r w:rsidR="002F1AE5" w:rsidRPr="002F1AE5">
        <w:rPr>
          <w:rFonts w:ascii="TimesNewRoman" w:eastAsia="TimesNewRoman" w:cs="TimesNewRoman"/>
          <w:sz w:val="20"/>
          <w:lang w:val="en-US" w:eastAsia="ko-KR"/>
        </w:rPr>
        <w:t xml:space="preserve"> </w:t>
      </w:r>
    </w:p>
    <w:p w14:paraId="657D098A" w14:textId="77777777" w:rsidR="00D7190C" w:rsidRDefault="00D7190C" w:rsidP="00D7190C">
      <w:pPr>
        <w:autoSpaceDE w:val="0"/>
        <w:autoSpaceDN w:val="0"/>
        <w:adjustRightInd w:val="0"/>
        <w:rPr>
          <w:rFonts w:ascii="TimesNewRoman" w:eastAsia="TimesNewRoman" w:cs="TimesNewRoman"/>
          <w:szCs w:val="18"/>
          <w:lang w:val="en-US" w:eastAsia="ko-KR"/>
        </w:rPr>
      </w:pPr>
    </w:p>
    <w:p w14:paraId="39CCC615" w14:textId="77777777" w:rsidR="000E5C1A" w:rsidRDefault="000E5C1A" w:rsidP="00A064C4">
      <w:pPr>
        <w:autoSpaceDE w:val="0"/>
        <w:autoSpaceDN w:val="0"/>
        <w:adjustRightInd w:val="0"/>
        <w:rPr>
          <w:rFonts w:ascii="TimesNewRoman" w:eastAsia="TimesNewRoman" w:cs="TimesNewRoman"/>
          <w:szCs w:val="18"/>
          <w:lang w:val="en-US" w:eastAsia="ko-KR"/>
        </w:rPr>
      </w:pPr>
    </w:p>
    <w:p w14:paraId="188F497A" w14:textId="77777777" w:rsidR="008E2218" w:rsidRDefault="008E2218" w:rsidP="00A064C4">
      <w:pPr>
        <w:autoSpaceDE w:val="0"/>
        <w:autoSpaceDN w:val="0"/>
        <w:adjustRightInd w:val="0"/>
        <w:rPr>
          <w:rFonts w:ascii="TimesNewRoman" w:eastAsia="TimesNewRoman" w:cs="TimesNewRoman"/>
          <w:szCs w:val="18"/>
          <w:lang w:val="en-US" w:eastAsia="ko-KR"/>
        </w:rPr>
      </w:pPr>
    </w:p>
    <w:p w14:paraId="217DADCF" w14:textId="3391F0EC" w:rsidR="008E2218" w:rsidRDefault="008E2218" w:rsidP="008E2218">
      <w:pPr>
        <w:pStyle w:val="SP10282754"/>
        <w:rPr>
          <w:rFonts w:eastAsia="Times New Roman"/>
          <w:b/>
          <w:i/>
          <w:color w:val="000000"/>
          <w:sz w:val="20"/>
          <w:highlight w:val="yellow"/>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Modify the third paragraph of </w:t>
      </w:r>
      <w:proofErr w:type="spellStart"/>
      <w:r>
        <w:rPr>
          <w:rFonts w:eastAsia="Times New Roman"/>
          <w:b/>
          <w:i/>
          <w:color w:val="000000"/>
          <w:sz w:val="20"/>
          <w:highlight w:val="yellow"/>
        </w:rPr>
        <w:t>subclause</w:t>
      </w:r>
      <w:proofErr w:type="spellEnd"/>
      <w:r>
        <w:rPr>
          <w:rFonts w:eastAsia="Times New Roman"/>
          <w:b/>
          <w:i/>
          <w:color w:val="000000"/>
          <w:sz w:val="20"/>
          <w:highlight w:val="yellow"/>
        </w:rPr>
        <w:t xml:space="preserve"> 10.12 A-MSDU operation as shown:</w:t>
      </w:r>
    </w:p>
    <w:p w14:paraId="4C028225" w14:textId="77777777" w:rsidR="008E2218" w:rsidRDefault="008E2218" w:rsidP="00A064C4">
      <w:pPr>
        <w:autoSpaceDE w:val="0"/>
        <w:autoSpaceDN w:val="0"/>
        <w:adjustRightInd w:val="0"/>
        <w:rPr>
          <w:rFonts w:ascii="TimesNewRoman" w:eastAsia="TimesNewRoman" w:cs="TimesNewRoman"/>
          <w:szCs w:val="18"/>
          <w:lang w:val="en-US" w:eastAsia="ko-KR"/>
        </w:rPr>
      </w:pPr>
    </w:p>
    <w:p w14:paraId="1747A175" w14:textId="77777777" w:rsidR="008E2218" w:rsidRDefault="008E2218" w:rsidP="00A064C4">
      <w:pPr>
        <w:autoSpaceDE w:val="0"/>
        <w:autoSpaceDN w:val="0"/>
        <w:adjustRightInd w:val="0"/>
        <w:rPr>
          <w:rFonts w:ascii="TimesNewRoman" w:eastAsia="TimesNewRoman" w:cs="TimesNewRoman"/>
          <w:szCs w:val="18"/>
          <w:lang w:val="en-US" w:eastAsia="ko-KR"/>
        </w:rPr>
      </w:pPr>
    </w:p>
    <w:p w14:paraId="3209BB14" w14:textId="4228DEF3" w:rsidR="008E2218" w:rsidRDefault="008E2218" w:rsidP="00A064C4">
      <w:pPr>
        <w:autoSpaceDE w:val="0"/>
        <w:autoSpaceDN w:val="0"/>
        <w:adjustRightInd w:val="0"/>
        <w:rPr>
          <w:rFonts w:ascii="TimesNewRoman" w:eastAsia="TimesNewRoman" w:cs="TimesNewRoman"/>
          <w:szCs w:val="18"/>
          <w:lang w:val="en-US" w:eastAsia="ko-KR"/>
        </w:rPr>
      </w:pPr>
      <w:r>
        <w:rPr>
          <w:rFonts w:ascii="Arial,Bold" w:hAnsi="Arial,Bold" w:cs="Arial,Bold"/>
          <w:b/>
          <w:bCs/>
          <w:sz w:val="22"/>
          <w:szCs w:val="22"/>
          <w:lang w:val="en-US" w:eastAsia="ko-KR"/>
        </w:rPr>
        <w:t>10.12 A-MSDU operation</w:t>
      </w:r>
    </w:p>
    <w:p w14:paraId="3A5AC33C" w14:textId="77777777" w:rsidR="008E2218" w:rsidRDefault="008E2218" w:rsidP="00A064C4">
      <w:pPr>
        <w:autoSpaceDE w:val="0"/>
        <w:autoSpaceDN w:val="0"/>
        <w:adjustRightInd w:val="0"/>
        <w:rPr>
          <w:rFonts w:ascii="TimesNewRoman" w:eastAsia="TimesNewRoman" w:cs="TimesNewRoman"/>
          <w:szCs w:val="18"/>
          <w:lang w:val="en-US" w:eastAsia="ko-KR"/>
        </w:rPr>
      </w:pPr>
    </w:p>
    <w:p w14:paraId="1575578B" w14:textId="14A49EEC" w:rsidR="008E2218" w:rsidRDefault="008E2218" w:rsidP="008E2218">
      <w:pPr>
        <w:autoSpaceDE w:val="0"/>
        <w:autoSpaceDN w:val="0"/>
        <w:adjustRightInd w:val="0"/>
        <w:rPr>
          <w:rFonts w:ascii="TimesNewRoman" w:eastAsia="TimesNewRoman" w:cs="TimesNewRoman"/>
          <w:szCs w:val="18"/>
          <w:lang w:val="en-US" w:eastAsia="ko-KR"/>
        </w:rPr>
      </w:pPr>
      <w:proofErr w:type="gramStart"/>
      <w:r>
        <w:rPr>
          <w:rFonts w:ascii="TimesNewRoman" w:eastAsia="TimesNewRoman" w:cs="TimesNewRoman"/>
          <w:sz w:val="20"/>
          <w:lang w:val="en-US" w:eastAsia="ko-KR"/>
        </w:rPr>
        <w:t>An A</w:t>
      </w:r>
      <w:proofErr w:type="gramEnd"/>
      <w:r>
        <w:rPr>
          <w:rFonts w:ascii="TimesNewRoman" w:eastAsia="TimesNewRoman" w:cs="TimesNewRoman"/>
          <w:sz w:val="20"/>
          <w:lang w:val="en-US" w:eastAsia="ko-KR"/>
        </w:rPr>
        <w:t xml:space="preserve">-MSDU shall be carried, without fragmentation, within a single </w:t>
      </w:r>
      <w:proofErr w:type="spellStart"/>
      <w:r>
        <w:rPr>
          <w:rFonts w:ascii="TimesNewRoman" w:eastAsia="TimesNewRoman" w:cs="TimesNewRoman"/>
          <w:sz w:val="20"/>
          <w:lang w:val="en-US" w:eastAsia="ko-KR"/>
        </w:rPr>
        <w:t>QoS</w:t>
      </w:r>
      <w:proofErr w:type="spellEnd"/>
      <w:r>
        <w:rPr>
          <w:rFonts w:ascii="TimesNewRoman" w:eastAsia="TimesNewRoman" w:cs="TimesNewRoman"/>
          <w:sz w:val="20"/>
          <w:lang w:val="en-US" w:eastAsia="ko-KR"/>
        </w:rPr>
        <w:t xml:space="preserve"> Data frame</w:t>
      </w:r>
      <w:r w:rsidRPr="008E2218">
        <w:rPr>
          <w:rFonts w:ascii="TimesNewRoman" w:eastAsia="TimesNewRoman" w:cs="TimesNewRoman"/>
          <w:sz w:val="20"/>
          <w:u w:val="single"/>
          <w:lang w:val="en-US" w:eastAsia="ko-KR"/>
        </w:rPr>
        <w:t>, when the recipient has not indicated support for reception of fragmented A-MSDU</w:t>
      </w:r>
      <w:r w:rsidR="00165D34">
        <w:rPr>
          <w:rFonts w:ascii="TimesNewRoman" w:eastAsia="TimesNewRoman" w:cs="TimesNewRoman"/>
          <w:sz w:val="20"/>
          <w:u w:val="single"/>
          <w:lang w:val="en-US" w:eastAsia="ko-KR"/>
        </w:rPr>
        <w:t>s</w:t>
      </w:r>
      <w:r>
        <w:rPr>
          <w:rFonts w:ascii="TimesNewRoman" w:eastAsia="TimesNewRoman" w:cs="TimesNewRoman"/>
          <w:sz w:val="20"/>
          <w:lang w:val="en-US" w:eastAsia="ko-KR"/>
        </w:rPr>
        <w:t>.</w:t>
      </w:r>
      <w:r w:rsidRPr="008E2218">
        <w:rPr>
          <w:rFonts w:ascii="TimesNewRoman" w:eastAsia="TimesNewRoman" w:cs="TimesNewRoman"/>
          <w:sz w:val="20"/>
          <w:lang w:val="en-US" w:eastAsia="ko-KR"/>
        </w:rPr>
        <w:t xml:space="preserve"> </w:t>
      </w:r>
      <w:proofErr w:type="gramStart"/>
      <w:r w:rsidRPr="008E2218">
        <w:rPr>
          <w:rFonts w:ascii="TimesNewRoman" w:eastAsia="TimesNewRoman" w:cs="TimesNewRoman"/>
          <w:sz w:val="20"/>
          <w:u w:val="single"/>
          <w:lang w:val="en-US" w:eastAsia="ko-KR"/>
        </w:rPr>
        <w:t>An A</w:t>
      </w:r>
      <w:proofErr w:type="gramEnd"/>
      <w:r w:rsidRPr="008E2218">
        <w:rPr>
          <w:rFonts w:ascii="TimesNewRoman" w:eastAsia="TimesNewRoman" w:cs="TimesNewRoman"/>
          <w:sz w:val="20"/>
          <w:u w:val="single"/>
          <w:lang w:val="en-US" w:eastAsia="ko-KR"/>
        </w:rPr>
        <w:t xml:space="preserve">-MSDU </w:t>
      </w:r>
      <w:r>
        <w:rPr>
          <w:rFonts w:ascii="TimesNewRoman" w:eastAsia="TimesNewRoman" w:cs="TimesNewRoman"/>
          <w:sz w:val="20"/>
          <w:u w:val="single"/>
          <w:lang w:val="en-US" w:eastAsia="ko-KR"/>
        </w:rPr>
        <w:t>may</w:t>
      </w:r>
      <w:r w:rsidRPr="008E2218">
        <w:rPr>
          <w:rFonts w:ascii="TimesNewRoman" w:eastAsia="TimesNewRoman" w:cs="TimesNewRoman"/>
          <w:sz w:val="20"/>
          <w:u w:val="single"/>
          <w:lang w:val="en-US" w:eastAsia="ko-KR"/>
        </w:rPr>
        <w:t xml:space="preserve"> </w:t>
      </w:r>
      <w:r>
        <w:rPr>
          <w:rFonts w:ascii="TimesNewRoman" w:eastAsia="TimesNewRoman" w:cs="TimesNewRoman"/>
          <w:sz w:val="20"/>
          <w:u w:val="single"/>
          <w:lang w:val="en-US" w:eastAsia="ko-KR"/>
        </w:rPr>
        <w:t xml:space="preserve">be </w:t>
      </w:r>
      <w:r w:rsidRPr="008E2218">
        <w:rPr>
          <w:rFonts w:ascii="TimesNewRoman" w:eastAsia="TimesNewRoman" w:cs="TimesNewRoman"/>
          <w:sz w:val="20"/>
          <w:u w:val="single"/>
          <w:lang w:val="en-US" w:eastAsia="ko-KR"/>
        </w:rPr>
        <w:t>fragment</w:t>
      </w:r>
      <w:r>
        <w:rPr>
          <w:rFonts w:ascii="TimesNewRoman" w:eastAsia="TimesNewRoman" w:cs="TimesNewRoman"/>
          <w:sz w:val="20"/>
          <w:u w:val="single"/>
          <w:lang w:val="en-US" w:eastAsia="ko-KR"/>
        </w:rPr>
        <w:t>ed and each fragment transmitted</w:t>
      </w:r>
      <w:r w:rsidRPr="008E2218">
        <w:rPr>
          <w:rFonts w:ascii="TimesNewRoman" w:eastAsia="TimesNewRoman" w:cs="TimesNewRoman"/>
          <w:sz w:val="20"/>
          <w:u w:val="single"/>
          <w:lang w:val="en-US" w:eastAsia="ko-KR"/>
        </w:rPr>
        <w:t xml:space="preserve"> within a single </w:t>
      </w:r>
      <w:proofErr w:type="spellStart"/>
      <w:r w:rsidRPr="008E2218">
        <w:rPr>
          <w:rFonts w:ascii="TimesNewRoman" w:eastAsia="TimesNewRoman" w:cs="TimesNewRoman"/>
          <w:sz w:val="20"/>
          <w:u w:val="single"/>
          <w:lang w:val="en-US" w:eastAsia="ko-KR"/>
        </w:rPr>
        <w:t>QoS</w:t>
      </w:r>
      <w:proofErr w:type="spellEnd"/>
      <w:r w:rsidRPr="008E2218">
        <w:rPr>
          <w:rFonts w:ascii="TimesNewRoman" w:eastAsia="TimesNewRoman" w:cs="TimesNewRoman"/>
          <w:sz w:val="20"/>
          <w:u w:val="single"/>
          <w:lang w:val="en-US" w:eastAsia="ko-KR"/>
        </w:rPr>
        <w:t xml:space="preserve"> Data frame, when the recipient has indicated support for reception of fragmented A-MSDU</w:t>
      </w:r>
      <w:r w:rsidR="00165D34">
        <w:rPr>
          <w:rFonts w:ascii="TimesNewRoman" w:eastAsia="TimesNewRoman" w:cs="TimesNewRoman"/>
          <w:sz w:val="20"/>
          <w:u w:val="single"/>
          <w:lang w:val="en-US" w:eastAsia="ko-KR"/>
        </w:rPr>
        <w:t>s</w:t>
      </w:r>
      <w:r w:rsidRPr="00D12102">
        <w:rPr>
          <w:rFonts w:ascii="TimesNewRoman" w:eastAsia="TimesNewRoman" w:cs="TimesNewRoman"/>
          <w:sz w:val="20"/>
          <w:u w:val="single"/>
          <w:lang w:val="en-US" w:eastAsia="ko-KR"/>
        </w:rPr>
        <w:t>.</w:t>
      </w:r>
      <w:r w:rsidR="00D12102" w:rsidRPr="00D12102">
        <w:rPr>
          <w:rFonts w:ascii="TimesNewRoman" w:eastAsia="TimesNewRoman" w:cs="TimesNewRoman"/>
          <w:sz w:val="20"/>
          <w:u w:val="single"/>
          <w:lang w:val="en-US" w:eastAsia="ko-KR"/>
        </w:rPr>
        <w:t xml:space="preserve"> Support for reception of fragmented A-MSDUs is indicated with the Fragmented A-MSDU Support bit of the HE Capabilities element.</w:t>
      </w:r>
    </w:p>
    <w:p w14:paraId="1DE8EAFC" w14:textId="77777777" w:rsidR="00295FF2" w:rsidRDefault="00295FF2" w:rsidP="00295FF2">
      <w:pPr>
        <w:autoSpaceDE w:val="0"/>
        <w:autoSpaceDN w:val="0"/>
        <w:adjustRightInd w:val="0"/>
        <w:rPr>
          <w:rFonts w:ascii="TimesNewRoman" w:eastAsia="TimesNewRoman" w:cs="TimesNewRoman"/>
          <w:szCs w:val="18"/>
          <w:lang w:val="en-US" w:eastAsia="ko-KR"/>
        </w:rPr>
      </w:pPr>
    </w:p>
    <w:p w14:paraId="33C42DA2" w14:textId="77777777" w:rsidR="00D24730" w:rsidRDefault="00D24730" w:rsidP="00295FF2">
      <w:pPr>
        <w:pStyle w:val="SP10282754"/>
        <w:rPr>
          <w:rFonts w:eastAsia="Times New Roman"/>
          <w:b/>
          <w:color w:val="000000"/>
          <w:sz w:val="20"/>
          <w:highlight w:val="yellow"/>
        </w:rPr>
      </w:pPr>
    </w:p>
    <w:p w14:paraId="1D6EEBBD" w14:textId="77777777" w:rsidR="00D24730" w:rsidRDefault="00295FF2" w:rsidP="00295FF2">
      <w:pPr>
        <w:pStyle w:val="SP10282754"/>
        <w:rPr>
          <w:rFonts w:eastAsia="Times New Roman"/>
          <w:b/>
          <w:i/>
          <w:color w:val="000000"/>
          <w:sz w:val="20"/>
          <w:highlight w:val="yellow"/>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Modify </w:t>
      </w:r>
      <w:r w:rsidR="00D24730">
        <w:rPr>
          <w:rFonts w:eastAsia="Times New Roman"/>
          <w:b/>
          <w:i/>
          <w:color w:val="000000"/>
          <w:sz w:val="20"/>
          <w:highlight w:val="yellow"/>
        </w:rPr>
        <w:t xml:space="preserve">25.3 Fragmentation </w:t>
      </w:r>
      <w:proofErr w:type="spellStart"/>
      <w:r w:rsidR="00D24730">
        <w:rPr>
          <w:rFonts w:eastAsia="Times New Roman"/>
          <w:b/>
          <w:i/>
          <w:color w:val="000000"/>
          <w:sz w:val="20"/>
          <w:highlight w:val="yellow"/>
        </w:rPr>
        <w:t>subclause</w:t>
      </w:r>
      <w:proofErr w:type="spellEnd"/>
      <w:r w:rsidR="00D24730">
        <w:rPr>
          <w:rFonts w:eastAsia="Times New Roman"/>
          <w:b/>
          <w:i/>
          <w:color w:val="000000"/>
          <w:sz w:val="20"/>
          <w:highlight w:val="yellow"/>
        </w:rPr>
        <w:t xml:space="preserve"> and its </w:t>
      </w:r>
      <w:proofErr w:type="spellStart"/>
      <w:r w:rsidR="00D24730">
        <w:rPr>
          <w:rFonts w:eastAsia="Times New Roman"/>
          <w:b/>
          <w:i/>
          <w:color w:val="000000"/>
          <w:sz w:val="20"/>
          <w:highlight w:val="yellow"/>
        </w:rPr>
        <w:t>subclauses</w:t>
      </w:r>
      <w:proofErr w:type="spellEnd"/>
      <w:r w:rsidR="00D24730">
        <w:rPr>
          <w:rFonts w:eastAsia="Times New Roman"/>
          <w:b/>
          <w:i/>
          <w:color w:val="000000"/>
          <w:sz w:val="20"/>
          <w:highlight w:val="yellow"/>
        </w:rPr>
        <w:t xml:space="preserve"> as shown:</w:t>
      </w:r>
    </w:p>
    <w:p w14:paraId="1F06484A" w14:textId="4B9A7164" w:rsidR="008E2218" w:rsidRDefault="008E2218" w:rsidP="008E2218">
      <w:pPr>
        <w:tabs>
          <w:tab w:val="left" w:pos="6253"/>
        </w:tabs>
        <w:autoSpaceDE w:val="0"/>
        <w:autoSpaceDN w:val="0"/>
        <w:adjustRightInd w:val="0"/>
        <w:rPr>
          <w:rFonts w:ascii="TimesNewRoman" w:eastAsia="TimesNewRoman" w:cs="TimesNewRoman"/>
          <w:szCs w:val="18"/>
          <w:lang w:val="en-US" w:eastAsia="ko-KR"/>
        </w:rPr>
      </w:pPr>
    </w:p>
    <w:p w14:paraId="4700ADE3" w14:textId="77777777" w:rsidR="008E2218" w:rsidRDefault="008E2218" w:rsidP="00A064C4">
      <w:pPr>
        <w:autoSpaceDE w:val="0"/>
        <w:autoSpaceDN w:val="0"/>
        <w:adjustRightInd w:val="0"/>
        <w:rPr>
          <w:rFonts w:ascii="TimesNewRoman" w:eastAsia="TimesNewRoman" w:cs="TimesNewRoman"/>
          <w:szCs w:val="18"/>
          <w:lang w:val="en-US" w:eastAsia="ko-KR"/>
        </w:rPr>
      </w:pPr>
    </w:p>
    <w:p w14:paraId="086AA40E" w14:textId="77777777" w:rsidR="00D24730" w:rsidRDefault="00295FF2" w:rsidP="00A064C4">
      <w:pPr>
        <w:autoSpaceDE w:val="0"/>
        <w:autoSpaceDN w:val="0"/>
        <w:adjustRightInd w:val="0"/>
        <w:rPr>
          <w:b/>
          <w:bCs/>
          <w:sz w:val="22"/>
          <w:szCs w:val="22"/>
        </w:rPr>
      </w:pPr>
      <w:r>
        <w:rPr>
          <w:b/>
          <w:bCs/>
          <w:sz w:val="22"/>
          <w:szCs w:val="22"/>
        </w:rPr>
        <w:t>25.3 Fragmentation</w:t>
      </w:r>
    </w:p>
    <w:p w14:paraId="6A71F6C3" w14:textId="7E24504C" w:rsidR="00295FF2" w:rsidRDefault="00295FF2" w:rsidP="00A064C4">
      <w:pPr>
        <w:autoSpaceDE w:val="0"/>
        <w:autoSpaceDN w:val="0"/>
        <w:adjustRightInd w:val="0"/>
        <w:rPr>
          <w:b/>
          <w:bCs/>
          <w:sz w:val="20"/>
        </w:rPr>
      </w:pPr>
      <w:r>
        <w:rPr>
          <w:b/>
          <w:bCs/>
          <w:sz w:val="20"/>
        </w:rPr>
        <w:t>25.3.1 General</w:t>
      </w:r>
    </w:p>
    <w:p w14:paraId="7B8C2E57" w14:textId="77777777" w:rsidR="00295FF2" w:rsidRDefault="00295FF2" w:rsidP="00A064C4">
      <w:pPr>
        <w:autoSpaceDE w:val="0"/>
        <w:autoSpaceDN w:val="0"/>
        <w:adjustRightInd w:val="0"/>
        <w:rPr>
          <w:b/>
          <w:bCs/>
          <w:sz w:val="20"/>
        </w:rPr>
      </w:pPr>
    </w:p>
    <w:p w14:paraId="350F7E08" w14:textId="64E39A81" w:rsidR="00295FF2" w:rsidRDefault="00295FF2" w:rsidP="00A064C4">
      <w:pPr>
        <w:autoSpaceDE w:val="0"/>
        <w:autoSpaceDN w:val="0"/>
        <w:adjustRightInd w:val="0"/>
        <w:rPr>
          <w:sz w:val="20"/>
        </w:rPr>
      </w:pPr>
      <w:proofErr w:type="spellStart"/>
      <w:r>
        <w:rPr>
          <w:sz w:val="20"/>
        </w:rPr>
        <w:t>An</w:t>
      </w:r>
      <w:proofErr w:type="spellEnd"/>
      <w:r>
        <w:rPr>
          <w:sz w:val="20"/>
        </w:rPr>
        <w:t xml:space="preserve"> HE STA supports the static fragmentation procedure defined in 10.2.7 (Fragmentation/defragmentation overview), 10.5 (Fragmentation), and 10.6 (Defragmentation). In addition, an HE STA can support the dynamic fragmentation procedure de</w:t>
      </w:r>
      <w:r>
        <w:rPr>
          <w:sz w:val="20"/>
        </w:rPr>
        <w:t xml:space="preserve">fined in this </w:t>
      </w:r>
      <w:proofErr w:type="spellStart"/>
      <w:r>
        <w:rPr>
          <w:sz w:val="20"/>
        </w:rPr>
        <w:t>subclause</w:t>
      </w:r>
      <w:proofErr w:type="spellEnd"/>
      <w:r>
        <w:rPr>
          <w:sz w:val="20"/>
        </w:rPr>
        <w:t>.</w:t>
      </w:r>
    </w:p>
    <w:p w14:paraId="2038DB31" w14:textId="77777777" w:rsidR="00295FF2" w:rsidRDefault="00295FF2" w:rsidP="00A064C4">
      <w:pPr>
        <w:autoSpaceDE w:val="0"/>
        <w:autoSpaceDN w:val="0"/>
        <w:adjustRightInd w:val="0"/>
        <w:rPr>
          <w:sz w:val="20"/>
        </w:rPr>
      </w:pPr>
    </w:p>
    <w:p w14:paraId="21DABB80" w14:textId="47459B27" w:rsidR="00295FF2" w:rsidRDefault="00295FF2" w:rsidP="00A064C4">
      <w:pPr>
        <w:autoSpaceDE w:val="0"/>
        <w:autoSpaceDN w:val="0"/>
        <w:adjustRightInd w:val="0"/>
        <w:rPr>
          <w:sz w:val="20"/>
        </w:rPr>
      </w:pPr>
      <w:proofErr w:type="spellStart"/>
      <w:r>
        <w:rPr>
          <w:sz w:val="20"/>
        </w:rPr>
        <w:t>An</w:t>
      </w:r>
      <w:proofErr w:type="spellEnd"/>
      <w:r>
        <w:rPr>
          <w:sz w:val="20"/>
        </w:rPr>
        <w:t xml:space="preserve"> HE STA can dynamically fragment individually addressed MSDUs</w:t>
      </w:r>
      <w:ins w:id="0" w:author="Matthew Fischer" w:date="2016-11-07T19:06:00Z">
        <w:r w:rsidR="00D24730">
          <w:rPr>
            <w:sz w:val="20"/>
          </w:rPr>
          <w:t>, A-MSDUs</w:t>
        </w:r>
      </w:ins>
      <w:r>
        <w:rPr>
          <w:sz w:val="20"/>
        </w:rPr>
        <w:t xml:space="preserve"> or MMPDUs and defragment received MPDUs as defined in this </w:t>
      </w:r>
      <w:proofErr w:type="spellStart"/>
      <w:r>
        <w:rPr>
          <w:sz w:val="20"/>
        </w:rPr>
        <w:t>subclause</w:t>
      </w:r>
      <w:proofErr w:type="spellEnd"/>
      <w:r>
        <w:rPr>
          <w:sz w:val="20"/>
        </w:rPr>
        <w:t xml:space="preserve">, and using the fragmentation/defragmentation processes defined in 10.2.7 (Fragmentation/defragmentation overview) without being subject to the rules defined in that </w:t>
      </w:r>
      <w:proofErr w:type="spellStart"/>
      <w:r>
        <w:rPr>
          <w:sz w:val="20"/>
        </w:rPr>
        <w:t>subclause</w:t>
      </w:r>
      <w:proofErr w:type="spellEnd"/>
      <w:r>
        <w:rPr>
          <w:sz w:val="20"/>
        </w:rPr>
        <w:t xml:space="preserve">. Dynamic </w:t>
      </w:r>
      <w:r>
        <w:rPr>
          <w:sz w:val="20"/>
        </w:rPr>
        <w:lastRenderedPageBreak/>
        <w:t>fragmentation provides further flexibility in aggregating the data so that padding can be minimize</w:t>
      </w:r>
      <w:r>
        <w:rPr>
          <w:sz w:val="20"/>
        </w:rPr>
        <w:t>d (see 25.5 (MU operation))</w:t>
      </w:r>
      <w:r>
        <w:rPr>
          <w:sz w:val="20"/>
        </w:rPr>
        <w:t>.</w:t>
      </w:r>
    </w:p>
    <w:p w14:paraId="499C5A1A" w14:textId="77777777" w:rsidR="00295FF2" w:rsidRDefault="00295FF2" w:rsidP="00A064C4">
      <w:pPr>
        <w:autoSpaceDE w:val="0"/>
        <w:autoSpaceDN w:val="0"/>
        <w:adjustRightInd w:val="0"/>
        <w:rPr>
          <w:sz w:val="20"/>
        </w:rPr>
      </w:pPr>
    </w:p>
    <w:p w14:paraId="4B434022" w14:textId="77777777" w:rsidR="00295FF2" w:rsidRDefault="00295FF2" w:rsidP="00A064C4">
      <w:pPr>
        <w:autoSpaceDE w:val="0"/>
        <w:autoSpaceDN w:val="0"/>
        <w:adjustRightInd w:val="0"/>
        <w:rPr>
          <w:b/>
          <w:bCs/>
          <w:sz w:val="20"/>
        </w:rPr>
      </w:pPr>
      <w:r>
        <w:rPr>
          <w:b/>
          <w:bCs/>
          <w:sz w:val="20"/>
        </w:rPr>
        <w:t>25.3.2 Support and requirements for dynamic fragmentation</w:t>
      </w:r>
    </w:p>
    <w:p w14:paraId="18EB6F77" w14:textId="77777777" w:rsidR="00295FF2" w:rsidRDefault="00295FF2" w:rsidP="00A064C4">
      <w:pPr>
        <w:autoSpaceDE w:val="0"/>
        <w:autoSpaceDN w:val="0"/>
        <w:adjustRightInd w:val="0"/>
        <w:rPr>
          <w:b/>
          <w:bCs/>
          <w:sz w:val="20"/>
        </w:rPr>
      </w:pPr>
    </w:p>
    <w:p w14:paraId="546B7694" w14:textId="545DF671" w:rsidR="00295FF2" w:rsidRDefault="00295FF2" w:rsidP="00A064C4">
      <w:pPr>
        <w:autoSpaceDE w:val="0"/>
        <w:autoSpaceDN w:val="0"/>
        <w:adjustRightInd w:val="0"/>
        <w:rPr>
          <w:sz w:val="20"/>
        </w:rPr>
      </w:pPr>
      <w:r>
        <w:rPr>
          <w:sz w:val="20"/>
        </w:rPr>
        <w:t>A dynamic fragment is an MPDU, the payload of which carries a portion of an MSDU</w:t>
      </w:r>
      <w:ins w:id="1" w:author="Matthew Fischer" w:date="2016-11-07T19:08:00Z">
        <w:r w:rsidR="00D24730">
          <w:rPr>
            <w:sz w:val="20"/>
          </w:rPr>
          <w:t>, A-MSDU</w:t>
        </w:r>
      </w:ins>
      <w:r>
        <w:rPr>
          <w:sz w:val="20"/>
        </w:rPr>
        <w:t xml:space="preserve"> or MMPDU. The generation of dynamic fragments follows the rules defined in 10.2.7 (Fragmentation/defragmentation overview) and 10.5 (Fragmentation), except for:</w:t>
      </w:r>
    </w:p>
    <w:p w14:paraId="54C6A190" w14:textId="77777777" w:rsidR="00295FF2" w:rsidRDefault="00295FF2" w:rsidP="00A064C4">
      <w:pPr>
        <w:autoSpaceDE w:val="0"/>
        <w:autoSpaceDN w:val="0"/>
        <w:adjustRightInd w:val="0"/>
        <w:rPr>
          <w:sz w:val="20"/>
        </w:rPr>
      </w:pPr>
    </w:p>
    <w:p w14:paraId="67A94664" w14:textId="39B0F57D" w:rsidR="00295FF2" w:rsidRDefault="00295FF2" w:rsidP="00A064C4">
      <w:pPr>
        <w:autoSpaceDE w:val="0"/>
        <w:autoSpaceDN w:val="0"/>
        <w:adjustRightInd w:val="0"/>
        <w:rPr>
          <w:sz w:val="20"/>
        </w:rPr>
      </w:pPr>
      <w:r>
        <w:rPr>
          <w:sz w:val="20"/>
        </w:rPr>
        <w:t xml:space="preserve">— Generation of dynamic fragments and their transmission within an MPDU or A-MPDU under HT-immediate block </w:t>
      </w:r>
      <w:proofErr w:type="spellStart"/>
      <w:r>
        <w:rPr>
          <w:sz w:val="20"/>
        </w:rPr>
        <w:t>ack</w:t>
      </w:r>
      <w:proofErr w:type="spellEnd"/>
      <w:r>
        <w:rPr>
          <w:sz w:val="20"/>
        </w:rPr>
        <w:t xml:space="preserve"> agreements is allowed for an HE STA under the conditions defined in 25.3.4 (Procedure at the recipient).</w:t>
      </w:r>
    </w:p>
    <w:p w14:paraId="61418D41" w14:textId="77777777" w:rsidR="00295FF2" w:rsidRDefault="00295FF2" w:rsidP="00A064C4">
      <w:pPr>
        <w:autoSpaceDE w:val="0"/>
        <w:autoSpaceDN w:val="0"/>
        <w:adjustRightInd w:val="0"/>
        <w:rPr>
          <w:sz w:val="20"/>
        </w:rPr>
      </w:pPr>
    </w:p>
    <w:p w14:paraId="07B42D96" w14:textId="77777777" w:rsidR="00295FF2" w:rsidRDefault="00295FF2" w:rsidP="00A064C4">
      <w:pPr>
        <w:autoSpaceDE w:val="0"/>
        <w:autoSpaceDN w:val="0"/>
        <w:adjustRightInd w:val="0"/>
        <w:rPr>
          <w:ins w:id="2" w:author="Matthew Fischer" w:date="2016-11-07T19:10:00Z"/>
          <w:sz w:val="20"/>
        </w:rPr>
      </w:pPr>
      <w:r>
        <w:rPr>
          <w:sz w:val="20"/>
        </w:rPr>
        <w:t xml:space="preserve">— Reception of dynamic fragments is not mandatory. </w:t>
      </w:r>
      <w:proofErr w:type="spellStart"/>
      <w:r>
        <w:rPr>
          <w:sz w:val="20"/>
        </w:rPr>
        <w:t>An</w:t>
      </w:r>
      <w:proofErr w:type="spellEnd"/>
      <w:r>
        <w:rPr>
          <w:sz w:val="20"/>
        </w:rPr>
        <w:t xml:space="preserve"> HE STA declares its dynamic fragments reception capability in the HE Fragmentation Support field of the </w:t>
      </w:r>
      <w:r>
        <w:rPr>
          <w:sz w:val="20"/>
        </w:rPr>
        <w:t xml:space="preserve">HE Capabilities </w:t>
      </w:r>
      <w:proofErr w:type="gramStart"/>
      <w:r>
        <w:rPr>
          <w:sz w:val="20"/>
        </w:rPr>
        <w:t>element(</w:t>
      </w:r>
      <w:proofErr w:type="gramEnd"/>
      <w:r>
        <w:rPr>
          <w:sz w:val="20"/>
        </w:rPr>
        <w:t>#1471).</w:t>
      </w:r>
    </w:p>
    <w:p w14:paraId="6CD537CF" w14:textId="77777777" w:rsidR="00D24730" w:rsidRDefault="00D24730" w:rsidP="00A064C4">
      <w:pPr>
        <w:autoSpaceDE w:val="0"/>
        <w:autoSpaceDN w:val="0"/>
        <w:adjustRightInd w:val="0"/>
        <w:rPr>
          <w:ins w:id="3" w:author="Matthew Fischer" w:date="2016-11-07T19:10:00Z"/>
          <w:sz w:val="20"/>
        </w:rPr>
      </w:pPr>
    </w:p>
    <w:p w14:paraId="4ACAF503" w14:textId="73C32B27" w:rsidR="00D24730" w:rsidRPr="00D24730" w:rsidRDefault="00D24730" w:rsidP="00D24730">
      <w:pPr>
        <w:pStyle w:val="ListParagraph"/>
        <w:numPr>
          <w:ilvl w:val="3"/>
          <w:numId w:val="30"/>
        </w:numPr>
        <w:autoSpaceDE w:val="0"/>
        <w:autoSpaceDN w:val="0"/>
        <w:adjustRightInd w:val="0"/>
        <w:ind w:leftChars="0" w:left="360"/>
        <w:rPr>
          <w:sz w:val="20"/>
        </w:rPr>
      </w:pPr>
      <w:ins w:id="4" w:author="Matthew Fischer" w:date="2016-11-07T19:11:00Z">
        <w:r>
          <w:rPr>
            <w:sz w:val="20"/>
          </w:rPr>
          <w:t xml:space="preserve">Fragmentation of </w:t>
        </w:r>
      </w:ins>
      <w:ins w:id="5" w:author="Matthew Fischer" w:date="2016-11-07T19:10:00Z">
        <w:r>
          <w:rPr>
            <w:sz w:val="20"/>
          </w:rPr>
          <w:t>A-MSDU</w:t>
        </w:r>
      </w:ins>
      <w:ins w:id="6" w:author="Matthew Fischer" w:date="2016-11-07T19:11:00Z">
        <w:r>
          <w:rPr>
            <w:sz w:val="20"/>
          </w:rPr>
          <w:t>s</w:t>
        </w:r>
      </w:ins>
      <w:ins w:id="7" w:author="Matthew Fischer" w:date="2016-11-07T19:10:00Z">
        <w:r>
          <w:rPr>
            <w:sz w:val="20"/>
          </w:rPr>
          <w:t xml:space="preserve"> </w:t>
        </w:r>
      </w:ins>
      <w:ins w:id="8" w:author="Matthew Fischer" w:date="2016-11-07T19:11:00Z">
        <w:r>
          <w:rPr>
            <w:sz w:val="20"/>
          </w:rPr>
          <w:t>is permitted when the recipient supports it</w:t>
        </w:r>
      </w:ins>
    </w:p>
    <w:p w14:paraId="566E51B6" w14:textId="77777777" w:rsidR="00295FF2" w:rsidRDefault="00295FF2" w:rsidP="00A064C4">
      <w:pPr>
        <w:autoSpaceDE w:val="0"/>
        <w:autoSpaceDN w:val="0"/>
        <w:adjustRightInd w:val="0"/>
        <w:rPr>
          <w:sz w:val="20"/>
        </w:rPr>
      </w:pPr>
    </w:p>
    <w:p w14:paraId="6330F364" w14:textId="28AF6C29" w:rsidR="00295FF2" w:rsidRDefault="00295FF2" w:rsidP="00A064C4">
      <w:pPr>
        <w:autoSpaceDE w:val="0"/>
        <w:autoSpaceDN w:val="0"/>
        <w:adjustRightInd w:val="0"/>
        <w:rPr>
          <w:sz w:val="20"/>
        </w:rPr>
      </w:pPr>
      <w:r>
        <w:rPr>
          <w:sz w:val="20"/>
        </w:rPr>
        <w:t>— The length of each fragment is not required to be equal for all fragments of the MSDU</w:t>
      </w:r>
      <w:ins w:id="9" w:author="Matthew Fischer" w:date="2016-11-07T19:10:00Z">
        <w:r w:rsidR="00D24730">
          <w:rPr>
            <w:sz w:val="20"/>
          </w:rPr>
          <w:t>, A-MSDU</w:t>
        </w:r>
      </w:ins>
      <w:r>
        <w:rPr>
          <w:sz w:val="20"/>
        </w:rPr>
        <w:t xml:space="preserve"> or MMPDU. The length of each fragment may be of any nonzero value, except that the length of the first fragment of an MSDU </w:t>
      </w:r>
      <w:ins w:id="10" w:author="Matthew Fischer" w:date="2016-11-07T19:10:00Z">
        <w:r w:rsidR="00D24730">
          <w:rPr>
            <w:sz w:val="20"/>
          </w:rPr>
          <w:t xml:space="preserve">or A-MSDU </w:t>
        </w:r>
      </w:ins>
      <w:r>
        <w:rPr>
          <w:sz w:val="20"/>
        </w:rPr>
        <w:t xml:space="preserve">shall be greater than or equal to the minimum fragment size specified by the receiver STA in the Minimum Fragment Size subfield of the HE Capabilities element it transmits. An MSDU </w:t>
      </w:r>
      <w:ins w:id="11" w:author="Matthew Fischer" w:date="2016-11-07T19:10:00Z">
        <w:r w:rsidR="00D24730">
          <w:rPr>
            <w:sz w:val="20"/>
          </w:rPr>
          <w:t xml:space="preserve">or A-MSDU </w:t>
        </w:r>
      </w:ins>
      <w:r>
        <w:rPr>
          <w:sz w:val="20"/>
        </w:rPr>
        <w:t>with a size that is less than the minimum fragment size shall not be fragmented.</w:t>
      </w:r>
    </w:p>
    <w:p w14:paraId="67F63A9D" w14:textId="77777777" w:rsidR="00295FF2" w:rsidRDefault="00295FF2" w:rsidP="00A064C4">
      <w:pPr>
        <w:autoSpaceDE w:val="0"/>
        <w:autoSpaceDN w:val="0"/>
        <w:adjustRightInd w:val="0"/>
        <w:rPr>
          <w:sz w:val="20"/>
        </w:rPr>
      </w:pPr>
    </w:p>
    <w:p w14:paraId="633C671D" w14:textId="77777777" w:rsidR="00295FF2" w:rsidRDefault="00295FF2" w:rsidP="00A064C4">
      <w:pPr>
        <w:autoSpaceDE w:val="0"/>
        <w:autoSpaceDN w:val="0"/>
        <w:adjustRightInd w:val="0"/>
        <w:rPr>
          <w:b/>
          <w:bCs/>
          <w:sz w:val="20"/>
        </w:rPr>
      </w:pPr>
      <w:r>
        <w:rPr>
          <w:b/>
          <w:bCs/>
          <w:sz w:val="20"/>
        </w:rPr>
        <w:t>25.3.3 Pro</w:t>
      </w:r>
      <w:r>
        <w:rPr>
          <w:b/>
          <w:bCs/>
          <w:sz w:val="20"/>
        </w:rPr>
        <w:t>cedure at the originator</w:t>
      </w:r>
    </w:p>
    <w:p w14:paraId="13229298" w14:textId="77777777" w:rsidR="00295FF2" w:rsidRDefault="00295FF2" w:rsidP="00A064C4">
      <w:pPr>
        <w:autoSpaceDE w:val="0"/>
        <w:autoSpaceDN w:val="0"/>
        <w:adjustRightInd w:val="0"/>
        <w:rPr>
          <w:b/>
          <w:bCs/>
          <w:sz w:val="20"/>
        </w:rPr>
      </w:pPr>
      <w:r>
        <w:rPr>
          <w:b/>
          <w:bCs/>
          <w:sz w:val="20"/>
        </w:rPr>
        <w:t>25.3.3.1 General</w:t>
      </w:r>
    </w:p>
    <w:p w14:paraId="33FBBF03" w14:textId="77777777" w:rsidR="00295FF2" w:rsidRDefault="00295FF2" w:rsidP="00A064C4">
      <w:pPr>
        <w:autoSpaceDE w:val="0"/>
        <w:autoSpaceDN w:val="0"/>
        <w:adjustRightInd w:val="0"/>
        <w:rPr>
          <w:b/>
          <w:bCs/>
          <w:sz w:val="20"/>
        </w:rPr>
      </w:pPr>
    </w:p>
    <w:p w14:paraId="4D02290E" w14:textId="1B8AFFBD" w:rsidR="00D24730" w:rsidRDefault="00295FF2" w:rsidP="00A064C4">
      <w:pPr>
        <w:autoSpaceDE w:val="0"/>
        <w:autoSpaceDN w:val="0"/>
        <w:adjustRightInd w:val="0"/>
        <w:rPr>
          <w:sz w:val="20"/>
        </w:rPr>
      </w:pPr>
      <w:r>
        <w:rPr>
          <w:sz w:val="20"/>
        </w:rPr>
        <w:t>An originator STA transmitting an MPDU or A-MPDU that contains one or more dynamic fragments shall solicit an immediate response from the recipient STA for each of the fragments contained in the MPDU or A-MPDU, except when the fragments are sent under level 3 dynamic fragmentation</w:t>
      </w:r>
      <w:r w:rsidR="002E3991">
        <w:rPr>
          <w:sz w:val="20"/>
        </w:rPr>
        <w:t xml:space="preserve"> (see 25.3.3.4 (Level 3 dynamic </w:t>
      </w:r>
      <w:r>
        <w:rPr>
          <w:sz w:val="20"/>
        </w:rPr>
        <w:t>fragmentation</w:t>
      </w:r>
      <w:r w:rsidR="002E3991">
        <w:rPr>
          <w:sz w:val="20"/>
        </w:rPr>
        <w:t>))</w:t>
      </w:r>
      <w:r>
        <w:rPr>
          <w:sz w:val="20"/>
        </w:rPr>
        <w:t>.</w:t>
      </w:r>
    </w:p>
    <w:p w14:paraId="4CD218A8" w14:textId="77777777" w:rsidR="00D24730" w:rsidRDefault="00D24730" w:rsidP="00A064C4">
      <w:pPr>
        <w:autoSpaceDE w:val="0"/>
        <w:autoSpaceDN w:val="0"/>
        <w:adjustRightInd w:val="0"/>
        <w:rPr>
          <w:sz w:val="20"/>
        </w:rPr>
      </w:pPr>
    </w:p>
    <w:p w14:paraId="3BC40AF6" w14:textId="2FA9D0F6" w:rsidR="002E3991" w:rsidRPr="002E3991" w:rsidRDefault="002E3991" w:rsidP="002E3991">
      <w:pPr>
        <w:autoSpaceDE w:val="0"/>
        <w:autoSpaceDN w:val="0"/>
        <w:adjustRightInd w:val="0"/>
        <w:rPr>
          <w:ins w:id="12" w:author="Matthew Fischer" w:date="2016-11-08T09:08:00Z"/>
          <w:rFonts w:ascii="TimesNewRoman" w:eastAsia="TimesNewRoman" w:cs="TimesNewRoman"/>
          <w:sz w:val="20"/>
          <w:lang w:val="en-US" w:eastAsia="ko-KR"/>
        </w:rPr>
      </w:pPr>
      <w:ins w:id="13" w:author="Matthew Fischer" w:date="2016-11-08T09:08:00Z">
        <w:r w:rsidRPr="002E3991">
          <w:rPr>
            <w:rFonts w:ascii="TimesNewRoman" w:eastAsia="TimesNewRoman" w:cs="TimesNewRoman"/>
            <w:sz w:val="20"/>
            <w:lang w:val="en-US" w:eastAsia="ko-KR"/>
          </w:rPr>
          <w:t xml:space="preserve">A STA </w:t>
        </w:r>
      </w:ins>
      <w:ins w:id="14" w:author="Matthew Fischer" w:date="2016-11-08T09:12:00Z">
        <w:r w:rsidR="00C51945">
          <w:rPr>
            <w:rFonts w:ascii="TimesNewRoman" w:eastAsia="TimesNewRoman" w:cs="TimesNewRoman"/>
            <w:sz w:val="20"/>
            <w:lang w:val="en-US" w:eastAsia="ko-KR"/>
          </w:rPr>
          <w:t>shall not transmit</w:t>
        </w:r>
      </w:ins>
      <w:ins w:id="15" w:author="Matthew Fischer" w:date="2016-11-08T09:09:00Z">
        <w:r>
          <w:rPr>
            <w:rFonts w:ascii="TimesNewRoman" w:eastAsia="TimesNewRoman" w:cs="TimesNewRoman"/>
            <w:sz w:val="20"/>
            <w:lang w:val="en-US" w:eastAsia="ko-KR"/>
          </w:rPr>
          <w:t xml:space="preserve"> a fragment </w:t>
        </w:r>
        <w:r w:rsidRPr="002E3991">
          <w:rPr>
            <w:rFonts w:ascii="TimesNewRoman" w:eastAsia="TimesNewRoman" w:cs="TimesNewRoman"/>
            <w:sz w:val="20"/>
            <w:lang w:val="en-US" w:eastAsia="ko-KR"/>
          </w:rPr>
          <w:t xml:space="preserve">containing all or part of an A-MSDU that is </w:t>
        </w:r>
      </w:ins>
      <w:ins w:id="16" w:author="Matthew Fischer" w:date="2016-11-08T09:12:00Z">
        <w:r w:rsidR="00C51945">
          <w:rPr>
            <w:rFonts w:ascii="TimesNewRoman" w:eastAsia="TimesNewRoman" w:cs="TimesNewRoman"/>
            <w:sz w:val="20"/>
            <w:lang w:val="en-US" w:eastAsia="ko-KR"/>
          </w:rPr>
          <w:t>greater than</w:t>
        </w:r>
      </w:ins>
      <w:ins w:id="17" w:author="Matthew Fischer" w:date="2016-11-08T09:09:00Z">
        <w:r w:rsidRPr="002E3991">
          <w:rPr>
            <w:rFonts w:ascii="TimesNewRoman" w:eastAsia="TimesNewRoman" w:cs="TimesNewRoman"/>
            <w:sz w:val="20"/>
            <w:lang w:val="en-US" w:eastAsia="ko-KR"/>
          </w:rPr>
          <w:t xml:space="preserve"> the maximum A-MSDU size as specified in Table 9-19 (Maximum data unit sizes (in octets) and durations (in microseconds)).</w:t>
        </w:r>
      </w:ins>
    </w:p>
    <w:p w14:paraId="3308D3A0" w14:textId="77777777" w:rsidR="00D24730" w:rsidRDefault="00D24730" w:rsidP="00A064C4">
      <w:pPr>
        <w:autoSpaceDE w:val="0"/>
        <w:autoSpaceDN w:val="0"/>
        <w:adjustRightInd w:val="0"/>
        <w:rPr>
          <w:sz w:val="20"/>
        </w:rPr>
      </w:pPr>
    </w:p>
    <w:p w14:paraId="74AB7EDB" w14:textId="77777777" w:rsidR="00D24730" w:rsidRDefault="00295FF2" w:rsidP="00A064C4">
      <w:pPr>
        <w:autoSpaceDE w:val="0"/>
        <w:autoSpaceDN w:val="0"/>
        <w:adjustRightInd w:val="0"/>
        <w:rPr>
          <w:szCs w:val="18"/>
        </w:rPr>
      </w:pPr>
      <w:r>
        <w:rPr>
          <w:szCs w:val="18"/>
        </w:rPr>
        <w:t>NOTE—</w:t>
      </w:r>
      <w:proofErr w:type="gramStart"/>
      <w:r>
        <w:rPr>
          <w:szCs w:val="18"/>
        </w:rPr>
        <w:t>The</w:t>
      </w:r>
      <w:proofErr w:type="gramEnd"/>
      <w:r>
        <w:rPr>
          <w:szCs w:val="18"/>
        </w:rPr>
        <w:t xml:space="preserve"> originator STA sends the fragments in order as defined in 10.5 (Fragmentation), except for level 3 dynamic fragmentation.</w:t>
      </w:r>
    </w:p>
    <w:p w14:paraId="01D6F620" w14:textId="77777777" w:rsidR="00D24730" w:rsidRDefault="00D24730" w:rsidP="00A064C4">
      <w:pPr>
        <w:autoSpaceDE w:val="0"/>
        <w:autoSpaceDN w:val="0"/>
        <w:adjustRightInd w:val="0"/>
        <w:rPr>
          <w:szCs w:val="18"/>
        </w:rPr>
      </w:pPr>
    </w:p>
    <w:p w14:paraId="68DBBF4E" w14:textId="21C38AE6" w:rsidR="00295FF2" w:rsidRDefault="00295FF2" w:rsidP="00A064C4">
      <w:pPr>
        <w:autoSpaceDE w:val="0"/>
        <w:autoSpaceDN w:val="0"/>
        <w:adjustRightInd w:val="0"/>
        <w:rPr>
          <w:sz w:val="20"/>
        </w:rPr>
      </w:pPr>
      <w:r>
        <w:rPr>
          <w:sz w:val="20"/>
        </w:rPr>
        <w:t>If the originator STA received explicit indications in response frames that none of the transmissions of previously transmitted fragment(s) of an MSDU</w:t>
      </w:r>
      <w:ins w:id="18" w:author="Matthew Fischer" w:date="2016-11-07T19:12:00Z">
        <w:r w:rsidR="00D24730">
          <w:rPr>
            <w:sz w:val="20"/>
          </w:rPr>
          <w:t>, A-MSDU</w:t>
        </w:r>
      </w:ins>
      <w:r>
        <w:rPr>
          <w:sz w:val="20"/>
        </w:rPr>
        <w:t xml:space="preserve"> or MMPDU have been successfully received then the STA may retransmit the full MSDU</w:t>
      </w:r>
      <w:ins w:id="19" w:author="Matthew Fischer" w:date="2016-11-07T19:12:00Z">
        <w:r w:rsidR="00D24730">
          <w:rPr>
            <w:sz w:val="20"/>
          </w:rPr>
          <w:t>, A-MSDU</w:t>
        </w:r>
      </w:ins>
      <w:r>
        <w:rPr>
          <w:sz w:val="20"/>
        </w:rPr>
        <w:t xml:space="preserve"> or MMPDU instead of retransmitting all the failed fragments. Otherwise, the originator STA may retransmit the failed fragment, in which case the frame body length and contents of the retransmitted fragment shall be the same as the first transmitted fragment and shall remain fixed for the lifetime of the MSDU</w:t>
      </w:r>
      <w:ins w:id="20" w:author="Matthew Fischer" w:date="2016-11-07T19:13:00Z">
        <w:r w:rsidR="00D24730">
          <w:rPr>
            <w:sz w:val="20"/>
          </w:rPr>
          <w:t>, A-MSDU</w:t>
        </w:r>
      </w:ins>
      <w:r>
        <w:rPr>
          <w:sz w:val="20"/>
        </w:rPr>
        <w:t xml:space="preserve"> or MMPDU at that STA</w:t>
      </w:r>
      <w:proofErr w:type="gramStart"/>
      <w:r>
        <w:rPr>
          <w:sz w:val="20"/>
        </w:rPr>
        <w:t>.(</w:t>
      </w:r>
      <w:proofErr w:type="gramEnd"/>
      <w:r>
        <w:rPr>
          <w:sz w:val="20"/>
        </w:rPr>
        <w:t>#1225)</w:t>
      </w:r>
    </w:p>
    <w:p w14:paraId="2A8F774E" w14:textId="77777777" w:rsidR="00295FF2" w:rsidRDefault="00295FF2" w:rsidP="00A064C4">
      <w:pPr>
        <w:autoSpaceDE w:val="0"/>
        <w:autoSpaceDN w:val="0"/>
        <w:adjustRightInd w:val="0"/>
        <w:rPr>
          <w:sz w:val="20"/>
        </w:rPr>
      </w:pPr>
    </w:p>
    <w:p w14:paraId="5AD80ADD" w14:textId="5146F770" w:rsidR="00295FF2" w:rsidRDefault="00295FF2" w:rsidP="00A064C4">
      <w:pPr>
        <w:autoSpaceDE w:val="0"/>
        <w:autoSpaceDN w:val="0"/>
        <w:adjustRightInd w:val="0"/>
        <w:rPr>
          <w:sz w:val="20"/>
        </w:rPr>
      </w:pPr>
      <w:r>
        <w:rPr>
          <w:szCs w:val="18"/>
        </w:rPr>
        <w:t xml:space="preserve">NOTE—An explicit indication is the absence of a valid </w:t>
      </w:r>
      <w:proofErr w:type="spellStart"/>
      <w:r>
        <w:rPr>
          <w:szCs w:val="18"/>
        </w:rPr>
        <w:t>Ack</w:t>
      </w:r>
      <w:proofErr w:type="spellEnd"/>
      <w:r>
        <w:rPr>
          <w:szCs w:val="18"/>
        </w:rPr>
        <w:t xml:space="preserve"> frame, </w:t>
      </w:r>
      <w:proofErr w:type="spellStart"/>
      <w:r>
        <w:rPr>
          <w:szCs w:val="18"/>
        </w:rPr>
        <w:t>BlockAck</w:t>
      </w:r>
      <w:proofErr w:type="spellEnd"/>
      <w:r>
        <w:rPr>
          <w:szCs w:val="18"/>
        </w:rPr>
        <w:t xml:space="preserve"> frame or Multi-STA </w:t>
      </w:r>
      <w:proofErr w:type="spellStart"/>
      <w:r>
        <w:rPr>
          <w:szCs w:val="18"/>
        </w:rPr>
        <w:t>BlockAck</w:t>
      </w:r>
      <w:proofErr w:type="spellEnd"/>
      <w:r>
        <w:rPr>
          <w:szCs w:val="18"/>
        </w:rPr>
        <w:t xml:space="preserve"> frame that is expected to be present in the first MPDU of the immediately received A-MPDU, or the absence of a BA Information field in the immediately received Multi-STA </w:t>
      </w:r>
      <w:proofErr w:type="spellStart"/>
      <w:r>
        <w:rPr>
          <w:szCs w:val="18"/>
        </w:rPr>
        <w:t>BlockAck</w:t>
      </w:r>
      <w:proofErr w:type="spellEnd"/>
      <w:r>
        <w:rPr>
          <w:szCs w:val="18"/>
        </w:rPr>
        <w:t xml:space="preserve"> frame for the TID of the transmitted fragment(s).(#1225) </w:t>
      </w:r>
      <w:r>
        <w:rPr>
          <w:sz w:val="20"/>
        </w:rPr>
        <w:t xml:space="preserve">An originator STA shall not transmit to a recipient STA an MPDU or A-MPDU containing dynamic fragments that do not satisfy the conditions in the </w:t>
      </w:r>
      <w:proofErr w:type="spellStart"/>
      <w:r>
        <w:rPr>
          <w:sz w:val="20"/>
        </w:rPr>
        <w:t>subclauses</w:t>
      </w:r>
      <w:proofErr w:type="spellEnd"/>
      <w:r>
        <w:rPr>
          <w:sz w:val="20"/>
        </w:rPr>
        <w:t xml:space="preserve"> below.</w:t>
      </w:r>
    </w:p>
    <w:p w14:paraId="1884F90E" w14:textId="77777777" w:rsidR="00295FF2" w:rsidRDefault="00295FF2" w:rsidP="00A064C4">
      <w:pPr>
        <w:autoSpaceDE w:val="0"/>
        <w:autoSpaceDN w:val="0"/>
        <w:adjustRightInd w:val="0"/>
        <w:rPr>
          <w:sz w:val="20"/>
        </w:rPr>
      </w:pPr>
    </w:p>
    <w:p w14:paraId="4BDBAF04" w14:textId="77777777" w:rsidR="00295FF2" w:rsidRDefault="00295FF2" w:rsidP="00A064C4">
      <w:pPr>
        <w:autoSpaceDE w:val="0"/>
        <w:autoSpaceDN w:val="0"/>
        <w:adjustRightInd w:val="0"/>
        <w:rPr>
          <w:b/>
          <w:bCs/>
          <w:sz w:val="20"/>
        </w:rPr>
      </w:pPr>
      <w:r>
        <w:rPr>
          <w:b/>
          <w:bCs/>
          <w:sz w:val="20"/>
        </w:rPr>
        <w:t>25.3.3.2 Level 1 dynamic fragmentation</w:t>
      </w:r>
    </w:p>
    <w:p w14:paraId="4214D661" w14:textId="77777777" w:rsidR="00295FF2" w:rsidRDefault="00295FF2" w:rsidP="00A064C4">
      <w:pPr>
        <w:autoSpaceDE w:val="0"/>
        <w:autoSpaceDN w:val="0"/>
        <w:adjustRightInd w:val="0"/>
        <w:rPr>
          <w:b/>
          <w:bCs/>
          <w:sz w:val="20"/>
        </w:rPr>
      </w:pPr>
    </w:p>
    <w:p w14:paraId="01BD3B71" w14:textId="263560A4" w:rsidR="00295FF2" w:rsidRDefault="00295FF2" w:rsidP="00A064C4">
      <w:pPr>
        <w:autoSpaceDE w:val="0"/>
        <w:autoSpaceDN w:val="0"/>
        <w:adjustRightInd w:val="0"/>
        <w:rPr>
          <w:sz w:val="20"/>
        </w:rPr>
      </w:pPr>
      <w:r>
        <w:rPr>
          <w:sz w:val="20"/>
        </w:rPr>
        <w:t xml:space="preserve">An originator STA may transmit to a recipient STA an </w:t>
      </w:r>
      <w:proofErr w:type="gramStart"/>
      <w:r>
        <w:rPr>
          <w:sz w:val="20"/>
        </w:rPr>
        <w:t>MPDU(</w:t>
      </w:r>
      <w:proofErr w:type="gramEnd"/>
      <w:r>
        <w:rPr>
          <w:sz w:val="20"/>
        </w:rPr>
        <w:t xml:space="preserve">#1472) or VHT single MPDU(#1473) that contains one dynamic fragment of an MSDU or MMPDU if the recipient STA has indicated a value 1 in the HE Fragmentation Support field of its HE Capabilities element. </w:t>
      </w:r>
      <w:ins w:id="21" w:author="Matthew Fischer" w:date="2016-11-07T19:13:00Z">
        <w:r w:rsidR="00D24730">
          <w:rPr>
            <w:sz w:val="20"/>
          </w:rPr>
          <w:t xml:space="preserve">An originator STA may transmit to a recipient STA </w:t>
        </w:r>
        <w:r w:rsidR="00D24730">
          <w:rPr>
            <w:sz w:val="20"/>
          </w:rPr>
          <w:t>an MPDU or VHT single MPDU</w:t>
        </w:r>
        <w:r w:rsidR="00D24730">
          <w:rPr>
            <w:sz w:val="20"/>
          </w:rPr>
          <w:t xml:space="preserve"> that contains one dynamic fragment of an </w:t>
        </w:r>
        <w:r w:rsidR="00D24730">
          <w:rPr>
            <w:sz w:val="20"/>
          </w:rPr>
          <w:t>A-</w:t>
        </w:r>
        <w:r w:rsidR="00D24730">
          <w:rPr>
            <w:sz w:val="20"/>
          </w:rPr>
          <w:t>MSDU if the recipient STA has indicated a value</w:t>
        </w:r>
      </w:ins>
      <w:ins w:id="22" w:author="Matthew Fischer" w:date="2016-11-08T09:14:00Z">
        <w:r w:rsidR="005612D5">
          <w:rPr>
            <w:sz w:val="20"/>
          </w:rPr>
          <w:t xml:space="preserve"> of</w:t>
        </w:r>
      </w:ins>
      <w:ins w:id="23" w:author="Matthew Fischer" w:date="2016-11-07T19:13:00Z">
        <w:r w:rsidR="00D24730">
          <w:rPr>
            <w:sz w:val="20"/>
          </w:rPr>
          <w:t xml:space="preserve"> 1 in the </w:t>
        </w:r>
        <w:r w:rsidR="00D24730">
          <w:rPr>
            <w:sz w:val="20"/>
          </w:rPr>
          <w:t>A-MSDU</w:t>
        </w:r>
        <w:r w:rsidR="00D24730">
          <w:rPr>
            <w:sz w:val="20"/>
          </w:rPr>
          <w:t xml:space="preserve"> Fragmentation Support field of its HE Capabilities element. </w:t>
        </w:r>
      </w:ins>
      <w:r>
        <w:rPr>
          <w:sz w:val="20"/>
        </w:rPr>
        <w:t>The originator STA shall follow the rules defined in 10.13.8 (Transport of VHT single MPDUs) for generating the VHT single MPDU.</w:t>
      </w:r>
    </w:p>
    <w:p w14:paraId="73B9C6B4" w14:textId="77777777" w:rsidR="00295FF2" w:rsidRDefault="00295FF2" w:rsidP="00A064C4">
      <w:pPr>
        <w:autoSpaceDE w:val="0"/>
        <w:autoSpaceDN w:val="0"/>
        <w:adjustRightInd w:val="0"/>
        <w:rPr>
          <w:sz w:val="20"/>
        </w:rPr>
      </w:pPr>
    </w:p>
    <w:p w14:paraId="5FA7F966" w14:textId="77777777" w:rsidR="00295FF2" w:rsidRDefault="00295FF2" w:rsidP="00A064C4">
      <w:pPr>
        <w:autoSpaceDE w:val="0"/>
        <w:autoSpaceDN w:val="0"/>
        <w:adjustRightInd w:val="0"/>
        <w:rPr>
          <w:b/>
          <w:bCs/>
          <w:sz w:val="20"/>
        </w:rPr>
      </w:pPr>
      <w:r>
        <w:rPr>
          <w:b/>
          <w:bCs/>
          <w:sz w:val="20"/>
        </w:rPr>
        <w:t>25.3.3.3 Level 2 dynamic fragmentation</w:t>
      </w:r>
    </w:p>
    <w:p w14:paraId="09445A2C" w14:textId="77777777" w:rsidR="00295FF2" w:rsidRDefault="00295FF2" w:rsidP="00A064C4">
      <w:pPr>
        <w:autoSpaceDE w:val="0"/>
        <w:autoSpaceDN w:val="0"/>
        <w:adjustRightInd w:val="0"/>
        <w:rPr>
          <w:b/>
          <w:bCs/>
          <w:sz w:val="20"/>
        </w:rPr>
      </w:pPr>
    </w:p>
    <w:p w14:paraId="612FDD37" w14:textId="77777777" w:rsidR="00814D9D" w:rsidRDefault="00295FF2" w:rsidP="00A064C4">
      <w:pPr>
        <w:autoSpaceDE w:val="0"/>
        <w:autoSpaceDN w:val="0"/>
        <w:adjustRightInd w:val="0"/>
        <w:rPr>
          <w:sz w:val="20"/>
        </w:rPr>
      </w:pPr>
      <w:r>
        <w:rPr>
          <w:sz w:val="20"/>
        </w:rPr>
        <w:lastRenderedPageBreak/>
        <w:t>An originator STA may transmit to a recipient STA, which has indicated a value 2 in the HE Fragmentation Support field of its HE Capabilities element, an MPDU, VH</w:t>
      </w:r>
      <w:r>
        <w:rPr>
          <w:sz w:val="20"/>
        </w:rPr>
        <w:t xml:space="preserve">T single MPDU, or A-MPDU </w:t>
      </w:r>
      <w:r w:rsidR="00814D9D">
        <w:rPr>
          <w:sz w:val="20"/>
        </w:rPr>
        <w:t>that contains:</w:t>
      </w:r>
    </w:p>
    <w:p w14:paraId="1DB7AA8A" w14:textId="77777777" w:rsidR="00814D9D" w:rsidRDefault="00814D9D" w:rsidP="00A064C4">
      <w:pPr>
        <w:autoSpaceDE w:val="0"/>
        <w:autoSpaceDN w:val="0"/>
        <w:adjustRightInd w:val="0"/>
        <w:rPr>
          <w:sz w:val="20"/>
        </w:rPr>
      </w:pPr>
    </w:p>
    <w:p w14:paraId="2DB750FA" w14:textId="1BD83C77" w:rsidR="00814D9D" w:rsidRDefault="00295FF2" w:rsidP="00A064C4">
      <w:pPr>
        <w:autoSpaceDE w:val="0"/>
        <w:autoSpaceDN w:val="0"/>
        <w:adjustRightInd w:val="0"/>
        <w:rPr>
          <w:sz w:val="20"/>
        </w:rPr>
      </w:pPr>
      <w:r>
        <w:rPr>
          <w:sz w:val="20"/>
        </w:rPr>
        <w:t>— One dynamic fragment of an MSDU</w:t>
      </w:r>
      <w:ins w:id="24" w:author="Matthew Fischer" w:date="2016-11-07T19:15:00Z">
        <w:r w:rsidR="00814D9D">
          <w:rPr>
            <w:sz w:val="20"/>
          </w:rPr>
          <w:t>, A-MSDU if supported by the recipient</w:t>
        </w:r>
      </w:ins>
      <w:ins w:id="25" w:author="Matthew Fischer" w:date="2016-11-08T09:15:00Z">
        <w:r w:rsidR="005612D5">
          <w:rPr>
            <w:sz w:val="20"/>
          </w:rPr>
          <w:t>,</w:t>
        </w:r>
      </w:ins>
      <w:r>
        <w:rPr>
          <w:sz w:val="20"/>
        </w:rPr>
        <w:t xml:space="preserve"> or MMPDU in an MPDU or VHT single </w:t>
      </w:r>
      <w:proofErr w:type="gramStart"/>
      <w:r>
        <w:rPr>
          <w:sz w:val="20"/>
        </w:rPr>
        <w:t>MPDU(</w:t>
      </w:r>
      <w:proofErr w:type="gramEnd"/>
      <w:r>
        <w:rPr>
          <w:sz w:val="20"/>
        </w:rPr>
        <w:t>#1474)</w:t>
      </w:r>
    </w:p>
    <w:p w14:paraId="3F29825D" w14:textId="77777777" w:rsidR="00814D9D" w:rsidRDefault="00295FF2" w:rsidP="00814D9D">
      <w:pPr>
        <w:autoSpaceDE w:val="0"/>
        <w:autoSpaceDN w:val="0"/>
        <w:adjustRightInd w:val="0"/>
        <w:ind w:firstLine="720"/>
        <w:rPr>
          <w:sz w:val="20"/>
        </w:rPr>
      </w:pPr>
      <w:r>
        <w:rPr>
          <w:sz w:val="20"/>
        </w:rPr>
        <w:t>• The originator STA shall follow the rules defined in 10.13.8 (Transport of VHT single MPDUs) for generating the VHT single MPDU</w:t>
      </w:r>
    </w:p>
    <w:p w14:paraId="6C337977" w14:textId="2746187A" w:rsidR="00295FF2" w:rsidRDefault="00295FF2" w:rsidP="00814D9D">
      <w:pPr>
        <w:autoSpaceDE w:val="0"/>
        <w:autoSpaceDN w:val="0"/>
        <w:adjustRightInd w:val="0"/>
        <w:rPr>
          <w:sz w:val="20"/>
        </w:rPr>
      </w:pPr>
      <w:r>
        <w:rPr>
          <w:sz w:val="20"/>
        </w:rPr>
        <w:t>— Up to one dynamic fragment of an MSDU</w:t>
      </w:r>
      <w:ins w:id="26" w:author="Matthew Fischer" w:date="2016-11-07T19:15:00Z">
        <w:r w:rsidR="005612D5">
          <w:rPr>
            <w:sz w:val="20"/>
          </w:rPr>
          <w:t xml:space="preserve">, A-MSDU </w:t>
        </w:r>
        <w:r w:rsidR="00814D9D">
          <w:rPr>
            <w:sz w:val="20"/>
          </w:rPr>
          <w:t xml:space="preserve">if supported by the </w:t>
        </w:r>
        <w:proofErr w:type="gramStart"/>
        <w:r w:rsidR="00814D9D">
          <w:rPr>
            <w:sz w:val="20"/>
          </w:rPr>
          <w:t>recipient</w:t>
        </w:r>
      </w:ins>
      <w:ins w:id="27" w:author="Matthew Fischer" w:date="2016-11-08T09:15:00Z">
        <w:r w:rsidR="005612D5">
          <w:rPr>
            <w:sz w:val="20"/>
          </w:rPr>
          <w:t>,</w:t>
        </w:r>
      </w:ins>
      <w:proofErr w:type="gramEnd"/>
      <w:r>
        <w:rPr>
          <w:sz w:val="20"/>
        </w:rPr>
        <w:t xml:space="preserve"> or MMPDU for each MSDU</w:t>
      </w:r>
      <w:ins w:id="28" w:author="Matthew Fischer" w:date="2016-11-07T19:15:00Z">
        <w:r w:rsidR="00814D9D">
          <w:rPr>
            <w:sz w:val="20"/>
          </w:rPr>
          <w:t xml:space="preserve"> or A-MSDU</w:t>
        </w:r>
      </w:ins>
      <w:r>
        <w:rPr>
          <w:sz w:val="20"/>
        </w:rPr>
        <w:t xml:space="preserve"> and for</w:t>
      </w:r>
      <w:r w:rsidR="005612D5">
        <w:rPr>
          <w:sz w:val="20"/>
        </w:rPr>
        <w:t xml:space="preserve"> </w:t>
      </w:r>
      <w:del w:id="29" w:author="Matthew Fischer" w:date="2016-11-08T09:16:00Z">
        <w:r w:rsidR="005612D5" w:rsidDel="005E4377">
          <w:rPr>
            <w:sz w:val="20"/>
          </w:rPr>
          <w:delText xml:space="preserve">the </w:delText>
        </w:r>
      </w:del>
      <w:ins w:id="30" w:author="Matthew Fischer" w:date="2016-11-08T09:16:00Z">
        <w:r w:rsidR="005E4377">
          <w:rPr>
            <w:sz w:val="20"/>
          </w:rPr>
          <w:t>an</w:t>
        </w:r>
        <w:r w:rsidR="005E4377">
          <w:rPr>
            <w:sz w:val="20"/>
          </w:rPr>
          <w:t xml:space="preserve"> </w:t>
        </w:r>
      </w:ins>
      <w:r w:rsidR="005612D5">
        <w:rPr>
          <w:sz w:val="20"/>
        </w:rPr>
        <w:t>MMPDU in an A-MPDU format.</w:t>
      </w:r>
    </w:p>
    <w:p w14:paraId="0DC7C1AB" w14:textId="77777777" w:rsidR="00295FF2" w:rsidRDefault="00295FF2" w:rsidP="00A064C4">
      <w:pPr>
        <w:autoSpaceDE w:val="0"/>
        <w:autoSpaceDN w:val="0"/>
        <w:adjustRightInd w:val="0"/>
        <w:rPr>
          <w:rFonts w:ascii="TimesNewRoman" w:eastAsia="TimesNewRoman" w:cs="TimesNewRoman"/>
          <w:szCs w:val="18"/>
          <w:lang w:val="en-US" w:eastAsia="ko-KR"/>
        </w:rPr>
      </w:pPr>
    </w:p>
    <w:p w14:paraId="74898B4A" w14:textId="6548129D" w:rsidR="00295FF2" w:rsidRDefault="00295FF2" w:rsidP="00A064C4">
      <w:pPr>
        <w:autoSpaceDE w:val="0"/>
        <w:autoSpaceDN w:val="0"/>
        <w:adjustRightInd w:val="0"/>
        <w:rPr>
          <w:sz w:val="20"/>
        </w:rPr>
      </w:pPr>
      <w:r>
        <w:rPr>
          <w:sz w:val="20"/>
        </w:rPr>
        <w:t xml:space="preserve">The originator STA shall follow the rules defined in 10.24.7.7 (Originator’s </w:t>
      </w:r>
      <w:proofErr w:type="spellStart"/>
      <w:r>
        <w:rPr>
          <w:sz w:val="20"/>
        </w:rPr>
        <w:t>behavior</w:t>
      </w:r>
      <w:proofErr w:type="spellEnd"/>
      <w:r>
        <w:rPr>
          <w:sz w:val="20"/>
        </w:rPr>
        <w:t xml:space="preserve">) for </w:t>
      </w:r>
      <w:proofErr w:type="spellStart"/>
      <w:r>
        <w:rPr>
          <w:sz w:val="20"/>
        </w:rPr>
        <w:t>gener-ating</w:t>
      </w:r>
      <w:proofErr w:type="spellEnd"/>
      <w:r>
        <w:rPr>
          <w:sz w:val="20"/>
        </w:rPr>
        <w:t xml:space="preserve"> the A-MPDU and the rules defined in 25.10.4 (A-MPDU with multiple TIDs) for </w:t>
      </w:r>
      <w:proofErr w:type="spellStart"/>
      <w:r>
        <w:rPr>
          <w:sz w:val="20"/>
        </w:rPr>
        <w:t>generat-ing</w:t>
      </w:r>
      <w:proofErr w:type="spellEnd"/>
      <w:r>
        <w:rPr>
          <w:sz w:val="20"/>
        </w:rPr>
        <w:t xml:space="preserve"> the multi-TID </w:t>
      </w:r>
      <w:proofErr w:type="gramStart"/>
      <w:r>
        <w:rPr>
          <w:sz w:val="20"/>
        </w:rPr>
        <w:t>A-</w:t>
      </w:r>
      <w:proofErr w:type="gramEnd"/>
      <w:r>
        <w:rPr>
          <w:sz w:val="20"/>
        </w:rPr>
        <w:t xml:space="preserve">MPDU (that can contain </w:t>
      </w:r>
      <w:r>
        <w:rPr>
          <w:sz w:val="20"/>
        </w:rPr>
        <w:t>the fragment of the MMPDU)</w:t>
      </w:r>
    </w:p>
    <w:p w14:paraId="4396013E" w14:textId="77777777" w:rsidR="00295FF2" w:rsidRDefault="00295FF2" w:rsidP="00A064C4">
      <w:pPr>
        <w:autoSpaceDE w:val="0"/>
        <w:autoSpaceDN w:val="0"/>
        <w:adjustRightInd w:val="0"/>
        <w:rPr>
          <w:sz w:val="20"/>
        </w:rPr>
      </w:pPr>
    </w:p>
    <w:p w14:paraId="0BA9E9D2" w14:textId="77777777" w:rsidR="00295FF2" w:rsidRDefault="00295FF2" w:rsidP="00A064C4">
      <w:pPr>
        <w:autoSpaceDE w:val="0"/>
        <w:autoSpaceDN w:val="0"/>
        <w:adjustRightInd w:val="0"/>
        <w:rPr>
          <w:rFonts w:ascii="Arial" w:hAnsi="Arial" w:cs="Arial"/>
          <w:b/>
          <w:bCs/>
          <w:sz w:val="20"/>
        </w:rPr>
      </w:pPr>
      <w:r>
        <w:rPr>
          <w:rFonts w:ascii="Arial" w:hAnsi="Arial" w:cs="Arial"/>
          <w:b/>
          <w:bCs/>
          <w:sz w:val="20"/>
        </w:rPr>
        <w:t xml:space="preserve">25.3.3.4 Level 3 dynamic </w:t>
      </w:r>
      <w:proofErr w:type="gramStart"/>
      <w:r>
        <w:rPr>
          <w:rFonts w:ascii="Arial" w:hAnsi="Arial" w:cs="Arial"/>
          <w:b/>
          <w:bCs/>
          <w:sz w:val="20"/>
        </w:rPr>
        <w:t>fragmentation(</w:t>
      </w:r>
      <w:proofErr w:type="gramEnd"/>
      <w:r>
        <w:rPr>
          <w:rFonts w:ascii="Arial" w:hAnsi="Arial" w:cs="Arial"/>
          <w:b/>
          <w:bCs/>
          <w:sz w:val="20"/>
        </w:rPr>
        <w:t>#1484)</w:t>
      </w:r>
    </w:p>
    <w:p w14:paraId="77CE4ED7" w14:textId="77777777" w:rsidR="00295FF2" w:rsidRDefault="00295FF2" w:rsidP="00A064C4">
      <w:pPr>
        <w:autoSpaceDE w:val="0"/>
        <w:autoSpaceDN w:val="0"/>
        <w:adjustRightInd w:val="0"/>
        <w:rPr>
          <w:rFonts w:ascii="Arial" w:hAnsi="Arial" w:cs="Arial"/>
          <w:b/>
          <w:bCs/>
          <w:sz w:val="20"/>
        </w:rPr>
      </w:pPr>
    </w:p>
    <w:p w14:paraId="29B49E79" w14:textId="77777777" w:rsidR="00814D9D" w:rsidRDefault="00295FF2" w:rsidP="00A064C4">
      <w:pPr>
        <w:autoSpaceDE w:val="0"/>
        <w:autoSpaceDN w:val="0"/>
        <w:adjustRightInd w:val="0"/>
        <w:rPr>
          <w:sz w:val="20"/>
        </w:rPr>
      </w:pPr>
      <w:proofErr w:type="spellStart"/>
      <w:r>
        <w:rPr>
          <w:sz w:val="20"/>
        </w:rPr>
        <w:t>An</w:t>
      </w:r>
      <w:proofErr w:type="spellEnd"/>
      <w:r>
        <w:rPr>
          <w:sz w:val="20"/>
        </w:rPr>
        <w:t xml:space="preserve"> HE STA may transmit an L3 Frag BA Request frame to a receiver STA that has indicated a value of 3 in the HE Fragmentation Support field of the HE Capabilities element it transmits. The receiver STA that accepts the HT-Immediate block </w:t>
      </w:r>
      <w:proofErr w:type="spellStart"/>
      <w:r>
        <w:rPr>
          <w:sz w:val="20"/>
        </w:rPr>
        <w:t>ack</w:t>
      </w:r>
      <w:proofErr w:type="spellEnd"/>
      <w:r>
        <w:rPr>
          <w:sz w:val="20"/>
        </w:rPr>
        <w:t xml:space="preserve"> session shall respond with an L3 Frag BA Response if it has allocated resources for operating in a block </w:t>
      </w:r>
      <w:proofErr w:type="spellStart"/>
      <w:r>
        <w:rPr>
          <w:sz w:val="20"/>
        </w:rPr>
        <w:t>ack</w:t>
      </w:r>
      <w:proofErr w:type="spellEnd"/>
      <w:r>
        <w:rPr>
          <w:sz w:val="20"/>
        </w:rPr>
        <w:t xml:space="preserve"> session with level 3 fragmentation enabled. Otherwise, it shall respond with a BA Response frame to indicate that it has not allocated resources for operating in a block </w:t>
      </w:r>
      <w:proofErr w:type="spellStart"/>
      <w:r>
        <w:rPr>
          <w:sz w:val="20"/>
        </w:rPr>
        <w:t>ack</w:t>
      </w:r>
      <w:proofErr w:type="spellEnd"/>
      <w:r>
        <w:rPr>
          <w:sz w:val="20"/>
        </w:rPr>
        <w:t xml:space="preserve"> session where level 3 fragmentation is enabled.(#2268)(#2198)(#1800)(#1796)(#1663)</w:t>
      </w:r>
    </w:p>
    <w:p w14:paraId="084FBED8" w14:textId="77777777" w:rsidR="00814D9D" w:rsidRDefault="00814D9D" w:rsidP="00A064C4">
      <w:pPr>
        <w:autoSpaceDE w:val="0"/>
        <w:autoSpaceDN w:val="0"/>
        <w:adjustRightInd w:val="0"/>
        <w:rPr>
          <w:sz w:val="20"/>
        </w:rPr>
      </w:pPr>
    </w:p>
    <w:p w14:paraId="4319D8DB" w14:textId="77777777" w:rsidR="00814D9D" w:rsidRDefault="00295FF2" w:rsidP="00A064C4">
      <w:pPr>
        <w:autoSpaceDE w:val="0"/>
        <w:autoSpaceDN w:val="0"/>
        <w:adjustRightInd w:val="0"/>
        <w:rPr>
          <w:szCs w:val="18"/>
        </w:rPr>
      </w:pPr>
      <w:r>
        <w:rPr>
          <w:szCs w:val="18"/>
        </w:rPr>
        <w:t xml:space="preserve">NOTE—A block </w:t>
      </w:r>
      <w:proofErr w:type="spellStart"/>
      <w:r>
        <w:rPr>
          <w:szCs w:val="18"/>
        </w:rPr>
        <w:t>ack</w:t>
      </w:r>
      <w:proofErr w:type="spellEnd"/>
      <w:r>
        <w:rPr>
          <w:szCs w:val="18"/>
        </w:rPr>
        <w:t xml:space="preserve"> session with level 3 fragmentation enabled requires a block acknowledgment record that maintains up to 4 bits per MSDU (one bit for each fragment of the MSDU).(#2268)(#2198)(#1800)(#179</w:t>
      </w:r>
      <w:r w:rsidR="00814D9D">
        <w:rPr>
          <w:szCs w:val="18"/>
        </w:rPr>
        <w:t>6)(#1663)</w:t>
      </w:r>
    </w:p>
    <w:p w14:paraId="2C7C0160" w14:textId="77777777" w:rsidR="00814D9D" w:rsidRDefault="00814D9D" w:rsidP="00A064C4">
      <w:pPr>
        <w:autoSpaceDE w:val="0"/>
        <w:autoSpaceDN w:val="0"/>
        <w:adjustRightInd w:val="0"/>
        <w:rPr>
          <w:szCs w:val="18"/>
        </w:rPr>
      </w:pPr>
    </w:p>
    <w:p w14:paraId="2C4D9931" w14:textId="77777777" w:rsidR="00814D9D" w:rsidRDefault="00295FF2" w:rsidP="00A064C4">
      <w:pPr>
        <w:autoSpaceDE w:val="0"/>
        <w:autoSpaceDN w:val="0"/>
        <w:adjustRightInd w:val="0"/>
        <w:rPr>
          <w:sz w:val="20"/>
        </w:rPr>
      </w:pPr>
      <w:r>
        <w:rPr>
          <w:sz w:val="20"/>
        </w:rPr>
        <w:t>An originator STA may transmit to a recipient STA, which has indicated a value 3 in the HE Fragmentation Support field of its HE Capabilities element, an MPDU, VHT single MPDU, or A-</w:t>
      </w:r>
      <w:proofErr w:type="gramStart"/>
      <w:r>
        <w:rPr>
          <w:sz w:val="20"/>
        </w:rPr>
        <w:t>MPDU(</w:t>
      </w:r>
      <w:proofErr w:type="gramEnd"/>
      <w:r>
        <w:rPr>
          <w:sz w:val="20"/>
        </w:rPr>
        <w:t>#1473) that contains:</w:t>
      </w:r>
    </w:p>
    <w:p w14:paraId="028702C2" w14:textId="5B64CC0A" w:rsidR="00814D9D" w:rsidRDefault="00295FF2" w:rsidP="00A064C4">
      <w:pPr>
        <w:autoSpaceDE w:val="0"/>
        <w:autoSpaceDN w:val="0"/>
        <w:adjustRightInd w:val="0"/>
        <w:rPr>
          <w:sz w:val="20"/>
        </w:rPr>
      </w:pPr>
      <w:r>
        <w:rPr>
          <w:sz w:val="20"/>
        </w:rPr>
        <w:t xml:space="preserve"> — One dynamic fragment of an MSDU</w:t>
      </w:r>
      <w:ins w:id="31" w:author="Matthew Fischer" w:date="2016-11-07T19:24:00Z">
        <w:r w:rsidR="005E4377">
          <w:rPr>
            <w:sz w:val="20"/>
          </w:rPr>
          <w:t xml:space="preserve">, A-MSDU </w:t>
        </w:r>
        <w:r w:rsidR="00814D9D">
          <w:rPr>
            <w:sz w:val="20"/>
          </w:rPr>
          <w:t>if supported by the recipient</w:t>
        </w:r>
      </w:ins>
      <w:ins w:id="32" w:author="Matthew Fischer" w:date="2016-11-08T09:16:00Z">
        <w:r w:rsidR="005E4377">
          <w:rPr>
            <w:sz w:val="20"/>
          </w:rPr>
          <w:t>,</w:t>
        </w:r>
      </w:ins>
      <w:r>
        <w:rPr>
          <w:sz w:val="20"/>
        </w:rPr>
        <w:t xml:space="preserve"> or MMPDU in an MPDU or VHT single </w:t>
      </w:r>
      <w:proofErr w:type="gramStart"/>
      <w:r>
        <w:rPr>
          <w:sz w:val="20"/>
        </w:rPr>
        <w:t>MPDU(</w:t>
      </w:r>
      <w:proofErr w:type="gramEnd"/>
      <w:r>
        <w:rPr>
          <w:sz w:val="20"/>
        </w:rPr>
        <w:t>#1474)</w:t>
      </w:r>
    </w:p>
    <w:p w14:paraId="0F420042" w14:textId="77777777" w:rsidR="00814D9D" w:rsidRDefault="00295FF2" w:rsidP="00814D9D">
      <w:pPr>
        <w:autoSpaceDE w:val="0"/>
        <w:autoSpaceDN w:val="0"/>
        <w:adjustRightInd w:val="0"/>
        <w:ind w:firstLine="720"/>
        <w:rPr>
          <w:sz w:val="20"/>
        </w:rPr>
      </w:pPr>
      <w:r>
        <w:rPr>
          <w:sz w:val="20"/>
        </w:rPr>
        <w:t>• The originator STA shall follow the rules defined in 10.13.8 (Transport of VHT single MPDUs) for</w:t>
      </w:r>
      <w:r w:rsidR="00814D9D">
        <w:rPr>
          <w:sz w:val="20"/>
        </w:rPr>
        <w:t xml:space="preserve"> generating the VHT single MPDU</w:t>
      </w:r>
    </w:p>
    <w:p w14:paraId="2A3A7EA2" w14:textId="720D4048" w:rsidR="00C275C6" w:rsidRPr="00C275C6" w:rsidRDefault="00295FF2" w:rsidP="00C275C6">
      <w:pPr>
        <w:autoSpaceDE w:val="0"/>
        <w:autoSpaceDN w:val="0"/>
        <w:adjustRightInd w:val="0"/>
        <w:rPr>
          <w:sz w:val="20"/>
        </w:rPr>
      </w:pPr>
      <w:r>
        <w:rPr>
          <w:sz w:val="20"/>
        </w:rPr>
        <w:t>— Up to four dynamic fragments of an MSDU(#1475) for each MSDU and up to one dynamic fragment of an MMPDU(#1476)(#1475)(#2465) in an A-MPDU</w:t>
      </w:r>
      <w:ins w:id="33" w:author="Matthew Fischer" w:date="2016-11-08T09:16:00Z">
        <w:r w:rsidR="005E4377">
          <w:rPr>
            <w:sz w:val="20"/>
          </w:rPr>
          <w:t>,</w:t>
        </w:r>
      </w:ins>
      <w:ins w:id="34" w:author="Matthew Fischer" w:date="2016-11-07T19:26:00Z">
        <w:r w:rsidR="00C275C6">
          <w:rPr>
            <w:sz w:val="20"/>
          </w:rPr>
          <w:t xml:space="preserve"> and u</w:t>
        </w:r>
      </w:ins>
      <w:ins w:id="35" w:author="Matthew Fischer" w:date="2016-11-07T19:25:00Z">
        <w:r w:rsidR="00C275C6">
          <w:rPr>
            <w:sz w:val="20"/>
          </w:rPr>
          <w:t>p to four dynamic fragments of an A-MSDU</w:t>
        </w:r>
      </w:ins>
      <w:ins w:id="36" w:author="Matthew Fischer" w:date="2016-11-08T09:16:00Z">
        <w:r w:rsidR="005E4377">
          <w:rPr>
            <w:sz w:val="20"/>
          </w:rPr>
          <w:t xml:space="preserve"> for each A-MSDU</w:t>
        </w:r>
      </w:ins>
      <w:ins w:id="37" w:author="Matthew Fischer" w:date="2016-11-07T19:25:00Z">
        <w:r w:rsidR="00C275C6">
          <w:rPr>
            <w:sz w:val="20"/>
          </w:rPr>
          <w:t xml:space="preserve"> if supported by the recipient</w:t>
        </w:r>
      </w:ins>
    </w:p>
    <w:p w14:paraId="45114BEB" w14:textId="77777777" w:rsidR="00814D9D" w:rsidRDefault="00295FF2" w:rsidP="00814D9D">
      <w:pPr>
        <w:autoSpaceDE w:val="0"/>
        <w:autoSpaceDN w:val="0"/>
        <w:adjustRightInd w:val="0"/>
        <w:ind w:firstLine="720"/>
        <w:rPr>
          <w:sz w:val="20"/>
        </w:rPr>
      </w:pPr>
      <w:r>
        <w:rPr>
          <w:sz w:val="20"/>
        </w:rPr>
        <w:t>• The originator STA shall set the Fragment Number subfield of e</w:t>
      </w:r>
      <w:r w:rsidR="00814D9D">
        <w:rPr>
          <w:sz w:val="20"/>
        </w:rPr>
        <w:t>ach MPDU to a value less than 4</w:t>
      </w:r>
    </w:p>
    <w:p w14:paraId="469795F5" w14:textId="439A44AC" w:rsidR="00295FF2" w:rsidRDefault="00295FF2" w:rsidP="00814D9D">
      <w:pPr>
        <w:autoSpaceDE w:val="0"/>
        <w:autoSpaceDN w:val="0"/>
        <w:adjustRightInd w:val="0"/>
        <w:ind w:firstLine="720"/>
        <w:rPr>
          <w:sz w:val="20"/>
        </w:rPr>
      </w:pPr>
      <w:r>
        <w:rPr>
          <w:sz w:val="20"/>
        </w:rPr>
        <w:t xml:space="preserve">• The originator STA shall follow the rules defined in 10.24.7.7 (Originator’s </w:t>
      </w:r>
      <w:proofErr w:type="spellStart"/>
      <w:r>
        <w:rPr>
          <w:sz w:val="20"/>
        </w:rPr>
        <w:t>behavior</w:t>
      </w:r>
      <w:proofErr w:type="spellEnd"/>
      <w:r>
        <w:rPr>
          <w:sz w:val="20"/>
        </w:rPr>
        <w:t xml:space="preserve">) for </w:t>
      </w:r>
      <w:proofErr w:type="spellStart"/>
      <w:r>
        <w:rPr>
          <w:sz w:val="20"/>
        </w:rPr>
        <w:t>gener-ating</w:t>
      </w:r>
      <w:proofErr w:type="spellEnd"/>
      <w:r>
        <w:rPr>
          <w:sz w:val="20"/>
        </w:rPr>
        <w:t xml:space="preserve"> the A-MPDU with the exception that the A-MPDU shall contain MPDUs whose range of the Sequence Number subfields does not exceed </w:t>
      </w:r>
      <w:r>
        <w:rPr>
          <w:i/>
          <w:iCs/>
          <w:sz w:val="20"/>
        </w:rPr>
        <w:t>B</w:t>
      </w:r>
      <w:r>
        <w:rPr>
          <w:i/>
          <w:iCs/>
          <w:sz w:val="16"/>
          <w:szCs w:val="16"/>
        </w:rPr>
        <w:t>L</w:t>
      </w:r>
      <w:r>
        <w:rPr>
          <w:sz w:val="20"/>
        </w:rPr>
        <w:t xml:space="preserve">/4, where </w:t>
      </w:r>
      <w:r>
        <w:rPr>
          <w:i/>
          <w:iCs/>
          <w:sz w:val="20"/>
        </w:rPr>
        <w:t>B</w:t>
      </w:r>
      <w:r>
        <w:rPr>
          <w:i/>
          <w:iCs/>
          <w:sz w:val="16"/>
          <w:szCs w:val="16"/>
        </w:rPr>
        <w:t xml:space="preserve">L </w:t>
      </w:r>
      <w:r>
        <w:rPr>
          <w:sz w:val="20"/>
        </w:rPr>
        <w:t xml:space="preserve">is the length of the Block </w:t>
      </w:r>
      <w:proofErr w:type="spellStart"/>
      <w:r>
        <w:rPr>
          <w:sz w:val="20"/>
        </w:rPr>
        <w:t>Ack</w:t>
      </w:r>
      <w:proofErr w:type="spellEnd"/>
      <w:r>
        <w:rPr>
          <w:sz w:val="20"/>
        </w:rPr>
        <w:t xml:space="preserve"> Bitmap field of the </w:t>
      </w:r>
      <w:proofErr w:type="spellStart"/>
      <w:r>
        <w:rPr>
          <w:sz w:val="20"/>
        </w:rPr>
        <w:t>BlockAck</w:t>
      </w:r>
      <w:proofErr w:type="spellEnd"/>
      <w:r>
        <w:rPr>
          <w:sz w:val="20"/>
        </w:rPr>
        <w:t xml:space="preserve"> or Multi-STA </w:t>
      </w:r>
      <w:proofErr w:type="spellStart"/>
      <w:r>
        <w:rPr>
          <w:sz w:val="20"/>
        </w:rPr>
        <w:t>BlockAck</w:t>
      </w:r>
      <w:proofErr w:type="spellEnd"/>
      <w:r>
        <w:rPr>
          <w:sz w:val="20"/>
        </w:rPr>
        <w:t xml:space="preserve">(#Ed) frame that corresponds to a TID of a transmitted fragment (see 10.24.7 (HT-immediate block </w:t>
      </w:r>
      <w:proofErr w:type="spellStart"/>
      <w:r>
        <w:rPr>
          <w:sz w:val="20"/>
        </w:rPr>
        <w:t>ack</w:t>
      </w:r>
      <w:proofErr w:type="spellEnd"/>
      <w:r>
        <w:rPr>
          <w:sz w:val="20"/>
        </w:rPr>
        <w:t xml:space="preserve"> extensions) and 25.4 (Block acknowledgement).(#697)(#Ed)(#166)(#1818)</w:t>
      </w:r>
    </w:p>
    <w:p w14:paraId="5A42A9BE" w14:textId="77777777" w:rsidR="00295FF2" w:rsidRDefault="00295FF2" w:rsidP="00A064C4">
      <w:pPr>
        <w:autoSpaceDE w:val="0"/>
        <w:autoSpaceDN w:val="0"/>
        <w:adjustRightInd w:val="0"/>
        <w:rPr>
          <w:sz w:val="20"/>
        </w:rPr>
      </w:pPr>
    </w:p>
    <w:p w14:paraId="436F82F1" w14:textId="77777777" w:rsidR="00295FF2" w:rsidRDefault="00295FF2" w:rsidP="00A064C4">
      <w:pPr>
        <w:autoSpaceDE w:val="0"/>
        <w:autoSpaceDN w:val="0"/>
        <w:adjustRightInd w:val="0"/>
        <w:rPr>
          <w:rFonts w:ascii="Arial" w:hAnsi="Arial" w:cs="Arial"/>
          <w:b/>
          <w:bCs/>
          <w:sz w:val="20"/>
        </w:rPr>
      </w:pPr>
      <w:r>
        <w:rPr>
          <w:rFonts w:ascii="Arial" w:hAnsi="Arial" w:cs="Arial"/>
          <w:b/>
          <w:bCs/>
          <w:sz w:val="20"/>
        </w:rPr>
        <w:t>25</w:t>
      </w:r>
      <w:r>
        <w:rPr>
          <w:rFonts w:ascii="Arial" w:hAnsi="Arial" w:cs="Arial"/>
          <w:b/>
          <w:bCs/>
          <w:sz w:val="20"/>
        </w:rPr>
        <w:t>.3.4 Procedure at the recipient</w:t>
      </w:r>
    </w:p>
    <w:p w14:paraId="46C0733C" w14:textId="27FF3A88" w:rsidR="00295FF2" w:rsidRDefault="00295FF2" w:rsidP="00A064C4">
      <w:pPr>
        <w:autoSpaceDE w:val="0"/>
        <w:autoSpaceDN w:val="0"/>
        <w:adjustRightInd w:val="0"/>
        <w:rPr>
          <w:rFonts w:ascii="Arial" w:hAnsi="Arial" w:cs="Arial"/>
          <w:b/>
          <w:bCs/>
          <w:sz w:val="20"/>
        </w:rPr>
      </w:pPr>
      <w:r>
        <w:rPr>
          <w:rFonts w:ascii="Arial" w:hAnsi="Arial" w:cs="Arial"/>
          <w:b/>
          <w:bCs/>
          <w:sz w:val="20"/>
        </w:rPr>
        <w:t xml:space="preserve">25.3.4.1 </w:t>
      </w:r>
      <w:proofErr w:type="gramStart"/>
      <w:r>
        <w:rPr>
          <w:rFonts w:ascii="Arial" w:hAnsi="Arial" w:cs="Arial"/>
          <w:b/>
          <w:bCs/>
          <w:sz w:val="20"/>
        </w:rPr>
        <w:t>General(</w:t>
      </w:r>
      <w:proofErr w:type="gramEnd"/>
      <w:r>
        <w:rPr>
          <w:rFonts w:ascii="Arial" w:hAnsi="Arial" w:cs="Arial"/>
          <w:b/>
          <w:bCs/>
          <w:sz w:val="20"/>
        </w:rPr>
        <w:t>#Ed)</w:t>
      </w:r>
    </w:p>
    <w:p w14:paraId="1E366DF1" w14:textId="77777777" w:rsidR="00295FF2" w:rsidRDefault="00295FF2" w:rsidP="00A064C4">
      <w:pPr>
        <w:autoSpaceDE w:val="0"/>
        <w:autoSpaceDN w:val="0"/>
        <w:adjustRightInd w:val="0"/>
        <w:rPr>
          <w:rFonts w:ascii="Arial" w:hAnsi="Arial" w:cs="Arial"/>
          <w:b/>
          <w:bCs/>
          <w:sz w:val="20"/>
        </w:rPr>
      </w:pPr>
    </w:p>
    <w:p w14:paraId="59BEF525" w14:textId="77777777" w:rsidR="002C599C" w:rsidRDefault="00295FF2" w:rsidP="00A064C4">
      <w:pPr>
        <w:autoSpaceDE w:val="0"/>
        <w:autoSpaceDN w:val="0"/>
        <w:adjustRightInd w:val="0"/>
        <w:rPr>
          <w:sz w:val="20"/>
        </w:rPr>
      </w:pPr>
      <w:proofErr w:type="spellStart"/>
      <w:r>
        <w:rPr>
          <w:sz w:val="20"/>
        </w:rPr>
        <w:t>An</w:t>
      </w:r>
      <w:proofErr w:type="spellEnd"/>
      <w:r>
        <w:rPr>
          <w:sz w:val="20"/>
        </w:rPr>
        <w:t xml:space="preserve"> HE STA shall set the HE Fragmentation Support subfield of the HE Capabilities element it transmits to 0 if its dot11HEDynamicFragmentationImplemented is false. Otherwise the HE STA shall set the HE Fragmentati</w:t>
      </w:r>
      <w:r w:rsidR="002C599C">
        <w:rPr>
          <w:sz w:val="20"/>
        </w:rPr>
        <w:t>on Support subfield as follows:</w:t>
      </w:r>
    </w:p>
    <w:p w14:paraId="687F8ABB" w14:textId="77777777" w:rsidR="002C599C" w:rsidRDefault="002C599C" w:rsidP="00A064C4">
      <w:pPr>
        <w:autoSpaceDE w:val="0"/>
        <w:autoSpaceDN w:val="0"/>
        <w:adjustRightInd w:val="0"/>
        <w:rPr>
          <w:sz w:val="20"/>
        </w:rPr>
      </w:pPr>
    </w:p>
    <w:p w14:paraId="39644996" w14:textId="77777777" w:rsidR="002C599C" w:rsidRDefault="00295FF2" w:rsidP="00A064C4">
      <w:pPr>
        <w:autoSpaceDE w:val="0"/>
        <w:autoSpaceDN w:val="0"/>
        <w:adjustRightInd w:val="0"/>
        <w:rPr>
          <w:sz w:val="20"/>
        </w:rPr>
      </w:pPr>
      <w:r>
        <w:rPr>
          <w:sz w:val="20"/>
        </w:rPr>
        <w:t xml:space="preserve">— Set to 1 if the STA supports reception of dynamic fragments following the procedure defined in 25.3.3.2 (Level 1 dynamic </w:t>
      </w:r>
      <w:proofErr w:type="gramStart"/>
      <w:r>
        <w:rPr>
          <w:sz w:val="20"/>
        </w:rPr>
        <w:t>fragmentation(</w:t>
      </w:r>
      <w:proofErr w:type="gramEnd"/>
      <w:r>
        <w:rPr>
          <w:sz w:val="20"/>
        </w:rPr>
        <w:t>#1484))</w:t>
      </w:r>
    </w:p>
    <w:p w14:paraId="6871DE2B" w14:textId="77777777" w:rsidR="002C599C" w:rsidRDefault="00295FF2" w:rsidP="00A064C4">
      <w:pPr>
        <w:autoSpaceDE w:val="0"/>
        <w:autoSpaceDN w:val="0"/>
        <w:adjustRightInd w:val="0"/>
        <w:rPr>
          <w:sz w:val="20"/>
        </w:rPr>
      </w:pPr>
      <w:r>
        <w:rPr>
          <w:sz w:val="20"/>
        </w:rPr>
        <w:t xml:space="preserve">— Set to 2 if the STA supports reception of dynamic fragments following the procedure defined in 25.3.3.3 (Level 2 dynamic </w:t>
      </w:r>
      <w:proofErr w:type="gramStart"/>
      <w:r>
        <w:rPr>
          <w:sz w:val="20"/>
        </w:rPr>
        <w:t>fragmentation(</w:t>
      </w:r>
      <w:proofErr w:type="gramEnd"/>
      <w:r>
        <w:rPr>
          <w:sz w:val="20"/>
        </w:rPr>
        <w:t>#1484))</w:t>
      </w:r>
    </w:p>
    <w:p w14:paraId="04E032E7" w14:textId="77777777" w:rsidR="002C599C" w:rsidRDefault="00295FF2" w:rsidP="00A064C4">
      <w:pPr>
        <w:autoSpaceDE w:val="0"/>
        <w:autoSpaceDN w:val="0"/>
        <w:adjustRightInd w:val="0"/>
        <w:rPr>
          <w:sz w:val="20"/>
        </w:rPr>
      </w:pPr>
      <w:r>
        <w:rPr>
          <w:sz w:val="20"/>
        </w:rPr>
        <w:t xml:space="preserve"> — Set to 3 if the STA supports reception of dynamic fragments following the procedure defined in 225.3.3.4 (Level 3 dynamic fragmentation(#1484)) (#1481)(#424)Defragmentation of dynamic fragments shall follow the rules defined in 10.6 (Defragmentation) with the following exceptions:(#Ed)</w:t>
      </w:r>
    </w:p>
    <w:p w14:paraId="4211380C" w14:textId="1575E3BF" w:rsidR="002C599C" w:rsidRDefault="00295FF2" w:rsidP="00A064C4">
      <w:pPr>
        <w:autoSpaceDE w:val="0"/>
        <w:autoSpaceDN w:val="0"/>
        <w:adjustRightInd w:val="0"/>
        <w:rPr>
          <w:sz w:val="20"/>
        </w:rPr>
      </w:pPr>
      <w:r>
        <w:rPr>
          <w:sz w:val="20"/>
        </w:rPr>
        <w:t xml:space="preserve"> — The recipient STA shall support the concurrent reception of dynamic fragments of a number of </w:t>
      </w:r>
      <w:r>
        <w:rPr>
          <w:i/>
          <w:iCs/>
          <w:sz w:val="20"/>
        </w:rPr>
        <w:t xml:space="preserve">outstanding </w:t>
      </w:r>
      <w:r>
        <w:rPr>
          <w:sz w:val="20"/>
        </w:rPr>
        <w:t>MSDUs</w:t>
      </w:r>
      <w:ins w:id="38" w:author="Matthew Fischer" w:date="2016-11-07T19:37:00Z">
        <w:r w:rsidR="005E4377">
          <w:rPr>
            <w:sz w:val="20"/>
          </w:rPr>
          <w:t xml:space="preserve">, A-MSDUs </w:t>
        </w:r>
      </w:ins>
      <w:ins w:id="39" w:author="Matthew Fischer" w:date="2016-11-08T09:17:00Z">
        <w:r w:rsidR="005E4377">
          <w:rPr>
            <w:sz w:val="20"/>
          </w:rPr>
          <w:t>when</w:t>
        </w:r>
      </w:ins>
      <w:ins w:id="40" w:author="Matthew Fischer" w:date="2016-11-07T19:37:00Z">
        <w:r w:rsidR="0025168E">
          <w:rPr>
            <w:sz w:val="20"/>
          </w:rPr>
          <w:t xml:space="preserve"> supported</w:t>
        </w:r>
      </w:ins>
      <w:r>
        <w:rPr>
          <w:sz w:val="20"/>
        </w:rPr>
        <w:t xml:space="preserve"> </w:t>
      </w:r>
      <w:ins w:id="41" w:author="Matthew Fischer" w:date="2016-11-08T09:17:00Z">
        <w:r w:rsidR="005E4377">
          <w:rPr>
            <w:sz w:val="20"/>
          </w:rPr>
          <w:t>and</w:t>
        </w:r>
      </w:ins>
      <w:del w:id="42" w:author="Matthew Fischer" w:date="2016-11-08T09:17:00Z">
        <w:r w:rsidDel="005E4377">
          <w:rPr>
            <w:sz w:val="20"/>
          </w:rPr>
          <w:delText>or</w:delText>
        </w:r>
      </w:del>
      <w:r>
        <w:rPr>
          <w:sz w:val="20"/>
        </w:rPr>
        <w:t xml:space="preserve"> MMPDUs from a transmitting STA that is equal to </w:t>
      </w:r>
      <w:proofErr w:type="spellStart"/>
      <w:r>
        <w:rPr>
          <w:i/>
          <w:iCs/>
          <w:sz w:val="20"/>
        </w:rPr>
        <w:t>N</w:t>
      </w:r>
      <w:r>
        <w:rPr>
          <w:i/>
          <w:iCs/>
          <w:sz w:val="16"/>
          <w:szCs w:val="16"/>
        </w:rPr>
        <w:t>max</w:t>
      </w:r>
      <w:proofErr w:type="spellEnd"/>
      <w:r>
        <w:rPr>
          <w:sz w:val="20"/>
        </w:rPr>
        <w:t xml:space="preserve">, where </w:t>
      </w:r>
      <w:proofErr w:type="spellStart"/>
      <w:r>
        <w:rPr>
          <w:i/>
          <w:iCs/>
          <w:sz w:val="20"/>
        </w:rPr>
        <w:t>N</w:t>
      </w:r>
      <w:r>
        <w:rPr>
          <w:i/>
          <w:iCs/>
          <w:sz w:val="16"/>
          <w:szCs w:val="16"/>
        </w:rPr>
        <w:t>max</w:t>
      </w:r>
      <w:proofErr w:type="spellEnd"/>
      <w:r>
        <w:rPr>
          <w:i/>
          <w:iCs/>
          <w:sz w:val="16"/>
          <w:szCs w:val="16"/>
        </w:rPr>
        <w:t xml:space="preserve"> </w:t>
      </w:r>
      <w:r>
        <w:rPr>
          <w:sz w:val="20"/>
        </w:rPr>
        <w:t xml:space="preserve">for MSDUs is indicated in the Maximum Number of Fragmented MSDUs subfield of the HE Capabilities element transmitted by the </w:t>
      </w:r>
      <w:r>
        <w:rPr>
          <w:sz w:val="20"/>
        </w:rPr>
        <w:lastRenderedPageBreak/>
        <w:t xml:space="preserve">STA, and </w:t>
      </w:r>
      <w:proofErr w:type="spellStart"/>
      <w:r>
        <w:rPr>
          <w:i/>
          <w:iCs/>
          <w:sz w:val="20"/>
        </w:rPr>
        <w:t>N</w:t>
      </w:r>
      <w:r>
        <w:rPr>
          <w:i/>
          <w:iCs/>
          <w:sz w:val="16"/>
          <w:szCs w:val="16"/>
        </w:rPr>
        <w:t>max</w:t>
      </w:r>
      <w:proofErr w:type="spellEnd"/>
      <w:r>
        <w:rPr>
          <w:i/>
          <w:iCs/>
          <w:sz w:val="16"/>
          <w:szCs w:val="16"/>
        </w:rPr>
        <w:t xml:space="preserve"> </w:t>
      </w:r>
      <w:r>
        <w:rPr>
          <w:sz w:val="20"/>
        </w:rPr>
        <w:t>is equal to 1 for MMPDUs. The term</w:t>
      </w:r>
      <w:r w:rsidR="00906DE9">
        <w:rPr>
          <w:sz w:val="20"/>
        </w:rPr>
        <w:t xml:space="preserve"> </w:t>
      </w:r>
      <w:r w:rsidR="00906DE9">
        <w:rPr>
          <w:i/>
          <w:iCs/>
          <w:sz w:val="20"/>
        </w:rPr>
        <w:t xml:space="preserve">outstanding </w:t>
      </w:r>
      <w:r w:rsidR="00906DE9">
        <w:rPr>
          <w:sz w:val="20"/>
        </w:rPr>
        <w:t>refers to an MPDU containing all or part of an MSDU or MMPDU for which</w:t>
      </w:r>
      <w:r w:rsidR="00906DE9">
        <w:rPr>
          <w:sz w:val="20"/>
        </w:rPr>
        <w:t xml:space="preserve"> </w:t>
      </w:r>
      <w:r>
        <w:rPr>
          <w:sz w:val="20"/>
        </w:rPr>
        <w:t>transmission has been started, and for which delivery of the MSDU</w:t>
      </w:r>
      <w:ins w:id="43" w:author="Matthew Fischer" w:date="2016-11-07T19:38:00Z">
        <w:r w:rsidR="0025168E">
          <w:rPr>
            <w:sz w:val="20"/>
          </w:rPr>
          <w:t>, A-MSDU</w:t>
        </w:r>
      </w:ins>
      <w:r>
        <w:rPr>
          <w:sz w:val="20"/>
        </w:rPr>
        <w:t xml:space="preserve"> or MMPDU has not yet been completed (i.e., an acknowledgment of the final fragment has not been received and the MSDU</w:t>
      </w:r>
      <w:ins w:id="44" w:author="Matthew Fischer" w:date="2016-11-07T19:45:00Z">
        <w:r w:rsidR="00906DE9">
          <w:rPr>
            <w:sz w:val="20"/>
          </w:rPr>
          <w:t>, A-MSDU</w:t>
        </w:r>
      </w:ins>
      <w:r>
        <w:rPr>
          <w:sz w:val="20"/>
        </w:rPr>
        <w:t xml:space="preserve"> or MMPDU has not been discarded due to retries, lifetime, or for some other reason). (#1482)(#697)(#167)(#1484)</w:t>
      </w:r>
    </w:p>
    <w:p w14:paraId="42739156" w14:textId="2A0A6DFC" w:rsidR="00295FF2" w:rsidRDefault="00295FF2" w:rsidP="00A064C4">
      <w:pPr>
        <w:autoSpaceDE w:val="0"/>
        <w:autoSpaceDN w:val="0"/>
        <w:adjustRightInd w:val="0"/>
        <w:rPr>
          <w:sz w:val="20"/>
        </w:rPr>
      </w:pPr>
      <w:r>
        <w:rPr>
          <w:sz w:val="20"/>
        </w:rPr>
        <w:t xml:space="preserve">— The recipient STA is not subject to the receive timer </w:t>
      </w:r>
      <w:proofErr w:type="gramStart"/>
      <w:r>
        <w:rPr>
          <w:sz w:val="20"/>
        </w:rPr>
        <w:t>rules(</w:t>
      </w:r>
      <w:proofErr w:type="gramEnd"/>
      <w:r>
        <w:rPr>
          <w:sz w:val="20"/>
        </w:rPr>
        <w:t>#1483) for each of the MSDUs/</w:t>
      </w:r>
      <w:ins w:id="45" w:author="Matthew Fischer" w:date="2016-11-07T19:45:00Z">
        <w:r w:rsidR="00906DE9">
          <w:rPr>
            <w:sz w:val="20"/>
          </w:rPr>
          <w:t>A-MSDUs/</w:t>
        </w:r>
      </w:ins>
      <w:r>
        <w:rPr>
          <w:sz w:val="20"/>
        </w:rPr>
        <w:t>MMPDUs defined in 10.6 (Defragmentation)(#2318).</w:t>
      </w:r>
    </w:p>
    <w:p w14:paraId="75823A2B" w14:textId="77777777" w:rsidR="002E3991" w:rsidRDefault="002E3991" w:rsidP="00A064C4">
      <w:pPr>
        <w:autoSpaceDE w:val="0"/>
        <w:autoSpaceDN w:val="0"/>
        <w:adjustRightInd w:val="0"/>
        <w:rPr>
          <w:sz w:val="20"/>
        </w:rPr>
      </w:pPr>
    </w:p>
    <w:p w14:paraId="43CCC643" w14:textId="50B82DCD" w:rsidR="002E3991" w:rsidRDefault="002E3991" w:rsidP="002E3991">
      <w:pPr>
        <w:pStyle w:val="Default"/>
        <w:jc w:val="both"/>
        <w:rPr>
          <w:ins w:id="46" w:author="Matthew Fischer" w:date="2016-11-08T09:09:00Z"/>
          <w:sz w:val="20"/>
        </w:rPr>
      </w:pPr>
      <w:ins w:id="47" w:author="Matthew Fischer" w:date="2016-11-08T09:06:00Z">
        <w:r w:rsidRPr="002E3991">
          <w:rPr>
            <w:sz w:val="20"/>
          </w:rPr>
          <w:t>A STA that has a value of true for dot11AMSDUFragmentationOptionImplemented shall set the A-MSDU Fragmentation Support subfield to 1 in transmitted HE Capability elements. Otherwise, the STA shall set the A-MSDU Fragmentation Support subfield to 0 in tran</w:t>
        </w:r>
        <w:r>
          <w:rPr>
            <w:sz w:val="20"/>
          </w:rPr>
          <w:t>smitted HE Capability elements.</w:t>
        </w:r>
      </w:ins>
    </w:p>
    <w:p w14:paraId="44C1F760" w14:textId="77777777" w:rsidR="002E3991" w:rsidRPr="002E3991" w:rsidRDefault="002E3991" w:rsidP="002E3991">
      <w:pPr>
        <w:pStyle w:val="Default"/>
        <w:jc w:val="both"/>
        <w:rPr>
          <w:ins w:id="48" w:author="Matthew Fischer" w:date="2016-11-08T09:06:00Z"/>
          <w:sz w:val="20"/>
        </w:rPr>
      </w:pPr>
      <w:bookmarkStart w:id="49" w:name="_GoBack"/>
      <w:bookmarkEnd w:id="49"/>
    </w:p>
    <w:p w14:paraId="1FFE71EB" w14:textId="7AFDD94D" w:rsidR="002E3991" w:rsidRPr="0009100F" w:rsidRDefault="002E3991" w:rsidP="00A064C4">
      <w:pPr>
        <w:autoSpaceDE w:val="0"/>
        <w:autoSpaceDN w:val="0"/>
        <w:adjustRightInd w:val="0"/>
        <w:rPr>
          <w:rFonts w:ascii="TimesNewRoman" w:eastAsia="TimesNewRoman" w:cs="TimesNewRoman"/>
          <w:sz w:val="20"/>
          <w:lang w:val="en-US" w:eastAsia="ko-KR"/>
        </w:rPr>
      </w:pPr>
      <w:ins w:id="50" w:author="Matthew Fischer" w:date="2016-11-08T09:09:00Z">
        <w:r w:rsidRPr="002E3991">
          <w:rPr>
            <w:rFonts w:ascii="TimesNewRoman" w:eastAsia="TimesNewRoman" w:cs="TimesNewRoman"/>
            <w:sz w:val="20"/>
            <w:lang w:val="en-US" w:eastAsia="ko-KR"/>
          </w:rPr>
          <w:t>A STA with a value of true for dot11AMSDUFragmentationOptionImplemented shall be capable of receiving fragments containing all or part of an A-MSDU of arbitrary length that is less than or equal to the maximum A-MSDU size as specified in Table 9-19 (Maximum data unit sizes (in octets) and durations (in microseconds))</w:t>
        </w:r>
      </w:ins>
      <w:ins w:id="51" w:author="Matthew Fischer" w:date="2016-11-08T10:02:00Z">
        <w:r w:rsidR="0009100F">
          <w:rPr>
            <w:rFonts w:ascii="TimesNewRoman" w:eastAsia="TimesNewRoman" w:cs="TimesNewRoman"/>
            <w:sz w:val="20"/>
            <w:lang w:val="en-US" w:eastAsia="ko-KR"/>
          </w:rPr>
          <w:t>.</w:t>
        </w:r>
      </w:ins>
    </w:p>
    <w:p w14:paraId="72E57D70" w14:textId="77777777" w:rsidR="00295FF2" w:rsidRDefault="00295FF2" w:rsidP="00A064C4">
      <w:pPr>
        <w:autoSpaceDE w:val="0"/>
        <w:autoSpaceDN w:val="0"/>
        <w:adjustRightInd w:val="0"/>
        <w:rPr>
          <w:sz w:val="20"/>
        </w:rPr>
      </w:pPr>
    </w:p>
    <w:p w14:paraId="43DBAF99" w14:textId="77777777" w:rsidR="00295FF2" w:rsidRDefault="00295FF2" w:rsidP="00A064C4">
      <w:pPr>
        <w:autoSpaceDE w:val="0"/>
        <w:autoSpaceDN w:val="0"/>
        <w:adjustRightInd w:val="0"/>
        <w:rPr>
          <w:rFonts w:ascii="Arial" w:hAnsi="Arial" w:cs="Arial"/>
          <w:b/>
          <w:bCs/>
          <w:sz w:val="20"/>
        </w:rPr>
      </w:pPr>
      <w:r>
        <w:rPr>
          <w:rFonts w:ascii="Arial" w:hAnsi="Arial" w:cs="Arial"/>
          <w:b/>
          <w:bCs/>
          <w:sz w:val="20"/>
        </w:rPr>
        <w:t>25.3.4.2 Level 1 dynamic defragmentation</w:t>
      </w:r>
    </w:p>
    <w:p w14:paraId="4DE8A354" w14:textId="77777777" w:rsidR="00295FF2" w:rsidRDefault="00295FF2" w:rsidP="00A064C4">
      <w:pPr>
        <w:autoSpaceDE w:val="0"/>
        <w:autoSpaceDN w:val="0"/>
        <w:adjustRightInd w:val="0"/>
        <w:rPr>
          <w:rFonts w:ascii="Arial" w:hAnsi="Arial" w:cs="Arial"/>
          <w:b/>
          <w:bCs/>
          <w:sz w:val="20"/>
        </w:rPr>
      </w:pPr>
    </w:p>
    <w:p w14:paraId="03E04C3E" w14:textId="5DEC50E7" w:rsidR="00295FF2" w:rsidRDefault="00295FF2" w:rsidP="00A064C4">
      <w:pPr>
        <w:autoSpaceDE w:val="0"/>
        <w:autoSpaceDN w:val="0"/>
        <w:adjustRightInd w:val="0"/>
        <w:rPr>
          <w:sz w:val="20"/>
        </w:rPr>
      </w:pPr>
      <w:r>
        <w:rPr>
          <w:sz w:val="20"/>
        </w:rPr>
        <w:t xml:space="preserve">Upon reception of an MPDU or VHT single MPDU that carries one or more dynamic fragments, the recipient STA responds with an </w:t>
      </w:r>
      <w:proofErr w:type="spellStart"/>
      <w:r>
        <w:rPr>
          <w:sz w:val="20"/>
        </w:rPr>
        <w:t>Ack</w:t>
      </w:r>
      <w:proofErr w:type="spellEnd"/>
      <w:r>
        <w:rPr>
          <w:sz w:val="20"/>
        </w:rPr>
        <w:t xml:space="preserve"> frame when the received fragment is contained in an MPDU or VHT single MPDU that solicits the immediate response. The receiver STA shall follow the rules defined in 10.3.2.9 (</w:t>
      </w:r>
      <w:proofErr w:type="spellStart"/>
      <w:r>
        <w:rPr>
          <w:sz w:val="20"/>
        </w:rPr>
        <w:t>Ack</w:t>
      </w:r>
      <w:proofErr w:type="spellEnd"/>
      <w:r>
        <w:rPr>
          <w:sz w:val="20"/>
        </w:rPr>
        <w:t xml:space="preserve"> procedure) for generating the </w:t>
      </w:r>
      <w:proofErr w:type="spellStart"/>
      <w:r>
        <w:rPr>
          <w:sz w:val="20"/>
        </w:rPr>
        <w:t>Ack</w:t>
      </w:r>
      <w:proofErr w:type="spellEnd"/>
      <w:r>
        <w:rPr>
          <w:sz w:val="20"/>
        </w:rPr>
        <w:t xml:space="preserve"> frame and the rules defined in 25.4 (Block acknowledgement) for generating the Multi-STA </w:t>
      </w:r>
      <w:proofErr w:type="spellStart"/>
      <w:r>
        <w:rPr>
          <w:sz w:val="20"/>
        </w:rPr>
        <w:t>BlockAck</w:t>
      </w:r>
      <w:proofErr w:type="spellEnd"/>
      <w:r>
        <w:rPr>
          <w:sz w:val="20"/>
        </w:rPr>
        <w:t xml:space="preserve"> frame that contains the acknowledgement for the soliciting VHT single MPDU carried in a Trigger-based PPDU(#1793)(#2628).</w:t>
      </w:r>
    </w:p>
    <w:p w14:paraId="0A43E2B7" w14:textId="77777777" w:rsidR="00295FF2" w:rsidRDefault="00295FF2" w:rsidP="00A064C4">
      <w:pPr>
        <w:autoSpaceDE w:val="0"/>
        <w:autoSpaceDN w:val="0"/>
        <w:adjustRightInd w:val="0"/>
        <w:rPr>
          <w:sz w:val="20"/>
        </w:rPr>
      </w:pPr>
    </w:p>
    <w:p w14:paraId="743A5390" w14:textId="77777777" w:rsidR="00295FF2" w:rsidRDefault="00295FF2" w:rsidP="00A064C4">
      <w:pPr>
        <w:autoSpaceDE w:val="0"/>
        <w:autoSpaceDN w:val="0"/>
        <w:adjustRightInd w:val="0"/>
        <w:rPr>
          <w:rFonts w:ascii="Arial" w:hAnsi="Arial" w:cs="Arial"/>
          <w:b/>
          <w:bCs/>
          <w:sz w:val="20"/>
        </w:rPr>
      </w:pPr>
      <w:r>
        <w:rPr>
          <w:rFonts w:ascii="Arial" w:hAnsi="Arial" w:cs="Arial"/>
          <w:b/>
          <w:bCs/>
          <w:sz w:val="20"/>
        </w:rPr>
        <w:t>25.3.4.3 Level 2 dynamic fragmentation</w:t>
      </w:r>
    </w:p>
    <w:p w14:paraId="5516DB95" w14:textId="77777777" w:rsidR="00295FF2" w:rsidRDefault="00295FF2" w:rsidP="00A064C4">
      <w:pPr>
        <w:autoSpaceDE w:val="0"/>
        <w:autoSpaceDN w:val="0"/>
        <w:adjustRightInd w:val="0"/>
        <w:rPr>
          <w:rFonts w:ascii="Arial" w:hAnsi="Arial" w:cs="Arial"/>
          <w:b/>
          <w:bCs/>
          <w:sz w:val="20"/>
        </w:rPr>
      </w:pPr>
    </w:p>
    <w:p w14:paraId="6D2A28E5" w14:textId="77777777" w:rsidR="00906DE9" w:rsidRDefault="00295FF2" w:rsidP="00A064C4">
      <w:pPr>
        <w:autoSpaceDE w:val="0"/>
        <w:autoSpaceDN w:val="0"/>
        <w:adjustRightInd w:val="0"/>
        <w:rPr>
          <w:ins w:id="52" w:author="Matthew Fischer" w:date="2016-11-07T19:46:00Z"/>
          <w:sz w:val="20"/>
        </w:rPr>
      </w:pPr>
      <w:r>
        <w:rPr>
          <w:sz w:val="20"/>
        </w:rPr>
        <w:t>Upon reception of an MPDU or A-MPDU that carries one or more dynamic fragments, the recipient STA responds with one of the following frames:</w:t>
      </w:r>
    </w:p>
    <w:p w14:paraId="2F7AE349" w14:textId="77777777" w:rsidR="00906DE9" w:rsidRDefault="00295FF2" w:rsidP="00A064C4">
      <w:pPr>
        <w:autoSpaceDE w:val="0"/>
        <w:autoSpaceDN w:val="0"/>
        <w:adjustRightInd w:val="0"/>
        <w:rPr>
          <w:ins w:id="53" w:author="Matthew Fischer" w:date="2016-11-07T19:46:00Z"/>
          <w:sz w:val="20"/>
        </w:rPr>
      </w:pPr>
      <w:r>
        <w:rPr>
          <w:sz w:val="20"/>
        </w:rPr>
        <w:t xml:space="preserve"> — An </w:t>
      </w:r>
      <w:proofErr w:type="spellStart"/>
      <w:r>
        <w:rPr>
          <w:sz w:val="20"/>
        </w:rPr>
        <w:t>Ack</w:t>
      </w:r>
      <w:proofErr w:type="spellEnd"/>
      <w:r>
        <w:rPr>
          <w:sz w:val="20"/>
        </w:rPr>
        <w:t xml:space="preserve"> frame when the received fragment is contained in an MPDU or VHT single MPDU that solicits the immediate response. The recipient STA shall follow the rules defined in 10.3.2.9 (</w:t>
      </w:r>
      <w:proofErr w:type="spellStart"/>
      <w:r>
        <w:rPr>
          <w:sz w:val="20"/>
        </w:rPr>
        <w:t>Ack</w:t>
      </w:r>
      <w:proofErr w:type="spellEnd"/>
      <w:r>
        <w:rPr>
          <w:sz w:val="20"/>
        </w:rPr>
        <w:t xml:space="preserve"> procedure) for generating the </w:t>
      </w:r>
      <w:proofErr w:type="spellStart"/>
      <w:r>
        <w:rPr>
          <w:sz w:val="20"/>
        </w:rPr>
        <w:t>Ack</w:t>
      </w:r>
      <w:proofErr w:type="spellEnd"/>
      <w:r>
        <w:rPr>
          <w:sz w:val="20"/>
        </w:rPr>
        <w:t xml:space="preserve"> frame and the rules defined in 25.4 (Block acknowledgement) for generating the Multi-STA </w:t>
      </w:r>
      <w:proofErr w:type="spellStart"/>
      <w:r>
        <w:rPr>
          <w:sz w:val="20"/>
        </w:rPr>
        <w:t>BlockAck</w:t>
      </w:r>
      <w:proofErr w:type="spellEnd"/>
      <w:r>
        <w:rPr>
          <w:sz w:val="20"/>
        </w:rPr>
        <w:t xml:space="preserve"> frame that contains the acknowledgement for the soliciting VHT single MPDU carried in a HE trigger-based PPDU(#1793)(#2628).</w:t>
      </w:r>
    </w:p>
    <w:p w14:paraId="1BC3B5FC" w14:textId="6604ADFB" w:rsidR="00906DE9" w:rsidRDefault="00295FF2" w:rsidP="00A064C4">
      <w:pPr>
        <w:autoSpaceDE w:val="0"/>
        <w:autoSpaceDN w:val="0"/>
        <w:adjustRightInd w:val="0"/>
        <w:rPr>
          <w:sz w:val="20"/>
        </w:rPr>
      </w:pPr>
      <w:r>
        <w:rPr>
          <w:sz w:val="20"/>
        </w:rPr>
        <w:t xml:space="preserve"> — A </w:t>
      </w:r>
      <w:proofErr w:type="spellStart"/>
      <w:r>
        <w:rPr>
          <w:sz w:val="20"/>
        </w:rPr>
        <w:t>BlockAck</w:t>
      </w:r>
      <w:proofErr w:type="spellEnd"/>
      <w:r>
        <w:rPr>
          <w:sz w:val="20"/>
        </w:rPr>
        <w:t xml:space="preserve"> frame when the received fragments, up to one fragment for each MSDU</w:t>
      </w:r>
      <w:ins w:id="54" w:author="Matthew Fischer" w:date="2016-11-07T19:48:00Z">
        <w:r w:rsidR="00906DE9">
          <w:rPr>
            <w:sz w:val="20"/>
          </w:rPr>
          <w:t xml:space="preserve"> or A-MSDU</w:t>
        </w:r>
      </w:ins>
      <w:r>
        <w:rPr>
          <w:sz w:val="20"/>
        </w:rPr>
        <w:t xml:space="preserve">, are contained in an A-MPDU that solicits an immediate response(#1820)(#1485). The recipient STA shall follow the rules defined in 10.24.7.5 (Generation and transmission of </w:t>
      </w:r>
      <w:proofErr w:type="spellStart"/>
      <w:r>
        <w:rPr>
          <w:sz w:val="20"/>
        </w:rPr>
        <w:t>BlockAck</w:t>
      </w:r>
      <w:proofErr w:type="spellEnd"/>
      <w:r>
        <w:rPr>
          <w:sz w:val="20"/>
        </w:rPr>
        <w:t xml:space="preserve"> frames by an HT STA or DMG STA) for generating the </w:t>
      </w:r>
      <w:proofErr w:type="spellStart"/>
      <w:r>
        <w:rPr>
          <w:sz w:val="20"/>
        </w:rPr>
        <w:t>BlockAck</w:t>
      </w:r>
      <w:proofErr w:type="spellEnd"/>
      <w:r>
        <w:rPr>
          <w:sz w:val="20"/>
        </w:rPr>
        <w:t xml:space="preserve"> frame and the rules in 25.4 (Block acknowledgement) for generating the Multi-STA </w:t>
      </w:r>
      <w:proofErr w:type="spellStart"/>
      <w:r>
        <w:rPr>
          <w:sz w:val="20"/>
        </w:rPr>
        <w:t>BlockAck</w:t>
      </w:r>
      <w:proofErr w:type="spellEnd"/>
      <w:r>
        <w:rPr>
          <w:sz w:val="20"/>
        </w:rPr>
        <w:t xml:space="preserve"> frame(#1793), except that the STA shall: </w:t>
      </w:r>
    </w:p>
    <w:p w14:paraId="3BFAAC1D" w14:textId="3E294104" w:rsidR="00906DE9" w:rsidRDefault="00295FF2" w:rsidP="00A064C4">
      <w:pPr>
        <w:autoSpaceDE w:val="0"/>
        <w:autoSpaceDN w:val="0"/>
        <w:adjustRightInd w:val="0"/>
        <w:rPr>
          <w:ins w:id="55" w:author="Matthew Fischer" w:date="2016-11-07T19:47:00Z"/>
          <w:sz w:val="20"/>
        </w:rPr>
      </w:pPr>
      <w:r>
        <w:rPr>
          <w:sz w:val="20"/>
        </w:rPr>
        <w:t xml:space="preserve">• Set to 0 the LSB of the Fragment Number subfield in the Block </w:t>
      </w:r>
      <w:proofErr w:type="spellStart"/>
      <w:r>
        <w:rPr>
          <w:sz w:val="20"/>
        </w:rPr>
        <w:t>Ack</w:t>
      </w:r>
      <w:proofErr w:type="spellEnd"/>
      <w:r>
        <w:rPr>
          <w:sz w:val="20"/>
        </w:rPr>
        <w:t xml:space="preserve"> Starting Sequence Control subfield of the </w:t>
      </w:r>
      <w:proofErr w:type="spellStart"/>
      <w:r>
        <w:rPr>
          <w:sz w:val="20"/>
        </w:rPr>
        <w:t>BlockAck</w:t>
      </w:r>
      <w:proofErr w:type="spellEnd"/>
      <w:r>
        <w:rPr>
          <w:sz w:val="20"/>
        </w:rPr>
        <w:t xml:space="preserve"> frame or Multi-STA </w:t>
      </w:r>
      <w:proofErr w:type="spellStart"/>
      <w:proofErr w:type="gramStart"/>
      <w:r>
        <w:rPr>
          <w:sz w:val="20"/>
        </w:rPr>
        <w:t>BlockAck</w:t>
      </w:r>
      <w:proofErr w:type="spellEnd"/>
      <w:r>
        <w:rPr>
          <w:sz w:val="20"/>
        </w:rPr>
        <w:t>(</w:t>
      </w:r>
      <w:proofErr w:type="gramEnd"/>
      <w:r>
        <w:rPr>
          <w:sz w:val="20"/>
        </w:rPr>
        <w:t>#Ed) frame that corresponds to a TID of a received fragment(#967)</w:t>
      </w:r>
    </w:p>
    <w:p w14:paraId="58751C1A" w14:textId="1AA99A5F" w:rsidR="00906DE9" w:rsidRDefault="00295FF2" w:rsidP="00A064C4">
      <w:pPr>
        <w:autoSpaceDE w:val="0"/>
        <w:autoSpaceDN w:val="0"/>
        <w:adjustRightInd w:val="0"/>
        <w:rPr>
          <w:ins w:id="56" w:author="Matthew Fischer" w:date="2016-11-07T19:47:00Z"/>
          <w:sz w:val="20"/>
        </w:rPr>
      </w:pPr>
      <w:r>
        <w:rPr>
          <w:sz w:val="20"/>
        </w:rPr>
        <w:t xml:space="preserve"> • Set to 1 each bit of the Block </w:t>
      </w:r>
      <w:proofErr w:type="spellStart"/>
      <w:r>
        <w:rPr>
          <w:sz w:val="20"/>
        </w:rPr>
        <w:t>Ack</w:t>
      </w:r>
      <w:proofErr w:type="spellEnd"/>
      <w:r>
        <w:rPr>
          <w:sz w:val="20"/>
        </w:rPr>
        <w:t xml:space="preserve"> Bitmap field that corresponds to a Sequence Number subfield and TID subfield of a successfully received fragment contained in the soliciting A-MPDU or multi-TID A-MPDU </w:t>
      </w:r>
    </w:p>
    <w:p w14:paraId="1DEBFC27" w14:textId="1B1B6039" w:rsidR="00295FF2" w:rsidRDefault="00295FF2" w:rsidP="00A064C4">
      <w:pPr>
        <w:autoSpaceDE w:val="0"/>
        <w:autoSpaceDN w:val="0"/>
        <w:adjustRightInd w:val="0"/>
        <w:rPr>
          <w:sz w:val="20"/>
        </w:rPr>
      </w:pPr>
      <w:r>
        <w:rPr>
          <w:sz w:val="20"/>
        </w:rPr>
        <w:t xml:space="preserve">• Update the corresponding block </w:t>
      </w:r>
      <w:proofErr w:type="spellStart"/>
      <w:r>
        <w:rPr>
          <w:sz w:val="20"/>
        </w:rPr>
        <w:t>ack</w:t>
      </w:r>
      <w:proofErr w:type="spellEnd"/>
      <w:r>
        <w:rPr>
          <w:sz w:val="20"/>
        </w:rPr>
        <w:t xml:space="preserve"> record(#1486)(#Ed) only when an MSDU</w:t>
      </w:r>
      <w:ins w:id="57" w:author="Matthew Fischer" w:date="2016-11-07T19:48:00Z">
        <w:r w:rsidR="00906DE9">
          <w:rPr>
            <w:sz w:val="20"/>
          </w:rPr>
          <w:t xml:space="preserve"> or A-MSDU</w:t>
        </w:r>
      </w:ins>
      <w:r>
        <w:rPr>
          <w:sz w:val="20"/>
        </w:rPr>
        <w:t xml:space="preserve"> that is received in fragments is successfully reconstructed (see 10.6 (Defragmentation)) otherwise it shall not update the block </w:t>
      </w:r>
      <w:proofErr w:type="spellStart"/>
      <w:r>
        <w:rPr>
          <w:sz w:val="20"/>
        </w:rPr>
        <w:t>ack</w:t>
      </w:r>
      <w:proofErr w:type="spellEnd"/>
      <w:r>
        <w:rPr>
          <w:sz w:val="20"/>
        </w:rPr>
        <w:t xml:space="preserve"> record(#Ed) for that MSDU</w:t>
      </w:r>
      <w:ins w:id="58" w:author="Matthew Fischer" w:date="2016-11-07T19:48:00Z">
        <w:r w:rsidR="00906DE9">
          <w:rPr>
            <w:sz w:val="20"/>
          </w:rPr>
          <w:t xml:space="preserve"> or A-MSDU</w:t>
        </w:r>
      </w:ins>
      <w:r>
        <w:rPr>
          <w:sz w:val="20"/>
        </w:rPr>
        <w:t xml:space="preserve">.(#1793)(#1217) A recipient STA shall discard any fragments that have been received during an HT-immediate BA session for a TID if it receives a </w:t>
      </w:r>
      <w:proofErr w:type="spellStart"/>
      <w:r>
        <w:rPr>
          <w:sz w:val="20"/>
        </w:rPr>
        <w:t>BlockAckReq</w:t>
      </w:r>
      <w:proofErr w:type="spellEnd"/>
      <w:r>
        <w:rPr>
          <w:sz w:val="20"/>
        </w:rPr>
        <w:t xml:space="preserve">(#Ed) frame from the originator STA for that TID when the fragments have a Sequence Number field value that is less than the value of the Starting Sequence Number field of the </w:t>
      </w:r>
      <w:proofErr w:type="spellStart"/>
      <w:r>
        <w:rPr>
          <w:sz w:val="20"/>
        </w:rPr>
        <w:t>BlockAckReq</w:t>
      </w:r>
      <w:proofErr w:type="spellEnd"/>
      <w:r>
        <w:rPr>
          <w:sz w:val="20"/>
        </w:rPr>
        <w:t>(#Ed) frame (where the comparison of the two values is performed modulo 4096)(#1662)(#2197)(#1217).</w:t>
      </w:r>
    </w:p>
    <w:p w14:paraId="7150F324" w14:textId="77777777" w:rsidR="00295FF2" w:rsidRDefault="00295FF2" w:rsidP="00A064C4">
      <w:pPr>
        <w:autoSpaceDE w:val="0"/>
        <w:autoSpaceDN w:val="0"/>
        <w:adjustRightInd w:val="0"/>
        <w:rPr>
          <w:sz w:val="20"/>
        </w:rPr>
      </w:pPr>
    </w:p>
    <w:p w14:paraId="0C065632" w14:textId="77777777" w:rsidR="00295FF2" w:rsidRDefault="00295FF2" w:rsidP="00A064C4">
      <w:pPr>
        <w:autoSpaceDE w:val="0"/>
        <w:autoSpaceDN w:val="0"/>
        <w:adjustRightInd w:val="0"/>
        <w:rPr>
          <w:rFonts w:ascii="Arial" w:hAnsi="Arial" w:cs="Arial"/>
          <w:b/>
          <w:bCs/>
          <w:sz w:val="20"/>
        </w:rPr>
      </w:pPr>
      <w:r>
        <w:rPr>
          <w:rFonts w:ascii="Arial" w:hAnsi="Arial" w:cs="Arial"/>
          <w:b/>
          <w:bCs/>
          <w:sz w:val="20"/>
        </w:rPr>
        <w:t>25.3.4.4 Level 3 dynamic fragmentation</w:t>
      </w:r>
    </w:p>
    <w:p w14:paraId="395B36B3" w14:textId="77777777" w:rsidR="00295FF2" w:rsidRDefault="00295FF2" w:rsidP="00A064C4">
      <w:pPr>
        <w:autoSpaceDE w:val="0"/>
        <w:autoSpaceDN w:val="0"/>
        <w:adjustRightInd w:val="0"/>
        <w:rPr>
          <w:rFonts w:ascii="Arial" w:hAnsi="Arial" w:cs="Arial"/>
          <w:b/>
          <w:bCs/>
          <w:sz w:val="20"/>
        </w:rPr>
      </w:pPr>
    </w:p>
    <w:p w14:paraId="1D5F6653" w14:textId="6A257089" w:rsidR="00295FF2" w:rsidRDefault="00295FF2" w:rsidP="00A064C4">
      <w:pPr>
        <w:autoSpaceDE w:val="0"/>
        <w:autoSpaceDN w:val="0"/>
        <w:adjustRightInd w:val="0"/>
        <w:rPr>
          <w:sz w:val="20"/>
        </w:rPr>
      </w:pPr>
      <w:r>
        <w:rPr>
          <w:sz w:val="20"/>
        </w:rPr>
        <w:t>Upon reception of an MPDU or A-MPDU that carries one or more dynamic fragments, the recipient STA responds with one of the following frames:</w:t>
      </w:r>
    </w:p>
    <w:p w14:paraId="2831DCA1" w14:textId="77777777" w:rsidR="00295FF2" w:rsidRDefault="00295FF2" w:rsidP="00A064C4">
      <w:pPr>
        <w:autoSpaceDE w:val="0"/>
        <w:autoSpaceDN w:val="0"/>
        <w:adjustRightInd w:val="0"/>
        <w:rPr>
          <w:sz w:val="20"/>
        </w:rPr>
      </w:pPr>
    </w:p>
    <w:p w14:paraId="2E099A77" w14:textId="77777777" w:rsidR="00906DE9" w:rsidRDefault="00295FF2" w:rsidP="00A064C4">
      <w:pPr>
        <w:autoSpaceDE w:val="0"/>
        <w:autoSpaceDN w:val="0"/>
        <w:adjustRightInd w:val="0"/>
        <w:rPr>
          <w:sz w:val="20"/>
        </w:rPr>
      </w:pPr>
      <w:r>
        <w:rPr>
          <w:sz w:val="20"/>
        </w:rPr>
        <w:t xml:space="preserve">— An </w:t>
      </w:r>
      <w:proofErr w:type="spellStart"/>
      <w:r>
        <w:rPr>
          <w:sz w:val="20"/>
        </w:rPr>
        <w:t>Ack</w:t>
      </w:r>
      <w:proofErr w:type="spellEnd"/>
      <w:r>
        <w:rPr>
          <w:sz w:val="20"/>
        </w:rPr>
        <w:t xml:space="preserve"> frame when the received fragment is contained in an MPDU or VHT single MPDU that solicits the immediate response. The recipient STA shall follow the rules defined in 10.3.2.9 (</w:t>
      </w:r>
      <w:proofErr w:type="spellStart"/>
      <w:r>
        <w:rPr>
          <w:sz w:val="20"/>
        </w:rPr>
        <w:t>Ack</w:t>
      </w:r>
      <w:proofErr w:type="spellEnd"/>
      <w:r>
        <w:rPr>
          <w:sz w:val="20"/>
        </w:rPr>
        <w:t xml:space="preserve"> procedure) for generating the </w:t>
      </w:r>
      <w:proofErr w:type="spellStart"/>
      <w:r>
        <w:rPr>
          <w:sz w:val="20"/>
        </w:rPr>
        <w:t>Ack</w:t>
      </w:r>
      <w:proofErr w:type="spellEnd"/>
      <w:r>
        <w:rPr>
          <w:sz w:val="20"/>
        </w:rPr>
        <w:t xml:space="preserve"> frame and the rules defined in 25.4 (Block acknowledgement) for generating the Multi-STA </w:t>
      </w:r>
      <w:proofErr w:type="spellStart"/>
      <w:r>
        <w:rPr>
          <w:sz w:val="20"/>
        </w:rPr>
        <w:t>BlockAck</w:t>
      </w:r>
      <w:proofErr w:type="spellEnd"/>
      <w:r>
        <w:rPr>
          <w:sz w:val="20"/>
        </w:rPr>
        <w:t xml:space="preserve"> frame that contains the acknowledgement for the soliciting VHT single MPDU carried in a Trigger-based PPDU(#1793)(#2628).</w:t>
      </w:r>
    </w:p>
    <w:p w14:paraId="24AA69E1" w14:textId="04473723" w:rsidR="00906DE9" w:rsidRDefault="00295FF2" w:rsidP="00A064C4">
      <w:pPr>
        <w:autoSpaceDE w:val="0"/>
        <w:autoSpaceDN w:val="0"/>
        <w:adjustRightInd w:val="0"/>
        <w:rPr>
          <w:sz w:val="20"/>
        </w:rPr>
      </w:pPr>
      <w:r>
        <w:rPr>
          <w:sz w:val="20"/>
        </w:rPr>
        <w:t xml:space="preserve">— A </w:t>
      </w:r>
      <w:proofErr w:type="spellStart"/>
      <w:r>
        <w:rPr>
          <w:sz w:val="20"/>
        </w:rPr>
        <w:t>BlockAck</w:t>
      </w:r>
      <w:proofErr w:type="spellEnd"/>
      <w:r>
        <w:rPr>
          <w:sz w:val="20"/>
        </w:rPr>
        <w:t xml:space="preserve"> frame when the received fragments, one or more fragments for each MSDU,</w:t>
      </w:r>
      <w:ins w:id="59" w:author="Matthew Fischer" w:date="2016-11-07T19:51:00Z">
        <w:r w:rsidR="00906DE9">
          <w:rPr>
            <w:sz w:val="20"/>
          </w:rPr>
          <w:t xml:space="preserve"> or A-MSDU</w:t>
        </w:r>
      </w:ins>
      <w:r>
        <w:rPr>
          <w:sz w:val="20"/>
        </w:rPr>
        <w:t xml:space="preserve"> are contained in an A-MPDU where at least one MPDU's Fragment Number field is of non-zero value(#2268) that solicits the immediate response and is sent during a BA session that was setup with an L3 FRAG ADDBA Response frame(#2268). The recipient </w:t>
      </w:r>
      <w:r>
        <w:rPr>
          <w:sz w:val="20"/>
        </w:rPr>
        <w:lastRenderedPageBreak/>
        <w:t xml:space="preserve">STA shall follow the rules in 10.24.7.5 (Generation and transmission of </w:t>
      </w:r>
      <w:proofErr w:type="spellStart"/>
      <w:r>
        <w:rPr>
          <w:sz w:val="20"/>
        </w:rPr>
        <w:t>BlockAck</w:t>
      </w:r>
      <w:proofErr w:type="spellEnd"/>
      <w:r>
        <w:rPr>
          <w:sz w:val="20"/>
        </w:rPr>
        <w:t xml:space="preserve"> frames by an HT STA or DMG STA) for generating the </w:t>
      </w:r>
      <w:proofErr w:type="spellStart"/>
      <w:r>
        <w:rPr>
          <w:sz w:val="20"/>
        </w:rPr>
        <w:t>BlockAck</w:t>
      </w:r>
      <w:proofErr w:type="spellEnd"/>
      <w:r>
        <w:rPr>
          <w:sz w:val="20"/>
        </w:rPr>
        <w:t xml:space="preserve"> frame, except that the STA shall:</w:t>
      </w:r>
    </w:p>
    <w:p w14:paraId="5036735E" w14:textId="77777777" w:rsidR="00906DE9" w:rsidRDefault="00295FF2" w:rsidP="00A064C4">
      <w:pPr>
        <w:autoSpaceDE w:val="0"/>
        <w:autoSpaceDN w:val="0"/>
        <w:adjustRightInd w:val="0"/>
        <w:rPr>
          <w:sz w:val="20"/>
        </w:rPr>
      </w:pPr>
      <w:r>
        <w:rPr>
          <w:sz w:val="20"/>
        </w:rPr>
        <w:t xml:space="preserve"> • Set to 1 the LSB of the Fragment Number subfield in the Block </w:t>
      </w:r>
      <w:proofErr w:type="spellStart"/>
      <w:r>
        <w:rPr>
          <w:sz w:val="20"/>
        </w:rPr>
        <w:t>Ack</w:t>
      </w:r>
      <w:proofErr w:type="spellEnd"/>
      <w:r>
        <w:rPr>
          <w:sz w:val="20"/>
        </w:rPr>
        <w:t xml:space="preserve"> Starting Sequence Control subfield of the </w:t>
      </w:r>
      <w:proofErr w:type="spellStart"/>
      <w:r>
        <w:rPr>
          <w:sz w:val="20"/>
        </w:rPr>
        <w:t>BlockAck</w:t>
      </w:r>
      <w:proofErr w:type="spellEnd"/>
      <w:r>
        <w:rPr>
          <w:sz w:val="20"/>
        </w:rPr>
        <w:t xml:space="preserve"> frame or Multi-STA </w:t>
      </w:r>
      <w:proofErr w:type="spellStart"/>
      <w:r>
        <w:rPr>
          <w:sz w:val="20"/>
        </w:rPr>
        <w:t>BlockAck</w:t>
      </w:r>
      <w:proofErr w:type="spellEnd"/>
      <w:r>
        <w:rPr>
          <w:sz w:val="20"/>
        </w:rPr>
        <w:t xml:space="preserve"> frame that corresponds to a TID of a received fragment</w:t>
      </w:r>
    </w:p>
    <w:p w14:paraId="6CDDC7EF" w14:textId="77777777" w:rsidR="00906DE9" w:rsidRDefault="00295FF2" w:rsidP="00A064C4">
      <w:pPr>
        <w:autoSpaceDE w:val="0"/>
        <w:autoSpaceDN w:val="0"/>
        <w:adjustRightInd w:val="0"/>
        <w:rPr>
          <w:sz w:val="20"/>
        </w:rPr>
      </w:pPr>
      <w:r>
        <w:rPr>
          <w:sz w:val="20"/>
        </w:rPr>
        <w:t xml:space="preserve"> • Set to 1 each bit in position(#1488) </w:t>
      </w:r>
      <w:r>
        <w:rPr>
          <w:i/>
          <w:iCs/>
          <w:sz w:val="20"/>
        </w:rPr>
        <w:t>B</w:t>
      </w:r>
      <w:r>
        <w:rPr>
          <w:sz w:val="20"/>
        </w:rPr>
        <w:t xml:space="preserve">(#633) of the Block </w:t>
      </w:r>
      <w:proofErr w:type="spellStart"/>
      <w:r>
        <w:rPr>
          <w:sz w:val="20"/>
        </w:rPr>
        <w:t>Ack</w:t>
      </w:r>
      <w:proofErr w:type="spellEnd"/>
      <w:r>
        <w:rPr>
          <w:sz w:val="20"/>
        </w:rPr>
        <w:t xml:space="preserve"> Bitmap field that corresponds to a successfully received fragment and shall set it to 0 otherwise, with </w:t>
      </w:r>
      <w:r>
        <w:rPr>
          <w:i/>
          <w:iCs/>
          <w:sz w:val="20"/>
        </w:rPr>
        <w:t>B</w:t>
      </w:r>
      <w:r>
        <w:rPr>
          <w:sz w:val="20"/>
        </w:rPr>
        <w:t>(#633) calculated as:</w:t>
      </w:r>
      <w:r>
        <w:rPr>
          <w:sz w:val="20"/>
        </w:rPr>
        <w:t xml:space="preserve"> </w:t>
      </w:r>
      <w:r>
        <w:rPr>
          <w:i/>
          <w:iCs/>
          <w:sz w:val="20"/>
        </w:rPr>
        <w:t xml:space="preserve">B </w:t>
      </w:r>
      <w:r>
        <w:rPr>
          <w:sz w:val="20"/>
        </w:rPr>
        <w:t xml:space="preserve">= 4 </w:t>
      </w:r>
      <w:r>
        <w:rPr>
          <w:sz w:val="20"/>
        </w:rPr>
        <w:t></w:t>
      </w:r>
      <w:r>
        <w:rPr>
          <w:sz w:val="20"/>
        </w:rPr>
        <w:t></w:t>
      </w:r>
      <w:r>
        <w:rPr>
          <w:i/>
          <w:iCs/>
          <w:sz w:val="20"/>
        </w:rPr>
        <w:t xml:space="preserve">(SN </w:t>
      </w:r>
      <w:r>
        <w:rPr>
          <w:sz w:val="20"/>
        </w:rPr>
        <w:t xml:space="preserve">– </w:t>
      </w:r>
      <w:r>
        <w:rPr>
          <w:i/>
          <w:iCs/>
          <w:sz w:val="20"/>
        </w:rPr>
        <w:t>SSN) + FN</w:t>
      </w:r>
      <w:r>
        <w:rPr>
          <w:sz w:val="20"/>
        </w:rPr>
        <w:t>, where the operations on the sequence numbers are performed module 4096(#675)(#2270)(#2254)(#1624)(#1491)(#1489)</w:t>
      </w:r>
      <w:r>
        <w:rPr>
          <w:sz w:val="20"/>
        </w:rPr>
        <w:t xml:space="preserve"> </w:t>
      </w:r>
      <w:r>
        <w:rPr>
          <w:i/>
          <w:iCs/>
          <w:sz w:val="20"/>
        </w:rPr>
        <w:t xml:space="preserve">SN </w:t>
      </w:r>
      <w:r>
        <w:rPr>
          <w:sz w:val="20"/>
        </w:rPr>
        <w:t>is the value of the Sequence Number subfield of an MPDU containing the fragment for which the receive status is indicated</w:t>
      </w:r>
      <w:r>
        <w:rPr>
          <w:sz w:val="20"/>
        </w:rPr>
        <w:t xml:space="preserve"> </w:t>
      </w:r>
      <w:r>
        <w:rPr>
          <w:i/>
          <w:iCs/>
          <w:sz w:val="20"/>
        </w:rPr>
        <w:t xml:space="preserve">SSN </w:t>
      </w:r>
      <w:r>
        <w:rPr>
          <w:sz w:val="20"/>
        </w:rPr>
        <w:t xml:space="preserve">is the value of the Starting Sequence Number subfield of the Block </w:t>
      </w:r>
      <w:proofErr w:type="spellStart"/>
      <w:r>
        <w:rPr>
          <w:sz w:val="20"/>
        </w:rPr>
        <w:t>Ack</w:t>
      </w:r>
      <w:proofErr w:type="spellEnd"/>
      <w:r>
        <w:rPr>
          <w:sz w:val="20"/>
        </w:rPr>
        <w:t xml:space="preserve"> Starting Sequence Control subfield of the </w:t>
      </w:r>
      <w:proofErr w:type="spellStart"/>
      <w:r>
        <w:rPr>
          <w:sz w:val="20"/>
        </w:rPr>
        <w:t>BlockAck</w:t>
      </w:r>
      <w:proofErr w:type="spellEnd"/>
      <w:r>
        <w:rPr>
          <w:sz w:val="20"/>
        </w:rPr>
        <w:t xml:space="preserve"> frame</w:t>
      </w:r>
    </w:p>
    <w:p w14:paraId="1BE9DCF7" w14:textId="149CB05F" w:rsidR="00295FF2" w:rsidRDefault="00295FF2" w:rsidP="00A064C4">
      <w:pPr>
        <w:autoSpaceDE w:val="0"/>
        <w:autoSpaceDN w:val="0"/>
        <w:adjustRightInd w:val="0"/>
        <w:rPr>
          <w:rFonts w:ascii="TimesNewRoman" w:eastAsia="TimesNewRoman" w:cs="TimesNewRoman"/>
          <w:szCs w:val="18"/>
          <w:lang w:val="en-US" w:eastAsia="ko-KR"/>
        </w:rPr>
      </w:pPr>
      <w:r>
        <w:rPr>
          <w:sz w:val="20"/>
        </w:rPr>
        <w:t xml:space="preserve"> • Update the corresponding block </w:t>
      </w:r>
      <w:proofErr w:type="spellStart"/>
      <w:r>
        <w:rPr>
          <w:sz w:val="20"/>
        </w:rPr>
        <w:t>ack</w:t>
      </w:r>
      <w:proofErr w:type="spellEnd"/>
      <w:r>
        <w:rPr>
          <w:sz w:val="20"/>
        </w:rPr>
        <w:t xml:space="preserve"> </w:t>
      </w:r>
      <w:proofErr w:type="gramStart"/>
      <w:r>
        <w:rPr>
          <w:sz w:val="20"/>
        </w:rPr>
        <w:t>record(</w:t>
      </w:r>
      <w:proofErr w:type="gramEnd"/>
      <w:r>
        <w:rPr>
          <w:sz w:val="20"/>
        </w:rPr>
        <w:t xml:space="preserve">#1486) only when an MSDU </w:t>
      </w:r>
      <w:ins w:id="60" w:author="Matthew Fischer" w:date="2016-11-07T19:51:00Z">
        <w:r w:rsidR="00906DE9">
          <w:rPr>
            <w:sz w:val="20"/>
          </w:rPr>
          <w:t xml:space="preserve">or A-MSDU </w:t>
        </w:r>
      </w:ins>
      <w:r>
        <w:rPr>
          <w:sz w:val="20"/>
        </w:rPr>
        <w:t>that is received in frag-</w:t>
      </w:r>
      <w:proofErr w:type="spellStart"/>
      <w:r>
        <w:rPr>
          <w:sz w:val="20"/>
        </w:rPr>
        <w:t>ments</w:t>
      </w:r>
      <w:proofErr w:type="spellEnd"/>
      <w:r>
        <w:rPr>
          <w:sz w:val="20"/>
        </w:rPr>
        <w:t xml:space="preserve"> is successfully reconstructed (see 10.6 (Defragmentation)). Otherwise it shall not update the block </w:t>
      </w:r>
      <w:proofErr w:type="spellStart"/>
      <w:r>
        <w:rPr>
          <w:sz w:val="20"/>
        </w:rPr>
        <w:t>ack</w:t>
      </w:r>
      <w:proofErr w:type="spellEnd"/>
      <w:r>
        <w:rPr>
          <w:sz w:val="20"/>
        </w:rPr>
        <w:t xml:space="preserve"> record for that MSDU</w:t>
      </w:r>
      <w:ins w:id="61" w:author="Matthew Fischer" w:date="2016-11-07T19:51:00Z">
        <w:r w:rsidR="00906DE9">
          <w:rPr>
            <w:sz w:val="20"/>
          </w:rPr>
          <w:t xml:space="preserve"> or A-MSDU</w:t>
        </w:r>
      </w:ins>
      <w:r>
        <w:rPr>
          <w:sz w:val="20"/>
        </w:rPr>
        <w:t xml:space="preserve">.(#1793)(#1217) The(#Ed) recipient STA shall discard any fragments that have been received during an HT-immediate BA session for a TID if it receives a </w:t>
      </w:r>
      <w:proofErr w:type="spellStart"/>
      <w:r>
        <w:rPr>
          <w:sz w:val="20"/>
        </w:rPr>
        <w:t>BlockAckReq</w:t>
      </w:r>
      <w:proofErr w:type="spellEnd"/>
      <w:r>
        <w:rPr>
          <w:sz w:val="20"/>
        </w:rPr>
        <w:t xml:space="preserve">(#Ed) frame from the originator STA for that TID when the fragments have a Sequence Number field value that is less than the value of the Starting Sequence Number field of the </w:t>
      </w:r>
      <w:proofErr w:type="spellStart"/>
      <w:r>
        <w:rPr>
          <w:sz w:val="20"/>
        </w:rPr>
        <w:t>BlockAckReq</w:t>
      </w:r>
      <w:proofErr w:type="spellEnd"/>
      <w:r>
        <w:rPr>
          <w:sz w:val="20"/>
        </w:rPr>
        <w:t>(#Ed) frame (where the comparison of the two values is performed modulo 4096)(#</w:t>
      </w:r>
    </w:p>
    <w:p w14:paraId="31C8F142" w14:textId="77777777" w:rsidR="00295FF2" w:rsidRDefault="00295FF2" w:rsidP="00A064C4">
      <w:pPr>
        <w:autoSpaceDE w:val="0"/>
        <w:autoSpaceDN w:val="0"/>
        <w:adjustRightInd w:val="0"/>
        <w:rPr>
          <w:rFonts w:ascii="TimesNewRoman" w:eastAsia="TimesNewRoman" w:cs="TimesNewRoman"/>
          <w:szCs w:val="18"/>
          <w:lang w:val="en-US" w:eastAsia="ko-KR"/>
        </w:rPr>
      </w:pPr>
    </w:p>
    <w:p w14:paraId="2FE290C1" w14:textId="77777777" w:rsidR="00295FF2" w:rsidRDefault="00295FF2" w:rsidP="00A064C4">
      <w:pPr>
        <w:autoSpaceDE w:val="0"/>
        <w:autoSpaceDN w:val="0"/>
        <w:adjustRightInd w:val="0"/>
        <w:rPr>
          <w:rFonts w:ascii="TimesNewRoman" w:eastAsia="TimesNewRoman" w:cs="TimesNewRoman"/>
          <w:szCs w:val="18"/>
          <w:lang w:val="en-US" w:eastAsia="ko-KR"/>
        </w:rPr>
      </w:pPr>
    </w:p>
    <w:p w14:paraId="001BB62F" w14:textId="77777777" w:rsidR="008E2218" w:rsidRDefault="008E2218" w:rsidP="00A064C4">
      <w:pPr>
        <w:autoSpaceDE w:val="0"/>
        <w:autoSpaceDN w:val="0"/>
        <w:adjustRightInd w:val="0"/>
        <w:rPr>
          <w:rFonts w:ascii="TimesNewRoman" w:eastAsia="TimesNewRoman" w:cs="TimesNewRoman"/>
          <w:szCs w:val="18"/>
          <w:lang w:val="en-US" w:eastAsia="ko-KR"/>
        </w:rPr>
      </w:pPr>
    </w:p>
    <w:p w14:paraId="6556350B" w14:textId="0F92937C" w:rsidR="007126EC" w:rsidRDefault="007126EC" w:rsidP="000E5C1A">
      <w:pPr>
        <w:pStyle w:val="SP10282754"/>
        <w:rPr>
          <w:rFonts w:eastAsia="Times New Roman"/>
          <w:b/>
          <w:i/>
          <w:color w:val="000000"/>
          <w:sz w:val="20"/>
          <w:highlight w:val="yellow"/>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Add a new MIB variable in C.3 MIB Detail within the dot11HEStationConfigEntry group as shown:</w:t>
      </w:r>
    </w:p>
    <w:p w14:paraId="2111195C" w14:textId="77777777" w:rsidR="007126EC" w:rsidRDefault="007126EC" w:rsidP="00D7190C">
      <w:pPr>
        <w:autoSpaceDE w:val="0"/>
        <w:autoSpaceDN w:val="0"/>
        <w:adjustRightInd w:val="0"/>
        <w:rPr>
          <w:rFonts w:ascii="TimesNewRoman" w:eastAsia="TimesNewRoman" w:cs="TimesNewRoman"/>
          <w:szCs w:val="18"/>
          <w:lang w:val="en-US" w:eastAsia="ko-KR"/>
        </w:rPr>
      </w:pPr>
    </w:p>
    <w:p w14:paraId="28069951" w14:textId="1A88DBA3" w:rsidR="007126EC" w:rsidRDefault="007126EC" w:rsidP="00D7190C">
      <w:pPr>
        <w:autoSpaceDE w:val="0"/>
        <w:autoSpaceDN w:val="0"/>
        <w:adjustRightInd w:val="0"/>
        <w:rPr>
          <w:rFonts w:ascii="TimesNewRoman" w:eastAsia="TimesNewRoman" w:cs="TimesNewRoman"/>
          <w:szCs w:val="18"/>
          <w:lang w:val="en-US" w:eastAsia="ko-KR"/>
        </w:rPr>
      </w:pPr>
      <w:r>
        <w:rPr>
          <w:b/>
          <w:bCs/>
          <w:sz w:val="23"/>
          <w:szCs w:val="23"/>
        </w:rPr>
        <w:t>C.3 MIB Detail</w:t>
      </w:r>
    </w:p>
    <w:p w14:paraId="189DFC60" w14:textId="77777777" w:rsidR="00D7190C" w:rsidRDefault="00D7190C" w:rsidP="00D7190C">
      <w:pPr>
        <w:autoSpaceDE w:val="0"/>
        <w:autoSpaceDN w:val="0"/>
        <w:adjustRightInd w:val="0"/>
        <w:rPr>
          <w:rFonts w:ascii="TimesNewRoman" w:eastAsia="TimesNewRoman" w:cs="TimesNewRoman"/>
          <w:szCs w:val="18"/>
          <w:lang w:val="en-US" w:eastAsia="ko-KR"/>
        </w:rPr>
      </w:pPr>
    </w:p>
    <w:p w14:paraId="6D62A8C9" w14:textId="447B307F" w:rsidR="007126EC" w:rsidRDefault="00D0468C" w:rsidP="00D7190C">
      <w:pPr>
        <w:autoSpaceDE w:val="0"/>
        <w:autoSpaceDN w:val="0"/>
        <w:adjustRightInd w:val="0"/>
        <w:rPr>
          <w:szCs w:val="18"/>
        </w:rPr>
      </w:pPr>
      <w:proofErr w:type="gramStart"/>
      <w:r w:rsidRPr="002E3991">
        <w:rPr>
          <w:sz w:val="20"/>
        </w:rPr>
        <w:t>dot11AMSDUFragmentationOptionImplemented</w:t>
      </w:r>
      <w:proofErr w:type="gramEnd"/>
      <w:r w:rsidRPr="002E3991">
        <w:rPr>
          <w:sz w:val="20"/>
        </w:rPr>
        <w:t xml:space="preserve"> </w:t>
      </w:r>
      <w:r w:rsidR="007126EC">
        <w:rPr>
          <w:szCs w:val="18"/>
        </w:rPr>
        <w:t>OBJECT-TYPE</w:t>
      </w:r>
    </w:p>
    <w:p w14:paraId="44A82853" w14:textId="77777777" w:rsidR="007126EC" w:rsidRDefault="007126EC" w:rsidP="003B777B">
      <w:pPr>
        <w:autoSpaceDE w:val="0"/>
        <w:autoSpaceDN w:val="0"/>
        <w:adjustRightInd w:val="0"/>
        <w:ind w:left="720"/>
        <w:rPr>
          <w:szCs w:val="18"/>
        </w:rPr>
      </w:pPr>
      <w:r>
        <w:rPr>
          <w:szCs w:val="18"/>
        </w:rPr>
        <w:t xml:space="preserve">SYNTAX </w:t>
      </w:r>
      <w:proofErr w:type="spellStart"/>
      <w:r>
        <w:rPr>
          <w:szCs w:val="18"/>
        </w:rPr>
        <w:t>TruthValue</w:t>
      </w:r>
      <w:proofErr w:type="spellEnd"/>
    </w:p>
    <w:p w14:paraId="0B763DC0" w14:textId="77777777" w:rsidR="007126EC" w:rsidRDefault="007126EC" w:rsidP="003B777B">
      <w:pPr>
        <w:autoSpaceDE w:val="0"/>
        <w:autoSpaceDN w:val="0"/>
        <w:adjustRightInd w:val="0"/>
        <w:ind w:left="720"/>
        <w:rPr>
          <w:szCs w:val="18"/>
        </w:rPr>
      </w:pPr>
      <w:r>
        <w:rPr>
          <w:szCs w:val="18"/>
        </w:rPr>
        <w:t>MAX-ACCESS read-only</w:t>
      </w:r>
    </w:p>
    <w:p w14:paraId="3BA549FC" w14:textId="77777777" w:rsidR="007126EC" w:rsidRDefault="007126EC" w:rsidP="003B777B">
      <w:pPr>
        <w:autoSpaceDE w:val="0"/>
        <w:autoSpaceDN w:val="0"/>
        <w:adjustRightInd w:val="0"/>
        <w:ind w:left="720"/>
        <w:rPr>
          <w:szCs w:val="18"/>
        </w:rPr>
      </w:pPr>
      <w:r>
        <w:rPr>
          <w:szCs w:val="18"/>
        </w:rPr>
        <w:t>STATUS current</w:t>
      </w:r>
    </w:p>
    <w:p w14:paraId="6E721A43" w14:textId="77777777" w:rsidR="007126EC" w:rsidRDefault="007126EC" w:rsidP="003B777B">
      <w:pPr>
        <w:autoSpaceDE w:val="0"/>
        <w:autoSpaceDN w:val="0"/>
        <w:adjustRightInd w:val="0"/>
        <w:ind w:left="720"/>
        <w:rPr>
          <w:szCs w:val="18"/>
        </w:rPr>
      </w:pPr>
      <w:r>
        <w:rPr>
          <w:szCs w:val="18"/>
        </w:rPr>
        <w:t>DESCRIPTION</w:t>
      </w:r>
    </w:p>
    <w:p w14:paraId="5F46613E" w14:textId="77777777" w:rsidR="007126EC" w:rsidRDefault="007126EC" w:rsidP="003B777B">
      <w:pPr>
        <w:autoSpaceDE w:val="0"/>
        <w:autoSpaceDN w:val="0"/>
        <w:adjustRightInd w:val="0"/>
        <w:ind w:left="1440"/>
        <w:rPr>
          <w:szCs w:val="18"/>
        </w:rPr>
      </w:pPr>
      <w:r>
        <w:rPr>
          <w:szCs w:val="18"/>
        </w:rPr>
        <w:t>"This is a capability variable. Its value is determined by device capabilities.</w:t>
      </w:r>
    </w:p>
    <w:p w14:paraId="71ABC534" w14:textId="77777777" w:rsidR="003B777B" w:rsidRDefault="003B777B" w:rsidP="003B777B">
      <w:pPr>
        <w:autoSpaceDE w:val="0"/>
        <w:autoSpaceDN w:val="0"/>
        <w:adjustRightInd w:val="0"/>
        <w:ind w:left="1440"/>
        <w:rPr>
          <w:szCs w:val="18"/>
        </w:rPr>
      </w:pPr>
    </w:p>
    <w:p w14:paraId="259E5905" w14:textId="7369CF37" w:rsidR="007126EC" w:rsidRDefault="007126EC" w:rsidP="003B777B">
      <w:pPr>
        <w:autoSpaceDE w:val="0"/>
        <w:autoSpaceDN w:val="0"/>
        <w:adjustRightInd w:val="0"/>
        <w:ind w:left="1440"/>
        <w:rPr>
          <w:szCs w:val="18"/>
        </w:rPr>
      </w:pPr>
      <w:r>
        <w:rPr>
          <w:szCs w:val="18"/>
        </w:rPr>
        <w:t>This attribute, when true, indicates that the STA implementation is capable of receiving dynamic fragments</w:t>
      </w:r>
      <w:r w:rsidR="00D0468C">
        <w:rPr>
          <w:szCs w:val="18"/>
        </w:rPr>
        <w:t xml:space="preserve"> of A-MSDUs</w:t>
      </w:r>
      <w:r>
        <w:rPr>
          <w:szCs w:val="18"/>
        </w:rPr>
        <w:t>. The capability is disabled, otherwise"</w:t>
      </w:r>
    </w:p>
    <w:p w14:paraId="75642572" w14:textId="77777777" w:rsidR="007126EC" w:rsidRDefault="007126EC" w:rsidP="003B777B">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14:paraId="7FE7A45F" w14:textId="1DFD7F80" w:rsidR="00D7190C" w:rsidRDefault="007126EC" w:rsidP="00D7190C">
      <w:pPr>
        <w:autoSpaceDE w:val="0"/>
        <w:autoSpaceDN w:val="0"/>
        <w:adjustRightInd w:val="0"/>
        <w:rPr>
          <w:szCs w:val="18"/>
        </w:rPr>
      </w:pPr>
      <w:proofErr w:type="gramStart"/>
      <w:r>
        <w:rPr>
          <w:szCs w:val="18"/>
        </w:rPr>
        <w:t>::</w:t>
      </w:r>
      <w:proofErr w:type="gramEnd"/>
      <w:r>
        <w:rPr>
          <w:szCs w:val="18"/>
        </w:rPr>
        <w:t>= { dot11HEStationConfigEntry &lt;XX&gt;}</w:t>
      </w:r>
    </w:p>
    <w:p w14:paraId="307B87DA" w14:textId="77777777" w:rsidR="007126EC" w:rsidRDefault="007126EC" w:rsidP="00D7190C">
      <w:pPr>
        <w:autoSpaceDE w:val="0"/>
        <w:autoSpaceDN w:val="0"/>
        <w:adjustRightInd w:val="0"/>
        <w:rPr>
          <w:szCs w:val="18"/>
        </w:rPr>
      </w:pPr>
    </w:p>
    <w:p w14:paraId="0E178027" w14:textId="77777777" w:rsidR="007126EC" w:rsidRDefault="007126EC" w:rsidP="00D7190C">
      <w:pPr>
        <w:autoSpaceDE w:val="0"/>
        <w:autoSpaceDN w:val="0"/>
        <w:adjustRightInd w:val="0"/>
      </w:pPr>
    </w:p>
    <w:sectPr w:rsidR="007126EC" w:rsidSect="00996772">
      <w:headerReference w:type="default" r:id="rId10"/>
      <w:footerReference w:type="default" r:id="rId11"/>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4C48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3986D" w14:textId="77777777" w:rsidR="00ED4238" w:rsidRDefault="00ED4238">
      <w:r>
        <w:separator/>
      </w:r>
    </w:p>
  </w:endnote>
  <w:endnote w:type="continuationSeparator" w:id="0">
    <w:p w14:paraId="06AF7C92" w14:textId="77777777" w:rsidR="00ED4238" w:rsidRDefault="00ED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auto"/>
    <w:pitch w:val="default"/>
    <w:sig w:usb0="00000001" w:usb1="08080000" w:usb2="00000010" w:usb3="00000000" w:csb0="00100000" w:csb1="00000000"/>
  </w:font>
  <w:font w:name="Arial,Bold">
    <w:altName w:val="Arial"/>
    <w:panose1 w:val="00000000000000000000"/>
    <w:charset w:val="00"/>
    <w:family w:val="swiss"/>
    <w:notTrueType/>
    <w:pitch w:val="default"/>
    <w:sig w:usb0="00000083" w:usb1="09060000" w:usb2="00000010" w:usb3="00000000" w:csb0="0008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2E69FA22" w:rsidR="00586C0A" w:rsidRDefault="00ED4238">
    <w:pPr>
      <w:pStyle w:val="Footer"/>
      <w:tabs>
        <w:tab w:val="clear" w:pos="6480"/>
        <w:tab w:val="center" w:pos="4680"/>
        <w:tab w:val="right" w:pos="9360"/>
      </w:tabs>
    </w:pPr>
    <w:r>
      <w:fldChar w:fldCharType="begin"/>
    </w:r>
    <w:r>
      <w:instrText xml:space="preserve"> SUBJECT  \* MERGEFORMAT </w:instrText>
    </w:r>
    <w:r>
      <w:fldChar w:fldCharType="separate"/>
    </w:r>
    <w:r w:rsidR="00586C0A">
      <w:t>Submission</w:t>
    </w:r>
    <w:r>
      <w:fldChar w:fldCharType="end"/>
    </w:r>
    <w:r w:rsidR="00586C0A">
      <w:tab/>
      <w:t xml:space="preserve">page </w:t>
    </w:r>
    <w:r w:rsidR="00586C0A">
      <w:fldChar w:fldCharType="begin"/>
    </w:r>
    <w:r w:rsidR="00586C0A">
      <w:instrText xml:space="preserve">page </w:instrText>
    </w:r>
    <w:r w:rsidR="00586C0A">
      <w:fldChar w:fldCharType="separate"/>
    </w:r>
    <w:r w:rsidR="0009100F">
      <w:rPr>
        <w:noProof/>
      </w:rPr>
      <w:t>8</w:t>
    </w:r>
    <w:r w:rsidR="00586C0A">
      <w:rPr>
        <w:noProof/>
      </w:rPr>
      <w:fldChar w:fldCharType="end"/>
    </w:r>
    <w:r w:rsidR="00586C0A">
      <w:tab/>
    </w:r>
    <w:r>
      <w:fldChar w:fldCharType="begin"/>
    </w:r>
    <w:r>
      <w:instrText xml:space="preserve"> AUTHOR   \* MERGEFORMAT </w:instrText>
    </w:r>
    <w:r>
      <w:fldChar w:fldCharType="separate"/>
    </w:r>
    <w:r w:rsidR="00F718B2">
      <w:rPr>
        <w:noProof/>
      </w:rPr>
      <w:t>Matthew Fischer, Broadcom</w:t>
    </w:r>
    <w:r>
      <w:rPr>
        <w:noProof/>
      </w:rPr>
      <w:fldChar w:fldCharType="end"/>
    </w:r>
  </w:p>
  <w:p w14:paraId="78B10FFF" w14:textId="77777777" w:rsidR="00586C0A" w:rsidRDefault="00586C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F1A39" w14:textId="77777777" w:rsidR="00ED4238" w:rsidRDefault="00ED4238">
      <w:r>
        <w:separator/>
      </w:r>
    </w:p>
  </w:footnote>
  <w:footnote w:type="continuationSeparator" w:id="0">
    <w:p w14:paraId="181CABA4" w14:textId="77777777" w:rsidR="00ED4238" w:rsidRDefault="00ED4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1AE5B954" w:rsidR="00586C0A" w:rsidRDefault="00586C0A">
    <w:pPr>
      <w:pStyle w:val="Header"/>
      <w:tabs>
        <w:tab w:val="clear" w:pos="6480"/>
        <w:tab w:val="center" w:pos="4680"/>
        <w:tab w:val="right" w:pos="9360"/>
      </w:tabs>
    </w:pPr>
    <w:r>
      <w:rPr>
        <w:lang w:eastAsia="ko-KR"/>
      </w:rPr>
      <w:t>Nov</w:t>
    </w:r>
    <w:r w:rsidR="004D439E">
      <w:rPr>
        <w:lang w:eastAsia="ko-KR"/>
      </w:rPr>
      <w:t>ember</w:t>
    </w:r>
    <w:r>
      <w:rPr>
        <w:lang w:eastAsia="ko-KR"/>
      </w:rPr>
      <w:t xml:space="preserve"> 2016</w:t>
    </w:r>
    <w:r>
      <w:tab/>
    </w:r>
    <w:r>
      <w:tab/>
    </w:r>
    <w:r w:rsidR="00ED4238">
      <w:fldChar w:fldCharType="begin"/>
    </w:r>
    <w:r w:rsidR="00ED4238">
      <w:instrText xml:space="preserve"> TITLE  \* MERGEFORMAT </w:instrText>
    </w:r>
    <w:r w:rsidR="00ED4238">
      <w:fldChar w:fldCharType="separate"/>
    </w:r>
    <w:r w:rsidR="00CB259B">
      <w:t>doc.: IEEE 802.11-16/</w:t>
    </w:r>
    <w:r w:rsidR="00CB259B">
      <w:rPr>
        <w:lang w:eastAsia="ko-KR"/>
      </w:rPr>
      <w:t>1409r3</w:t>
    </w:r>
    <w:r w:rsidR="00ED4238">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D71A0"/>
    <w:multiLevelType w:val="hybridMultilevel"/>
    <w:tmpl w:val="969450C0"/>
    <w:lvl w:ilvl="0" w:tplc="43C40396">
      <w:start w:val="1"/>
      <w:numFmt w:val="bullet"/>
      <w:lvlText w:val="•"/>
      <w:lvlJc w:val="left"/>
      <w:pPr>
        <w:tabs>
          <w:tab w:val="num" w:pos="720"/>
        </w:tabs>
        <w:ind w:left="720" w:hanging="360"/>
      </w:pPr>
      <w:rPr>
        <w:rFonts w:ascii="Times New Roman" w:hAnsi="Times New Roman" w:hint="default"/>
      </w:rPr>
    </w:lvl>
    <w:lvl w:ilvl="1" w:tplc="0254B2C4" w:tentative="1">
      <w:start w:val="1"/>
      <w:numFmt w:val="bullet"/>
      <w:lvlText w:val="•"/>
      <w:lvlJc w:val="left"/>
      <w:pPr>
        <w:tabs>
          <w:tab w:val="num" w:pos="1440"/>
        </w:tabs>
        <w:ind w:left="1440" w:hanging="360"/>
      </w:pPr>
      <w:rPr>
        <w:rFonts w:ascii="Times New Roman" w:hAnsi="Times New Roman" w:hint="default"/>
      </w:rPr>
    </w:lvl>
    <w:lvl w:ilvl="2" w:tplc="8918DC2C">
      <w:start w:val="1"/>
      <w:numFmt w:val="bullet"/>
      <w:lvlText w:val="•"/>
      <w:lvlJc w:val="left"/>
      <w:pPr>
        <w:tabs>
          <w:tab w:val="num" w:pos="2160"/>
        </w:tabs>
        <w:ind w:left="2160" w:hanging="360"/>
      </w:pPr>
      <w:rPr>
        <w:rFonts w:ascii="Times New Roman" w:hAnsi="Times New Roman" w:hint="default"/>
      </w:rPr>
    </w:lvl>
    <w:lvl w:ilvl="3" w:tplc="2C0073E4" w:tentative="1">
      <w:start w:val="1"/>
      <w:numFmt w:val="bullet"/>
      <w:lvlText w:val="•"/>
      <w:lvlJc w:val="left"/>
      <w:pPr>
        <w:tabs>
          <w:tab w:val="num" w:pos="2880"/>
        </w:tabs>
        <w:ind w:left="2880" w:hanging="360"/>
      </w:pPr>
      <w:rPr>
        <w:rFonts w:ascii="Times New Roman" w:hAnsi="Times New Roman" w:hint="default"/>
      </w:rPr>
    </w:lvl>
    <w:lvl w:ilvl="4" w:tplc="895E4FB8" w:tentative="1">
      <w:start w:val="1"/>
      <w:numFmt w:val="bullet"/>
      <w:lvlText w:val="•"/>
      <w:lvlJc w:val="left"/>
      <w:pPr>
        <w:tabs>
          <w:tab w:val="num" w:pos="3600"/>
        </w:tabs>
        <w:ind w:left="3600" w:hanging="360"/>
      </w:pPr>
      <w:rPr>
        <w:rFonts w:ascii="Times New Roman" w:hAnsi="Times New Roman" w:hint="default"/>
      </w:rPr>
    </w:lvl>
    <w:lvl w:ilvl="5" w:tplc="D974C95A" w:tentative="1">
      <w:start w:val="1"/>
      <w:numFmt w:val="bullet"/>
      <w:lvlText w:val="•"/>
      <w:lvlJc w:val="left"/>
      <w:pPr>
        <w:tabs>
          <w:tab w:val="num" w:pos="4320"/>
        </w:tabs>
        <w:ind w:left="4320" w:hanging="360"/>
      </w:pPr>
      <w:rPr>
        <w:rFonts w:ascii="Times New Roman" w:hAnsi="Times New Roman" w:hint="default"/>
      </w:rPr>
    </w:lvl>
    <w:lvl w:ilvl="6" w:tplc="292AB910" w:tentative="1">
      <w:start w:val="1"/>
      <w:numFmt w:val="bullet"/>
      <w:lvlText w:val="•"/>
      <w:lvlJc w:val="left"/>
      <w:pPr>
        <w:tabs>
          <w:tab w:val="num" w:pos="5040"/>
        </w:tabs>
        <w:ind w:left="5040" w:hanging="360"/>
      </w:pPr>
      <w:rPr>
        <w:rFonts w:ascii="Times New Roman" w:hAnsi="Times New Roman" w:hint="default"/>
      </w:rPr>
    </w:lvl>
    <w:lvl w:ilvl="7" w:tplc="10EC8368" w:tentative="1">
      <w:start w:val="1"/>
      <w:numFmt w:val="bullet"/>
      <w:lvlText w:val="•"/>
      <w:lvlJc w:val="left"/>
      <w:pPr>
        <w:tabs>
          <w:tab w:val="num" w:pos="5760"/>
        </w:tabs>
        <w:ind w:left="5760" w:hanging="360"/>
      </w:pPr>
      <w:rPr>
        <w:rFonts w:ascii="Times New Roman" w:hAnsi="Times New Roman" w:hint="default"/>
      </w:rPr>
    </w:lvl>
    <w:lvl w:ilvl="8" w:tplc="8ED63DE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96323"/>
    <w:multiLevelType w:val="hybridMultilevel"/>
    <w:tmpl w:val="FF2CEB26"/>
    <w:lvl w:ilvl="0" w:tplc="B71094AA">
      <w:start w:val="1"/>
      <w:numFmt w:val="bullet"/>
      <w:lvlText w:val="•"/>
      <w:lvlJc w:val="left"/>
      <w:pPr>
        <w:tabs>
          <w:tab w:val="num" w:pos="720"/>
        </w:tabs>
        <w:ind w:left="720" w:hanging="360"/>
      </w:pPr>
      <w:rPr>
        <w:rFonts w:ascii="Times New Roman" w:hAnsi="Times New Roman" w:hint="default"/>
      </w:rPr>
    </w:lvl>
    <w:lvl w:ilvl="1" w:tplc="DEEA4044">
      <w:start w:val="1299"/>
      <w:numFmt w:val="bullet"/>
      <w:lvlText w:val="–"/>
      <w:lvlJc w:val="left"/>
      <w:pPr>
        <w:tabs>
          <w:tab w:val="num" w:pos="1440"/>
        </w:tabs>
        <w:ind w:left="1440" w:hanging="360"/>
      </w:pPr>
      <w:rPr>
        <w:rFonts w:ascii="Times New Roman" w:hAnsi="Times New Roman" w:hint="default"/>
      </w:rPr>
    </w:lvl>
    <w:lvl w:ilvl="2" w:tplc="D14026D6">
      <w:start w:val="1299"/>
      <w:numFmt w:val="bullet"/>
      <w:lvlText w:val="•"/>
      <w:lvlJc w:val="left"/>
      <w:pPr>
        <w:tabs>
          <w:tab w:val="num" w:pos="2160"/>
        </w:tabs>
        <w:ind w:left="2160" w:hanging="360"/>
      </w:pPr>
      <w:rPr>
        <w:rFonts w:ascii="Times New Roman" w:hAnsi="Times New Roman" w:hint="default"/>
      </w:rPr>
    </w:lvl>
    <w:lvl w:ilvl="3" w:tplc="4318631C" w:tentative="1">
      <w:start w:val="1"/>
      <w:numFmt w:val="bullet"/>
      <w:lvlText w:val="•"/>
      <w:lvlJc w:val="left"/>
      <w:pPr>
        <w:tabs>
          <w:tab w:val="num" w:pos="2880"/>
        </w:tabs>
        <w:ind w:left="2880" w:hanging="360"/>
      </w:pPr>
      <w:rPr>
        <w:rFonts w:ascii="Times New Roman" w:hAnsi="Times New Roman" w:hint="default"/>
      </w:rPr>
    </w:lvl>
    <w:lvl w:ilvl="4" w:tplc="9A483D38" w:tentative="1">
      <w:start w:val="1"/>
      <w:numFmt w:val="bullet"/>
      <w:lvlText w:val="•"/>
      <w:lvlJc w:val="left"/>
      <w:pPr>
        <w:tabs>
          <w:tab w:val="num" w:pos="3600"/>
        </w:tabs>
        <w:ind w:left="3600" w:hanging="360"/>
      </w:pPr>
      <w:rPr>
        <w:rFonts w:ascii="Times New Roman" w:hAnsi="Times New Roman" w:hint="default"/>
      </w:rPr>
    </w:lvl>
    <w:lvl w:ilvl="5" w:tplc="FBBE4192" w:tentative="1">
      <w:start w:val="1"/>
      <w:numFmt w:val="bullet"/>
      <w:lvlText w:val="•"/>
      <w:lvlJc w:val="left"/>
      <w:pPr>
        <w:tabs>
          <w:tab w:val="num" w:pos="4320"/>
        </w:tabs>
        <w:ind w:left="4320" w:hanging="360"/>
      </w:pPr>
      <w:rPr>
        <w:rFonts w:ascii="Times New Roman" w:hAnsi="Times New Roman" w:hint="default"/>
      </w:rPr>
    </w:lvl>
    <w:lvl w:ilvl="6" w:tplc="F59C1044" w:tentative="1">
      <w:start w:val="1"/>
      <w:numFmt w:val="bullet"/>
      <w:lvlText w:val="•"/>
      <w:lvlJc w:val="left"/>
      <w:pPr>
        <w:tabs>
          <w:tab w:val="num" w:pos="5040"/>
        </w:tabs>
        <w:ind w:left="5040" w:hanging="360"/>
      </w:pPr>
      <w:rPr>
        <w:rFonts w:ascii="Times New Roman" w:hAnsi="Times New Roman" w:hint="default"/>
      </w:rPr>
    </w:lvl>
    <w:lvl w:ilvl="7" w:tplc="751047FE" w:tentative="1">
      <w:start w:val="1"/>
      <w:numFmt w:val="bullet"/>
      <w:lvlText w:val="•"/>
      <w:lvlJc w:val="left"/>
      <w:pPr>
        <w:tabs>
          <w:tab w:val="num" w:pos="5760"/>
        </w:tabs>
        <w:ind w:left="5760" w:hanging="360"/>
      </w:pPr>
      <w:rPr>
        <w:rFonts w:ascii="Times New Roman" w:hAnsi="Times New Roman" w:hint="default"/>
      </w:rPr>
    </w:lvl>
    <w:lvl w:ilvl="8" w:tplc="46160FD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2E1B0C1A"/>
    <w:multiLevelType w:val="hybridMultilevel"/>
    <w:tmpl w:val="CE6810A4"/>
    <w:lvl w:ilvl="0" w:tplc="B02AB80A">
      <w:start w:val="1"/>
      <w:numFmt w:val="bullet"/>
      <w:lvlText w:val="•"/>
      <w:lvlJc w:val="left"/>
      <w:pPr>
        <w:tabs>
          <w:tab w:val="num" w:pos="720"/>
        </w:tabs>
        <w:ind w:left="720" w:hanging="360"/>
      </w:pPr>
      <w:rPr>
        <w:rFonts w:ascii="Times New Roman" w:hAnsi="Times New Roman" w:hint="default"/>
      </w:rPr>
    </w:lvl>
    <w:lvl w:ilvl="1" w:tplc="FF843876">
      <w:start w:val="5277"/>
      <w:numFmt w:val="bullet"/>
      <w:lvlText w:val="–"/>
      <w:lvlJc w:val="left"/>
      <w:pPr>
        <w:tabs>
          <w:tab w:val="num" w:pos="1440"/>
        </w:tabs>
        <w:ind w:left="1440" w:hanging="360"/>
      </w:pPr>
      <w:rPr>
        <w:rFonts w:ascii="Times New Roman" w:hAnsi="Times New Roman" w:hint="default"/>
      </w:rPr>
    </w:lvl>
    <w:lvl w:ilvl="2" w:tplc="5E6CCA56">
      <w:start w:val="5277"/>
      <w:numFmt w:val="bullet"/>
      <w:lvlText w:val="•"/>
      <w:lvlJc w:val="left"/>
      <w:pPr>
        <w:tabs>
          <w:tab w:val="num" w:pos="2160"/>
        </w:tabs>
        <w:ind w:left="2160" w:hanging="360"/>
      </w:pPr>
      <w:rPr>
        <w:rFonts w:ascii="Times New Roman" w:hAnsi="Times New Roman" w:hint="default"/>
      </w:rPr>
    </w:lvl>
    <w:lvl w:ilvl="3" w:tplc="00586B6A" w:tentative="1">
      <w:start w:val="1"/>
      <w:numFmt w:val="bullet"/>
      <w:lvlText w:val="•"/>
      <w:lvlJc w:val="left"/>
      <w:pPr>
        <w:tabs>
          <w:tab w:val="num" w:pos="2880"/>
        </w:tabs>
        <w:ind w:left="2880" w:hanging="360"/>
      </w:pPr>
      <w:rPr>
        <w:rFonts w:ascii="Times New Roman" w:hAnsi="Times New Roman" w:hint="default"/>
      </w:rPr>
    </w:lvl>
    <w:lvl w:ilvl="4" w:tplc="4FB4164C" w:tentative="1">
      <w:start w:val="1"/>
      <w:numFmt w:val="bullet"/>
      <w:lvlText w:val="•"/>
      <w:lvlJc w:val="left"/>
      <w:pPr>
        <w:tabs>
          <w:tab w:val="num" w:pos="3600"/>
        </w:tabs>
        <w:ind w:left="3600" w:hanging="360"/>
      </w:pPr>
      <w:rPr>
        <w:rFonts w:ascii="Times New Roman" w:hAnsi="Times New Roman" w:hint="default"/>
      </w:rPr>
    </w:lvl>
    <w:lvl w:ilvl="5" w:tplc="DF16E960" w:tentative="1">
      <w:start w:val="1"/>
      <w:numFmt w:val="bullet"/>
      <w:lvlText w:val="•"/>
      <w:lvlJc w:val="left"/>
      <w:pPr>
        <w:tabs>
          <w:tab w:val="num" w:pos="4320"/>
        </w:tabs>
        <w:ind w:left="4320" w:hanging="360"/>
      </w:pPr>
      <w:rPr>
        <w:rFonts w:ascii="Times New Roman" w:hAnsi="Times New Roman" w:hint="default"/>
      </w:rPr>
    </w:lvl>
    <w:lvl w:ilvl="6" w:tplc="9740E9D6" w:tentative="1">
      <w:start w:val="1"/>
      <w:numFmt w:val="bullet"/>
      <w:lvlText w:val="•"/>
      <w:lvlJc w:val="left"/>
      <w:pPr>
        <w:tabs>
          <w:tab w:val="num" w:pos="5040"/>
        </w:tabs>
        <w:ind w:left="5040" w:hanging="360"/>
      </w:pPr>
      <w:rPr>
        <w:rFonts w:ascii="Times New Roman" w:hAnsi="Times New Roman" w:hint="default"/>
      </w:rPr>
    </w:lvl>
    <w:lvl w:ilvl="7" w:tplc="5B6EEDBC" w:tentative="1">
      <w:start w:val="1"/>
      <w:numFmt w:val="bullet"/>
      <w:lvlText w:val="•"/>
      <w:lvlJc w:val="left"/>
      <w:pPr>
        <w:tabs>
          <w:tab w:val="num" w:pos="5760"/>
        </w:tabs>
        <w:ind w:left="5760" w:hanging="360"/>
      </w:pPr>
      <w:rPr>
        <w:rFonts w:ascii="Times New Roman" w:hAnsi="Times New Roman" w:hint="default"/>
      </w:rPr>
    </w:lvl>
    <w:lvl w:ilvl="8" w:tplc="EFF0602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A2FD0"/>
    <w:multiLevelType w:val="hybridMultilevel"/>
    <w:tmpl w:val="E66C7BA2"/>
    <w:lvl w:ilvl="0" w:tplc="76B46AE0">
      <w:start w:val="1"/>
      <w:numFmt w:val="bullet"/>
      <w:lvlText w:val="•"/>
      <w:lvlJc w:val="left"/>
      <w:pPr>
        <w:tabs>
          <w:tab w:val="num" w:pos="720"/>
        </w:tabs>
        <w:ind w:left="720" w:hanging="360"/>
      </w:pPr>
      <w:rPr>
        <w:rFonts w:ascii="Times New Roman" w:hAnsi="Times New Roman" w:hint="default"/>
      </w:rPr>
    </w:lvl>
    <w:lvl w:ilvl="1" w:tplc="7E54CA60">
      <w:start w:val="889"/>
      <w:numFmt w:val="bullet"/>
      <w:lvlText w:val="–"/>
      <w:lvlJc w:val="left"/>
      <w:pPr>
        <w:tabs>
          <w:tab w:val="num" w:pos="1440"/>
        </w:tabs>
        <w:ind w:left="1440" w:hanging="360"/>
      </w:pPr>
      <w:rPr>
        <w:rFonts w:ascii="Times New Roman" w:hAnsi="Times New Roman" w:hint="default"/>
      </w:rPr>
    </w:lvl>
    <w:lvl w:ilvl="2" w:tplc="5AE20B62" w:tentative="1">
      <w:start w:val="1"/>
      <w:numFmt w:val="bullet"/>
      <w:lvlText w:val="•"/>
      <w:lvlJc w:val="left"/>
      <w:pPr>
        <w:tabs>
          <w:tab w:val="num" w:pos="2160"/>
        </w:tabs>
        <w:ind w:left="2160" w:hanging="360"/>
      </w:pPr>
      <w:rPr>
        <w:rFonts w:ascii="Times New Roman" w:hAnsi="Times New Roman" w:hint="default"/>
      </w:rPr>
    </w:lvl>
    <w:lvl w:ilvl="3" w:tplc="1D546AC0" w:tentative="1">
      <w:start w:val="1"/>
      <w:numFmt w:val="bullet"/>
      <w:lvlText w:val="•"/>
      <w:lvlJc w:val="left"/>
      <w:pPr>
        <w:tabs>
          <w:tab w:val="num" w:pos="2880"/>
        </w:tabs>
        <w:ind w:left="2880" w:hanging="360"/>
      </w:pPr>
      <w:rPr>
        <w:rFonts w:ascii="Times New Roman" w:hAnsi="Times New Roman" w:hint="default"/>
      </w:rPr>
    </w:lvl>
    <w:lvl w:ilvl="4" w:tplc="C0D8D42E" w:tentative="1">
      <w:start w:val="1"/>
      <w:numFmt w:val="bullet"/>
      <w:lvlText w:val="•"/>
      <w:lvlJc w:val="left"/>
      <w:pPr>
        <w:tabs>
          <w:tab w:val="num" w:pos="3600"/>
        </w:tabs>
        <w:ind w:left="3600" w:hanging="360"/>
      </w:pPr>
      <w:rPr>
        <w:rFonts w:ascii="Times New Roman" w:hAnsi="Times New Roman" w:hint="default"/>
      </w:rPr>
    </w:lvl>
    <w:lvl w:ilvl="5" w:tplc="5EAA1A70" w:tentative="1">
      <w:start w:val="1"/>
      <w:numFmt w:val="bullet"/>
      <w:lvlText w:val="•"/>
      <w:lvlJc w:val="left"/>
      <w:pPr>
        <w:tabs>
          <w:tab w:val="num" w:pos="4320"/>
        </w:tabs>
        <w:ind w:left="4320" w:hanging="360"/>
      </w:pPr>
      <w:rPr>
        <w:rFonts w:ascii="Times New Roman" w:hAnsi="Times New Roman" w:hint="default"/>
      </w:rPr>
    </w:lvl>
    <w:lvl w:ilvl="6" w:tplc="AB1E3E8A" w:tentative="1">
      <w:start w:val="1"/>
      <w:numFmt w:val="bullet"/>
      <w:lvlText w:val="•"/>
      <w:lvlJc w:val="left"/>
      <w:pPr>
        <w:tabs>
          <w:tab w:val="num" w:pos="5040"/>
        </w:tabs>
        <w:ind w:left="5040" w:hanging="360"/>
      </w:pPr>
      <w:rPr>
        <w:rFonts w:ascii="Times New Roman" w:hAnsi="Times New Roman" w:hint="default"/>
      </w:rPr>
    </w:lvl>
    <w:lvl w:ilvl="7" w:tplc="B1F80B40" w:tentative="1">
      <w:start w:val="1"/>
      <w:numFmt w:val="bullet"/>
      <w:lvlText w:val="•"/>
      <w:lvlJc w:val="left"/>
      <w:pPr>
        <w:tabs>
          <w:tab w:val="num" w:pos="5760"/>
        </w:tabs>
        <w:ind w:left="5760" w:hanging="360"/>
      </w:pPr>
      <w:rPr>
        <w:rFonts w:ascii="Times New Roman" w:hAnsi="Times New Roman" w:hint="default"/>
      </w:rPr>
    </w:lvl>
    <w:lvl w:ilvl="8" w:tplc="D878198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67D5C4D"/>
    <w:multiLevelType w:val="hybridMultilevel"/>
    <w:tmpl w:val="8BFCCD70"/>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0">
    <w:nsid w:val="49CB42DC"/>
    <w:multiLevelType w:val="hybridMultilevel"/>
    <w:tmpl w:val="8BC6C48A"/>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25ED2"/>
    <w:multiLevelType w:val="hybridMultilevel"/>
    <w:tmpl w:val="B6487756"/>
    <w:lvl w:ilvl="0" w:tplc="89C6E92E">
      <w:start w:val="1"/>
      <w:numFmt w:val="bullet"/>
      <w:lvlText w:val="•"/>
      <w:lvlJc w:val="left"/>
      <w:pPr>
        <w:tabs>
          <w:tab w:val="num" w:pos="720"/>
        </w:tabs>
        <w:ind w:left="720" w:hanging="360"/>
      </w:pPr>
      <w:rPr>
        <w:rFonts w:ascii="Times New Roman" w:hAnsi="Times New Roman" w:hint="default"/>
      </w:rPr>
    </w:lvl>
    <w:lvl w:ilvl="1" w:tplc="063A1734">
      <w:start w:val="913"/>
      <w:numFmt w:val="bullet"/>
      <w:lvlText w:val="–"/>
      <w:lvlJc w:val="left"/>
      <w:pPr>
        <w:tabs>
          <w:tab w:val="num" w:pos="1440"/>
        </w:tabs>
        <w:ind w:left="1440" w:hanging="360"/>
      </w:pPr>
      <w:rPr>
        <w:rFonts w:ascii="Times New Roman" w:hAnsi="Times New Roman" w:hint="default"/>
      </w:rPr>
    </w:lvl>
    <w:lvl w:ilvl="2" w:tplc="991428B8">
      <w:start w:val="913"/>
      <w:numFmt w:val="bullet"/>
      <w:lvlText w:val="•"/>
      <w:lvlJc w:val="left"/>
      <w:pPr>
        <w:tabs>
          <w:tab w:val="num" w:pos="2160"/>
        </w:tabs>
        <w:ind w:left="2160" w:hanging="360"/>
      </w:pPr>
      <w:rPr>
        <w:rFonts w:ascii="Times New Roman" w:hAnsi="Times New Roman" w:hint="default"/>
      </w:rPr>
    </w:lvl>
    <w:lvl w:ilvl="3" w:tplc="6F7678E6" w:tentative="1">
      <w:start w:val="1"/>
      <w:numFmt w:val="bullet"/>
      <w:lvlText w:val="•"/>
      <w:lvlJc w:val="left"/>
      <w:pPr>
        <w:tabs>
          <w:tab w:val="num" w:pos="2880"/>
        </w:tabs>
        <w:ind w:left="2880" w:hanging="360"/>
      </w:pPr>
      <w:rPr>
        <w:rFonts w:ascii="Times New Roman" w:hAnsi="Times New Roman" w:hint="default"/>
      </w:rPr>
    </w:lvl>
    <w:lvl w:ilvl="4" w:tplc="9EFCBE1A" w:tentative="1">
      <w:start w:val="1"/>
      <w:numFmt w:val="bullet"/>
      <w:lvlText w:val="•"/>
      <w:lvlJc w:val="left"/>
      <w:pPr>
        <w:tabs>
          <w:tab w:val="num" w:pos="3600"/>
        </w:tabs>
        <w:ind w:left="3600" w:hanging="360"/>
      </w:pPr>
      <w:rPr>
        <w:rFonts w:ascii="Times New Roman" w:hAnsi="Times New Roman" w:hint="default"/>
      </w:rPr>
    </w:lvl>
    <w:lvl w:ilvl="5" w:tplc="6B029F58" w:tentative="1">
      <w:start w:val="1"/>
      <w:numFmt w:val="bullet"/>
      <w:lvlText w:val="•"/>
      <w:lvlJc w:val="left"/>
      <w:pPr>
        <w:tabs>
          <w:tab w:val="num" w:pos="4320"/>
        </w:tabs>
        <w:ind w:left="4320" w:hanging="360"/>
      </w:pPr>
      <w:rPr>
        <w:rFonts w:ascii="Times New Roman" w:hAnsi="Times New Roman" w:hint="default"/>
      </w:rPr>
    </w:lvl>
    <w:lvl w:ilvl="6" w:tplc="71904082" w:tentative="1">
      <w:start w:val="1"/>
      <w:numFmt w:val="bullet"/>
      <w:lvlText w:val="•"/>
      <w:lvlJc w:val="left"/>
      <w:pPr>
        <w:tabs>
          <w:tab w:val="num" w:pos="5040"/>
        </w:tabs>
        <w:ind w:left="5040" w:hanging="360"/>
      </w:pPr>
      <w:rPr>
        <w:rFonts w:ascii="Times New Roman" w:hAnsi="Times New Roman" w:hint="default"/>
      </w:rPr>
    </w:lvl>
    <w:lvl w:ilvl="7" w:tplc="29F4EEDC" w:tentative="1">
      <w:start w:val="1"/>
      <w:numFmt w:val="bullet"/>
      <w:lvlText w:val="•"/>
      <w:lvlJc w:val="left"/>
      <w:pPr>
        <w:tabs>
          <w:tab w:val="num" w:pos="5760"/>
        </w:tabs>
        <w:ind w:left="5760" w:hanging="360"/>
      </w:pPr>
      <w:rPr>
        <w:rFonts w:ascii="Times New Roman" w:hAnsi="Times New Roman" w:hint="default"/>
      </w:rPr>
    </w:lvl>
    <w:lvl w:ilvl="8" w:tplc="3118D85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B26DF6"/>
    <w:multiLevelType w:val="hybridMultilevel"/>
    <w:tmpl w:val="B0F41E48"/>
    <w:lvl w:ilvl="0" w:tplc="12968748">
      <w:start w:val="1"/>
      <w:numFmt w:val="bullet"/>
      <w:lvlText w:val="–"/>
      <w:lvlJc w:val="left"/>
      <w:pPr>
        <w:tabs>
          <w:tab w:val="num" w:pos="720"/>
        </w:tabs>
        <w:ind w:left="720" w:hanging="360"/>
      </w:pPr>
      <w:rPr>
        <w:rFonts w:ascii="Times New Roman" w:hAnsi="Times New Roman" w:hint="default"/>
      </w:rPr>
    </w:lvl>
    <w:lvl w:ilvl="1" w:tplc="687CD7DA">
      <w:start w:val="1"/>
      <w:numFmt w:val="bullet"/>
      <w:lvlText w:val="–"/>
      <w:lvlJc w:val="left"/>
      <w:pPr>
        <w:tabs>
          <w:tab w:val="num" w:pos="1440"/>
        </w:tabs>
        <w:ind w:left="1440" w:hanging="360"/>
      </w:pPr>
      <w:rPr>
        <w:rFonts w:ascii="Times New Roman" w:hAnsi="Times New Roman" w:hint="default"/>
      </w:rPr>
    </w:lvl>
    <w:lvl w:ilvl="2" w:tplc="53C4F540" w:tentative="1">
      <w:start w:val="1"/>
      <w:numFmt w:val="bullet"/>
      <w:lvlText w:val="–"/>
      <w:lvlJc w:val="left"/>
      <w:pPr>
        <w:tabs>
          <w:tab w:val="num" w:pos="2160"/>
        </w:tabs>
        <w:ind w:left="2160" w:hanging="360"/>
      </w:pPr>
      <w:rPr>
        <w:rFonts w:ascii="Times New Roman" w:hAnsi="Times New Roman" w:hint="default"/>
      </w:rPr>
    </w:lvl>
    <w:lvl w:ilvl="3" w:tplc="2B6C503A" w:tentative="1">
      <w:start w:val="1"/>
      <w:numFmt w:val="bullet"/>
      <w:lvlText w:val="–"/>
      <w:lvlJc w:val="left"/>
      <w:pPr>
        <w:tabs>
          <w:tab w:val="num" w:pos="2880"/>
        </w:tabs>
        <w:ind w:left="2880" w:hanging="360"/>
      </w:pPr>
      <w:rPr>
        <w:rFonts w:ascii="Times New Roman" w:hAnsi="Times New Roman" w:hint="default"/>
      </w:rPr>
    </w:lvl>
    <w:lvl w:ilvl="4" w:tplc="43C41822" w:tentative="1">
      <w:start w:val="1"/>
      <w:numFmt w:val="bullet"/>
      <w:lvlText w:val="–"/>
      <w:lvlJc w:val="left"/>
      <w:pPr>
        <w:tabs>
          <w:tab w:val="num" w:pos="3600"/>
        </w:tabs>
        <w:ind w:left="3600" w:hanging="360"/>
      </w:pPr>
      <w:rPr>
        <w:rFonts w:ascii="Times New Roman" w:hAnsi="Times New Roman" w:hint="default"/>
      </w:rPr>
    </w:lvl>
    <w:lvl w:ilvl="5" w:tplc="34028D84" w:tentative="1">
      <w:start w:val="1"/>
      <w:numFmt w:val="bullet"/>
      <w:lvlText w:val="–"/>
      <w:lvlJc w:val="left"/>
      <w:pPr>
        <w:tabs>
          <w:tab w:val="num" w:pos="4320"/>
        </w:tabs>
        <w:ind w:left="4320" w:hanging="360"/>
      </w:pPr>
      <w:rPr>
        <w:rFonts w:ascii="Times New Roman" w:hAnsi="Times New Roman" w:hint="default"/>
      </w:rPr>
    </w:lvl>
    <w:lvl w:ilvl="6" w:tplc="77683008" w:tentative="1">
      <w:start w:val="1"/>
      <w:numFmt w:val="bullet"/>
      <w:lvlText w:val="–"/>
      <w:lvlJc w:val="left"/>
      <w:pPr>
        <w:tabs>
          <w:tab w:val="num" w:pos="5040"/>
        </w:tabs>
        <w:ind w:left="5040" w:hanging="360"/>
      </w:pPr>
      <w:rPr>
        <w:rFonts w:ascii="Times New Roman" w:hAnsi="Times New Roman" w:hint="default"/>
      </w:rPr>
    </w:lvl>
    <w:lvl w:ilvl="7" w:tplc="1584D38C" w:tentative="1">
      <w:start w:val="1"/>
      <w:numFmt w:val="bullet"/>
      <w:lvlText w:val="–"/>
      <w:lvlJc w:val="left"/>
      <w:pPr>
        <w:tabs>
          <w:tab w:val="num" w:pos="5760"/>
        </w:tabs>
        <w:ind w:left="5760" w:hanging="360"/>
      </w:pPr>
      <w:rPr>
        <w:rFonts w:ascii="Times New Roman" w:hAnsi="Times New Roman" w:hint="default"/>
      </w:rPr>
    </w:lvl>
    <w:lvl w:ilvl="8" w:tplc="48FA29E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5">
    <w:nsid w:val="74E42744"/>
    <w:multiLevelType w:val="hybridMultilevel"/>
    <w:tmpl w:val="BD2CD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645E73"/>
    <w:multiLevelType w:val="hybridMultilevel"/>
    <w:tmpl w:val="0CA0B2C8"/>
    <w:lvl w:ilvl="0" w:tplc="C38C4E2E">
      <w:start w:val="1"/>
      <w:numFmt w:val="bullet"/>
      <w:lvlText w:val="•"/>
      <w:lvlJc w:val="left"/>
      <w:pPr>
        <w:tabs>
          <w:tab w:val="num" w:pos="720"/>
        </w:tabs>
        <w:ind w:left="720" w:hanging="360"/>
      </w:pPr>
      <w:rPr>
        <w:rFonts w:ascii="Times New Roman" w:hAnsi="Times New Roman" w:hint="default"/>
      </w:rPr>
    </w:lvl>
    <w:lvl w:ilvl="1" w:tplc="D414A386">
      <w:start w:val="1350"/>
      <w:numFmt w:val="bullet"/>
      <w:lvlText w:val="–"/>
      <w:lvlJc w:val="left"/>
      <w:pPr>
        <w:tabs>
          <w:tab w:val="num" w:pos="1440"/>
        </w:tabs>
        <w:ind w:left="1440" w:hanging="360"/>
      </w:pPr>
      <w:rPr>
        <w:rFonts w:ascii="Times New Roman" w:hAnsi="Times New Roman" w:hint="default"/>
      </w:rPr>
    </w:lvl>
    <w:lvl w:ilvl="2" w:tplc="FCC6BC68">
      <w:start w:val="1350"/>
      <w:numFmt w:val="bullet"/>
      <w:lvlText w:val="•"/>
      <w:lvlJc w:val="left"/>
      <w:pPr>
        <w:tabs>
          <w:tab w:val="num" w:pos="2160"/>
        </w:tabs>
        <w:ind w:left="2160" w:hanging="360"/>
      </w:pPr>
      <w:rPr>
        <w:rFonts w:ascii="Times New Roman" w:hAnsi="Times New Roman" w:hint="default"/>
      </w:rPr>
    </w:lvl>
    <w:lvl w:ilvl="3" w:tplc="4D02CF20">
      <w:start w:val="25"/>
      <w:numFmt w:val="bullet"/>
      <w:lvlText w:val="-"/>
      <w:lvlJc w:val="left"/>
      <w:pPr>
        <w:ind w:left="2880" w:hanging="360"/>
      </w:pPr>
      <w:rPr>
        <w:rFonts w:ascii="Times New Roman" w:eastAsia="Malgun Gothic" w:hAnsi="Times New Roman" w:cs="Times New Roman" w:hint="default"/>
      </w:rPr>
    </w:lvl>
    <w:lvl w:ilvl="4" w:tplc="761482D2" w:tentative="1">
      <w:start w:val="1"/>
      <w:numFmt w:val="bullet"/>
      <w:lvlText w:val="•"/>
      <w:lvlJc w:val="left"/>
      <w:pPr>
        <w:tabs>
          <w:tab w:val="num" w:pos="3600"/>
        </w:tabs>
        <w:ind w:left="3600" w:hanging="360"/>
      </w:pPr>
      <w:rPr>
        <w:rFonts w:ascii="Times New Roman" w:hAnsi="Times New Roman" w:hint="default"/>
      </w:rPr>
    </w:lvl>
    <w:lvl w:ilvl="5" w:tplc="451CCDE0" w:tentative="1">
      <w:start w:val="1"/>
      <w:numFmt w:val="bullet"/>
      <w:lvlText w:val="•"/>
      <w:lvlJc w:val="left"/>
      <w:pPr>
        <w:tabs>
          <w:tab w:val="num" w:pos="4320"/>
        </w:tabs>
        <w:ind w:left="4320" w:hanging="360"/>
      </w:pPr>
      <w:rPr>
        <w:rFonts w:ascii="Times New Roman" w:hAnsi="Times New Roman" w:hint="default"/>
      </w:rPr>
    </w:lvl>
    <w:lvl w:ilvl="6" w:tplc="A7D4E80E" w:tentative="1">
      <w:start w:val="1"/>
      <w:numFmt w:val="bullet"/>
      <w:lvlText w:val="•"/>
      <w:lvlJc w:val="left"/>
      <w:pPr>
        <w:tabs>
          <w:tab w:val="num" w:pos="5040"/>
        </w:tabs>
        <w:ind w:left="5040" w:hanging="360"/>
      </w:pPr>
      <w:rPr>
        <w:rFonts w:ascii="Times New Roman" w:hAnsi="Times New Roman" w:hint="default"/>
      </w:rPr>
    </w:lvl>
    <w:lvl w:ilvl="7" w:tplc="0576F7AE" w:tentative="1">
      <w:start w:val="1"/>
      <w:numFmt w:val="bullet"/>
      <w:lvlText w:val="•"/>
      <w:lvlJc w:val="left"/>
      <w:pPr>
        <w:tabs>
          <w:tab w:val="num" w:pos="5760"/>
        </w:tabs>
        <w:ind w:left="5760" w:hanging="360"/>
      </w:pPr>
      <w:rPr>
        <w:rFonts w:ascii="Times New Roman" w:hAnsi="Times New Roman" w:hint="default"/>
      </w:rPr>
    </w:lvl>
    <w:lvl w:ilvl="8" w:tplc="9AC01E5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3"/>
  </w:num>
  <w:num w:numId="3">
    <w:abstractNumId w:val="15"/>
  </w:num>
  <w:num w:numId="4">
    <w:abstractNumId w:val="11"/>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2"/>
  </w:num>
  <w:num w:numId="11">
    <w:abstractNumId w:val="4"/>
  </w:num>
  <w:num w:numId="12">
    <w:abstractNumId w:val="24"/>
  </w:num>
  <w:num w:numId="13">
    <w:abstractNumId w:val="19"/>
  </w:num>
  <w:num w:numId="14">
    <w:abstractNumId w:val="19"/>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9"/>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 w:numId="21">
    <w:abstractNumId w:val="6"/>
  </w:num>
  <w:num w:numId="22">
    <w:abstractNumId w:val="16"/>
  </w:num>
  <w:num w:numId="23">
    <w:abstractNumId w:val="8"/>
  </w:num>
  <w:num w:numId="24">
    <w:abstractNumId w:val="20"/>
  </w:num>
  <w:num w:numId="25">
    <w:abstractNumId w:val="18"/>
  </w:num>
  <w:num w:numId="26">
    <w:abstractNumId w:val="23"/>
  </w:num>
  <w:num w:numId="27">
    <w:abstractNumId w:val="25"/>
  </w:num>
  <w:num w:numId="28">
    <w:abstractNumId w:val="10"/>
  </w:num>
  <w:num w:numId="29">
    <w:abstractNumId w:val="17"/>
  </w:num>
  <w:num w:numId="30">
    <w:abstractNumId w:val="26"/>
  </w:num>
  <w:num w:numId="31">
    <w:abstractNumId w:val="21"/>
  </w:num>
  <w:num w:numId="32">
    <w:abstractNumId w:val="7"/>
  </w:num>
  <w:num w:numId="33">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za">
    <w15:presenceInfo w15:providerId="None" w15:userId="Re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15CB"/>
    <w:rsid w:val="000017E3"/>
    <w:rsid w:val="00001A35"/>
    <w:rsid w:val="00001D78"/>
    <w:rsid w:val="00001FC5"/>
    <w:rsid w:val="000027A5"/>
    <w:rsid w:val="000031B0"/>
    <w:rsid w:val="000045FA"/>
    <w:rsid w:val="000053A8"/>
    <w:rsid w:val="00006192"/>
    <w:rsid w:val="00006454"/>
    <w:rsid w:val="000067AA"/>
    <w:rsid w:val="00006DBB"/>
    <w:rsid w:val="00006E87"/>
    <w:rsid w:val="0000730E"/>
    <w:rsid w:val="0000743C"/>
    <w:rsid w:val="0001027F"/>
    <w:rsid w:val="00013196"/>
    <w:rsid w:val="00013881"/>
    <w:rsid w:val="00013F87"/>
    <w:rsid w:val="00014031"/>
    <w:rsid w:val="00015144"/>
    <w:rsid w:val="000157CC"/>
    <w:rsid w:val="00016BB3"/>
    <w:rsid w:val="00016D9C"/>
    <w:rsid w:val="00017D25"/>
    <w:rsid w:val="0002195F"/>
    <w:rsid w:val="00021A27"/>
    <w:rsid w:val="00023CD8"/>
    <w:rsid w:val="00023EA3"/>
    <w:rsid w:val="00024344"/>
    <w:rsid w:val="00024487"/>
    <w:rsid w:val="00025138"/>
    <w:rsid w:val="00025A46"/>
    <w:rsid w:val="00027D05"/>
    <w:rsid w:val="00027E3D"/>
    <w:rsid w:val="00030128"/>
    <w:rsid w:val="0003158D"/>
    <w:rsid w:val="00031E68"/>
    <w:rsid w:val="0003230C"/>
    <w:rsid w:val="000328C1"/>
    <w:rsid w:val="00033B0A"/>
    <w:rsid w:val="00034E6F"/>
    <w:rsid w:val="00034F6F"/>
    <w:rsid w:val="000358B3"/>
    <w:rsid w:val="000363D4"/>
    <w:rsid w:val="000372D0"/>
    <w:rsid w:val="000405C4"/>
    <w:rsid w:val="00040960"/>
    <w:rsid w:val="00041725"/>
    <w:rsid w:val="00041E8E"/>
    <w:rsid w:val="00042FB6"/>
    <w:rsid w:val="00044DC0"/>
    <w:rsid w:val="000457AD"/>
    <w:rsid w:val="00045B63"/>
    <w:rsid w:val="000463FC"/>
    <w:rsid w:val="000478EE"/>
    <w:rsid w:val="0005176F"/>
    <w:rsid w:val="00052040"/>
    <w:rsid w:val="00052123"/>
    <w:rsid w:val="00052513"/>
    <w:rsid w:val="00053519"/>
    <w:rsid w:val="000549C3"/>
    <w:rsid w:val="00054EAF"/>
    <w:rsid w:val="00056772"/>
    <w:rsid w:val="000567DA"/>
    <w:rsid w:val="0006161A"/>
    <w:rsid w:val="00062314"/>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1F0D"/>
    <w:rsid w:val="000720E0"/>
    <w:rsid w:val="00073BB4"/>
    <w:rsid w:val="00075C3C"/>
    <w:rsid w:val="00075E1E"/>
    <w:rsid w:val="00076450"/>
    <w:rsid w:val="00076885"/>
    <w:rsid w:val="00077C25"/>
    <w:rsid w:val="000806EA"/>
    <w:rsid w:val="00080ACC"/>
    <w:rsid w:val="00080E1A"/>
    <w:rsid w:val="000815C7"/>
    <w:rsid w:val="00081E62"/>
    <w:rsid w:val="00082356"/>
    <w:rsid w:val="000823C8"/>
    <w:rsid w:val="000829FF"/>
    <w:rsid w:val="00082B8A"/>
    <w:rsid w:val="0008302D"/>
    <w:rsid w:val="00084297"/>
    <w:rsid w:val="00085107"/>
    <w:rsid w:val="00085585"/>
    <w:rsid w:val="00085EF4"/>
    <w:rsid w:val="000865AA"/>
    <w:rsid w:val="00086657"/>
    <w:rsid w:val="00086780"/>
    <w:rsid w:val="000867E8"/>
    <w:rsid w:val="00086A51"/>
    <w:rsid w:val="00090640"/>
    <w:rsid w:val="00090C53"/>
    <w:rsid w:val="0009100F"/>
    <w:rsid w:val="00091349"/>
    <w:rsid w:val="0009176A"/>
    <w:rsid w:val="00092971"/>
    <w:rsid w:val="00092AC6"/>
    <w:rsid w:val="00093AD2"/>
    <w:rsid w:val="000941AA"/>
    <w:rsid w:val="00094BDC"/>
    <w:rsid w:val="00094FFA"/>
    <w:rsid w:val="00095F0E"/>
    <w:rsid w:val="0009661D"/>
    <w:rsid w:val="00096FBE"/>
    <w:rsid w:val="0009713F"/>
    <w:rsid w:val="000976D3"/>
    <w:rsid w:val="00097A24"/>
    <w:rsid w:val="000A1C31"/>
    <w:rsid w:val="000A1F25"/>
    <w:rsid w:val="000A1F8A"/>
    <w:rsid w:val="000A58BB"/>
    <w:rsid w:val="000A59E8"/>
    <w:rsid w:val="000A6297"/>
    <w:rsid w:val="000A6476"/>
    <w:rsid w:val="000A671D"/>
    <w:rsid w:val="000A679D"/>
    <w:rsid w:val="000A698A"/>
    <w:rsid w:val="000A7680"/>
    <w:rsid w:val="000B041A"/>
    <w:rsid w:val="000B083E"/>
    <w:rsid w:val="000B0DAF"/>
    <w:rsid w:val="000B200F"/>
    <w:rsid w:val="000B2B84"/>
    <w:rsid w:val="000B522A"/>
    <w:rsid w:val="000B59FE"/>
    <w:rsid w:val="000B669A"/>
    <w:rsid w:val="000C0508"/>
    <w:rsid w:val="000C081F"/>
    <w:rsid w:val="000C0C32"/>
    <w:rsid w:val="000C116D"/>
    <w:rsid w:val="000C27D0"/>
    <w:rsid w:val="000C44F3"/>
    <w:rsid w:val="000C4C29"/>
    <w:rsid w:val="000C513F"/>
    <w:rsid w:val="000C54F3"/>
    <w:rsid w:val="000C61BF"/>
    <w:rsid w:val="000C6A2F"/>
    <w:rsid w:val="000C7FBE"/>
    <w:rsid w:val="000D01A3"/>
    <w:rsid w:val="000D09C1"/>
    <w:rsid w:val="000D174A"/>
    <w:rsid w:val="000D1AD4"/>
    <w:rsid w:val="000D23B7"/>
    <w:rsid w:val="000D276A"/>
    <w:rsid w:val="000D2F1B"/>
    <w:rsid w:val="000D330A"/>
    <w:rsid w:val="000D4A8F"/>
    <w:rsid w:val="000D5B24"/>
    <w:rsid w:val="000D5EBD"/>
    <w:rsid w:val="000D674F"/>
    <w:rsid w:val="000D71BE"/>
    <w:rsid w:val="000E0494"/>
    <w:rsid w:val="000E1C37"/>
    <w:rsid w:val="000E1D7B"/>
    <w:rsid w:val="000E3CC2"/>
    <w:rsid w:val="000E429B"/>
    <w:rsid w:val="000E4B82"/>
    <w:rsid w:val="000E5011"/>
    <w:rsid w:val="000E503F"/>
    <w:rsid w:val="000E5560"/>
    <w:rsid w:val="000E5C1A"/>
    <w:rsid w:val="000E6539"/>
    <w:rsid w:val="000E658A"/>
    <w:rsid w:val="000E6703"/>
    <w:rsid w:val="000E720C"/>
    <w:rsid w:val="000E752D"/>
    <w:rsid w:val="000E7907"/>
    <w:rsid w:val="000F10F2"/>
    <w:rsid w:val="000F238C"/>
    <w:rsid w:val="000F4937"/>
    <w:rsid w:val="000F5088"/>
    <w:rsid w:val="000F5DA6"/>
    <w:rsid w:val="000F685B"/>
    <w:rsid w:val="000F69B7"/>
    <w:rsid w:val="000F6BB9"/>
    <w:rsid w:val="000F7043"/>
    <w:rsid w:val="000F7D98"/>
    <w:rsid w:val="000F7F89"/>
    <w:rsid w:val="00100E3B"/>
    <w:rsid w:val="001015F8"/>
    <w:rsid w:val="00102664"/>
    <w:rsid w:val="0010469F"/>
    <w:rsid w:val="00105918"/>
    <w:rsid w:val="0010599B"/>
    <w:rsid w:val="00106023"/>
    <w:rsid w:val="001062DF"/>
    <w:rsid w:val="00106A60"/>
    <w:rsid w:val="001073F3"/>
    <w:rsid w:val="001101C2"/>
    <w:rsid w:val="001109AA"/>
    <w:rsid w:val="001113B3"/>
    <w:rsid w:val="00111D57"/>
    <w:rsid w:val="00112C6A"/>
    <w:rsid w:val="00112CC5"/>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55D"/>
    <w:rsid w:val="00126052"/>
    <w:rsid w:val="00126539"/>
    <w:rsid w:val="001274A8"/>
    <w:rsid w:val="001275D7"/>
    <w:rsid w:val="00127723"/>
    <w:rsid w:val="00130101"/>
    <w:rsid w:val="001307D0"/>
    <w:rsid w:val="001323DB"/>
    <w:rsid w:val="001335C2"/>
    <w:rsid w:val="00133EB3"/>
    <w:rsid w:val="00134114"/>
    <w:rsid w:val="00134976"/>
    <w:rsid w:val="00135032"/>
    <w:rsid w:val="00135B4B"/>
    <w:rsid w:val="00135DDD"/>
    <w:rsid w:val="0013699E"/>
    <w:rsid w:val="001416C6"/>
    <w:rsid w:val="00141963"/>
    <w:rsid w:val="001438A5"/>
    <w:rsid w:val="00144728"/>
    <w:rsid w:val="001448D8"/>
    <w:rsid w:val="001450BB"/>
    <w:rsid w:val="001459E7"/>
    <w:rsid w:val="00145C98"/>
    <w:rsid w:val="00146CE6"/>
    <w:rsid w:val="00146D19"/>
    <w:rsid w:val="0015013D"/>
    <w:rsid w:val="00150F68"/>
    <w:rsid w:val="00151BBE"/>
    <w:rsid w:val="00152570"/>
    <w:rsid w:val="001533FF"/>
    <w:rsid w:val="00154791"/>
    <w:rsid w:val="00154B26"/>
    <w:rsid w:val="00154C23"/>
    <w:rsid w:val="001557CB"/>
    <w:rsid w:val="001559BB"/>
    <w:rsid w:val="001563CA"/>
    <w:rsid w:val="00157E18"/>
    <w:rsid w:val="00162436"/>
    <w:rsid w:val="00162D8C"/>
    <w:rsid w:val="0016428D"/>
    <w:rsid w:val="00165BE6"/>
    <w:rsid w:val="00165D34"/>
    <w:rsid w:val="00166C4D"/>
    <w:rsid w:val="00167BD7"/>
    <w:rsid w:val="00171D2F"/>
    <w:rsid w:val="00172047"/>
    <w:rsid w:val="00172249"/>
    <w:rsid w:val="00172489"/>
    <w:rsid w:val="00172DD9"/>
    <w:rsid w:val="00173718"/>
    <w:rsid w:val="001738FD"/>
    <w:rsid w:val="0017450C"/>
    <w:rsid w:val="00175045"/>
    <w:rsid w:val="00175CDF"/>
    <w:rsid w:val="0017659B"/>
    <w:rsid w:val="0017690E"/>
    <w:rsid w:val="00177439"/>
    <w:rsid w:val="00177539"/>
    <w:rsid w:val="00177BCE"/>
    <w:rsid w:val="001800A8"/>
    <w:rsid w:val="001812B0"/>
    <w:rsid w:val="00181349"/>
    <w:rsid w:val="00181423"/>
    <w:rsid w:val="00183698"/>
    <w:rsid w:val="00183C06"/>
    <w:rsid w:val="00183E07"/>
    <w:rsid w:val="00183F4C"/>
    <w:rsid w:val="001842C2"/>
    <w:rsid w:val="0018583D"/>
    <w:rsid w:val="0018684D"/>
    <w:rsid w:val="00186EDF"/>
    <w:rsid w:val="00187129"/>
    <w:rsid w:val="00187274"/>
    <w:rsid w:val="0019164F"/>
    <w:rsid w:val="001923B5"/>
    <w:rsid w:val="001926F1"/>
    <w:rsid w:val="00192C6E"/>
    <w:rsid w:val="00192F8A"/>
    <w:rsid w:val="00193C39"/>
    <w:rsid w:val="00193DC3"/>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7FD"/>
    <w:rsid w:val="001B0001"/>
    <w:rsid w:val="001B0F79"/>
    <w:rsid w:val="001B252D"/>
    <w:rsid w:val="001B2636"/>
    <w:rsid w:val="001B2904"/>
    <w:rsid w:val="001B2E3B"/>
    <w:rsid w:val="001B4959"/>
    <w:rsid w:val="001B5935"/>
    <w:rsid w:val="001B5C8B"/>
    <w:rsid w:val="001B63BC"/>
    <w:rsid w:val="001B69F6"/>
    <w:rsid w:val="001B6F60"/>
    <w:rsid w:val="001B7D8A"/>
    <w:rsid w:val="001C270A"/>
    <w:rsid w:val="001C2FA4"/>
    <w:rsid w:val="001C307F"/>
    <w:rsid w:val="001C4259"/>
    <w:rsid w:val="001C4CFD"/>
    <w:rsid w:val="001C501D"/>
    <w:rsid w:val="001C565E"/>
    <w:rsid w:val="001C680F"/>
    <w:rsid w:val="001C7736"/>
    <w:rsid w:val="001C78C1"/>
    <w:rsid w:val="001C7CCE"/>
    <w:rsid w:val="001D15ED"/>
    <w:rsid w:val="001D1FB5"/>
    <w:rsid w:val="001D2A6C"/>
    <w:rsid w:val="001D3159"/>
    <w:rsid w:val="001D328B"/>
    <w:rsid w:val="001D3CA6"/>
    <w:rsid w:val="001D4A93"/>
    <w:rsid w:val="001D534C"/>
    <w:rsid w:val="001D581A"/>
    <w:rsid w:val="001D5890"/>
    <w:rsid w:val="001D5B4F"/>
    <w:rsid w:val="001D5F28"/>
    <w:rsid w:val="001D6D0C"/>
    <w:rsid w:val="001D716A"/>
    <w:rsid w:val="001D7529"/>
    <w:rsid w:val="001D7572"/>
    <w:rsid w:val="001D7948"/>
    <w:rsid w:val="001E01D8"/>
    <w:rsid w:val="001E0946"/>
    <w:rsid w:val="001E1001"/>
    <w:rsid w:val="001E15F8"/>
    <w:rsid w:val="001E2370"/>
    <w:rsid w:val="001E26DE"/>
    <w:rsid w:val="001E349E"/>
    <w:rsid w:val="001E58E6"/>
    <w:rsid w:val="001E6267"/>
    <w:rsid w:val="001E63AA"/>
    <w:rsid w:val="001E6F13"/>
    <w:rsid w:val="001E7B37"/>
    <w:rsid w:val="001E7C32"/>
    <w:rsid w:val="001E7F8E"/>
    <w:rsid w:val="001E7FF2"/>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62A"/>
    <w:rsid w:val="002046A1"/>
    <w:rsid w:val="0020501A"/>
    <w:rsid w:val="002064F7"/>
    <w:rsid w:val="00206D24"/>
    <w:rsid w:val="00207938"/>
    <w:rsid w:val="00210DDD"/>
    <w:rsid w:val="002118AE"/>
    <w:rsid w:val="002118EB"/>
    <w:rsid w:val="00211BA3"/>
    <w:rsid w:val="00212036"/>
    <w:rsid w:val="002125D6"/>
    <w:rsid w:val="00212E2A"/>
    <w:rsid w:val="00212FB2"/>
    <w:rsid w:val="0021311C"/>
    <w:rsid w:val="002141B2"/>
    <w:rsid w:val="00214B50"/>
    <w:rsid w:val="00214BA3"/>
    <w:rsid w:val="002154E9"/>
    <w:rsid w:val="00215A82"/>
    <w:rsid w:val="00215E32"/>
    <w:rsid w:val="00215F36"/>
    <w:rsid w:val="00216226"/>
    <w:rsid w:val="00216771"/>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2CE7"/>
    <w:rsid w:val="00242EB2"/>
    <w:rsid w:val="00245E5D"/>
    <w:rsid w:val="002470AC"/>
    <w:rsid w:val="0024720B"/>
    <w:rsid w:val="00247515"/>
    <w:rsid w:val="0025168E"/>
    <w:rsid w:val="00251BFF"/>
    <w:rsid w:val="00251EA1"/>
    <w:rsid w:val="002527FC"/>
    <w:rsid w:val="00252D47"/>
    <w:rsid w:val="00252EA0"/>
    <w:rsid w:val="002539AB"/>
    <w:rsid w:val="00253D92"/>
    <w:rsid w:val="002544A0"/>
    <w:rsid w:val="00254681"/>
    <w:rsid w:val="00254847"/>
    <w:rsid w:val="00255A8B"/>
    <w:rsid w:val="002562AE"/>
    <w:rsid w:val="002563F2"/>
    <w:rsid w:val="0026163C"/>
    <w:rsid w:val="00261BA3"/>
    <w:rsid w:val="002622B4"/>
    <w:rsid w:val="0026249F"/>
    <w:rsid w:val="00262D56"/>
    <w:rsid w:val="00263092"/>
    <w:rsid w:val="00263B19"/>
    <w:rsid w:val="00264372"/>
    <w:rsid w:val="00264C94"/>
    <w:rsid w:val="00265318"/>
    <w:rsid w:val="002662A5"/>
    <w:rsid w:val="00266F59"/>
    <w:rsid w:val="002674D1"/>
    <w:rsid w:val="00267738"/>
    <w:rsid w:val="0026775A"/>
    <w:rsid w:val="00267B28"/>
    <w:rsid w:val="00270171"/>
    <w:rsid w:val="00270903"/>
    <w:rsid w:val="00270F98"/>
    <w:rsid w:val="002723C5"/>
    <w:rsid w:val="002727B8"/>
    <w:rsid w:val="00273257"/>
    <w:rsid w:val="00273FA9"/>
    <w:rsid w:val="00274A4A"/>
    <w:rsid w:val="002752FB"/>
    <w:rsid w:val="002753CE"/>
    <w:rsid w:val="00276391"/>
    <w:rsid w:val="00276B15"/>
    <w:rsid w:val="00276C9E"/>
    <w:rsid w:val="002773F1"/>
    <w:rsid w:val="00281013"/>
    <w:rsid w:val="00281A5D"/>
    <w:rsid w:val="00281BD8"/>
    <w:rsid w:val="00282053"/>
    <w:rsid w:val="002821BB"/>
    <w:rsid w:val="00282EFB"/>
    <w:rsid w:val="002842B8"/>
    <w:rsid w:val="00284789"/>
    <w:rsid w:val="00284A8E"/>
    <w:rsid w:val="00284C5E"/>
    <w:rsid w:val="00285175"/>
    <w:rsid w:val="00285E87"/>
    <w:rsid w:val="002877FF"/>
    <w:rsid w:val="00287AAA"/>
    <w:rsid w:val="00287B9F"/>
    <w:rsid w:val="002907E1"/>
    <w:rsid w:val="00290FB9"/>
    <w:rsid w:val="00291347"/>
    <w:rsid w:val="00291A10"/>
    <w:rsid w:val="002924B7"/>
    <w:rsid w:val="0029309B"/>
    <w:rsid w:val="002942DD"/>
    <w:rsid w:val="002942FE"/>
    <w:rsid w:val="00294B37"/>
    <w:rsid w:val="00295E46"/>
    <w:rsid w:val="00295FF2"/>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983"/>
    <w:rsid w:val="002B1D9F"/>
    <w:rsid w:val="002B438B"/>
    <w:rsid w:val="002B5526"/>
    <w:rsid w:val="002B5901"/>
    <w:rsid w:val="002B5973"/>
    <w:rsid w:val="002B5DEC"/>
    <w:rsid w:val="002B6100"/>
    <w:rsid w:val="002B7A33"/>
    <w:rsid w:val="002C271D"/>
    <w:rsid w:val="002C282F"/>
    <w:rsid w:val="002C2A2B"/>
    <w:rsid w:val="002C40A3"/>
    <w:rsid w:val="002C4625"/>
    <w:rsid w:val="002C49D8"/>
    <w:rsid w:val="002C4BE8"/>
    <w:rsid w:val="002C599C"/>
    <w:rsid w:val="002C6B4F"/>
    <w:rsid w:val="002C6CFB"/>
    <w:rsid w:val="002C72E1"/>
    <w:rsid w:val="002D001B"/>
    <w:rsid w:val="002D17B1"/>
    <w:rsid w:val="002D1AA9"/>
    <w:rsid w:val="002D1C17"/>
    <w:rsid w:val="002D1D40"/>
    <w:rsid w:val="002D2B28"/>
    <w:rsid w:val="002D3073"/>
    <w:rsid w:val="002D518F"/>
    <w:rsid w:val="002D5D5C"/>
    <w:rsid w:val="002D638E"/>
    <w:rsid w:val="002D6F6A"/>
    <w:rsid w:val="002D7ED5"/>
    <w:rsid w:val="002E01A2"/>
    <w:rsid w:val="002E0471"/>
    <w:rsid w:val="002E1B18"/>
    <w:rsid w:val="002E2017"/>
    <w:rsid w:val="002E340A"/>
    <w:rsid w:val="002E3991"/>
    <w:rsid w:val="002E3A13"/>
    <w:rsid w:val="002E3ACF"/>
    <w:rsid w:val="002E6705"/>
    <w:rsid w:val="002E67AA"/>
    <w:rsid w:val="002E6FF6"/>
    <w:rsid w:val="002E7BD1"/>
    <w:rsid w:val="002F054A"/>
    <w:rsid w:val="002F0915"/>
    <w:rsid w:val="002F1269"/>
    <w:rsid w:val="002F1AE5"/>
    <w:rsid w:val="002F1AF7"/>
    <w:rsid w:val="002F25B2"/>
    <w:rsid w:val="002F2BC5"/>
    <w:rsid w:val="002F2EC2"/>
    <w:rsid w:val="002F376B"/>
    <w:rsid w:val="002F4175"/>
    <w:rsid w:val="002F47F4"/>
    <w:rsid w:val="002F499D"/>
    <w:rsid w:val="002F50E3"/>
    <w:rsid w:val="002F5C8C"/>
    <w:rsid w:val="002F7199"/>
    <w:rsid w:val="002F7224"/>
    <w:rsid w:val="002F7D11"/>
    <w:rsid w:val="003006D8"/>
    <w:rsid w:val="0030081B"/>
    <w:rsid w:val="003024ED"/>
    <w:rsid w:val="0030268D"/>
    <w:rsid w:val="00302D24"/>
    <w:rsid w:val="0030382C"/>
    <w:rsid w:val="00305D6E"/>
    <w:rsid w:val="00305DA6"/>
    <w:rsid w:val="00306240"/>
    <w:rsid w:val="00306B0E"/>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3057A"/>
    <w:rsid w:val="003308A8"/>
    <w:rsid w:val="00330B43"/>
    <w:rsid w:val="00331749"/>
    <w:rsid w:val="0033189A"/>
    <w:rsid w:val="00331B52"/>
    <w:rsid w:val="00332A81"/>
    <w:rsid w:val="00332F54"/>
    <w:rsid w:val="0033468A"/>
    <w:rsid w:val="003347A4"/>
    <w:rsid w:val="00334920"/>
    <w:rsid w:val="00334DEA"/>
    <w:rsid w:val="003362EF"/>
    <w:rsid w:val="00336737"/>
    <w:rsid w:val="00336BB0"/>
    <w:rsid w:val="00336F5F"/>
    <w:rsid w:val="00337417"/>
    <w:rsid w:val="00340662"/>
    <w:rsid w:val="00340C8D"/>
    <w:rsid w:val="00340CF5"/>
    <w:rsid w:val="003433E1"/>
    <w:rsid w:val="00343554"/>
    <w:rsid w:val="0034440B"/>
    <w:rsid w:val="003449F9"/>
    <w:rsid w:val="00344C48"/>
    <w:rsid w:val="00344DA5"/>
    <w:rsid w:val="003453EE"/>
    <w:rsid w:val="0034581F"/>
    <w:rsid w:val="0034592B"/>
    <w:rsid w:val="003479E4"/>
    <w:rsid w:val="00347C43"/>
    <w:rsid w:val="00347DCA"/>
    <w:rsid w:val="00350423"/>
    <w:rsid w:val="00350CA7"/>
    <w:rsid w:val="00351BD5"/>
    <w:rsid w:val="0035213C"/>
    <w:rsid w:val="00352DC1"/>
    <w:rsid w:val="0035327F"/>
    <w:rsid w:val="00355254"/>
    <w:rsid w:val="00355444"/>
    <w:rsid w:val="0035591D"/>
    <w:rsid w:val="00356265"/>
    <w:rsid w:val="00357F36"/>
    <w:rsid w:val="00360C87"/>
    <w:rsid w:val="00360CD7"/>
    <w:rsid w:val="0036150C"/>
    <w:rsid w:val="00361D88"/>
    <w:rsid w:val="003622ED"/>
    <w:rsid w:val="00362C5B"/>
    <w:rsid w:val="00363B8F"/>
    <w:rsid w:val="003643D4"/>
    <w:rsid w:val="00364FDE"/>
    <w:rsid w:val="003653CC"/>
    <w:rsid w:val="00365EA6"/>
    <w:rsid w:val="00366AF0"/>
    <w:rsid w:val="00367C64"/>
    <w:rsid w:val="00370405"/>
    <w:rsid w:val="003713CA"/>
    <w:rsid w:val="0037201A"/>
    <w:rsid w:val="003729FC"/>
    <w:rsid w:val="00372BC5"/>
    <w:rsid w:val="00372FCA"/>
    <w:rsid w:val="00374C87"/>
    <w:rsid w:val="00374CBC"/>
    <w:rsid w:val="003751C3"/>
    <w:rsid w:val="0037545E"/>
    <w:rsid w:val="0037549B"/>
    <w:rsid w:val="00375F14"/>
    <w:rsid w:val="003766B9"/>
    <w:rsid w:val="00377E42"/>
    <w:rsid w:val="003800DD"/>
    <w:rsid w:val="003800E4"/>
    <w:rsid w:val="00381F98"/>
    <w:rsid w:val="00382C54"/>
    <w:rsid w:val="00383766"/>
    <w:rsid w:val="00383C03"/>
    <w:rsid w:val="00384644"/>
    <w:rsid w:val="00384BEA"/>
    <w:rsid w:val="0038516A"/>
    <w:rsid w:val="00385654"/>
    <w:rsid w:val="00385FD6"/>
    <w:rsid w:val="0038601E"/>
    <w:rsid w:val="0038688C"/>
    <w:rsid w:val="003869D5"/>
    <w:rsid w:val="003906A1"/>
    <w:rsid w:val="00391845"/>
    <w:rsid w:val="00392039"/>
    <w:rsid w:val="003924F8"/>
    <w:rsid w:val="003926B0"/>
    <w:rsid w:val="00393341"/>
    <w:rsid w:val="003936A9"/>
    <w:rsid w:val="003939A1"/>
    <w:rsid w:val="003945E3"/>
    <w:rsid w:val="00394763"/>
    <w:rsid w:val="00394FDB"/>
    <w:rsid w:val="00395A50"/>
    <w:rsid w:val="003967B1"/>
    <w:rsid w:val="0039787F"/>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9BD"/>
    <w:rsid w:val="003A7B64"/>
    <w:rsid w:val="003A7D56"/>
    <w:rsid w:val="003B03CE"/>
    <w:rsid w:val="003B16BB"/>
    <w:rsid w:val="003B27EC"/>
    <w:rsid w:val="003B3518"/>
    <w:rsid w:val="003B450B"/>
    <w:rsid w:val="003B4DAD"/>
    <w:rsid w:val="003B52F2"/>
    <w:rsid w:val="003B6329"/>
    <w:rsid w:val="003B6F60"/>
    <w:rsid w:val="003B76BD"/>
    <w:rsid w:val="003B777B"/>
    <w:rsid w:val="003C0AE9"/>
    <w:rsid w:val="003C1D79"/>
    <w:rsid w:val="003C2317"/>
    <w:rsid w:val="003C2B82"/>
    <w:rsid w:val="003C315D"/>
    <w:rsid w:val="003C32E2"/>
    <w:rsid w:val="003C47A5"/>
    <w:rsid w:val="003C47D1"/>
    <w:rsid w:val="003C56D8"/>
    <w:rsid w:val="003C58AE"/>
    <w:rsid w:val="003C5E11"/>
    <w:rsid w:val="003C74FF"/>
    <w:rsid w:val="003D1AFC"/>
    <w:rsid w:val="003D1D90"/>
    <w:rsid w:val="003D1E1B"/>
    <w:rsid w:val="003D23CE"/>
    <w:rsid w:val="003D24E1"/>
    <w:rsid w:val="003D26A5"/>
    <w:rsid w:val="003D3623"/>
    <w:rsid w:val="003D3F93"/>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4004BD"/>
    <w:rsid w:val="004010D0"/>
    <w:rsid w:val="004014AE"/>
    <w:rsid w:val="004021E9"/>
    <w:rsid w:val="00403271"/>
    <w:rsid w:val="00403645"/>
    <w:rsid w:val="00403708"/>
    <w:rsid w:val="00403B13"/>
    <w:rsid w:val="004051EE"/>
    <w:rsid w:val="00405288"/>
    <w:rsid w:val="00406910"/>
    <w:rsid w:val="00407C5B"/>
    <w:rsid w:val="004110BE"/>
    <w:rsid w:val="004111AE"/>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9D5"/>
    <w:rsid w:val="00421159"/>
    <w:rsid w:val="004212D6"/>
    <w:rsid w:val="00421A46"/>
    <w:rsid w:val="00422546"/>
    <w:rsid w:val="00422A67"/>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6D73"/>
    <w:rsid w:val="00437814"/>
    <w:rsid w:val="004402C9"/>
    <w:rsid w:val="00440FF1"/>
    <w:rsid w:val="004417F2"/>
    <w:rsid w:val="00442799"/>
    <w:rsid w:val="004429FD"/>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A44"/>
    <w:rsid w:val="00453E8C"/>
    <w:rsid w:val="00454990"/>
    <w:rsid w:val="00455195"/>
    <w:rsid w:val="00455513"/>
    <w:rsid w:val="00456260"/>
    <w:rsid w:val="004568CA"/>
    <w:rsid w:val="004569A1"/>
    <w:rsid w:val="00457028"/>
    <w:rsid w:val="00457A33"/>
    <w:rsid w:val="00457D44"/>
    <w:rsid w:val="00457E3B"/>
    <w:rsid w:val="00457FA3"/>
    <w:rsid w:val="00460690"/>
    <w:rsid w:val="0046134D"/>
    <w:rsid w:val="00461402"/>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4651"/>
    <w:rsid w:val="0048507E"/>
    <w:rsid w:val="00486D1E"/>
    <w:rsid w:val="00486EB3"/>
    <w:rsid w:val="00487778"/>
    <w:rsid w:val="00487B82"/>
    <w:rsid w:val="00491CAF"/>
    <w:rsid w:val="00492A82"/>
    <w:rsid w:val="00492ADD"/>
    <w:rsid w:val="004934FE"/>
    <w:rsid w:val="00494094"/>
    <w:rsid w:val="0049424C"/>
    <w:rsid w:val="0049468A"/>
    <w:rsid w:val="00495DAB"/>
    <w:rsid w:val="00497913"/>
    <w:rsid w:val="004A0711"/>
    <w:rsid w:val="004A0AF4"/>
    <w:rsid w:val="004A0FC9"/>
    <w:rsid w:val="004A2310"/>
    <w:rsid w:val="004A2E54"/>
    <w:rsid w:val="004A3CE3"/>
    <w:rsid w:val="004A53B6"/>
    <w:rsid w:val="004A5537"/>
    <w:rsid w:val="004A6A12"/>
    <w:rsid w:val="004A7638"/>
    <w:rsid w:val="004A7789"/>
    <w:rsid w:val="004A7935"/>
    <w:rsid w:val="004A7B11"/>
    <w:rsid w:val="004A7D51"/>
    <w:rsid w:val="004A7FCB"/>
    <w:rsid w:val="004B2117"/>
    <w:rsid w:val="004B493F"/>
    <w:rsid w:val="004B4F7F"/>
    <w:rsid w:val="004B50D6"/>
    <w:rsid w:val="004B545A"/>
    <w:rsid w:val="004B694E"/>
    <w:rsid w:val="004B6DCB"/>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1805"/>
    <w:rsid w:val="004D2D75"/>
    <w:rsid w:val="004D439E"/>
    <w:rsid w:val="004D4D21"/>
    <w:rsid w:val="004D5F1F"/>
    <w:rsid w:val="004D6AB7"/>
    <w:rsid w:val="004D6BE8"/>
    <w:rsid w:val="004D7188"/>
    <w:rsid w:val="004E0097"/>
    <w:rsid w:val="004E0209"/>
    <w:rsid w:val="004E040B"/>
    <w:rsid w:val="004E19B8"/>
    <w:rsid w:val="004E2A0B"/>
    <w:rsid w:val="004E3072"/>
    <w:rsid w:val="004E3B11"/>
    <w:rsid w:val="004E4538"/>
    <w:rsid w:val="004E46DF"/>
    <w:rsid w:val="004E4AE8"/>
    <w:rsid w:val="004E4B5B"/>
    <w:rsid w:val="004E533B"/>
    <w:rsid w:val="004E569B"/>
    <w:rsid w:val="004E66C3"/>
    <w:rsid w:val="004E7109"/>
    <w:rsid w:val="004E7C29"/>
    <w:rsid w:val="004E7E34"/>
    <w:rsid w:val="004F07CB"/>
    <w:rsid w:val="004F0CB7"/>
    <w:rsid w:val="004F36AA"/>
    <w:rsid w:val="004F3B8A"/>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958"/>
    <w:rsid w:val="00504AA2"/>
    <w:rsid w:val="00506325"/>
    <w:rsid w:val="005065EB"/>
    <w:rsid w:val="00506863"/>
    <w:rsid w:val="005072B6"/>
    <w:rsid w:val="00507500"/>
    <w:rsid w:val="0050752C"/>
    <w:rsid w:val="00507B1D"/>
    <w:rsid w:val="00507B1F"/>
    <w:rsid w:val="0051035D"/>
    <w:rsid w:val="005109A8"/>
    <w:rsid w:val="00513145"/>
    <w:rsid w:val="00513528"/>
    <w:rsid w:val="005144BE"/>
    <w:rsid w:val="005151F3"/>
    <w:rsid w:val="0051588E"/>
    <w:rsid w:val="00517ED6"/>
    <w:rsid w:val="00520B8C"/>
    <w:rsid w:val="00521179"/>
    <w:rsid w:val="0052151C"/>
    <w:rsid w:val="00522391"/>
    <w:rsid w:val="00522A49"/>
    <w:rsid w:val="005235B6"/>
    <w:rsid w:val="005243B4"/>
    <w:rsid w:val="00526DD5"/>
    <w:rsid w:val="0052740F"/>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24B"/>
    <w:rsid w:val="0054235E"/>
    <w:rsid w:val="0054425D"/>
    <w:rsid w:val="005442D3"/>
    <w:rsid w:val="00544B61"/>
    <w:rsid w:val="00545582"/>
    <w:rsid w:val="0054661C"/>
    <w:rsid w:val="00546C0D"/>
    <w:rsid w:val="00547951"/>
    <w:rsid w:val="00551F02"/>
    <w:rsid w:val="00552F3F"/>
    <w:rsid w:val="00553B4F"/>
    <w:rsid w:val="00553C7D"/>
    <w:rsid w:val="005541DF"/>
    <w:rsid w:val="0055459B"/>
    <w:rsid w:val="005546A4"/>
    <w:rsid w:val="00554995"/>
    <w:rsid w:val="00554EEF"/>
    <w:rsid w:val="005555B2"/>
    <w:rsid w:val="005570C8"/>
    <w:rsid w:val="005576CF"/>
    <w:rsid w:val="005612D5"/>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757"/>
    <w:rsid w:val="00576584"/>
    <w:rsid w:val="005812B7"/>
    <w:rsid w:val="00583212"/>
    <w:rsid w:val="00583366"/>
    <w:rsid w:val="00584118"/>
    <w:rsid w:val="00584488"/>
    <w:rsid w:val="00584989"/>
    <w:rsid w:val="00584EDC"/>
    <w:rsid w:val="00585275"/>
    <w:rsid w:val="00585D8F"/>
    <w:rsid w:val="00586072"/>
    <w:rsid w:val="0058644C"/>
    <w:rsid w:val="005868C2"/>
    <w:rsid w:val="00586A5F"/>
    <w:rsid w:val="00586C0A"/>
    <w:rsid w:val="00586F1E"/>
    <w:rsid w:val="00587F10"/>
    <w:rsid w:val="00590B9C"/>
    <w:rsid w:val="00591351"/>
    <w:rsid w:val="0059356C"/>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6F7"/>
    <w:rsid w:val="005B2BA0"/>
    <w:rsid w:val="005B31EA"/>
    <w:rsid w:val="005B34A6"/>
    <w:rsid w:val="005B4CEE"/>
    <w:rsid w:val="005B53A0"/>
    <w:rsid w:val="005B55BC"/>
    <w:rsid w:val="005B55FB"/>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C43"/>
    <w:rsid w:val="005D1461"/>
    <w:rsid w:val="005D3341"/>
    <w:rsid w:val="005D33B5"/>
    <w:rsid w:val="005D397D"/>
    <w:rsid w:val="005D3ADA"/>
    <w:rsid w:val="005D3BEF"/>
    <w:rsid w:val="005D3F28"/>
    <w:rsid w:val="005D5C6E"/>
    <w:rsid w:val="005D65D1"/>
    <w:rsid w:val="005D74B0"/>
    <w:rsid w:val="005D7951"/>
    <w:rsid w:val="005E2305"/>
    <w:rsid w:val="005E2D64"/>
    <w:rsid w:val="005E3E49"/>
    <w:rsid w:val="005E4377"/>
    <w:rsid w:val="005E462B"/>
    <w:rsid w:val="005E4E9C"/>
    <w:rsid w:val="005E5664"/>
    <w:rsid w:val="005E58D3"/>
    <w:rsid w:val="005E6329"/>
    <w:rsid w:val="005E6878"/>
    <w:rsid w:val="005E70FA"/>
    <w:rsid w:val="005E7461"/>
    <w:rsid w:val="005E768D"/>
    <w:rsid w:val="005E7B13"/>
    <w:rsid w:val="005F00B1"/>
    <w:rsid w:val="005F00E7"/>
    <w:rsid w:val="005F1688"/>
    <w:rsid w:val="005F19DD"/>
    <w:rsid w:val="005F23B2"/>
    <w:rsid w:val="005F25DF"/>
    <w:rsid w:val="005F2699"/>
    <w:rsid w:val="005F312B"/>
    <w:rsid w:val="005F3D04"/>
    <w:rsid w:val="005F3F63"/>
    <w:rsid w:val="005F452E"/>
    <w:rsid w:val="005F4AD8"/>
    <w:rsid w:val="005F530C"/>
    <w:rsid w:val="005F5ADA"/>
    <w:rsid w:val="005F695C"/>
    <w:rsid w:val="005F6D69"/>
    <w:rsid w:val="005F71B8"/>
    <w:rsid w:val="005F7C51"/>
    <w:rsid w:val="006007FC"/>
    <w:rsid w:val="00600A10"/>
    <w:rsid w:val="00600A89"/>
    <w:rsid w:val="00605285"/>
    <w:rsid w:val="0060743C"/>
    <w:rsid w:val="00610293"/>
    <w:rsid w:val="006104BB"/>
    <w:rsid w:val="006105B8"/>
    <w:rsid w:val="006111B6"/>
    <w:rsid w:val="006117D4"/>
    <w:rsid w:val="006118B5"/>
    <w:rsid w:val="00612605"/>
    <w:rsid w:val="0061313B"/>
    <w:rsid w:val="00615E8C"/>
    <w:rsid w:val="00616288"/>
    <w:rsid w:val="0061692A"/>
    <w:rsid w:val="00616EC2"/>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272A2"/>
    <w:rsid w:val="006302F7"/>
    <w:rsid w:val="0063052E"/>
    <w:rsid w:val="00631EB7"/>
    <w:rsid w:val="00632E94"/>
    <w:rsid w:val="0063399C"/>
    <w:rsid w:val="00633A8F"/>
    <w:rsid w:val="006346CB"/>
    <w:rsid w:val="00635200"/>
    <w:rsid w:val="00635B0C"/>
    <w:rsid w:val="0063620D"/>
    <w:rsid w:val="006362D2"/>
    <w:rsid w:val="00636633"/>
    <w:rsid w:val="0063781B"/>
    <w:rsid w:val="00637D47"/>
    <w:rsid w:val="00640501"/>
    <w:rsid w:val="00640AD3"/>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458A"/>
    <w:rsid w:val="0066483B"/>
    <w:rsid w:val="00664CCC"/>
    <w:rsid w:val="0066643E"/>
    <w:rsid w:val="006668A0"/>
    <w:rsid w:val="00667046"/>
    <w:rsid w:val="00667C33"/>
    <w:rsid w:val="0067069C"/>
    <w:rsid w:val="00671941"/>
    <w:rsid w:val="00671A67"/>
    <w:rsid w:val="00671F29"/>
    <w:rsid w:val="0067305F"/>
    <w:rsid w:val="00673E73"/>
    <w:rsid w:val="0067737F"/>
    <w:rsid w:val="00680308"/>
    <w:rsid w:val="00680316"/>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87932"/>
    <w:rsid w:val="0069038E"/>
    <w:rsid w:val="00690AEE"/>
    <w:rsid w:val="00690EB5"/>
    <w:rsid w:val="00691170"/>
    <w:rsid w:val="0069242E"/>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9F"/>
    <w:rsid w:val="006A67EB"/>
    <w:rsid w:val="006A6A83"/>
    <w:rsid w:val="006A7AA5"/>
    <w:rsid w:val="006A7BF0"/>
    <w:rsid w:val="006A7F86"/>
    <w:rsid w:val="006B1082"/>
    <w:rsid w:val="006B1BB4"/>
    <w:rsid w:val="006B2705"/>
    <w:rsid w:val="006B2FA9"/>
    <w:rsid w:val="006B37FE"/>
    <w:rsid w:val="006B5907"/>
    <w:rsid w:val="006B5E21"/>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214F"/>
    <w:rsid w:val="006D313E"/>
    <w:rsid w:val="006D3377"/>
    <w:rsid w:val="006D3971"/>
    <w:rsid w:val="006D3E5E"/>
    <w:rsid w:val="006D4C00"/>
    <w:rsid w:val="006D5362"/>
    <w:rsid w:val="006D6ACD"/>
    <w:rsid w:val="006D6DCA"/>
    <w:rsid w:val="006D79E3"/>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36A8"/>
    <w:rsid w:val="006F3DD4"/>
    <w:rsid w:val="006F40E8"/>
    <w:rsid w:val="006F4586"/>
    <w:rsid w:val="006F5EA6"/>
    <w:rsid w:val="006F6E4C"/>
    <w:rsid w:val="00700354"/>
    <w:rsid w:val="0070035F"/>
    <w:rsid w:val="00700A47"/>
    <w:rsid w:val="007019B7"/>
    <w:rsid w:val="007029EC"/>
    <w:rsid w:val="00702CA2"/>
    <w:rsid w:val="00703257"/>
    <w:rsid w:val="00703C37"/>
    <w:rsid w:val="007045BD"/>
    <w:rsid w:val="00704CF5"/>
    <w:rsid w:val="0071067F"/>
    <w:rsid w:val="007106BA"/>
    <w:rsid w:val="00710E7D"/>
    <w:rsid w:val="007110DB"/>
    <w:rsid w:val="007111DC"/>
    <w:rsid w:val="00711472"/>
    <w:rsid w:val="00711E05"/>
    <w:rsid w:val="00711F0C"/>
    <w:rsid w:val="007121E9"/>
    <w:rsid w:val="007126EC"/>
    <w:rsid w:val="00714DE0"/>
    <w:rsid w:val="007164A7"/>
    <w:rsid w:val="00716DFF"/>
    <w:rsid w:val="0071714F"/>
    <w:rsid w:val="00717A23"/>
    <w:rsid w:val="0072124D"/>
    <w:rsid w:val="00721A60"/>
    <w:rsid w:val="007220CF"/>
    <w:rsid w:val="007225AD"/>
    <w:rsid w:val="007232DB"/>
    <w:rsid w:val="00723503"/>
    <w:rsid w:val="00723821"/>
    <w:rsid w:val="00723E73"/>
    <w:rsid w:val="00724942"/>
    <w:rsid w:val="00725216"/>
    <w:rsid w:val="007252E2"/>
    <w:rsid w:val="00725458"/>
    <w:rsid w:val="00725DBE"/>
    <w:rsid w:val="00725EA9"/>
    <w:rsid w:val="00727341"/>
    <w:rsid w:val="00727E1D"/>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489"/>
    <w:rsid w:val="007438A5"/>
    <w:rsid w:val="0074621F"/>
    <w:rsid w:val="007463FB"/>
    <w:rsid w:val="007513CD"/>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3A50"/>
    <w:rsid w:val="00766B1A"/>
    <w:rsid w:val="00766DFE"/>
    <w:rsid w:val="00772027"/>
    <w:rsid w:val="0077406C"/>
    <w:rsid w:val="0077584D"/>
    <w:rsid w:val="0077797F"/>
    <w:rsid w:val="00782735"/>
    <w:rsid w:val="00783B46"/>
    <w:rsid w:val="00784762"/>
    <w:rsid w:val="00784800"/>
    <w:rsid w:val="007850FC"/>
    <w:rsid w:val="00786810"/>
    <w:rsid w:val="00786A15"/>
    <w:rsid w:val="00786D1F"/>
    <w:rsid w:val="007903A1"/>
    <w:rsid w:val="00790F17"/>
    <w:rsid w:val="007914E4"/>
    <w:rsid w:val="007914F3"/>
    <w:rsid w:val="00791F2A"/>
    <w:rsid w:val="007926D8"/>
    <w:rsid w:val="00792720"/>
    <w:rsid w:val="007928C3"/>
    <w:rsid w:val="0079373D"/>
    <w:rsid w:val="00794BC4"/>
    <w:rsid w:val="00794F1E"/>
    <w:rsid w:val="0079538C"/>
    <w:rsid w:val="00795C50"/>
    <w:rsid w:val="00795D37"/>
    <w:rsid w:val="007970BF"/>
    <w:rsid w:val="0079739F"/>
    <w:rsid w:val="00797E3A"/>
    <w:rsid w:val="007A0931"/>
    <w:rsid w:val="007A098E"/>
    <w:rsid w:val="007A149D"/>
    <w:rsid w:val="007A2C40"/>
    <w:rsid w:val="007A3BBA"/>
    <w:rsid w:val="007A5765"/>
    <w:rsid w:val="007A5B89"/>
    <w:rsid w:val="007A77FC"/>
    <w:rsid w:val="007B058E"/>
    <w:rsid w:val="007B06D7"/>
    <w:rsid w:val="007B0765"/>
    <w:rsid w:val="007B0864"/>
    <w:rsid w:val="007B0E05"/>
    <w:rsid w:val="007B123F"/>
    <w:rsid w:val="007B15FD"/>
    <w:rsid w:val="007B25D3"/>
    <w:rsid w:val="007B2BDF"/>
    <w:rsid w:val="007B4A97"/>
    <w:rsid w:val="007B59D3"/>
    <w:rsid w:val="007B5CB6"/>
    <w:rsid w:val="007B5DB4"/>
    <w:rsid w:val="007B602E"/>
    <w:rsid w:val="007C0795"/>
    <w:rsid w:val="007C13AC"/>
    <w:rsid w:val="007C14AD"/>
    <w:rsid w:val="007C3117"/>
    <w:rsid w:val="007C5507"/>
    <w:rsid w:val="007C6B22"/>
    <w:rsid w:val="007C6C61"/>
    <w:rsid w:val="007C6D1C"/>
    <w:rsid w:val="007C7796"/>
    <w:rsid w:val="007D08BB"/>
    <w:rsid w:val="007D0DD9"/>
    <w:rsid w:val="007D1085"/>
    <w:rsid w:val="007D1126"/>
    <w:rsid w:val="007D1926"/>
    <w:rsid w:val="007D231A"/>
    <w:rsid w:val="007D3C15"/>
    <w:rsid w:val="007D42BE"/>
    <w:rsid w:val="007D4D44"/>
    <w:rsid w:val="007D50FF"/>
    <w:rsid w:val="007D58A9"/>
    <w:rsid w:val="007D6B5D"/>
    <w:rsid w:val="007D741E"/>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686"/>
    <w:rsid w:val="007F4C7F"/>
    <w:rsid w:val="007F5DD9"/>
    <w:rsid w:val="007F6EC7"/>
    <w:rsid w:val="007F75A8"/>
    <w:rsid w:val="007F7EA7"/>
    <w:rsid w:val="00800C2D"/>
    <w:rsid w:val="00802FC5"/>
    <w:rsid w:val="008038E0"/>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D9D"/>
    <w:rsid w:val="00814F2A"/>
    <w:rsid w:val="00815DA5"/>
    <w:rsid w:val="00816210"/>
    <w:rsid w:val="00816255"/>
    <w:rsid w:val="00816B48"/>
    <w:rsid w:val="008177E4"/>
    <w:rsid w:val="008204A2"/>
    <w:rsid w:val="008208CB"/>
    <w:rsid w:val="00820B60"/>
    <w:rsid w:val="00820F82"/>
    <w:rsid w:val="008212B2"/>
    <w:rsid w:val="00821363"/>
    <w:rsid w:val="00821C46"/>
    <w:rsid w:val="00822070"/>
    <w:rsid w:val="00822142"/>
    <w:rsid w:val="00822EA3"/>
    <w:rsid w:val="00823CC5"/>
    <w:rsid w:val="0082437A"/>
    <w:rsid w:val="00826FE8"/>
    <w:rsid w:val="00830ACB"/>
    <w:rsid w:val="0083127F"/>
    <w:rsid w:val="008312B9"/>
    <w:rsid w:val="00831E0B"/>
    <w:rsid w:val="00831EDC"/>
    <w:rsid w:val="00832700"/>
    <w:rsid w:val="00832898"/>
    <w:rsid w:val="00833780"/>
    <w:rsid w:val="00833D36"/>
    <w:rsid w:val="0083413E"/>
    <w:rsid w:val="00834B86"/>
    <w:rsid w:val="00835499"/>
    <w:rsid w:val="00835A0A"/>
    <w:rsid w:val="00835ECD"/>
    <w:rsid w:val="00835FEE"/>
    <w:rsid w:val="008365D1"/>
    <w:rsid w:val="008369E5"/>
    <w:rsid w:val="008377E3"/>
    <w:rsid w:val="008378E7"/>
    <w:rsid w:val="008379A8"/>
    <w:rsid w:val="008401C7"/>
    <w:rsid w:val="00840667"/>
    <w:rsid w:val="00841909"/>
    <w:rsid w:val="00842C5E"/>
    <w:rsid w:val="00843023"/>
    <w:rsid w:val="00844F79"/>
    <w:rsid w:val="00845397"/>
    <w:rsid w:val="008473FD"/>
    <w:rsid w:val="00847F00"/>
    <w:rsid w:val="0085030E"/>
    <w:rsid w:val="00850365"/>
    <w:rsid w:val="00850566"/>
    <w:rsid w:val="00850A27"/>
    <w:rsid w:val="00851411"/>
    <w:rsid w:val="00852B3C"/>
    <w:rsid w:val="008532E6"/>
    <w:rsid w:val="00853F62"/>
    <w:rsid w:val="00853FF2"/>
    <w:rsid w:val="00855910"/>
    <w:rsid w:val="00856535"/>
    <w:rsid w:val="0085795D"/>
    <w:rsid w:val="00860A27"/>
    <w:rsid w:val="00860C28"/>
    <w:rsid w:val="00862936"/>
    <w:rsid w:val="00862C99"/>
    <w:rsid w:val="008641BC"/>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E3"/>
    <w:rsid w:val="00881C47"/>
    <w:rsid w:val="00881E8D"/>
    <w:rsid w:val="00882908"/>
    <w:rsid w:val="008831D9"/>
    <w:rsid w:val="00883542"/>
    <w:rsid w:val="008839A7"/>
    <w:rsid w:val="00884237"/>
    <w:rsid w:val="00885375"/>
    <w:rsid w:val="00887583"/>
    <w:rsid w:val="0088785A"/>
    <w:rsid w:val="008908FC"/>
    <w:rsid w:val="00891445"/>
    <w:rsid w:val="00892781"/>
    <w:rsid w:val="008939BF"/>
    <w:rsid w:val="00893A90"/>
    <w:rsid w:val="00894273"/>
    <w:rsid w:val="008946A7"/>
    <w:rsid w:val="00895186"/>
    <w:rsid w:val="00895A28"/>
    <w:rsid w:val="00895EFB"/>
    <w:rsid w:val="00895F31"/>
    <w:rsid w:val="00896683"/>
    <w:rsid w:val="00897183"/>
    <w:rsid w:val="008A05BD"/>
    <w:rsid w:val="008A0E07"/>
    <w:rsid w:val="008A15B3"/>
    <w:rsid w:val="008A27FC"/>
    <w:rsid w:val="008A2992"/>
    <w:rsid w:val="008A4CEA"/>
    <w:rsid w:val="008A5621"/>
    <w:rsid w:val="008A5A86"/>
    <w:rsid w:val="008A5AFD"/>
    <w:rsid w:val="008A5F8E"/>
    <w:rsid w:val="008A6CD4"/>
    <w:rsid w:val="008A7406"/>
    <w:rsid w:val="008A758E"/>
    <w:rsid w:val="008A788A"/>
    <w:rsid w:val="008A7DD6"/>
    <w:rsid w:val="008B0219"/>
    <w:rsid w:val="008B0E70"/>
    <w:rsid w:val="008B2634"/>
    <w:rsid w:val="008B29CD"/>
    <w:rsid w:val="008B47B4"/>
    <w:rsid w:val="008B4BC2"/>
    <w:rsid w:val="008B5396"/>
    <w:rsid w:val="008B577C"/>
    <w:rsid w:val="008B581F"/>
    <w:rsid w:val="008B74DD"/>
    <w:rsid w:val="008C0FD0"/>
    <w:rsid w:val="008C2414"/>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C05"/>
    <w:rsid w:val="008D3A50"/>
    <w:rsid w:val="008D45EB"/>
    <w:rsid w:val="008D62BA"/>
    <w:rsid w:val="008D668D"/>
    <w:rsid w:val="008D71CE"/>
    <w:rsid w:val="008E07B4"/>
    <w:rsid w:val="008E0E94"/>
    <w:rsid w:val="008E1234"/>
    <w:rsid w:val="008E1275"/>
    <w:rsid w:val="008E1562"/>
    <w:rsid w:val="008E197A"/>
    <w:rsid w:val="008E2218"/>
    <w:rsid w:val="008E30CA"/>
    <w:rsid w:val="008E31AA"/>
    <w:rsid w:val="008E378A"/>
    <w:rsid w:val="008E3FC8"/>
    <w:rsid w:val="008E444B"/>
    <w:rsid w:val="008E516F"/>
    <w:rsid w:val="008E5787"/>
    <w:rsid w:val="008E7050"/>
    <w:rsid w:val="008E741C"/>
    <w:rsid w:val="008F039B"/>
    <w:rsid w:val="008F1C67"/>
    <w:rsid w:val="008F238D"/>
    <w:rsid w:val="008F2611"/>
    <w:rsid w:val="008F4312"/>
    <w:rsid w:val="008F4CA7"/>
    <w:rsid w:val="008F50D5"/>
    <w:rsid w:val="008F5525"/>
    <w:rsid w:val="008F6025"/>
    <w:rsid w:val="008F78BB"/>
    <w:rsid w:val="008F7C9C"/>
    <w:rsid w:val="008F7D2F"/>
    <w:rsid w:val="008F7DB1"/>
    <w:rsid w:val="00900CDD"/>
    <w:rsid w:val="00901820"/>
    <w:rsid w:val="009040CD"/>
    <w:rsid w:val="00904589"/>
    <w:rsid w:val="00904B54"/>
    <w:rsid w:val="009057D2"/>
    <w:rsid w:val="00905A7F"/>
    <w:rsid w:val="00906247"/>
    <w:rsid w:val="0090631A"/>
    <w:rsid w:val="009064A2"/>
    <w:rsid w:val="0090667E"/>
    <w:rsid w:val="00906DE9"/>
    <w:rsid w:val="0090728F"/>
    <w:rsid w:val="00907796"/>
    <w:rsid w:val="00910722"/>
    <w:rsid w:val="00910AA1"/>
    <w:rsid w:val="00910F8F"/>
    <w:rsid w:val="0091118D"/>
    <w:rsid w:val="00911312"/>
    <w:rsid w:val="0091261A"/>
    <w:rsid w:val="00912D2F"/>
    <w:rsid w:val="00913A84"/>
    <w:rsid w:val="009144D4"/>
    <w:rsid w:val="00914818"/>
    <w:rsid w:val="00914B92"/>
    <w:rsid w:val="0091555E"/>
    <w:rsid w:val="00915758"/>
    <w:rsid w:val="00916E0D"/>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AF8"/>
    <w:rsid w:val="00952D70"/>
    <w:rsid w:val="00953565"/>
    <w:rsid w:val="00954C90"/>
    <w:rsid w:val="00955A8E"/>
    <w:rsid w:val="009568B6"/>
    <w:rsid w:val="0095758E"/>
    <w:rsid w:val="00961347"/>
    <w:rsid w:val="0096233F"/>
    <w:rsid w:val="00962377"/>
    <w:rsid w:val="00962886"/>
    <w:rsid w:val="00962914"/>
    <w:rsid w:val="00964681"/>
    <w:rsid w:val="00964A7B"/>
    <w:rsid w:val="00966C9B"/>
    <w:rsid w:val="00967B5F"/>
    <w:rsid w:val="00967FC7"/>
    <w:rsid w:val="009704BC"/>
    <w:rsid w:val="00971382"/>
    <w:rsid w:val="009723A1"/>
    <w:rsid w:val="00972E97"/>
    <w:rsid w:val="00973614"/>
    <w:rsid w:val="00973CC2"/>
    <w:rsid w:val="009742AB"/>
    <w:rsid w:val="009749B1"/>
    <w:rsid w:val="00974E32"/>
    <w:rsid w:val="00974F61"/>
    <w:rsid w:val="00975D7C"/>
    <w:rsid w:val="0097724C"/>
    <w:rsid w:val="00980866"/>
    <w:rsid w:val="00980D24"/>
    <w:rsid w:val="00981BDD"/>
    <w:rsid w:val="00982037"/>
    <w:rsid w:val="009824DF"/>
    <w:rsid w:val="0098358E"/>
    <w:rsid w:val="00983614"/>
    <w:rsid w:val="00983A8A"/>
    <w:rsid w:val="00983F7D"/>
    <w:rsid w:val="0098405A"/>
    <w:rsid w:val="0098426F"/>
    <w:rsid w:val="009877D2"/>
    <w:rsid w:val="00987845"/>
    <w:rsid w:val="00990585"/>
    <w:rsid w:val="00990647"/>
    <w:rsid w:val="00991A93"/>
    <w:rsid w:val="0099254A"/>
    <w:rsid w:val="00993047"/>
    <w:rsid w:val="00993332"/>
    <w:rsid w:val="009945D5"/>
    <w:rsid w:val="009948C1"/>
    <w:rsid w:val="00996772"/>
    <w:rsid w:val="009970FA"/>
    <w:rsid w:val="00997A23"/>
    <w:rsid w:val="00997A7D"/>
    <w:rsid w:val="00997D1B"/>
    <w:rsid w:val="009A0E5E"/>
    <w:rsid w:val="009A0F09"/>
    <w:rsid w:val="009A12F2"/>
    <w:rsid w:val="009A1C2B"/>
    <w:rsid w:val="009A2619"/>
    <w:rsid w:val="009A4300"/>
    <w:rsid w:val="009A44FA"/>
    <w:rsid w:val="009A4689"/>
    <w:rsid w:val="009A51AA"/>
    <w:rsid w:val="009A6653"/>
    <w:rsid w:val="009B09CD"/>
    <w:rsid w:val="009B2383"/>
    <w:rsid w:val="009B3B03"/>
    <w:rsid w:val="009B4356"/>
    <w:rsid w:val="009B4D98"/>
    <w:rsid w:val="009B5A3F"/>
    <w:rsid w:val="009B7BFD"/>
    <w:rsid w:val="009C0566"/>
    <w:rsid w:val="009C15AB"/>
    <w:rsid w:val="009C2051"/>
    <w:rsid w:val="009C23A8"/>
    <w:rsid w:val="009C2AC9"/>
    <w:rsid w:val="009C2AFB"/>
    <w:rsid w:val="009C30AA"/>
    <w:rsid w:val="009C382D"/>
    <w:rsid w:val="009C43D1"/>
    <w:rsid w:val="009C499A"/>
    <w:rsid w:val="009C5608"/>
    <w:rsid w:val="009C59A6"/>
    <w:rsid w:val="009C62FF"/>
    <w:rsid w:val="009C6A52"/>
    <w:rsid w:val="009C75A7"/>
    <w:rsid w:val="009C7C31"/>
    <w:rsid w:val="009D0A30"/>
    <w:rsid w:val="009D0AB2"/>
    <w:rsid w:val="009D0CA1"/>
    <w:rsid w:val="009D194F"/>
    <w:rsid w:val="009D222F"/>
    <w:rsid w:val="009D3276"/>
    <w:rsid w:val="009D3563"/>
    <w:rsid w:val="009D444C"/>
    <w:rsid w:val="009D4525"/>
    <w:rsid w:val="009D473A"/>
    <w:rsid w:val="009D4B14"/>
    <w:rsid w:val="009D5985"/>
    <w:rsid w:val="009D7BB5"/>
    <w:rsid w:val="009D7FC4"/>
    <w:rsid w:val="009E1533"/>
    <w:rsid w:val="009E2715"/>
    <w:rsid w:val="009E2785"/>
    <w:rsid w:val="009E2D6B"/>
    <w:rsid w:val="009E3061"/>
    <w:rsid w:val="009E4242"/>
    <w:rsid w:val="009E4B5E"/>
    <w:rsid w:val="009E503D"/>
    <w:rsid w:val="009E5055"/>
    <w:rsid w:val="009E5870"/>
    <w:rsid w:val="009E76E4"/>
    <w:rsid w:val="009F08F6"/>
    <w:rsid w:val="009F0CDB"/>
    <w:rsid w:val="009F21B7"/>
    <w:rsid w:val="009F3817"/>
    <w:rsid w:val="009F39CB"/>
    <w:rsid w:val="009F3F07"/>
    <w:rsid w:val="009F6066"/>
    <w:rsid w:val="009F6EB7"/>
    <w:rsid w:val="009F76D9"/>
    <w:rsid w:val="00A00EE5"/>
    <w:rsid w:val="00A02C59"/>
    <w:rsid w:val="00A02E99"/>
    <w:rsid w:val="00A03C74"/>
    <w:rsid w:val="00A0491D"/>
    <w:rsid w:val="00A049E2"/>
    <w:rsid w:val="00A04A91"/>
    <w:rsid w:val="00A05AAD"/>
    <w:rsid w:val="00A05C2C"/>
    <w:rsid w:val="00A060ED"/>
    <w:rsid w:val="00A064C4"/>
    <w:rsid w:val="00A067CD"/>
    <w:rsid w:val="00A06AE1"/>
    <w:rsid w:val="00A06BA0"/>
    <w:rsid w:val="00A070C0"/>
    <w:rsid w:val="00A077D4"/>
    <w:rsid w:val="00A12850"/>
    <w:rsid w:val="00A1344B"/>
    <w:rsid w:val="00A136CB"/>
    <w:rsid w:val="00A13908"/>
    <w:rsid w:val="00A13A02"/>
    <w:rsid w:val="00A143FB"/>
    <w:rsid w:val="00A145A0"/>
    <w:rsid w:val="00A150FD"/>
    <w:rsid w:val="00A17B98"/>
    <w:rsid w:val="00A20076"/>
    <w:rsid w:val="00A219E7"/>
    <w:rsid w:val="00A2290B"/>
    <w:rsid w:val="00A229E4"/>
    <w:rsid w:val="00A2417A"/>
    <w:rsid w:val="00A246C2"/>
    <w:rsid w:val="00A24D7A"/>
    <w:rsid w:val="00A25F74"/>
    <w:rsid w:val="00A265A7"/>
    <w:rsid w:val="00A26BC9"/>
    <w:rsid w:val="00A26D8D"/>
    <w:rsid w:val="00A26F9B"/>
    <w:rsid w:val="00A27651"/>
    <w:rsid w:val="00A27692"/>
    <w:rsid w:val="00A30FE0"/>
    <w:rsid w:val="00A31997"/>
    <w:rsid w:val="00A333A9"/>
    <w:rsid w:val="00A33C90"/>
    <w:rsid w:val="00A34336"/>
    <w:rsid w:val="00A3509F"/>
    <w:rsid w:val="00A3560F"/>
    <w:rsid w:val="00A35D4E"/>
    <w:rsid w:val="00A35DD1"/>
    <w:rsid w:val="00A368D2"/>
    <w:rsid w:val="00A36DC1"/>
    <w:rsid w:val="00A40338"/>
    <w:rsid w:val="00A407BF"/>
    <w:rsid w:val="00A40884"/>
    <w:rsid w:val="00A41FAA"/>
    <w:rsid w:val="00A422E8"/>
    <w:rsid w:val="00A42C28"/>
    <w:rsid w:val="00A43B6B"/>
    <w:rsid w:val="00A44183"/>
    <w:rsid w:val="00A441F9"/>
    <w:rsid w:val="00A45C7E"/>
    <w:rsid w:val="00A462C4"/>
    <w:rsid w:val="00A46AF0"/>
    <w:rsid w:val="00A477E6"/>
    <w:rsid w:val="00A4790E"/>
    <w:rsid w:val="00A47C1B"/>
    <w:rsid w:val="00A502E5"/>
    <w:rsid w:val="00A510D6"/>
    <w:rsid w:val="00A51BD6"/>
    <w:rsid w:val="00A52662"/>
    <w:rsid w:val="00A5337D"/>
    <w:rsid w:val="00A5423B"/>
    <w:rsid w:val="00A55079"/>
    <w:rsid w:val="00A5564B"/>
    <w:rsid w:val="00A5584D"/>
    <w:rsid w:val="00A55B88"/>
    <w:rsid w:val="00A57A65"/>
    <w:rsid w:val="00A57C2D"/>
    <w:rsid w:val="00A57CE8"/>
    <w:rsid w:val="00A61F48"/>
    <w:rsid w:val="00A62DE2"/>
    <w:rsid w:val="00A63809"/>
    <w:rsid w:val="00A6389A"/>
    <w:rsid w:val="00A63C51"/>
    <w:rsid w:val="00A63DC8"/>
    <w:rsid w:val="00A66CBC"/>
    <w:rsid w:val="00A66FDE"/>
    <w:rsid w:val="00A70990"/>
    <w:rsid w:val="00A71D19"/>
    <w:rsid w:val="00A7209A"/>
    <w:rsid w:val="00A759EB"/>
    <w:rsid w:val="00A75E56"/>
    <w:rsid w:val="00A76214"/>
    <w:rsid w:val="00A77F51"/>
    <w:rsid w:val="00A800B7"/>
    <w:rsid w:val="00A80567"/>
    <w:rsid w:val="00A809AC"/>
    <w:rsid w:val="00A80E2F"/>
    <w:rsid w:val="00A81018"/>
    <w:rsid w:val="00A82256"/>
    <w:rsid w:val="00A82313"/>
    <w:rsid w:val="00A8392F"/>
    <w:rsid w:val="00A841CC"/>
    <w:rsid w:val="00A844CE"/>
    <w:rsid w:val="00A84FE2"/>
    <w:rsid w:val="00A869D2"/>
    <w:rsid w:val="00A878E8"/>
    <w:rsid w:val="00A90385"/>
    <w:rsid w:val="00A91EAA"/>
    <w:rsid w:val="00A9264B"/>
    <w:rsid w:val="00A92F8F"/>
    <w:rsid w:val="00A93459"/>
    <w:rsid w:val="00A94330"/>
    <w:rsid w:val="00A95E21"/>
    <w:rsid w:val="00A96017"/>
    <w:rsid w:val="00A963A4"/>
    <w:rsid w:val="00A96DCC"/>
    <w:rsid w:val="00AA02C4"/>
    <w:rsid w:val="00AA0952"/>
    <w:rsid w:val="00AA0D76"/>
    <w:rsid w:val="00AA188F"/>
    <w:rsid w:val="00AA1D7C"/>
    <w:rsid w:val="00AA2B9C"/>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E03"/>
    <w:rsid w:val="00AB5A6E"/>
    <w:rsid w:val="00AB5D82"/>
    <w:rsid w:val="00AB635C"/>
    <w:rsid w:val="00AB6DF8"/>
    <w:rsid w:val="00AB6EF4"/>
    <w:rsid w:val="00AB7C26"/>
    <w:rsid w:val="00AC0237"/>
    <w:rsid w:val="00AC0290"/>
    <w:rsid w:val="00AC1B7C"/>
    <w:rsid w:val="00AC3A4B"/>
    <w:rsid w:val="00AC40EC"/>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B3D"/>
    <w:rsid w:val="00AE4CC9"/>
    <w:rsid w:val="00AE58D9"/>
    <w:rsid w:val="00AE7BCF"/>
    <w:rsid w:val="00AE7D6D"/>
    <w:rsid w:val="00AF1B15"/>
    <w:rsid w:val="00AF1C91"/>
    <w:rsid w:val="00AF1D18"/>
    <w:rsid w:val="00AF1E14"/>
    <w:rsid w:val="00AF2E0A"/>
    <w:rsid w:val="00AF476B"/>
    <w:rsid w:val="00AF6676"/>
    <w:rsid w:val="00AF726F"/>
    <w:rsid w:val="00AF794B"/>
    <w:rsid w:val="00B0051A"/>
    <w:rsid w:val="00B0200A"/>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4F6"/>
    <w:rsid w:val="00B30882"/>
    <w:rsid w:val="00B30AF7"/>
    <w:rsid w:val="00B337D4"/>
    <w:rsid w:val="00B33919"/>
    <w:rsid w:val="00B3400B"/>
    <w:rsid w:val="00B348D8"/>
    <w:rsid w:val="00B34C19"/>
    <w:rsid w:val="00B350FD"/>
    <w:rsid w:val="00B35ECD"/>
    <w:rsid w:val="00B36102"/>
    <w:rsid w:val="00B37899"/>
    <w:rsid w:val="00B40221"/>
    <w:rsid w:val="00B4077B"/>
    <w:rsid w:val="00B412F7"/>
    <w:rsid w:val="00B41470"/>
    <w:rsid w:val="00B41FC5"/>
    <w:rsid w:val="00B422A1"/>
    <w:rsid w:val="00B4329F"/>
    <w:rsid w:val="00B43806"/>
    <w:rsid w:val="00B447D8"/>
    <w:rsid w:val="00B45A5E"/>
    <w:rsid w:val="00B46C02"/>
    <w:rsid w:val="00B51003"/>
    <w:rsid w:val="00B51194"/>
    <w:rsid w:val="00B51ACB"/>
    <w:rsid w:val="00B51DE2"/>
    <w:rsid w:val="00B52374"/>
    <w:rsid w:val="00B5292B"/>
    <w:rsid w:val="00B52C08"/>
    <w:rsid w:val="00B5499F"/>
    <w:rsid w:val="00B54BCB"/>
    <w:rsid w:val="00B56B13"/>
    <w:rsid w:val="00B5776D"/>
    <w:rsid w:val="00B5784E"/>
    <w:rsid w:val="00B608CE"/>
    <w:rsid w:val="00B60CB4"/>
    <w:rsid w:val="00B60DD2"/>
    <w:rsid w:val="00B6166F"/>
    <w:rsid w:val="00B61CC8"/>
    <w:rsid w:val="00B626F0"/>
    <w:rsid w:val="00B63157"/>
    <w:rsid w:val="00B634AF"/>
    <w:rsid w:val="00B636A7"/>
    <w:rsid w:val="00B637F9"/>
    <w:rsid w:val="00B63974"/>
    <w:rsid w:val="00B63977"/>
    <w:rsid w:val="00B63F1C"/>
    <w:rsid w:val="00B64E18"/>
    <w:rsid w:val="00B64F67"/>
    <w:rsid w:val="00B65F8D"/>
    <w:rsid w:val="00B661D7"/>
    <w:rsid w:val="00B66E69"/>
    <w:rsid w:val="00B7006B"/>
    <w:rsid w:val="00B701A4"/>
    <w:rsid w:val="00B70267"/>
    <w:rsid w:val="00B703AD"/>
    <w:rsid w:val="00B714BA"/>
    <w:rsid w:val="00B71596"/>
    <w:rsid w:val="00B7213B"/>
    <w:rsid w:val="00B72D95"/>
    <w:rsid w:val="00B7336E"/>
    <w:rsid w:val="00B73C63"/>
    <w:rsid w:val="00B7496C"/>
    <w:rsid w:val="00B74E3D"/>
    <w:rsid w:val="00B753D1"/>
    <w:rsid w:val="00B7644E"/>
    <w:rsid w:val="00B76ADE"/>
    <w:rsid w:val="00B77499"/>
    <w:rsid w:val="00B77BB8"/>
    <w:rsid w:val="00B8086F"/>
    <w:rsid w:val="00B8202D"/>
    <w:rsid w:val="00B8242B"/>
    <w:rsid w:val="00B8279B"/>
    <w:rsid w:val="00B831D5"/>
    <w:rsid w:val="00B83455"/>
    <w:rsid w:val="00B844E8"/>
    <w:rsid w:val="00B84839"/>
    <w:rsid w:val="00B86211"/>
    <w:rsid w:val="00B87D2A"/>
    <w:rsid w:val="00B907DE"/>
    <w:rsid w:val="00B91DBC"/>
    <w:rsid w:val="00B92315"/>
    <w:rsid w:val="00B9272C"/>
    <w:rsid w:val="00B934D1"/>
    <w:rsid w:val="00B936F0"/>
    <w:rsid w:val="00B94940"/>
    <w:rsid w:val="00B94B98"/>
    <w:rsid w:val="00B94CAC"/>
    <w:rsid w:val="00B94CF6"/>
    <w:rsid w:val="00B96C04"/>
    <w:rsid w:val="00B96FEE"/>
    <w:rsid w:val="00BA06B3"/>
    <w:rsid w:val="00BA2CF0"/>
    <w:rsid w:val="00BA2D9D"/>
    <w:rsid w:val="00BA32BA"/>
    <w:rsid w:val="00BA32CA"/>
    <w:rsid w:val="00BA477A"/>
    <w:rsid w:val="00BA55C4"/>
    <w:rsid w:val="00BA55D3"/>
    <w:rsid w:val="00BA5792"/>
    <w:rsid w:val="00BA5862"/>
    <w:rsid w:val="00BA6C7C"/>
    <w:rsid w:val="00BA7016"/>
    <w:rsid w:val="00BA787B"/>
    <w:rsid w:val="00BB0F76"/>
    <w:rsid w:val="00BB20F2"/>
    <w:rsid w:val="00BB259E"/>
    <w:rsid w:val="00BB3FFE"/>
    <w:rsid w:val="00BB5178"/>
    <w:rsid w:val="00BB6093"/>
    <w:rsid w:val="00BB67AE"/>
    <w:rsid w:val="00BB728B"/>
    <w:rsid w:val="00BB73F7"/>
    <w:rsid w:val="00BB7702"/>
    <w:rsid w:val="00BB7718"/>
    <w:rsid w:val="00BC049F"/>
    <w:rsid w:val="00BC0B36"/>
    <w:rsid w:val="00BC10C7"/>
    <w:rsid w:val="00BC10D4"/>
    <w:rsid w:val="00BC1AED"/>
    <w:rsid w:val="00BC1B1B"/>
    <w:rsid w:val="00BC1FD9"/>
    <w:rsid w:val="00BC2A52"/>
    <w:rsid w:val="00BC3609"/>
    <w:rsid w:val="00BC3AB1"/>
    <w:rsid w:val="00BC3D65"/>
    <w:rsid w:val="00BC465F"/>
    <w:rsid w:val="00BC5869"/>
    <w:rsid w:val="00BC62F7"/>
    <w:rsid w:val="00BC6B01"/>
    <w:rsid w:val="00BC757F"/>
    <w:rsid w:val="00BC7DBD"/>
    <w:rsid w:val="00BD003A"/>
    <w:rsid w:val="00BD1113"/>
    <w:rsid w:val="00BD112C"/>
    <w:rsid w:val="00BD13FB"/>
    <w:rsid w:val="00BD1D45"/>
    <w:rsid w:val="00BD3099"/>
    <w:rsid w:val="00BD33AC"/>
    <w:rsid w:val="00BD3E62"/>
    <w:rsid w:val="00BD4801"/>
    <w:rsid w:val="00BD5363"/>
    <w:rsid w:val="00BD54E4"/>
    <w:rsid w:val="00BD5ABA"/>
    <w:rsid w:val="00BD5DC5"/>
    <w:rsid w:val="00BD686B"/>
    <w:rsid w:val="00BD687A"/>
    <w:rsid w:val="00BD72A0"/>
    <w:rsid w:val="00BD73E6"/>
    <w:rsid w:val="00BE10A9"/>
    <w:rsid w:val="00BE21A9"/>
    <w:rsid w:val="00BE2510"/>
    <w:rsid w:val="00BE263E"/>
    <w:rsid w:val="00BE2672"/>
    <w:rsid w:val="00BE394B"/>
    <w:rsid w:val="00BE3F11"/>
    <w:rsid w:val="00BE438D"/>
    <w:rsid w:val="00BE4FA7"/>
    <w:rsid w:val="00BE603A"/>
    <w:rsid w:val="00BE6842"/>
    <w:rsid w:val="00BE6CB3"/>
    <w:rsid w:val="00BE75F3"/>
    <w:rsid w:val="00BE7BC0"/>
    <w:rsid w:val="00BF1EF2"/>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3A7"/>
    <w:rsid w:val="00C12A01"/>
    <w:rsid w:val="00C12AEB"/>
    <w:rsid w:val="00C12E0B"/>
    <w:rsid w:val="00C1356B"/>
    <w:rsid w:val="00C13B2C"/>
    <w:rsid w:val="00C14D33"/>
    <w:rsid w:val="00C151D0"/>
    <w:rsid w:val="00C17C1B"/>
    <w:rsid w:val="00C20366"/>
    <w:rsid w:val="00C21031"/>
    <w:rsid w:val="00C21A65"/>
    <w:rsid w:val="00C237F5"/>
    <w:rsid w:val="00C239A4"/>
    <w:rsid w:val="00C24241"/>
    <w:rsid w:val="00C247D2"/>
    <w:rsid w:val="00C24A70"/>
    <w:rsid w:val="00C275C6"/>
    <w:rsid w:val="00C30694"/>
    <w:rsid w:val="00C30B1A"/>
    <w:rsid w:val="00C317AA"/>
    <w:rsid w:val="00C325A4"/>
    <w:rsid w:val="00C325A5"/>
    <w:rsid w:val="00C325C5"/>
    <w:rsid w:val="00C328F2"/>
    <w:rsid w:val="00C33472"/>
    <w:rsid w:val="00C33F30"/>
    <w:rsid w:val="00C34A7D"/>
    <w:rsid w:val="00C34B1A"/>
    <w:rsid w:val="00C3596F"/>
    <w:rsid w:val="00C36247"/>
    <w:rsid w:val="00C36544"/>
    <w:rsid w:val="00C3671A"/>
    <w:rsid w:val="00C373F2"/>
    <w:rsid w:val="00C3765D"/>
    <w:rsid w:val="00C40424"/>
    <w:rsid w:val="00C4247F"/>
    <w:rsid w:val="00C42690"/>
    <w:rsid w:val="00C4276C"/>
    <w:rsid w:val="00C4302E"/>
    <w:rsid w:val="00C4329D"/>
    <w:rsid w:val="00C432E1"/>
    <w:rsid w:val="00C43374"/>
    <w:rsid w:val="00C4397A"/>
    <w:rsid w:val="00C43B63"/>
    <w:rsid w:val="00C43CCE"/>
    <w:rsid w:val="00C43D49"/>
    <w:rsid w:val="00C448E6"/>
    <w:rsid w:val="00C4502C"/>
    <w:rsid w:val="00C45A69"/>
    <w:rsid w:val="00C468A4"/>
    <w:rsid w:val="00C46AA2"/>
    <w:rsid w:val="00C46C48"/>
    <w:rsid w:val="00C50BCF"/>
    <w:rsid w:val="00C50DAA"/>
    <w:rsid w:val="00C51499"/>
    <w:rsid w:val="00C51945"/>
    <w:rsid w:val="00C51EF1"/>
    <w:rsid w:val="00C5217A"/>
    <w:rsid w:val="00C52CC2"/>
    <w:rsid w:val="00C542F0"/>
    <w:rsid w:val="00C54E78"/>
    <w:rsid w:val="00C5570E"/>
    <w:rsid w:val="00C55D2B"/>
    <w:rsid w:val="00C55F0E"/>
    <w:rsid w:val="00C56907"/>
    <w:rsid w:val="00C569C5"/>
    <w:rsid w:val="00C56B44"/>
    <w:rsid w:val="00C5709A"/>
    <w:rsid w:val="00C57CDB"/>
    <w:rsid w:val="00C60A9B"/>
    <w:rsid w:val="00C60F8E"/>
    <w:rsid w:val="00C6108B"/>
    <w:rsid w:val="00C61730"/>
    <w:rsid w:val="00C63A32"/>
    <w:rsid w:val="00C643C1"/>
    <w:rsid w:val="00C64C6D"/>
    <w:rsid w:val="00C65267"/>
    <w:rsid w:val="00C652FF"/>
    <w:rsid w:val="00C65BCC"/>
    <w:rsid w:val="00C66B2F"/>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5F08"/>
    <w:rsid w:val="00C86EB9"/>
    <w:rsid w:val="00C87821"/>
    <w:rsid w:val="00C8795F"/>
    <w:rsid w:val="00C91A27"/>
    <w:rsid w:val="00C925D4"/>
    <w:rsid w:val="00C92726"/>
    <w:rsid w:val="00C9365B"/>
    <w:rsid w:val="00C94638"/>
    <w:rsid w:val="00C94642"/>
    <w:rsid w:val="00C94AEE"/>
    <w:rsid w:val="00C95855"/>
    <w:rsid w:val="00C95FF7"/>
    <w:rsid w:val="00C96A2F"/>
    <w:rsid w:val="00C96AF0"/>
    <w:rsid w:val="00C975ED"/>
    <w:rsid w:val="00C97ADA"/>
    <w:rsid w:val="00CA1130"/>
    <w:rsid w:val="00CA1F8F"/>
    <w:rsid w:val="00CA2591"/>
    <w:rsid w:val="00CA53F4"/>
    <w:rsid w:val="00CA56C7"/>
    <w:rsid w:val="00CA5E25"/>
    <w:rsid w:val="00CA6689"/>
    <w:rsid w:val="00CA66F7"/>
    <w:rsid w:val="00CA7055"/>
    <w:rsid w:val="00CB01AD"/>
    <w:rsid w:val="00CB0225"/>
    <w:rsid w:val="00CB02D2"/>
    <w:rsid w:val="00CB079C"/>
    <w:rsid w:val="00CB147A"/>
    <w:rsid w:val="00CB2043"/>
    <w:rsid w:val="00CB259B"/>
    <w:rsid w:val="00CB285C"/>
    <w:rsid w:val="00CB6234"/>
    <w:rsid w:val="00CB62CB"/>
    <w:rsid w:val="00CB62F4"/>
    <w:rsid w:val="00CB738C"/>
    <w:rsid w:val="00CB77B6"/>
    <w:rsid w:val="00CB7A46"/>
    <w:rsid w:val="00CC20F8"/>
    <w:rsid w:val="00CC2861"/>
    <w:rsid w:val="00CC3806"/>
    <w:rsid w:val="00CC4281"/>
    <w:rsid w:val="00CC5097"/>
    <w:rsid w:val="00CC648A"/>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028"/>
    <w:rsid w:val="00CE3B09"/>
    <w:rsid w:val="00CE3DDC"/>
    <w:rsid w:val="00CE3F65"/>
    <w:rsid w:val="00CE3FFA"/>
    <w:rsid w:val="00CE4BAA"/>
    <w:rsid w:val="00CE547A"/>
    <w:rsid w:val="00CE63EE"/>
    <w:rsid w:val="00CE7180"/>
    <w:rsid w:val="00CE7D0C"/>
    <w:rsid w:val="00CE7EE1"/>
    <w:rsid w:val="00CF16FB"/>
    <w:rsid w:val="00CF1A23"/>
    <w:rsid w:val="00CF2295"/>
    <w:rsid w:val="00CF3BDE"/>
    <w:rsid w:val="00CF6654"/>
    <w:rsid w:val="00CF6F66"/>
    <w:rsid w:val="00CF7E12"/>
    <w:rsid w:val="00D00142"/>
    <w:rsid w:val="00D00703"/>
    <w:rsid w:val="00D020F4"/>
    <w:rsid w:val="00D03D0B"/>
    <w:rsid w:val="00D04391"/>
    <w:rsid w:val="00D0468C"/>
    <w:rsid w:val="00D04E12"/>
    <w:rsid w:val="00D056FC"/>
    <w:rsid w:val="00D05F32"/>
    <w:rsid w:val="00D06BCB"/>
    <w:rsid w:val="00D07ABE"/>
    <w:rsid w:val="00D07E01"/>
    <w:rsid w:val="00D102CB"/>
    <w:rsid w:val="00D10338"/>
    <w:rsid w:val="00D10EB9"/>
    <w:rsid w:val="00D10F21"/>
    <w:rsid w:val="00D12102"/>
    <w:rsid w:val="00D13972"/>
    <w:rsid w:val="00D13F7B"/>
    <w:rsid w:val="00D152E1"/>
    <w:rsid w:val="00D15955"/>
    <w:rsid w:val="00D159FF"/>
    <w:rsid w:val="00D15DEC"/>
    <w:rsid w:val="00D17833"/>
    <w:rsid w:val="00D1796B"/>
    <w:rsid w:val="00D202C0"/>
    <w:rsid w:val="00D2098F"/>
    <w:rsid w:val="00D217F2"/>
    <w:rsid w:val="00D22352"/>
    <w:rsid w:val="00D2339B"/>
    <w:rsid w:val="00D24730"/>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C47"/>
    <w:rsid w:val="00D42073"/>
    <w:rsid w:val="00D437A3"/>
    <w:rsid w:val="00D46DE5"/>
    <w:rsid w:val="00D472B8"/>
    <w:rsid w:val="00D47B86"/>
    <w:rsid w:val="00D50111"/>
    <w:rsid w:val="00D50701"/>
    <w:rsid w:val="00D50BB2"/>
    <w:rsid w:val="00D528F4"/>
    <w:rsid w:val="00D52AAA"/>
    <w:rsid w:val="00D53033"/>
    <w:rsid w:val="00D53086"/>
    <w:rsid w:val="00D53161"/>
    <w:rsid w:val="00D54265"/>
    <w:rsid w:val="00D5432B"/>
    <w:rsid w:val="00D54668"/>
    <w:rsid w:val="00D5494D"/>
    <w:rsid w:val="00D5497F"/>
    <w:rsid w:val="00D55D40"/>
    <w:rsid w:val="00D55F40"/>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90C"/>
    <w:rsid w:val="00D71BF1"/>
    <w:rsid w:val="00D72728"/>
    <w:rsid w:val="00D72906"/>
    <w:rsid w:val="00D72BC8"/>
    <w:rsid w:val="00D72BCE"/>
    <w:rsid w:val="00D73E07"/>
    <w:rsid w:val="00D74A52"/>
    <w:rsid w:val="00D74DE9"/>
    <w:rsid w:val="00D76C4F"/>
    <w:rsid w:val="00D7707D"/>
    <w:rsid w:val="00D77E65"/>
    <w:rsid w:val="00D80FC0"/>
    <w:rsid w:val="00D8227C"/>
    <w:rsid w:val="00D826B4"/>
    <w:rsid w:val="00D82825"/>
    <w:rsid w:val="00D83041"/>
    <w:rsid w:val="00D84566"/>
    <w:rsid w:val="00D859B2"/>
    <w:rsid w:val="00D85DBB"/>
    <w:rsid w:val="00D8756C"/>
    <w:rsid w:val="00D91260"/>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1ED"/>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787"/>
    <w:rsid w:val="00DB6B0C"/>
    <w:rsid w:val="00DB6C35"/>
    <w:rsid w:val="00DB7D1B"/>
    <w:rsid w:val="00DC0CA2"/>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E2E19"/>
    <w:rsid w:val="00DE3143"/>
    <w:rsid w:val="00DE35F8"/>
    <w:rsid w:val="00DE385C"/>
    <w:rsid w:val="00DE3E14"/>
    <w:rsid w:val="00DE54C5"/>
    <w:rsid w:val="00DE689E"/>
    <w:rsid w:val="00DE6B23"/>
    <w:rsid w:val="00DE6B30"/>
    <w:rsid w:val="00DE6F7C"/>
    <w:rsid w:val="00DE710B"/>
    <w:rsid w:val="00DE780F"/>
    <w:rsid w:val="00DE79BF"/>
    <w:rsid w:val="00DE79EB"/>
    <w:rsid w:val="00DF1148"/>
    <w:rsid w:val="00DF15D7"/>
    <w:rsid w:val="00DF24F9"/>
    <w:rsid w:val="00DF3527"/>
    <w:rsid w:val="00DF3E12"/>
    <w:rsid w:val="00DF4E64"/>
    <w:rsid w:val="00DF69A3"/>
    <w:rsid w:val="00DF69A9"/>
    <w:rsid w:val="00DF6CC2"/>
    <w:rsid w:val="00DF7E16"/>
    <w:rsid w:val="00E006E4"/>
    <w:rsid w:val="00E02800"/>
    <w:rsid w:val="00E02AAD"/>
    <w:rsid w:val="00E02D4E"/>
    <w:rsid w:val="00E03A4B"/>
    <w:rsid w:val="00E03C85"/>
    <w:rsid w:val="00E04619"/>
    <w:rsid w:val="00E04621"/>
    <w:rsid w:val="00E051FD"/>
    <w:rsid w:val="00E05A38"/>
    <w:rsid w:val="00E05AAC"/>
    <w:rsid w:val="00E067A7"/>
    <w:rsid w:val="00E06A17"/>
    <w:rsid w:val="00E07329"/>
    <w:rsid w:val="00E0769B"/>
    <w:rsid w:val="00E07E4A"/>
    <w:rsid w:val="00E11083"/>
    <w:rsid w:val="00E11932"/>
    <w:rsid w:val="00E11C34"/>
    <w:rsid w:val="00E131E0"/>
    <w:rsid w:val="00E14AFB"/>
    <w:rsid w:val="00E155B5"/>
    <w:rsid w:val="00E15E3B"/>
    <w:rsid w:val="00E15F7D"/>
    <w:rsid w:val="00E16539"/>
    <w:rsid w:val="00E16650"/>
    <w:rsid w:val="00E1669A"/>
    <w:rsid w:val="00E16805"/>
    <w:rsid w:val="00E1744D"/>
    <w:rsid w:val="00E20DE5"/>
    <w:rsid w:val="00E245D5"/>
    <w:rsid w:val="00E2628B"/>
    <w:rsid w:val="00E30BC5"/>
    <w:rsid w:val="00E31C35"/>
    <w:rsid w:val="00E32FE9"/>
    <w:rsid w:val="00E332E8"/>
    <w:rsid w:val="00E33B8F"/>
    <w:rsid w:val="00E373A0"/>
    <w:rsid w:val="00E37B5F"/>
    <w:rsid w:val="00E40624"/>
    <w:rsid w:val="00E40871"/>
    <w:rsid w:val="00E408BF"/>
    <w:rsid w:val="00E41188"/>
    <w:rsid w:val="00E420EF"/>
    <w:rsid w:val="00E4329F"/>
    <w:rsid w:val="00E437FA"/>
    <w:rsid w:val="00E45780"/>
    <w:rsid w:val="00E46D15"/>
    <w:rsid w:val="00E4700E"/>
    <w:rsid w:val="00E528B1"/>
    <w:rsid w:val="00E53C1B"/>
    <w:rsid w:val="00E53C75"/>
    <w:rsid w:val="00E544C1"/>
    <w:rsid w:val="00E54D26"/>
    <w:rsid w:val="00E55DFC"/>
    <w:rsid w:val="00E5708C"/>
    <w:rsid w:val="00E57627"/>
    <w:rsid w:val="00E57C7D"/>
    <w:rsid w:val="00E57C98"/>
    <w:rsid w:val="00E57F35"/>
    <w:rsid w:val="00E60845"/>
    <w:rsid w:val="00E60F17"/>
    <w:rsid w:val="00E610D6"/>
    <w:rsid w:val="00E61185"/>
    <w:rsid w:val="00E62A4F"/>
    <w:rsid w:val="00E62A8D"/>
    <w:rsid w:val="00E645BC"/>
    <w:rsid w:val="00E64888"/>
    <w:rsid w:val="00E65013"/>
    <w:rsid w:val="00E651DE"/>
    <w:rsid w:val="00E654B6"/>
    <w:rsid w:val="00E65AFF"/>
    <w:rsid w:val="00E65ECA"/>
    <w:rsid w:val="00E67C35"/>
    <w:rsid w:val="00E7051C"/>
    <w:rsid w:val="00E71C91"/>
    <w:rsid w:val="00E72D22"/>
    <w:rsid w:val="00E73484"/>
    <w:rsid w:val="00E74E87"/>
    <w:rsid w:val="00E76B5A"/>
    <w:rsid w:val="00E76E90"/>
    <w:rsid w:val="00E80117"/>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6A5A"/>
    <w:rsid w:val="00E873C2"/>
    <w:rsid w:val="00E90533"/>
    <w:rsid w:val="00E91313"/>
    <w:rsid w:val="00E920E1"/>
    <w:rsid w:val="00E94720"/>
    <w:rsid w:val="00E94A6B"/>
    <w:rsid w:val="00E9535F"/>
    <w:rsid w:val="00E95962"/>
    <w:rsid w:val="00E95B0F"/>
    <w:rsid w:val="00E95CC4"/>
    <w:rsid w:val="00E96E8E"/>
    <w:rsid w:val="00E97883"/>
    <w:rsid w:val="00EA003A"/>
    <w:rsid w:val="00EA00AA"/>
    <w:rsid w:val="00EA0338"/>
    <w:rsid w:val="00EA0BB5"/>
    <w:rsid w:val="00EA1855"/>
    <w:rsid w:val="00EA1AD3"/>
    <w:rsid w:val="00EA2597"/>
    <w:rsid w:val="00EA28CB"/>
    <w:rsid w:val="00EA2CE4"/>
    <w:rsid w:val="00EA2F21"/>
    <w:rsid w:val="00EA312A"/>
    <w:rsid w:val="00EA48D0"/>
    <w:rsid w:val="00EA4EE5"/>
    <w:rsid w:val="00EA6A6E"/>
    <w:rsid w:val="00EA6DCB"/>
    <w:rsid w:val="00EA793B"/>
    <w:rsid w:val="00EA7F42"/>
    <w:rsid w:val="00EB0A65"/>
    <w:rsid w:val="00EB235A"/>
    <w:rsid w:val="00EB56D7"/>
    <w:rsid w:val="00EB5ADB"/>
    <w:rsid w:val="00EB5D9A"/>
    <w:rsid w:val="00EB6218"/>
    <w:rsid w:val="00EB69EF"/>
    <w:rsid w:val="00EB6E39"/>
    <w:rsid w:val="00EB7706"/>
    <w:rsid w:val="00EC000E"/>
    <w:rsid w:val="00EC0505"/>
    <w:rsid w:val="00EC0F57"/>
    <w:rsid w:val="00EC2F59"/>
    <w:rsid w:val="00EC3792"/>
    <w:rsid w:val="00EC420F"/>
    <w:rsid w:val="00EC44D4"/>
    <w:rsid w:val="00EC4F39"/>
    <w:rsid w:val="00EC5E45"/>
    <w:rsid w:val="00EC6022"/>
    <w:rsid w:val="00EC68A1"/>
    <w:rsid w:val="00EC6AA7"/>
    <w:rsid w:val="00EC6BF3"/>
    <w:rsid w:val="00EC70E0"/>
    <w:rsid w:val="00EC7772"/>
    <w:rsid w:val="00EC7810"/>
    <w:rsid w:val="00EC79C5"/>
    <w:rsid w:val="00EC7C48"/>
    <w:rsid w:val="00ED1634"/>
    <w:rsid w:val="00ED3E1B"/>
    <w:rsid w:val="00ED4238"/>
    <w:rsid w:val="00ED4EFE"/>
    <w:rsid w:val="00ED5F52"/>
    <w:rsid w:val="00ED5FD6"/>
    <w:rsid w:val="00ED6892"/>
    <w:rsid w:val="00ED6F55"/>
    <w:rsid w:val="00ED6FC5"/>
    <w:rsid w:val="00ED7C0E"/>
    <w:rsid w:val="00EE01F2"/>
    <w:rsid w:val="00EE11A6"/>
    <w:rsid w:val="00EE13AE"/>
    <w:rsid w:val="00EE21E2"/>
    <w:rsid w:val="00EE23F7"/>
    <w:rsid w:val="00EE25EA"/>
    <w:rsid w:val="00EE276D"/>
    <w:rsid w:val="00EE2AF3"/>
    <w:rsid w:val="00EE3341"/>
    <w:rsid w:val="00EE34B6"/>
    <w:rsid w:val="00EE5336"/>
    <w:rsid w:val="00EE55B2"/>
    <w:rsid w:val="00EE5633"/>
    <w:rsid w:val="00EE6290"/>
    <w:rsid w:val="00EE6ECB"/>
    <w:rsid w:val="00EE7B52"/>
    <w:rsid w:val="00EE7C0D"/>
    <w:rsid w:val="00EE7DA9"/>
    <w:rsid w:val="00EF0BA0"/>
    <w:rsid w:val="00EF1962"/>
    <w:rsid w:val="00EF1B02"/>
    <w:rsid w:val="00EF1CD3"/>
    <w:rsid w:val="00EF214A"/>
    <w:rsid w:val="00EF3462"/>
    <w:rsid w:val="00EF34D3"/>
    <w:rsid w:val="00EF385B"/>
    <w:rsid w:val="00EF38CF"/>
    <w:rsid w:val="00EF3C89"/>
    <w:rsid w:val="00EF4FC8"/>
    <w:rsid w:val="00EF5531"/>
    <w:rsid w:val="00EF59BF"/>
    <w:rsid w:val="00EF5CA0"/>
    <w:rsid w:val="00EF5DC1"/>
    <w:rsid w:val="00EF6B9E"/>
    <w:rsid w:val="00EF6EDC"/>
    <w:rsid w:val="00EF7E4E"/>
    <w:rsid w:val="00F00920"/>
    <w:rsid w:val="00F029B6"/>
    <w:rsid w:val="00F02AD8"/>
    <w:rsid w:val="00F02F18"/>
    <w:rsid w:val="00F03426"/>
    <w:rsid w:val="00F047A1"/>
    <w:rsid w:val="00F04926"/>
    <w:rsid w:val="00F04FF6"/>
    <w:rsid w:val="00F0504C"/>
    <w:rsid w:val="00F06195"/>
    <w:rsid w:val="00F06473"/>
    <w:rsid w:val="00F07218"/>
    <w:rsid w:val="00F100D0"/>
    <w:rsid w:val="00F1029A"/>
    <w:rsid w:val="00F109FC"/>
    <w:rsid w:val="00F10C44"/>
    <w:rsid w:val="00F1196B"/>
    <w:rsid w:val="00F11B6B"/>
    <w:rsid w:val="00F11F1F"/>
    <w:rsid w:val="00F13263"/>
    <w:rsid w:val="00F13D95"/>
    <w:rsid w:val="00F144D7"/>
    <w:rsid w:val="00F14932"/>
    <w:rsid w:val="00F16057"/>
    <w:rsid w:val="00F16324"/>
    <w:rsid w:val="00F22590"/>
    <w:rsid w:val="00F233C0"/>
    <w:rsid w:val="00F234C3"/>
    <w:rsid w:val="00F2375B"/>
    <w:rsid w:val="00F24761"/>
    <w:rsid w:val="00F24A27"/>
    <w:rsid w:val="00F24F93"/>
    <w:rsid w:val="00F2519A"/>
    <w:rsid w:val="00F2561F"/>
    <w:rsid w:val="00F2637D"/>
    <w:rsid w:val="00F26758"/>
    <w:rsid w:val="00F277E4"/>
    <w:rsid w:val="00F27AC8"/>
    <w:rsid w:val="00F31334"/>
    <w:rsid w:val="00F31D5C"/>
    <w:rsid w:val="00F33998"/>
    <w:rsid w:val="00F342FD"/>
    <w:rsid w:val="00F34E9E"/>
    <w:rsid w:val="00F36130"/>
    <w:rsid w:val="00F3669E"/>
    <w:rsid w:val="00F36DC0"/>
    <w:rsid w:val="00F400A1"/>
    <w:rsid w:val="00F4027C"/>
    <w:rsid w:val="00F4050F"/>
    <w:rsid w:val="00F407E7"/>
    <w:rsid w:val="00F409BF"/>
    <w:rsid w:val="00F41389"/>
    <w:rsid w:val="00F41684"/>
    <w:rsid w:val="00F418ED"/>
    <w:rsid w:val="00F42EFD"/>
    <w:rsid w:val="00F4383A"/>
    <w:rsid w:val="00F43963"/>
    <w:rsid w:val="00F44123"/>
    <w:rsid w:val="00F44755"/>
    <w:rsid w:val="00F44AAD"/>
    <w:rsid w:val="00F44E0E"/>
    <w:rsid w:val="00F451CD"/>
    <w:rsid w:val="00F455E0"/>
    <w:rsid w:val="00F45A46"/>
    <w:rsid w:val="00F45E7C"/>
    <w:rsid w:val="00F5090E"/>
    <w:rsid w:val="00F50AE3"/>
    <w:rsid w:val="00F51732"/>
    <w:rsid w:val="00F5230E"/>
    <w:rsid w:val="00F52679"/>
    <w:rsid w:val="00F54536"/>
    <w:rsid w:val="00F5458D"/>
    <w:rsid w:val="00F54F3A"/>
    <w:rsid w:val="00F55028"/>
    <w:rsid w:val="00F557E1"/>
    <w:rsid w:val="00F5670E"/>
    <w:rsid w:val="00F56919"/>
    <w:rsid w:val="00F60892"/>
    <w:rsid w:val="00F614D9"/>
    <w:rsid w:val="00F61E6F"/>
    <w:rsid w:val="00F653A1"/>
    <w:rsid w:val="00F659E1"/>
    <w:rsid w:val="00F662DE"/>
    <w:rsid w:val="00F668FF"/>
    <w:rsid w:val="00F66F83"/>
    <w:rsid w:val="00F670F7"/>
    <w:rsid w:val="00F71237"/>
    <w:rsid w:val="00F714D7"/>
    <w:rsid w:val="00F718B2"/>
    <w:rsid w:val="00F71FAA"/>
    <w:rsid w:val="00F72E0C"/>
    <w:rsid w:val="00F73385"/>
    <w:rsid w:val="00F7677E"/>
    <w:rsid w:val="00F76D44"/>
    <w:rsid w:val="00F76F3C"/>
    <w:rsid w:val="00F77762"/>
    <w:rsid w:val="00F77BB7"/>
    <w:rsid w:val="00F808C5"/>
    <w:rsid w:val="00F812F5"/>
    <w:rsid w:val="00F81D0E"/>
    <w:rsid w:val="00F82958"/>
    <w:rsid w:val="00F832E1"/>
    <w:rsid w:val="00F8474A"/>
    <w:rsid w:val="00F85369"/>
    <w:rsid w:val="00F854E5"/>
    <w:rsid w:val="00F858DD"/>
    <w:rsid w:val="00F8605F"/>
    <w:rsid w:val="00F86AED"/>
    <w:rsid w:val="00F8719B"/>
    <w:rsid w:val="00F90892"/>
    <w:rsid w:val="00F93D1D"/>
    <w:rsid w:val="00F93DC9"/>
    <w:rsid w:val="00F94872"/>
    <w:rsid w:val="00F94EA4"/>
    <w:rsid w:val="00F9547F"/>
    <w:rsid w:val="00F95875"/>
    <w:rsid w:val="00F959AD"/>
    <w:rsid w:val="00F95D5B"/>
    <w:rsid w:val="00F967E0"/>
    <w:rsid w:val="00F96A6A"/>
    <w:rsid w:val="00F97C20"/>
    <w:rsid w:val="00FA07CC"/>
    <w:rsid w:val="00FA08AC"/>
    <w:rsid w:val="00FA122A"/>
    <w:rsid w:val="00FA156D"/>
    <w:rsid w:val="00FA2903"/>
    <w:rsid w:val="00FA3C05"/>
    <w:rsid w:val="00FA43B6"/>
    <w:rsid w:val="00FA4C14"/>
    <w:rsid w:val="00FA4DD5"/>
    <w:rsid w:val="00FA58F3"/>
    <w:rsid w:val="00FA5D88"/>
    <w:rsid w:val="00FA6D0A"/>
    <w:rsid w:val="00FA751A"/>
    <w:rsid w:val="00FA7AEE"/>
    <w:rsid w:val="00FB0152"/>
    <w:rsid w:val="00FB1482"/>
    <w:rsid w:val="00FB1A63"/>
    <w:rsid w:val="00FB1B25"/>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F4"/>
    <w:rsid w:val="00FD2C66"/>
    <w:rsid w:val="00FD554D"/>
    <w:rsid w:val="00FD57F2"/>
    <w:rsid w:val="00FD5B24"/>
    <w:rsid w:val="00FD657B"/>
    <w:rsid w:val="00FD6CC9"/>
    <w:rsid w:val="00FE0881"/>
    <w:rsid w:val="00FE1231"/>
    <w:rsid w:val="00FE2DFD"/>
    <w:rsid w:val="00FE2EA7"/>
    <w:rsid w:val="00FE30C5"/>
    <w:rsid w:val="00FE31E9"/>
    <w:rsid w:val="00FE362B"/>
    <w:rsid w:val="00FE37EF"/>
    <w:rsid w:val="00FE3E6D"/>
    <w:rsid w:val="00FE438F"/>
    <w:rsid w:val="00FE448C"/>
    <w:rsid w:val="00FE4881"/>
    <w:rsid w:val="00FE5895"/>
    <w:rsid w:val="00FE5C16"/>
    <w:rsid w:val="00FE70CA"/>
    <w:rsid w:val="00FF071F"/>
    <w:rsid w:val="00FF0D93"/>
    <w:rsid w:val="00FF0E84"/>
    <w:rsid w:val="00FF322C"/>
    <w:rsid w:val="00FF32B1"/>
    <w:rsid w:val="00FF373C"/>
    <w:rsid w:val="00FF3DDF"/>
    <w:rsid w:val="00FF42CB"/>
    <w:rsid w:val="00FF7116"/>
    <w:rsid w:val="00FF776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282754">
    <w:name w:val="SP.10.282754"/>
    <w:basedOn w:val="Default"/>
    <w:next w:val="Default"/>
    <w:uiPriority w:val="99"/>
    <w:rsid w:val="00355444"/>
    <w:rPr>
      <w:rFonts w:ascii="Arial" w:hAnsi="Arial" w:cs="Arial"/>
      <w:color w:val="auto"/>
    </w:rPr>
  </w:style>
  <w:style w:type="paragraph" w:customStyle="1" w:styleId="SP10282923">
    <w:name w:val="SP.10.282923"/>
    <w:basedOn w:val="Default"/>
    <w:next w:val="Default"/>
    <w:uiPriority w:val="99"/>
    <w:rsid w:val="00355444"/>
    <w:rPr>
      <w:rFonts w:ascii="Arial" w:hAnsi="Arial" w:cs="Arial"/>
      <w:color w:val="auto"/>
    </w:rPr>
  </w:style>
  <w:style w:type="paragraph" w:customStyle="1" w:styleId="SP10282901">
    <w:name w:val="SP.10.282901"/>
    <w:basedOn w:val="Default"/>
    <w:next w:val="Default"/>
    <w:uiPriority w:val="99"/>
    <w:rsid w:val="00355444"/>
    <w:rPr>
      <w:rFonts w:ascii="Arial" w:hAnsi="Arial" w:cs="Arial"/>
      <w:color w:val="auto"/>
    </w:rPr>
  </w:style>
  <w:style w:type="character" w:customStyle="1" w:styleId="xbe">
    <w:name w:val="_xbe"/>
    <w:basedOn w:val="DefaultParagraphFont"/>
    <w:rsid w:val="00A40338"/>
  </w:style>
  <w:style w:type="paragraph" w:customStyle="1" w:styleId="SP10282903">
    <w:name w:val="SP.10.282903"/>
    <w:basedOn w:val="Default"/>
    <w:next w:val="Default"/>
    <w:uiPriority w:val="99"/>
    <w:rsid w:val="00193DC3"/>
    <w:rPr>
      <w:rFonts w:ascii="Arial" w:hAnsi="Arial" w:cs="Arial"/>
      <w:color w:val="auto"/>
    </w:rPr>
  </w:style>
  <w:style w:type="paragraph" w:customStyle="1" w:styleId="SP11122925">
    <w:name w:val="SP.11.122925"/>
    <w:basedOn w:val="Default"/>
    <w:next w:val="Default"/>
    <w:uiPriority w:val="99"/>
    <w:rsid w:val="001C565E"/>
    <w:rPr>
      <w:color w:val="auto"/>
    </w:rPr>
  </w:style>
  <w:style w:type="paragraph" w:customStyle="1" w:styleId="SP11122967">
    <w:name w:val="SP.11.122967"/>
    <w:basedOn w:val="Default"/>
    <w:next w:val="Default"/>
    <w:uiPriority w:val="99"/>
    <w:rsid w:val="001C565E"/>
    <w:rPr>
      <w:color w:val="auto"/>
    </w:rPr>
  </w:style>
  <w:style w:type="paragraph" w:customStyle="1" w:styleId="SP11122945">
    <w:name w:val="SP.11.122945"/>
    <w:basedOn w:val="Default"/>
    <w:next w:val="Default"/>
    <w:uiPriority w:val="99"/>
    <w:rsid w:val="001C565E"/>
    <w:rPr>
      <w:color w:val="auto"/>
    </w:rPr>
  </w:style>
  <w:style w:type="character" w:customStyle="1" w:styleId="SC11323600">
    <w:name w:val="SC.11.323600"/>
    <w:uiPriority w:val="99"/>
    <w:rsid w:val="001C565E"/>
    <w:rPr>
      <w:color w:val="000000"/>
      <w:sz w:val="20"/>
      <w:szCs w:val="20"/>
    </w:rPr>
  </w:style>
  <w:style w:type="character" w:customStyle="1" w:styleId="apple-converted-space">
    <w:name w:val="apple-converted-space"/>
    <w:basedOn w:val="DefaultParagraphFont"/>
    <w:rsid w:val="00C4502C"/>
  </w:style>
  <w:style w:type="character" w:customStyle="1" w:styleId="il">
    <w:name w:val="il"/>
    <w:basedOn w:val="DefaultParagraphFont"/>
    <w:rsid w:val="00C45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282754">
    <w:name w:val="SP.10.282754"/>
    <w:basedOn w:val="Default"/>
    <w:next w:val="Default"/>
    <w:uiPriority w:val="99"/>
    <w:rsid w:val="00355444"/>
    <w:rPr>
      <w:rFonts w:ascii="Arial" w:hAnsi="Arial" w:cs="Arial"/>
      <w:color w:val="auto"/>
    </w:rPr>
  </w:style>
  <w:style w:type="paragraph" w:customStyle="1" w:styleId="SP10282923">
    <w:name w:val="SP.10.282923"/>
    <w:basedOn w:val="Default"/>
    <w:next w:val="Default"/>
    <w:uiPriority w:val="99"/>
    <w:rsid w:val="00355444"/>
    <w:rPr>
      <w:rFonts w:ascii="Arial" w:hAnsi="Arial" w:cs="Arial"/>
      <w:color w:val="auto"/>
    </w:rPr>
  </w:style>
  <w:style w:type="paragraph" w:customStyle="1" w:styleId="SP10282901">
    <w:name w:val="SP.10.282901"/>
    <w:basedOn w:val="Default"/>
    <w:next w:val="Default"/>
    <w:uiPriority w:val="99"/>
    <w:rsid w:val="00355444"/>
    <w:rPr>
      <w:rFonts w:ascii="Arial" w:hAnsi="Arial" w:cs="Arial"/>
      <w:color w:val="auto"/>
    </w:rPr>
  </w:style>
  <w:style w:type="character" w:customStyle="1" w:styleId="xbe">
    <w:name w:val="_xbe"/>
    <w:basedOn w:val="DefaultParagraphFont"/>
    <w:rsid w:val="00A40338"/>
  </w:style>
  <w:style w:type="paragraph" w:customStyle="1" w:styleId="SP10282903">
    <w:name w:val="SP.10.282903"/>
    <w:basedOn w:val="Default"/>
    <w:next w:val="Default"/>
    <w:uiPriority w:val="99"/>
    <w:rsid w:val="00193DC3"/>
    <w:rPr>
      <w:rFonts w:ascii="Arial" w:hAnsi="Arial" w:cs="Arial"/>
      <w:color w:val="auto"/>
    </w:rPr>
  </w:style>
  <w:style w:type="paragraph" w:customStyle="1" w:styleId="SP11122925">
    <w:name w:val="SP.11.122925"/>
    <w:basedOn w:val="Default"/>
    <w:next w:val="Default"/>
    <w:uiPriority w:val="99"/>
    <w:rsid w:val="001C565E"/>
    <w:rPr>
      <w:color w:val="auto"/>
    </w:rPr>
  </w:style>
  <w:style w:type="paragraph" w:customStyle="1" w:styleId="SP11122967">
    <w:name w:val="SP.11.122967"/>
    <w:basedOn w:val="Default"/>
    <w:next w:val="Default"/>
    <w:uiPriority w:val="99"/>
    <w:rsid w:val="001C565E"/>
    <w:rPr>
      <w:color w:val="auto"/>
    </w:rPr>
  </w:style>
  <w:style w:type="paragraph" w:customStyle="1" w:styleId="SP11122945">
    <w:name w:val="SP.11.122945"/>
    <w:basedOn w:val="Default"/>
    <w:next w:val="Default"/>
    <w:uiPriority w:val="99"/>
    <w:rsid w:val="001C565E"/>
    <w:rPr>
      <w:color w:val="auto"/>
    </w:rPr>
  </w:style>
  <w:style w:type="character" w:customStyle="1" w:styleId="SC11323600">
    <w:name w:val="SC.11.323600"/>
    <w:uiPriority w:val="99"/>
    <w:rsid w:val="001C565E"/>
    <w:rPr>
      <w:color w:val="000000"/>
      <w:sz w:val="20"/>
      <w:szCs w:val="20"/>
    </w:rPr>
  </w:style>
  <w:style w:type="character" w:customStyle="1" w:styleId="apple-converted-space">
    <w:name w:val="apple-converted-space"/>
    <w:basedOn w:val="DefaultParagraphFont"/>
    <w:rsid w:val="00C4502C"/>
  </w:style>
  <w:style w:type="character" w:customStyle="1" w:styleId="il">
    <w:name w:val="il"/>
    <w:basedOn w:val="DefaultParagraphFont"/>
    <w:rsid w:val="00C4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7995728">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4888204">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36084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454424">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56158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69371">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486507">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09008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589333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78172054">
      <w:bodyDiv w:val="1"/>
      <w:marLeft w:val="0"/>
      <w:marRight w:val="0"/>
      <w:marTop w:val="0"/>
      <w:marBottom w:val="0"/>
      <w:divBdr>
        <w:top w:val="none" w:sz="0" w:space="0" w:color="auto"/>
        <w:left w:val="none" w:sz="0" w:space="0" w:color="auto"/>
        <w:bottom w:val="none" w:sz="0" w:space="0" w:color="auto"/>
        <w:right w:val="none" w:sz="0" w:space="0" w:color="auto"/>
      </w:divBdr>
      <w:divsChild>
        <w:div w:id="1474101474">
          <w:marLeft w:val="547"/>
          <w:marRight w:val="0"/>
          <w:marTop w:val="96"/>
          <w:marBottom w:val="0"/>
          <w:divBdr>
            <w:top w:val="none" w:sz="0" w:space="0" w:color="auto"/>
            <w:left w:val="none" w:sz="0" w:space="0" w:color="auto"/>
            <w:bottom w:val="none" w:sz="0" w:space="0" w:color="auto"/>
            <w:right w:val="none" w:sz="0" w:space="0" w:color="auto"/>
          </w:divBdr>
        </w:div>
        <w:div w:id="761686629">
          <w:marLeft w:val="547"/>
          <w:marRight w:val="0"/>
          <w:marTop w:val="96"/>
          <w:marBottom w:val="0"/>
          <w:divBdr>
            <w:top w:val="none" w:sz="0" w:space="0" w:color="auto"/>
            <w:left w:val="none" w:sz="0" w:space="0" w:color="auto"/>
            <w:bottom w:val="none" w:sz="0" w:space="0" w:color="auto"/>
            <w:right w:val="none" w:sz="0" w:space="0" w:color="auto"/>
          </w:divBdr>
        </w:div>
        <w:div w:id="791706244">
          <w:marLeft w:val="1166"/>
          <w:marRight w:val="0"/>
          <w:marTop w:val="86"/>
          <w:marBottom w:val="0"/>
          <w:divBdr>
            <w:top w:val="none" w:sz="0" w:space="0" w:color="auto"/>
            <w:left w:val="none" w:sz="0" w:space="0" w:color="auto"/>
            <w:bottom w:val="none" w:sz="0" w:space="0" w:color="auto"/>
            <w:right w:val="none" w:sz="0" w:space="0" w:color="auto"/>
          </w:divBdr>
        </w:div>
        <w:div w:id="1122116581">
          <w:marLeft w:val="1166"/>
          <w:marRight w:val="0"/>
          <w:marTop w:val="86"/>
          <w:marBottom w:val="0"/>
          <w:divBdr>
            <w:top w:val="none" w:sz="0" w:space="0" w:color="auto"/>
            <w:left w:val="none" w:sz="0" w:space="0" w:color="auto"/>
            <w:bottom w:val="none" w:sz="0" w:space="0" w:color="auto"/>
            <w:right w:val="none" w:sz="0" w:space="0" w:color="auto"/>
          </w:divBdr>
        </w:div>
        <w:div w:id="798836255">
          <w:marLeft w:val="1714"/>
          <w:marRight w:val="0"/>
          <w:marTop w:val="77"/>
          <w:marBottom w:val="0"/>
          <w:divBdr>
            <w:top w:val="none" w:sz="0" w:space="0" w:color="auto"/>
            <w:left w:val="none" w:sz="0" w:space="0" w:color="auto"/>
            <w:bottom w:val="none" w:sz="0" w:space="0" w:color="auto"/>
            <w:right w:val="none" w:sz="0" w:space="0" w:color="auto"/>
          </w:divBdr>
        </w:div>
        <w:div w:id="1495030548">
          <w:marLeft w:val="547"/>
          <w:marRight w:val="0"/>
          <w:marTop w:val="96"/>
          <w:marBottom w:val="0"/>
          <w:divBdr>
            <w:top w:val="none" w:sz="0" w:space="0" w:color="auto"/>
            <w:left w:val="none" w:sz="0" w:space="0" w:color="auto"/>
            <w:bottom w:val="none" w:sz="0" w:space="0" w:color="auto"/>
            <w:right w:val="none" w:sz="0" w:space="0" w:color="auto"/>
          </w:divBdr>
        </w:div>
      </w:divsChild>
    </w:div>
    <w:div w:id="578758066">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951414">
      <w:bodyDiv w:val="1"/>
      <w:marLeft w:val="0"/>
      <w:marRight w:val="0"/>
      <w:marTop w:val="0"/>
      <w:marBottom w:val="0"/>
      <w:divBdr>
        <w:top w:val="none" w:sz="0" w:space="0" w:color="auto"/>
        <w:left w:val="none" w:sz="0" w:space="0" w:color="auto"/>
        <w:bottom w:val="none" w:sz="0" w:space="0" w:color="auto"/>
        <w:right w:val="none" w:sz="0" w:space="0" w:color="auto"/>
      </w:divBdr>
      <w:divsChild>
        <w:div w:id="1342589845">
          <w:marLeft w:val="547"/>
          <w:marRight w:val="0"/>
          <w:marTop w:val="96"/>
          <w:marBottom w:val="0"/>
          <w:divBdr>
            <w:top w:val="none" w:sz="0" w:space="0" w:color="auto"/>
            <w:left w:val="none" w:sz="0" w:space="0" w:color="auto"/>
            <w:bottom w:val="none" w:sz="0" w:space="0" w:color="auto"/>
            <w:right w:val="none" w:sz="0" w:space="0" w:color="auto"/>
          </w:divBdr>
        </w:div>
        <w:div w:id="529072609">
          <w:marLeft w:val="547"/>
          <w:marRight w:val="0"/>
          <w:marTop w:val="96"/>
          <w:marBottom w:val="0"/>
          <w:divBdr>
            <w:top w:val="none" w:sz="0" w:space="0" w:color="auto"/>
            <w:left w:val="none" w:sz="0" w:space="0" w:color="auto"/>
            <w:bottom w:val="none" w:sz="0" w:space="0" w:color="auto"/>
            <w:right w:val="none" w:sz="0" w:space="0" w:color="auto"/>
          </w:divBdr>
        </w:div>
        <w:div w:id="1857232254">
          <w:marLeft w:val="547"/>
          <w:marRight w:val="0"/>
          <w:marTop w:val="96"/>
          <w:marBottom w:val="0"/>
          <w:divBdr>
            <w:top w:val="none" w:sz="0" w:space="0" w:color="auto"/>
            <w:left w:val="none" w:sz="0" w:space="0" w:color="auto"/>
            <w:bottom w:val="none" w:sz="0" w:space="0" w:color="auto"/>
            <w:right w:val="none" w:sz="0" w:space="0" w:color="auto"/>
          </w:divBdr>
        </w:div>
        <w:div w:id="1858930327">
          <w:marLeft w:val="547"/>
          <w:marRight w:val="0"/>
          <w:marTop w:val="96"/>
          <w:marBottom w:val="0"/>
          <w:divBdr>
            <w:top w:val="none" w:sz="0" w:space="0" w:color="auto"/>
            <w:left w:val="none" w:sz="0" w:space="0" w:color="auto"/>
            <w:bottom w:val="none" w:sz="0" w:space="0" w:color="auto"/>
            <w:right w:val="none" w:sz="0" w:space="0" w:color="auto"/>
          </w:divBdr>
        </w:div>
        <w:div w:id="963929842">
          <w:marLeft w:val="1166"/>
          <w:marRight w:val="0"/>
          <w:marTop w:val="86"/>
          <w:marBottom w:val="0"/>
          <w:divBdr>
            <w:top w:val="none" w:sz="0" w:space="0" w:color="auto"/>
            <w:left w:val="none" w:sz="0" w:space="0" w:color="auto"/>
            <w:bottom w:val="none" w:sz="0" w:space="0" w:color="auto"/>
            <w:right w:val="none" w:sz="0" w:space="0" w:color="auto"/>
          </w:divBdr>
        </w:div>
        <w:div w:id="840973892">
          <w:marLeft w:val="1166"/>
          <w:marRight w:val="0"/>
          <w:marTop w:val="86"/>
          <w:marBottom w:val="0"/>
          <w:divBdr>
            <w:top w:val="none" w:sz="0" w:space="0" w:color="auto"/>
            <w:left w:val="none" w:sz="0" w:space="0" w:color="auto"/>
            <w:bottom w:val="none" w:sz="0" w:space="0" w:color="auto"/>
            <w:right w:val="none" w:sz="0" w:space="0" w:color="auto"/>
          </w:divBdr>
        </w:div>
        <w:div w:id="1352759968">
          <w:marLeft w:val="1714"/>
          <w:marRight w:val="0"/>
          <w:marTop w:val="77"/>
          <w:marBottom w:val="0"/>
          <w:divBdr>
            <w:top w:val="none" w:sz="0" w:space="0" w:color="auto"/>
            <w:left w:val="none" w:sz="0" w:space="0" w:color="auto"/>
            <w:bottom w:val="none" w:sz="0" w:space="0" w:color="auto"/>
            <w:right w:val="none" w:sz="0" w:space="0" w:color="auto"/>
          </w:divBdr>
        </w:div>
        <w:div w:id="539711451">
          <w:marLeft w:val="1166"/>
          <w:marRight w:val="0"/>
          <w:marTop w:val="86"/>
          <w:marBottom w:val="0"/>
          <w:divBdr>
            <w:top w:val="none" w:sz="0" w:space="0" w:color="auto"/>
            <w:left w:val="none" w:sz="0" w:space="0" w:color="auto"/>
            <w:bottom w:val="none" w:sz="0" w:space="0" w:color="auto"/>
            <w:right w:val="none" w:sz="0" w:space="0" w:color="auto"/>
          </w:divBdr>
        </w:div>
        <w:div w:id="1950114557">
          <w:marLeft w:val="1714"/>
          <w:marRight w:val="0"/>
          <w:marTop w:val="77"/>
          <w:marBottom w:val="0"/>
          <w:divBdr>
            <w:top w:val="none" w:sz="0" w:space="0" w:color="auto"/>
            <w:left w:val="none" w:sz="0" w:space="0" w:color="auto"/>
            <w:bottom w:val="none" w:sz="0" w:space="0" w:color="auto"/>
            <w:right w:val="none" w:sz="0" w:space="0" w:color="auto"/>
          </w:divBdr>
        </w:div>
      </w:divsChild>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173446">
      <w:bodyDiv w:val="1"/>
      <w:marLeft w:val="0"/>
      <w:marRight w:val="0"/>
      <w:marTop w:val="0"/>
      <w:marBottom w:val="0"/>
      <w:divBdr>
        <w:top w:val="none" w:sz="0" w:space="0" w:color="auto"/>
        <w:left w:val="none" w:sz="0" w:space="0" w:color="auto"/>
        <w:bottom w:val="none" w:sz="0" w:space="0" w:color="auto"/>
        <w:right w:val="none" w:sz="0" w:space="0" w:color="auto"/>
      </w:divBdr>
    </w:div>
    <w:div w:id="65565236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2241296">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468880">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16447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3010407">
      <w:bodyDiv w:val="1"/>
      <w:marLeft w:val="0"/>
      <w:marRight w:val="0"/>
      <w:marTop w:val="0"/>
      <w:marBottom w:val="0"/>
      <w:divBdr>
        <w:top w:val="none" w:sz="0" w:space="0" w:color="auto"/>
        <w:left w:val="none" w:sz="0" w:space="0" w:color="auto"/>
        <w:bottom w:val="none" w:sz="0" w:space="0" w:color="auto"/>
        <w:right w:val="none" w:sz="0" w:space="0" w:color="auto"/>
      </w:divBdr>
      <w:divsChild>
        <w:div w:id="218368121">
          <w:marLeft w:val="547"/>
          <w:marRight w:val="0"/>
          <w:marTop w:val="96"/>
          <w:marBottom w:val="0"/>
          <w:divBdr>
            <w:top w:val="none" w:sz="0" w:space="0" w:color="auto"/>
            <w:left w:val="none" w:sz="0" w:space="0" w:color="auto"/>
            <w:bottom w:val="none" w:sz="0" w:space="0" w:color="auto"/>
            <w:right w:val="none" w:sz="0" w:space="0" w:color="auto"/>
          </w:divBdr>
        </w:div>
        <w:div w:id="1652295658">
          <w:marLeft w:val="1166"/>
          <w:marRight w:val="0"/>
          <w:marTop w:val="86"/>
          <w:marBottom w:val="0"/>
          <w:divBdr>
            <w:top w:val="none" w:sz="0" w:space="0" w:color="auto"/>
            <w:left w:val="none" w:sz="0" w:space="0" w:color="auto"/>
            <w:bottom w:val="none" w:sz="0" w:space="0" w:color="auto"/>
            <w:right w:val="none" w:sz="0" w:space="0" w:color="auto"/>
          </w:divBdr>
        </w:div>
        <w:div w:id="2064206213">
          <w:marLeft w:val="1166"/>
          <w:marRight w:val="0"/>
          <w:marTop w:val="86"/>
          <w:marBottom w:val="0"/>
          <w:divBdr>
            <w:top w:val="none" w:sz="0" w:space="0" w:color="auto"/>
            <w:left w:val="none" w:sz="0" w:space="0" w:color="auto"/>
            <w:bottom w:val="none" w:sz="0" w:space="0" w:color="auto"/>
            <w:right w:val="none" w:sz="0" w:space="0" w:color="auto"/>
          </w:divBdr>
        </w:div>
        <w:div w:id="699476151">
          <w:marLeft w:val="1714"/>
          <w:marRight w:val="0"/>
          <w:marTop w:val="77"/>
          <w:marBottom w:val="0"/>
          <w:divBdr>
            <w:top w:val="none" w:sz="0" w:space="0" w:color="auto"/>
            <w:left w:val="none" w:sz="0" w:space="0" w:color="auto"/>
            <w:bottom w:val="none" w:sz="0" w:space="0" w:color="auto"/>
            <w:right w:val="none" w:sz="0" w:space="0" w:color="auto"/>
          </w:divBdr>
        </w:div>
        <w:div w:id="911046150">
          <w:marLeft w:val="1714"/>
          <w:marRight w:val="0"/>
          <w:marTop w:val="77"/>
          <w:marBottom w:val="0"/>
          <w:divBdr>
            <w:top w:val="none" w:sz="0" w:space="0" w:color="auto"/>
            <w:left w:val="none" w:sz="0" w:space="0" w:color="auto"/>
            <w:bottom w:val="none" w:sz="0" w:space="0" w:color="auto"/>
            <w:right w:val="none" w:sz="0" w:space="0" w:color="auto"/>
          </w:divBdr>
        </w:div>
        <w:div w:id="1537549068">
          <w:marLeft w:val="1166"/>
          <w:marRight w:val="0"/>
          <w:marTop w:val="86"/>
          <w:marBottom w:val="0"/>
          <w:divBdr>
            <w:top w:val="none" w:sz="0" w:space="0" w:color="auto"/>
            <w:left w:val="none" w:sz="0" w:space="0" w:color="auto"/>
            <w:bottom w:val="none" w:sz="0" w:space="0" w:color="auto"/>
            <w:right w:val="none" w:sz="0" w:space="0" w:color="auto"/>
          </w:divBdr>
        </w:div>
        <w:div w:id="324862480">
          <w:marLeft w:val="1714"/>
          <w:marRight w:val="0"/>
          <w:marTop w:val="77"/>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5407821">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301925">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539895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5245607">
      <w:bodyDiv w:val="1"/>
      <w:marLeft w:val="0"/>
      <w:marRight w:val="0"/>
      <w:marTop w:val="0"/>
      <w:marBottom w:val="0"/>
      <w:divBdr>
        <w:top w:val="none" w:sz="0" w:space="0" w:color="auto"/>
        <w:left w:val="none" w:sz="0" w:space="0" w:color="auto"/>
        <w:bottom w:val="none" w:sz="0" w:space="0" w:color="auto"/>
        <w:right w:val="none" w:sz="0" w:space="0" w:color="auto"/>
      </w:divBdr>
    </w:div>
    <w:div w:id="1096294640">
      <w:bodyDiv w:val="1"/>
      <w:marLeft w:val="0"/>
      <w:marRight w:val="0"/>
      <w:marTop w:val="0"/>
      <w:marBottom w:val="0"/>
      <w:divBdr>
        <w:top w:val="none" w:sz="0" w:space="0" w:color="auto"/>
        <w:left w:val="none" w:sz="0" w:space="0" w:color="auto"/>
        <w:bottom w:val="none" w:sz="0" w:space="0" w:color="auto"/>
        <w:right w:val="none" w:sz="0" w:space="0" w:color="auto"/>
      </w:divBdr>
    </w:div>
    <w:div w:id="109682483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4755932">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5620994">
      <w:bodyDiv w:val="1"/>
      <w:marLeft w:val="0"/>
      <w:marRight w:val="0"/>
      <w:marTop w:val="0"/>
      <w:marBottom w:val="0"/>
      <w:divBdr>
        <w:top w:val="none" w:sz="0" w:space="0" w:color="auto"/>
        <w:left w:val="none" w:sz="0" w:space="0" w:color="auto"/>
        <w:bottom w:val="none" w:sz="0" w:space="0" w:color="auto"/>
        <w:right w:val="none" w:sz="0" w:space="0" w:color="auto"/>
      </w:divBdr>
      <w:divsChild>
        <w:div w:id="127481161">
          <w:marLeft w:val="1166"/>
          <w:marRight w:val="0"/>
          <w:marTop w:val="96"/>
          <w:marBottom w:val="0"/>
          <w:divBdr>
            <w:top w:val="none" w:sz="0" w:space="0" w:color="auto"/>
            <w:left w:val="none" w:sz="0" w:space="0" w:color="auto"/>
            <w:bottom w:val="none" w:sz="0" w:space="0" w:color="auto"/>
            <w:right w:val="none" w:sz="0" w:space="0" w:color="auto"/>
          </w:divBdr>
        </w:div>
      </w:divsChild>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1537462">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320">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65215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037755">
      <w:bodyDiv w:val="1"/>
      <w:marLeft w:val="0"/>
      <w:marRight w:val="0"/>
      <w:marTop w:val="0"/>
      <w:marBottom w:val="0"/>
      <w:divBdr>
        <w:top w:val="none" w:sz="0" w:space="0" w:color="auto"/>
        <w:left w:val="none" w:sz="0" w:space="0" w:color="auto"/>
        <w:bottom w:val="none" w:sz="0" w:space="0" w:color="auto"/>
        <w:right w:val="none" w:sz="0" w:space="0" w:color="auto"/>
      </w:divBdr>
      <w:divsChild>
        <w:div w:id="829752836">
          <w:marLeft w:val="547"/>
          <w:marRight w:val="0"/>
          <w:marTop w:val="96"/>
          <w:marBottom w:val="0"/>
          <w:divBdr>
            <w:top w:val="none" w:sz="0" w:space="0" w:color="auto"/>
            <w:left w:val="none" w:sz="0" w:space="0" w:color="auto"/>
            <w:bottom w:val="none" w:sz="0" w:space="0" w:color="auto"/>
            <w:right w:val="none" w:sz="0" w:space="0" w:color="auto"/>
          </w:divBdr>
        </w:div>
        <w:div w:id="935866143">
          <w:marLeft w:val="547"/>
          <w:marRight w:val="0"/>
          <w:marTop w:val="96"/>
          <w:marBottom w:val="0"/>
          <w:divBdr>
            <w:top w:val="none" w:sz="0" w:space="0" w:color="auto"/>
            <w:left w:val="none" w:sz="0" w:space="0" w:color="auto"/>
            <w:bottom w:val="none" w:sz="0" w:space="0" w:color="auto"/>
            <w:right w:val="none" w:sz="0" w:space="0" w:color="auto"/>
          </w:divBdr>
        </w:div>
        <w:div w:id="2017341300">
          <w:marLeft w:val="1166"/>
          <w:marRight w:val="0"/>
          <w:marTop w:val="86"/>
          <w:marBottom w:val="0"/>
          <w:divBdr>
            <w:top w:val="none" w:sz="0" w:space="0" w:color="auto"/>
            <w:left w:val="none" w:sz="0" w:space="0" w:color="auto"/>
            <w:bottom w:val="none" w:sz="0" w:space="0" w:color="auto"/>
            <w:right w:val="none" w:sz="0" w:space="0" w:color="auto"/>
          </w:divBdr>
        </w:div>
        <w:div w:id="1619331422">
          <w:marLeft w:val="1166"/>
          <w:marRight w:val="0"/>
          <w:marTop w:val="86"/>
          <w:marBottom w:val="0"/>
          <w:divBdr>
            <w:top w:val="none" w:sz="0" w:space="0" w:color="auto"/>
            <w:left w:val="none" w:sz="0" w:space="0" w:color="auto"/>
            <w:bottom w:val="none" w:sz="0" w:space="0" w:color="auto"/>
            <w:right w:val="none" w:sz="0" w:space="0" w:color="auto"/>
          </w:divBdr>
        </w:div>
      </w:divsChild>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48184344">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29506143">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176628">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3749798">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3508344">
      <w:bodyDiv w:val="1"/>
      <w:marLeft w:val="0"/>
      <w:marRight w:val="0"/>
      <w:marTop w:val="0"/>
      <w:marBottom w:val="0"/>
      <w:divBdr>
        <w:top w:val="none" w:sz="0" w:space="0" w:color="auto"/>
        <w:left w:val="none" w:sz="0" w:space="0" w:color="auto"/>
        <w:bottom w:val="none" w:sz="0" w:space="0" w:color="auto"/>
        <w:right w:val="none" w:sz="0" w:space="0" w:color="auto"/>
      </w:divBdr>
    </w:div>
    <w:div w:id="1758473941">
      <w:bodyDiv w:val="1"/>
      <w:marLeft w:val="0"/>
      <w:marRight w:val="0"/>
      <w:marTop w:val="0"/>
      <w:marBottom w:val="0"/>
      <w:divBdr>
        <w:top w:val="none" w:sz="0" w:space="0" w:color="auto"/>
        <w:left w:val="none" w:sz="0" w:space="0" w:color="auto"/>
        <w:bottom w:val="none" w:sz="0" w:space="0" w:color="auto"/>
        <w:right w:val="none" w:sz="0" w:space="0" w:color="auto"/>
      </w:divBdr>
      <w:divsChild>
        <w:div w:id="621494092">
          <w:marLeft w:val="1714"/>
          <w:marRight w:val="0"/>
          <w:marTop w:val="77"/>
          <w:marBottom w:val="0"/>
          <w:divBdr>
            <w:top w:val="none" w:sz="0" w:space="0" w:color="auto"/>
            <w:left w:val="none" w:sz="0" w:space="0" w:color="auto"/>
            <w:bottom w:val="none" w:sz="0" w:space="0" w:color="auto"/>
            <w:right w:val="none" w:sz="0" w:space="0" w:color="auto"/>
          </w:divBdr>
        </w:div>
      </w:divsChild>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3721059">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57970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43898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373707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397958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05779">
      <w:bodyDiv w:val="1"/>
      <w:marLeft w:val="0"/>
      <w:marRight w:val="0"/>
      <w:marTop w:val="0"/>
      <w:marBottom w:val="0"/>
      <w:divBdr>
        <w:top w:val="none" w:sz="0" w:space="0" w:color="auto"/>
        <w:left w:val="none" w:sz="0" w:space="0" w:color="auto"/>
        <w:bottom w:val="none" w:sz="0" w:space="0" w:color="auto"/>
        <w:right w:val="none" w:sz="0" w:space="0" w:color="auto"/>
      </w:divBdr>
      <w:divsChild>
        <w:div w:id="1413502449">
          <w:marLeft w:val="547"/>
          <w:marRight w:val="0"/>
          <w:marTop w:val="96"/>
          <w:marBottom w:val="0"/>
          <w:divBdr>
            <w:top w:val="none" w:sz="0" w:space="0" w:color="auto"/>
            <w:left w:val="none" w:sz="0" w:space="0" w:color="auto"/>
            <w:bottom w:val="none" w:sz="0" w:space="0" w:color="auto"/>
            <w:right w:val="none" w:sz="0" w:space="0" w:color="auto"/>
          </w:divBdr>
        </w:div>
        <w:div w:id="1588346835">
          <w:marLeft w:val="1166"/>
          <w:marRight w:val="0"/>
          <w:marTop w:val="86"/>
          <w:marBottom w:val="0"/>
          <w:divBdr>
            <w:top w:val="none" w:sz="0" w:space="0" w:color="auto"/>
            <w:left w:val="none" w:sz="0" w:space="0" w:color="auto"/>
            <w:bottom w:val="none" w:sz="0" w:space="0" w:color="auto"/>
            <w:right w:val="none" w:sz="0" w:space="0" w:color="auto"/>
          </w:divBdr>
        </w:div>
        <w:div w:id="62877168">
          <w:marLeft w:val="1714"/>
          <w:marRight w:val="0"/>
          <w:marTop w:val="77"/>
          <w:marBottom w:val="0"/>
          <w:divBdr>
            <w:top w:val="none" w:sz="0" w:space="0" w:color="auto"/>
            <w:left w:val="none" w:sz="0" w:space="0" w:color="auto"/>
            <w:bottom w:val="none" w:sz="0" w:space="0" w:color="auto"/>
            <w:right w:val="none" w:sz="0" w:space="0" w:color="auto"/>
          </w:divBdr>
        </w:div>
        <w:div w:id="1635527624">
          <w:marLeft w:val="1714"/>
          <w:marRight w:val="0"/>
          <w:marTop w:val="77"/>
          <w:marBottom w:val="0"/>
          <w:divBdr>
            <w:top w:val="none" w:sz="0" w:space="0" w:color="auto"/>
            <w:left w:val="none" w:sz="0" w:space="0" w:color="auto"/>
            <w:bottom w:val="none" w:sz="0" w:space="0" w:color="auto"/>
            <w:right w:val="none" w:sz="0" w:space="0" w:color="auto"/>
          </w:divBdr>
        </w:div>
        <w:div w:id="1332947235">
          <w:marLeft w:val="547"/>
          <w:marRight w:val="0"/>
          <w:marTop w:val="96"/>
          <w:marBottom w:val="0"/>
          <w:divBdr>
            <w:top w:val="none" w:sz="0" w:space="0" w:color="auto"/>
            <w:left w:val="none" w:sz="0" w:space="0" w:color="auto"/>
            <w:bottom w:val="none" w:sz="0" w:space="0" w:color="auto"/>
            <w:right w:val="none" w:sz="0" w:space="0" w:color="auto"/>
          </w:divBdr>
        </w:div>
        <w:div w:id="2113931037">
          <w:marLeft w:val="1166"/>
          <w:marRight w:val="0"/>
          <w:marTop w:val="86"/>
          <w:marBottom w:val="0"/>
          <w:divBdr>
            <w:top w:val="none" w:sz="0" w:space="0" w:color="auto"/>
            <w:left w:val="none" w:sz="0" w:space="0" w:color="auto"/>
            <w:bottom w:val="none" w:sz="0" w:space="0" w:color="auto"/>
            <w:right w:val="none" w:sz="0" w:space="0" w:color="auto"/>
          </w:divBdr>
        </w:div>
        <w:div w:id="653099003">
          <w:marLeft w:val="547"/>
          <w:marRight w:val="0"/>
          <w:marTop w:val="96"/>
          <w:marBottom w:val="0"/>
          <w:divBdr>
            <w:top w:val="none" w:sz="0" w:space="0" w:color="auto"/>
            <w:left w:val="none" w:sz="0" w:space="0" w:color="auto"/>
            <w:bottom w:val="none" w:sz="0" w:space="0" w:color="auto"/>
            <w:right w:val="none" w:sz="0" w:space="0" w:color="auto"/>
          </w:divBdr>
        </w:div>
        <w:div w:id="593824406">
          <w:marLeft w:val="1166"/>
          <w:marRight w:val="0"/>
          <w:marTop w:val="86"/>
          <w:marBottom w:val="0"/>
          <w:divBdr>
            <w:top w:val="none" w:sz="0" w:space="0" w:color="auto"/>
            <w:left w:val="none" w:sz="0" w:space="0" w:color="auto"/>
            <w:bottom w:val="none" w:sz="0" w:space="0" w:color="auto"/>
            <w:right w:val="none" w:sz="0" w:space="0" w:color="auto"/>
          </w:divBdr>
        </w:div>
        <w:div w:id="2100633594">
          <w:marLeft w:val="547"/>
          <w:marRight w:val="0"/>
          <w:marTop w:val="96"/>
          <w:marBottom w:val="0"/>
          <w:divBdr>
            <w:top w:val="none" w:sz="0" w:space="0" w:color="auto"/>
            <w:left w:val="none" w:sz="0" w:space="0" w:color="auto"/>
            <w:bottom w:val="none" w:sz="0" w:space="0" w:color="auto"/>
            <w:right w:val="none" w:sz="0" w:space="0" w:color="auto"/>
          </w:divBdr>
        </w:div>
        <w:div w:id="658582577">
          <w:marLeft w:val="1166"/>
          <w:marRight w:val="0"/>
          <w:marTop w:val="86"/>
          <w:marBottom w:val="0"/>
          <w:divBdr>
            <w:top w:val="none" w:sz="0" w:space="0" w:color="auto"/>
            <w:left w:val="none" w:sz="0" w:space="0" w:color="auto"/>
            <w:bottom w:val="none" w:sz="0" w:space="0" w:color="auto"/>
            <w:right w:val="none" w:sz="0" w:space="0" w:color="auto"/>
          </w:divBdr>
        </w:div>
      </w:divsChild>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624970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tthew.fischer@broad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54BD-C907-4B48-9661-BC2E3BD5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3314</Words>
  <Characters>18891</Characters>
  <Application>Microsoft Office Word</Application>
  <DocSecurity>0</DocSecurity>
  <Lines>157</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802.11-16/1409r2</vt:lpstr>
      <vt:lpstr>doc.: IEEE 802.11-16/xxxxr0</vt:lpstr>
    </vt:vector>
  </TitlesOfParts>
  <Company>Broadcom Corporation</Company>
  <LinksUpToDate>false</LinksUpToDate>
  <CharactersWithSpaces>22161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802.11-16/1409r3</dc:title>
  <dc:subject>Submission</dc:subject>
  <dc:creator>Matthew Fischer, Broadcom</dc:creator>
  <cp:keywords>November 2016</cp:keywords>
  <cp:lastModifiedBy>Matthew Fischer</cp:lastModifiedBy>
  <cp:revision>6</cp:revision>
  <cp:lastPrinted>2010-05-04T03:47:00Z</cp:lastPrinted>
  <dcterms:created xsi:type="dcterms:W3CDTF">2016-11-08T17:59:00Z</dcterms:created>
  <dcterms:modified xsi:type="dcterms:W3CDTF">2016-11-08T18:02:00Z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