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6E896854" w:rsidR="00BF369F" w:rsidRPr="00183F4C" w:rsidRDefault="008E741C" w:rsidP="00DB6C35">
            <w:pPr>
              <w:pStyle w:val="T2"/>
            </w:pPr>
            <w:r>
              <w:rPr>
                <w:lang w:eastAsia="ko-KR"/>
              </w:rPr>
              <w:t>A-MSDU Fragmentation</w:t>
            </w:r>
          </w:p>
        </w:tc>
      </w:tr>
      <w:tr w:rsidR="00BF369F" w:rsidRPr="00183F4C" w14:paraId="772A5710" w14:textId="77777777" w:rsidTr="00EF6EDC">
        <w:trPr>
          <w:trHeight w:val="359"/>
          <w:jc w:val="center"/>
        </w:trPr>
        <w:tc>
          <w:tcPr>
            <w:tcW w:w="9576" w:type="dxa"/>
            <w:gridSpan w:val="5"/>
            <w:vAlign w:val="center"/>
          </w:tcPr>
          <w:p w14:paraId="459B7027" w14:textId="11ECDB68"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8E741C">
              <w:rPr>
                <w:b w:val="0"/>
                <w:sz w:val="20"/>
                <w:lang w:eastAsia="ko-KR"/>
              </w:rPr>
              <w:t>5</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9C382D" w14:paraId="5362A198" w14:textId="77777777" w:rsidTr="0028520B">
        <w:trPr>
          <w:trHeight w:val="359"/>
          <w:jc w:val="center"/>
        </w:trPr>
        <w:tc>
          <w:tcPr>
            <w:tcW w:w="1548" w:type="dxa"/>
            <w:vAlign w:val="center"/>
          </w:tcPr>
          <w:p w14:paraId="4F09480E" w14:textId="300AB039" w:rsidR="009C382D" w:rsidRDefault="009C382D"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21E2112" w14:textId="0919674C" w:rsidR="009C382D" w:rsidRDefault="009C382D"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449C1EA6" w:rsidR="009C382D" w:rsidRDefault="009C382D" w:rsidP="00EF6EDC">
            <w:pPr>
              <w:pStyle w:val="T2"/>
              <w:spacing w:after="0"/>
              <w:ind w:left="0" w:right="0"/>
              <w:jc w:val="left"/>
              <w:rPr>
                <w:b w:val="0"/>
                <w:sz w:val="18"/>
                <w:szCs w:val="18"/>
                <w:lang w:eastAsia="ko-KR"/>
              </w:rPr>
            </w:pPr>
            <w:r w:rsidRPr="00296A5B">
              <w:rPr>
                <w:b w:val="0"/>
                <w:sz w:val="18"/>
                <w:szCs w:val="18"/>
                <w:lang w:eastAsia="ko-KR"/>
              </w:rPr>
              <w:t>190 Mathilda Pl, Sunnyvale, CA 94086</w:t>
            </w:r>
          </w:p>
        </w:tc>
        <w:tc>
          <w:tcPr>
            <w:tcW w:w="1620" w:type="dxa"/>
            <w:vAlign w:val="center"/>
          </w:tcPr>
          <w:p w14:paraId="73B994FD" w14:textId="3450980D" w:rsidR="009C382D" w:rsidRPr="002C60AE" w:rsidRDefault="009C382D" w:rsidP="00EF6EDC">
            <w:pPr>
              <w:pStyle w:val="T2"/>
              <w:spacing w:after="0"/>
              <w:ind w:left="0" w:right="0"/>
              <w:jc w:val="left"/>
              <w:rPr>
                <w:b w:val="0"/>
                <w:sz w:val="18"/>
                <w:szCs w:val="18"/>
                <w:lang w:eastAsia="ko-KR"/>
              </w:rPr>
            </w:pPr>
          </w:p>
        </w:tc>
        <w:tc>
          <w:tcPr>
            <w:tcW w:w="2700" w:type="dxa"/>
            <w:vAlign w:val="center"/>
          </w:tcPr>
          <w:p w14:paraId="31959ADB" w14:textId="276E9363" w:rsidR="009C382D" w:rsidRDefault="00047756" w:rsidP="00EF6EDC">
            <w:pPr>
              <w:pStyle w:val="T2"/>
              <w:spacing w:after="0"/>
              <w:ind w:left="0" w:right="0"/>
              <w:jc w:val="left"/>
              <w:rPr>
                <w:b w:val="0"/>
                <w:sz w:val="18"/>
                <w:szCs w:val="18"/>
                <w:lang w:eastAsia="ko-KR"/>
              </w:rPr>
            </w:pPr>
            <w:hyperlink r:id="rId9" w:history="1">
              <w:r w:rsidR="009C382D" w:rsidRPr="004E4A89">
                <w:rPr>
                  <w:rStyle w:val="Hyperlink"/>
                  <w:b w:val="0"/>
                  <w:sz w:val="18"/>
                  <w:szCs w:val="18"/>
                  <w:lang w:eastAsia="ko-KR"/>
                </w:rPr>
                <w:t>matthew.fischer@broadcom.com</w:t>
              </w:r>
            </w:hyperlink>
          </w:p>
        </w:tc>
      </w:tr>
      <w:tr w:rsidR="00584EDC" w14:paraId="551349FF" w14:textId="77777777" w:rsidTr="00586C0A">
        <w:trPr>
          <w:trHeight w:val="359"/>
          <w:jc w:val="center"/>
        </w:trPr>
        <w:tc>
          <w:tcPr>
            <w:tcW w:w="1548" w:type="dxa"/>
            <w:vAlign w:val="center"/>
          </w:tcPr>
          <w:p w14:paraId="3091909D" w14:textId="279636B6" w:rsidR="00584EDC" w:rsidRPr="0033189A" w:rsidRDefault="00584EDC" w:rsidP="00EF6EDC">
            <w:pPr>
              <w:pStyle w:val="T2"/>
              <w:spacing w:after="0"/>
              <w:ind w:left="0" w:right="0"/>
              <w:jc w:val="left"/>
              <w:rPr>
                <w:b w:val="0"/>
                <w:sz w:val="18"/>
                <w:szCs w:val="18"/>
                <w:lang w:eastAsia="ko-KR"/>
              </w:rPr>
            </w:pPr>
          </w:p>
        </w:tc>
        <w:tc>
          <w:tcPr>
            <w:tcW w:w="1440" w:type="dxa"/>
            <w:vAlign w:val="center"/>
          </w:tcPr>
          <w:p w14:paraId="5B6595C0" w14:textId="63FACCF8" w:rsidR="00584EDC" w:rsidRDefault="00584EDC" w:rsidP="00EF6EDC">
            <w:pPr>
              <w:pStyle w:val="T2"/>
              <w:spacing w:after="0"/>
              <w:ind w:left="0" w:right="0"/>
              <w:jc w:val="left"/>
              <w:rPr>
                <w:b w:val="0"/>
                <w:sz w:val="18"/>
                <w:szCs w:val="18"/>
                <w:lang w:eastAsia="ko-KR"/>
              </w:rPr>
            </w:pPr>
          </w:p>
        </w:tc>
        <w:tc>
          <w:tcPr>
            <w:tcW w:w="2268" w:type="dxa"/>
            <w:vAlign w:val="center"/>
          </w:tcPr>
          <w:p w14:paraId="632EC1DC" w14:textId="5447DD1F" w:rsidR="00584EDC" w:rsidRPr="00797E3A" w:rsidRDefault="00584EDC" w:rsidP="00EF6EDC">
            <w:pPr>
              <w:pStyle w:val="T2"/>
              <w:spacing w:after="0"/>
              <w:ind w:left="0" w:right="0"/>
              <w:jc w:val="left"/>
              <w:rPr>
                <w:b w:val="0"/>
                <w:sz w:val="18"/>
                <w:szCs w:val="18"/>
                <w:lang w:eastAsia="ko-KR"/>
              </w:rPr>
            </w:pP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58190E56" w:rsidR="00584EDC" w:rsidRPr="0033189A" w:rsidRDefault="00584EDC" w:rsidP="00EF6EDC">
            <w:pPr>
              <w:pStyle w:val="T2"/>
              <w:spacing w:after="0"/>
              <w:ind w:left="0" w:right="0"/>
              <w:jc w:val="left"/>
              <w:rPr>
                <w:b w:val="0"/>
                <w:sz w:val="18"/>
                <w:szCs w:val="18"/>
                <w:lang w:eastAsia="ko-KR"/>
              </w:rPr>
            </w:pPr>
          </w:p>
        </w:tc>
      </w:tr>
      <w:tr w:rsidR="0063399C" w14:paraId="19391901" w14:textId="77777777" w:rsidTr="00586C0A">
        <w:trPr>
          <w:trHeight w:val="359"/>
          <w:jc w:val="center"/>
        </w:trPr>
        <w:tc>
          <w:tcPr>
            <w:tcW w:w="1548" w:type="dxa"/>
            <w:vAlign w:val="center"/>
          </w:tcPr>
          <w:p w14:paraId="518C279F" w14:textId="3235D14A" w:rsidR="0063399C" w:rsidRDefault="0063399C" w:rsidP="00EF6EDC">
            <w:pPr>
              <w:pStyle w:val="T2"/>
              <w:spacing w:after="0"/>
              <w:ind w:left="0" w:right="0"/>
              <w:jc w:val="left"/>
              <w:rPr>
                <w:b w:val="0"/>
                <w:sz w:val="18"/>
                <w:szCs w:val="18"/>
                <w:lang w:eastAsia="ko-KR"/>
              </w:rPr>
            </w:pPr>
          </w:p>
        </w:tc>
        <w:tc>
          <w:tcPr>
            <w:tcW w:w="1440" w:type="dxa"/>
            <w:vAlign w:val="center"/>
          </w:tcPr>
          <w:p w14:paraId="08D8D7B5" w14:textId="48BDBE2E" w:rsidR="0063399C" w:rsidRDefault="0063399C" w:rsidP="00EF6EDC">
            <w:pPr>
              <w:pStyle w:val="T2"/>
              <w:spacing w:after="0"/>
              <w:ind w:left="0" w:right="0"/>
              <w:jc w:val="left"/>
              <w:rPr>
                <w:b w:val="0"/>
                <w:sz w:val="18"/>
                <w:szCs w:val="18"/>
                <w:lang w:eastAsia="ko-KR"/>
              </w:rPr>
            </w:pP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34C19" w14:paraId="7F7B68C3" w14:textId="77777777" w:rsidTr="00586C0A">
        <w:trPr>
          <w:trHeight w:val="359"/>
          <w:jc w:val="center"/>
        </w:trPr>
        <w:tc>
          <w:tcPr>
            <w:tcW w:w="1548" w:type="dxa"/>
            <w:vAlign w:val="center"/>
          </w:tcPr>
          <w:p w14:paraId="3D859C53" w14:textId="1FAC7CD4" w:rsidR="00B34C19" w:rsidRDefault="00B34C19" w:rsidP="00EF6EDC">
            <w:pPr>
              <w:pStyle w:val="T2"/>
              <w:spacing w:after="0"/>
              <w:ind w:left="0" w:right="0"/>
              <w:jc w:val="left"/>
              <w:rPr>
                <w:b w:val="0"/>
                <w:sz w:val="18"/>
                <w:szCs w:val="18"/>
                <w:lang w:eastAsia="ko-KR"/>
              </w:rPr>
            </w:pPr>
          </w:p>
        </w:tc>
        <w:tc>
          <w:tcPr>
            <w:tcW w:w="1440" w:type="dxa"/>
            <w:vAlign w:val="center"/>
          </w:tcPr>
          <w:p w14:paraId="49CAEA27" w14:textId="151D49FF" w:rsidR="00B34C19" w:rsidRDefault="00B34C19" w:rsidP="00EF6EDC">
            <w:pPr>
              <w:pStyle w:val="T2"/>
              <w:spacing w:after="0"/>
              <w:ind w:left="0" w:right="0"/>
              <w:jc w:val="left"/>
              <w:rPr>
                <w:b w:val="0"/>
                <w:sz w:val="18"/>
                <w:szCs w:val="18"/>
                <w:lang w:eastAsia="ko-KR"/>
              </w:rPr>
            </w:pPr>
          </w:p>
        </w:tc>
        <w:tc>
          <w:tcPr>
            <w:tcW w:w="2268" w:type="dxa"/>
            <w:vAlign w:val="center"/>
          </w:tcPr>
          <w:p w14:paraId="0885B762" w14:textId="55AAD0E8"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77CE6445" w:rsidR="00B34C19" w:rsidRPr="00B34C19" w:rsidRDefault="00B34C19" w:rsidP="00EF6EDC">
            <w:pPr>
              <w:pStyle w:val="T2"/>
              <w:spacing w:after="0"/>
              <w:ind w:left="0" w:right="0"/>
              <w:jc w:val="left"/>
              <w:rPr>
                <w:b w:val="0"/>
                <w:sz w:val="18"/>
                <w:szCs w:val="18"/>
                <w:lang w:eastAsia="ko-KR"/>
              </w:rPr>
            </w:pPr>
          </w:p>
        </w:tc>
        <w:tc>
          <w:tcPr>
            <w:tcW w:w="1440" w:type="dxa"/>
            <w:vAlign w:val="center"/>
          </w:tcPr>
          <w:p w14:paraId="3E99A644" w14:textId="4E38E5A2" w:rsidR="00B34C19" w:rsidRDefault="00B34C19" w:rsidP="00EF6EDC">
            <w:pPr>
              <w:pStyle w:val="T2"/>
              <w:spacing w:after="0"/>
              <w:ind w:left="0" w:right="0"/>
              <w:jc w:val="left"/>
              <w:rPr>
                <w:b w:val="0"/>
                <w:sz w:val="18"/>
                <w:szCs w:val="18"/>
                <w:lang w:eastAsia="ko-KR"/>
              </w:rPr>
            </w:pPr>
          </w:p>
        </w:tc>
        <w:tc>
          <w:tcPr>
            <w:tcW w:w="2268" w:type="dxa"/>
            <w:vAlign w:val="center"/>
          </w:tcPr>
          <w:p w14:paraId="278C455D" w14:textId="373D858B"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3C4CCB5D" w14:textId="6B8EA692" w:rsidR="00C4502C"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C4502C">
        <w:rPr>
          <w:lang w:eastAsia="ko-KR"/>
        </w:rPr>
        <w:t>the addition of a capability bit to signal support for receipt of fragmented A-MSDUs.</w:t>
      </w: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77509AD5" w14:textId="27DD8420" w:rsidR="00023EA3" w:rsidRPr="00A143FB" w:rsidRDefault="00023EA3" w:rsidP="00CE4BAA">
      <w:pPr>
        <w:rPr>
          <w:b/>
          <w:sz w:val="36"/>
        </w:rPr>
      </w:pPr>
      <w:r w:rsidRPr="00A143FB">
        <w:rPr>
          <w:b/>
          <w:sz w:val="36"/>
        </w:rPr>
        <w:lastRenderedPageBreak/>
        <w:t>REVISION NOTES:</w:t>
      </w:r>
    </w:p>
    <w:p w14:paraId="27133B7A" w14:textId="77777777" w:rsidR="00023EA3" w:rsidRDefault="00023EA3" w:rsidP="00CE4BAA"/>
    <w:p w14:paraId="78227A11" w14:textId="09D59633" w:rsidR="00023EA3" w:rsidRPr="00023EA3" w:rsidRDefault="00023EA3" w:rsidP="00CE4BAA">
      <w:pPr>
        <w:rPr>
          <w:b/>
          <w:u w:val="single"/>
        </w:rPr>
      </w:pPr>
      <w:r w:rsidRPr="00023EA3">
        <w:rPr>
          <w:b/>
          <w:u w:val="single"/>
        </w:rPr>
        <w:t>R0: initial</w:t>
      </w:r>
    </w:p>
    <w:p w14:paraId="22F8AC2B" w14:textId="77777777" w:rsidR="00030128" w:rsidRDefault="00030128" w:rsidP="00030128">
      <w:pPr>
        <w:rPr>
          <w:b/>
          <w:u w:val="single"/>
        </w:rPr>
      </w:pPr>
    </w:p>
    <w:p w14:paraId="32E7FC86" w14:textId="77777777" w:rsidR="00030128" w:rsidRDefault="00030128" w:rsidP="00030128">
      <w:pPr>
        <w:rPr>
          <w:b/>
          <w:u w:val="single"/>
        </w:rPr>
      </w:pPr>
      <w:r w:rsidRPr="00023EA3">
        <w:rPr>
          <w:b/>
          <w:u w:val="single"/>
        </w:rPr>
        <w:t>R</w:t>
      </w:r>
      <w:r>
        <w:rPr>
          <w:b/>
          <w:u w:val="single"/>
        </w:rPr>
        <w:t>1</w:t>
      </w:r>
      <w:r w:rsidRPr="00023EA3">
        <w:rPr>
          <w:b/>
          <w:u w:val="single"/>
        </w:rPr>
        <w:t>:</w:t>
      </w:r>
      <w:r>
        <w:rPr>
          <w:b/>
          <w:u w:val="single"/>
        </w:rPr>
        <w:t xml:space="preserve"> </w:t>
      </w:r>
    </w:p>
    <w:p w14:paraId="5DB1D217" w14:textId="77777777" w:rsidR="00023EA3" w:rsidRDefault="00023EA3" w:rsidP="00CE4BAA">
      <w:pPr>
        <w:rPr>
          <w:b/>
          <w:u w:val="single"/>
        </w:rPr>
      </w:pPr>
    </w:p>
    <w:p w14:paraId="19B33C77" w14:textId="4E5498C3" w:rsidR="00030128" w:rsidRPr="00030128" w:rsidRDefault="00030128" w:rsidP="00CE4BAA">
      <w:r w:rsidRPr="00030128">
        <w:t>Added changes to 25.3</w:t>
      </w:r>
      <w:r w:rsidR="00C4247F">
        <w:t xml:space="preserve"> – i.e. added A-MSDU to HE Fragmentation subclause</w:t>
      </w:r>
      <w:bookmarkStart w:id="0" w:name="_GoBack"/>
      <w:bookmarkEnd w:id="0"/>
    </w:p>
    <w:p w14:paraId="3AFB32C2" w14:textId="77777777" w:rsidR="00023EA3" w:rsidRDefault="00023EA3" w:rsidP="00CE4BAA"/>
    <w:p w14:paraId="51D6FF03" w14:textId="77777777" w:rsidR="00023EA3" w:rsidRDefault="00023EA3" w:rsidP="00CE4BAA"/>
    <w:p w14:paraId="4001FB51" w14:textId="77777777" w:rsidR="00023EA3" w:rsidRDefault="00023EA3" w:rsidP="00CE4BAA"/>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24C1B5D" w14:textId="77777777" w:rsidR="009C382D" w:rsidRDefault="009C382D"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40FB579A" w14:textId="77777777" w:rsidR="00C4502C" w:rsidRPr="00C4502C"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sidRPr="00C4502C">
        <w:rPr>
          <w:rFonts w:ascii="Arial" w:hAnsi="Arial" w:cs="Arial"/>
          <w:b/>
          <w:bCs/>
          <w:color w:val="000000"/>
          <w:sz w:val="28"/>
          <w:szCs w:val="22"/>
          <w:u w:val="single"/>
          <w:lang w:val="en-US" w:eastAsia="ko-KR"/>
        </w:rPr>
        <w:t>Discussion:</w:t>
      </w:r>
    </w:p>
    <w:p w14:paraId="31EC24D3"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Various levels of dynamic fragmentation defined</w:t>
      </w:r>
    </w:p>
    <w:p w14:paraId="4B4D7E7B"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Intended to allow implementation choice of tradeoff</w:t>
      </w:r>
    </w:p>
    <w:p w14:paraId="76FA07A0"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Complexity/cost</w:t>
      </w:r>
    </w:p>
    <w:p w14:paraId="7103883F"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Performance</w:t>
      </w:r>
    </w:p>
    <w:p w14:paraId="2F8ED425"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Support level is advertised</w:t>
      </w:r>
    </w:p>
    <w:p w14:paraId="156D61A4"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full interoperability at the highest common level</w:t>
      </w:r>
    </w:p>
    <w:p w14:paraId="20478E06"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is currently NOT allowed to be fragmented</w:t>
      </w:r>
    </w:p>
    <w:p w14:paraId="74202D8E"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See later slides for details</w:t>
      </w:r>
    </w:p>
    <w:p w14:paraId="11809554"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Desire to optionally support AMSDU Fragmentation</w:t>
      </w:r>
    </w:p>
    <w:p w14:paraId="0CED6AD8"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more flexible design</w:t>
      </w:r>
    </w:p>
    <w:p w14:paraId="434160AB" w14:textId="3E26547E"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CURRENT STATUS</w:t>
      </w:r>
    </w:p>
    <w:p w14:paraId="74E5A350"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D0.5</w:t>
      </w:r>
    </w:p>
    <w:p w14:paraId="28B71971"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25.3 Fragmentation</w:t>
      </w:r>
    </w:p>
    <w:p w14:paraId="1357D4C0" w14:textId="77777777" w:rsidR="00A502E5" w:rsidRPr="00C4502C"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Language always refers to MSDU and MMPDU, not AMSDU</w:t>
      </w:r>
    </w:p>
    <w:p w14:paraId="2B899547" w14:textId="77777777" w:rsidR="00A502E5"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AMSDU fragmentation is implicitly forbidden</w:t>
      </w:r>
    </w:p>
    <w:p w14:paraId="6E896737" w14:textId="2A543F9F" w:rsidR="00C4502C" w:rsidRDefault="00C4502C"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Baseline (REVmcD8.0)</w:t>
      </w:r>
    </w:p>
    <w:p w14:paraId="284997E0" w14:textId="57AAE2AE" w:rsidR="00C4502C" w:rsidRDefault="00C4502C" w:rsidP="00C4502C">
      <w:pPr>
        <w:keepNext/>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10.12 A-MSDU Operation</w:t>
      </w:r>
    </w:p>
    <w:p w14:paraId="7D198908" w14:textId="22DF99B7" w:rsidR="00C4502C" w:rsidRPr="00C4502C" w:rsidRDefault="00C4502C"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TimesNewRoman" w:eastAsia="TimesNewRoman" w:hint="eastAsia"/>
          <w:color w:val="222222"/>
          <w:sz w:val="20"/>
          <w:shd w:val="clear" w:color="auto" w:fill="FFFFFF"/>
        </w:rPr>
        <w:t>An A-MSDU shall be carried, without</w:t>
      </w:r>
      <w:r>
        <w:rPr>
          <w:rStyle w:val="apple-converted-space"/>
          <w:rFonts w:ascii="TimesNewRoman" w:eastAsia="TimesNewRoman" w:hint="eastAsia"/>
          <w:color w:val="222222"/>
          <w:sz w:val="20"/>
          <w:shd w:val="clear" w:color="auto" w:fill="FFFFFF"/>
        </w:rPr>
        <w:t> </w:t>
      </w:r>
      <w:r>
        <w:rPr>
          <w:rStyle w:val="il"/>
          <w:rFonts w:ascii="TimesNewRoman" w:eastAsia="TimesNewRoman" w:hint="eastAsia"/>
          <w:color w:val="222222"/>
          <w:sz w:val="20"/>
          <w:shd w:val="clear" w:color="auto" w:fill="FFFFFF"/>
        </w:rPr>
        <w:t>fragmentation</w:t>
      </w:r>
      <w:r>
        <w:rPr>
          <w:rFonts w:ascii="TimesNewRoman" w:eastAsia="TimesNewRoman" w:hint="eastAsia"/>
          <w:color w:val="222222"/>
          <w:sz w:val="20"/>
          <w:shd w:val="clear" w:color="auto" w:fill="FFFFFF"/>
        </w:rPr>
        <w:t>, within a single QoS Data frame</w:t>
      </w:r>
    </w:p>
    <w:p w14:paraId="7718BBD9" w14:textId="74BB94D7"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Rationales for existing restriction of A-MSDU fragmentation</w:t>
      </w:r>
    </w:p>
    <w:p w14:paraId="5632C4FA" w14:textId="4E885541" w:rsidR="00C4502C" w:rsidRDefault="00C4502C"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Just aggregated something, now fragment – seems counter productive</w:t>
      </w:r>
    </w:p>
    <w:p w14:paraId="35D6C445" w14:textId="77777777" w:rsidR="00A502E5" w:rsidRPr="00C4502C" w:rsidRDefault="00F22590"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includes a minimum fragment size</w:t>
      </w:r>
    </w:p>
    <w:p w14:paraId="0B3458D9"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Applied only to FIRST fragment</w:t>
      </w:r>
    </w:p>
    <w:p w14:paraId="724135C6"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recipient to examine specific minimum number of bytes of MAC payload to identify L3/L4 header information</w:t>
      </w:r>
    </w:p>
    <w:p w14:paraId="4AB8EEEE"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first N bytes of the MSDU</w:t>
      </w:r>
    </w:p>
    <w:p w14:paraId="33B2FFFF"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MAC to select RX Buffer queue that is appropriate for the L3/L4 protocol at first fragment arrival</w:t>
      </w:r>
    </w:p>
    <w:p w14:paraId="7513A3D0"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lastRenderedPageBreak/>
        <w:t>This technique fails if the first fragment size applies to MPDU which contains more than one MSDU (i.e. A-MSDU)</w:t>
      </w:r>
    </w:p>
    <w:p w14:paraId="0D805C06"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Non-first MSDUs in the A-MSDU will not necessarily have the desired minimum fragment size of bytes lined up with the first bytes of MSDU payload</w:t>
      </w:r>
    </w:p>
    <w:p w14:paraId="5F8438F1" w14:textId="492A7EA3"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Contradiction with dynamic fragmentation</w:t>
      </w:r>
    </w:p>
    <w:p w14:paraId="0C4DC7DF"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Level0, 1, 2, the restriction is effective</w:t>
      </w:r>
    </w:p>
    <w:p w14:paraId="1EF97DC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Level3 the restriction does not matter</w:t>
      </w:r>
    </w:p>
    <w:p w14:paraId="645BAF08"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allows 4 fragments for a single MSDU to appear within a single AMPDU</w:t>
      </w:r>
    </w:p>
    <w:p w14:paraId="2C56C164"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It is possible for a receiver to lose the first fragment (F0) of an MSDU but receive at least one of: F01, F02, F03 for the same MSDU</w:t>
      </w:r>
    </w:p>
    <w:p w14:paraId="1745D9FE" w14:textId="77777777" w:rsidR="00A502E5" w:rsidRPr="00C4502C" w:rsidRDefault="00F22590" w:rsidP="00C4502C">
      <w:pPr>
        <w:keepNext/>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 this case, the receiver must buffer F01, F02, F03 in an intermediate location because it does not have L3/L4 header information available to identify the correct RX Buffer for this MSDU</w:t>
      </w:r>
    </w:p>
    <w:p w14:paraId="6DC8B5BE" w14:textId="77777777" w:rsidR="00A502E5"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fragmentation already allows the behavior that the AMSDU restriction is intended to prevent</w:t>
      </w:r>
    </w:p>
    <w:p w14:paraId="03EAFD8C"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A-MSDU Fragmentation Proposal</w:t>
      </w:r>
    </w:p>
    <w:p w14:paraId="0EF110D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fragmentation would be a recipient choice</w:t>
      </w:r>
    </w:p>
    <w:p w14:paraId="511EDF7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Complementary to Level0,1,2,3 selection</w:t>
      </w:r>
    </w:p>
    <w:p w14:paraId="286ED0C3" w14:textId="4AEC1EF9"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Optional</w:t>
      </w:r>
      <w:r w:rsidR="00C4502C">
        <w:rPr>
          <w:rFonts w:ascii="Arial" w:hAnsi="Arial" w:cs="Arial"/>
          <w:b/>
          <w:bCs/>
          <w:color w:val="000000"/>
          <w:sz w:val="22"/>
          <w:szCs w:val="22"/>
          <w:lang w:val="en-US" w:eastAsia="ko-KR"/>
        </w:rPr>
        <w:t xml:space="preserve"> support</w:t>
      </w:r>
    </w:p>
    <w:p w14:paraId="3E4B931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more choices at transmitter</w:t>
      </w:r>
    </w:p>
    <w:p w14:paraId="7456D9C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Transmitter can apply AMSDU aggregation without having to prevent fragmentation that might occur due to dynamic RU allocations</w:t>
      </w:r>
    </w:p>
    <w:p w14:paraId="42EDB43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If RU allocations are large, then transmitter prefers to use AMSDU to maximize performance</w:t>
      </w:r>
    </w:p>
    <w:p w14:paraId="34282EE6"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E.g. small L3/L4 MSDUs, e.g. TCP ACK</w:t>
      </w:r>
    </w:p>
    <w:p w14:paraId="049C03E0"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Because a transmitter cannot predict allocations</w:t>
      </w:r>
    </w:p>
    <w:p w14:paraId="704D6570"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The transmitter is forced to not use AMSDU</w:t>
      </w:r>
    </w:p>
    <w:p w14:paraId="56CB4FA0"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50BA9F64"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2281993F"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Pr>
          <w:rFonts w:ascii="Arial" w:hAnsi="Arial" w:cs="Arial"/>
          <w:b/>
          <w:bCs/>
          <w:color w:val="000000"/>
          <w:sz w:val="28"/>
          <w:szCs w:val="22"/>
          <w:u w:val="single"/>
          <w:lang w:val="en-US" w:eastAsia="ko-KR"/>
        </w:rPr>
        <w:t>PROPOSED CHANGES:</w:t>
      </w:r>
    </w:p>
    <w:p w14:paraId="0247019A" w14:textId="77777777" w:rsidR="00C4502C" w:rsidRDefault="00C4502C" w:rsidP="00F50AE3">
      <w:pPr>
        <w:pStyle w:val="SP10282754"/>
        <w:spacing w:before="480" w:after="240"/>
        <w:rPr>
          <w:b/>
          <w:bCs/>
          <w:sz w:val="20"/>
          <w:szCs w:val="20"/>
        </w:rPr>
      </w:pPr>
    </w:p>
    <w:p w14:paraId="6D0A3A65" w14:textId="77777777" w:rsidR="00C4502C" w:rsidRDefault="00C4502C" w:rsidP="00023EA3">
      <w:pPr>
        <w:pStyle w:val="SP10282754"/>
        <w:rPr>
          <w:b/>
          <w:bCs/>
          <w:sz w:val="20"/>
          <w:szCs w:val="20"/>
        </w:rPr>
      </w:pPr>
      <w:r>
        <w:rPr>
          <w:b/>
          <w:bCs/>
          <w:sz w:val="20"/>
          <w:szCs w:val="20"/>
        </w:rPr>
        <w:t>9.4.2.218 HE Capabilities element</w:t>
      </w:r>
    </w:p>
    <w:p w14:paraId="0F04A01C" w14:textId="77777777" w:rsidR="00023EA3" w:rsidRDefault="00023EA3" w:rsidP="00A064C4">
      <w:pPr>
        <w:pStyle w:val="SP10282754"/>
        <w:rPr>
          <w:rFonts w:eastAsia="Times New Roman"/>
          <w:b/>
          <w:color w:val="000000"/>
          <w:sz w:val="20"/>
          <w:highlight w:val="yellow"/>
        </w:rPr>
      </w:pPr>
    </w:p>
    <w:p w14:paraId="5764D06C" w14:textId="1183A469" w:rsidR="00C4502C" w:rsidRDefault="005D3341"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sidR="00C4502C">
        <w:rPr>
          <w:rFonts w:eastAsia="Times New Roman"/>
          <w:b/>
          <w:i/>
          <w:color w:val="000000"/>
          <w:sz w:val="20"/>
          <w:highlight w:val="yellow"/>
        </w:rPr>
        <w:t>Add a new subfield to the HE Capabilities information element “A-MSDU Fragmentation Support”</w:t>
      </w:r>
    </w:p>
    <w:p w14:paraId="7A383A99" w14:textId="77777777" w:rsidR="00A064C4" w:rsidRDefault="00A064C4" w:rsidP="00A064C4">
      <w:pPr>
        <w:pStyle w:val="SP10282754"/>
        <w:rPr>
          <w:rFonts w:eastAsia="Times New Roman"/>
          <w:b/>
          <w:color w:val="000000"/>
          <w:sz w:val="20"/>
          <w:highlight w:val="yellow"/>
        </w:rPr>
      </w:pPr>
    </w:p>
    <w:p w14:paraId="4378F040" w14:textId="6486DA5B" w:rsidR="00C4502C" w:rsidRDefault="00C4502C"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Add a new </w:t>
      </w:r>
      <w:r w:rsidR="00023EA3">
        <w:rPr>
          <w:rFonts w:eastAsia="Times New Roman"/>
          <w:b/>
          <w:i/>
          <w:color w:val="000000"/>
          <w:sz w:val="20"/>
          <w:highlight w:val="yellow"/>
        </w:rPr>
        <w:t xml:space="preserve">row </w:t>
      </w:r>
      <w:r>
        <w:rPr>
          <w:rFonts w:eastAsia="Times New Roman"/>
          <w:b/>
          <w:i/>
          <w:color w:val="000000"/>
          <w:sz w:val="20"/>
          <w:highlight w:val="yellow"/>
        </w:rPr>
        <w:t xml:space="preserve">to </w:t>
      </w:r>
      <w:r w:rsidR="00023EA3">
        <w:rPr>
          <w:rFonts w:eastAsia="Times New Roman"/>
          <w:b/>
          <w:i/>
          <w:color w:val="000000"/>
          <w:sz w:val="20"/>
          <w:highlight w:val="yellow"/>
        </w:rPr>
        <w:t xml:space="preserve">Table 9-262z – Subfields of the HE MAC Capabilities Information field of subclause </w:t>
      </w:r>
      <w:r>
        <w:rPr>
          <w:rFonts w:eastAsia="Times New Roman"/>
          <w:b/>
          <w:i/>
          <w:color w:val="000000"/>
          <w:sz w:val="20"/>
          <w:highlight w:val="yellow"/>
        </w:rPr>
        <w:t>9.4.2.218 HE Capabilities information element as shown:</w:t>
      </w:r>
    </w:p>
    <w:p w14:paraId="11F18998" w14:textId="77777777" w:rsidR="00A064C4" w:rsidRDefault="00A064C4" w:rsidP="00E41188">
      <w:pPr>
        <w:pStyle w:val="Default"/>
        <w:jc w:val="both"/>
        <w:rPr>
          <w:bCs/>
          <w:sz w:val="20"/>
          <w:szCs w:val="20"/>
          <w:lang w:val="en-GB"/>
        </w:rPr>
      </w:pPr>
    </w:p>
    <w:p w14:paraId="6FA9EB35" w14:textId="77777777" w:rsidR="00023EA3" w:rsidRDefault="00023EA3" w:rsidP="00E41188">
      <w:pPr>
        <w:pStyle w:val="Default"/>
        <w:jc w:val="both"/>
        <w:rPr>
          <w:bCs/>
          <w:sz w:val="20"/>
          <w:szCs w:val="20"/>
          <w:lang w:val="en-GB"/>
        </w:rPr>
      </w:pPr>
    </w:p>
    <w:p w14:paraId="64B14584" w14:textId="77777777" w:rsidR="00023EA3" w:rsidRDefault="00023EA3" w:rsidP="00E41188">
      <w:pPr>
        <w:pStyle w:val="Default"/>
        <w:jc w:val="both"/>
        <w:rPr>
          <w:bCs/>
          <w:sz w:val="20"/>
          <w:szCs w:val="20"/>
          <w:lang w:val="en-GB"/>
        </w:rPr>
      </w:pPr>
    </w:p>
    <w:tbl>
      <w:tblPr>
        <w:tblStyle w:val="TableGrid"/>
        <w:tblW w:w="0" w:type="auto"/>
        <w:tblLook w:val="04A0" w:firstRow="1" w:lastRow="0" w:firstColumn="1" w:lastColumn="0" w:noHBand="0" w:noVBand="1"/>
      </w:tblPr>
      <w:tblGrid>
        <w:gridCol w:w="3360"/>
        <w:gridCol w:w="3360"/>
        <w:gridCol w:w="3360"/>
      </w:tblGrid>
      <w:tr w:rsidR="00023EA3" w14:paraId="5CA227B2" w14:textId="77777777" w:rsidTr="00023EA3">
        <w:tc>
          <w:tcPr>
            <w:tcW w:w="3360" w:type="dxa"/>
          </w:tcPr>
          <w:p w14:paraId="7158C643" w14:textId="0437F8DE" w:rsidR="00023EA3" w:rsidRPr="00023EA3" w:rsidRDefault="00023EA3" w:rsidP="00023EA3">
            <w:pPr>
              <w:pStyle w:val="Default"/>
              <w:jc w:val="center"/>
              <w:rPr>
                <w:b/>
                <w:bCs/>
                <w:sz w:val="20"/>
                <w:szCs w:val="20"/>
                <w:lang w:val="en-GB"/>
              </w:rPr>
            </w:pPr>
            <w:r w:rsidRPr="00023EA3">
              <w:rPr>
                <w:b/>
                <w:bCs/>
                <w:sz w:val="20"/>
                <w:szCs w:val="20"/>
                <w:lang w:val="en-GB"/>
              </w:rPr>
              <w:t>Subfield</w:t>
            </w:r>
          </w:p>
        </w:tc>
        <w:tc>
          <w:tcPr>
            <w:tcW w:w="3360" w:type="dxa"/>
          </w:tcPr>
          <w:p w14:paraId="75BAE8F4" w14:textId="725312F8" w:rsidR="00023EA3" w:rsidRPr="00023EA3" w:rsidRDefault="00023EA3" w:rsidP="00023EA3">
            <w:pPr>
              <w:pStyle w:val="Default"/>
              <w:jc w:val="center"/>
              <w:rPr>
                <w:b/>
                <w:bCs/>
                <w:sz w:val="20"/>
                <w:szCs w:val="20"/>
                <w:lang w:val="en-GB"/>
              </w:rPr>
            </w:pPr>
            <w:r w:rsidRPr="00023EA3">
              <w:rPr>
                <w:b/>
                <w:bCs/>
                <w:sz w:val="20"/>
                <w:szCs w:val="20"/>
                <w:lang w:val="en-GB"/>
              </w:rPr>
              <w:t>Definition</w:t>
            </w:r>
          </w:p>
        </w:tc>
        <w:tc>
          <w:tcPr>
            <w:tcW w:w="3360" w:type="dxa"/>
          </w:tcPr>
          <w:p w14:paraId="1E87D925" w14:textId="780BA861" w:rsidR="00023EA3" w:rsidRPr="00023EA3" w:rsidRDefault="00023EA3" w:rsidP="00023EA3">
            <w:pPr>
              <w:pStyle w:val="Default"/>
              <w:jc w:val="center"/>
              <w:rPr>
                <w:b/>
                <w:bCs/>
                <w:sz w:val="20"/>
                <w:szCs w:val="20"/>
                <w:lang w:val="en-GB"/>
              </w:rPr>
            </w:pPr>
            <w:r w:rsidRPr="00023EA3">
              <w:rPr>
                <w:b/>
                <w:bCs/>
                <w:sz w:val="20"/>
                <w:szCs w:val="20"/>
                <w:lang w:val="en-GB"/>
              </w:rPr>
              <w:t>Encoding</w:t>
            </w:r>
          </w:p>
        </w:tc>
      </w:tr>
      <w:tr w:rsidR="00023EA3" w14:paraId="476837F8" w14:textId="77777777" w:rsidTr="00023EA3">
        <w:tc>
          <w:tcPr>
            <w:tcW w:w="3360" w:type="dxa"/>
          </w:tcPr>
          <w:p w14:paraId="53D9CDE6" w14:textId="2473BA37" w:rsidR="00023EA3" w:rsidRDefault="00023EA3" w:rsidP="00E41188">
            <w:pPr>
              <w:pStyle w:val="Default"/>
              <w:jc w:val="both"/>
              <w:rPr>
                <w:bCs/>
                <w:sz w:val="20"/>
                <w:szCs w:val="20"/>
                <w:lang w:val="en-GB"/>
              </w:rPr>
            </w:pPr>
            <w:r>
              <w:rPr>
                <w:bCs/>
                <w:sz w:val="20"/>
                <w:szCs w:val="20"/>
                <w:lang w:val="en-GB"/>
              </w:rPr>
              <w:t>A-MSDU Fragmentation Support</w:t>
            </w:r>
          </w:p>
        </w:tc>
        <w:tc>
          <w:tcPr>
            <w:tcW w:w="3360" w:type="dxa"/>
          </w:tcPr>
          <w:p w14:paraId="65BCE285" w14:textId="63EB22F3" w:rsidR="00023EA3" w:rsidRDefault="00023EA3" w:rsidP="00023EA3">
            <w:pPr>
              <w:pStyle w:val="Default"/>
              <w:jc w:val="both"/>
              <w:rPr>
                <w:bCs/>
                <w:sz w:val="20"/>
                <w:szCs w:val="20"/>
                <w:lang w:val="en-GB"/>
              </w:rPr>
            </w:pPr>
            <w:r w:rsidRPr="00C4502C">
              <w:rPr>
                <w:bCs/>
                <w:sz w:val="20"/>
                <w:szCs w:val="20"/>
                <w:lang w:val="en-GB"/>
              </w:rPr>
              <w:t xml:space="preserve">The A-MSDU Fragmentation Support subfield indicates support for the reception of fragmented A-MSDUs. </w:t>
            </w:r>
          </w:p>
        </w:tc>
        <w:tc>
          <w:tcPr>
            <w:tcW w:w="3360" w:type="dxa"/>
          </w:tcPr>
          <w:p w14:paraId="4EA8A4B6" w14:textId="051DA276" w:rsidR="00023EA3" w:rsidRDefault="00023EA3" w:rsidP="00023EA3">
            <w:pPr>
              <w:pStyle w:val="Default"/>
              <w:jc w:val="both"/>
              <w:rPr>
                <w:bCs/>
                <w:sz w:val="20"/>
                <w:szCs w:val="20"/>
                <w:lang w:val="en-GB"/>
              </w:rPr>
            </w:pPr>
            <w:r>
              <w:rPr>
                <w:bCs/>
                <w:sz w:val="20"/>
                <w:szCs w:val="20"/>
                <w:lang w:val="en-GB"/>
              </w:rPr>
              <w:t>S</w:t>
            </w:r>
            <w:r w:rsidRPr="00C4502C">
              <w:rPr>
                <w:bCs/>
                <w:sz w:val="20"/>
                <w:szCs w:val="20"/>
                <w:lang w:val="en-GB"/>
              </w:rPr>
              <w:t xml:space="preserve">et to 1 to indicate support for the receipt of fragmented A-MSDUs. </w:t>
            </w:r>
            <w:r>
              <w:rPr>
                <w:bCs/>
                <w:sz w:val="20"/>
                <w:szCs w:val="20"/>
                <w:lang w:val="en-GB"/>
              </w:rPr>
              <w:t xml:space="preserve">Set to </w:t>
            </w:r>
            <w:r w:rsidRPr="00C4502C">
              <w:rPr>
                <w:bCs/>
                <w:sz w:val="20"/>
                <w:szCs w:val="20"/>
                <w:lang w:val="en-GB"/>
              </w:rPr>
              <w:t>0 to indicate that reception of fragmented A-MSDUs is not supported</w:t>
            </w:r>
            <w:r>
              <w:rPr>
                <w:bCs/>
                <w:sz w:val="20"/>
                <w:szCs w:val="20"/>
                <w:lang w:val="en-GB"/>
              </w:rPr>
              <w:t>.</w:t>
            </w:r>
          </w:p>
          <w:p w14:paraId="1A4AECB9" w14:textId="77777777" w:rsidR="00023EA3" w:rsidRDefault="00023EA3" w:rsidP="00E41188">
            <w:pPr>
              <w:pStyle w:val="Default"/>
              <w:jc w:val="both"/>
              <w:rPr>
                <w:bCs/>
                <w:sz w:val="20"/>
                <w:szCs w:val="20"/>
                <w:lang w:val="en-GB"/>
              </w:rPr>
            </w:pPr>
          </w:p>
        </w:tc>
      </w:tr>
    </w:tbl>
    <w:p w14:paraId="7FC4BD21" w14:textId="77777777" w:rsidR="00023EA3" w:rsidRDefault="00023EA3" w:rsidP="00E41188">
      <w:pPr>
        <w:pStyle w:val="Default"/>
        <w:jc w:val="both"/>
        <w:rPr>
          <w:bCs/>
          <w:sz w:val="20"/>
          <w:szCs w:val="20"/>
          <w:lang w:val="en-GB"/>
        </w:rPr>
      </w:pPr>
    </w:p>
    <w:p w14:paraId="39989592" w14:textId="77777777" w:rsidR="00023EA3" w:rsidRDefault="00023EA3" w:rsidP="00E41188">
      <w:pPr>
        <w:pStyle w:val="Default"/>
        <w:jc w:val="both"/>
        <w:rPr>
          <w:bCs/>
          <w:sz w:val="20"/>
          <w:szCs w:val="20"/>
          <w:lang w:val="en-GB"/>
        </w:rPr>
      </w:pPr>
    </w:p>
    <w:p w14:paraId="174E9ACC" w14:textId="77777777" w:rsidR="00C4502C" w:rsidRDefault="00C4502C" w:rsidP="00E41188">
      <w:pPr>
        <w:pStyle w:val="Default"/>
        <w:jc w:val="both"/>
        <w:rPr>
          <w:bCs/>
          <w:sz w:val="20"/>
          <w:szCs w:val="20"/>
          <w:lang w:val="en-GB"/>
        </w:rPr>
      </w:pPr>
    </w:p>
    <w:p w14:paraId="20402A24" w14:textId="77777777" w:rsidR="00C4502C" w:rsidRDefault="00C4502C" w:rsidP="006272A2">
      <w:pPr>
        <w:pStyle w:val="Default"/>
        <w:jc w:val="both"/>
        <w:rPr>
          <w:sz w:val="20"/>
          <w:szCs w:val="20"/>
        </w:rPr>
      </w:pPr>
    </w:p>
    <w:p w14:paraId="2A4B4CDE" w14:textId="5BCE2BF6" w:rsidR="00C4502C" w:rsidRDefault="00422A67" w:rsidP="006272A2">
      <w:pPr>
        <w:pStyle w:val="Default"/>
        <w:jc w:val="both"/>
        <w:rPr>
          <w:b/>
          <w:bCs/>
          <w:sz w:val="22"/>
          <w:szCs w:val="22"/>
        </w:rPr>
      </w:pPr>
      <w:r>
        <w:rPr>
          <w:b/>
          <w:bCs/>
          <w:sz w:val="22"/>
          <w:szCs w:val="22"/>
        </w:rPr>
        <w:t>10.5 Fragmentation</w:t>
      </w:r>
    </w:p>
    <w:p w14:paraId="556A6074" w14:textId="77777777" w:rsidR="00A064C4" w:rsidRDefault="00A064C4" w:rsidP="006272A2">
      <w:pPr>
        <w:pStyle w:val="Default"/>
        <w:jc w:val="both"/>
        <w:rPr>
          <w:sz w:val="20"/>
          <w:szCs w:val="20"/>
        </w:rPr>
      </w:pPr>
    </w:p>
    <w:p w14:paraId="05CA517A" w14:textId="797ABF77" w:rsidR="00422A67" w:rsidRDefault="00422A67"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r w:rsidR="00D7190C">
        <w:rPr>
          <w:rFonts w:eastAsia="Times New Roman"/>
          <w:b/>
          <w:i/>
          <w:color w:val="000000"/>
          <w:sz w:val="20"/>
          <w:highlight w:val="yellow"/>
        </w:rPr>
        <w:t xml:space="preserve">subclause </w:t>
      </w:r>
      <w:r>
        <w:rPr>
          <w:rFonts w:eastAsia="Times New Roman"/>
          <w:b/>
          <w:i/>
          <w:color w:val="000000"/>
          <w:sz w:val="20"/>
          <w:highlight w:val="yellow"/>
        </w:rPr>
        <w:t>10.5 Fragmentation as shown:</w:t>
      </w:r>
    </w:p>
    <w:p w14:paraId="6D0313F6" w14:textId="77777777" w:rsidR="00A064C4" w:rsidRDefault="00A064C4" w:rsidP="00422A67">
      <w:pPr>
        <w:pStyle w:val="Default"/>
        <w:jc w:val="both"/>
        <w:rPr>
          <w:sz w:val="20"/>
        </w:rPr>
      </w:pPr>
    </w:p>
    <w:p w14:paraId="771BF317" w14:textId="77777777" w:rsidR="00A502E5" w:rsidRDefault="00F22590" w:rsidP="00422A67">
      <w:pPr>
        <w:pStyle w:val="Default"/>
        <w:jc w:val="both"/>
        <w:rPr>
          <w:sz w:val="20"/>
          <w:u w:val="single"/>
        </w:rPr>
      </w:pPr>
      <w:r w:rsidRPr="00422A67">
        <w:rPr>
          <w:sz w:val="20"/>
        </w:rPr>
        <w:t xml:space="preserve">The MAC may fragment and reassemble MSDUs or MMPDUs that are carried in individually addressed MPDUs. The fragmentation and defragmentation mechanisms allow for fragment retransmission. </w:t>
      </w:r>
      <w:r w:rsidRPr="00422A67">
        <w:rPr>
          <w:sz w:val="20"/>
          <w:u w:val="single"/>
        </w:rPr>
        <w:t>The MAC may fragment A-MSDUs when the recipient has indicated support for the receipt of fragmented A-MSDUs.</w:t>
      </w:r>
    </w:p>
    <w:p w14:paraId="745CC024" w14:textId="77777777" w:rsidR="002F1AE5" w:rsidRDefault="002F1AE5" w:rsidP="00422A67">
      <w:pPr>
        <w:pStyle w:val="Default"/>
        <w:jc w:val="both"/>
        <w:rPr>
          <w:sz w:val="20"/>
          <w:u w:val="single"/>
        </w:rPr>
      </w:pPr>
    </w:p>
    <w:p w14:paraId="4585550A" w14:textId="5100FA06" w:rsidR="007126EC" w:rsidRDefault="002F1AE5" w:rsidP="00422A67">
      <w:pPr>
        <w:pStyle w:val="Default"/>
        <w:jc w:val="both"/>
        <w:rPr>
          <w:sz w:val="20"/>
          <w:u w:val="single"/>
        </w:rPr>
      </w:pPr>
      <w:r>
        <w:rPr>
          <w:sz w:val="20"/>
          <w:u w:val="single"/>
        </w:rPr>
        <w:t xml:space="preserve">A STA </w:t>
      </w:r>
      <w:r w:rsidR="007126EC">
        <w:rPr>
          <w:sz w:val="20"/>
          <w:u w:val="single"/>
        </w:rPr>
        <w:t xml:space="preserve">that has a value of true for dot11AMSDUFragmentationOptionImplemented shall set the A-MSDU Fragmentation Support subfield to 1 in transmitted HE Capability elements. Otherwise, the STA shall set the A-MSDU Fragmentation Support subfield to 0 in transmitted HE Capability elements. </w:t>
      </w:r>
    </w:p>
    <w:p w14:paraId="25D0B0AC" w14:textId="77777777" w:rsidR="00C4502C" w:rsidRDefault="00C4502C" w:rsidP="006272A2">
      <w:pPr>
        <w:pStyle w:val="Default"/>
        <w:jc w:val="both"/>
        <w:rPr>
          <w:sz w:val="20"/>
          <w:szCs w:val="20"/>
        </w:rPr>
      </w:pPr>
    </w:p>
    <w:p w14:paraId="18AC51DA" w14:textId="7A5CD06A" w:rsidR="00422A67" w:rsidRDefault="00D7190C" w:rsidP="00422A67">
      <w:pPr>
        <w:autoSpaceDE w:val="0"/>
        <w:autoSpaceDN w:val="0"/>
        <w:adjustRightInd w:val="0"/>
        <w:rPr>
          <w:rFonts w:ascii="TimesNewRoman" w:eastAsia="TimesNewRoman" w:cs="TimesNewRoman"/>
          <w:sz w:val="20"/>
          <w:lang w:val="en-US" w:eastAsia="ko-KR"/>
        </w:rPr>
      </w:pPr>
      <w:r w:rsidRPr="00D7190C">
        <w:rPr>
          <w:rFonts w:ascii="TimesNewRoman" w:eastAsia="TimesNewRoman" w:cs="TimesNewRoman"/>
          <w:sz w:val="20"/>
          <w:u w:val="single"/>
          <w:lang w:val="en-US" w:eastAsia="ko-KR"/>
        </w:rPr>
        <w:t>With static fragmentation, t</w:t>
      </w:r>
      <w:r w:rsidR="00422A67" w:rsidRPr="00D7190C">
        <w:rPr>
          <w:rFonts w:ascii="TimesNewRoman" w:eastAsia="TimesNewRoman" w:cs="TimesNewRoman"/>
          <w:strike/>
          <w:sz w:val="20"/>
          <w:lang w:val="en-US" w:eastAsia="ko-KR"/>
        </w:rPr>
        <w:t>T</w:t>
      </w:r>
      <w:r w:rsidR="00422A67">
        <w:rPr>
          <w:rFonts w:ascii="TimesNewRoman" w:eastAsia="TimesNewRoman" w:cs="TimesNewRoman"/>
          <w:sz w:val="20"/>
          <w:lang w:val="en-US" w:eastAsia="ko-KR"/>
        </w:rPr>
        <w:t xml:space="preserve">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w:t>
      </w:r>
      <w:r w:rsidRPr="00D7190C">
        <w:rPr>
          <w:rFonts w:ascii="TimesNewRoman" w:eastAsia="TimesNewRoman" w:cs="TimesNewRoman"/>
          <w:sz w:val="20"/>
          <w:u w:val="single"/>
          <w:lang w:val="en-US" w:eastAsia="ko-KR"/>
        </w:rPr>
        <w:t>static</w:t>
      </w:r>
      <w:r>
        <w:rPr>
          <w:rFonts w:ascii="TimesNewRoman" w:eastAsia="TimesNewRoman" w:cs="TimesNewRoman"/>
          <w:sz w:val="20"/>
          <w:lang w:val="en-US" w:eastAsia="ko-KR"/>
        </w:rPr>
        <w:t xml:space="preserve"> </w:t>
      </w:r>
      <w:r w:rsidR="00422A67">
        <w:rPr>
          <w:rFonts w:ascii="TimesNewRoman" w:eastAsia="TimesNewRoman" w:cs="TimesNewRoman"/>
          <w:sz w:val="20"/>
          <w:lang w:val="en-US" w:eastAsia="ko-KR"/>
        </w:rPr>
        <w:t>fragment shall never be larger than dot11FragmentationThreshold unless security encapsulation is invoked for the MPDU. If security encapsulation is active for the MPDU, then the MPDU shall be expanded by the encapsulation overhead and this may result in a fragment larger than dot11FragmentationThreshold.</w:t>
      </w:r>
      <w:r w:rsidRPr="00D7190C">
        <w:rPr>
          <w:sz w:val="20"/>
        </w:rPr>
        <w:t xml:space="preserve"> </w:t>
      </w:r>
      <w:r w:rsidRPr="00D7190C">
        <w:rPr>
          <w:sz w:val="20"/>
          <w:u w:val="single"/>
        </w:rPr>
        <w:t>Unless the conditions described in 25.3.2 (Support and requirements for dynamic fragmentation) are met, static fragmentation is used.</w:t>
      </w:r>
    </w:p>
    <w:p w14:paraId="1140340F" w14:textId="77777777" w:rsidR="00422A67" w:rsidRDefault="00422A67" w:rsidP="00422A67">
      <w:pPr>
        <w:autoSpaceDE w:val="0"/>
        <w:autoSpaceDN w:val="0"/>
        <w:adjustRightInd w:val="0"/>
        <w:rPr>
          <w:rFonts w:ascii="TimesNewRoman" w:eastAsia="TimesNewRoman" w:cs="TimesNewRoman"/>
          <w:sz w:val="20"/>
          <w:lang w:val="en-US" w:eastAsia="ko-KR"/>
        </w:rPr>
      </w:pPr>
    </w:p>
    <w:p w14:paraId="074B7DA3" w14:textId="7E4B733A" w:rsidR="00422A67" w:rsidRDefault="00422A67" w:rsidP="00422A6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fragment is an MPDU, the Frame Body field of which carries all or a portion of an MSDU</w:t>
      </w:r>
      <w:r w:rsidR="002F1AE5" w:rsidRPr="002F1AE5">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When data are to be transmitted, the number of octets in the fragment (before processing by the security mechanism) shall be limited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14:paraId="6719EF33" w14:textId="77777777" w:rsidR="00422A67" w:rsidRDefault="00422A67" w:rsidP="00422A67">
      <w:pPr>
        <w:autoSpaceDE w:val="0"/>
        <w:autoSpaceDN w:val="0"/>
        <w:adjustRightInd w:val="0"/>
        <w:rPr>
          <w:rFonts w:ascii="TimesNewRoman" w:eastAsia="TimesNewRoman" w:cs="TimesNewRoman"/>
          <w:sz w:val="20"/>
          <w:lang w:val="en-US" w:eastAsia="ko-KR"/>
        </w:rPr>
      </w:pPr>
    </w:p>
    <w:p w14:paraId="10DF729A" w14:textId="064D600E" w:rsidR="00743489" w:rsidRDefault="00422A67" w:rsidP="007434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STA shall be capable of receiving fragments, containing all or part of an MSDU, of arbitrary length that is less than or equal to the maximum MSDU size as </w:t>
      </w:r>
      <w:r w:rsidR="00743489" w:rsidRPr="00743489">
        <w:rPr>
          <w:rFonts w:ascii="TimesNewRoman" w:eastAsia="TimesNewRoman" w:cs="TimesNewRoman"/>
          <w:sz w:val="20"/>
          <w:u w:val="single"/>
          <w:lang w:val="en-US" w:eastAsia="ko-KR"/>
        </w:rPr>
        <w:t>specified in Table 9-19 (Maximum data unit sizes (in octets) and durations</w:t>
      </w:r>
      <w:r w:rsidR="00743489">
        <w:rPr>
          <w:rFonts w:ascii="TimesNewRoman" w:eastAsia="TimesNewRoman" w:cs="TimesNewRoman"/>
          <w:sz w:val="20"/>
          <w:u w:val="single"/>
          <w:lang w:val="en-US" w:eastAsia="ko-KR"/>
        </w:rPr>
        <w:t xml:space="preserve"> </w:t>
      </w:r>
      <w:r w:rsidR="00743489" w:rsidRPr="00743489">
        <w:rPr>
          <w:rFonts w:ascii="TimesNewRoman" w:eastAsia="TimesNewRoman" w:cs="TimesNewRoman"/>
          <w:sz w:val="20"/>
          <w:u w:val="single"/>
          <w:lang w:val="en-US" w:eastAsia="ko-KR"/>
        </w:rPr>
        <w:t>(in microseconds)).</w:t>
      </w:r>
      <w:r w:rsidRPr="00743489">
        <w:rPr>
          <w:rFonts w:ascii="TimesNewRoman" w:eastAsia="TimesNewRoman" w:cs="TimesNewRoman"/>
          <w:strike/>
          <w:sz w:val="20"/>
          <w:lang w:val="en-US" w:eastAsia="ko-KR"/>
        </w:rPr>
        <w:t>defined in 9.2.3 (General frame format), plus any security encapsulation overhead, plus MAC header and FCS</w:t>
      </w:r>
      <w:r w:rsidRPr="002F1AE5">
        <w:rPr>
          <w:rFonts w:ascii="TimesNewRoman" w:eastAsia="TimesNewRoman" w:cs="TimesNewRoman"/>
          <w:sz w:val="20"/>
          <w:lang w:val="en-US" w:eastAsia="ko-KR"/>
        </w:rPr>
        <w:t>.</w:t>
      </w:r>
      <w:r w:rsidR="002F1AE5" w:rsidRPr="002F1AE5">
        <w:rPr>
          <w:rFonts w:ascii="TimesNewRoman" w:eastAsia="TimesNewRoman" w:cs="TimesNewRoman"/>
          <w:sz w:val="20"/>
          <w:lang w:val="en-US" w:eastAsia="ko-KR"/>
        </w:rPr>
        <w:t xml:space="preserve"> </w:t>
      </w:r>
      <w:r w:rsidR="002F1AE5" w:rsidRPr="002F1AE5">
        <w:rPr>
          <w:rFonts w:ascii="TimesNewRoman" w:eastAsia="TimesNewRoman" w:cs="TimesNewRoman"/>
          <w:sz w:val="20"/>
          <w:u w:val="single"/>
          <w:lang w:val="en-US" w:eastAsia="ko-KR"/>
        </w:rPr>
        <w:t xml:space="preserve">A STA with a value of true for dot11AMSDUFragmentationOptionImplemented shall be capable of receiving fragments containing all or part of an A-MSDU of arbitrary length that is </w:t>
      </w:r>
      <w:r w:rsidR="002F1AE5" w:rsidRPr="00743489">
        <w:rPr>
          <w:rFonts w:ascii="TimesNewRoman" w:eastAsia="TimesNewRoman" w:cs="TimesNewRoman"/>
          <w:sz w:val="20"/>
          <w:u w:val="single"/>
          <w:lang w:val="en-US" w:eastAsia="ko-KR"/>
        </w:rPr>
        <w:t xml:space="preserve">less than or equal to the maximum </w:t>
      </w:r>
      <w:r w:rsidR="00743489" w:rsidRPr="00743489">
        <w:rPr>
          <w:rFonts w:ascii="TimesNewRoman" w:eastAsia="TimesNewRoman" w:cs="TimesNewRoman"/>
          <w:sz w:val="20"/>
          <w:u w:val="single"/>
          <w:lang w:val="en-US" w:eastAsia="ko-KR"/>
        </w:rPr>
        <w:t>A-</w:t>
      </w:r>
      <w:r w:rsidR="002F1AE5" w:rsidRPr="00743489">
        <w:rPr>
          <w:rFonts w:ascii="TimesNewRoman" w:eastAsia="TimesNewRoman" w:cs="TimesNewRoman"/>
          <w:sz w:val="20"/>
          <w:u w:val="single"/>
          <w:lang w:val="en-US" w:eastAsia="ko-KR"/>
        </w:rPr>
        <w:t xml:space="preserve">MSDU size </w:t>
      </w:r>
      <w:r w:rsidR="00743489" w:rsidRPr="00743489">
        <w:rPr>
          <w:rFonts w:ascii="TimesNewRoman" w:eastAsia="TimesNewRoman" w:cs="TimesNewRoman"/>
          <w:sz w:val="20"/>
          <w:u w:val="single"/>
          <w:lang w:val="en-US" w:eastAsia="ko-KR"/>
        </w:rPr>
        <w:t>as specified in Table 9-19 (Maximum data unit sizes (in octets) and durations (in microseconds)).</w:t>
      </w:r>
    </w:p>
    <w:p w14:paraId="557D3367" w14:textId="3F29E7B9" w:rsidR="00422A67" w:rsidRDefault="00422A67" w:rsidP="00422A67">
      <w:pPr>
        <w:autoSpaceDE w:val="0"/>
        <w:autoSpaceDN w:val="0"/>
        <w:adjustRightInd w:val="0"/>
        <w:rPr>
          <w:sz w:val="20"/>
        </w:rPr>
      </w:pPr>
    </w:p>
    <w:p w14:paraId="2FB760CF" w14:textId="77777777"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shall be capable of receiving fragments, containing all or part of an MMPDU, of arbitrary length that</w:t>
      </w:r>
    </w:p>
    <w:p w14:paraId="2909B0F4" w14:textId="77777777"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is less than or equal to the minimum of</w:t>
      </w:r>
    </w:p>
    <w:p w14:paraId="7F462A47" w14:textId="29A9509D"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lastRenderedPageBreak/>
        <w:t>—</w:t>
      </w:r>
      <w:r>
        <w:rPr>
          <w:rFonts w:ascii="TimesNewRoman" w:eastAsia="TimesNewRoman" w:cs="TimesNewRoman"/>
          <w:sz w:val="20"/>
          <w:lang w:val="en-US" w:eastAsia="ko-KR"/>
        </w:rPr>
        <w:t xml:space="preserve"> The maximum MMPDU size as defined in 9.3.3.2 (Format of Management frames), plus any security encapsulation overhead, plus MAC header and FCS</w:t>
      </w:r>
    </w:p>
    <w:p w14:paraId="55B47508" w14:textId="41D0E0C0" w:rsidR="00D7190C" w:rsidRDefault="00D7190C" w:rsidP="00D7190C">
      <w:pPr>
        <w:pStyle w:val="Default"/>
        <w:jc w:val="both"/>
        <w:rPr>
          <w:sz w:val="20"/>
          <w:szCs w:val="20"/>
        </w:rPr>
      </w:pPr>
      <w:r>
        <w:rPr>
          <w:rFonts w:ascii="TimesNewRoman" w:eastAsia="TimesNewRoman" w:cs="TimesNewRoman" w:hint="eastAsia"/>
          <w:sz w:val="20"/>
        </w:rPr>
        <w:t>—</w:t>
      </w:r>
      <w:r>
        <w:rPr>
          <w:rFonts w:ascii="TimesNewRoman" w:eastAsia="TimesNewRoman" w:cs="TimesNewRoman"/>
          <w:sz w:val="20"/>
        </w:rPr>
        <w:t xml:space="preserve"> Any maximum MPDU length advertised by the STA</w:t>
      </w:r>
    </w:p>
    <w:p w14:paraId="553E3233" w14:textId="77777777" w:rsidR="002B5526" w:rsidRDefault="002B5526" w:rsidP="004E4AE8">
      <w:pPr>
        <w:pStyle w:val="Default"/>
        <w:rPr>
          <w:sz w:val="20"/>
          <w:szCs w:val="20"/>
        </w:rPr>
      </w:pPr>
    </w:p>
    <w:p w14:paraId="4D1117DA" w14:textId="0B3CA02D"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If a fragment requires retransmission, its frame body content and length shall remain fixed for the lifetime of the MSDU</w:t>
      </w:r>
      <w:r w:rsidR="003B777B" w:rsidRPr="003B777B">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at that STA. Each fragment shall contain a Sequence Control field, which is comprised of a sequence number and fragment number. When a STA is transmitting an MSDU</w:t>
      </w:r>
      <w:r w:rsidR="003B777B" w:rsidRPr="003B777B">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the sequence number shall remain the same for all fragments of that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cs="TimesNewRoman"/>
          <w:sz w:val="20"/>
          <w:lang w:val="en-US" w:eastAsia="ko-KR"/>
        </w:rPr>
        <w:t xml:space="preserve">. The fragments shall be sent in order of lowest fragment number to highest fragment number, where the fragment number value starts at 0, and increases by 1 for each successive fragment. The Frame Control field also contains a bit, the More Fragments bit, that is equal to 0 to indicate the last (or only) fragment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cs="TimesNewRoman"/>
          <w:sz w:val="20"/>
          <w:lang w:val="en-US" w:eastAsia="ko-KR"/>
        </w:rPr>
        <w:t>.</w:t>
      </w:r>
    </w:p>
    <w:p w14:paraId="133CE113" w14:textId="77777777" w:rsidR="00D7190C" w:rsidRDefault="00D7190C" w:rsidP="00D7190C">
      <w:pPr>
        <w:autoSpaceDE w:val="0"/>
        <w:autoSpaceDN w:val="0"/>
        <w:adjustRightInd w:val="0"/>
        <w:rPr>
          <w:rFonts w:ascii="TimesNewRoman" w:eastAsia="TimesNewRoman" w:cs="TimesNewRoman"/>
          <w:sz w:val="20"/>
          <w:lang w:val="en-US" w:eastAsia="ko-KR"/>
        </w:rPr>
      </w:pPr>
    </w:p>
    <w:p w14:paraId="03269C37" w14:textId="5FC0010C"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source STA shall maintain a transmit MSDU timer for each MSDU being transmitted. The attribute dot11MaxTransmitMSDULifetime specifies the maximum amount of time allowed to transmit an MSDU. The timer starts on the initial attempt to transmit the first fragment of the MSDU</w:t>
      </w:r>
      <w:r w:rsidR="003B777B">
        <w:rPr>
          <w:rFonts w:ascii="TimesNewRoman" w:eastAsia="TimesNewRoman" w:cs="TimesNewRoman"/>
          <w:sz w:val="20"/>
          <w:lang w:val="en-US" w:eastAsia="ko-KR"/>
        </w:rPr>
        <w:t xml:space="preserve"> </w:t>
      </w:r>
      <w:r w:rsidR="003B777B" w:rsidRPr="003B777B">
        <w:rPr>
          <w:rFonts w:ascii="TimesNewRoman" w:eastAsia="TimesNewRoman" w:cs="TimesNewRoman"/>
          <w:sz w:val="20"/>
          <w:u w:val="single"/>
          <w:lang w:val="en-US" w:eastAsia="ko-KR"/>
        </w:rPr>
        <w:t>or A-MSDU containing the MSDU</w:t>
      </w:r>
      <w:r>
        <w:rPr>
          <w:rFonts w:ascii="TimesNewRoman" w:eastAsia="TimesNewRoman" w:cs="TimesNewRoman"/>
          <w:sz w:val="20"/>
          <w:lang w:val="en-US" w:eastAsia="ko-KR"/>
        </w:rPr>
        <w:t>. If the timer exceeds dot11MaxTransmitMSDULifetime, then all remaining fragments are discarded by the source STA and no attempt is made to complete transmission of the MSDU.</w:t>
      </w:r>
    </w:p>
    <w:p w14:paraId="21934BA1" w14:textId="77777777" w:rsidR="00D7190C" w:rsidRDefault="00D7190C" w:rsidP="00D7190C">
      <w:pPr>
        <w:autoSpaceDE w:val="0"/>
        <w:autoSpaceDN w:val="0"/>
        <w:adjustRightInd w:val="0"/>
        <w:rPr>
          <w:rFonts w:ascii="TimesNewRoman" w:eastAsia="TimesNewRoman" w:cs="TimesNewRoman"/>
          <w:sz w:val="20"/>
          <w:lang w:val="en-US" w:eastAsia="ko-KR"/>
        </w:rPr>
      </w:pPr>
    </w:p>
    <w:p w14:paraId="5F866D47" w14:textId="107B6E20" w:rsidR="00D7190C" w:rsidRDefault="00D7190C" w:rsidP="00D7190C">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NOTE</w:t>
      </w:r>
      <w:r>
        <w:rPr>
          <w:rFonts w:ascii="TimesNewRoman" w:eastAsia="TimesNewRoman" w:cs="TimesNewRoman" w:hint="eastAsia"/>
          <w:szCs w:val="18"/>
          <w:lang w:val="en-US" w:eastAsia="ko-KR"/>
        </w:rPr>
        <w:t>—</w:t>
      </w:r>
      <w:r>
        <w:rPr>
          <w:rFonts w:ascii="TimesNewRoman" w:eastAsia="TimesNewRoman" w:cs="TimesNewRoman"/>
          <w:szCs w:val="18"/>
          <w:lang w:val="en-US" w:eastAsia="ko-KR"/>
        </w:rPr>
        <w:t xml:space="preserve">A STA might interleave fragments of MSDUs </w:t>
      </w:r>
      <w:r w:rsidR="00687932" w:rsidRPr="00687932">
        <w:rPr>
          <w:rFonts w:ascii="TimesNewRoman" w:eastAsia="TimesNewRoman" w:cs="TimesNewRoman"/>
          <w:szCs w:val="18"/>
          <w:u w:val="single"/>
          <w:lang w:val="en-US" w:eastAsia="ko-KR"/>
        </w:rPr>
        <w:t>or A-MSDUs</w:t>
      </w:r>
      <w:r w:rsidR="00687932">
        <w:rPr>
          <w:rFonts w:ascii="TimesNewRoman" w:eastAsia="TimesNewRoman" w:cs="TimesNewRoman"/>
          <w:szCs w:val="18"/>
          <w:lang w:val="en-US" w:eastAsia="ko-KR"/>
        </w:rPr>
        <w:t xml:space="preserve"> </w:t>
      </w:r>
      <w:r>
        <w:rPr>
          <w:rFonts w:ascii="TimesNewRoman" w:eastAsia="TimesNewRoman" w:cs="TimesNewRoman"/>
          <w:szCs w:val="18"/>
          <w:lang w:val="en-US" w:eastAsia="ko-KR"/>
        </w:rPr>
        <w:t>with different TIDs sent to the same receiver, subject to any constraint caused by the number of replay counters.</w:t>
      </w:r>
    </w:p>
    <w:p w14:paraId="657D098A" w14:textId="77777777" w:rsidR="00D7190C" w:rsidRDefault="00D7190C" w:rsidP="00D7190C">
      <w:pPr>
        <w:autoSpaceDE w:val="0"/>
        <w:autoSpaceDN w:val="0"/>
        <w:adjustRightInd w:val="0"/>
        <w:rPr>
          <w:rFonts w:ascii="TimesNewRoman" w:eastAsia="TimesNewRoman" w:cs="TimesNewRoman"/>
          <w:szCs w:val="18"/>
          <w:lang w:val="en-US" w:eastAsia="ko-KR"/>
        </w:rPr>
      </w:pPr>
    </w:p>
    <w:p w14:paraId="4999BF05" w14:textId="77777777" w:rsidR="00A064C4" w:rsidRDefault="00A064C4" w:rsidP="00D7190C">
      <w:pPr>
        <w:autoSpaceDE w:val="0"/>
        <w:autoSpaceDN w:val="0"/>
        <w:adjustRightInd w:val="0"/>
        <w:rPr>
          <w:rFonts w:ascii="TimesNewRoman" w:eastAsia="TimesNewRoman" w:cs="TimesNewRoman"/>
          <w:szCs w:val="18"/>
          <w:lang w:val="en-US" w:eastAsia="ko-KR"/>
        </w:rPr>
      </w:pPr>
    </w:p>
    <w:p w14:paraId="73AED125" w14:textId="259968DF" w:rsidR="00A064C4" w:rsidRDefault="00A064C4" w:rsidP="00A064C4">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Modify subclause 10.6 Defragmentation as shown:</w:t>
      </w:r>
    </w:p>
    <w:p w14:paraId="08E3CFE6" w14:textId="77777777" w:rsidR="00D7190C" w:rsidRDefault="00D7190C" w:rsidP="00D7190C">
      <w:pPr>
        <w:autoSpaceDE w:val="0"/>
        <w:autoSpaceDN w:val="0"/>
        <w:adjustRightInd w:val="0"/>
        <w:rPr>
          <w:rFonts w:ascii="TimesNewRoman" w:eastAsia="TimesNewRoman" w:cs="TimesNewRoman"/>
          <w:szCs w:val="18"/>
          <w:lang w:val="en-US" w:eastAsia="ko-KR"/>
        </w:rPr>
      </w:pPr>
    </w:p>
    <w:p w14:paraId="5BD3D14B" w14:textId="77777777" w:rsidR="002F1AE5" w:rsidRDefault="002F1AE5" w:rsidP="002F1AE5">
      <w:pPr>
        <w:autoSpaceDE w:val="0"/>
        <w:autoSpaceDN w:val="0"/>
        <w:adjustRightInd w:val="0"/>
        <w:rPr>
          <w:rFonts w:ascii="Arial,Bold" w:hAnsi="Arial,Bold" w:cs="Arial,Bold"/>
          <w:b/>
          <w:bCs/>
          <w:sz w:val="22"/>
          <w:szCs w:val="22"/>
          <w:lang w:val="en-US" w:eastAsia="ko-KR"/>
        </w:rPr>
      </w:pPr>
      <w:r>
        <w:rPr>
          <w:rFonts w:ascii="Arial,Bold" w:hAnsi="Arial,Bold" w:cs="Arial,Bold"/>
          <w:b/>
          <w:bCs/>
          <w:sz w:val="22"/>
          <w:szCs w:val="22"/>
          <w:lang w:val="en-US" w:eastAsia="ko-KR"/>
        </w:rPr>
        <w:t>10.6 Defragmentation</w:t>
      </w:r>
    </w:p>
    <w:p w14:paraId="59B4DA0F" w14:textId="77777777" w:rsidR="007126EC" w:rsidRDefault="007126EC" w:rsidP="002F1AE5">
      <w:pPr>
        <w:autoSpaceDE w:val="0"/>
        <w:autoSpaceDN w:val="0"/>
        <w:adjustRightInd w:val="0"/>
        <w:rPr>
          <w:rFonts w:ascii="TimesNewRoman" w:eastAsia="TimesNewRoman" w:hAnsi="Arial,Bold" w:cs="TimesNewRoman"/>
          <w:sz w:val="20"/>
          <w:lang w:val="en-US" w:eastAsia="ko-KR"/>
        </w:rPr>
      </w:pPr>
    </w:p>
    <w:p w14:paraId="38D3F227" w14:textId="40A09CC5"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Each fragment contains information to allow the complete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to be reassembled from its constituent fragments. The header of each fragment contains the following information that is used by the destination STA to reassemble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w:t>
      </w:r>
    </w:p>
    <w:p w14:paraId="35FD9A0F"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Frame type</w:t>
      </w:r>
    </w:p>
    <w:p w14:paraId="5D0C0DC2"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Address of the sender, obtained from the Address 2 field</w:t>
      </w:r>
    </w:p>
    <w:p w14:paraId="3278C34A"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Destination address</w:t>
      </w:r>
    </w:p>
    <w:p w14:paraId="3E4B0792" w14:textId="272041A6"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w:t>
      </w:r>
      <w:r>
        <w:rPr>
          <w:rFonts w:ascii="TimesNewRoman,Italic" w:hAnsi="TimesNewRoman,Italic" w:cs="TimesNewRoman,Italic"/>
          <w:i/>
          <w:iCs/>
          <w:sz w:val="20"/>
          <w:lang w:val="en-US" w:eastAsia="ko-KR"/>
        </w:rPr>
        <w:t xml:space="preserve">Sequence Control field: </w:t>
      </w:r>
      <w:r>
        <w:rPr>
          <w:rFonts w:ascii="TimesNewRoman" w:eastAsia="TimesNewRoman" w:hAnsi="Arial,Bold" w:cs="TimesNewRoman"/>
          <w:sz w:val="20"/>
          <w:lang w:val="en-US" w:eastAsia="ko-KR"/>
        </w:rPr>
        <w:t xml:space="preserve">This field allows the destination STA to check that all incoming fragments belong to the same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xml:space="preserve">, and the sequence in which the fragments should be reassembled. The sequence number within the Sequence Control field remains the same for all fragments of an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while the fragment number within the Sequence Control field increments for each fragment.</w:t>
      </w:r>
    </w:p>
    <w:p w14:paraId="5F6E3AF0"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Traffic identifier, for frames with a QoS Control field.</w:t>
      </w:r>
    </w:p>
    <w:p w14:paraId="1CD9A365" w14:textId="034F6A1D"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w:t>
      </w:r>
      <w:r>
        <w:rPr>
          <w:rFonts w:ascii="TimesNewRoman,Italic" w:hAnsi="TimesNewRoman,Italic" w:cs="TimesNewRoman,Italic"/>
          <w:i/>
          <w:iCs/>
          <w:sz w:val="20"/>
          <w:lang w:val="en-US" w:eastAsia="ko-KR"/>
        </w:rPr>
        <w:t xml:space="preserve">More Fragments indicator: </w:t>
      </w:r>
      <w:r>
        <w:rPr>
          <w:rFonts w:ascii="TimesNewRoman" w:eastAsia="TimesNewRoman" w:hAnsi="Arial,Bold" w:cs="TimesNewRoman"/>
          <w:sz w:val="20"/>
          <w:lang w:val="en-US" w:eastAsia="ko-KR"/>
        </w:rPr>
        <w:t xml:space="preserve">Indicates to the destination STA that this is not the last fragment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xml:space="preserve">. Only the last or sole fragment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shall have this bit set to 0. All other fragments of the MSDU or MMPDU shall have this bit set to 1.</w:t>
      </w:r>
    </w:p>
    <w:p w14:paraId="3B93EF36" w14:textId="77777777" w:rsidR="002F1AE5" w:rsidRDefault="002F1AE5" w:rsidP="002F1AE5">
      <w:pPr>
        <w:autoSpaceDE w:val="0"/>
        <w:autoSpaceDN w:val="0"/>
        <w:adjustRightInd w:val="0"/>
        <w:rPr>
          <w:rFonts w:ascii="TimesNewRoman" w:eastAsia="TimesNewRoman" w:hAnsi="Arial,Bold" w:cs="TimesNewRoman"/>
          <w:sz w:val="20"/>
          <w:lang w:val="en-US" w:eastAsia="ko-KR"/>
        </w:rPr>
      </w:pPr>
    </w:p>
    <w:p w14:paraId="2681C43A" w14:textId="1458ECB0"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The destination STA shall reconstruct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by combining the fragments in order of fragment number subfield of the Sequence Control field. If security encapsulation has been applied to the fragment, it shall be deencapsulated and decrypted before the fragment is used for defragmentation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xml:space="preserve">. If the fragment with the More Fragments bit equal to 0 has not yet been received, then the destination STA knows that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is not yet complete. As soon as the STA receives the fragment with the More Fragments bit equal to 0, the STA knows that no more fragments may be received for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w:t>
      </w:r>
    </w:p>
    <w:p w14:paraId="354CB7CB" w14:textId="77777777" w:rsidR="002F1AE5" w:rsidRDefault="002F1AE5" w:rsidP="002F1AE5">
      <w:pPr>
        <w:autoSpaceDE w:val="0"/>
        <w:autoSpaceDN w:val="0"/>
        <w:adjustRightInd w:val="0"/>
        <w:rPr>
          <w:rFonts w:ascii="TimesNewRoman" w:eastAsia="TimesNewRoman" w:hAnsi="Arial,Bold" w:cs="TimesNewRoman"/>
          <w:sz w:val="20"/>
          <w:lang w:val="en-US" w:eastAsia="ko-KR"/>
        </w:rPr>
      </w:pPr>
    </w:p>
    <w:p w14:paraId="6CB47346" w14:textId="1AFA5D1D"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A STA shall support the concurrent reception of fragments of at least three </w:t>
      </w:r>
      <w:r w:rsidR="003B777B">
        <w:rPr>
          <w:rFonts w:ascii="TimesNewRoman" w:eastAsia="TimesNewRoman" w:cs="TimesNewRoman"/>
          <w:sz w:val="20"/>
          <w:lang w:val="en-US" w:eastAsia="ko-KR"/>
        </w:rPr>
        <w:t>MSDUs</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u w:val="single"/>
          <w:lang w:val="en-US" w:eastAsia="ko-KR"/>
        </w:rPr>
        <w:t>s</w:t>
      </w:r>
      <w:r w:rsidR="003B777B">
        <w:rPr>
          <w:rFonts w:ascii="TimesNewRoman" w:eastAsia="TimesNewRoman" w:cs="TimesNewRoman"/>
          <w:sz w:val="20"/>
          <w:lang w:val="en-US" w:eastAsia="ko-KR"/>
        </w:rPr>
        <w:t xml:space="preserve"> or MMPDUs</w:t>
      </w:r>
      <w:r>
        <w:rPr>
          <w:rFonts w:ascii="TimesNewRoman" w:eastAsia="TimesNewRoman" w:hAnsi="Arial,Bold" w:cs="TimesNewRoman"/>
          <w:sz w:val="20"/>
          <w:lang w:val="en-US" w:eastAsia="ko-KR"/>
        </w:rPr>
        <w:t>. A STA should support the concurrent reception of fragments of at least one MSDU</w:t>
      </w:r>
      <w:r w:rsidR="003B777B">
        <w:rPr>
          <w:rFonts w:ascii="TimesNewRoman" w:eastAsia="TimesNewRoman" w:hAnsi="Arial,Bold" w:cs="TimesNewRoman"/>
          <w:sz w:val="20"/>
          <w:lang w:val="en-US" w:eastAsia="ko-KR"/>
        </w:rPr>
        <w:t xml:space="preserve"> </w:t>
      </w:r>
      <w:r w:rsidR="003B777B" w:rsidRPr="003B777B">
        <w:rPr>
          <w:rFonts w:ascii="TimesNewRoman" w:eastAsia="TimesNewRoman" w:hAnsi="Arial,Bold" w:cs="TimesNewRoman"/>
          <w:sz w:val="20"/>
          <w:u w:val="single"/>
          <w:lang w:val="en-US" w:eastAsia="ko-KR"/>
        </w:rPr>
        <w:t>or A-MSDU</w:t>
      </w:r>
      <w:r>
        <w:rPr>
          <w:rFonts w:ascii="TimesNewRoman" w:eastAsia="TimesNewRoman" w:hAnsi="Arial,Bold" w:cs="TimesNewRoman"/>
          <w:sz w:val="20"/>
          <w:lang w:val="en-US" w:eastAsia="ko-KR"/>
        </w:rPr>
        <w:t xml:space="preserve"> per access category. An AP should support the concurrent reception of at least on </w:t>
      </w:r>
      <w:r w:rsidR="003B777B">
        <w:rPr>
          <w:rFonts w:ascii="TimesNewRoman" w:eastAsia="TimesNewRoman" w:hAnsi="Arial,Bold" w:cs="TimesNewRoman"/>
          <w:sz w:val="20"/>
          <w:lang w:val="en-US" w:eastAsia="ko-KR"/>
        </w:rPr>
        <w:t xml:space="preserve">MSDU </w:t>
      </w:r>
      <w:r w:rsidR="003B777B" w:rsidRPr="003B777B">
        <w:rPr>
          <w:rFonts w:ascii="TimesNewRoman" w:eastAsia="TimesNewRoman" w:hAnsi="Arial,Bold" w:cs="TimesNewRoman"/>
          <w:sz w:val="20"/>
          <w:u w:val="single"/>
          <w:lang w:val="en-US" w:eastAsia="ko-KR"/>
        </w:rPr>
        <w:t>or A-MSDU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per access category per associated STA. Note that a STA receiving more than three fragmented </w:t>
      </w:r>
      <w:r w:rsidR="003B777B">
        <w:rPr>
          <w:rFonts w:ascii="TimesNewRoman" w:eastAsia="TimesNewRoman" w:cs="TimesNewRoman"/>
          <w:sz w:val="20"/>
          <w:lang w:val="en-US" w:eastAsia="ko-KR"/>
        </w:rPr>
        <w:t>MSDUs</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u w:val="single"/>
          <w:lang w:val="en-US" w:eastAsia="ko-KR"/>
        </w:rPr>
        <w:t>s</w:t>
      </w:r>
      <w:r w:rsidR="003B777B">
        <w:rPr>
          <w:rFonts w:ascii="TimesNewRoman" w:eastAsia="TimesNewRoman" w:cs="TimesNewRoman"/>
          <w:sz w:val="20"/>
          <w:lang w:val="en-US" w:eastAsia="ko-KR"/>
        </w:rPr>
        <w:t xml:space="preserve"> or MMPDUs</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concurrently might experience a significant increase in the number of frames discarded.</w:t>
      </w:r>
    </w:p>
    <w:p w14:paraId="5B33C408" w14:textId="77777777" w:rsidR="002F1AE5" w:rsidRDefault="002F1AE5" w:rsidP="002F1AE5">
      <w:pPr>
        <w:autoSpaceDE w:val="0"/>
        <w:autoSpaceDN w:val="0"/>
        <w:adjustRightInd w:val="0"/>
        <w:rPr>
          <w:rFonts w:ascii="TimesNewRoman" w:eastAsia="TimesNewRoman" w:hAnsi="Arial,Bold" w:cs="TimesNewRoman"/>
          <w:szCs w:val="18"/>
          <w:lang w:val="en-US" w:eastAsia="ko-KR"/>
        </w:rPr>
      </w:pPr>
    </w:p>
    <w:p w14:paraId="61B73AE4" w14:textId="11D2EECA" w:rsidR="002F1AE5" w:rsidRDefault="002F1AE5" w:rsidP="002F1AE5">
      <w:pPr>
        <w:autoSpaceDE w:val="0"/>
        <w:autoSpaceDN w:val="0"/>
        <w:adjustRightInd w:val="0"/>
        <w:rPr>
          <w:rFonts w:ascii="TimesNewRoman" w:eastAsia="TimesNewRoman" w:hAnsi="Arial,Bold" w:cs="TimesNewRoman"/>
          <w:szCs w:val="18"/>
          <w:lang w:val="en-US" w:eastAsia="ko-KR"/>
        </w:rPr>
      </w:pPr>
      <w:r>
        <w:rPr>
          <w:rFonts w:ascii="TimesNewRoman" w:eastAsia="TimesNewRoman" w:hAnsi="Arial,Bold" w:cs="TimesNewRoman"/>
          <w:szCs w:val="18"/>
          <w:lang w:val="en-US" w:eastAsia="ko-KR"/>
        </w:rPr>
        <w:t>NOTE</w:t>
      </w:r>
      <w:r>
        <w:rPr>
          <w:rFonts w:ascii="TimesNewRoman" w:eastAsia="TimesNewRoman" w:hAnsi="Arial,Bold" w:cs="TimesNewRoman" w:hint="eastAsia"/>
          <w:szCs w:val="18"/>
          <w:lang w:val="en-US" w:eastAsia="ko-KR"/>
        </w:rPr>
        <w:t>—</w:t>
      </w:r>
      <w:r>
        <w:rPr>
          <w:rFonts w:ascii="TimesNewRoman" w:eastAsia="TimesNewRoman" w:hAnsi="Arial,Bold" w:cs="TimesNewRoman"/>
          <w:szCs w:val="18"/>
          <w:lang w:val="en-US" w:eastAsia="ko-KR"/>
        </w:rPr>
        <w:t>The three MSDUs</w:t>
      </w:r>
      <w:r w:rsidR="003B777B" w:rsidRPr="003B777B">
        <w:rPr>
          <w:rFonts w:ascii="TimesNewRoman" w:eastAsia="TimesNewRoman" w:hAnsi="Arial,Bold" w:cs="TimesNewRoman"/>
          <w:szCs w:val="18"/>
          <w:u w:val="single"/>
          <w:lang w:val="en-US" w:eastAsia="ko-KR"/>
        </w:rPr>
        <w:t>, A-MSDUs</w:t>
      </w:r>
      <w:r>
        <w:rPr>
          <w:rFonts w:ascii="TimesNewRoman" w:eastAsia="TimesNewRoman" w:hAnsi="Arial,Bold" w:cs="TimesNewRoman"/>
          <w:szCs w:val="18"/>
          <w:lang w:val="en-US" w:eastAsia="ko-KR"/>
        </w:rPr>
        <w:t xml:space="preserve"> or MMPDUs might be from different peers (e.g., in an IBSS or MBSS).</w:t>
      </w:r>
    </w:p>
    <w:p w14:paraId="6BF44636" w14:textId="77777777" w:rsidR="002F1AE5" w:rsidRDefault="002F1AE5" w:rsidP="002F1AE5">
      <w:pPr>
        <w:autoSpaceDE w:val="0"/>
        <w:autoSpaceDN w:val="0"/>
        <w:adjustRightInd w:val="0"/>
        <w:rPr>
          <w:rFonts w:ascii="TimesNewRoman" w:eastAsia="TimesNewRoman" w:hAnsi="Arial,Bold" w:cs="TimesNewRoman"/>
          <w:sz w:val="20"/>
          <w:lang w:val="en-US" w:eastAsia="ko-KR"/>
        </w:rPr>
      </w:pPr>
    </w:p>
    <w:p w14:paraId="14B7B8C1" w14:textId="2FAB957E" w:rsidR="002F1AE5" w:rsidRDefault="002F1AE5" w:rsidP="002F1AE5">
      <w:pPr>
        <w:autoSpaceDE w:val="0"/>
        <w:autoSpaceDN w:val="0"/>
        <w:adjustRightInd w:val="0"/>
        <w:rPr>
          <w:rFonts w:ascii="TimesNewRoman" w:eastAsia="TimesNewRoman" w:cs="TimesNewRoman"/>
          <w:sz w:val="20"/>
          <w:lang w:val="en-US" w:eastAsia="ko-KR"/>
        </w:rPr>
      </w:pPr>
      <w:r>
        <w:rPr>
          <w:rFonts w:ascii="TimesNewRoman" w:eastAsia="TimesNewRoman" w:hAnsi="Arial,Bold" w:cs="TimesNewRoman"/>
          <w:sz w:val="20"/>
          <w:lang w:val="en-US" w:eastAsia="ko-KR"/>
        </w:rPr>
        <w:t xml:space="preserve">The destination STA shall maintain a Receive Timer for each MSDU or MMPDU being received, for a minimum of three MSDUs or MMPDUs. The STA may implement additional timers to be able to receive </w:t>
      </w:r>
      <w:r>
        <w:rPr>
          <w:rFonts w:ascii="TimesNewRoman" w:eastAsia="TimesNewRoman" w:cs="TimesNewRoman"/>
          <w:sz w:val="20"/>
          <w:lang w:val="en-US" w:eastAsia="ko-KR"/>
        </w:rPr>
        <w:t xml:space="preserve">additional concurrent MSDUs or MMPDUs. The receiving STA shall discard all fragments that are part of an MSDU or MMPDU for which a timer is not maintained. There is also dot11MaxReceiveLifetime, that specifies the maximum amount of time allowed to receive an </w:t>
      </w:r>
      <w:r>
        <w:rPr>
          <w:rFonts w:ascii="TimesNewRoman" w:eastAsia="TimesNewRoman" w:cs="TimesNewRoman"/>
          <w:sz w:val="20"/>
          <w:lang w:val="en-US" w:eastAsia="ko-KR"/>
        </w:rPr>
        <w:lastRenderedPageBreak/>
        <w:t>MSDU. The receive MSDU or MMPDU timer starts on the reception of the first fragment of the MSDU or MMPDU. If the receive MSDU timer exceeds dot11MaxReceiveLifetime, then all received fragments of this MSDU or MMPDU are discarded by the destination STA. If additional fragments of an individually addressed MSDU or MMPDU are received after its dot11MaxReceiveLifetime is exceeded, those fragments shall be acknowledged and discarded.</w:t>
      </w:r>
    </w:p>
    <w:p w14:paraId="1536879F" w14:textId="77777777" w:rsidR="002F1AE5" w:rsidRDefault="002F1AE5" w:rsidP="002F1AE5">
      <w:pPr>
        <w:autoSpaceDE w:val="0"/>
        <w:autoSpaceDN w:val="0"/>
        <w:adjustRightInd w:val="0"/>
        <w:rPr>
          <w:rFonts w:ascii="TimesNewRoman" w:eastAsia="TimesNewRoman" w:cs="TimesNewRoman"/>
          <w:sz w:val="20"/>
          <w:lang w:val="en-US" w:eastAsia="ko-KR"/>
        </w:rPr>
      </w:pPr>
    </w:p>
    <w:p w14:paraId="26AB5916" w14:textId="081ED912" w:rsidR="00D7190C" w:rsidRDefault="002F1AE5" w:rsidP="00A064C4">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To properly reassemble MPDUs into an MSDU</w:t>
      </w:r>
      <w:r w:rsidR="003B777B" w:rsidRPr="003B777B">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a destination STA shall discard any duplicated fragments received. A STA shall discard duplicate fragments as described in 10.3.2.11 (Duplicate detection and recovery). However, an acknowledgment shall be sent in response to a duplicate fragment of an individually addressed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cs="TimesNewRoman"/>
          <w:sz w:val="20"/>
          <w:lang w:val="en-US" w:eastAsia="ko-KR"/>
        </w:rPr>
        <w:t>.</w:t>
      </w:r>
    </w:p>
    <w:p w14:paraId="39CCC615" w14:textId="77777777" w:rsidR="000E5C1A" w:rsidRDefault="000E5C1A" w:rsidP="00A064C4">
      <w:pPr>
        <w:autoSpaceDE w:val="0"/>
        <w:autoSpaceDN w:val="0"/>
        <w:adjustRightInd w:val="0"/>
        <w:rPr>
          <w:rFonts w:ascii="TimesNewRoman" w:eastAsia="TimesNewRoman" w:cs="TimesNewRoman"/>
          <w:szCs w:val="18"/>
          <w:lang w:val="en-US" w:eastAsia="ko-KR"/>
        </w:rPr>
      </w:pPr>
    </w:p>
    <w:p w14:paraId="188F497A" w14:textId="77777777" w:rsidR="008E2218" w:rsidRDefault="008E2218" w:rsidP="00A064C4">
      <w:pPr>
        <w:autoSpaceDE w:val="0"/>
        <w:autoSpaceDN w:val="0"/>
        <w:adjustRightInd w:val="0"/>
        <w:rPr>
          <w:rFonts w:ascii="TimesNewRoman" w:eastAsia="TimesNewRoman" w:cs="TimesNewRoman"/>
          <w:szCs w:val="18"/>
          <w:lang w:val="en-US" w:eastAsia="ko-KR"/>
        </w:rPr>
      </w:pPr>
    </w:p>
    <w:p w14:paraId="217DADCF" w14:textId="3391F0EC" w:rsidR="008E2218" w:rsidRDefault="008E2218" w:rsidP="008E2218">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Modify the third paragraph of subclause 10.12 A-MSDU operation as shown:</w:t>
      </w:r>
    </w:p>
    <w:p w14:paraId="4C028225" w14:textId="77777777" w:rsidR="008E2218" w:rsidRDefault="008E2218" w:rsidP="00A064C4">
      <w:pPr>
        <w:autoSpaceDE w:val="0"/>
        <w:autoSpaceDN w:val="0"/>
        <w:adjustRightInd w:val="0"/>
        <w:rPr>
          <w:rFonts w:ascii="TimesNewRoman" w:eastAsia="TimesNewRoman" w:cs="TimesNewRoman"/>
          <w:szCs w:val="18"/>
          <w:lang w:val="en-US" w:eastAsia="ko-KR"/>
        </w:rPr>
      </w:pPr>
    </w:p>
    <w:p w14:paraId="1747A175" w14:textId="77777777" w:rsidR="008E2218" w:rsidRDefault="008E2218" w:rsidP="00A064C4">
      <w:pPr>
        <w:autoSpaceDE w:val="0"/>
        <w:autoSpaceDN w:val="0"/>
        <w:adjustRightInd w:val="0"/>
        <w:rPr>
          <w:rFonts w:ascii="TimesNewRoman" w:eastAsia="TimesNewRoman" w:cs="TimesNewRoman"/>
          <w:szCs w:val="18"/>
          <w:lang w:val="en-US" w:eastAsia="ko-KR"/>
        </w:rPr>
      </w:pPr>
    </w:p>
    <w:p w14:paraId="3209BB14" w14:textId="4228DEF3" w:rsidR="008E2218" w:rsidRDefault="008E2218" w:rsidP="00A064C4">
      <w:pPr>
        <w:autoSpaceDE w:val="0"/>
        <w:autoSpaceDN w:val="0"/>
        <w:adjustRightInd w:val="0"/>
        <w:rPr>
          <w:rFonts w:ascii="TimesNewRoman" w:eastAsia="TimesNewRoman" w:cs="TimesNewRoman"/>
          <w:szCs w:val="18"/>
          <w:lang w:val="en-US" w:eastAsia="ko-KR"/>
        </w:rPr>
      </w:pPr>
      <w:r>
        <w:rPr>
          <w:rFonts w:ascii="Arial,Bold" w:hAnsi="Arial,Bold" w:cs="Arial,Bold"/>
          <w:b/>
          <w:bCs/>
          <w:sz w:val="22"/>
          <w:szCs w:val="22"/>
          <w:lang w:val="en-US" w:eastAsia="ko-KR"/>
        </w:rPr>
        <w:t>10.12 A-MSDU operation</w:t>
      </w:r>
    </w:p>
    <w:p w14:paraId="3A5AC33C" w14:textId="77777777" w:rsidR="008E2218" w:rsidRDefault="008E2218" w:rsidP="00A064C4">
      <w:pPr>
        <w:autoSpaceDE w:val="0"/>
        <w:autoSpaceDN w:val="0"/>
        <w:adjustRightInd w:val="0"/>
        <w:rPr>
          <w:rFonts w:ascii="TimesNewRoman" w:eastAsia="TimesNewRoman" w:cs="TimesNewRoman"/>
          <w:szCs w:val="18"/>
          <w:lang w:val="en-US" w:eastAsia="ko-KR"/>
        </w:rPr>
      </w:pPr>
    </w:p>
    <w:p w14:paraId="1575578B" w14:textId="14A49EEC" w:rsidR="008E2218" w:rsidRDefault="008E2218" w:rsidP="008E2218">
      <w:pPr>
        <w:autoSpaceDE w:val="0"/>
        <w:autoSpaceDN w:val="0"/>
        <w:adjustRightInd w:val="0"/>
        <w:rPr>
          <w:rFonts w:ascii="TimesNewRoman" w:eastAsia="TimesNewRoman" w:cs="TimesNewRoman"/>
          <w:szCs w:val="18"/>
          <w:lang w:val="en-US" w:eastAsia="ko-KR"/>
        </w:rPr>
      </w:pPr>
      <w:r>
        <w:rPr>
          <w:rFonts w:ascii="TimesNewRoman" w:eastAsia="TimesNewRoman" w:cs="TimesNewRoman"/>
          <w:sz w:val="20"/>
          <w:lang w:val="en-US" w:eastAsia="ko-KR"/>
        </w:rPr>
        <w:t>An A-MSDU shall be carried, without fragmentation, within a single QoS Data frame</w:t>
      </w:r>
      <w:r w:rsidRPr="008E2218">
        <w:rPr>
          <w:rFonts w:ascii="TimesNewRoman" w:eastAsia="TimesNewRoman" w:cs="TimesNewRoman"/>
          <w:sz w:val="20"/>
          <w:u w:val="single"/>
          <w:lang w:val="en-US" w:eastAsia="ko-KR"/>
        </w:rPr>
        <w:t>, when the recipient has not indicated support for reception of fragmented A-MSDU</w:t>
      </w:r>
      <w:r w:rsidR="00165D34">
        <w:rPr>
          <w:rFonts w:ascii="TimesNewRoman" w:eastAsia="TimesNewRoman" w:cs="TimesNewRoman"/>
          <w:sz w:val="20"/>
          <w:u w:val="single"/>
          <w:lang w:val="en-US" w:eastAsia="ko-KR"/>
        </w:rPr>
        <w:t>s</w:t>
      </w:r>
      <w:r>
        <w:rPr>
          <w:rFonts w:ascii="TimesNewRoman" w:eastAsia="TimesNewRoman" w:cs="TimesNewRoman"/>
          <w:sz w:val="20"/>
          <w:lang w:val="en-US" w:eastAsia="ko-KR"/>
        </w:rPr>
        <w:t>.</w:t>
      </w:r>
      <w:r w:rsidRPr="008E2218">
        <w:rPr>
          <w:rFonts w:ascii="TimesNewRoman" w:eastAsia="TimesNewRoman" w:cs="TimesNewRoman"/>
          <w:sz w:val="20"/>
          <w:lang w:val="en-US" w:eastAsia="ko-KR"/>
        </w:rPr>
        <w:t xml:space="preserve"> </w:t>
      </w:r>
      <w:r w:rsidRPr="008E2218">
        <w:rPr>
          <w:rFonts w:ascii="TimesNewRoman" w:eastAsia="TimesNewRoman" w:cs="TimesNewRoman"/>
          <w:sz w:val="20"/>
          <w:u w:val="single"/>
          <w:lang w:val="en-US" w:eastAsia="ko-KR"/>
        </w:rPr>
        <w:t xml:space="preserve">An A-MSDU </w:t>
      </w:r>
      <w:r>
        <w:rPr>
          <w:rFonts w:ascii="TimesNewRoman" w:eastAsia="TimesNewRoman" w:cs="TimesNewRoman"/>
          <w:sz w:val="20"/>
          <w:u w:val="single"/>
          <w:lang w:val="en-US" w:eastAsia="ko-KR"/>
        </w:rPr>
        <w:t>may</w:t>
      </w:r>
      <w:r w:rsidRPr="008E2218">
        <w:rPr>
          <w:rFonts w:ascii="TimesNewRoman" w:eastAsia="TimesNewRoman" w:cs="TimesNewRoman"/>
          <w:sz w:val="20"/>
          <w:u w:val="single"/>
          <w:lang w:val="en-US" w:eastAsia="ko-KR"/>
        </w:rPr>
        <w:t xml:space="preserve"> </w:t>
      </w:r>
      <w:r>
        <w:rPr>
          <w:rFonts w:ascii="TimesNewRoman" w:eastAsia="TimesNewRoman" w:cs="TimesNewRoman"/>
          <w:sz w:val="20"/>
          <w:u w:val="single"/>
          <w:lang w:val="en-US" w:eastAsia="ko-KR"/>
        </w:rPr>
        <w:t xml:space="preserve">be </w:t>
      </w:r>
      <w:r w:rsidRPr="008E2218">
        <w:rPr>
          <w:rFonts w:ascii="TimesNewRoman" w:eastAsia="TimesNewRoman" w:cs="TimesNewRoman"/>
          <w:sz w:val="20"/>
          <w:u w:val="single"/>
          <w:lang w:val="en-US" w:eastAsia="ko-KR"/>
        </w:rPr>
        <w:t>fragment</w:t>
      </w:r>
      <w:r>
        <w:rPr>
          <w:rFonts w:ascii="TimesNewRoman" w:eastAsia="TimesNewRoman" w:cs="TimesNewRoman"/>
          <w:sz w:val="20"/>
          <w:u w:val="single"/>
          <w:lang w:val="en-US" w:eastAsia="ko-KR"/>
        </w:rPr>
        <w:t>ed and each fragment transmitted</w:t>
      </w:r>
      <w:r w:rsidRPr="008E2218">
        <w:rPr>
          <w:rFonts w:ascii="TimesNewRoman" w:eastAsia="TimesNewRoman" w:cs="TimesNewRoman"/>
          <w:sz w:val="20"/>
          <w:u w:val="single"/>
          <w:lang w:val="en-US" w:eastAsia="ko-KR"/>
        </w:rPr>
        <w:t xml:space="preserve"> within a single QoS Data frame, when the recipient has indicated support for reception of fragmented A-MSDU</w:t>
      </w:r>
      <w:r w:rsidR="00165D34">
        <w:rPr>
          <w:rFonts w:ascii="TimesNewRoman" w:eastAsia="TimesNewRoman" w:cs="TimesNewRoman"/>
          <w:sz w:val="20"/>
          <w:u w:val="single"/>
          <w:lang w:val="en-US" w:eastAsia="ko-KR"/>
        </w:rPr>
        <w:t>s</w:t>
      </w:r>
      <w:r w:rsidRPr="00D12102">
        <w:rPr>
          <w:rFonts w:ascii="TimesNewRoman" w:eastAsia="TimesNewRoman" w:cs="TimesNewRoman"/>
          <w:sz w:val="20"/>
          <w:u w:val="single"/>
          <w:lang w:val="en-US" w:eastAsia="ko-KR"/>
        </w:rPr>
        <w:t>.</w:t>
      </w:r>
      <w:r w:rsidR="00D12102" w:rsidRPr="00D12102">
        <w:rPr>
          <w:rFonts w:ascii="TimesNewRoman" w:eastAsia="TimesNewRoman" w:cs="TimesNewRoman"/>
          <w:sz w:val="20"/>
          <w:u w:val="single"/>
          <w:lang w:val="en-US" w:eastAsia="ko-KR"/>
        </w:rPr>
        <w:t xml:space="preserve"> Support for reception of fragmented A-MSDUs is indicated with the Fragmented A-MSDU Support bit of the HE Capabilities element.</w:t>
      </w:r>
    </w:p>
    <w:p w14:paraId="1DE8EAFC" w14:textId="77777777" w:rsidR="00295FF2" w:rsidRDefault="00295FF2" w:rsidP="00295FF2">
      <w:pPr>
        <w:autoSpaceDE w:val="0"/>
        <w:autoSpaceDN w:val="0"/>
        <w:adjustRightInd w:val="0"/>
        <w:rPr>
          <w:rFonts w:ascii="TimesNewRoman" w:eastAsia="TimesNewRoman" w:cs="TimesNewRoman"/>
          <w:szCs w:val="18"/>
          <w:lang w:val="en-US" w:eastAsia="ko-KR"/>
        </w:rPr>
      </w:pPr>
    </w:p>
    <w:p w14:paraId="33C42DA2" w14:textId="77777777" w:rsidR="00D24730" w:rsidRDefault="00D24730" w:rsidP="00295FF2">
      <w:pPr>
        <w:pStyle w:val="SP10282754"/>
        <w:rPr>
          <w:rFonts w:eastAsia="Times New Roman"/>
          <w:b/>
          <w:color w:val="000000"/>
          <w:sz w:val="20"/>
          <w:highlight w:val="yellow"/>
        </w:rPr>
      </w:pPr>
    </w:p>
    <w:p w14:paraId="1D6EEBBD" w14:textId="77777777" w:rsidR="00D24730" w:rsidRDefault="00295FF2" w:rsidP="00295FF2">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r w:rsidR="00D24730">
        <w:rPr>
          <w:rFonts w:eastAsia="Times New Roman"/>
          <w:b/>
          <w:i/>
          <w:color w:val="000000"/>
          <w:sz w:val="20"/>
          <w:highlight w:val="yellow"/>
        </w:rPr>
        <w:t>25.3 Fragmentation subclause and its subclauses as shown:</w:t>
      </w:r>
    </w:p>
    <w:p w14:paraId="1F06484A" w14:textId="4B9A7164" w:rsidR="008E2218" w:rsidRDefault="008E2218" w:rsidP="008E2218">
      <w:pPr>
        <w:tabs>
          <w:tab w:val="left" w:pos="6253"/>
        </w:tabs>
        <w:autoSpaceDE w:val="0"/>
        <w:autoSpaceDN w:val="0"/>
        <w:adjustRightInd w:val="0"/>
        <w:rPr>
          <w:rFonts w:ascii="TimesNewRoman" w:eastAsia="TimesNewRoman" w:cs="TimesNewRoman"/>
          <w:szCs w:val="18"/>
          <w:lang w:val="en-US" w:eastAsia="ko-KR"/>
        </w:rPr>
      </w:pPr>
    </w:p>
    <w:p w14:paraId="4700ADE3" w14:textId="77777777" w:rsidR="008E2218" w:rsidRDefault="008E2218" w:rsidP="00A064C4">
      <w:pPr>
        <w:autoSpaceDE w:val="0"/>
        <w:autoSpaceDN w:val="0"/>
        <w:adjustRightInd w:val="0"/>
        <w:rPr>
          <w:rFonts w:ascii="TimesNewRoman" w:eastAsia="TimesNewRoman" w:cs="TimesNewRoman"/>
          <w:szCs w:val="18"/>
          <w:lang w:val="en-US" w:eastAsia="ko-KR"/>
        </w:rPr>
      </w:pPr>
    </w:p>
    <w:p w14:paraId="086AA40E" w14:textId="77777777" w:rsidR="00D24730" w:rsidRDefault="00295FF2" w:rsidP="00A064C4">
      <w:pPr>
        <w:autoSpaceDE w:val="0"/>
        <w:autoSpaceDN w:val="0"/>
        <w:adjustRightInd w:val="0"/>
        <w:rPr>
          <w:b/>
          <w:bCs/>
          <w:sz w:val="22"/>
          <w:szCs w:val="22"/>
        </w:rPr>
      </w:pPr>
      <w:r>
        <w:rPr>
          <w:b/>
          <w:bCs/>
          <w:sz w:val="22"/>
          <w:szCs w:val="22"/>
        </w:rPr>
        <w:t>25.3 Fragmentation</w:t>
      </w:r>
    </w:p>
    <w:p w14:paraId="6A71F6C3" w14:textId="7E24504C" w:rsidR="00295FF2" w:rsidRDefault="00295FF2" w:rsidP="00A064C4">
      <w:pPr>
        <w:autoSpaceDE w:val="0"/>
        <w:autoSpaceDN w:val="0"/>
        <w:adjustRightInd w:val="0"/>
        <w:rPr>
          <w:b/>
          <w:bCs/>
          <w:sz w:val="20"/>
        </w:rPr>
      </w:pPr>
      <w:r>
        <w:rPr>
          <w:b/>
          <w:bCs/>
          <w:sz w:val="20"/>
        </w:rPr>
        <w:t>25.3.1 General</w:t>
      </w:r>
    </w:p>
    <w:p w14:paraId="7B8C2E57" w14:textId="77777777" w:rsidR="00295FF2" w:rsidRDefault="00295FF2" w:rsidP="00A064C4">
      <w:pPr>
        <w:autoSpaceDE w:val="0"/>
        <w:autoSpaceDN w:val="0"/>
        <w:adjustRightInd w:val="0"/>
        <w:rPr>
          <w:b/>
          <w:bCs/>
          <w:sz w:val="20"/>
        </w:rPr>
      </w:pPr>
    </w:p>
    <w:p w14:paraId="350F7E08" w14:textId="64E39A81" w:rsidR="00295FF2" w:rsidRDefault="00295FF2" w:rsidP="00A064C4">
      <w:pPr>
        <w:autoSpaceDE w:val="0"/>
        <w:autoSpaceDN w:val="0"/>
        <w:adjustRightInd w:val="0"/>
        <w:rPr>
          <w:sz w:val="20"/>
        </w:rPr>
      </w:pPr>
      <w:r>
        <w:rPr>
          <w:sz w:val="20"/>
        </w:rPr>
        <w:t>An HE STA supports the static fragmentation procedure defined in 10.2.7 (Fragmentation/defragmentation overview), 10.5 (Fragmentation), and 10.6 (Defragmentation). In addition, an HE STA can support the dynamic fragmentation procedure de</w:t>
      </w:r>
      <w:r>
        <w:rPr>
          <w:sz w:val="20"/>
        </w:rPr>
        <w:t>fined in this subclause.</w:t>
      </w:r>
    </w:p>
    <w:p w14:paraId="2038DB31" w14:textId="77777777" w:rsidR="00295FF2" w:rsidRDefault="00295FF2" w:rsidP="00A064C4">
      <w:pPr>
        <w:autoSpaceDE w:val="0"/>
        <w:autoSpaceDN w:val="0"/>
        <w:adjustRightInd w:val="0"/>
        <w:rPr>
          <w:sz w:val="20"/>
        </w:rPr>
      </w:pPr>
    </w:p>
    <w:p w14:paraId="21DABB80" w14:textId="47459B27" w:rsidR="00295FF2" w:rsidRDefault="00295FF2" w:rsidP="00A064C4">
      <w:pPr>
        <w:autoSpaceDE w:val="0"/>
        <w:autoSpaceDN w:val="0"/>
        <w:adjustRightInd w:val="0"/>
        <w:rPr>
          <w:sz w:val="20"/>
        </w:rPr>
      </w:pPr>
      <w:r>
        <w:rPr>
          <w:sz w:val="20"/>
        </w:rPr>
        <w:t>An HE STA can dynamically fragment individually addressed MSDUs</w:t>
      </w:r>
      <w:ins w:id="1" w:author="Matthew Fischer" w:date="2016-11-07T19:06:00Z">
        <w:r w:rsidR="00D24730">
          <w:rPr>
            <w:sz w:val="20"/>
          </w:rPr>
          <w:t>, A-MSDUs</w:t>
        </w:r>
      </w:ins>
      <w:r>
        <w:rPr>
          <w:sz w:val="20"/>
        </w:rPr>
        <w:t xml:space="preserve"> or MMPDUs and defragment received MPDUs as defined in this subclause, and using the fragmentation/defragmentation processes defined in 10.2.7 (Fragmentation/defragmentation overview) without being subject to the rules defined in that subclause. Dynamic fragmentation provides further flexibility in aggregating the data so that padding can be minimize</w:t>
      </w:r>
      <w:r>
        <w:rPr>
          <w:sz w:val="20"/>
        </w:rPr>
        <w:t>d (see 25.5 (MU operation))</w:t>
      </w:r>
      <w:r>
        <w:rPr>
          <w:sz w:val="20"/>
        </w:rPr>
        <w:t>.</w:t>
      </w:r>
    </w:p>
    <w:p w14:paraId="499C5A1A" w14:textId="77777777" w:rsidR="00295FF2" w:rsidRDefault="00295FF2" w:rsidP="00A064C4">
      <w:pPr>
        <w:autoSpaceDE w:val="0"/>
        <w:autoSpaceDN w:val="0"/>
        <w:adjustRightInd w:val="0"/>
        <w:rPr>
          <w:sz w:val="20"/>
        </w:rPr>
      </w:pPr>
    </w:p>
    <w:p w14:paraId="4B434022" w14:textId="77777777" w:rsidR="00295FF2" w:rsidRDefault="00295FF2" w:rsidP="00A064C4">
      <w:pPr>
        <w:autoSpaceDE w:val="0"/>
        <w:autoSpaceDN w:val="0"/>
        <w:adjustRightInd w:val="0"/>
        <w:rPr>
          <w:b/>
          <w:bCs/>
          <w:sz w:val="20"/>
        </w:rPr>
      </w:pPr>
      <w:r>
        <w:rPr>
          <w:b/>
          <w:bCs/>
          <w:sz w:val="20"/>
        </w:rPr>
        <w:t>25.3.2 Support and requirements for dynamic fragmentation</w:t>
      </w:r>
    </w:p>
    <w:p w14:paraId="18EB6F77" w14:textId="77777777" w:rsidR="00295FF2" w:rsidRDefault="00295FF2" w:rsidP="00A064C4">
      <w:pPr>
        <w:autoSpaceDE w:val="0"/>
        <w:autoSpaceDN w:val="0"/>
        <w:adjustRightInd w:val="0"/>
        <w:rPr>
          <w:b/>
          <w:bCs/>
          <w:sz w:val="20"/>
        </w:rPr>
      </w:pPr>
    </w:p>
    <w:p w14:paraId="546B7694" w14:textId="545DF671" w:rsidR="00295FF2" w:rsidRDefault="00295FF2" w:rsidP="00A064C4">
      <w:pPr>
        <w:autoSpaceDE w:val="0"/>
        <w:autoSpaceDN w:val="0"/>
        <w:adjustRightInd w:val="0"/>
        <w:rPr>
          <w:sz w:val="20"/>
        </w:rPr>
      </w:pPr>
      <w:r>
        <w:rPr>
          <w:sz w:val="20"/>
        </w:rPr>
        <w:t>A dynamic fragment is an MPDU, the payload of which carries a portion of an MSDU</w:t>
      </w:r>
      <w:ins w:id="2" w:author="Matthew Fischer" w:date="2016-11-07T19:08:00Z">
        <w:r w:rsidR="00D24730">
          <w:rPr>
            <w:sz w:val="20"/>
          </w:rPr>
          <w:t>, A-MSDU</w:t>
        </w:r>
      </w:ins>
      <w:r>
        <w:rPr>
          <w:sz w:val="20"/>
        </w:rPr>
        <w:t xml:space="preserve"> or MMPDU. The generation of dynamic fragments follows the rules defined in 10.2.7 (Fragmentation/defragmentation overview) and 10.5 (Fragmentation), except for:</w:t>
      </w:r>
    </w:p>
    <w:p w14:paraId="54C6A190" w14:textId="77777777" w:rsidR="00295FF2" w:rsidRDefault="00295FF2" w:rsidP="00A064C4">
      <w:pPr>
        <w:autoSpaceDE w:val="0"/>
        <w:autoSpaceDN w:val="0"/>
        <w:adjustRightInd w:val="0"/>
        <w:rPr>
          <w:sz w:val="20"/>
        </w:rPr>
      </w:pPr>
    </w:p>
    <w:p w14:paraId="67A94664" w14:textId="39B0F57D" w:rsidR="00295FF2" w:rsidRDefault="00295FF2" w:rsidP="00A064C4">
      <w:pPr>
        <w:autoSpaceDE w:val="0"/>
        <w:autoSpaceDN w:val="0"/>
        <w:adjustRightInd w:val="0"/>
        <w:rPr>
          <w:sz w:val="20"/>
        </w:rPr>
      </w:pPr>
      <w:r>
        <w:rPr>
          <w:sz w:val="20"/>
        </w:rPr>
        <w:t>— Generation of dynamic fragments and their transmission within an MPDU or A-MPDU under HT-immediate block ack agreements is allowed for an HE STA under the conditions defined in 25.3.4 (Procedure at the recipient).</w:t>
      </w:r>
    </w:p>
    <w:p w14:paraId="61418D41" w14:textId="77777777" w:rsidR="00295FF2" w:rsidRDefault="00295FF2" w:rsidP="00A064C4">
      <w:pPr>
        <w:autoSpaceDE w:val="0"/>
        <w:autoSpaceDN w:val="0"/>
        <w:adjustRightInd w:val="0"/>
        <w:rPr>
          <w:sz w:val="20"/>
        </w:rPr>
      </w:pPr>
    </w:p>
    <w:p w14:paraId="07B42D96" w14:textId="77777777" w:rsidR="00295FF2" w:rsidRDefault="00295FF2" w:rsidP="00A064C4">
      <w:pPr>
        <w:autoSpaceDE w:val="0"/>
        <w:autoSpaceDN w:val="0"/>
        <w:adjustRightInd w:val="0"/>
        <w:rPr>
          <w:ins w:id="3" w:author="Matthew Fischer" w:date="2016-11-07T19:10:00Z"/>
          <w:sz w:val="20"/>
        </w:rPr>
      </w:pPr>
      <w:r>
        <w:rPr>
          <w:sz w:val="20"/>
        </w:rPr>
        <w:t xml:space="preserve">— Reception of dynamic fragments is not mandatory. An HE STA declares its dynamic fragments reception capability in the HE Fragmentation Support field of the </w:t>
      </w:r>
      <w:r>
        <w:rPr>
          <w:sz w:val="20"/>
        </w:rPr>
        <w:t>HE Capabilities element(#1471).</w:t>
      </w:r>
    </w:p>
    <w:p w14:paraId="6CD537CF" w14:textId="77777777" w:rsidR="00D24730" w:rsidRDefault="00D24730" w:rsidP="00A064C4">
      <w:pPr>
        <w:autoSpaceDE w:val="0"/>
        <w:autoSpaceDN w:val="0"/>
        <w:adjustRightInd w:val="0"/>
        <w:rPr>
          <w:ins w:id="4" w:author="Matthew Fischer" w:date="2016-11-07T19:10:00Z"/>
          <w:sz w:val="20"/>
        </w:rPr>
      </w:pPr>
    </w:p>
    <w:p w14:paraId="4ACAF503" w14:textId="73C32B27" w:rsidR="00D24730" w:rsidRPr="00D24730" w:rsidRDefault="00D24730" w:rsidP="00D24730">
      <w:pPr>
        <w:pStyle w:val="ListParagraph"/>
        <w:numPr>
          <w:ilvl w:val="3"/>
          <w:numId w:val="30"/>
        </w:numPr>
        <w:autoSpaceDE w:val="0"/>
        <w:autoSpaceDN w:val="0"/>
        <w:adjustRightInd w:val="0"/>
        <w:ind w:leftChars="0" w:left="360"/>
        <w:rPr>
          <w:sz w:val="20"/>
        </w:rPr>
      </w:pPr>
      <w:ins w:id="5" w:author="Matthew Fischer" w:date="2016-11-07T19:11:00Z">
        <w:r>
          <w:rPr>
            <w:sz w:val="20"/>
          </w:rPr>
          <w:t xml:space="preserve">Fragmentation of </w:t>
        </w:r>
      </w:ins>
      <w:ins w:id="6" w:author="Matthew Fischer" w:date="2016-11-07T19:10:00Z">
        <w:r>
          <w:rPr>
            <w:sz w:val="20"/>
          </w:rPr>
          <w:t>A-MSDU</w:t>
        </w:r>
      </w:ins>
      <w:ins w:id="7" w:author="Matthew Fischer" w:date="2016-11-07T19:11:00Z">
        <w:r>
          <w:rPr>
            <w:sz w:val="20"/>
          </w:rPr>
          <w:t>s</w:t>
        </w:r>
      </w:ins>
      <w:ins w:id="8" w:author="Matthew Fischer" w:date="2016-11-07T19:10:00Z">
        <w:r>
          <w:rPr>
            <w:sz w:val="20"/>
          </w:rPr>
          <w:t xml:space="preserve"> </w:t>
        </w:r>
      </w:ins>
      <w:ins w:id="9" w:author="Matthew Fischer" w:date="2016-11-07T19:11:00Z">
        <w:r>
          <w:rPr>
            <w:sz w:val="20"/>
          </w:rPr>
          <w:t>is permitted when the recipient supports it</w:t>
        </w:r>
      </w:ins>
    </w:p>
    <w:p w14:paraId="566E51B6" w14:textId="77777777" w:rsidR="00295FF2" w:rsidRDefault="00295FF2" w:rsidP="00A064C4">
      <w:pPr>
        <w:autoSpaceDE w:val="0"/>
        <w:autoSpaceDN w:val="0"/>
        <w:adjustRightInd w:val="0"/>
        <w:rPr>
          <w:sz w:val="20"/>
        </w:rPr>
      </w:pPr>
    </w:p>
    <w:p w14:paraId="6330F364" w14:textId="28AF6C29" w:rsidR="00295FF2" w:rsidRDefault="00295FF2" w:rsidP="00A064C4">
      <w:pPr>
        <w:autoSpaceDE w:val="0"/>
        <w:autoSpaceDN w:val="0"/>
        <w:adjustRightInd w:val="0"/>
        <w:rPr>
          <w:sz w:val="20"/>
        </w:rPr>
      </w:pPr>
      <w:r>
        <w:rPr>
          <w:sz w:val="20"/>
        </w:rPr>
        <w:t>— The length of each fragment is not required to be equal for all fragments of the MSDU</w:t>
      </w:r>
      <w:ins w:id="10" w:author="Matthew Fischer" w:date="2016-11-07T19:10:00Z">
        <w:r w:rsidR="00D24730">
          <w:rPr>
            <w:sz w:val="20"/>
          </w:rPr>
          <w:t>, A-MSDU</w:t>
        </w:r>
      </w:ins>
      <w:r>
        <w:rPr>
          <w:sz w:val="20"/>
        </w:rPr>
        <w:t xml:space="preserve"> or MMPDU. The length of each fragment may be of any nonzero value, except that the length of the first fragment of an MSDU </w:t>
      </w:r>
      <w:ins w:id="11" w:author="Matthew Fischer" w:date="2016-11-07T19:10:00Z">
        <w:r w:rsidR="00D24730">
          <w:rPr>
            <w:sz w:val="20"/>
          </w:rPr>
          <w:t xml:space="preserve">or A-MSDU </w:t>
        </w:r>
      </w:ins>
      <w:r>
        <w:rPr>
          <w:sz w:val="20"/>
        </w:rPr>
        <w:t xml:space="preserve">shall be greater than or equal to the minimum fragment size specified by the receiver STA in the Minimum Fragment Size subfield of the HE Capabilities element it transmits. An MSDU </w:t>
      </w:r>
      <w:ins w:id="12" w:author="Matthew Fischer" w:date="2016-11-07T19:10:00Z">
        <w:r w:rsidR="00D24730">
          <w:rPr>
            <w:sz w:val="20"/>
          </w:rPr>
          <w:t xml:space="preserve">or A-MSDU </w:t>
        </w:r>
      </w:ins>
      <w:r>
        <w:rPr>
          <w:sz w:val="20"/>
        </w:rPr>
        <w:t>with a size that is less than the minimum fragment size shall not be fragmented.</w:t>
      </w:r>
    </w:p>
    <w:p w14:paraId="67F63A9D" w14:textId="77777777" w:rsidR="00295FF2" w:rsidRDefault="00295FF2" w:rsidP="00A064C4">
      <w:pPr>
        <w:autoSpaceDE w:val="0"/>
        <w:autoSpaceDN w:val="0"/>
        <w:adjustRightInd w:val="0"/>
        <w:rPr>
          <w:sz w:val="20"/>
        </w:rPr>
      </w:pPr>
    </w:p>
    <w:p w14:paraId="633C671D" w14:textId="77777777" w:rsidR="00295FF2" w:rsidRDefault="00295FF2" w:rsidP="00A064C4">
      <w:pPr>
        <w:autoSpaceDE w:val="0"/>
        <w:autoSpaceDN w:val="0"/>
        <w:adjustRightInd w:val="0"/>
        <w:rPr>
          <w:b/>
          <w:bCs/>
          <w:sz w:val="20"/>
        </w:rPr>
      </w:pPr>
      <w:r>
        <w:rPr>
          <w:b/>
          <w:bCs/>
          <w:sz w:val="20"/>
        </w:rPr>
        <w:t>25.3.3 Pro</w:t>
      </w:r>
      <w:r>
        <w:rPr>
          <w:b/>
          <w:bCs/>
          <w:sz w:val="20"/>
        </w:rPr>
        <w:t>cedure at the originator</w:t>
      </w:r>
    </w:p>
    <w:p w14:paraId="13229298" w14:textId="77777777" w:rsidR="00295FF2" w:rsidRDefault="00295FF2" w:rsidP="00A064C4">
      <w:pPr>
        <w:autoSpaceDE w:val="0"/>
        <w:autoSpaceDN w:val="0"/>
        <w:adjustRightInd w:val="0"/>
        <w:rPr>
          <w:b/>
          <w:bCs/>
          <w:sz w:val="20"/>
        </w:rPr>
      </w:pPr>
      <w:r>
        <w:rPr>
          <w:b/>
          <w:bCs/>
          <w:sz w:val="20"/>
        </w:rPr>
        <w:t>25.3.3.1 General</w:t>
      </w:r>
    </w:p>
    <w:p w14:paraId="33FBBF03" w14:textId="77777777" w:rsidR="00295FF2" w:rsidRDefault="00295FF2" w:rsidP="00A064C4">
      <w:pPr>
        <w:autoSpaceDE w:val="0"/>
        <w:autoSpaceDN w:val="0"/>
        <w:adjustRightInd w:val="0"/>
        <w:rPr>
          <w:b/>
          <w:bCs/>
          <w:sz w:val="20"/>
        </w:rPr>
      </w:pPr>
    </w:p>
    <w:p w14:paraId="4D02290E" w14:textId="77777777" w:rsidR="00D24730" w:rsidRDefault="00295FF2" w:rsidP="00A064C4">
      <w:pPr>
        <w:autoSpaceDE w:val="0"/>
        <w:autoSpaceDN w:val="0"/>
        <w:adjustRightInd w:val="0"/>
        <w:rPr>
          <w:sz w:val="20"/>
        </w:rPr>
      </w:pPr>
      <w:r>
        <w:rPr>
          <w:sz w:val="20"/>
        </w:rPr>
        <w:t>An originator STA transmitting an MPDU or A-MPDU that contains one or more dynamic fragments shall solicit an immediate response from the recipient STA for each of the fragments contained in the MPDU or A-MPDU, except when the fragments are sent under level 3 dynamic fragmentation (see 25.3.3.4 (Level 3 dynamic fragmentation(#1484))).(#2629)(#1794).</w:t>
      </w:r>
    </w:p>
    <w:p w14:paraId="4CD218A8" w14:textId="77777777" w:rsidR="00D24730" w:rsidRDefault="00D24730" w:rsidP="00A064C4">
      <w:pPr>
        <w:autoSpaceDE w:val="0"/>
        <w:autoSpaceDN w:val="0"/>
        <w:adjustRightInd w:val="0"/>
        <w:rPr>
          <w:sz w:val="20"/>
        </w:rPr>
      </w:pPr>
    </w:p>
    <w:p w14:paraId="3308D3A0" w14:textId="77777777" w:rsidR="00D24730" w:rsidRDefault="00D24730" w:rsidP="00A064C4">
      <w:pPr>
        <w:autoSpaceDE w:val="0"/>
        <w:autoSpaceDN w:val="0"/>
        <w:adjustRightInd w:val="0"/>
        <w:rPr>
          <w:sz w:val="20"/>
        </w:rPr>
      </w:pPr>
    </w:p>
    <w:p w14:paraId="74AB7EDB" w14:textId="77777777" w:rsidR="00D24730" w:rsidRDefault="00295FF2" w:rsidP="00A064C4">
      <w:pPr>
        <w:autoSpaceDE w:val="0"/>
        <w:autoSpaceDN w:val="0"/>
        <w:adjustRightInd w:val="0"/>
        <w:rPr>
          <w:szCs w:val="18"/>
        </w:rPr>
      </w:pPr>
      <w:r>
        <w:rPr>
          <w:szCs w:val="18"/>
        </w:rPr>
        <w:t>NOTE—The originator STA sends the fragments in order as defined in 10.5 (Fragmentation), except for level 3 dynamic fragmentation.</w:t>
      </w:r>
    </w:p>
    <w:p w14:paraId="01D6F620" w14:textId="77777777" w:rsidR="00D24730" w:rsidRDefault="00D24730" w:rsidP="00A064C4">
      <w:pPr>
        <w:autoSpaceDE w:val="0"/>
        <w:autoSpaceDN w:val="0"/>
        <w:adjustRightInd w:val="0"/>
        <w:rPr>
          <w:szCs w:val="18"/>
        </w:rPr>
      </w:pPr>
    </w:p>
    <w:p w14:paraId="68DBBF4E" w14:textId="21C38AE6" w:rsidR="00295FF2" w:rsidRDefault="00295FF2" w:rsidP="00A064C4">
      <w:pPr>
        <w:autoSpaceDE w:val="0"/>
        <w:autoSpaceDN w:val="0"/>
        <w:adjustRightInd w:val="0"/>
        <w:rPr>
          <w:sz w:val="20"/>
        </w:rPr>
      </w:pPr>
      <w:r>
        <w:rPr>
          <w:sz w:val="20"/>
        </w:rPr>
        <w:t>If the originator STA received explicit indications in response frames that none of the transmissions of previously transmitted fragment(s) of an MSDU</w:t>
      </w:r>
      <w:ins w:id="13" w:author="Matthew Fischer" w:date="2016-11-07T19:12:00Z">
        <w:r w:rsidR="00D24730">
          <w:rPr>
            <w:sz w:val="20"/>
          </w:rPr>
          <w:t>, A-MSDU</w:t>
        </w:r>
      </w:ins>
      <w:r>
        <w:rPr>
          <w:sz w:val="20"/>
        </w:rPr>
        <w:t xml:space="preserve"> or MMPDU have been successfully received then the STA may retransmit the full MSDU</w:t>
      </w:r>
      <w:ins w:id="14" w:author="Matthew Fischer" w:date="2016-11-07T19:12:00Z">
        <w:r w:rsidR="00D24730">
          <w:rPr>
            <w:sz w:val="20"/>
          </w:rPr>
          <w:t>, A-MSDU</w:t>
        </w:r>
      </w:ins>
      <w:r>
        <w:rPr>
          <w:sz w:val="20"/>
        </w:rPr>
        <w:t xml:space="preserve"> or MMPDU instead of retransmitting all the failed fragments. Otherwise, the originator STA may retransmit the failed fragment, in which case the frame body length and contents of the retransmitted fragment shall be the same as the first transmitted fragment and shall remain fixed for the lifetime of the MSDU</w:t>
      </w:r>
      <w:ins w:id="15" w:author="Matthew Fischer" w:date="2016-11-07T19:13:00Z">
        <w:r w:rsidR="00D24730">
          <w:rPr>
            <w:sz w:val="20"/>
          </w:rPr>
          <w:t>, A-MSDU</w:t>
        </w:r>
      </w:ins>
      <w:r>
        <w:rPr>
          <w:sz w:val="20"/>
        </w:rPr>
        <w:t xml:space="preserve"> or MMPDU at that STA.(#1225)</w:t>
      </w:r>
    </w:p>
    <w:p w14:paraId="2A8F774E" w14:textId="77777777" w:rsidR="00295FF2" w:rsidRDefault="00295FF2" w:rsidP="00A064C4">
      <w:pPr>
        <w:autoSpaceDE w:val="0"/>
        <w:autoSpaceDN w:val="0"/>
        <w:adjustRightInd w:val="0"/>
        <w:rPr>
          <w:sz w:val="20"/>
        </w:rPr>
      </w:pPr>
    </w:p>
    <w:p w14:paraId="5AD80ADD" w14:textId="5146F770" w:rsidR="00295FF2" w:rsidRDefault="00295FF2" w:rsidP="00A064C4">
      <w:pPr>
        <w:autoSpaceDE w:val="0"/>
        <w:autoSpaceDN w:val="0"/>
        <w:adjustRightInd w:val="0"/>
        <w:rPr>
          <w:sz w:val="20"/>
        </w:rPr>
      </w:pPr>
      <w:r>
        <w:rPr>
          <w:szCs w:val="18"/>
        </w:rPr>
        <w:t xml:space="preserve">NOTE—An explicit indication is the absence of a valid Ack frame, BlockAck frame or Multi-STA BlockAck frame that is expected to be present in the first MPDU of the immediately received A-MPDU, or the absence of a BA Information field in the immediately received Multi-STA BlockAck frame for the TID of the transmitted fragment(s).(#1225) </w:t>
      </w:r>
      <w:r>
        <w:rPr>
          <w:sz w:val="20"/>
        </w:rPr>
        <w:t>An originator STA shall not transmit to a recipient STA an MPDU or A-MPDU containing dynamic fragments that do not satisfy the conditions in the subclauses below.</w:t>
      </w:r>
    </w:p>
    <w:p w14:paraId="1884F90E" w14:textId="77777777" w:rsidR="00295FF2" w:rsidRDefault="00295FF2" w:rsidP="00A064C4">
      <w:pPr>
        <w:autoSpaceDE w:val="0"/>
        <w:autoSpaceDN w:val="0"/>
        <w:adjustRightInd w:val="0"/>
        <w:rPr>
          <w:sz w:val="20"/>
        </w:rPr>
      </w:pPr>
    </w:p>
    <w:p w14:paraId="4BDBAF04" w14:textId="77777777" w:rsidR="00295FF2" w:rsidRDefault="00295FF2" w:rsidP="00A064C4">
      <w:pPr>
        <w:autoSpaceDE w:val="0"/>
        <w:autoSpaceDN w:val="0"/>
        <w:adjustRightInd w:val="0"/>
        <w:rPr>
          <w:b/>
          <w:bCs/>
          <w:sz w:val="20"/>
        </w:rPr>
      </w:pPr>
      <w:r>
        <w:rPr>
          <w:b/>
          <w:bCs/>
          <w:sz w:val="20"/>
        </w:rPr>
        <w:t>25.3.3.2 Level 1 dynamic fragmentation</w:t>
      </w:r>
    </w:p>
    <w:p w14:paraId="4214D661" w14:textId="77777777" w:rsidR="00295FF2" w:rsidRDefault="00295FF2" w:rsidP="00A064C4">
      <w:pPr>
        <w:autoSpaceDE w:val="0"/>
        <w:autoSpaceDN w:val="0"/>
        <w:adjustRightInd w:val="0"/>
        <w:rPr>
          <w:b/>
          <w:bCs/>
          <w:sz w:val="20"/>
        </w:rPr>
      </w:pPr>
    </w:p>
    <w:p w14:paraId="01BD3B71" w14:textId="0A9867E8" w:rsidR="00295FF2" w:rsidRDefault="00295FF2" w:rsidP="00A064C4">
      <w:pPr>
        <w:autoSpaceDE w:val="0"/>
        <w:autoSpaceDN w:val="0"/>
        <w:adjustRightInd w:val="0"/>
        <w:rPr>
          <w:sz w:val="20"/>
        </w:rPr>
      </w:pPr>
      <w:r>
        <w:rPr>
          <w:sz w:val="20"/>
        </w:rPr>
        <w:t xml:space="preserve">An originator STA may transmit to a recipient STA an MPDU(#1472) or VHT single MPDU(#1473) that contains one dynamic fragment of an MSDU or MMPDU if the recipient STA has indicated a value 1 in the HE Fragmentation Support field of its HE Capabilities element. </w:t>
      </w:r>
      <w:ins w:id="16" w:author="Matthew Fischer" w:date="2016-11-07T19:13:00Z">
        <w:r w:rsidR="00D24730">
          <w:rPr>
            <w:sz w:val="20"/>
          </w:rPr>
          <w:t xml:space="preserve">An originator STA may transmit to a recipient STA </w:t>
        </w:r>
        <w:r w:rsidR="00D24730">
          <w:rPr>
            <w:sz w:val="20"/>
          </w:rPr>
          <w:t>an MPDU or VHT single MPDU</w:t>
        </w:r>
        <w:r w:rsidR="00D24730">
          <w:rPr>
            <w:sz w:val="20"/>
          </w:rPr>
          <w:t xml:space="preserve"> that contains one dynamic fragment of an </w:t>
        </w:r>
        <w:r w:rsidR="00D24730">
          <w:rPr>
            <w:sz w:val="20"/>
          </w:rPr>
          <w:t>A-</w:t>
        </w:r>
        <w:r w:rsidR="00D24730">
          <w:rPr>
            <w:sz w:val="20"/>
          </w:rPr>
          <w:t xml:space="preserve">MSDU if the recipient STA has indicated a value 1 in the </w:t>
        </w:r>
        <w:r w:rsidR="00D24730">
          <w:rPr>
            <w:sz w:val="20"/>
          </w:rPr>
          <w:t>A-MSDU</w:t>
        </w:r>
        <w:r w:rsidR="00D24730">
          <w:rPr>
            <w:sz w:val="20"/>
          </w:rPr>
          <w:t xml:space="preserve"> Fragmentation Support field of its HE Capabilities element. </w:t>
        </w:r>
      </w:ins>
      <w:r>
        <w:rPr>
          <w:sz w:val="20"/>
        </w:rPr>
        <w:t>The originator STA shall follow the rules defined in 10.13.8 (Transport of VHT single MPDUs) for generating the VHT single MPDU.</w:t>
      </w:r>
    </w:p>
    <w:p w14:paraId="73B9C6B4" w14:textId="77777777" w:rsidR="00295FF2" w:rsidRDefault="00295FF2" w:rsidP="00A064C4">
      <w:pPr>
        <w:autoSpaceDE w:val="0"/>
        <w:autoSpaceDN w:val="0"/>
        <w:adjustRightInd w:val="0"/>
        <w:rPr>
          <w:sz w:val="20"/>
        </w:rPr>
      </w:pPr>
    </w:p>
    <w:p w14:paraId="5FA7F966" w14:textId="77777777" w:rsidR="00295FF2" w:rsidRDefault="00295FF2" w:rsidP="00A064C4">
      <w:pPr>
        <w:autoSpaceDE w:val="0"/>
        <w:autoSpaceDN w:val="0"/>
        <w:adjustRightInd w:val="0"/>
        <w:rPr>
          <w:b/>
          <w:bCs/>
          <w:sz w:val="20"/>
        </w:rPr>
      </w:pPr>
      <w:r>
        <w:rPr>
          <w:b/>
          <w:bCs/>
          <w:sz w:val="20"/>
        </w:rPr>
        <w:t>25.3.3.3 Level 2 dynamic fragmentation</w:t>
      </w:r>
    </w:p>
    <w:p w14:paraId="09445A2C" w14:textId="77777777" w:rsidR="00295FF2" w:rsidRDefault="00295FF2" w:rsidP="00A064C4">
      <w:pPr>
        <w:autoSpaceDE w:val="0"/>
        <w:autoSpaceDN w:val="0"/>
        <w:adjustRightInd w:val="0"/>
        <w:rPr>
          <w:b/>
          <w:bCs/>
          <w:sz w:val="20"/>
        </w:rPr>
      </w:pPr>
    </w:p>
    <w:p w14:paraId="612FDD37" w14:textId="77777777" w:rsidR="00814D9D" w:rsidRDefault="00295FF2" w:rsidP="00A064C4">
      <w:pPr>
        <w:autoSpaceDE w:val="0"/>
        <w:autoSpaceDN w:val="0"/>
        <w:adjustRightInd w:val="0"/>
        <w:rPr>
          <w:sz w:val="20"/>
        </w:rPr>
      </w:pPr>
      <w:r>
        <w:rPr>
          <w:sz w:val="20"/>
        </w:rPr>
        <w:t>An originator STA may transmit to a recipient STA, which has indicated a value 2 in the HE Fragmentation Support field of its HE Capabilities element, an MPDU, VH</w:t>
      </w:r>
      <w:r>
        <w:rPr>
          <w:sz w:val="20"/>
        </w:rPr>
        <w:t xml:space="preserve">T single MPDU, or A-MPDU </w:t>
      </w:r>
      <w:r w:rsidR="00814D9D">
        <w:rPr>
          <w:sz w:val="20"/>
        </w:rPr>
        <w:t>that contains:</w:t>
      </w:r>
    </w:p>
    <w:p w14:paraId="1DB7AA8A" w14:textId="77777777" w:rsidR="00814D9D" w:rsidRDefault="00814D9D" w:rsidP="00A064C4">
      <w:pPr>
        <w:autoSpaceDE w:val="0"/>
        <w:autoSpaceDN w:val="0"/>
        <w:adjustRightInd w:val="0"/>
        <w:rPr>
          <w:sz w:val="20"/>
        </w:rPr>
      </w:pPr>
    </w:p>
    <w:p w14:paraId="2DB750FA" w14:textId="25756342" w:rsidR="00814D9D" w:rsidRDefault="00295FF2" w:rsidP="00A064C4">
      <w:pPr>
        <w:autoSpaceDE w:val="0"/>
        <w:autoSpaceDN w:val="0"/>
        <w:adjustRightInd w:val="0"/>
        <w:rPr>
          <w:sz w:val="20"/>
        </w:rPr>
      </w:pPr>
      <w:r>
        <w:rPr>
          <w:sz w:val="20"/>
        </w:rPr>
        <w:t>— One dynamic fragment of an MSDU</w:t>
      </w:r>
      <w:ins w:id="17" w:author="Matthew Fischer" w:date="2016-11-07T19:15:00Z">
        <w:r w:rsidR="00814D9D">
          <w:rPr>
            <w:sz w:val="20"/>
          </w:rPr>
          <w:t>, A-MSDU (if supported by the recipient)</w:t>
        </w:r>
      </w:ins>
      <w:r>
        <w:rPr>
          <w:sz w:val="20"/>
        </w:rPr>
        <w:t xml:space="preserve"> or MMPDU in an MPDU or VHT single MPDU(#1474)</w:t>
      </w:r>
    </w:p>
    <w:p w14:paraId="3F29825D" w14:textId="77777777" w:rsidR="00814D9D" w:rsidRDefault="00295FF2" w:rsidP="00814D9D">
      <w:pPr>
        <w:autoSpaceDE w:val="0"/>
        <w:autoSpaceDN w:val="0"/>
        <w:adjustRightInd w:val="0"/>
        <w:ind w:firstLine="720"/>
        <w:rPr>
          <w:sz w:val="20"/>
        </w:rPr>
      </w:pPr>
      <w:r>
        <w:rPr>
          <w:sz w:val="20"/>
        </w:rPr>
        <w:t>• The originator STA shall follow the rules defined in 10.13.8 (Transport of VHT single MPDUs) for generating the VHT single MPDU</w:t>
      </w:r>
    </w:p>
    <w:p w14:paraId="6C337977" w14:textId="1FC74DD6" w:rsidR="00295FF2" w:rsidRDefault="00295FF2" w:rsidP="00814D9D">
      <w:pPr>
        <w:autoSpaceDE w:val="0"/>
        <w:autoSpaceDN w:val="0"/>
        <w:adjustRightInd w:val="0"/>
        <w:rPr>
          <w:sz w:val="20"/>
        </w:rPr>
      </w:pPr>
      <w:r>
        <w:rPr>
          <w:sz w:val="20"/>
        </w:rPr>
        <w:t>— Up to one dynamic fragment of an MSDU</w:t>
      </w:r>
      <w:ins w:id="18" w:author="Matthew Fischer" w:date="2016-11-07T19:15:00Z">
        <w:r w:rsidR="00814D9D">
          <w:rPr>
            <w:sz w:val="20"/>
          </w:rPr>
          <w:t xml:space="preserve">, A-MSDU (if supported by the recipient) </w:t>
        </w:r>
      </w:ins>
      <w:r>
        <w:rPr>
          <w:sz w:val="20"/>
        </w:rPr>
        <w:t xml:space="preserve"> or MMPDU for each MSDU</w:t>
      </w:r>
      <w:ins w:id="19" w:author="Matthew Fischer" w:date="2016-11-07T19:15:00Z">
        <w:r w:rsidR="00814D9D">
          <w:rPr>
            <w:sz w:val="20"/>
          </w:rPr>
          <w:t xml:space="preserve"> or A-MSDU</w:t>
        </w:r>
      </w:ins>
      <w:r>
        <w:rPr>
          <w:sz w:val="20"/>
        </w:rPr>
        <w:t xml:space="preserve"> and for the MMPDU in an A-MPDU format(#</w:t>
      </w:r>
    </w:p>
    <w:p w14:paraId="0DC7C1AB" w14:textId="77777777" w:rsidR="00295FF2" w:rsidRDefault="00295FF2" w:rsidP="00A064C4">
      <w:pPr>
        <w:autoSpaceDE w:val="0"/>
        <w:autoSpaceDN w:val="0"/>
        <w:adjustRightInd w:val="0"/>
        <w:rPr>
          <w:rFonts w:ascii="TimesNewRoman" w:eastAsia="TimesNewRoman" w:cs="TimesNewRoman"/>
          <w:szCs w:val="18"/>
          <w:lang w:val="en-US" w:eastAsia="ko-KR"/>
        </w:rPr>
      </w:pPr>
    </w:p>
    <w:p w14:paraId="74898B4A" w14:textId="6548129D" w:rsidR="00295FF2" w:rsidRDefault="00295FF2" w:rsidP="00A064C4">
      <w:pPr>
        <w:autoSpaceDE w:val="0"/>
        <w:autoSpaceDN w:val="0"/>
        <w:adjustRightInd w:val="0"/>
        <w:rPr>
          <w:sz w:val="20"/>
        </w:rPr>
      </w:pPr>
      <w:r>
        <w:rPr>
          <w:sz w:val="20"/>
        </w:rPr>
        <w:t xml:space="preserve">The originator STA shall follow the rules defined in 10.24.7.7 (Originator’s behavior) for gener-ating the A-MPDU and the rules defined in 25.10.4 (A-MPDU with multiple TIDs) for generat-ing the multi-TID A-MPDU (that can contain </w:t>
      </w:r>
      <w:r>
        <w:rPr>
          <w:sz w:val="20"/>
        </w:rPr>
        <w:t>the fragment of the MMPDU)</w:t>
      </w:r>
    </w:p>
    <w:p w14:paraId="4396013E" w14:textId="77777777" w:rsidR="00295FF2" w:rsidRDefault="00295FF2" w:rsidP="00A064C4">
      <w:pPr>
        <w:autoSpaceDE w:val="0"/>
        <w:autoSpaceDN w:val="0"/>
        <w:adjustRightInd w:val="0"/>
        <w:rPr>
          <w:sz w:val="20"/>
        </w:rPr>
      </w:pPr>
    </w:p>
    <w:p w14:paraId="0BA9E9D2"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25.3.3.4 Level 3 dynamic fragmentation(#1484)</w:t>
      </w:r>
    </w:p>
    <w:p w14:paraId="77CE4ED7" w14:textId="77777777" w:rsidR="00295FF2" w:rsidRDefault="00295FF2" w:rsidP="00A064C4">
      <w:pPr>
        <w:autoSpaceDE w:val="0"/>
        <w:autoSpaceDN w:val="0"/>
        <w:adjustRightInd w:val="0"/>
        <w:rPr>
          <w:rFonts w:ascii="Arial" w:hAnsi="Arial" w:cs="Arial"/>
          <w:b/>
          <w:bCs/>
          <w:sz w:val="20"/>
        </w:rPr>
      </w:pPr>
    </w:p>
    <w:p w14:paraId="29B49E79" w14:textId="77777777" w:rsidR="00814D9D" w:rsidRDefault="00295FF2" w:rsidP="00A064C4">
      <w:pPr>
        <w:autoSpaceDE w:val="0"/>
        <w:autoSpaceDN w:val="0"/>
        <w:adjustRightInd w:val="0"/>
        <w:rPr>
          <w:sz w:val="20"/>
        </w:rPr>
      </w:pPr>
      <w:r>
        <w:rPr>
          <w:sz w:val="20"/>
        </w:rPr>
        <w:t>An HE STA may transmit an L3 Frag BA Request frame to a receiver STA that has indicated a value of 3 in the HE Fragmentation Support field of the HE Capabilities element it transmits. The receiver STA that accepts the HT-Immediate block ack session shall respond with an L3 Frag BA Response if it has allocated resources for operating in a block ack session with level 3 fragmentation enabled. Otherwise, it shall respond with a BA Response frame to indicate that it has not allocated resources for operating in a block ack session where level 3 fragmentation is enabled.(#2268)(#2198)(#1800)(#1796)(#1663)</w:t>
      </w:r>
    </w:p>
    <w:p w14:paraId="084FBED8" w14:textId="77777777" w:rsidR="00814D9D" w:rsidRDefault="00814D9D" w:rsidP="00A064C4">
      <w:pPr>
        <w:autoSpaceDE w:val="0"/>
        <w:autoSpaceDN w:val="0"/>
        <w:adjustRightInd w:val="0"/>
        <w:rPr>
          <w:sz w:val="20"/>
        </w:rPr>
      </w:pPr>
    </w:p>
    <w:p w14:paraId="4319D8DB" w14:textId="77777777" w:rsidR="00814D9D" w:rsidRDefault="00295FF2" w:rsidP="00A064C4">
      <w:pPr>
        <w:autoSpaceDE w:val="0"/>
        <w:autoSpaceDN w:val="0"/>
        <w:adjustRightInd w:val="0"/>
        <w:rPr>
          <w:szCs w:val="18"/>
        </w:rPr>
      </w:pPr>
      <w:r>
        <w:rPr>
          <w:szCs w:val="18"/>
        </w:rPr>
        <w:t>NOTE—A block ack session with level 3 fragmentation enabled requires a block acknowledgment record that maintains up to 4 bits per MSDU (one bit for each fragment of the MSDU).(#2268)(#2198)(#1800)(#179</w:t>
      </w:r>
      <w:r w:rsidR="00814D9D">
        <w:rPr>
          <w:szCs w:val="18"/>
        </w:rPr>
        <w:t>6)(#1663)</w:t>
      </w:r>
    </w:p>
    <w:p w14:paraId="2C7C0160" w14:textId="77777777" w:rsidR="00814D9D" w:rsidRDefault="00814D9D" w:rsidP="00A064C4">
      <w:pPr>
        <w:autoSpaceDE w:val="0"/>
        <w:autoSpaceDN w:val="0"/>
        <w:adjustRightInd w:val="0"/>
        <w:rPr>
          <w:szCs w:val="18"/>
        </w:rPr>
      </w:pPr>
    </w:p>
    <w:p w14:paraId="2C4D9931" w14:textId="77777777" w:rsidR="00814D9D" w:rsidRDefault="00295FF2" w:rsidP="00A064C4">
      <w:pPr>
        <w:autoSpaceDE w:val="0"/>
        <w:autoSpaceDN w:val="0"/>
        <w:adjustRightInd w:val="0"/>
        <w:rPr>
          <w:sz w:val="20"/>
        </w:rPr>
      </w:pPr>
      <w:r>
        <w:rPr>
          <w:sz w:val="20"/>
        </w:rPr>
        <w:lastRenderedPageBreak/>
        <w:t>An originator STA may transmit to a recipient STA, which has indicated a value 3 in the HE Fragmentation Support field of its HE Capabilities element, an MPDU, VHT single MPDU, or A-MPDU(#1473) that contains:</w:t>
      </w:r>
    </w:p>
    <w:p w14:paraId="028702C2" w14:textId="7FA0F856" w:rsidR="00814D9D" w:rsidRDefault="00295FF2" w:rsidP="00A064C4">
      <w:pPr>
        <w:autoSpaceDE w:val="0"/>
        <w:autoSpaceDN w:val="0"/>
        <w:adjustRightInd w:val="0"/>
        <w:rPr>
          <w:sz w:val="20"/>
        </w:rPr>
      </w:pPr>
      <w:r>
        <w:rPr>
          <w:sz w:val="20"/>
        </w:rPr>
        <w:t xml:space="preserve"> — One dynamic fragment of an MSDU</w:t>
      </w:r>
      <w:ins w:id="20" w:author="Matthew Fischer" w:date="2016-11-07T19:24:00Z">
        <w:r w:rsidR="00814D9D">
          <w:rPr>
            <w:sz w:val="20"/>
          </w:rPr>
          <w:t>, A-MSDU (if supported by the recipient)</w:t>
        </w:r>
      </w:ins>
      <w:r>
        <w:rPr>
          <w:sz w:val="20"/>
        </w:rPr>
        <w:t xml:space="preserve"> or MMPDU in an MPDU or VHT single MPDU(#1474)</w:t>
      </w:r>
    </w:p>
    <w:p w14:paraId="0F420042" w14:textId="77777777" w:rsidR="00814D9D" w:rsidRDefault="00295FF2" w:rsidP="00814D9D">
      <w:pPr>
        <w:autoSpaceDE w:val="0"/>
        <w:autoSpaceDN w:val="0"/>
        <w:adjustRightInd w:val="0"/>
        <w:ind w:firstLine="720"/>
        <w:rPr>
          <w:sz w:val="20"/>
        </w:rPr>
      </w:pPr>
      <w:r>
        <w:rPr>
          <w:sz w:val="20"/>
        </w:rPr>
        <w:t>• The originator STA shall follow the rules defined in 10.13.8 (Transport of VHT single MPDUs) for</w:t>
      </w:r>
      <w:r w:rsidR="00814D9D">
        <w:rPr>
          <w:sz w:val="20"/>
        </w:rPr>
        <w:t xml:space="preserve"> generating the VHT single MPDU</w:t>
      </w:r>
    </w:p>
    <w:p w14:paraId="2A3A7EA2" w14:textId="3D67C7A5" w:rsidR="00C275C6" w:rsidRPr="00C275C6" w:rsidRDefault="00295FF2" w:rsidP="00C275C6">
      <w:pPr>
        <w:autoSpaceDE w:val="0"/>
        <w:autoSpaceDN w:val="0"/>
        <w:adjustRightInd w:val="0"/>
        <w:rPr>
          <w:sz w:val="20"/>
        </w:rPr>
      </w:pPr>
      <w:r>
        <w:rPr>
          <w:sz w:val="20"/>
        </w:rPr>
        <w:t>— Up to four dynamic fragments of an MSDU(#1475) for each MSDU and up to one dynamic fragment of an MMPDU(#1476)(#1475)(#2465) in an A-MPDU</w:t>
      </w:r>
      <w:ins w:id="21" w:author="Matthew Fischer" w:date="2016-11-07T19:26:00Z">
        <w:r w:rsidR="00C275C6">
          <w:rPr>
            <w:sz w:val="20"/>
          </w:rPr>
          <w:t xml:space="preserve"> and u</w:t>
        </w:r>
      </w:ins>
      <w:ins w:id="22" w:author="Matthew Fischer" w:date="2016-11-07T19:25:00Z">
        <w:r w:rsidR="00C275C6">
          <w:rPr>
            <w:sz w:val="20"/>
          </w:rPr>
          <w:t>p to four dynamic fragments of an A-MSDU, if supported by the recipient, for each A-MSDU</w:t>
        </w:r>
      </w:ins>
    </w:p>
    <w:p w14:paraId="45114BEB" w14:textId="77777777" w:rsidR="00814D9D" w:rsidRDefault="00295FF2" w:rsidP="00814D9D">
      <w:pPr>
        <w:autoSpaceDE w:val="0"/>
        <w:autoSpaceDN w:val="0"/>
        <w:adjustRightInd w:val="0"/>
        <w:ind w:firstLine="720"/>
        <w:rPr>
          <w:sz w:val="20"/>
        </w:rPr>
      </w:pPr>
      <w:r>
        <w:rPr>
          <w:sz w:val="20"/>
        </w:rPr>
        <w:t>• The originator STA shall set the Fragment Number subfield of e</w:t>
      </w:r>
      <w:r w:rsidR="00814D9D">
        <w:rPr>
          <w:sz w:val="20"/>
        </w:rPr>
        <w:t>ach MPDU to a value less than 4</w:t>
      </w:r>
    </w:p>
    <w:p w14:paraId="469795F5" w14:textId="439A44AC" w:rsidR="00295FF2" w:rsidRDefault="00295FF2" w:rsidP="00814D9D">
      <w:pPr>
        <w:autoSpaceDE w:val="0"/>
        <w:autoSpaceDN w:val="0"/>
        <w:adjustRightInd w:val="0"/>
        <w:ind w:firstLine="720"/>
        <w:rPr>
          <w:sz w:val="20"/>
        </w:rPr>
      </w:pPr>
      <w:r>
        <w:rPr>
          <w:sz w:val="20"/>
        </w:rPr>
        <w:t xml:space="preserve">• The originator STA shall follow the rules defined in 10.24.7.7 (Originator’s behavior) for gener-ating the A-MPDU with the exception that the A-MPDU shall contain MPDUs whose range of the Sequence Number subfields does not exceed </w:t>
      </w:r>
      <w:r>
        <w:rPr>
          <w:i/>
          <w:iCs/>
          <w:sz w:val="20"/>
        </w:rPr>
        <w:t>B</w:t>
      </w:r>
      <w:r>
        <w:rPr>
          <w:i/>
          <w:iCs/>
          <w:sz w:val="16"/>
          <w:szCs w:val="16"/>
        </w:rPr>
        <w:t>L</w:t>
      </w:r>
      <w:r>
        <w:rPr>
          <w:sz w:val="20"/>
        </w:rPr>
        <w:t xml:space="preserve">/4, where </w:t>
      </w:r>
      <w:r>
        <w:rPr>
          <w:i/>
          <w:iCs/>
          <w:sz w:val="20"/>
        </w:rPr>
        <w:t>B</w:t>
      </w:r>
      <w:r>
        <w:rPr>
          <w:i/>
          <w:iCs/>
          <w:sz w:val="16"/>
          <w:szCs w:val="16"/>
        </w:rPr>
        <w:t xml:space="preserve">L </w:t>
      </w:r>
      <w:r>
        <w:rPr>
          <w:sz w:val="20"/>
        </w:rPr>
        <w:t>is the length of the Block Ack Bitmap field of the BlockAck or Multi-STA BlockAck(#Ed) frame that corresponds to a TID of a transmitted fragment (see 10.24.7 (HT-immediate block ack extensions) and 25.4 (Block acknowledgement).(#697)(#Ed)(#166)(#1818)</w:t>
      </w:r>
    </w:p>
    <w:p w14:paraId="5A42A9BE" w14:textId="77777777" w:rsidR="00295FF2" w:rsidRDefault="00295FF2" w:rsidP="00A064C4">
      <w:pPr>
        <w:autoSpaceDE w:val="0"/>
        <w:autoSpaceDN w:val="0"/>
        <w:adjustRightInd w:val="0"/>
        <w:rPr>
          <w:sz w:val="20"/>
        </w:rPr>
      </w:pPr>
    </w:p>
    <w:p w14:paraId="436F82F1"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w:t>
      </w:r>
      <w:r>
        <w:rPr>
          <w:rFonts w:ascii="Arial" w:hAnsi="Arial" w:cs="Arial"/>
          <w:b/>
          <w:bCs/>
          <w:sz w:val="20"/>
        </w:rPr>
        <w:t>.3.4 Procedure at the recipient</w:t>
      </w:r>
    </w:p>
    <w:p w14:paraId="46C0733C" w14:textId="27FF3A88" w:rsidR="00295FF2" w:rsidRDefault="00295FF2" w:rsidP="00A064C4">
      <w:pPr>
        <w:autoSpaceDE w:val="0"/>
        <w:autoSpaceDN w:val="0"/>
        <w:adjustRightInd w:val="0"/>
        <w:rPr>
          <w:rFonts w:ascii="Arial" w:hAnsi="Arial" w:cs="Arial"/>
          <w:b/>
          <w:bCs/>
          <w:sz w:val="20"/>
        </w:rPr>
      </w:pPr>
      <w:r>
        <w:rPr>
          <w:rFonts w:ascii="Arial" w:hAnsi="Arial" w:cs="Arial"/>
          <w:b/>
          <w:bCs/>
          <w:sz w:val="20"/>
        </w:rPr>
        <w:t>25.3.4.1 General(#Ed)</w:t>
      </w:r>
    </w:p>
    <w:p w14:paraId="1E366DF1" w14:textId="77777777" w:rsidR="00295FF2" w:rsidRDefault="00295FF2" w:rsidP="00A064C4">
      <w:pPr>
        <w:autoSpaceDE w:val="0"/>
        <w:autoSpaceDN w:val="0"/>
        <w:adjustRightInd w:val="0"/>
        <w:rPr>
          <w:rFonts w:ascii="Arial" w:hAnsi="Arial" w:cs="Arial"/>
          <w:b/>
          <w:bCs/>
          <w:sz w:val="20"/>
        </w:rPr>
      </w:pPr>
    </w:p>
    <w:p w14:paraId="59BEF525" w14:textId="77777777" w:rsidR="002C599C" w:rsidRDefault="00295FF2" w:rsidP="00A064C4">
      <w:pPr>
        <w:autoSpaceDE w:val="0"/>
        <w:autoSpaceDN w:val="0"/>
        <w:adjustRightInd w:val="0"/>
        <w:rPr>
          <w:sz w:val="20"/>
        </w:rPr>
      </w:pPr>
      <w:r>
        <w:rPr>
          <w:sz w:val="20"/>
        </w:rPr>
        <w:t>An HE STA shall set the HE Fragmentation Support subfield of the HE Capabilities element it transmits to 0 if its dot11HEDynamicFragmentationImplemented is false. Otherwise the HE STA shall set the HE Fragmentati</w:t>
      </w:r>
      <w:r w:rsidR="002C599C">
        <w:rPr>
          <w:sz w:val="20"/>
        </w:rPr>
        <w:t>on Support subfield as follows:</w:t>
      </w:r>
    </w:p>
    <w:p w14:paraId="687F8ABB" w14:textId="77777777" w:rsidR="002C599C" w:rsidRDefault="002C599C" w:rsidP="00A064C4">
      <w:pPr>
        <w:autoSpaceDE w:val="0"/>
        <w:autoSpaceDN w:val="0"/>
        <w:adjustRightInd w:val="0"/>
        <w:rPr>
          <w:sz w:val="20"/>
        </w:rPr>
      </w:pPr>
    </w:p>
    <w:p w14:paraId="39644996" w14:textId="77777777" w:rsidR="002C599C" w:rsidRDefault="00295FF2" w:rsidP="00A064C4">
      <w:pPr>
        <w:autoSpaceDE w:val="0"/>
        <w:autoSpaceDN w:val="0"/>
        <w:adjustRightInd w:val="0"/>
        <w:rPr>
          <w:sz w:val="20"/>
        </w:rPr>
      </w:pPr>
      <w:r>
        <w:rPr>
          <w:sz w:val="20"/>
        </w:rPr>
        <w:t>— Set to 1 if the STA supports reception of dynamic fragments following the procedure defined in 25.3.3.2 (Level 1 dynamic fragmentation(#1484))</w:t>
      </w:r>
    </w:p>
    <w:p w14:paraId="6871DE2B" w14:textId="77777777" w:rsidR="002C599C" w:rsidRDefault="00295FF2" w:rsidP="00A064C4">
      <w:pPr>
        <w:autoSpaceDE w:val="0"/>
        <w:autoSpaceDN w:val="0"/>
        <w:adjustRightInd w:val="0"/>
        <w:rPr>
          <w:sz w:val="20"/>
        </w:rPr>
      </w:pPr>
      <w:r>
        <w:rPr>
          <w:sz w:val="20"/>
        </w:rPr>
        <w:t>— Set to 2 if the STA supports reception of dynamic fragments following the procedure defined in 25.3.3.3 (Level 2 dynamic fragmentation(#1484))</w:t>
      </w:r>
    </w:p>
    <w:p w14:paraId="04E032E7" w14:textId="77777777" w:rsidR="002C599C" w:rsidRDefault="00295FF2" w:rsidP="00A064C4">
      <w:pPr>
        <w:autoSpaceDE w:val="0"/>
        <w:autoSpaceDN w:val="0"/>
        <w:adjustRightInd w:val="0"/>
        <w:rPr>
          <w:sz w:val="20"/>
        </w:rPr>
      </w:pPr>
      <w:r>
        <w:rPr>
          <w:sz w:val="20"/>
        </w:rPr>
        <w:t xml:space="preserve"> — Set to 3 if the STA supports reception of dynamic fragments following the procedure defined in 225.3.3.4 (Level 3 dynamic fragmentation(#1484)) (#1481)(#424)Defragmentation of dynamic fragments shall follow the rules defined in 10.6 (Defragmentation) with the following exceptions:(#Ed)</w:t>
      </w:r>
    </w:p>
    <w:p w14:paraId="4211380C" w14:textId="3475E622" w:rsidR="002C599C" w:rsidRDefault="00295FF2" w:rsidP="00A064C4">
      <w:pPr>
        <w:autoSpaceDE w:val="0"/>
        <w:autoSpaceDN w:val="0"/>
        <w:adjustRightInd w:val="0"/>
        <w:rPr>
          <w:sz w:val="20"/>
        </w:rPr>
      </w:pPr>
      <w:r>
        <w:rPr>
          <w:sz w:val="20"/>
        </w:rPr>
        <w:t xml:space="preserve"> — The recipient STA shall support the concurrent reception of dynamic fragments of a number of </w:t>
      </w:r>
      <w:r>
        <w:rPr>
          <w:i/>
          <w:iCs/>
          <w:sz w:val="20"/>
        </w:rPr>
        <w:t xml:space="preserve">outstanding </w:t>
      </w:r>
      <w:r>
        <w:rPr>
          <w:sz w:val="20"/>
        </w:rPr>
        <w:t>MSDUs</w:t>
      </w:r>
      <w:ins w:id="23" w:author="Matthew Fischer" w:date="2016-11-07T19:37:00Z">
        <w:r w:rsidR="0025168E">
          <w:rPr>
            <w:sz w:val="20"/>
          </w:rPr>
          <w:t>, or A-MSDUs if supported</w:t>
        </w:r>
      </w:ins>
      <w:r>
        <w:rPr>
          <w:sz w:val="20"/>
        </w:rPr>
        <w:t xml:space="preserve"> or MMPDUs from a transmitting STA that is equal to </w:t>
      </w:r>
      <w:r>
        <w:rPr>
          <w:i/>
          <w:iCs/>
          <w:sz w:val="20"/>
        </w:rPr>
        <w:t>N</w:t>
      </w:r>
      <w:r>
        <w:rPr>
          <w:i/>
          <w:iCs/>
          <w:sz w:val="16"/>
          <w:szCs w:val="16"/>
        </w:rPr>
        <w:t>max</w:t>
      </w:r>
      <w:r>
        <w:rPr>
          <w:sz w:val="20"/>
        </w:rPr>
        <w:t xml:space="preserve">, where </w:t>
      </w:r>
      <w:r>
        <w:rPr>
          <w:i/>
          <w:iCs/>
          <w:sz w:val="20"/>
        </w:rPr>
        <w:t>N</w:t>
      </w:r>
      <w:r>
        <w:rPr>
          <w:i/>
          <w:iCs/>
          <w:sz w:val="16"/>
          <w:szCs w:val="16"/>
        </w:rPr>
        <w:t xml:space="preserve">max </w:t>
      </w:r>
      <w:r>
        <w:rPr>
          <w:sz w:val="20"/>
        </w:rPr>
        <w:t xml:space="preserve">for MSDUs is indicated in the Maximum Number of Fragmented MSDUs subfield of the HE Capabilities element transmitted by the STA, and </w:t>
      </w:r>
      <w:r>
        <w:rPr>
          <w:i/>
          <w:iCs/>
          <w:sz w:val="20"/>
        </w:rPr>
        <w:t>N</w:t>
      </w:r>
      <w:r>
        <w:rPr>
          <w:i/>
          <w:iCs/>
          <w:sz w:val="16"/>
          <w:szCs w:val="16"/>
        </w:rPr>
        <w:t xml:space="preserve">max </w:t>
      </w:r>
      <w:r>
        <w:rPr>
          <w:sz w:val="20"/>
        </w:rPr>
        <w:t>is equal to 1 for MMPDUs. The term</w:t>
      </w:r>
      <w:r w:rsidR="00906DE9">
        <w:rPr>
          <w:sz w:val="20"/>
        </w:rPr>
        <w:t xml:space="preserve"> </w:t>
      </w:r>
      <w:r w:rsidR="00906DE9">
        <w:rPr>
          <w:i/>
          <w:iCs/>
          <w:sz w:val="20"/>
        </w:rPr>
        <w:t xml:space="preserve">outstanding </w:t>
      </w:r>
      <w:r w:rsidR="00906DE9">
        <w:rPr>
          <w:sz w:val="20"/>
        </w:rPr>
        <w:t>refers to an MPDU containing all or part of an MSDU or MMPDU for which</w:t>
      </w:r>
      <w:r w:rsidR="00906DE9">
        <w:rPr>
          <w:sz w:val="20"/>
        </w:rPr>
        <w:t xml:space="preserve"> </w:t>
      </w:r>
      <w:r>
        <w:rPr>
          <w:sz w:val="20"/>
        </w:rPr>
        <w:t>transmission has been started, and for which delivery of the MSDU</w:t>
      </w:r>
      <w:ins w:id="24" w:author="Matthew Fischer" w:date="2016-11-07T19:38:00Z">
        <w:r w:rsidR="0025168E">
          <w:rPr>
            <w:sz w:val="20"/>
          </w:rPr>
          <w:t>, A-MSDU</w:t>
        </w:r>
      </w:ins>
      <w:r>
        <w:rPr>
          <w:sz w:val="20"/>
        </w:rPr>
        <w:t xml:space="preserve"> or MMPDU has not yet been completed (i.e., an acknowledgment of the final fragment has not been received and the MSDU</w:t>
      </w:r>
      <w:ins w:id="25" w:author="Matthew Fischer" w:date="2016-11-07T19:45:00Z">
        <w:r w:rsidR="00906DE9">
          <w:rPr>
            <w:sz w:val="20"/>
          </w:rPr>
          <w:t>, A-MSDU</w:t>
        </w:r>
      </w:ins>
      <w:r>
        <w:rPr>
          <w:sz w:val="20"/>
        </w:rPr>
        <w:t xml:space="preserve"> or MMPDU has not been discarded due to retries, lifetime, or for some other reason). (#1482)(#697)(#167)(#1484)</w:t>
      </w:r>
    </w:p>
    <w:p w14:paraId="42739156" w14:textId="2A0A6DFC" w:rsidR="00295FF2" w:rsidRDefault="00295FF2" w:rsidP="00A064C4">
      <w:pPr>
        <w:autoSpaceDE w:val="0"/>
        <w:autoSpaceDN w:val="0"/>
        <w:adjustRightInd w:val="0"/>
        <w:rPr>
          <w:sz w:val="20"/>
        </w:rPr>
      </w:pPr>
      <w:r>
        <w:rPr>
          <w:sz w:val="20"/>
        </w:rPr>
        <w:t>— The recipient STA is not subject to the receive timer rules(#1483) for each of the MSDUs/</w:t>
      </w:r>
      <w:ins w:id="26" w:author="Matthew Fischer" w:date="2016-11-07T19:45:00Z">
        <w:r w:rsidR="00906DE9">
          <w:rPr>
            <w:sz w:val="20"/>
          </w:rPr>
          <w:t>A-MSDUs/</w:t>
        </w:r>
      </w:ins>
      <w:r>
        <w:rPr>
          <w:sz w:val="20"/>
        </w:rPr>
        <w:t>MMPDUs defined in 10.6 (Defragmentation)(#2318).</w:t>
      </w:r>
    </w:p>
    <w:p w14:paraId="72E57D70" w14:textId="77777777" w:rsidR="00295FF2" w:rsidRDefault="00295FF2" w:rsidP="00A064C4">
      <w:pPr>
        <w:autoSpaceDE w:val="0"/>
        <w:autoSpaceDN w:val="0"/>
        <w:adjustRightInd w:val="0"/>
        <w:rPr>
          <w:sz w:val="20"/>
        </w:rPr>
      </w:pPr>
    </w:p>
    <w:p w14:paraId="43DBAF99"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25.3.4.2 Level 1 dynamic defragmentation</w:t>
      </w:r>
    </w:p>
    <w:p w14:paraId="4DE8A354" w14:textId="77777777" w:rsidR="00295FF2" w:rsidRDefault="00295FF2" w:rsidP="00A064C4">
      <w:pPr>
        <w:autoSpaceDE w:val="0"/>
        <w:autoSpaceDN w:val="0"/>
        <w:adjustRightInd w:val="0"/>
        <w:rPr>
          <w:rFonts w:ascii="Arial" w:hAnsi="Arial" w:cs="Arial"/>
          <w:b/>
          <w:bCs/>
          <w:sz w:val="20"/>
        </w:rPr>
      </w:pPr>
    </w:p>
    <w:p w14:paraId="03E04C3E" w14:textId="5DEC50E7" w:rsidR="00295FF2" w:rsidRDefault="00295FF2" w:rsidP="00A064C4">
      <w:pPr>
        <w:autoSpaceDE w:val="0"/>
        <w:autoSpaceDN w:val="0"/>
        <w:adjustRightInd w:val="0"/>
        <w:rPr>
          <w:sz w:val="20"/>
        </w:rPr>
      </w:pPr>
      <w:r>
        <w:rPr>
          <w:sz w:val="20"/>
        </w:rPr>
        <w:t>Upon reception of an MPDU or VHT single MPDU that carries one or more dynamic fragments, the recipient STA responds with an Ack frame when the received fragment is contained in an MPDU or VHT single MPDU that solicits the immediate response. The receiver STA shall follow the rules defined in 10.3.2.9 (Ack procedure) for generating the Ack frame and the rules defined in 25.4 (Block acknowledgement) for generating the Multi-STA BlockAck frame that contains the acknowledgement for the soliciting VHT single MPDU carried in a Trigger-based PPDU(#1793)(#2628).</w:t>
      </w:r>
    </w:p>
    <w:p w14:paraId="0A43E2B7" w14:textId="77777777" w:rsidR="00295FF2" w:rsidRDefault="00295FF2" w:rsidP="00A064C4">
      <w:pPr>
        <w:autoSpaceDE w:val="0"/>
        <w:autoSpaceDN w:val="0"/>
        <w:adjustRightInd w:val="0"/>
        <w:rPr>
          <w:sz w:val="20"/>
        </w:rPr>
      </w:pPr>
    </w:p>
    <w:p w14:paraId="743A5390"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25.3.4.3 Level 2 dynamic fragmentation</w:t>
      </w:r>
    </w:p>
    <w:p w14:paraId="5516DB95" w14:textId="77777777" w:rsidR="00295FF2" w:rsidRDefault="00295FF2" w:rsidP="00A064C4">
      <w:pPr>
        <w:autoSpaceDE w:val="0"/>
        <w:autoSpaceDN w:val="0"/>
        <w:adjustRightInd w:val="0"/>
        <w:rPr>
          <w:rFonts w:ascii="Arial" w:hAnsi="Arial" w:cs="Arial"/>
          <w:b/>
          <w:bCs/>
          <w:sz w:val="20"/>
        </w:rPr>
      </w:pPr>
    </w:p>
    <w:p w14:paraId="6D2A28E5" w14:textId="77777777" w:rsidR="00906DE9" w:rsidRDefault="00295FF2" w:rsidP="00A064C4">
      <w:pPr>
        <w:autoSpaceDE w:val="0"/>
        <w:autoSpaceDN w:val="0"/>
        <w:adjustRightInd w:val="0"/>
        <w:rPr>
          <w:ins w:id="27" w:author="Matthew Fischer" w:date="2016-11-07T19:46:00Z"/>
          <w:sz w:val="20"/>
        </w:rPr>
      </w:pPr>
      <w:r>
        <w:rPr>
          <w:sz w:val="20"/>
        </w:rPr>
        <w:t>Upon reception of an MPDU or A-MPDU that carries one or more dynamic fragments, the recipient STA responds with one of the following frames:</w:t>
      </w:r>
    </w:p>
    <w:p w14:paraId="2F7AE349" w14:textId="77777777" w:rsidR="00906DE9" w:rsidRDefault="00295FF2" w:rsidP="00A064C4">
      <w:pPr>
        <w:autoSpaceDE w:val="0"/>
        <w:autoSpaceDN w:val="0"/>
        <w:adjustRightInd w:val="0"/>
        <w:rPr>
          <w:ins w:id="28" w:author="Matthew Fischer" w:date="2016-11-07T19:46:00Z"/>
          <w:sz w:val="20"/>
        </w:rPr>
      </w:pPr>
      <w:r>
        <w:rPr>
          <w:sz w:val="20"/>
        </w:rPr>
        <w:t xml:space="preserve"> — An Ack frame when the received fragment is contained in an MPDU or VHT single MPDU that solicits the immediate response. The recipient STA shall follow the rules defined in 10.3.2.9 (Ack procedure) for generating the Ack frame and the rules defined in 25.4 (Block acknowledgement) for generating the Multi-STA BlockAck frame that contains the acknowledgement for the soliciting VHT single MPDU carried in a HE trigger-based PPDU(#1793)(#2628).</w:t>
      </w:r>
    </w:p>
    <w:p w14:paraId="1BC3B5FC" w14:textId="6604ADFB" w:rsidR="00906DE9" w:rsidRDefault="00295FF2" w:rsidP="00A064C4">
      <w:pPr>
        <w:autoSpaceDE w:val="0"/>
        <w:autoSpaceDN w:val="0"/>
        <w:adjustRightInd w:val="0"/>
        <w:rPr>
          <w:sz w:val="20"/>
        </w:rPr>
      </w:pPr>
      <w:r>
        <w:rPr>
          <w:sz w:val="20"/>
        </w:rPr>
        <w:t xml:space="preserve"> — A BlockAck frame when the received fragments, up to one fragment for each MSDU</w:t>
      </w:r>
      <w:ins w:id="29" w:author="Matthew Fischer" w:date="2016-11-07T19:48:00Z">
        <w:r w:rsidR="00906DE9">
          <w:rPr>
            <w:sz w:val="20"/>
          </w:rPr>
          <w:t xml:space="preserve"> or A-MSDU</w:t>
        </w:r>
      </w:ins>
      <w:r>
        <w:rPr>
          <w:sz w:val="20"/>
        </w:rPr>
        <w:t xml:space="preserve">, are contained in an A-MPDU that solicits an immediate response(#1820)(#1485). The recipient STA shall follow the rules defined in 10.24.7.5 (Generation and transmission of BlockAck frames by an HT STA or DMG STA) for generating the BlockAck </w:t>
      </w:r>
      <w:r>
        <w:rPr>
          <w:sz w:val="20"/>
        </w:rPr>
        <w:lastRenderedPageBreak/>
        <w:t xml:space="preserve">frame and the rules in 25.4 (Block acknowledgement) for generating the Multi-STA BlockAck frame(#1793), except that the STA shall: </w:t>
      </w:r>
    </w:p>
    <w:p w14:paraId="3BFAAC1D" w14:textId="3E294104" w:rsidR="00906DE9" w:rsidRDefault="00295FF2" w:rsidP="00A064C4">
      <w:pPr>
        <w:autoSpaceDE w:val="0"/>
        <w:autoSpaceDN w:val="0"/>
        <w:adjustRightInd w:val="0"/>
        <w:rPr>
          <w:ins w:id="30" w:author="Matthew Fischer" w:date="2016-11-07T19:47:00Z"/>
          <w:sz w:val="20"/>
        </w:rPr>
      </w:pPr>
      <w:r>
        <w:rPr>
          <w:sz w:val="20"/>
        </w:rPr>
        <w:t>• Set to 0 the LSB of the Fragment Number subfield in the Block Ack Starting Sequence Control subfield of the BlockAck frame or Multi-STA BlockAck(#Ed) frame that corresponds to a TID of a received fragment(#967)</w:t>
      </w:r>
    </w:p>
    <w:p w14:paraId="58751C1A" w14:textId="1AA99A5F" w:rsidR="00906DE9" w:rsidRDefault="00295FF2" w:rsidP="00A064C4">
      <w:pPr>
        <w:autoSpaceDE w:val="0"/>
        <w:autoSpaceDN w:val="0"/>
        <w:adjustRightInd w:val="0"/>
        <w:rPr>
          <w:ins w:id="31" w:author="Matthew Fischer" w:date="2016-11-07T19:47:00Z"/>
          <w:sz w:val="20"/>
        </w:rPr>
      </w:pPr>
      <w:r>
        <w:rPr>
          <w:sz w:val="20"/>
        </w:rPr>
        <w:t xml:space="preserve"> • Set to 1 each bit of the Block Ack Bitmap field that corresponds to a Sequence Number subfield and TID subfield of a successfully received fragment contained in the soliciting A-MPDU or multi-TID A-MPDU </w:t>
      </w:r>
    </w:p>
    <w:p w14:paraId="1DEBFC27" w14:textId="1B1B6039" w:rsidR="00295FF2" w:rsidRDefault="00295FF2" w:rsidP="00A064C4">
      <w:pPr>
        <w:autoSpaceDE w:val="0"/>
        <w:autoSpaceDN w:val="0"/>
        <w:adjustRightInd w:val="0"/>
        <w:rPr>
          <w:sz w:val="20"/>
        </w:rPr>
      </w:pPr>
      <w:r>
        <w:rPr>
          <w:sz w:val="20"/>
        </w:rPr>
        <w:t>• Update the corresponding block ack record(#1486)(#Ed) only when an MSDU</w:t>
      </w:r>
      <w:ins w:id="32" w:author="Matthew Fischer" w:date="2016-11-07T19:48:00Z">
        <w:r w:rsidR="00906DE9">
          <w:rPr>
            <w:sz w:val="20"/>
          </w:rPr>
          <w:t xml:space="preserve"> or A-MSDU</w:t>
        </w:r>
      </w:ins>
      <w:r>
        <w:rPr>
          <w:sz w:val="20"/>
        </w:rPr>
        <w:t xml:space="preserve"> that is received in fragments is successfully reconstructed (see 10.6 (Defragmentation)) otherwise it shall not update the block ack record(#Ed) for that MSDU</w:t>
      </w:r>
      <w:ins w:id="33" w:author="Matthew Fischer" w:date="2016-11-07T19:48:00Z">
        <w:r w:rsidR="00906DE9">
          <w:rPr>
            <w:sz w:val="20"/>
          </w:rPr>
          <w:t xml:space="preserve"> or A-MSDU</w:t>
        </w:r>
      </w:ins>
      <w:r>
        <w:rPr>
          <w:sz w:val="20"/>
        </w:rPr>
        <w:t>.(#1793)(#1217) A recipient STA shall discard any fragments that have been received during an HT-immediate BA session for a TID if it receives a BlockAckReq(#Ed) frame from the originator STA for that TID when the fragments have a Sequence Number field value that is less than the value of the Starting Sequence Number field of the BlockAckReq(#Ed) frame (where the comparison of the two values is performed modulo 4096)(#1662)(#2197)(#1217).</w:t>
      </w:r>
    </w:p>
    <w:p w14:paraId="7150F324" w14:textId="77777777" w:rsidR="00295FF2" w:rsidRDefault="00295FF2" w:rsidP="00A064C4">
      <w:pPr>
        <w:autoSpaceDE w:val="0"/>
        <w:autoSpaceDN w:val="0"/>
        <w:adjustRightInd w:val="0"/>
        <w:rPr>
          <w:sz w:val="20"/>
        </w:rPr>
      </w:pPr>
    </w:p>
    <w:p w14:paraId="0C065632"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25.3.4.4 Level 3 dynamic fragmentation</w:t>
      </w:r>
    </w:p>
    <w:p w14:paraId="395B36B3" w14:textId="77777777" w:rsidR="00295FF2" w:rsidRDefault="00295FF2" w:rsidP="00A064C4">
      <w:pPr>
        <w:autoSpaceDE w:val="0"/>
        <w:autoSpaceDN w:val="0"/>
        <w:adjustRightInd w:val="0"/>
        <w:rPr>
          <w:rFonts w:ascii="Arial" w:hAnsi="Arial" w:cs="Arial"/>
          <w:b/>
          <w:bCs/>
          <w:sz w:val="20"/>
        </w:rPr>
      </w:pPr>
    </w:p>
    <w:p w14:paraId="1D5F6653" w14:textId="6A257089" w:rsidR="00295FF2" w:rsidRDefault="00295FF2" w:rsidP="00A064C4">
      <w:pPr>
        <w:autoSpaceDE w:val="0"/>
        <w:autoSpaceDN w:val="0"/>
        <w:adjustRightInd w:val="0"/>
        <w:rPr>
          <w:sz w:val="20"/>
        </w:rPr>
      </w:pPr>
      <w:r>
        <w:rPr>
          <w:sz w:val="20"/>
        </w:rPr>
        <w:t>Upon reception of an MPDU or A-MPDU that carries one or more dynamic fragments, the recipient STA responds with one of the following frames:</w:t>
      </w:r>
    </w:p>
    <w:p w14:paraId="2831DCA1" w14:textId="77777777" w:rsidR="00295FF2" w:rsidRDefault="00295FF2" w:rsidP="00A064C4">
      <w:pPr>
        <w:autoSpaceDE w:val="0"/>
        <w:autoSpaceDN w:val="0"/>
        <w:adjustRightInd w:val="0"/>
        <w:rPr>
          <w:sz w:val="20"/>
        </w:rPr>
      </w:pPr>
    </w:p>
    <w:p w14:paraId="2E099A77" w14:textId="77777777" w:rsidR="00906DE9" w:rsidRDefault="00295FF2" w:rsidP="00A064C4">
      <w:pPr>
        <w:autoSpaceDE w:val="0"/>
        <w:autoSpaceDN w:val="0"/>
        <w:adjustRightInd w:val="0"/>
        <w:rPr>
          <w:sz w:val="20"/>
        </w:rPr>
      </w:pPr>
      <w:r>
        <w:rPr>
          <w:sz w:val="20"/>
        </w:rPr>
        <w:t>— An Ack frame when the received fragment is contained in an MPDU or VHT single MPDU that solicits the immediate response. The recipient STA shall follow the rules defined in 10.3.2.9 (Ack procedure) for generating the Ack frame and the rules defined in 25.4 (Block acknowledgement) for generating the Multi-STA BlockAck frame that contains the acknowledgement for the soliciting VHT single MPDU carried in a Trigger-based PPDU(#1793)(#2628).</w:t>
      </w:r>
    </w:p>
    <w:p w14:paraId="24AA69E1" w14:textId="04473723" w:rsidR="00906DE9" w:rsidRDefault="00295FF2" w:rsidP="00A064C4">
      <w:pPr>
        <w:autoSpaceDE w:val="0"/>
        <w:autoSpaceDN w:val="0"/>
        <w:adjustRightInd w:val="0"/>
        <w:rPr>
          <w:sz w:val="20"/>
        </w:rPr>
      </w:pPr>
      <w:r>
        <w:rPr>
          <w:sz w:val="20"/>
        </w:rPr>
        <w:t>— A BlockAck frame when the received fragments, one or more fragments for each MSDU,</w:t>
      </w:r>
      <w:ins w:id="34" w:author="Matthew Fischer" w:date="2016-11-07T19:51:00Z">
        <w:r w:rsidR="00906DE9">
          <w:rPr>
            <w:sz w:val="20"/>
          </w:rPr>
          <w:t xml:space="preserve"> or A-MSDU</w:t>
        </w:r>
      </w:ins>
      <w:r>
        <w:rPr>
          <w:sz w:val="20"/>
        </w:rPr>
        <w:t xml:space="preserve"> are contained in an A-MPDU where at least one MPDU's Fragment Number field is of non-zero value(#2268) that solicits the immediate response and is sent during a BA session that was setup with an L3 FRAG ADDBA Response frame(#2268). The recipient STA shall follow the rules in 10.24.7.5 (Generation and transmission of BlockAck frames by an HT STA or DMG STA) for generating the BlockAck frame, except that the STA shall:</w:t>
      </w:r>
    </w:p>
    <w:p w14:paraId="5036735E" w14:textId="77777777" w:rsidR="00906DE9" w:rsidRDefault="00295FF2" w:rsidP="00A064C4">
      <w:pPr>
        <w:autoSpaceDE w:val="0"/>
        <w:autoSpaceDN w:val="0"/>
        <w:adjustRightInd w:val="0"/>
        <w:rPr>
          <w:sz w:val="20"/>
        </w:rPr>
      </w:pPr>
      <w:r>
        <w:rPr>
          <w:sz w:val="20"/>
        </w:rPr>
        <w:t xml:space="preserve"> • Set to 1 the LSB of the Fragment Number subfield in the Block Ack Starting Sequence Control subfield of the BlockAck frame or Multi-STA BlockAck frame that corresponds to a TID of a received fragment</w:t>
      </w:r>
    </w:p>
    <w:p w14:paraId="6CDDC7EF" w14:textId="77777777" w:rsidR="00906DE9" w:rsidRDefault="00295FF2" w:rsidP="00A064C4">
      <w:pPr>
        <w:autoSpaceDE w:val="0"/>
        <w:autoSpaceDN w:val="0"/>
        <w:adjustRightInd w:val="0"/>
        <w:rPr>
          <w:sz w:val="20"/>
        </w:rPr>
      </w:pPr>
      <w:r>
        <w:rPr>
          <w:sz w:val="20"/>
        </w:rPr>
        <w:t xml:space="preserve"> • Set to 1 each bit in position(#1488) </w:t>
      </w:r>
      <w:r>
        <w:rPr>
          <w:i/>
          <w:iCs/>
          <w:sz w:val="20"/>
        </w:rPr>
        <w:t>B</w:t>
      </w:r>
      <w:r>
        <w:rPr>
          <w:sz w:val="20"/>
        </w:rPr>
        <w:t xml:space="preserve">(#633) of the Block Ack Bitmap field that corresponds to a successfully received fragment and shall set it to 0 otherwise, with </w:t>
      </w:r>
      <w:r>
        <w:rPr>
          <w:i/>
          <w:iCs/>
          <w:sz w:val="20"/>
        </w:rPr>
        <w:t>B</w:t>
      </w:r>
      <w:r>
        <w:rPr>
          <w:sz w:val="20"/>
        </w:rPr>
        <w:t>(#633) calculated as:</w:t>
      </w:r>
      <w:r>
        <w:rPr>
          <w:sz w:val="20"/>
        </w:rPr>
        <w:t xml:space="preserve"> </w:t>
      </w:r>
      <w:r>
        <w:rPr>
          <w:i/>
          <w:iCs/>
          <w:sz w:val="20"/>
        </w:rPr>
        <w:t xml:space="preserve">B </w:t>
      </w:r>
      <w:r>
        <w:rPr>
          <w:sz w:val="20"/>
        </w:rPr>
        <w:t xml:space="preserve">= 4 </w:t>
      </w:r>
      <w:r>
        <w:rPr>
          <w:sz w:val="20"/>
        </w:rPr>
        <w:t></w:t>
      </w:r>
      <w:r>
        <w:rPr>
          <w:sz w:val="20"/>
        </w:rPr>
        <w:t></w:t>
      </w:r>
      <w:r>
        <w:rPr>
          <w:i/>
          <w:iCs/>
          <w:sz w:val="20"/>
        </w:rPr>
        <w:t xml:space="preserve">(SN </w:t>
      </w:r>
      <w:r>
        <w:rPr>
          <w:sz w:val="20"/>
        </w:rPr>
        <w:t xml:space="preserve">– </w:t>
      </w:r>
      <w:r>
        <w:rPr>
          <w:i/>
          <w:iCs/>
          <w:sz w:val="20"/>
        </w:rPr>
        <w:t>SSN) + FN</w:t>
      </w:r>
      <w:r>
        <w:rPr>
          <w:sz w:val="20"/>
        </w:rPr>
        <w:t>, where the operations on the sequence numbers are performed module 4096(#675)(#2270)(#2254)(#1624)(#1491)(#1489)</w:t>
      </w:r>
      <w:r>
        <w:rPr>
          <w:sz w:val="20"/>
        </w:rPr>
        <w:t xml:space="preserve"> </w:t>
      </w:r>
      <w:r>
        <w:rPr>
          <w:i/>
          <w:iCs/>
          <w:sz w:val="20"/>
        </w:rPr>
        <w:t xml:space="preserve">SN </w:t>
      </w:r>
      <w:r>
        <w:rPr>
          <w:sz w:val="20"/>
        </w:rPr>
        <w:t>is the value of the Sequence Number subfield of an MPDU containing the fragment for which the receive status is indicated</w:t>
      </w:r>
      <w:r>
        <w:rPr>
          <w:sz w:val="20"/>
        </w:rPr>
        <w:t xml:space="preserve"> </w:t>
      </w:r>
      <w:r>
        <w:rPr>
          <w:i/>
          <w:iCs/>
          <w:sz w:val="20"/>
        </w:rPr>
        <w:t xml:space="preserve">SSN </w:t>
      </w:r>
      <w:r>
        <w:rPr>
          <w:sz w:val="20"/>
        </w:rPr>
        <w:t>is the value of the Starting Sequence Number subfield of the Block Ack Starting Sequence Control subfield of the BlockAck frame</w:t>
      </w:r>
    </w:p>
    <w:p w14:paraId="1BE9DCF7" w14:textId="149CB05F" w:rsidR="00295FF2" w:rsidRDefault="00295FF2" w:rsidP="00A064C4">
      <w:pPr>
        <w:autoSpaceDE w:val="0"/>
        <w:autoSpaceDN w:val="0"/>
        <w:adjustRightInd w:val="0"/>
        <w:rPr>
          <w:rFonts w:ascii="TimesNewRoman" w:eastAsia="TimesNewRoman" w:cs="TimesNewRoman"/>
          <w:szCs w:val="18"/>
          <w:lang w:val="en-US" w:eastAsia="ko-KR"/>
        </w:rPr>
      </w:pPr>
      <w:r>
        <w:rPr>
          <w:sz w:val="20"/>
        </w:rPr>
        <w:t xml:space="preserve"> • Update the corresponding block ack record(#1486) only when an MSDU </w:t>
      </w:r>
      <w:ins w:id="35" w:author="Matthew Fischer" w:date="2016-11-07T19:51:00Z">
        <w:r w:rsidR="00906DE9">
          <w:rPr>
            <w:sz w:val="20"/>
          </w:rPr>
          <w:t xml:space="preserve">or A-MSDU </w:t>
        </w:r>
      </w:ins>
      <w:r>
        <w:rPr>
          <w:sz w:val="20"/>
        </w:rPr>
        <w:t>that is received in frag-ments is successfully reconstructed (see 10.6 (Defragmentation)). Otherwise it shall not update the block ack record for that MSDU</w:t>
      </w:r>
      <w:ins w:id="36" w:author="Matthew Fischer" w:date="2016-11-07T19:51:00Z">
        <w:r w:rsidR="00906DE9">
          <w:rPr>
            <w:sz w:val="20"/>
          </w:rPr>
          <w:t xml:space="preserve"> or A-MSDU</w:t>
        </w:r>
      </w:ins>
      <w:r>
        <w:rPr>
          <w:sz w:val="20"/>
        </w:rPr>
        <w:t>.(#1793)(#1217) The(#Ed) recipient STA shall discard any fragments that have been received during an HT-immediate BA session for a TID if it receives a BlockAckReq(#Ed) frame from the originator STA for that TID when the fragments have a Sequence Number field value that is less than the value of the Starting Sequence Number field of the BlockAckReq(#Ed) frame (where the comparison of the two values is performed modulo 4096)(#</w:t>
      </w:r>
    </w:p>
    <w:p w14:paraId="31C8F142" w14:textId="77777777" w:rsidR="00295FF2" w:rsidRDefault="00295FF2" w:rsidP="00A064C4">
      <w:pPr>
        <w:autoSpaceDE w:val="0"/>
        <w:autoSpaceDN w:val="0"/>
        <w:adjustRightInd w:val="0"/>
        <w:rPr>
          <w:rFonts w:ascii="TimesNewRoman" w:eastAsia="TimesNewRoman" w:cs="TimesNewRoman"/>
          <w:szCs w:val="18"/>
          <w:lang w:val="en-US" w:eastAsia="ko-KR"/>
        </w:rPr>
      </w:pPr>
    </w:p>
    <w:p w14:paraId="2FE290C1" w14:textId="77777777" w:rsidR="00295FF2" w:rsidRDefault="00295FF2" w:rsidP="00A064C4">
      <w:pPr>
        <w:autoSpaceDE w:val="0"/>
        <w:autoSpaceDN w:val="0"/>
        <w:adjustRightInd w:val="0"/>
        <w:rPr>
          <w:rFonts w:ascii="TimesNewRoman" w:eastAsia="TimesNewRoman" w:cs="TimesNewRoman"/>
          <w:szCs w:val="18"/>
          <w:lang w:val="en-US" w:eastAsia="ko-KR"/>
        </w:rPr>
      </w:pPr>
    </w:p>
    <w:p w14:paraId="001BB62F" w14:textId="77777777" w:rsidR="008E2218" w:rsidRDefault="008E2218" w:rsidP="00A064C4">
      <w:pPr>
        <w:autoSpaceDE w:val="0"/>
        <w:autoSpaceDN w:val="0"/>
        <w:adjustRightInd w:val="0"/>
        <w:rPr>
          <w:rFonts w:ascii="TimesNewRoman" w:eastAsia="TimesNewRoman" w:cs="TimesNewRoman"/>
          <w:szCs w:val="18"/>
          <w:lang w:val="en-US" w:eastAsia="ko-KR"/>
        </w:rPr>
      </w:pPr>
    </w:p>
    <w:p w14:paraId="6556350B" w14:textId="0F92937C" w:rsidR="007126EC" w:rsidRDefault="007126EC" w:rsidP="000E5C1A">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14:paraId="2111195C" w14:textId="77777777" w:rsidR="007126EC" w:rsidRDefault="007126EC" w:rsidP="00D7190C">
      <w:pPr>
        <w:autoSpaceDE w:val="0"/>
        <w:autoSpaceDN w:val="0"/>
        <w:adjustRightInd w:val="0"/>
        <w:rPr>
          <w:rFonts w:ascii="TimesNewRoman" w:eastAsia="TimesNewRoman" w:cs="TimesNewRoman"/>
          <w:szCs w:val="18"/>
          <w:lang w:val="en-US" w:eastAsia="ko-KR"/>
        </w:rPr>
      </w:pPr>
    </w:p>
    <w:p w14:paraId="28069951" w14:textId="1A88DBA3" w:rsidR="007126EC" w:rsidRDefault="007126EC" w:rsidP="00D7190C">
      <w:pPr>
        <w:autoSpaceDE w:val="0"/>
        <w:autoSpaceDN w:val="0"/>
        <w:adjustRightInd w:val="0"/>
        <w:rPr>
          <w:rFonts w:ascii="TimesNewRoman" w:eastAsia="TimesNewRoman" w:cs="TimesNewRoman"/>
          <w:szCs w:val="18"/>
          <w:lang w:val="en-US" w:eastAsia="ko-KR"/>
        </w:rPr>
      </w:pPr>
      <w:r>
        <w:rPr>
          <w:b/>
          <w:bCs/>
          <w:sz w:val="23"/>
          <w:szCs w:val="23"/>
        </w:rPr>
        <w:t>C.3 MIB Detail</w:t>
      </w:r>
    </w:p>
    <w:p w14:paraId="189DFC60" w14:textId="77777777" w:rsidR="00D7190C" w:rsidRDefault="00D7190C" w:rsidP="00D7190C">
      <w:pPr>
        <w:autoSpaceDE w:val="0"/>
        <w:autoSpaceDN w:val="0"/>
        <w:adjustRightInd w:val="0"/>
        <w:rPr>
          <w:rFonts w:ascii="TimesNewRoman" w:eastAsia="TimesNewRoman" w:cs="TimesNewRoman"/>
          <w:szCs w:val="18"/>
          <w:lang w:val="en-US" w:eastAsia="ko-KR"/>
        </w:rPr>
      </w:pPr>
    </w:p>
    <w:p w14:paraId="6D62A8C9" w14:textId="77777777" w:rsidR="007126EC" w:rsidRDefault="007126EC" w:rsidP="00D7190C">
      <w:pPr>
        <w:autoSpaceDE w:val="0"/>
        <w:autoSpaceDN w:val="0"/>
        <w:adjustRightInd w:val="0"/>
        <w:rPr>
          <w:szCs w:val="18"/>
        </w:rPr>
      </w:pPr>
      <w:r>
        <w:rPr>
          <w:szCs w:val="18"/>
        </w:rPr>
        <w:t>dot11HEDynamicFragmentationImplemented OBJECT-TYPE</w:t>
      </w:r>
    </w:p>
    <w:p w14:paraId="44A82853" w14:textId="77777777" w:rsidR="007126EC" w:rsidRDefault="007126EC" w:rsidP="003B777B">
      <w:pPr>
        <w:autoSpaceDE w:val="0"/>
        <w:autoSpaceDN w:val="0"/>
        <w:adjustRightInd w:val="0"/>
        <w:ind w:left="720"/>
        <w:rPr>
          <w:szCs w:val="18"/>
        </w:rPr>
      </w:pPr>
      <w:r>
        <w:rPr>
          <w:szCs w:val="18"/>
        </w:rPr>
        <w:t>SYNTAX TruthValue</w:t>
      </w:r>
    </w:p>
    <w:p w14:paraId="0B763DC0" w14:textId="77777777" w:rsidR="007126EC" w:rsidRDefault="007126EC" w:rsidP="003B777B">
      <w:pPr>
        <w:autoSpaceDE w:val="0"/>
        <w:autoSpaceDN w:val="0"/>
        <w:adjustRightInd w:val="0"/>
        <w:ind w:left="720"/>
        <w:rPr>
          <w:szCs w:val="18"/>
        </w:rPr>
      </w:pPr>
      <w:r>
        <w:rPr>
          <w:szCs w:val="18"/>
        </w:rPr>
        <w:t>MAX-ACCESS read-only</w:t>
      </w:r>
    </w:p>
    <w:p w14:paraId="3BA549FC" w14:textId="77777777" w:rsidR="007126EC" w:rsidRDefault="007126EC" w:rsidP="003B777B">
      <w:pPr>
        <w:autoSpaceDE w:val="0"/>
        <w:autoSpaceDN w:val="0"/>
        <w:adjustRightInd w:val="0"/>
        <w:ind w:left="720"/>
        <w:rPr>
          <w:szCs w:val="18"/>
        </w:rPr>
      </w:pPr>
      <w:r>
        <w:rPr>
          <w:szCs w:val="18"/>
        </w:rPr>
        <w:t>STATUS current</w:t>
      </w:r>
    </w:p>
    <w:p w14:paraId="6E721A43" w14:textId="77777777" w:rsidR="007126EC" w:rsidRDefault="007126EC" w:rsidP="003B777B">
      <w:pPr>
        <w:autoSpaceDE w:val="0"/>
        <w:autoSpaceDN w:val="0"/>
        <w:adjustRightInd w:val="0"/>
        <w:ind w:left="720"/>
        <w:rPr>
          <w:szCs w:val="18"/>
        </w:rPr>
      </w:pPr>
      <w:r>
        <w:rPr>
          <w:szCs w:val="18"/>
        </w:rPr>
        <w:t>DESCRIPTION</w:t>
      </w:r>
    </w:p>
    <w:p w14:paraId="5F46613E" w14:textId="77777777" w:rsidR="007126EC" w:rsidRDefault="007126EC" w:rsidP="003B777B">
      <w:pPr>
        <w:autoSpaceDE w:val="0"/>
        <w:autoSpaceDN w:val="0"/>
        <w:adjustRightInd w:val="0"/>
        <w:ind w:left="1440"/>
        <w:rPr>
          <w:szCs w:val="18"/>
        </w:rPr>
      </w:pPr>
      <w:r>
        <w:rPr>
          <w:szCs w:val="18"/>
        </w:rPr>
        <w:t>"This is a capability variable. Its value is determined by device capabilities.</w:t>
      </w:r>
    </w:p>
    <w:p w14:paraId="71ABC534" w14:textId="77777777" w:rsidR="003B777B" w:rsidRDefault="003B777B" w:rsidP="003B777B">
      <w:pPr>
        <w:autoSpaceDE w:val="0"/>
        <w:autoSpaceDN w:val="0"/>
        <w:adjustRightInd w:val="0"/>
        <w:ind w:left="1440"/>
        <w:rPr>
          <w:szCs w:val="18"/>
        </w:rPr>
      </w:pPr>
    </w:p>
    <w:p w14:paraId="259E5905" w14:textId="77777777" w:rsidR="007126EC" w:rsidRDefault="007126EC" w:rsidP="003B777B">
      <w:pPr>
        <w:autoSpaceDE w:val="0"/>
        <w:autoSpaceDN w:val="0"/>
        <w:adjustRightInd w:val="0"/>
        <w:ind w:left="1440"/>
        <w:rPr>
          <w:szCs w:val="18"/>
        </w:rPr>
      </w:pPr>
      <w:r>
        <w:rPr>
          <w:szCs w:val="18"/>
        </w:rPr>
        <w:t>This attribute, when true, indicates that the STA implementation is capable of receiving dynamic fragments. The capability is disabled, otherwise"</w:t>
      </w:r>
    </w:p>
    <w:p w14:paraId="75642572" w14:textId="77777777" w:rsidR="007126EC" w:rsidRDefault="007126EC" w:rsidP="003B777B">
      <w:pPr>
        <w:autoSpaceDE w:val="0"/>
        <w:autoSpaceDN w:val="0"/>
        <w:adjustRightInd w:val="0"/>
        <w:ind w:left="720"/>
        <w:rPr>
          <w:szCs w:val="18"/>
        </w:rPr>
      </w:pPr>
      <w:r>
        <w:rPr>
          <w:szCs w:val="18"/>
        </w:rPr>
        <w:t>DEFVAL { false }</w:t>
      </w:r>
    </w:p>
    <w:p w14:paraId="7FE7A45F" w14:textId="1DFD7F80" w:rsidR="00D7190C" w:rsidRDefault="007126EC" w:rsidP="00D7190C">
      <w:pPr>
        <w:autoSpaceDE w:val="0"/>
        <w:autoSpaceDN w:val="0"/>
        <w:adjustRightInd w:val="0"/>
        <w:rPr>
          <w:szCs w:val="18"/>
        </w:rPr>
      </w:pPr>
      <w:r>
        <w:rPr>
          <w:szCs w:val="18"/>
        </w:rPr>
        <w:t>::= { dot11HEStationConfigEntry &lt;XX&gt;}</w:t>
      </w:r>
    </w:p>
    <w:p w14:paraId="307B87DA" w14:textId="77777777" w:rsidR="007126EC" w:rsidRDefault="007126EC" w:rsidP="00D7190C">
      <w:pPr>
        <w:autoSpaceDE w:val="0"/>
        <w:autoSpaceDN w:val="0"/>
        <w:adjustRightInd w:val="0"/>
        <w:rPr>
          <w:szCs w:val="18"/>
        </w:rPr>
      </w:pPr>
    </w:p>
    <w:p w14:paraId="0E178027" w14:textId="77777777" w:rsidR="007126EC" w:rsidRDefault="007126EC" w:rsidP="00D7190C">
      <w:pPr>
        <w:autoSpaceDE w:val="0"/>
        <w:autoSpaceDN w:val="0"/>
        <w:adjustRightInd w:val="0"/>
      </w:pPr>
    </w:p>
    <w:sectPr w:rsidR="007126EC" w:rsidSect="00996772">
      <w:headerReference w:type="default" r:id="rId10"/>
      <w:footerReference w:type="default" r:id="rId11"/>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C4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76FB" w14:textId="77777777" w:rsidR="00047756" w:rsidRDefault="00047756">
      <w:r>
        <w:separator/>
      </w:r>
    </w:p>
  </w:endnote>
  <w:endnote w:type="continuationSeparator" w:id="0">
    <w:p w14:paraId="253EE690" w14:textId="77777777" w:rsidR="00047756" w:rsidRDefault="0004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 w:name="Arial,Bold">
    <w:altName w:val="Arial"/>
    <w:panose1 w:val="00000000000000000000"/>
    <w:charset w:val="00"/>
    <w:family w:val="swiss"/>
    <w:notTrueType/>
    <w:pitch w:val="default"/>
    <w:sig w:usb0="00000083" w:usb1="09060000" w:usb2="00000010" w:usb3="00000000" w:csb0="00080009"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2E69FA22" w:rsidR="00586C0A" w:rsidRDefault="00047756">
    <w:pPr>
      <w:pStyle w:val="Footer"/>
      <w:tabs>
        <w:tab w:val="clear" w:pos="6480"/>
        <w:tab w:val="center" w:pos="4680"/>
        <w:tab w:val="right" w:pos="9360"/>
      </w:tabs>
    </w:pPr>
    <w:r>
      <w:fldChar w:fldCharType="begin"/>
    </w:r>
    <w:r>
      <w:instrText xml:space="preserve"> SUBJECT  \* MERGEFORMAT </w:instrText>
    </w:r>
    <w:r>
      <w:fldChar w:fldCharType="separate"/>
    </w:r>
    <w:r w:rsidR="00586C0A">
      <w:t>Submission</w:t>
    </w:r>
    <w:r>
      <w:fldChar w:fldCharType="end"/>
    </w:r>
    <w:r w:rsidR="00586C0A">
      <w:tab/>
      <w:t xml:space="preserve">page </w:t>
    </w:r>
    <w:r w:rsidR="00586C0A">
      <w:fldChar w:fldCharType="begin"/>
    </w:r>
    <w:r w:rsidR="00586C0A">
      <w:instrText xml:space="preserve">page </w:instrText>
    </w:r>
    <w:r w:rsidR="00586C0A">
      <w:fldChar w:fldCharType="separate"/>
    </w:r>
    <w:r w:rsidR="00C4247F">
      <w:rPr>
        <w:noProof/>
      </w:rPr>
      <w:t>2</w:t>
    </w:r>
    <w:r w:rsidR="00586C0A">
      <w:rPr>
        <w:noProof/>
      </w:rPr>
      <w:fldChar w:fldCharType="end"/>
    </w:r>
    <w:r w:rsidR="00586C0A">
      <w:tab/>
    </w:r>
    <w:r>
      <w:fldChar w:fldCharType="begin"/>
    </w:r>
    <w:r>
      <w:instrText xml:space="preserve"> AUTHOR   \* MERGEFORMAT </w:instrText>
    </w:r>
    <w:r>
      <w:fldChar w:fldCharType="separate"/>
    </w:r>
    <w:r w:rsidR="00F718B2">
      <w:rPr>
        <w:noProof/>
      </w:rPr>
      <w:t>Matthew Fischer, Broadcom</w:t>
    </w:r>
    <w:r>
      <w:rPr>
        <w:noProof/>
      </w:rPr>
      <w:fldChar w:fldCharType="end"/>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A80CE" w14:textId="77777777" w:rsidR="00047756" w:rsidRDefault="00047756">
      <w:r>
        <w:separator/>
      </w:r>
    </w:p>
  </w:footnote>
  <w:footnote w:type="continuationSeparator" w:id="0">
    <w:p w14:paraId="17C69E65" w14:textId="77777777" w:rsidR="00047756" w:rsidRDefault="0004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AE5B954"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rsidR="00047756">
      <w:fldChar w:fldCharType="begin"/>
    </w:r>
    <w:r w:rsidR="00047756">
      <w:instrText xml:space="preserve"> TITLE  \* MERGEFORMAT </w:instrText>
    </w:r>
    <w:r w:rsidR="00047756">
      <w:fldChar w:fldCharType="separate"/>
    </w:r>
    <w:r w:rsidR="007F4686">
      <w:t>doc.: IEEE 802.11-16/</w:t>
    </w:r>
    <w:r w:rsidR="007F4686">
      <w:rPr>
        <w:lang w:eastAsia="ko-KR"/>
      </w:rPr>
      <w:t>1409r1</w:t>
    </w:r>
    <w:r w:rsidR="00047756">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71A0"/>
    <w:multiLevelType w:val="hybridMultilevel"/>
    <w:tmpl w:val="969450C0"/>
    <w:lvl w:ilvl="0" w:tplc="43C40396">
      <w:start w:val="1"/>
      <w:numFmt w:val="bullet"/>
      <w:lvlText w:val="•"/>
      <w:lvlJc w:val="left"/>
      <w:pPr>
        <w:tabs>
          <w:tab w:val="num" w:pos="720"/>
        </w:tabs>
        <w:ind w:left="720" w:hanging="360"/>
      </w:pPr>
      <w:rPr>
        <w:rFonts w:ascii="Times New Roman" w:hAnsi="Times New Roman" w:hint="default"/>
      </w:rPr>
    </w:lvl>
    <w:lvl w:ilvl="1" w:tplc="0254B2C4" w:tentative="1">
      <w:start w:val="1"/>
      <w:numFmt w:val="bullet"/>
      <w:lvlText w:val="•"/>
      <w:lvlJc w:val="left"/>
      <w:pPr>
        <w:tabs>
          <w:tab w:val="num" w:pos="1440"/>
        </w:tabs>
        <w:ind w:left="1440" w:hanging="360"/>
      </w:pPr>
      <w:rPr>
        <w:rFonts w:ascii="Times New Roman" w:hAnsi="Times New Roman" w:hint="default"/>
      </w:rPr>
    </w:lvl>
    <w:lvl w:ilvl="2" w:tplc="8918DC2C">
      <w:start w:val="1"/>
      <w:numFmt w:val="bullet"/>
      <w:lvlText w:val="•"/>
      <w:lvlJc w:val="left"/>
      <w:pPr>
        <w:tabs>
          <w:tab w:val="num" w:pos="2160"/>
        </w:tabs>
        <w:ind w:left="2160" w:hanging="360"/>
      </w:pPr>
      <w:rPr>
        <w:rFonts w:ascii="Times New Roman" w:hAnsi="Times New Roman" w:hint="default"/>
      </w:rPr>
    </w:lvl>
    <w:lvl w:ilvl="3" w:tplc="2C0073E4" w:tentative="1">
      <w:start w:val="1"/>
      <w:numFmt w:val="bullet"/>
      <w:lvlText w:val="•"/>
      <w:lvlJc w:val="left"/>
      <w:pPr>
        <w:tabs>
          <w:tab w:val="num" w:pos="2880"/>
        </w:tabs>
        <w:ind w:left="2880" w:hanging="360"/>
      </w:pPr>
      <w:rPr>
        <w:rFonts w:ascii="Times New Roman" w:hAnsi="Times New Roman" w:hint="default"/>
      </w:rPr>
    </w:lvl>
    <w:lvl w:ilvl="4" w:tplc="895E4FB8" w:tentative="1">
      <w:start w:val="1"/>
      <w:numFmt w:val="bullet"/>
      <w:lvlText w:val="•"/>
      <w:lvlJc w:val="left"/>
      <w:pPr>
        <w:tabs>
          <w:tab w:val="num" w:pos="3600"/>
        </w:tabs>
        <w:ind w:left="3600" w:hanging="360"/>
      </w:pPr>
      <w:rPr>
        <w:rFonts w:ascii="Times New Roman" w:hAnsi="Times New Roman" w:hint="default"/>
      </w:rPr>
    </w:lvl>
    <w:lvl w:ilvl="5" w:tplc="D974C95A" w:tentative="1">
      <w:start w:val="1"/>
      <w:numFmt w:val="bullet"/>
      <w:lvlText w:val="•"/>
      <w:lvlJc w:val="left"/>
      <w:pPr>
        <w:tabs>
          <w:tab w:val="num" w:pos="4320"/>
        </w:tabs>
        <w:ind w:left="4320" w:hanging="360"/>
      </w:pPr>
      <w:rPr>
        <w:rFonts w:ascii="Times New Roman" w:hAnsi="Times New Roman" w:hint="default"/>
      </w:rPr>
    </w:lvl>
    <w:lvl w:ilvl="6" w:tplc="292AB910" w:tentative="1">
      <w:start w:val="1"/>
      <w:numFmt w:val="bullet"/>
      <w:lvlText w:val="•"/>
      <w:lvlJc w:val="left"/>
      <w:pPr>
        <w:tabs>
          <w:tab w:val="num" w:pos="5040"/>
        </w:tabs>
        <w:ind w:left="5040" w:hanging="360"/>
      </w:pPr>
      <w:rPr>
        <w:rFonts w:ascii="Times New Roman" w:hAnsi="Times New Roman" w:hint="default"/>
      </w:rPr>
    </w:lvl>
    <w:lvl w:ilvl="7" w:tplc="10EC8368" w:tentative="1">
      <w:start w:val="1"/>
      <w:numFmt w:val="bullet"/>
      <w:lvlText w:val="•"/>
      <w:lvlJc w:val="left"/>
      <w:pPr>
        <w:tabs>
          <w:tab w:val="num" w:pos="5760"/>
        </w:tabs>
        <w:ind w:left="5760" w:hanging="360"/>
      </w:pPr>
      <w:rPr>
        <w:rFonts w:ascii="Times New Roman" w:hAnsi="Times New Roman" w:hint="default"/>
      </w:rPr>
    </w:lvl>
    <w:lvl w:ilvl="8" w:tplc="8ED63D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6323"/>
    <w:multiLevelType w:val="hybridMultilevel"/>
    <w:tmpl w:val="FF2CEB26"/>
    <w:lvl w:ilvl="0" w:tplc="B71094AA">
      <w:start w:val="1"/>
      <w:numFmt w:val="bullet"/>
      <w:lvlText w:val="•"/>
      <w:lvlJc w:val="left"/>
      <w:pPr>
        <w:tabs>
          <w:tab w:val="num" w:pos="720"/>
        </w:tabs>
        <w:ind w:left="720" w:hanging="360"/>
      </w:pPr>
      <w:rPr>
        <w:rFonts w:ascii="Times New Roman" w:hAnsi="Times New Roman" w:hint="default"/>
      </w:rPr>
    </w:lvl>
    <w:lvl w:ilvl="1" w:tplc="DEEA4044">
      <w:start w:val="1299"/>
      <w:numFmt w:val="bullet"/>
      <w:lvlText w:val="–"/>
      <w:lvlJc w:val="left"/>
      <w:pPr>
        <w:tabs>
          <w:tab w:val="num" w:pos="1440"/>
        </w:tabs>
        <w:ind w:left="1440" w:hanging="360"/>
      </w:pPr>
      <w:rPr>
        <w:rFonts w:ascii="Times New Roman" w:hAnsi="Times New Roman" w:hint="default"/>
      </w:rPr>
    </w:lvl>
    <w:lvl w:ilvl="2" w:tplc="D14026D6">
      <w:start w:val="1299"/>
      <w:numFmt w:val="bullet"/>
      <w:lvlText w:val="•"/>
      <w:lvlJc w:val="left"/>
      <w:pPr>
        <w:tabs>
          <w:tab w:val="num" w:pos="2160"/>
        </w:tabs>
        <w:ind w:left="2160" w:hanging="360"/>
      </w:pPr>
      <w:rPr>
        <w:rFonts w:ascii="Times New Roman" w:hAnsi="Times New Roman" w:hint="default"/>
      </w:rPr>
    </w:lvl>
    <w:lvl w:ilvl="3" w:tplc="4318631C" w:tentative="1">
      <w:start w:val="1"/>
      <w:numFmt w:val="bullet"/>
      <w:lvlText w:val="•"/>
      <w:lvlJc w:val="left"/>
      <w:pPr>
        <w:tabs>
          <w:tab w:val="num" w:pos="2880"/>
        </w:tabs>
        <w:ind w:left="2880" w:hanging="360"/>
      </w:pPr>
      <w:rPr>
        <w:rFonts w:ascii="Times New Roman" w:hAnsi="Times New Roman" w:hint="default"/>
      </w:rPr>
    </w:lvl>
    <w:lvl w:ilvl="4" w:tplc="9A483D38" w:tentative="1">
      <w:start w:val="1"/>
      <w:numFmt w:val="bullet"/>
      <w:lvlText w:val="•"/>
      <w:lvlJc w:val="left"/>
      <w:pPr>
        <w:tabs>
          <w:tab w:val="num" w:pos="3600"/>
        </w:tabs>
        <w:ind w:left="3600" w:hanging="360"/>
      </w:pPr>
      <w:rPr>
        <w:rFonts w:ascii="Times New Roman" w:hAnsi="Times New Roman" w:hint="default"/>
      </w:rPr>
    </w:lvl>
    <w:lvl w:ilvl="5" w:tplc="FBBE4192" w:tentative="1">
      <w:start w:val="1"/>
      <w:numFmt w:val="bullet"/>
      <w:lvlText w:val="•"/>
      <w:lvlJc w:val="left"/>
      <w:pPr>
        <w:tabs>
          <w:tab w:val="num" w:pos="4320"/>
        </w:tabs>
        <w:ind w:left="4320" w:hanging="360"/>
      </w:pPr>
      <w:rPr>
        <w:rFonts w:ascii="Times New Roman" w:hAnsi="Times New Roman" w:hint="default"/>
      </w:rPr>
    </w:lvl>
    <w:lvl w:ilvl="6" w:tplc="F59C1044" w:tentative="1">
      <w:start w:val="1"/>
      <w:numFmt w:val="bullet"/>
      <w:lvlText w:val="•"/>
      <w:lvlJc w:val="left"/>
      <w:pPr>
        <w:tabs>
          <w:tab w:val="num" w:pos="5040"/>
        </w:tabs>
        <w:ind w:left="5040" w:hanging="360"/>
      </w:pPr>
      <w:rPr>
        <w:rFonts w:ascii="Times New Roman" w:hAnsi="Times New Roman" w:hint="default"/>
      </w:rPr>
    </w:lvl>
    <w:lvl w:ilvl="7" w:tplc="751047FE" w:tentative="1">
      <w:start w:val="1"/>
      <w:numFmt w:val="bullet"/>
      <w:lvlText w:val="•"/>
      <w:lvlJc w:val="left"/>
      <w:pPr>
        <w:tabs>
          <w:tab w:val="num" w:pos="5760"/>
        </w:tabs>
        <w:ind w:left="5760" w:hanging="360"/>
      </w:pPr>
      <w:rPr>
        <w:rFonts w:ascii="Times New Roman" w:hAnsi="Times New Roman" w:hint="default"/>
      </w:rPr>
    </w:lvl>
    <w:lvl w:ilvl="8" w:tplc="46160F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E1B0C1A"/>
    <w:multiLevelType w:val="hybridMultilevel"/>
    <w:tmpl w:val="CE6810A4"/>
    <w:lvl w:ilvl="0" w:tplc="B02AB80A">
      <w:start w:val="1"/>
      <w:numFmt w:val="bullet"/>
      <w:lvlText w:val="•"/>
      <w:lvlJc w:val="left"/>
      <w:pPr>
        <w:tabs>
          <w:tab w:val="num" w:pos="720"/>
        </w:tabs>
        <w:ind w:left="720" w:hanging="360"/>
      </w:pPr>
      <w:rPr>
        <w:rFonts w:ascii="Times New Roman" w:hAnsi="Times New Roman" w:hint="default"/>
      </w:rPr>
    </w:lvl>
    <w:lvl w:ilvl="1" w:tplc="FF843876">
      <w:start w:val="5277"/>
      <w:numFmt w:val="bullet"/>
      <w:lvlText w:val="–"/>
      <w:lvlJc w:val="left"/>
      <w:pPr>
        <w:tabs>
          <w:tab w:val="num" w:pos="1440"/>
        </w:tabs>
        <w:ind w:left="1440" w:hanging="360"/>
      </w:pPr>
      <w:rPr>
        <w:rFonts w:ascii="Times New Roman" w:hAnsi="Times New Roman" w:hint="default"/>
      </w:rPr>
    </w:lvl>
    <w:lvl w:ilvl="2" w:tplc="5E6CCA56">
      <w:start w:val="5277"/>
      <w:numFmt w:val="bullet"/>
      <w:lvlText w:val="•"/>
      <w:lvlJc w:val="left"/>
      <w:pPr>
        <w:tabs>
          <w:tab w:val="num" w:pos="2160"/>
        </w:tabs>
        <w:ind w:left="2160" w:hanging="360"/>
      </w:pPr>
      <w:rPr>
        <w:rFonts w:ascii="Times New Roman" w:hAnsi="Times New Roman" w:hint="default"/>
      </w:rPr>
    </w:lvl>
    <w:lvl w:ilvl="3" w:tplc="00586B6A" w:tentative="1">
      <w:start w:val="1"/>
      <w:numFmt w:val="bullet"/>
      <w:lvlText w:val="•"/>
      <w:lvlJc w:val="left"/>
      <w:pPr>
        <w:tabs>
          <w:tab w:val="num" w:pos="2880"/>
        </w:tabs>
        <w:ind w:left="2880" w:hanging="360"/>
      </w:pPr>
      <w:rPr>
        <w:rFonts w:ascii="Times New Roman" w:hAnsi="Times New Roman" w:hint="default"/>
      </w:rPr>
    </w:lvl>
    <w:lvl w:ilvl="4" w:tplc="4FB4164C" w:tentative="1">
      <w:start w:val="1"/>
      <w:numFmt w:val="bullet"/>
      <w:lvlText w:val="•"/>
      <w:lvlJc w:val="left"/>
      <w:pPr>
        <w:tabs>
          <w:tab w:val="num" w:pos="3600"/>
        </w:tabs>
        <w:ind w:left="3600" w:hanging="360"/>
      </w:pPr>
      <w:rPr>
        <w:rFonts w:ascii="Times New Roman" w:hAnsi="Times New Roman" w:hint="default"/>
      </w:rPr>
    </w:lvl>
    <w:lvl w:ilvl="5" w:tplc="DF16E960" w:tentative="1">
      <w:start w:val="1"/>
      <w:numFmt w:val="bullet"/>
      <w:lvlText w:val="•"/>
      <w:lvlJc w:val="left"/>
      <w:pPr>
        <w:tabs>
          <w:tab w:val="num" w:pos="4320"/>
        </w:tabs>
        <w:ind w:left="4320" w:hanging="360"/>
      </w:pPr>
      <w:rPr>
        <w:rFonts w:ascii="Times New Roman" w:hAnsi="Times New Roman" w:hint="default"/>
      </w:rPr>
    </w:lvl>
    <w:lvl w:ilvl="6" w:tplc="9740E9D6" w:tentative="1">
      <w:start w:val="1"/>
      <w:numFmt w:val="bullet"/>
      <w:lvlText w:val="•"/>
      <w:lvlJc w:val="left"/>
      <w:pPr>
        <w:tabs>
          <w:tab w:val="num" w:pos="5040"/>
        </w:tabs>
        <w:ind w:left="5040" w:hanging="360"/>
      </w:pPr>
      <w:rPr>
        <w:rFonts w:ascii="Times New Roman" w:hAnsi="Times New Roman" w:hint="default"/>
      </w:rPr>
    </w:lvl>
    <w:lvl w:ilvl="7" w:tplc="5B6EEDBC" w:tentative="1">
      <w:start w:val="1"/>
      <w:numFmt w:val="bullet"/>
      <w:lvlText w:val="•"/>
      <w:lvlJc w:val="left"/>
      <w:pPr>
        <w:tabs>
          <w:tab w:val="num" w:pos="5760"/>
        </w:tabs>
        <w:ind w:left="5760" w:hanging="360"/>
      </w:pPr>
      <w:rPr>
        <w:rFonts w:ascii="Times New Roman" w:hAnsi="Times New Roman" w:hint="default"/>
      </w:rPr>
    </w:lvl>
    <w:lvl w:ilvl="8" w:tplc="EFF06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A2FD0"/>
    <w:multiLevelType w:val="hybridMultilevel"/>
    <w:tmpl w:val="E66C7BA2"/>
    <w:lvl w:ilvl="0" w:tplc="76B46AE0">
      <w:start w:val="1"/>
      <w:numFmt w:val="bullet"/>
      <w:lvlText w:val="•"/>
      <w:lvlJc w:val="left"/>
      <w:pPr>
        <w:tabs>
          <w:tab w:val="num" w:pos="720"/>
        </w:tabs>
        <w:ind w:left="720" w:hanging="360"/>
      </w:pPr>
      <w:rPr>
        <w:rFonts w:ascii="Times New Roman" w:hAnsi="Times New Roman" w:hint="default"/>
      </w:rPr>
    </w:lvl>
    <w:lvl w:ilvl="1" w:tplc="7E54CA60">
      <w:start w:val="889"/>
      <w:numFmt w:val="bullet"/>
      <w:lvlText w:val="–"/>
      <w:lvlJc w:val="left"/>
      <w:pPr>
        <w:tabs>
          <w:tab w:val="num" w:pos="1440"/>
        </w:tabs>
        <w:ind w:left="1440" w:hanging="360"/>
      </w:pPr>
      <w:rPr>
        <w:rFonts w:ascii="Times New Roman" w:hAnsi="Times New Roman" w:hint="default"/>
      </w:rPr>
    </w:lvl>
    <w:lvl w:ilvl="2" w:tplc="5AE20B62" w:tentative="1">
      <w:start w:val="1"/>
      <w:numFmt w:val="bullet"/>
      <w:lvlText w:val="•"/>
      <w:lvlJc w:val="left"/>
      <w:pPr>
        <w:tabs>
          <w:tab w:val="num" w:pos="2160"/>
        </w:tabs>
        <w:ind w:left="2160" w:hanging="360"/>
      </w:pPr>
      <w:rPr>
        <w:rFonts w:ascii="Times New Roman" w:hAnsi="Times New Roman" w:hint="default"/>
      </w:rPr>
    </w:lvl>
    <w:lvl w:ilvl="3" w:tplc="1D546AC0" w:tentative="1">
      <w:start w:val="1"/>
      <w:numFmt w:val="bullet"/>
      <w:lvlText w:val="•"/>
      <w:lvlJc w:val="left"/>
      <w:pPr>
        <w:tabs>
          <w:tab w:val="num" w:pos="2880"/>
        </w:tabs>
        <w:ind w:left="2880" w:hanging="360"/>
      </w:pPr>
      <w:rPr>
        <w:rFonts w:ascii="Times New Roman" w:hAnsi="Times New Roman" w:hint="default"/>
      </w:rPr>
    </w:lvl>
    <w:lvl w:ilvl="4" w:tplc="C0D8D42E" w:tentative="1">
      <w:start w:val="1"/>
      <w:numFmt w:val="bullet"/>
      <w:lvlText w:val="•"/>
      <w:lvlJc w:val="left"/>
      <w:pPr>
        <w:tabs>
          <w:tab w:val="num" w:pos="3600"/>
        </w:tabs>
        <w:ind w:left="3600" w:hanging="360"/>
      </w:pPr>
      <w:rPr>
        <w:rFonts w:ascii="Times New Roman" w:hAnsi="Times New Roman" w:hint="default"/>
      </w:rPr>
    </w:lvl>
    <w:lvl w:ilvl="5" w:tplc="5EAA1A70" w:tentative="1">
      <w:start w:val="1"/>
      <w:numFmt w:val="bullet"/>
      <w:lvlText w:val="•"/>
      <w:lvlJc w:val="left"/>
      <w:pPr>
        <w:tabs>
          <w:tab w:val="num" w:pos="4320"/>
        </w:tabs>
        <w:ind w:left="4320" w:hanging="360"/>
      </w:pPr>
      <w:rPr>
        <w:rFonts w:ascii="Times New Roman" w:hAnsi="Times New Roman" w:hint="default"/>
      </w:rPr>
    </w:lvl>
    <w:lvl w:ilvl="6" w:tplc="AB1E3E8A" w:tentative="1">
      <w:start w:val="1"/>
      <w:numFmt w:val="bullet"/>
      <w:lvlText w:val="•"/>
      <w:lvlJc w:val="left"/>
      <w:pPr>
        <w:tabs>
          <w:tab w:val="num" w:pos="5040"/>
        </w:tabs>
        <w:ind w:left="5040" w:hanging="360"/>
      </w:pPr>
      <w:rPr>
        <w:rFonts w:ascii="Times New Roman" w:hAnsi="Times New Roman" w:hint="default"/>
      </w:rPr>
    </w:lvl>
    <w:lvl w:ilvl="7" w:tplc="B1F80B40" w:tentative="1">
      <w:start w:val="1"/>
      <w:numFmt w:val="bullet"/>
      <w:lvlText w:val="•"/>
      <w:lvlJc w:val="left"/>
      <w:pPr>
        <w:tabs>
          <w:tab w:val="num" w:pos="5760"/>
        </w:tabs>
        <w:ind w:left="5760" w:hanging="360"/>
      </w:pPr>
      <w:rPr>
        <w:rFonts w:ascii="Times New Roman" w:hAnsi="Times New Roman" w:hint="default"/>
      </w:rPr>
    </w:lvl>
    <w:lvl w:ilvl="8" w:tplc="D87819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25ED2"/>
    <w:multiLevelType w:val="hybridMultilevel"/>
    <w:tmpl w:val="B6487756"/>
    <w:lvl w:ilvl="0" w:tplc="89C6E92E">
      <w:start w:val="1"/>
      <w:numFmt w:val="bullet"/>
      <w:lvlText w:val="•"/>
      <w:lvlJc w:val="left"/>
      <w:pPr>
        <w:tabs>
          <w:tab w:val="num" w:pos="720"/>
        </w:tabs>
        <w:ind w:left="720" w:hanging="360"/>
      </w:pPr>
      <w:rPr>
        <w:rFonts w:ascii="Times New Roman" w:hAnsi="Times New Roman" w:hint="default"/>
      </w:rPr>
    </w:lvl>
    <w:lvl w:ilvl="1" w:tplc="063A1734">
      <w:start w:val="913"/>
      <w:numFmt w:val="bullet"/>
      <w:lvlText w:val="–"/>
      <w:lvlJc w:val="left"/>
      <w:pPr>
        <w:tabs>
          <w:tab w:val="num" w:pos="1440"/>
        </w:tabs>
        <w:ind w:left="1440" w:hanging="360"/>
      </w:pPr>
      <w:rPr>
        <w:rFonts w:ascii="Times New Roman" w:hAnsi="Times New Roman" w:hint="default"/>
      </w:rPr>
    </w:lvl>
    <w:lvl w:ilvl="2" w:tplc="991428B8">
      <w:start w:val="913"/>
      <w:numFmt w:val="bullet"/>
      <w:lvlText w:val="•"/>
      <w:lvlJc w:val="left"/>
      <w:pPr>
        <w:tabs>
          <w:tab w:val="num" w:pos="2160"/>
        </w:tabs>
        <w:ind w:left="2160" w:hanging="360"/>
      </w:pPr>
      <w:rPr>
        <w:rFonts w:ascii="Times New Roman" w:hAnsi="Times New Roman" w:hint="default"/>
      </w:rPr>
    </w:lvl>
    <w:lvl w:ilvl="3" w:tplc="6F7678E6" w:tentative="1">
      <w:start w:val="1"/>
      <w:numFmt w:val="bullet"/>
      <w:lvlText w:val="•"/>
      <w:lvlJc w:val="left"/>
      <w:pPr>
        <w:tabs>
          <w:tab w:val="num" w:pos="2880"/>
        </w:tabs>
        <w:ind w:left="2880" w:hanging="360"/>
      </w:pPr>
      <w:rPr>
        <w:rFonts w:ascii="Times New Roman" w:hAnsi="Times New Roman" w:hint="default"/>
      </w:rPr>
    </w:lvl>
    <w:lvl w:ilvl="4" w:tplc="9EFCBE1A" w:tentative="1">
      <w:start w:val="1"/>
      <w:numFmt w:val="bullet"/>
      <w:lvlText w:val="•"/>
      <w:lvlJc w:val="left"/>
      <w:pPr>
        <w:tabs>
          <w:tab w:val="num" w:pos="3600"/>
        </w:tabs>
        <w:ind w:left="3600" w:hanging="360"/>
      </w:pPr>
      <w:rPr>
        <w:rFonts w:ascii="Times New Roman" w:hAnsi="Times New Roman" w:hint="default"/>
      </w:rPr>
    </w:lvl>
    <w:lvl w:ilvl="5" w:tplc="6B029F58" w:tentative="1">
      <w:start w:val="1"/>
      <w:numFmt w:val="bullet"/>
      <w:lvlText w:val="•"/>
      <w:lvlJc w:val="left"/>
      <w:pPr>
        <w:tabs>
          <w:tab w:val="num" w:pos="4320"/>
        </w:tabs>
        <w:ind w:left="4320" w:hanging="360"/>
      </w:pPr>
      <w:rPr>
        <w:rFonts w:ascii="Times New Roman" w:hAnsi="Times New Roman" w:hint="default"/>
      </w:rPr>
    </w:lvl>
    <w:lvl w:ilvl="6" w:tplc="71904082" w:tentative="1">
      <w:start w:val="1"/>
      <w:numFmt w:val="bullet"/>
      <w:lvlText w:val="•"/>
      <w:lvlJc w:val="left"/>
      <w:pPr>
        <w:tabs>
          <w:tab w:val="num" w:pos="5040"/>
        </w:tabs>
        <w:ind w:left="5040" w:hanging="360"/>
      </w:pPr>
      <w:rPr>
        <w:rFonts w:ascii="Times New Roman" w:hAnsi="Times New Roman" w:hint="default"/>
      </w:rPr>
    </w:lvl>
    <w:lvl w:ilvl="7" w:tplc="29F4EEDC" w:tentative="1">
      <w:start w:val="1"/>
      <w:numFmt w:val="bullet"/>
      <w:lvlText w:val="•"/>
      <w:lvlJc w:val="left"/>
      <w:pPr>
        <w:tabs>
          <w:tab w:val="num" w:pos="5760"/>
        </w:tabs>
        <w:ind w:left="5760" w:hanging="360"/>
      </w:pPr>
      <w:rPr>
        <w:rFonts w:ascii="Times New Roman" w:hAnsi="Times New Roman" w:hint="default"/>
      </w:rPr>
    </w:lvl>
    <w:lvl w:ilvl="8" w:tplc="3118D85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45E73"/>
    <w:multiLevelType w:val="hybridMultilevel"/>
    <w:tmpl w:val="0CA0B2C8"/>
    <w:lvl w:ilvl="0" w:tplc="C38C4E2E">
      <w:start w:val="1"/>
      <w:numFmt w:val="bullet"/>
      <w:lvlText w:val="•"/>
      <w:lvlJc w:val="left"/>
      <w:pPr>
        <w:tabs>
          <w:tab w:val="num" w:pos="720"/>
        </w:tabs>
        <w:ind w:left="720" w:hanging="360"/>
      </w:pPr>
      <w:rPr>
        <w:rFonts w:ascii="Times New Roman" w:hAnsi="Times New Roman" w:hint="default"/>
      </w:rPr>
    </w:lvl>
    <w:lvl w:ilvl="1" w:tplc="D414A386">
      <w:start w:val="1350"/>
      <w:numFmt w:val="bullet"/>
      <w:lvlText w:val="–"/>
      <w:lvlJc w:val="left"/>
      <w:pPr>
        <w:tabs>
          <w:tab w:val="num" w:pos="1440"/>
        </w:tabs>
        <w:ind w:left="1440" w:hanging="360"/>
      </w:pPr>
      <w:rPr>
        <w:rFonts w:ascii="Times New Roman" w:hAnsi="Times New Roman" w:hint="default"/>
      </w:rPr>
    </w:lvl>
    <w:lvl w:ilvl="2" w:tplc="FCC6BC68">
      <w:start w:val="1350"/>
      <w:numFmt w:val="bullet"/>
      <w:lvlText w:val="•"/>
      <w:lvlJc w:val="left"/>
      <w:pPr>
        <w:tabs>
          <w:tab w:val="num" w:pos="2160"/>
        </w:tabs>
        <w:ind w:left="2160" w:hanging="360"/>
      </w:pPr>
      <w:rPr>
        <w:rFonts w:ascii="Times New Roman" w:hAnsi="Times New Roman" w:hint="default"/>
      </w:rPr>
    </w:lvl>
    <w:lvl w:ilvl="3" w:tplc="4D02CF20">
      <w:start w:val="25"/>
      <w:numFmt w:val="bullet"/>
      <w:lvlText w:val="-"/>
      <w:lvlJc w:val="left"/>
      <w:pPr>
        <w:ind w:left="2880" w:hanging="360"/>
      </w:pPr>
      <w:rPr>
        <w:rFonts w:ascii="Times New Roman" w:eastAsia="Malgun Gothic" w:hAnsi="Times New Roman" w:cs="Times New Roman" w:hint="default"/>
      </w:rPr>
    </w:lvl>
    <w:lvl w:ilvl="4" w:tplc="761482D2" w:tentative="1">
      <w:start w:val="1"/>
      <w:numFmt w:val="bullet"/>
      <w:lvlText w:val="•"/>
      <w:lvlJc w:val="left"/>
      <w:pPr>
        <w:tabs>
          <w:tab w:val="num" w:pos="3600"/>
        </w:tabs>
        <w:ind w:left="3600" w:hanging="360"/>
      </w:pPr>
      <w:rPr>
        <w:rFonts w:ascii="Times New Roman" w:hAnsi="Times New Roman" w:hint="default"/>
      </w:rPr>
    </w:lvl>
    <w:lvl w:ilvl="5" w:tplc="451CCDE0" w:tentative="1">
      <w:start w:val="1"/>
      <w:numFmt w:val="bullet"/>
      <w:lvlText w:val="•"/>
      <w:lvlJc w:val="left"/>
      <w:pPr>
        <w:tabs>
          <w:tab w:val="num" w:pos="4320"/>
        </w:tabs>
        <w:ind w:left="4320" w:hanging="360"/>
      </w:pPr>
      <w:rPr>
        <w:rFonts w:ascii="Times New Roman" w:hAnsi="Times New Roman" w:hint="default"/>
      </w:rPr>
    </w:lvl>
    <w:lvl w:ilvl="6" w:tplc="A7D4E80E" w:tentative="1">
      <w:start w:val="1"/>
      <w:numFmt w:val="bullet"/>
      <w:lvlText w:val="•"/>
      <w:lvlJc w:val="left"/>
      <w:pPr>
        <w:tabs>
          <w:tab w:val="num" w:pos="5040"/>
        </w:tabs>
        <w:ind w:left="5040" w:hanging="360"/>
      </w:pPr>
      <w:rPr>
        <w:rFonts w:ascii="Times New Roman" w:hAnsi="Times New Roman" w:hint="default"/>
      </w:rPr>
    </w:lvl>
    <w:lvl w:ilvl="7" w:tplc="0576F7AE" w:tentative="1">
      <w:start w:val="1"/>
      <w:numFmt w:val="bullet"/>
      <w:lvlText w:val="•"/>
      <w:lvlJc w:val="left"/>
      <w:pPr>
        <w:tabs>
          <w:tab w:val="num" w:pos="5760"/>
        </w:tabs>
        <w:ind w:left="5760" w:hanging="360"/>
      </w:pPr>
      <w:rPr>
        <w:rFonts w:ascii="Times New Roman" w:hAnsi="Times New Roman" w:hint="default"/>
      </w:rPr>
    </w:lvl>
    <w:lvl w:ilvl="8" w:tplc="9AC01E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15"/>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2"/>
  </w:num>
  <w:num w:numId="11">
    <w:abstractNumId w:val="4"/>
  </w:num>
  <w:num w:numId="12">
    <w:abstractNumId w:val="24"/>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6"/>
  </w:num>
  <w:num w:numId="22">
    <w:abstractNumId w:val="16"/>
  </w:num>
  <w:num w:numId="23">
    <w:abstractNumId w:val="8"/>
  </w:num>
  <w:num w:numId="24">
    <w:abstractNumId w:val="20"/>
  </w:num>
  <w:num w:numId="25">
    <w:abstractNumId w:val="18"/>
  </w:num>
  <w:num w:numId="26">
    <w:abstractNumId w:val="23"/>
  </w:num>
  <w:num w:numId="27">
    <w:abstractNumId w:val="25"/>
  </w:num>
  <w:num w:numId="28">
    <w:abstractNumId w:val="10"/>
  </w:num>
  <w:num w:numId="29">
    <w:abstractNumId w:val="17"/>
  </w:num>
  <w:num w:numId="30">
    <w:abstractNumId w:val="26"/>
  </w:num>
  <w:num w:numId="31">
    <w:abstractNumId w:val="21"/>
  </w:num>
  <w:num w:numId="32">
    <w:abstractNumId w:val="7"/>
  </w:num>
  <w:num w:numId="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3EA3"/>
    <w:rsid w:val="00024344"/>
    <w:rsid w:val="00024487"/>
    <w:rsid w:val="00025138"/>
    <w:rsid w:val="00025A46"/>
    <w:rsid w:val="00027D05"/>
    <w:rsid w:val="00027E3D"/>
    <w:rsid w:val="00030128"/>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756"/>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5C1A"/>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1D57"/>
    <w:rsid w:val="00112C6A"/>
    <w:rsid w:val="00112CC5"/>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5D34"/>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68E"/>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5FF2"/>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40A3"/>
    <w:rsid w:val="002C4625"/>
    <w:rsid w:val="002C49D8"/>
    <w:rsid w:val="002C4BE8"/>
    <w:rsid w:val="002C599C"/>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E5"/>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BB0"/>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B777B"/>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A67"/>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87932"/>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26EC"/>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489"/>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68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D9D"/>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2218"/>
    <w:rsid w:val="008E30CA"/>
    <w:rsid w:val="008E31AA"/>
    <w:rsid w:val="008E378A"/>
    <w:rsid w:val="008E3FC8"/>
    <w:rsid w:val="008E444B"/>
    <w:rsid w:val="008E516F"/>
    <w:rsid w:val="008E5787"/>
    <w:rsid w:val="008E7050"/>
    <w:rsid w:val="008E741C"/>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6DE9"/>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5D5"/>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382D"/>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4C4"/>
    <w:rsid w:val="00A067CD"/>
    <w:rsid w:val="00A06AE1"/>
    <w:rsid w:val="00A06BA0"/>
    <w:rsid w:val="00A070C0"/>
    <w:rsid w:val="00A077D4"/>
    <w:rsid w:val="00A12850"/>
    <w:rsid w:val="00A1344B"/>
    <w:rsid w:val="00A136CB"/>
    <w:rsid w:val="00A13908"/>
    <w:rsid w:val="00A13A02"/>
    <w:rsid w:val="00A143FB"/>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02E5"/>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E18"/>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C7DBD"/>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275C6"/>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47F"/>
    <w:rsid w:val="00C42690"/>
    <w:rsid w:val="00C4276C"/>
    <w:rsid w:val="00C4302E"/>
    <w:rsid w:val="00C4329D"/>
    <w:rsid w:val="00C432E1"/>
    <w:rsid w:val="00C43374"/>
    <w:rsid w:val="00C4397A"/>
    <w:rsid w:val="00C43B63"/>
    <w:rsid w:val="00C43CCE"/>
    <w:rsid w:val="00C43D49"/>
    <w:rsid w:val="00C448E6"/>
    <w:rsid w:val="00C4502C"/>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2102"/>
    <w:rsid w:val="00D13972"/>
    <w:rsid w:val="00D13F7B"/>
    <w:rsid w:val="00D152E1"/>
    <w:rsid w:val="00D15955"/>
    <w:rsid w:val="00D159FF"/>
    <w:rsid w:val="00D15DEC"/>
    <w:rsid w:val="00D17833"/>
    <w:rsid w:val="00D1796B"/>
    <w:rsid w:val="00D202C0"/>
    <w:rsid w:val="00D2098F"/>
    <w:rsid w:val="00D217F2"/>
    <w:rsid w:val="00D22352"/>
    <w:rsid w:val="00D2339B"/>
    <w:rsid w:val="00D24730"/>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90C"/>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787"/>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051C"/>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2590"/>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8B2"/>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995728">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36084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6158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172054">
      <w:bodyDiv w:val="1"/>
      <w:marLeft w:val="0"/>
      <w:marRight w:val="0"/>
      <w:marTop w:val="0"/>
      <w:marBottom w:val="0"/>
      <w:divBdr>
        <w:top w:val="none" w:sz="0" w:space="0" w:color="auto"/>
        <w:left w:val="none" w:sz="0" w:space="0" w:color="auto"/>
        <w:bottom w:val="none" w:sz="0" w:space="0" w:color="auto"/>
        <w:right w:val="none" w:sz="0" w:space="0" w:color="auto"/>
      </w:divBdr>
      <w:divsChild>
        <w:div w:id="1474101474">
          <w:marLeft w:val="547"/>
          <w:marRight w:val="0"/>
          <w:marTop w:val="96"/>
          <w:marBottom w:val="0"/>
          <w:divBdr>
            <w:top w:val="none" w:sz="0" w:space="0" w:color="auto"/>
            <w:left w:val="none" w:sz="0" w:space="0" w:color="auto"/>
            <w:bottom w:val="none" w:sz="0" w:space="0" w:color="auto"/>
            <w:right w:val="none" w:sz="0" w:space="0" w:color="auto"/>
          </w:divBdr>
        </w:div>
        <w:div w:id="761686629">
          <w:marLeft w:val="547"/>
          <w:marRight w:val="0"/>
          <w:marTop w:val="96"/>
          <w:marBottom w:val="0"/>
          <w:divBdr>
            <w:top w:val="none" w:sz="0" w:space="0" w:color="auto"/>
            <w:left w:val="none" w:sz="0" w:space="0" w:color="auto"/>
            <w:bottom w:val="none" w:sz="0" w:space="0" w:color="auto"/>
            <w:right w:val="none" w:sz="0" w:space="0" w:color="auto"/>
          </w:divBdr>
        </w:div>
        <w:div w:id="791706244">
          <w:marLeft w:val="1166"/>
          <w:marRight w:val="0"/>
          <w:marTop w:val="86"/>
          <w:marBottom w:val="0"/>
          <w:divBdr>
            <w:top w:val="none" w:sz="0" w:space="0" w:color="auto"/>
            <w:left w:val="none" w:sz="0" w:space="0" w:color="auto"/>
            <w:bottom w:val="none" w:sz="0" w:space="0" w:color="auto"/>
            <w:right w:val="none" w:sz="0" w:space="0" w:color="auto"/>
          </w:divBdr>
        </w:div>
        <w:div w:id="1122116581">
          <w:marLeft w:val="1166"/>
          <w:marRight w:val="0"/>
          <w:marTop w:val="86"/>
          <w:marBottom w:val="0"/>
          <w:divBdr>
            <w:top w:val="none" w:sz="0" w:space="0" w:color="auto"/>
            <w:left w:val="none" w:sz="0" w:space="0" w:color="auto"/>
            <w:bottom w:val="none" w:sz="0" w:space="0" w:color="auto"/>
            <w:right w:val="none" w:sz="0" w:space="0" w:color="auto"/>
          </w:divBdr>
        </w:div>
        <w:div w:id="798836255">
          <w:marLeft w:val="1714"/>
          <w:marRight w:val="0"/>
          <w:marTop w:val="77"/>
          <w:marBottom w:val="0"/>
          <w:divBdr>
            <w:top w:val="none" w:sz="0" w:space="0" w:color="auto"/>
            <w:left w:val="none" w:sz="0" w:space="0" w:color="auto"/>
            <w:bottom w:val="none" w:sz="0" w:space="0" w:color="auto"/>
            <w:right w:val="none" w:sz="0" w:space="0" w:color="auto"/>
          </w:divBdr>
        </w:div>
        <w:div w:id="1495030548">
          <w:marLeft w:val="547"/>
          <w:marRight w:val="0"/>
          <w:marTop w:val="96"/>
          <w:marBottom w:val="0"/>
          <w:divBdr>
            <w:top w:val="none" w:sz="0" w:space="0" w:color="auto"/>
            <w:left w:val="none" w:sz="0" w:space="0" w:color="auto"/>
            <w:bottom w:val="none" w:sz="0" w:space="0" w:color="auto"/>
            <w:right w:val="none" w:sz="0" w:space="0" w:color="auto"/>
          </w:divBdr>
        </w:div>
      </w:divsChild>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951414">
      <w:bodyDiv w:val="1"/>
      <w:marLeft w:val="0"/>
      <w:marRight w:val="0"/>
      <w:marTop w:val="0"/>
      <w:marBottom w:val="0"/>
      <w:divBdr>
        <w:top w:val="none" w:sz="0" w:space="0" w:color="auto"/>
        <w:left w:val="none" w:sz="0" w:space="0" w:color="auto"/>
        <w:bottom w:val="none" w:sz="0" w:space="0" w:color="auto"/>
        <w:right w:val="none" w:sz="0" w:space="0" w:color="auto"/>
      </w:divBdr>
      <w:divsChild>
        <w:div w:id="1342589845">
          <w:marLeft w:val="547"/>
          <w:marRight w:val="0"/>
          <w:marTop w:val="96"/>
          <w:marBottom w:val="0"/>
          <w:divBdr>
            <w:top w:val="none" w:sz="0" w:space="0" w:color="auto"/>
            <w:left w:val="none" w:sz="0" w:space="0" w:color="auto"/>
            <w:bottom w:val="none" w:sz="0" w:space="0" w:color="auto"/>
            <w:right w:val="none" w:sz="0" w:space="0" w:color="auto"/>
          </w:divBdr>
        </w:div>
        <w:div w:id="529072609">
          <w:marLeft w:val="547"/>
          <w:marRight w:val="0"/>
          <w:marTop w:val="96"/>
          <w:marBottom w:val="0"/>
          <w:divBdr>
            <w:top w:val="none" w:sz="0" w:space="0" w:color="auto"/>
            <w:left w:val="none" w:sz="0" w:space="0" w:color="auto"/>
            <w:bottom w:val="none" w:sz="0" w:space="0" w:color="auto"/>
            <w:right w:val="none" w:sz="0" w:space="0" w:color="auto"/>
          </w:divBdr>
        </w:div>
        <w:div w:id="1857232254">
          <w:marLeft w:val="547"/>
          <w:marRight w:val="0"/>
          <w:marTop w:val="96"/>
          <w:marBottom w:val="0"/>
          <w:divBdr>
            <w:top w:val="none" w:sz="0" w:space="0" w:color="auto"/>
            <w:left w:val="none" w:sz="0" w:space="0" w:color="auto"/>
            <w:bottom w:val="none" w:sz="0" w:space="0" w:color="auto"/>
            <w:right w:val="none" w:sz="0" w:space="0" w:color="auto"/>
          </w:divBdr>
        </w:div>
        <w:div w:id="1858930327">
          <w:marLeft w:val="547"/>
          <w:marRight w:val="0"/>
          <w:marTop w:val="96"/>
          <w:marBottom w:val="0"/>
          <w:divBdr>
            <w:top w:val="none" w:sz="0" w:space="0" w:color="auto"/>
            <w:left w:val="none" w:sz="0" w:space="0" w:color="auto"/>
            <w:bottom w:val="none" w:sz="0" w:space="0" w:color="auto"/>
            <w:right w:val="none" w:sz="0" w:space="0" w:color="auto"/>
          </w:divBdr>
        </w:div>
        <w:div w:id="963929842">
          <w:marLeft w:val="1166"/>
          <w:marRight w:val="0"/>
          <w:marTop w:val="86"/>
          <w:marBottom w:val="0"/>
          <w:divBdr>
            <w:top w:val="none" w:sz="0" w:space="0" w:color="auto"/>
            <w:left w:val="none" w:sz="0" w:space="0" w:color="auto"/>
            <w:bottom w:val="none" w:sz="0" w:space="0" w:color="auto"/>
            <w:right w:val="none" w:sz="0" w:space="0" w:color="auto"/>
          </w:divBdr>
        </w:div>
        <w:div w:id="840973892">
          <w:marLeft w:val="1166"/>
          <w:marRight w:val="0"/>
          <w:marTop w:val="86"/>
          <w:marBottom w:val="0"/>
          <w:divBdr>
            <w:top w:val="none" w:sz="0" w:space="0" w:color="auto"/>
            <w:left w:val="none" w:sz="0" w:space="0" w:color="auto"/>
            <w:bottom w:val="none" w:sz="0" w:space="0" w:color="auto"/>
            <w:right w:val="none" w:sz="0" w:space="0" w:color="auto"/>
          </w:divBdr>
        </w:div>
        <w:div w:id="1352759968">
          <w:marLeft w:val="1714"/>
          <w:marRight w:val="0"/>
          <w:marTop w:val="77"/>
          <w:marBottom w:val="0"/>
          <w:divBdr>
            <w:top w:val="none" w:sz="0" w:space="0" w:color="auto"/>
            <w:left w:val="none" w:sz="0" w:space="0" w:color="auto"/>
            <w:bottom w:val="none" w:sz="0" w:space="0" w:color="auto"/>
            <w:right w:val="none" w:sz="0" w:space="0" w:color="auto"/>
          </w:divBdr>
        </w:div>
        <w:div w:id="539711451">
          <w:marLeft w:val="1166"/>
          <w:marRight w:val="0"/>
          <w:marTop w:val="86"/>
          <w:marBottom w:val="0"/>
          <w:divBdr>
            <w:top w:val="none" w:sz="0" w:space="0" w:color="auto"/>
            <w:left w:val="none" w:sz="0" w:space="0" w:color="auto"/>
            <w:bottom w:val="none" w:sz="0" w:space="0" w:color="auto"/>
            <w:right w:val="none" w:sz="0" w:space="0" w:color="auto"/>
          </w:divBdr>
        </w:div>
        <w:div w:id="1950114557">
          <w:marLeft w:val="1714"/>
          <w:marRight w:val="0"/>
          <w:marTop w:val="77"/>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173446">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3010407">
      <w:bodyDiv w:val="1"/>
      <w:marLeft w:val="0"/>
      <w:marRight w:val="0"/>
      <w:marTop w:val="0"/>
      <w:marBottom w:val="0"/>
      <w:divBdr>
        <w:top w:val="none" w:sz="0" w:space="0" w:color="auto"/>
        <w:left w:val="none" w:sz="0" w:space="0" w:color="auto"/>
        <w:bottom w:val="none" w:sz="0" w:space="0" w:color="auto"/>
        <w:right w:val="none" w:sz="0" w:space="0" w:color="auto"/>
      </w:divBdr>
      <w:divsChild>
        <w:div w:id="218368121">
          <w:marLeft w:val="547"/>
          <w:marRight w:val="0"/>
          <w:marTop w:val="96"/>
          <w:marBottom w:val="0"/>
          <w:divBdr>
            <w:top w:val="none" w:sz="0" w:space="0" w:color="auto"/>
            <w:left w:val="none" w:sz="0" w:space="0" w:color="auto"/>
            <w:bottom w:val="none" w:sz="0" w:space="0" w:color="auto"/>
            <w:right w:val="none" w:sz="0" w:space="0" w:color="auto"/>
          </w:divBdr>
        </w:div>
        <w:div w:id="1652295658">
          <w:marLeft w:val="1166"/>
          <w:marRight w:val="0"/>
          <w:marTop w:val="86"/>
          <w:marBottom w:val="0"/>
          <w:divBdr>
            <w:top w:val="none" w:sz="0" w:space="0" w:color="auto"/>
            <w:left w:val="none" w:sz="0" w:space="0" w:color="auto"/>
            <w:bottom w:val="none" w:sz="0" w:space="0" w:color="auto"/>
            <w:right w:val="none" w:sz="0" w:space="0" w:color="auto"/>
          </w:divBdr>
        </w:div>
        <w:div w:id="2064206213">
          <w:marLeft w:val="1166"/>
          <w:marRight w:val="0"/>
          <w:marTop w:val="86"/>
          <w:marBottom w:val="0"/>
          <w:divBdr>
            <w:top w:val="none" w:sz="0" w:space="0" w:color="auto"/>
            <w:left w:val="none" w:sz="0" w:space="0" w:color="auto"/>
            <w:bottom w:val="none" w:sz="0" w:space="0" w:color="auto"/>
            <w:right w:val="none" w:sz="0" w:space="0" w:color="auto"/>
          </w:divBdr>
        </w:div>
        <w:div w:id="699476151">
          <w:marLeft w:val="1714"/>
          <w:marRight w:val="0"/>
          <w:marTop w:val="77"/>
          <w:marBottom w:val="0"/>
          <w:divBdr>
            <w:top w:val="none" w:sz="0" w:space="0" w:color="auto"/>
            <w:left w:val="none" w:sz="0" w:space="0" w:color="auto"/>
            <w:bottom w:val="none" w:sz="0" w:space="0" w:color="auto"/>
            <w:right w:val="none" w:sz="0" w:space="0" w:color="auto"/>
          </w:divBdr>
        </w:div>
        <w:div w:id="911046150">
          <w:marLeft w:val="1714"/>
          <w:marRight w:val="0"/>
          <w:marTop w:val="77"/>
          <w:marBottom w:val="0"/>
          <w:divBdr>
            <w:top w:val="none" w:sz="0" w:space="0" w:color="auto"/>
            <w:left w:val="none" w:sz="0" w:space="0" w:color="auto"/>
            <w:bottom w:val="none" w:sz="0" w:space="0" w:color="auto"/>
            <w:right w:val="none" w:sz="0" w:space="0" w:color="auto"/>
          </w:divBdr>
        </w:div>
        <w:div w:id="1537549068">
          <w:marLeft w:val="1166"/>
          <w:marRight w:val="0"/>
          <w:marTop w:val="86"/>
          <w:marBottom w:val="0"/>
          <w:divBdr>
            <w:top w:val="none" w:sz="0" w:space="0" w:color="auto"/>
            <w:left w:val="none" w:sz="0" w:space="0" w:color="auto"/>
            <w:bottom w:val="none" w:sz="0" w:space="0" w:color="auto"/>
            <w:right w:val="none" w:sz="0" w:space="0" w:color="auto"/>
          </w:divBdr>
        </w:div>
        <w:div w:id="324862480">
          <w:marLeft w:val="1714"/>
          <w:marRight w:val="0"/>
          <w:marTop w:val="77"/>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539895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5374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65215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037755">
      <w:bodyDiv w:val="1"/>
      <w:marLeft w:val="0"/>
      <w:marRight w:val="0"/>
      <w:marTop w:val="0"/>
      <w:marBottom w:val="0"/>
      <w:divBdr>
        <w:top w:val="none" w:sz="0" w:space="0" w:color="auto"/>
        <w:left w:val="none" w:sz="0" w:space="0" w:color="auto"/>
        <w:bottom w:val="none" w:sz="0" w:space="0" w:color="auto"/>
        <w:right w:val="none" w:sz="0" w:space="0" w:color="auto"/>
      </w:divBdr>
      <w:divsChild>
        <w:div w:id="829752836">
          <w:marLeft w:val="547"/>
          <w:marRight w:val="0"/>
          <w:marTop w:val="96"/>
          <w:marBottom w:val="0"/>
          <w:divBdr>
            <w:top w:val="none" w:sz="0" w:space="0" w:color="auto"/>
            <w:left w:val="none" w:sz="0" w:space="0" w:color="auto"/>
            <w:bottom w:val="none" w:sz="0" w:space="0" w:color="auto"/>
            <w:right w:val="none" w:sz="0" w:space="0" w:color="auto"/>
          </w:divBdr>
        </w:div>
        <w:div w:id="935866143">
          <w:marLeft w:val="547"/>
          <w:marRight w:val="0"/>
          <w:marTop w:val="96"/>
          <w:marBottom w:val="0"/>
          <w:divBdr>
            <w:top w:val="none" w:sz="0" w:space="0" w:color="auto"/>
            <w:left w:val="none" w:sz="0" w:space="0" w:color="auto"/>
            <w:bottom w:val="none" w:sz="0" w:space="0" w:color="auto"/>
            <w:right w:val="none" w:sz="0" w:space="0" w:color="auto"/>
          </w:divBdr>
        </w:div>
        <w:div w:id="2017341300">
          <w:marLeft w:val="1166"/>
          <w:marRight w:val="0"/>
          <w:marTop w:val="86"/>
          <w:marBottom w:val="0"/>
          <w:divBdr>
            <w:top w:val="none" w:sz="0" w:space="0" w:color="auto"/>
            <w:left w:val="none" w:sz="0" w:space="0" w:color="auto"/>
            <w:bottom w:val="none" w:sz="0" w:space="0" w:color="auto"/>
            <w:right w:val="none" w:sz="0" w:space="0" w:color="auto"/>
          </w:divBdr>
        </w:div>
        <w:div w:id="1619331422">
          <w:marLeft w:val="1166"/>
          <w:marRight w:val="0"/>
          <w:marTop w:val="86"/>
          <w:marBottom w:val="0"/>
          <w:divBdr>
            <w:top w:val="none" w:sz="0" w:space="0" w:color="auto"/>
            <w:left w:val="none" w:sz="0" w:space="0" w:color="auto"/>
            <w:bottom w:val="none" w:sz="0" w:space="0" w:color="auto"/>
            <w:right w:val="none" w:sz="0" w:space="0" w:color="auto"/>
          </w:divBdr>
        </w:div>
      </w:divsChild>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506143">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9798">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58473941">
      <w:bodyDiv w:val="1"/>
      <w:marLeft w:val="0"/>
      <w:marRight w:val="0"/>
      <w:marTop w:val="0"/>
      <w:marBottom w:val="0"/>
      <w:divBdr>
        <w:top w:val="none" w:sz="0" w:space="0" w:color="auto"/>
        <w:left w:val="none" w:sz="0" w:space="0" w:color="auto"/>
        <w:bottom w:val="none" w:sz="0" w:space="0" w:color="auto"/>
        <w:right w:val="none" w:sz="0" w:space="0" w:color="auto"/>
      </w:divBdr>
      <w:divsChild>
        <w:div w:id="621494092">
          <w:marLeft w:val="1714"/>
          <w:marRight w:val="0"/>
          <w:marTop w:val="77"/>
          <w:marBottom w:val="0"/>
          <w:divBdr>
            <w:top w:val="none" w:sz="0" w:space="0" w:color="auto"/>
            <w:left w:val="none" w:sz="0" w:space="0" w:color="auto"/>
            <w:bottom w:val="none" w:sz="0" w:space="0" w:color="auto"/>
            <w:right w:val="none" w:sz="0" w:space="0" w:color="auto"/>
          </w:divBdr>
        </w:div>
      </w:divsChild>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3721059">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57970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3898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373707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05779">
      <w:bodyDiv w:val="1"/>
      <w:marLeft w:val="0"/>
      <w:marRight w:val="0"/>
      <w:marTop w:val="0"/>
      <w:marBottom w:val="0"/>
      <w:divBdr>
        <w:top w:val="none" w:sz="0" w:space="0" w:color="auto"/>
        <w:left w:val="none" w:sz="0" w:space="0" w:color="auto"/>
        <w:bottom w:val="none" w:sz="0" w:space="0" w:color="auto"/>
        <w:right w:val="none" w:sz="0" w:space="0" w:color="auto"/>
      </w:divBdr>
      <w:divsChild>
        <w:div w:id="1413502449">
          <w:marLeft w:val="547"/>
          <w:marRight w:val="0"/>
          <w:marTop w:val="96"/>
          <w:marBottom w:val="0"/>
          <w:divBdr>
            <w:top w:val="none" w:sz="0" w:space="0" w:color="auto"/>
            <w:left w:val="none" w:sz="0" w:space="0" w:color="auto"/>
            <w:bottom w:val="none" w:sz="0" w:space="0" w:color="auto"/>
            <w:right w:val="none" w:sz="0" w:space="0" w:color="auto"/>
          </w:divBdr>
        </w:div>
        <w:div w:id="1588346835">
          <w:marLeft w:val="1166"/>
          <w:marRight w:val="0"/>
          <w:marTop w:val="86"/>
          <w:marBottom w:val="0"/>
          <w:divBdr>
            <w:top w:val="none" w:sz="0" w:space="0" w:color="auto"/>
            <w:left w:val="none" w:sz="0" w:space="0" w:color="auto"/>
            <w:bottom w:val="none" w:sz="0" w:space="0" w:color="auto"/>
            <w:right w:val="none" w:sz="0" w:space="0" w:color="auto"/>
          </w:divBdr>
        </w:div>
        <w:div w:id="62877168">
          <w:marLeft w:val="1714"/>
          <w:marRight w:val="0"/>
          <w:marTop w:val="77"/>
          <w:marBottom w:val="0"/>
          <w:divBdr>
            <w:top w:val="none" w:sz="0" w:space="0" w:color="auto"/>
            <w:left w:val="none" w:sz="0" w:space="0" w:color="auto"/>
            <w:bottom w:val="none" w:sz="0" w:space="0" w:color="auto"/>
            <w:right w:val="none" w:sz="0" w:space="0" w:color="auto"/>
          </w:divBdr>
        </w:div>
        <w:div w:id="1635527624">
          <w:marLeft w:val="1714"/>
          <w:marRight w:val="0"/>
          <w:marTop w:val="77"/>
          <w:marBottom w:val="0"/>
          <w:divBdr>
            <w:top w:val="none" w:sz="0" w:space="0" w:color="auto"/>
            <w:left w:val="none" w:sz="0" w:space="0" w:color="auto"/>
            <w:bottom w:val="none" w:sz="0" w:space="0" w:color="auto"/>
            <w:right w:val="none" w:sz="0" w:space="0" w:color="auto"/>
          </w:divBdr>
        </w:div>
        <w:div w:id="1332947235">
          <w:marLeft w:val="547"/>
          <w:marRight w:val="0"/>
          <w:marTop w:val="96"/>
          <w:marBottom w:val="0"/>
          <w:divBdr>
            <w:top w:val="none" w:sz="0" w:space="0" w:color="auto"/>
            <w:left w:val="none" w:sz="0" w:space="0" w:color="auto"/>
            <w:bottom w:val="none" w:sz="0" w:space="0" w:color="auto"/>
            <w:right w:val="none" w:sz="0" w:space="0" w:color="auto"/>
          </w:divBdr>
        </w:div>
        <w:div w:id="2113931037">
          <w:marLeft w:val="1166"/>
          <w:marRight w:val="0"/>
          <w:marTop w:val="86"/>
          <w:marBottom w:val="0"/>
          <w:divBdr>
            <w:top w:val="none" w:sz="0" w:space="0" w:color="auto"/>
            <w:left w:val="none" w:sz="0" w:space="0" w:color="auto"/>
            <w:bottom w:val="none" w:sz="0" w:space="0" w:color="auto"/>
            <w:right w:val="none" w:sz="0" w:space="0" w:color="auto"/>
          </w:divBdr>
        </w:div>
        <w:div w:id="653099003">
          <w:marLeft w:val="547"/>
          <w:marRight w:val="0"/>
          <w:marTop w:val="96"/>
          <w:marBottom w:val="0"/>
          <w:divBdr>
            <w:top w:val="none" w:sz="0" w:space="0" w:color="auto"/>
            <w:left w:val="none" w:sz="0" w:space="0" w:color="auto"/>
            <w:bottom w:val="none" w:sz="0" w:space="0" w:color="auto"/>
            <w:right w:val="none" w:sz="0" w:space="0" w:color="auto"/>
          </w:divBdr>
        </w:div>
        <w:div w:id="593824406">
          <w:marLeft w:val="1166"/>
          <w:marRight w:val="0"/>
          <w:marTop w:val="86"/>
          <w:marBottom w:val="0"/>
          <w:divBdr>
            <w:top w:val="none" w:sz="0" w:space="0" w:color="auto"/>
            <w:left w:val="none" w:sz="0" w:space="0" w:color="auto"/>
            <w:bottom w:val="none" w:sz="0" w:space="0" w:color="auto"/>
            <w:right w:val="none" w:sz="0" w:space="0" w:color="auto"/>
          </w:divBdr>
        </w:div>
        <w:div w:id="2100633594">
          <w:marLeft w:val="547"/>
          <w:marRight w:val="0"/>
          <w:marTop w:val="96"/>
          <w:marBottom w:val="0"/>
          <w:divBdr>
            <w:top w:val="none" w:sz="0" w:space="0" w:color="auto"/>
            <w:left w:val="none" w:sz="0" w:space="0" w:color="auto"/>
            <w:bottom w:val="none" w:sz="0" w:space="0" w:color="auto"/>
            <w:right w:val="none" w:sz="0" w:space="0" w:color="auto"/>
          </w:divBdr>
        </w:div>
        <w:div w:id="658582577">
          <w:marLeft w:val="1166"/>
          <w:marRight w:val="0"/>
          <w:marTop w:val="86"/>
          <w:marBottom w:val="0"/>
          <w:divBdr>
            <w:top w:val="none" w:sz="0" w:space="0" w:color="auto"/>
            <w:left w:val="none" w:sz="0" w:space="0" w:color="auto"/>
            <w:bottom w:val="none" w:sz="0" w:space="0" w:color="auto"/>
            <w:right w:val="none" w:sz="0" w:space="0" w:color="auto"/>
          </w:divBdr>
        </w:div>
      </w:divsChild>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thew.fischer@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678E-2364-4ED6-94CE-ED186A02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4241</Words>
  <Characters>24175</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802.11-16/1409r1</vt:lpstr>
      <vt:lpstr>doc.: IEEE 802.11-16/xxxxr0</vt:lpstr>
    </vt:vector>
  </TitlesOfParts>
  <Company>Broadcom Corporation</Company>
  <LinksUpToDate>false</LinksUpToDate>
  <CharactersWithSpaces>28360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802.11-16/1409r1</dc:title>
  <dc:subject>Submission</dc:subject>
  <dc:creator>Matthew Fischer, Broadcom</dc:creator>
  <cp:keywords>November 2016</cp:keywords>
  <cp:lastModifiedBy>Matthew Fischer</cp:lastModifiedBy>
  <cp:revision>6</cp:revision>
  <cp:lastPrinted>2010-05-04T03:47:00Z</cp:lastPrinted>
  <dcterms:created xsi:type="dcterms:W3CDTF">2016-11-08T03:26:00Z</dcterms:created>
  <dcterms:modified xsi:type="dcterms:W3CDTF">2016-11-08T03:53:00Z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