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AD4AF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53325" w:rsidP="00A02B03">
            <w:pPr>
              <w:pStyle w:val="T2"/>
            </w:pPr>
            <w:r>
              <w:rPr>
                <w:lang w:eastAsia="ko-KR"/>
              </w:rPr>
              <w:t>11ax D0.</w:t>
            </w:r>
            <w:r w:rsidR="00A02B03">
              <w:rPr>
                <w:lang w:eastAsia="ko-KR"/>
              </w:rPr>
              <w:t>5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B92CC7">
              <w:rPr>
                <w:lang w:eastAsia="ko-KR"/>
              </w:rPr>
              <w:t>Clause 26.3.3</w:t>
            </w:r>
            <w:r w:rsidR="00CB0367">
              <w:rPr>
                <w:lang w:eastAsia="ko-KR"/>
              </w:rPr>
              <w:t>, 26.3.1</w:t>
            </w:r>
            <w:r w:rsidR="008E7284">
              <w:rPr>
                <w:lang w:eastAsia="ko-KR"/>
              </w:rPr>
              <w:t>8</w:t>
            </w:r>
            <w:r w:rsidR="00CB0367">
              <w:rPr>
                <w:lang w:eastAsia="ko-KR"/>
              </w:rPr>
              <w:t>, 26.3.1</w:t>
            </w:r>
            <w:r w:rsidR="008E7284">
              <w:rPr>
                <w:lang w:eastAsia="ko-KR"/>
              </w:rPr>
              <w:t>9</w:t>
            </w:r>
          </w:p>
        </w:tc>
      </w:tr>
      <w:tr w:rsidR="00C723BC" w:rsidRPr="00183F4C" w:rsidTr="00AD4AF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D4AF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AD4AF9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D4AF9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:rsidTr="00AD4AF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AD4AF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AD4AF9">
        <w:trPr>
          <w:trHeight w:val="359"/>
          <w:jc w:val="center"/>
        </w:trPr>
        <w:tc>
          <w:tcPr>
            <w:tcW w:w="1548" w:type="dxa"/>
            <w:vAlign w:val="center"/>
          </w:tcPr>
          <w:p w:rsidR="000A3C77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Chen;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D44E6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D44E6">
              <w:rPr>
                <w:b w:val="0"/>
                <w:sz w:val="18"/>
                <w:szCs w:val="18"/>
                <w:lang w:eastAsia="ko-KR"/>
              </w:rPr>
              <w:t>2111 NE 25th Ave, Hillsboro, OR</w:t>
            </w:r>
            <w:r>
              <w:rPr>
                <w:b w:val="0"/>
                <w:sz w:val="18"/>
                <w:szCs w:val="18"/>
                <w:lang w:eastAsia="ko-KR"/>
              </w:rPr>
              <w:t>, 97124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F0DA2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</w:t>
            </w:r>
            <w:r w:rsidR="003F0DA2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98435" wp14:editId="4111B52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92CC7" w:rsidRDefault="00B3753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</w:t>
                            </w:r>
                            <w:r w:rsidR="00B92CC7">
                              <w:rPr>
                                <w:lang w:eastAsia="ko-KR"/>
                              </w:rPr>
                              <w:t>in clause</w:t>
                            </w:r>
                          </w:p>
                          <w:p w:rsidR="00B92CC7" w:rsidRDefault="000A3C77" w:rsidP="00B92C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</w:pPr>
                            <w:r>
                              <w:rPr>
                                <w:lang w:eastAsia="ko-KR"/>
                              </w:rPr>
                              <w:t>26.3.3</w:t>
                            </w:r>
                            <w:r w:rsidR="007C5501">
                              <w:rPr>
                                <w:lang w:eastAsia="ko-KR"/>
                              </w:rPr>
                              <w:t>, 26.3.1</w:t>
                            </w:r>
                            <w:r w:rsidR="008E7284">
                              <w:rPr>
                                <w:lang w:eastAsia="ko-KR"/>
                              </w:rPr>
                              <w:t>8</w:t>
                            </w:r>
                            <w:r w:rsidR="007C5501">
                              <w:rPr>
                                <w:lang w:eastAsia="ko-KR"/>
                              </w:rPr>
                              <w:t>, 26.3.1</w:t>
                            </w:r>
                            <w:r w:rsidR="008E7284">
                              <w:rPr>
                                <w:lang w:eastAsia="ko-KR"/>
                              </w:rPr>
                              <w:t>9</w:t>
                            </w:r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D53325"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53325">
                              <w:rPr>
                                <w:lang w:eastAsia="ko-KR"/>
                              </w:rPr>
                              <w:t>0.</w:t>
                            </w:r>
                            <w:r w:rsidR="00264615">
                              <w:rPr>
                                <w:lang w:eastAsia="ko-KR"/>
                              </w:rPr>
                              <w:t>5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  <w:r w:rsidR="00B92CC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C5501">
                              <w:t>1116, 2350, 2460, 2461, 1038, 2147, 275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92CC7" w:rsidRDefault="00B3753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</w:t>
                      </w:r>
                      <w:r w:rsidR="00B92CC7">
                        <w:rPr>
                          <w:lang w:eastAsia="ko-KR"/>
                        </w:rPr>
                        <w:t>in clause</w:t>
                      </w:r>
                    </w:p>
                    <w:p w:rsidR="00B92CC7" w:rsidRDefault="000A3C77" w:rsidP="00B92C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</w:pPr>
                      <w:r>
                        <w:rPr>
                          <w:lang w:eastAsia="ko-KR"/>
                        </w:rPr>
                        <w:t>26.3.3</w:t>
                      </w:r>
                      <w:r w:rsidR="007C5501">
                        <w:rPr>
                          <w:lang w:eastAsia="ko-KR"/>
                        </w:rPr>
                        <w:t>, 26.3.1</w:t>
                      </w:r>
                      <w:r w:rsidR="008E7284">
                        <w:rPr>
                          <w:lang w:eastAsia="ko-KR"/>
                        </w:rPr>
                        <w:t>8</w:t>
                      </w:r>
                      <w:r w:rsidR="007C5501">
                        <w:rPr>
                          <w:lang w:eastAsia="ko-KR"/>
                        </w:rPr>
                        <w:t>, 26.3.1</w:t>
                      </w:r>
                      <w:r w:rsidR="008E7284">
                        <w:rPr>
                          <w:lang w:eastAsia="ko-KR"/>
                        </w:rPr>
                        <w:t>9</w:t>
                      </w:r>
                      <w:r w:rsidR="00B3753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B3753B"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D53325"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 w:rsidR="00B3753B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53325">
                        <w:rPr>
                          <w:lang w:eastAsia="ko-KR"/>
                        </w:rPr>
                        <w:t>0.</w:t>
                      </w:r>
                      <w:r w:rsidR="00264615">
                        <w:rPr>
                          <w:lang w:eastAsia="ko-KR"/>
                        </w:rPr>
                        <w:t>5</w:t>
                      </w:r>
                      <w:r w:rsidR="00B3753B">
                        <w:rPr>
                          <w:lang w:eastAsia="ko-KR"/>
                        </w:rPr>
                        <w:t xml:space="preserve"> with the following CIDs:</w:t>
                      </w:r>
                      <w:r w:rsidR="00B92CC7">
                        <w:rPr>
                          <w:lang w:eastAsia="ko-KR"/>
                        </w:rPr>
                        <w:t xml:space="preserve"> </w:t>
                      </w:r>
                      <w:r w:rsidR="007C5501">
                        <w:t>1116, 2350, 2460, 2461, 1038, 2147, 275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</w:t>
      </w:r>
      <w:r w:rsidR="00A02B03">
        <w:rPr>
          <w:lang w:eastAsia="ko-KR"/>
        </w:rPr>
        <w:t>5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</w:t>
      </w:r>
      <w:r w:rsidR="00A02B03">
        <w:rPr>
          <w:b/>
          <w:bCs/>
          <w:i/>
          <w:iCs/>
          <w:lang w:eastAsia="ko-KR"/>
        </w:rPr>
        <w:t>5</w:t>
      </w:r>
      <w:bookmarkStart w:id="0" w:name="_GoBack"/>
      <w:bookmarkEnd w:id="0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7C5501" w:rsidRDefault="007C5501" w:rsidP="005A4504">
      <w:pPr>
        <w:rPr>
          <w:sz w:val="20"/>
          <w:lang w:val="en-US" w:eastAsia="ko-KR"/>
        </w:rPr>
      </w:pPr>
      <w:r>
        <w:rPr>
          <w:szCs w:val="22"/>
          <w:lang w:eastAsia="ko-KR"/>
        </w:rPr>
        <w:fldChar w:fldCharType="begin"/>
      </w:r>
      <w:r>
        <w:rPr>
          <w:szCs w:val="22"/>
          <w:lang w:eastAsia="ko-KR"/>
        </w:rPr>
        <w:instrText xml:space="preserve"> LINK </w:instrText>
      </w:r>
      <w:r w:rsidR="00A02B03">
        <w:rPr>
          <w:szCs w:val="22"/>
          <w:lang w:eastAsia="ko-KR"/>
        </w:rPr>
        <w:instrText xml:space="preserve">Excel.Sheet.12 "C:\\Users\\xchen3\\Downloads\\Copy of Copy of 11-16-PHY-left-CIDs_xchen_v1.xlsx" Qinghua!R1:R8 </w:instrText>
      </w:r>
      <w:r>
        <w:rPr>
          <w:szCs w:val="22"/>
          <w:lang w:eastAsia="ko-KR"/>
        </w:rPr>
        <w:instrText xml:space="preserve">\a \f 5 \h  \* MERGEFORMAT </w:instrText>
      </w:r>
      <w:r>
        <w:rPr>
          <w:szCs w:val="22"/>
          <w:lang w:eastAsia="ko-KR"/>
        </w:rPr>
        <w:fldChar w:fldCharType="separate"/>
      </w:r>
    </w:p>
    <w:tbl>
      <w:tblPr>
        <w:tblStyle w:val="TableGrid"/>
        <w:tblW w:w="10098" w:type="dxa"/>
        <w:tblInd w:w="-725" w:type="dxa"/>
        <w:tblLook w:val="04A0" w:firstRow="1" w:lastRow="0" w:firstColumn="1" w:lastColumn="0" w:noHBand="0" w:noVBand="1"/>
      </w:tblPr>
      <w:tblGrid>
        <w:gridCol w:w="764"/>
        <w:gridCol w:w="736"/>
        <w:gridCol w:w="648"/>
        <w:gridCol w:w="656"/>
        <w:gridCol w:w="254"/>
        <w:gridCol w:w="656"/>
        <w:gridCol w:w="1851"/>
        <w:gridCol w:w="634"/>
        <w:gridCol w:w="1851"/>
        <w:gridCol w:w="644"/>
        <w:gridCol w:w="1404"/>
      </w:tblGrid>
      <w:tr w:rsidR="007C5501" w:rsidRPr="007C5501" w:rsidTr="00A11B7E">
        <w:trPr>
          <w:gridBefore w:val="1"/>
          <w:wBefore w:w="764" w:type="dxa"/>
          <w:trHeight w:val="792"/>
        </w:trPr>
        <w:tc>
          <w:tcPr>
            <w:tcW w:w="736" w:type="dxa"/>
            <w:hideMark/>
          </w:tcPr>
          <w:p w:rsidR="007C5501" w:rsidRPr="007C5501" w:rsidRDefault="007C5501">
            <w:pPr>
              <w:rPr>
                <w:b/>
                <w:bCs/>
                <w:szCs w:val="22"/>
                <w:lang w:eastAsia="ko-KR"/>
              </w:rPr>
            </w:pPr>
            <w:r w:rsidRPr="007C5501">
              <w:rPr>
                <w:b/>
                <w:bCs/>
                <w:szCs w:val="22"/>
                <w:lang w:eastAsia="ko-KR"/>
              </w:rPr>
              <w:t>CID</w:t>
            </w:r>
          </w:p>
        </w:tc>
        <w:tc>
          <w:tcPr>
            <w:tcW w:w="1304" w:type="dxa"/>
            <w:gridSpan w:val="2"/>
            <w:hideMark/>
          </w:tcPr>
          <w:p w:rsidR="007C5501" w:rsidRPr="007C5501" w:rsidRDefault="007C5501">
            <w:pPr>
              <w:rPr>
                <w:b/>
                <w:bCs/>
                <w:szCs w:val="22"/>
                <w:lang w:eastAsia="ko-KR"/>
              </w:rPr>
            </w:pPr>
            <w:r w:rsidRPr="007C5501">
              <w:rPr>
                <w:b/>
                <w:bCs/>
                <w:szCs w:val="22"/>
                <w:lang w:eastAsia="ko-KR"/>
              </w:rPr>
              <w:t>Clause Number(C)</w:t>
            </w:r>
          </w:p>
        </w:tc>
        <w:tc>
          <w:tcPr>
            <w:tcW w:w="910" w:type="dxa"/>
            <w:gridSpan w:val="2"/>
            <w:hideMark/>
          </w:tcPr>
          <w:p w:rsidR="007C5501" w:rsidRPr="007C5501" w:rsidRDefault="007C5501">
            <w:pPr>
              <w:rPr>
                <w:b/>
                <w:bCs/>
                <w:szCs w:val="22"/>
                <w:lang w:eastAsia="ko-KR"/>
              </w:rPr>
            </w:pPr>
            <w:r w:rsidRPr="007C5501">
              <w:rPr>
                <w:b/>
                <w:bCs/>
                <w:szCs w:val="22"/>
                <w:lang w:eastAsia="ko-KR"/>
              </w:rPr>
              <w:t>Page</w:t>
            </w:r>
          </w:p>
        </w:tc>
        <w:tc>
          <w:tcPr>
            <w:tcW w:w="2485" w:type="dxa"/>
            <w:gridSpan w:val="2"/>
            <w:hideMark/>
          </w:tcPr>
          <w:p w:rsidR="007C5501" w:rsidRPr="007C5501" w:rsidRDefault="007C5501">
            <w:pPr>
              <w:rPr>
                <w:b/>
                <w:bCs/>
                <w:szCs w:val="22"/>
                <w:lang w:eastAsia="ko-KR"/>
              </w:rPr>
            </w:pPr>
            <w:r w:rsidRPr="007C5501">
              <w:rPr>
                <w:b/>
                <w:bCs/>
                <w:szCs w:val="22"/>
                <w:lang w:eastAsia="ko-KR"/>
              </w:rPr>
              <w:t>Comment</w:t>
            </w:r>
          </w:p>
        </w:tc>
        <w:tc>
          <w:tcPr>
            <w:tcW w:w="2495" w:type="dxa"/>
            <w:gridSpan w:val="2"/>
            <w:hideMark/>
          </w:tcPr>
          <w:p w:rsidR="007C5501" w:rsidRPr="007C5501" w:rsidRDefault="007C5501">
            <w:pPr>
              <w:rPr>
                <w:b/>
                <w:bCs/>
                <w:szCs w:val="22"/>
                <w:lang w:eastAsia="ko-KR"/>
              </w:rPr>
            </w:pPr>
            <w:r w:rsidRPr="007C5501">
              <w:rPr>
                <w:b/>
                <w:bCs/>
                <w:szCs w:val="22"/>
                <w:lang w:eastAsia="ko-KR"/>
              </w:rPr>
              <w:t>Proposed Change</w:t>
            </w:r>
          </w:p>
        </w:tc>
        <w:tc>
          <w:tcPr>
            <w:tcW w:w="1404" w:type="dxa"/>
            <w:hideMark/>
          </w:tcPr>
          <w:p w:rsidR="007C5501" w:rsidRPr="007C5501" w:rsidRDefault="007C5501">
            <w:pPr>
              <w:rPr>
                <w:b/>
                <w:bCs/>
                <w:szCs w:val="22"/>
                <w:lang w:eastAsia="ko-KR"/>
              </w:rPr>
            </w:pPr>
            <w:r w:rsidRPr="007C5501">
              <w:rPr>
                <w:b/>
                <w:bCs/>
                <w:szCs w:val="22"/>
                <w:lang w:eastAsia="ko-KR"/>
              </w:rPr>
              <w:t>Resolution</w:t>
            </w:r>
          </w:p>
        </w:tc>
      </w:tr>
      <w:tr w:rsidR="007C5501" w:rsidRPr="007C5501" w:rsidTr="00A11B7E">
        <w:trPr>
          <w:gridBefore w:val="1"/>
          <w:wBefore w:w="764" w:type="dxa"/>
          <w:trHeight w:val="2304"/>
        </w:trPr>
        <w:tc>
          <w:tcPr>
            <w:tcW w:w="736" w:type="dxa"/>
            <w:hideMark/>
          </w:tcPr>
          <w:p w:rsidR="007C5501" w:rsidRPr="007C5501" w:rsidRDefault="007C5501" w:rsidP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1116</w:t>
            </w:r>
          </w:p>
        </w:tc>
        <w:tc>
          <w:tcPr>
            <w:tcW w:w="1304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26.3.15</w:t>
            </w:r>
          </w:p>
        </w:tc>
        <w:tc>
          <w:tcPr>
            <w:tcW w:w="910" w:type="dxa"/>
            <w:gridSpan w:val="2"/>
            <w:hideMark/>
          </w:tcPr>
          <w:p w:rsidR="007C5501" w:rsidRPr="007C5501" w:rsidRDefault="007C5501" w:rsidP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158.32</w:t>
            </w:r>
          </w:p>
        </w:tc>
        <w:tc>
          <w:tcPr>
            <w:tcW w:w="2485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 xml:space="preserve">Receive procedure for 11ax should be mentioned because it will be changed in accordance with some new </w:t>
            </w:r>
            <w:proofErr w:type="spellStart"/>
            <w:r w:rsidRPr="007C5501">
              <w:rPr>
                <w:szCs w:val="22"/>
                <w:lang w:eastAsia="ko-KR"/>
              </w:rPr>
              <w:t>mechanizms</w:t>
            </w:r>
            <w:proofErr w:type="spellEnd"/>
            <w:r w:rsidRPr="007C5501">
              <w:rPr>
                <w:szCs w:val="22"/>
                <w:lang w:eastAsia="ko-KR"/>
              </w:rPr>
              <w:t xml:space="preserve"> such as BSS </w:t>
            </w:r>
            <w:proofErr w:type="spellStart"/>
            <w:r w:rsidRPr="007C5501">
              <w:rPr>
                <w:szCs w:val="22"/>
                <w:lang w:eastAsia="ko-KR"/>
              </w:rPr>
              <w:t>color</w:t>
            </w:r>
            <w:proofErr w:type="spellEnd"/>
            <w:r w:rsidRPr="007C5501">
              <w:rPr>
                <w:szCs w:val="22"/>
                <w:lang w:eastAsia="ko-KR"/>
              </w:rPr>
              <w:t xml:space="preserve"> and Rx sensitivity control.</w:t>
            </w:r>
          </w:p>
        </w:tc>
        <w:tc>
          <w:tcPr>
            <w:tcW w:w="2495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 xml:space="preserve">Modified receive procedure taking into account some related </w:t>
            </w:r>
            <w:proofErr w:type="spellStart"/>
            <w:r w:rsidRPr="007C5501">
              <w:rPr>
                <w:szCs w:val="22"/>
                <w:lang w:eastAsia="ko-KR"/>
              </w:rPr>
              <w:t>mechanizms</w:t>
            </w:r>
            <w:proofErr w:type="spellEnd"/>
            <w:r w:rsidRPr="007C5501">
              <w:rPr>
                <w:szCs w:val="22"/>
                <w:lang w:eastAsia="ko-KR"/>
              </w:rPr>
              <w:t xml:space="preserve"> in 11ax should be mentioned.</w:t>
            </w:r>
          </w:p>
        </w:tc>
        <w:tc>
          <w:tcPr>
            <w:tcW w:w="1404" w:type="dxa"/>
            <w:hideMark/>
          </w:tcPr>
          <w:p w:rsidR="007C5501" w:rsidRPr="007C5501" w:rsidRDefault="00A11B7E" w:rsidP="00264615">
            <w:pPr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 xml:space="preserve">Revised. </w:t>
            </w:r>
            <w:r w:rsidRPr="00A11B7E">
              <w:rPr>
                <w:szCs w:val="22"/>
                <w:lang w:eastAsia="ko-KR"/>
              </w:rPr>
              <w:t>The resolution of this CID has been reflected in D0.</w:t>
            </w:r>
            <w:r w:rsidR="00264615">
              <w:rPr>
                <w:szCs w:val="22"/>
                <w:lang w:eastAsia="ko-KR"/>
              </w:rPr>
              <w:t>5</w:t>
            </w:r>
            <w:r w:rsidRPr="00A11B7E">
              <w:rPr>
                <w:szCs w:val="22"/>
                <w:lang w:eastAsia="ko-KR"/>
              </w:rPr>
              <w:t>, refer to the resolution to CID</w:t>
            </w:r>
            <w:r w:rsidR="007C5501" w:rsidRPr="007C5501">
              <w:rPr>
                <w:szCs w:val="22"/>
                <w:lang w:eastAsia="ko-KR"/>
              </w:rPr>
              <w:t xml:space="preserve"> 494.</w:t>
            </w:r>
          </w:p>
        </w:tc>
      </w:tr>
      <w:tr w:rsidR="007C5501" w:rsidRPr="007C5501" w:rsidTr="00A11B7E">
        <w:trPr>
          <w:gridBefore w:val="1"/>
          <w:wBefore w:w="764" w:type="dxa"/>
          <w:trHeight w:val="2304"/>
        </w:trPr>
        <w:tc>
          <w:tcPr>
            <w:tcW w:w="736" w:type="dxa"/>
            <w:hideMark/>
          </w:tcPr>
          <w:p w:rsidR="007C5501" w:rsidRPr="007C5501" w:rsidRDefault="007C5501" w:rsidP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2350</w:t>
            </w:r>
          </w:p>
        </w:tc>
        <w:tc>
          <w:tcPr>
            <w:tcW w:w="1304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26.3.15</w:t>
            </w:r>
          </w:p>
        </w:tc>
        <w:tc>
          <w:tcPr>
            <w:tcW w:w="910" w:type="dxa"/>
            <w:gridSpan w:val="2"/>
            <w:hideMark/>
          </w:tcPr>
          <w:p w:rsidR="007C5501" w:rsidRPr="007C5501" w:rsidRDefault="007C5501" w:rsidP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158.32</w:t>
            </w:r>
          </w:p>
        </w:tc>
        <w:tc>
          <w:tcPr>
            <w:tcW w:w="2485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 xml:space="preserve">Receive procedure for 11ax should be mentioned because it will be changed in accordance with some new </w:t>
            </w:r>
            <w:proofErr w:type="spellStart"/>
            <w:r w:rsidRPr="007C5501">
              <w:rPr>
                <w:szCs w:val="22"/>
                <w:lang w:eastAsia="ko-KR"/>
              </w:rPr>
              <w:t>mechanizms</w:t>
            </w:r>
            <w:proofErr w:type="spellEnd"/>
            <w:r w:rsidRPr="007C5501">
              <w:rPr>
                <w:szCs w:val="22"/>
                <w:lang w:eastAsia="ko-KR"/>
              </w:rPr>
              <w:t xml:space="preserve"> such as BSS </w:t>
            </w:r>
            <w:proofErr w:type="spellStart"/>
            <w:r w:rsidRPr="007C5501">
              <w:rPr>
                <w:szCs w:val="22"/>
                <w:lang w:eastAsia="ko-KR"/>
              </w:rPr>
              <w:t>color</w:t>
            </w:r>
            <w:proofErr w:type="spellEnd"/>
            <w:r w:rsidRPr="007C5501">
              <w:rPr>
                <w:szCs w:val="22"/>
                <w:lang w:eastAsia="ko-KR"/>
              </w:rPr>
              <w:t xml:space="preserve"> and Rx sensitivity control.</w:t>
            </w:r>
          </w:p>
        </w:tc>
        <w:tc>
          <w:tcPr>
            <w:tcW w:w="2495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 xml:space="preserve">Modified receive procedure taking into account some related </w:t>
            </w:r>
            <w:proofErr w:type="spellStart"/>
            <w:r w:rsidRPr="007C5501">
              <w:rPr>
                <w:szCs w:val="22"/>
                <w:lang w:eastAsia="ko-KR"/>
              </w:rPr>
              <w:t>mechanizms</w:t>
            </w:r>
            <w:proofErr w:type="spellEnd"/>
            <w:r w:rsidRPr="007C5501">
              <w:rPr>
                <w:szCs w:val="22"/>
                <w:lang w:eastAsia="ko-KR"/>
              </w:rPr>
              <w:t xml:space="preserve"> in 11ax should be mentioned.</w:t>
            </w:r>
          </w:p>
        </w:tc>
        <w:tc>
          <w:tcPr>
            <w:tcW w:w="1404" w:type="dxa"/>
            <w:hideMark/>
          </w:tcPr>
          <w:p w:rsidR="007C5501" w:rsidRPr="007C5501" w:rsidRDefault="00A11B7E" w:rsidP="00264615">
            <w:pPr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 xml:space="preserve">Revised. </w:t>
            </w:r>
            <w:r w:rsidRPr="00A11B7E">
              <w:rPr>
                <w:szCs w:val="22"/>
                <w:lang w:eastAsia="ko-KR"/>
              </w:rPr>
              <w:t>The resolution of this CID has been reflected in D0.</w:t>
            </w:r>
            <w:r w:rsidR="00264615">
              <w:rPr>
                <w:szCs w:val="22"/>
                <w:lang w:eastAsia="ko-KR"/>
              </w:rPr>
              <w:t>5</w:t>
            </w:r>
            <w:r w:rsidRPr="00A11B7E">
              <w:rPr>
                <w:szCs w:val="22"/>
                <w:lang w:eastAsia="ko-KR"/>
              </w:rPr>
              <w:t>, refer to the resolution to CID</w:t>
            </w:r>
            <w:r w:rsidR="007C5501" w:rsidRPr="007C5501">
              <w:rPr>
                <w:szCs w:val="22"/>
                <w:lang w:eastAsia="ko-KR"/>
              </w:rPr>
              <w:t xml:space="preserve"> 494.</w:t>
            </w:r>
          </w:p>
        </w:tc>
      </w:tr>
      <w:tr w:rsidR="007C5501" w:rsidRPr="007C5501" w:rsidTr="00A11B7E">
        <w:trPr>
          <w:gridBefore w:val="1"/>
          <w:wBefore w:w="764" w:type="dxa"/>
          <w:trHeight w:val="2304"/>
        </w:trPr>
        <w:tc>
          <w:tcPr>
            <w:tcW w:w="736" w:type="dxa"/>
            <w:hideMark/>
          </w:tcPr>
          <w:p w:rsidR="007C5501" w:rsidRPr="007C5501" w:rsidRDefault="007C5501" w:rsidP="007C5501">
            <w:pPr>
              <w:ind w:left="80"/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2460</w:t>
            </w:r>
          </w:p>
        </w:tc>
        <w:tc>
          <w:tcPr>
            <w:tcW w:w="1304" w:type="dxa"/>
            <w:gridSpan w:val="2"/>
            <w:hideMark/>
          </w:tcPr>
          <w:p w:rsidR="007C5501" w:rsidRPr="007C5501" w:rsidRDefault="007C5501">
            <w:pPr>
              <w:ind w:left="80"/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26.3.14</w:t>
            </w:r>
          </w:p>
        </w:tc>
        <w:tc>
          <w:tcPr>
            <w:tcW w:w="910" w:type="dxa"/>
            <w:gridSpan w:val="2"/>
            <w:hideMark/>
          </w:tcPr>
          <w:p w:rsidR="007C5501" w:rsidRPr="007C5501" w:rsidRDefault="007C5501" w:rsidP="007C5501">
            <w:pPr>
              <w:ind w:left="80"/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158.30</w:t>
            </w:r>
          </w:p>
        </w:tc>
        <w:tc>
          <w:tcPr>
            <w:tcW w:w="2485" w:type="dxa"/>
            <w:gridSpan w:val="2"/>
            <w:hideMark/>
          </w:tcPr>
          <w:p w:rsidR="007C5501" w:rsidRPr="007C5501" w:rsidRDefault="007C5501">
            <w:pPr>
              <w:ind w:left="80"/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PHY transmit state machine is missing.</w:t>
            </w:r>
          </w:p>
        </w:tc>
        <w:tc>
          <w:tcPr>
            <w:tcW w:w="2495" w:type="dxa"/>
            <w:gridSpan w:val="2"/>
            <w:hideMark/>
          </w:tcPr>
          <w:p w:rsidR="007C5501" w:rsidRPr="007C5501" w:rsidRDefault="007C5501">
            <w:pPr>
              <w:ind w:left="80"/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As per comment</w:t>
            </w:r>
          </w:p>
        </w:tc>
        <w:tc>
          <w:tcPr>
            <w:tcW w:w="1404" w:type="dxa"/>
            <w:hideMark/>
          </w:tcPr>
          <w:p w:rsidR="007C5501" w:rsidRPr="007C5501" w:rsidRDefault="00A11B7E" w:rsidP="00264615">
            <w:pPr>
              <w:ind w:left="80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 xml:space="preserve">Revised. </w:t>
            </w:r>
            <w:r w:rsidRPr="00A11B7E">
              <w:rPr>
                <w:szCs w:val="22"/>
                <w:lang w:eastAsia="ko-KR"/>
              </w:rPr>
              <w:t>The resolution of this CID has been reflected in D0.</w:t>
            </w:r>
            <w:r w:rsidR="00264615">
              <w:rPr>
                <w:szCs w:val="22"/>
                <w:lang w:eastAsia="ko-KR"/>
              </w:rPr>
              <w:t>5</w:t>
            </w:r>
            <w:r w:rsidRPr="00A11B7E">
              <w:rPr>
                <w:szCs w:val="22"/>
                <w:lang w:eastAsia="ko-KR"/>
              </w:rPr>
              <w:t>, refer to the resolution to CID</w:t>
            </w:r>
            <w:r w:rsidR="007C5501" w:rsidRPr="007C5501">
              <w:rPr>
                <w:szCs w:val="22"/>
                <w:lang w:eastAsia="ko-KR"/>
              </w:rPr>
              <w:t xml:space="preserve"> 493.</w:t>
            </w:r>
          </w:p>
        </w:tc>
      </w:tr>
      <w:tr w:rsidR="007C5501" w:rsidRPr="007C5501" w:rsidTr="00CB0367">
        <w:trPr>
          <w:trHeight w:val="2304"/>
        </w:trPr>
        <w:tc>
          <w:tcPr>
            <w:tcW w:w="764" w:type="dxa"/>
            <w:hideMark/>
          </w:tcPr>
          <w:p w:rsidR="007C5501" w:rsidRPr="007C5501" w:rsidRDefault="007C5501" w:rsidP="007C5501">
            <w:pPr>
              <w:ind w:left="80"/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lastRenderedPageBreak/>
              <w:t>2461</w:t>
            </w:r>
          </w:p>
        </w:tc>
        <w:tc>
          <w:tcPr>
            <w:tcW w:w="1384" w:type="dxa"/>
            <w:gridSpan w:val="2"/>
            <w:hideMark/>
          </w:tcPr>
          <w:p w:rsidR="007C5501" w:rsidRPr="007C5501" w:rsidRDefault="007C5501">
            <w:pPr>
              <w:ind w:left="80"/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26.3.14</w:t>
            </w:r>
          </w:p>
        </w:tc>
        <w:tc>
          <w:tcPr>
            <w:tcW w:w="910" w:type="dxa"/>
            <w:gridSpan w:val="2"/>
            <w:hideMark/>
          </w:tcPr>
          <w:p w:rsidR="007C5501" w:rsidRPr="007C5501" w:rsidRDefault="007C5501" w:rsidP="007C5501">
            <w:pPr>
              <w:ind w:left="80"/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158.32</w:t>
            </w:r>
          </w:p>
        </w:tc>
        <w:tc>
          <w:tcPr>
            <w:tcW w:w="2507" w:type="dxa"/>
            <w:gridSpan w:val="2"/>
            <w:hideMark/>
          </w:tcPr>
          <w:p w:rsidR="007C5501" w:rsidRPr="007C5501" w:rsidRDefault="007C5501">
            <w:pPr>
              <w:ind w:left="80"/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PHY receive state machine is missing.</w:t>
            </w:r>
          </w:p>
        </w:tc>
        <w:tc>
          <w:tcPr>
            <w:tcW w:w="2485" w:type="dxa"/>
            <w:gridSpan w:val="2"/>
            <w:hideMark/>
          </w:tcPr>
          <w:p w:rsidR="007C5501" w:rsidRPr="007C5501" w:rsidRDefault="007C5501">
            <w:pPr>
              <w:ind w:left="80"/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As per comment</w:t>
            </w:r>
          </w:p>
        </w:tc>
        <w:tc>
          <w:tcPr>
            <w:tcW w:w="2048" w:type="dxa"/>
            <w:gridSpan w:val="2"/>
            <w:hideMark/>
          </w:tcPr>
          <w:p w:rsidR="007C5501" w:rsidRPr="007C5501" w:rsidRDefault="00A11B7E" w:rsidP="00264615">
            <w:pPr>
              <w:ind w:left="80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 xml:space="preserve">Revised. </w:t>
            </w:r>
            <w:r w:rsidRPr="00A11B7E">
              <w:rPr>
                <w:szCs w:val="22"/>
                <w:lang w:eastAsia="ko-KR"/>
              </w:rPr>
              <w:t>The resolution of this CID has been reflected in D0.</w:t>
            </w:r>
            <w:r w:rsidR="00264615">
              <w:rPr>
                <w:szCs w:val="22"/>
                <w:lang w:eastAsia="ko-KR"/>
              </w:rPr>
              <w:t>5</w:t>
            </w:r>
            <w:r w:rsidRPr="00A11B7E">
              <w:rPr>
                <w:szCs w:val="22"/>
                <w:lang w:eastAsia="ko-KR"/>
              </w:rPr>
              <w:t>, refer to the resolution to CID</w:t>
            </w:r>
            <w:r w:rsidR="007C5501" w:rsidRPr="007C5501">
              <w:rPr>
                <w:szCs w:val="22"/>
                <w:lang w:eastAsia="ko-KR"/>
              </w:rPr>
              <w:t xml:space="preserve"> 494.</w:t>
            </w:r>
          </w:p>
        </w:tc>
      </w:tr>
      <w:tr w:rsidR="007C5501" w:rsidRPr="007C5501" w:rsidTr="00CB0367">
        <w:trPr>
          <w:trHeight w:val="2304"/>
        </w:trPr>
        <w:tc>
          <w:tcPr>
            <w:tcW w:w="764" w:type="dxa"/>
            <w:hideMark/>
          </w:tcPr>
          <w:p w:rsidR="007C5501" w:rsidRPr="007C5501" w:rsidRDefault="007C5501" w:rsidP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1038</w:t>
            </w:r>
          </w:p>
        </w:tc>
        <w:tc>
          <w:tcPr>
            <w:tcW w:w="1384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26.3.3</w:t>
            </w:r>
          </w:p>
        </w:tc>
        <w:tc>
          <w:tcPr>
            <w:tcW w:w="910" w:type="dxa"/>
            <w:gridSpan w:val="2"/>
            <w:hideMark/>
          </w:tcPr>
          <w:p w:rsidR="007C5501" w:rsidRPr="007C5501" w:rsidRDefault="007C5501" w:rsidP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77.14</w:t>
            </w:r>
          </w:p>
        </w:tc>
        <w:tc>
          <w:tcPr>
            <w:tcW w:w="2507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in figure 26-7, NSTS=2, but it has more than 3 parallel lines for STS</w:t>
            </w:r>
          </w:p>
        </w:tc>
        <w:tc>
          <w:tcPr>
            <w:tcW w:w="2485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 xml:space="preserve">delete the </w:t>
            </w:r>
            <w:proofErr w:type="spellStart"/>
            <w:r w:rsidRPr="007C5501">
              <w:rPr>
                <w:szCs w:val="22"/>
                <w:lang w:eastAsia="ko-KR"/>
              </w:rPr>
              <w:t>redundent</w:t>
            </w:r>
            <w:proofErr w:type="spellEnd"/>
            <w:r w:rsidRPr="007C5501">
              <w:rPr>
                <w:szCs w:val="22"/>
                <w:lang w:eastAsia="ko-KR"/>
              </w:rPr>
              <w:t xml:space="preserve"> lines</w:t>
            </w:r>
          </w:p>
        </w:tc>
        <w:tc>
          <w:tcPr>
            <w:tcW w:w="2048" w:type="dxa"/>
            <w:gridSpan w:val="2"/>
            <w:hideMark/>
          </w:tcPr>
          <w:p w:rsidR="007C5501" w:rsidRPr="007C5501" w:rsidRDefault="00A11B7E" w:rsidP="00264615">
            <w:pPr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 xml:space="preserve">Revised. </w:t>
            </w:r>
            <w:r w:rsidRPr="00A11B7E">
              <w:rPr>
                <w:szCs w:val="22"/>
                <w:lang w:eastAsia="ko-KR"/>
              </w:rPr>
              <w:t>The resolution of this CID has been reflected in D0.</w:t>
            </w:r>
            <w:r w:rsidR="00264615">
              <w:rPr>
                <w:szCs w:val="22"/>
                <w:lang w:eastAsia="ko-KR"/>
              </w:rPr>
              <w:t>5</w:t>
            </w:r>
            <w:r w:rsidRPr="00A11B7E">
              <w:rPr>
                <w:szCs w:val="22"/>
                <w:lang w:eastAsia="ko-KR"/>
              </w:rPr>
              <w:t>, refer to the resolution to CID</w:t>
            </w:r>
            <w:r w:rsidR="007C5501" w:rsidRPr="007C5501">
              <w:rPr>
                <w:szCs w:val="22"/>
                <w:lang w:eastAsia="ko-KR"/>
              </w:rPr>
              <w:t xml:space="preserve"> 2360.</w:t>
            </w:r>
          </w:p>
        </w:tc>
      </w:tr>
      <w:tr w:rsidR="007C5501" w:rsidRPr="007C5501" w:rsidTr="00CB0367">
        <w:trPr>
          <w:trHeight w:val="1056"/>
        </w:trPr>
        <w:tc>
          <w:tcPr>
            <w:tcW w:w="764" w:type="dxa"/>
            <w:hideMark/>
          </w:tcPr>
          <w:p w:rsidR="007C5501" w:rsidRPr="007C5501" w:rsidRDefault="007C5501" w:rsidP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2147</w:t>
            </w:r>
          </w:p>
        </w:tc>
        <w:tc>
          <w:tcPr>
            <w:tcW w:w="1384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26.3.3</w:t>
            </w:r>
          </w:p>
        </w:tc>
        <w:tc>
          <w:tcPr>
            <w:tcW w:w="910" w:type="dxa"/>
            <w:gridSpan w:val="2"/>
            <w:hideMark/>
          </w:tcPr>
          <w:p w:rsidR="007C5501" w:rsidRPr="007C5501" w:rsidRDefault="007C5501" w:rsidP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77.50</w:t>
            </w:r>
          </w:p>
        </w:tc>
        <w:tc>
          <w:tcPr>
            <w:tcW w:w="2507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Post-FEC padding block is missing in Fig 26-8</w:t>
            </w:r>
          </w:p>
        </w:tc>
        <w:tc>
          <w:tcPr>
            <w:tcW w:w="2485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Add block</w:t>
            </w:r>
          </w:p>
        </w:tc>
        <w:tc>
          <w:tcPr>
            <w:tcW w:w="2048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Reject</w:t>
            </w:r>
            <w:r w:rsidR="00A11B7E">
              <w:rPr>
                <w:szCs w:val="22"/>
                <w:lang w:eastAsia="ko-KR"/>
              </w:rPr>
              <w:t>ed</w:t>
            </w:r>
            <w:r w:rsidRPr="007C5501">
              <w:rPr>
                <w:szCs w:val="22"/>
                <w:lang w:eastAsia="ko-KR"/>
              </w:rPr>
              <w:t>. Post-FEC is not applied to HE-SIGB</w:t>
            </w:r>
          </w:p>
        </w:tc>
      </w:tr>
      <w:tr w:rsidR="007C5501" w:rsidRPr="007C5501" w:rsidTr="00CB0367">
        <w:trPr>
          <w:trHeight w:val="1320"/>
        </w:trPr>
        <w:tc>
          <w:tcPr>
            <w:tcW w:w="764" w:type="dxa"/>
            <w:hideMark/>
          </w:tcPr>
          <w:p w:rsidR="007C5501" w:rsidRPr="007C5501" w:rsidRDefault="007C5501" w:rsidP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275</w:t>
            </w:r>
          </w:p>
        </w:tc>
        <w:tc>
          <w:tcPr>
            <w:tcW w:w="1384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26.3.3</w:t>
            </w:r>
          </w:p>
        </w:tc>
        <w:tc>
          <w:tcPr>
            <w:tcW w:w="910" w:type="dxa"/>
            <w:gridSpan w:val="2"/>
            <w:hideMark/>
          </w:tcPr>
          <w:p w:rsidR="007C5501" w:rsidRPr="007C5501" w:rsidRDefault="007C5501" w:rsidP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77.17</w:t>
            </w:r>
          </w:p>
        </w:tc>
        <w:tc>
          <w:tcPr>
            <w:tcW w:w="2507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Please use consistent naming convention for quoting P matrix in block of "Multiply by 1st column of P" in Figure 26-7</w:t>
            </w:r>
          </w:p>
        </w:tc>
        <w:tc>
          <w:tcPr>
            <w:tcW w:w="2485" w:type="dxa"/>
            <w:gridSpan w:val="2"/>
            <w:hideMark/>
          </w:tcPr>
          <w:p w:rsidR="007C5501" w:rsidRPr="007C5501" w:rsidRDefault="007C5501">
            <w:pPr>
              <w:rPr>
                <w:szCs w:val="22"/>
                <w:lang w:eastAsia="ko-KR"/>
              </w:rPr>
            </w:pPr>
            <w:r w:rsidRPr="007C5501">
              <w:rPr>
                <w:szCs w:val="22"/>
                <w:lang w:eastAsia="ko-KR"/>
              </w:rPr>
              <w:t>suggest to use "PHE-LTF"" always, as used in HE-LTF description section</w:t>
            </w:r>
          </w:p>
        </w:tc>
        <w:tc>
          <w:tcPr>
            <w:tcW w:w="2048" w:type="dxa"/>
            <w:gridSpan w:val="2"/>
            <w:hideMark/>
          </w:tcPr>
          <w:p w:rsidR="00CB0367" w:rsidRDefault="007C5501" w:rsidP="00CB036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7C5501">
              <w:rPr>
                <w:szCs w:val="22"/>
                <w:lang w:eastAsia="ko-KR"/>
              </w:rPr>
              <w:t>Revised.</w:t>
            </w:r>
            <w:r w:rsidR="00CB0367">
              <w:rPr>
                <w:szCs w:val="22"/>
                <w:lang w:eastAsia="ko-KR"/>
              </w:rPr>
              <w:t xml:space="preserve"> </w:t>
            </w:r>
            <w:r w:rsidR="00CB0367" w:rsidRPr="00CB0367">
              <w:rPr>
                <w:szCs w:val="22"/>
                <w:lang w:eastAsia="ko-KR"/>
              </w:rPr>
              <w:t>Suggest the editor to make changes as indicated in the proposed text changes part in this document (11-16-</w:t>
            </w:r>
            <w:r w:rsidR="00AD4AF9">
              <w:rPr>
                <w:szCs w:val="22"/>
                <w:lang w:eastAsia="ko-KR"/>
              </w:rPr>
              <w:t>1408</w:t>
            </w:r>
            <w:r w:rsidR="00CB0367" w:rsidRPr="00CB0367">
              <w:rPr>
                <w:szCs w:val="22"/>
                <w:lang w:eastAsia="ko-KR"/>
              </w:rPr>
              <w:t>)</w:t>
            </w:r>
          </w:p>
          <w:p w:rsidR="007C5501" w:rsidRPr="007C5501" w:rsidRDefault="007C5501">
            <w:pPr>
              <w:rPr>
                <w:szCs w:val="22"/>
                <w:lang w:eastAsia="ko-KR"/>
              </w:rPr>
            </w:pPr>
          </w:p>
        </w:tc>
      </w:tr>
    </w:tbl>
    <w:p w:rsidR="005A4504" w:rsidRDefault="007C5501" w:rsidP="005A4504">
      <w:pPr>
        <w:rPr>
          <w:szCs w:val="22"/>
          <w:lang w:eastAsia="ko-KR"/>
        </w:rPr>
      </w:pPr>
      <w:r>
        <w:rPr>
          <w:szCs w:val="22"/>
          <w:lang w:eastAsia="ko-KR"/>
        </w:rPr>
        <w:fldChar w:fldCharType="end"/>
      </w:r>
    </w:p>
    <w:p w:rsidR="005A4504" w:rsidRDefault="005A4504" w:rsidP="007C5501">
      <w:pPr>
        <w:ind w:left="-1170" w:firstLine="450"/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  <w:r w:rsidR="00130D32">
        <w:rPr>
          <w:i/>
          <w:u w:val="single"/>
        </w:rPr>
        <w:t>None</w:t>
      </w:r>
      <w:r w:rsidR="0043413E" w:rsidRPr="0043413E">
        <w:rPr>
          <w:i/>
          <w:u w:val="single"/>
        </w:rPr>
        <w:t>.</w:t>
      </w:r>
      <w:r w:rsidR="00130D32">
        <w:rPr>
          <w:i/>
          <w:u w:val="single"/>
        </w:rPr>
        <w:t xml:space="preserve"> </w:t>
      </w: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Pr="003E04BA" w:rsidRDefault="00FF0E49" w:rsidP="009F76E4">
      <w:pPr>
        <w:ind w:left="-1170"/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FF0E49" w:rsidRDefault="00130D32" w:rsidP="009F76E4">
      <w:pPr>
        <w:ind w:left="-1170"/>
        <w:rPr>
          <w:lang w:eastAsia="ko-KR"/>
        </w:rPr>
      </w:pPr>
      <w:r>
        <w:rPr>
          <w:lang w:eastAsia="ko-KR"/>
        </w:rPr>
        <w:t xml:space="preserve">Revised for </w:t>
      </w:r>
      <w:r w:rsidR="00A11B7E">
        <w:rPr>
          <w:lang w:eastAsia="ko-KR"/>
        </w:rPr>
        <w:t>275</w:t>
      </w:r>
    </w:p>
    <w:p w:rsidR="00FF0E49" w:rsidRDefault="00FF0E49" w:rsidP="009F76E4">
      <w:pPr>
        <w:ind w:left="-1170"/>
        <w:rPr>
          <w:lang w:eastAsia="ko-KR"/>
        </w:rPr>
      </w:pPr>
    </w:p>
    <w:p w:rsidR="00FF0E49" w:rsidRDefault="00FF0E49" w:rsidP="009F76E4">
      <w:pPr>
        <w:ind w:left="-1170"/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</w:t>
      </w:r>
      <w:r w:rsidR="00C61CD1" w:rsidRPr="003D44E6">
        <w:rPr>
          <w:b/>
          <w:i/>
          <w:highlight w:val="yellow"/>
          <w:lang w:eastAsia="ko-KR"/>
        </w:rPr>
        <w:t xml:space="preserve">Modify the </w:t>
      </w:r>
      <w:r w:rsidR="00A11B7E">
        <w:rPr>
          <w:b/>
          <w:i/>
          <w:highlight w:val="yellow"/>
          <w:lang w:eastAsia="ko-KR"/>
        </w:rPr>
        <w:t>figure 26-</w:t>
      </w:r>
      <w:r w:rsidR="00776737">
        <w:rPr>
          <w:b/>
          <w:i/>
          <w:highlight w:val="yellow"/>
          <w:lang w:eastAsia="ko-KR"/>
        </w:rPr>
        <w:t>10</w:t>
      </w:r>
      <w:r w:rsidRPr="003D44E6">
        <w:rPr>
          <w:b/>
          <w:i/>
          <w:highlight w:val="yellow"/>
          <w:lang w:eastAsia="ko-KR"/>
        </w:rPr>
        <w:t xml:space="preserve"> on </w:t>
      </w:r>
      <w:r w:rsidR="003D44E6" w:rsidRPr="003D44E6">
        <w:rPr>
          <w:b/>
          <w:i/>
          <w:highlight w:val="yellow"/>
          <w:lang w:eastAsia="ko-KR"/>
        </w:rPr>
        <w:t>section 26.3.3</w:t>
      </w:r>
      <w:r w:rsidR="00C61CD1" w:rsidRPr="003D44E6">
        <w:rPr>
          <w:b/>
          <w:i/>
          <w:highlight w:val="yellow"/>
          <w:lang w:eastAsia="ko-KR"/>
        </w:rPr>
        <w:t xml:space="preserve"> </w:t>
      </w:r>
      <w:r w:rsidRPr="003D44E6">
        <w:rPr>
          <w:b/>
          <w:i/>
          <w:highlight w:val="yellow"/>
          <w:lang w:eastAsia="ko-KR"/>
        </w:rPr>
        <w:t>as the following:</w:t>
      </w:r>
    </w:p>
    <w:p w:rsidR="00FF0E49" w:rsidRDefault="00FF0E49" w:rsidP="009F76E4">
      <w:pPr>
        <w:ind w:left="-1170"/>
        <w:rPr>
          <w:rFonts w:ascii="TimesNewRomanPSMT" w:hAnsi="TimesNewRomanPSMT"/>
          <w:color w:val="000000"/>
          <w:sz w:val="20"/>
        </w:rPr>
      </w:pPr>
    </w:p>
    <w:p w:rsidR="00620ED3" w:rsidRPr="00620ED3" w:rsidRDefault="00385A66" w:rsidP="00191A9E">
      <w:pPr>
        <w:rPr>
          <w:b/>
          <w:lang w:val="en-US"/>
        </w:rPr>
      </w:pPr>
      <w:ins w:id="1" w:author="Chen, Xiaogang C" w:date="2016-05-15T20:22:00Z">
        <w:r>
          <w:object w:dxaOrig="10212" w:dyaOrig="42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197.4pt" o:ole="">
              <v:imagedata r:id="rId8" o:title=""/>
            </v:shape>
            <o:OLEObject Type="Embed" ProgID="Visio.Drawing.15" ShapeID="_x0000_i1025" DrawAspect="Content" ObjectID="_1539885324" r:id="rId9"/>
          </w:object>
        </w:r>
      </w:ins>
    </w:p>
    <w:p w:rsidR="003C1A66" w:rsidRDefault="00EB319F" w:rsidP="00385A66">
      <w:pPr>
        <w:pStyle w:val="Caption"/>
      </w:pPr>
      <w:bookmarkStart w:id="2" w:name="_Ref438113050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noBreakHyphen/>
      </w:r>
      <w:bookmarkEnd w:id="2"/>
      <w:r w:rsidR="00AD4AF9">
        <w:t>10</w:t>
      </w:r>
      <w:r>
        <w:t xml:space="preserve"> – Transmitter block diagram for the L-SIG, RL-SIG and HE-SIG-A fields</w:t>
      </w:r>
      <w:r w:rsidR="00A11B7E">
        <w:t xml:space="preserve"> for an HE SU PPDU and HE extended range SU PPDU</w:t>
      </w:r>
      <w:r>
        <w:t xml:space="preserve"> when the Beam Change field is 0</w:t>
      </w:r>
    </w:p>
    <w:p w:rsidR="003D44E6" w:rsidRPr="0092372A" w:rsidRDefault="003D44E6" w:rsidP="003C1A66">
      <w:pPr>
        <w:pStyle w:val="Caption"/>
        <w:jc w:val="left"/>
        <w:rPr>
          <w:szCs w:val="22"/>
          <w:u w:val="single"/>
          <w:lang w:eastAsia="ko-KR"/>
        </w:rPr>
      </w:pPr>
    </w:p>
    <w:sectPr w:rsidR="003D44E6" w:rsidRPr="0092372A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AF" w:rsidRDefault="009D21AF">
      <w:r>
        <w:separator/>
      </w:r>
    </w:p>
  </w:endnote>
  <w:endnote w:type="continuationSeparator" w:id="0">
    <w:p w:rsidR="009D21AF" w:rsidRDefault="009D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9D21A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A02B03">
      <w:rPr>
        <w:noProof/>
      </w:rPr>
      <w:t>4</w:t>
    </w:r>
    <w:r w:rsidR="00B3753B">
      <w:rPr>
        <w:noProof/>
      </w:rPr>
      <w:fldChar w:fldCharType="end"/>
    </w:r>
    <w:r w:rsidR="00B3753B">
      <w:tab/>
    </w:r>
    <w:r w:rsidR="000A3C77">
      <w:rPr>
        <w:lang w:eastAsia="ko-KR"/>
      </w:rPr>
      <w:t xml:space="preserve">Xiaogang Chen, </w:t>
    </w:r>
    <w:r w:rsidR="00B3753B">
      <w:t>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AF" w:rsidRDefault="009D21AF">
      <w:r>
        <w:separator/>
      </w:r>
    </w:p>
  </w:footnote>
  <w:footnote w:type="continuationSeparator" w:id="0">
    <w:p w:rsidR="009D21AF" w:rsidRDefault="009D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75" w:rsidRDefault="00AD4AF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B3753B">
      <w:rPr>
        <w:lang w:eastAsia="ko-KR"/>
      </w:rPr>
      <w:t xml:space="preserve"> </w:t>
    </w:r>
    <w:r w:rsidR="00B3753B">
      <w:t>201</w:t>
    </w:r>
    <w:r w:rsidR="00D53325">
      <w:rPr>
        <w:lang w:eastAsia="ko-KR"/>
      </w:rPr>
      <w:t>6</w:t>
    </w:r>
    <w:r w:rsidR="00B3753B">
      <w:tab/>
    </w:r>
    <w:r w:rsidR="00B3753B">
      <w:tab/>
    </w:r>
    <w:r w:rsidR="009D21AF">
      <w:fldChar w:fldCharType="begin"/>
    </w:r>
    <w:r w:rsidR="009D21AF">
      <w:instrText xml:space="preserve"> TITLE  \* MERGEFORMAT </w:instrText>
    </w:r>
    <w:r w:rsidR="009D21AF">
      <w:fldChar w:fldCharType="separate"/>
    </w:r>
    <w:r w:rsidR="00D53325">
      <w:t>doc.: IEEE 802.11-16</w:t>
    </w:r>
    <w:r w:rsidR="00B3753B">
      <w:t>/</w:t>
    </w:r>
    <w:r w:rsidR="009D21AF">
      <w:fldChar w:fldCharType="end"/>
    </w:r>
    <w:r>
      <w:t>1408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3"/>
  </w:num>
  <w:num w:numId="3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Xiaogang C">
    <w15:presenceInfo w15:providerId="AD" w15:userId="S-1-5-21-725345543-602162358-527237240-323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4526"/>
    <w:rsid w:val="00046AD7"/>
    <w:rsid w:val="00047A89"/>
    <w:rsid w:val="00052123"/>
    <w:rsid w:val="00062E86"/>
    <w:rsid w:val="0006732A"/>
    <w:rsid w:val="00073BB4"/>
    <w:rsid w:val="00075C3C"/>
    <w:rsid w:val="00075E1E"/>
    <w:rsid w:val="00076885"/>
    <w:rsid w:val="0008084F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1DC4"/>
    <w:rsid w:val="000A2C67"/>
    <w:rsid w:val="000A3C77"/>
    <w:rsid w:val="000A458E"/>
    <w:rsid w:val="000B4473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21BC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0D32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3F4C"/>
    <w:rsid w:val="0018437B"/>
    <w:rsid w:val="00186D69"/>
    <w:rsid w:val="00187129"/>
    <w:rsid w:val="0019164F"/>
    <w:rsid w:val="00191A9E"/>
    <w:rsid w:val="00192C6E"/>
    <w:rsid w:val="00193C39"/>
    <w:rsid w:val="001943F7"/>
    <w:rsid w:val="001A0EDB"/>
    <w:rsid w:val="001A0FC3"/>
    <w:rsid w:val="001A2240"/>
    <w:rsid w:val="001A6A57"/>
    <w:rsid w:val="001B2326"/>
    <w:rsid w:val="001B252D"/>
    <w:rsid w:val="001B2904"/>
    <w:rsid w:val="001B63BC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2BE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52D47"/>
    <w:rsid w:val="00255A8B"/>
    <w:rsid w:val="002569BF"/>
    <w:rsid w:val="00261940"/>
    <w:rsid w:val="00263092"/>
    <w:rsid w:val="00264615"/>
    <w:rsid w:val="002662A5"/>
    <w:rsid w:val="00273257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B2D2A"/>
    <w:rsid w:val="002C0375"/>
    <w:rsid w:val="002C4725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C43"/>
    <w:rsid w:val="00360C87"/>
    <w:rsid w:val="003617C9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5A66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A66"/>
    <w:rsid w:val="003C47D1"/>
    <w:rsid w:val="003C58AE"/>
    <w:rsid w:val="003C74FF"/>
    <w:rsid w:val="003D1D90"/>
    <w:rsid w:val="003D26A5"/>
    <w:rsid w:val="003D3623"/>
    <w:rsid w:val="003D3D39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3ECD"/>
    <w:rsid w:val="003F496B"/>
    <w:rsid w:val="003F4A31"/>
    <w:rsid w:val="004014AE"/>
    <w:rsid w:val="00403645"/>
    <w:rsid w:val="004051EE"/>
    <w:rsid w:val="00407C5B"/>
    <w:rsid w:val="004153D4"/>
    <w:rsid w:val="00421159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6BE8"/>
    <w:rsid w:val="004D7188"/>
    <w:rsid w:val="004E46DF"/>
    <w:rsid w:val="004E55E9"/>
    <w:rsid w:val="004E5DBC"/>
    <w:rsid w:val="004E63E6"/>
    <w:rsid w:val="004F0CB7"/>
    <w:rsid w:val="004F2462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235E"/>
    <w:rsid w:val="0054425D"/>
    <w:rsid w:val="00546E78"/>
    <w:rsid w:val="00547CC9"/>
    <w:rsid w:val="0055459B"/>
    <w:rsid w:val="00554995"/>
    <w:rsid w:val="00554EEF"/>
    <w:rsid w:val="00555A01"/>
    <w:rsid w:val="00557272"/>
    <w:rsid w:val="00560ABD"/>
    <w:rsid w:val="00563E5E"/>
    <w:rsid w:val="00564AE2"/>
    <w:rsid w:val="00567934"/>
    <w:rsid w:val="005702B6"/>
    <w:rsid w:val="005703A1"/>
    <w:rsid w:val="00571583"/>
    <w:rsid w:val="00572E7A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16CF"/>
    <w:rsid w:val="005A2989"/>
    <w:rsid w:val="005A2ECA"/>
    <w:rsid w:val="005A4504"/>
    <w:rsid w:val="005A577C"/>
    <w:rsid w:val="005A5CA8"/>
    <w:rsid w:val="005A685A"/>
    <w:rsid w:val="005B151D"/>
    <w:rsid w:val="005B31EA"/>
    <w:rsid w:val="005B34A6"/>
    <w:rsid w:val="005B5EF1"/>
    <w:rsid w:val="005B6C67"/>
    <w:rsid w:val="005C0163"/>
    <w:rsid w:val="005C0CBC"/>
    <w:rsid w:val="005C4204"/>
    <w:rsid w:val="005C682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4E08"/>
    <w:rsid w:val="00605617"/>
    <w:rsid w:val="00605AB7"/>
    <w:rsid w:val="00615E8C"/>
    <w:rsid w:val="00620ED3"/>
    <w:rsid w:val="00621286"/>
    <w:rsid w:val="0062254C"/>
    <w:rsid w:val="0062298E"/>
    <w:rsid w:val="0062350A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E6388"/>
    <w:rsid w:val="006F3DD4"/>
    <w:rsid w:val="007050EF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60851"/>
    <w:rsid w:val="0076196C"/>
    <w:rsid w:val="007636D8"/>
    <w:rsid w:val="00763833"/>
    <w:rsid w:val="00766B1A"/>
    <w:rsid w:val="00766DFE"/>
    <w:rsid w:val="00767179"/>
    <w:rsid w:val="00776737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2E26"/>
    <w:rsid w:val="007C51C0"/>
    <w:rsid w:val="007C5501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E717F"/>
    <w:rsid w:val="007F2243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6E8E"/>
    <w:rsid w:val="008377E3"/>
    <w:rsid w:val="008378E7"/>
    <w:rsid w:val="00840654"/>
    <w:rsid w:val="00840667"/>
    <w:rsid w:val="00850566"/>
    <w:rsid w:val="00852B3C"/>
    <w:rsid w:val="008532E6"/>
    <w:rsid w:val="00853E1F"/>
    <w:rsid w:val="0085795D"/>
    <w:rsid w:val="00865DAE"/>
    <w:rsid w:val="0086745D"/>
    <w:rsid w:val="008739D8"/>
    <w:rsid w:val="00874718"/>
    <w:rsid w:val="00875B51"/>
    <w:rsid w:val="008776B0"/>
    <w:rsid w:val="0088012D"/>
    <w:rsid w:val="00881C47"/>
    <w:rsid w:val="008820C7"/>
    <w:rsid w:val="00883FD4"/>
    <w:rsid w:val="00884237"/>
    <w:rsid w:val="00886563"/>
    <w:rsid w:val="00887583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4011"/>
    <w:rsid w:val="008E444B"/>
    <w:rsid w:val="008E7284"/>
    <w:rsid w:val="008F039B"/>
    <w:rsid w:val="008F1286"/>
    <w:rsid w:val="008F1C67"/>
    <w:rsid w:val="008F238D"/>
    <w:rsid w:val="008F3288"/>
    <w:rsid w:val="008F595E"/>
    <w:rsid w:val="00905A7F"/>
    <w:rsid w:val="00910F8F"/>
    <w:rsid w:val="0091118D"/>
    <w:rsid w:val="00913205"/>
    <w:rsid w:val="009138C9"/>
    <w:rsid w:val="00913CB3"/>
    <w:rsid w:val="00917AB8"/>
    <w:rsid w:val="0092168F"/>
    <w:rsid w:val="009225A7"/>
    <w:rsid w:val="0092372A"/>
    <w:rsid w:val="00927FEB"/>
    <w:rsid w:val="00933947"/>
    <w:rsid w:val="009362E0"/>
    <w:rsid w:val="00936D66"/>
    <w:rsid w:val="0094091B"/>
    <w:rsid w:val="00940E49"/>
    <w:rsid w:val="009414E8"/>
    <w:rsid w:val="00944591"/>
    <w:rsid w:val="00944CAA"/>
    <w:rsid w:val="00951CE8"/>
    <w:rsid w:val="0095350F"/>
    <w:rsid w:val="00953565"/>
    <w:rsid w:val="00954C90"/>
    <w:rsid w:val="00961A1E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1169"/>
    <w:rsid w:val="009C30AA"/>
    <w:rsid w:val="009C43D1"/>
    <w:rsid w:val="009C54F1"/>
    <w:rsid w:val="009C59A6"/>
    <w:rsid w:val="009C6A52"/>
    <w:rsid w:val="009D0AB2"/>
    <w:rsid w:val="009D21AF"/>
    <w:rsid w:val="009D3276"/>
    <w:rsid w:val="009D444C"/>
    <w:rsid w:val="009D4525"/>
    <w:rsid w:val="009E1533"/>
    <w:rsid w:val="009E2496"/>
    <w:rsid w:val="009E2785"/>
    <w:rsid w:val="009F08F6"/>
    <w:rsid w:val="009F1D97"/>
    <w:rsid w:val="009F1E2D"/>
    <w:rsid w:val="009F3F07"/>
    <w:rsid w:val="009F76E4"/>
    <w:rsid w:val="00A00483"/>
    <w:rsid w:val="00A00EE5"/>
    <w:rsid w:val="00A02B03"/>
    <w:rsid w:val="00A049E2"/>
    <w:rsid w:val="00A07866"/>
    <w:rsid w:val="00A1014B"/>
    <w:rsid w:val="00A11029"/>
    <w:rsid w:val="00A11B7E"/>
    <w:rsid w:val="00A1344B"/>
    <w:rsid w:val="00A13DF8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7CE8"/>
    <w:rsid w:val="00A610F1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6DCC"/>
    <w:rsid w:val="00A9797B"/>
    <w:rsid w:val="00AA188F"/>
    <w:rsid w:val="00AA3C3D"/>
    <w:rsid w:val="00AA615F"/>
    <w:rsid w:val="00AA63A9"/>
    <w:rsid w:val="00AA6F19"/>
    <w:rsid w:val="00AA7E07"/>
    <w:rsid w:val="00AB120D"/>
    <w:rsid w:val="00AB17F6"/>
    <w:rsid w:val="00AB255A"/>
    <w:rsid w:val="00AB2979"/>
    <w:rsid w:val="00AB2B6E"/>
    <w:rsid w:val="00AB75CA"/>
    <w:rsid w:val="00AB7FA1"/>
    <w:rsid w:val="00AC2E13"/>
    <w:rsid w:val="00AC2EDB"/>
    <w:rsid w:val="00AC76C6"/>
    <w:rsid w:val="00AD268D"/>
    <w:rsid w:val="00AD3636"/>
    <w:rsid w:val="00AD3749"/>
    <w:rsid w:val="00AD4AF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4841"/>
    <w:rsid w:val="00B16515"/>
    <w:rsid w:val="00B170D8"/>
    <w:rsid w:val="00B214A3"/>
    <w:rsid w:val="00B22743"/>
    <w:rsid w:val="00B2361F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22B7"/>
    <w:rsid w:val="00B73C63"/>
    <w:rsid w:val="00B74E3D"/>
    <w:rsid w:val="00B753D1"/>
    <w:rsid w:val="00B77BB8"/>
    <w:rsid w:val="00B830F9"/>
    <w:rsid w:val="00B83455"/>
    <w:rsid w:val="00B844E8"/>
    <w:rsid w:val="00B84847"/>
    <w:rsid w:val="00B856F7"/>
    <w:rsid w:val="00B878A8"/>
    <w:rsid w:val="00B91616"/>
    <w:rsid w:val="00B9272C"/>
    <w:rsid w:val="00B92CC7"/>
    <w:rsid w:val="00B94B98"/>
    <w:rsid w:val="00B94CAC"/>
    <w:rsid w:val="00BA06B3"/>
    <w:rsid w:val="00BA06FB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E642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37F5"/>
    <w:rsid w:val="00C24241"/>
    <w:rsid w:val="00C247D2"/>
    <w:rsid w:val="00C24A70"/>
    <w:rsid w:val="00C24CC7"/>
    <w:rsid w:val="00C317AA"/>
    <w:rsid w:val="00C325C5"/>
    <w:rsid w:val="00C332F9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1CD1"/>
    <w:rsid w:val="00C62190"/>
    <w:rsid w:val="00C629D2"/>
    <w:rsid w:val="00C62DDD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0367"/>
    <w:rsid w:val="00CB285C"/>
    <w:rsid w:val="00CB7A46"/>
    <w:rsid w:val="00CC2CD1"/>
    <w:rsid w:val="00CC3329"/>
    <w:rsid w:val="00CC35B4"/>
    <w:rsid w:val="00CC3806"/>
    <w:rsid w:val="00CC76CE"/>
    <w:rsid w:val="00CD0ABD"/>
    <w:rsid w:val="00CD259C"/>
    <w:rsid w:val="00CD6072"/>
    <w:rsid w:val="00CE3DDC"/>
    <w:rsid w:val="00CE4A13"/>
    <w:rsid w:val="00CE63EE"/>
    <w:rsid w:val="00CF0C85"/>
    <w:rsid w:val="00CF16FB"/>
    <w:rsid w:val="00CF2295"/>
    <w:rsid w:val="00CF3BDE"/>
    <w:rsid w:val="00D06106"/>
    <w:rsid w:val="00D07ABE"/>
    <w:rsid w:val="00D13D57"/>
    <w:rsid w:val="00D14538"/>
    <w:rsid w:val="00D22431"/>
    <w:rsid w:val="00D22E7D"/>
    <w:rsid w:val="00D24B64"/>
    <w:rsid w:val="00D307A6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4566"/>
    <w:rsid w:val="00D85EE1"/>
    <w:rsid w:val="00D87ED5"/>
    <w:rsid w:val="00D92951"/>
    <w:rsid w:val="00D94B05"/>
    <w:rsid w:val="00D9667F"/>
    <w:rsid w:val="00DA23D0"/>
    <w:rsid w:val="00DA3D06"/>
    <w:rsid w:val="00DA51F2"/>
    <w:rsid w:val="00DB17F3"/>
    <w:rsid w:val="00DB2B10"/>
    <w:rsid w:val="00DB4BC5"/>
    <w:rsid w:val="00DB5542"/>
    <w:rsid w:val="00DB6424"/>
    <w:rsid w:val="00DB6B0C"/>
    <w:rsid w:val="00DB7D1B"/>
    <w:rsid w:val="00DC0CA2"/>
    <w:rsid w:val="00DC176F"/>
    <w:rsid w:val="00DC2B1D"/>
    <w:rsid w:val="00DC3E41"/>
    <w:rsid w:val="00DC77AA"/>
    <w:rsid w:val="00DD3BD5"/>
    <w:rsid w:val="00DD5B35"/>
    <w:rsid w:val="00DD6EB7"/>
    <w:rsid w:val="00DE06F3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33B8F"/>
    <w:rsid w:val="00E34D55"/>
    <w:rsid w:val="00E4679F"/>
    <w:rsid w:val="00E51072"/>
    <w:rsid w:val="00E53C1B"/>
    <w:rsid w:val="00E546AA"/>
    <w:rsid w:val="00E54D26"/>
    <w:rsid w:val="00E5708C"/>
    <w:rsid w:val="00E60E15"/>
    <w:rsid w:val="00E610D6"/>
    <w:rsid w:val="00E636B8"/>
    <w:rsid w:val="00E65013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4B13"/>
    <w:rsid w:val="00EA6DCB"/>
    <w:rsid w:val="00EB158A"/>
    <w:rsid w:val="00EB319F"/>
    <w:rsid w:val="00EB3989"/>
    <w:rsid w:val="00EB5ADB"/>
    <w:rsid w:val="00EC4322"/>
    <w:rsid w:val="00EC662D"/>
    <w:rsid w:val="00EC700C"/>
    <w:rsid w:val="00ED1BAF"/>
    <w:rsid w:val="00ED6FC5"/>
    <w:rsid w:val="00EE1FAC"/>
    <w:rsid w:val="00EE2AF3"/>
    <w:rsid w:val="00EE55B2"/>
    <w:rsid w:val="00EE7DA9"/>
    <w:rsid w:val="00EF34D3"/>
    <w:rsid w:val="00EF3E19"/>
    <w:rsid w:val="00EF6B9E"/>
    <w:rsid w:val="00F037F8"/>
    <w:rsid w:val="00F03BFD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7CD2"/>
    <w:rsid w:val="00F61833"/>
    <w:rsid w:val="00F659E1"/>
    <w:rsid w:val="00F6611A"/>
    <w:rsid w:val="00F808C5"/>
    <w:rsid w:val="00F832E1"/>
    <w:rsid w:val="00F85369"/>
    <w:rsid w:val="00F93DC9"/>
    <w:rsid w:val="00F94872"/>
    <w:rsid w:val="00F967E0"/>
    <w:rsid w:val="00F96A6A"/>
    <w:rsid w:val="00FA02FD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AE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C89F-526A-48FB-98E3-AF3CDF51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3287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Chen, Xiaogang C</cp:lastModifiedBy>
  <cp:revision>10</cp:revision>
  <cp:lastPrinted>2010-05-04T03:47:00Z</cp:lastPrinted>
  <dcterms:created xsi:type="dcterms:W3CDTF">2016-09-29T17:22:00Z</dcterms:created>
  <dcterms:modified xsi:type="dcterms:W3CDTF">2016-11-06T04:09:00Z</dcterms:modified>
</cp:coreProperties>
</file>