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E275E74"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1DDD1EB" w:rsidR="00C723BC" w:rsidRPr="00183F4C" w:rsidRDefault="00C723BC" w:rsidP="0075671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6A5CA8">
              <w:rPr>
                <w:b w:val="0"/>
                <w:sz w:val="20"/>
                <w:lang w:eastAsia="ko-KR"/>
              </w:rPr>
              <w:t>1</w:t>
            </w:r>
            <w:r w:rsidR="0075671D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5671D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26F306" w14:textId="7A800C10"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9DE80F2" w14:textId="29335E08" w:rsidR="006B1E12" w:rsidRDefault="00913568" w:rsidP="00D2745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66253">
        <w:rPr>
          <w:b/>
          <w:color w:val="000000" w:themeColor="text1"/>
          <w:sz w:val="22"/>
          <w:szCs w:val="22"/>
          <w:u w:val="single"/>
        </w:rPr>
        <w:t xml:space="preserve">Proposed change 1: </w:t>
      </w:r>
      <w:r w:rsidR="00D021EE" w:rsidRPr="00D021EE">
        <w:rPr>
          <w:b/>
          <w:color w:val="000000" w:themeColor="text1"/>
          <w:sz w:val="22"/>
          <w:szCs w:val="22"/>
          <w:u w:val="single"/>
        </w:rPr>
        <w:t>26.3.9.10</w:t>
      </w:r>
      <w:r w:rsidR="00D021EE">
        <w:rPr>
          <w:b/>
          <w:color w:val="000000" w:themeColor="text1"/>
          <w:sz w:val="22"/>
          <w:szCs w:val="22"/>
          <w:u w:val="single"/>
        </w:rPr>
        <w:t xml:space="preserve"> HE-LTF</w:t>
      </w:r>
    </w:p>
    <w:p w14:paraId="22115CBA" w14:textId="5356D882" w:rsidR="00466253" w:rsidRDefault="00466253" w:rsidP="00D2745A">
      <w:pPr>
        <w:spacing w:after="160" w:line="259" w:lineRule="auto"/>
        <w:rPr>
          <w:sz w:val="22"/>
          <w:szCs w:val="22"/>
        </w:rPr>
      </w:pPr>
      <w:r w:rsidRPr="00466253">
        <w:rPr>
          <w:color w:val="000000" w:themeColor="text1"/>
          <w:sz w:val="22"/>
          <w:szCs w:val="22"/>
          <w:u w:val="single"/>
        </w:rPr>
        <w:t>Discussion:</w:t>
      </w:r>
      <w:r w:rsidRPr="00466253">
        <w:rPr>
          <w:color w:val="000000" w:themeColor="text1"/>
          <w:sz w:val="22"/>
          <w:szCs w:val="22"/>
        </w:rPr>
        <w:t xml:space="preserve"> </w:t>
      </w:r>
      <w:r w:rsidR="00D021EE">
        <w:rPr>
          <w:color w:val="000000" w:themeColor="text1"/>
          <w:sz w:val="22"/>
          <w:szCs w:val="22"/>
        </w:rPr>
        <w:t>In draft D0.5, t</w:t>
      </w:r>
      <w:r w:rsidRPr="00466253">
        <w:rPr>
          <w:color w:val="000000" w:themeColor="text1"/>
          <w:sz w:val="22"/>
          <w:szCs w:val="22"/>
        </w:rPr>
        <w:t xml:space="preserve">he </w:t>
      </w:r>
      <w:r w:rsidR="00D021EE">
        <w:rPr>
          <w:color w:val="000000" w:themeColor="text1"/>
          <w:sz w:val="22"/>
          <w:szCs w:val="22"/>
        </w:rPr>
        <w:t>existing P-matrix masked HE-LTF has the following issues need to be changed and updated. 1) 1x HE-LTF is not masked in UL-MUMIMO; 2) Per stream masking instead of per STA masking; 3) Tone mapping is not correct for 2x HE-LTF</w:t>
      </w:r>
      <w:r>
        <w:rPr>
          <w:sz w:val="22"/>
          <w:szCs w:val="22"/>
        </w:rPr>
        <w:t>.</w:t>
      </w:r>
    </w:p>
    <w:p w14:paraId="02B5CB43" w14:textId="1AB69C66" w:rsidR="00466253" w:rsidRDefault="00466253" w:rsidP="00D2745A">
      <w:pPr>
        <w:spacing w:after="160" w:line="259" w:lineRule="auto"/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D53996">
        <w:rPr>
          <w:i/>
          <w:sz w:val="22"/>
          <w:szCs w:val="22"/>
          <w:highlight w:val="yellow"/>
        </w:rPr>
        <w:t xml:space="preserve">In page 255, replace equation (26-54) to line 42 </w:t>
      </w:r>
      <w:r w:rsidR="00E75D17" w:rsidRPr="00E75D17">
        <w:rPr>
          <w:i/>
          <w:sz w:val="22"/>
          <w:szCs w:val="22"/>
          <w:highlight w:val="yellow"/>
        </w:rPr>
        <w:t xml:space="preserve">in 26.3.9.10 HE-LTF </w:t>
      </w:r>
      <w:r w:rsidR="00D53996">
        <w:rPr>
          <w:i/>
          <w:sz w:val="22"/>
          <w:szCs w:val="22"/>
          <w:highlight w:val="yellow"/>
        </w:rPr>
        <w:t>with the following</w:t>
      </w:r>
      <w:ins w:id="0" w:author="Chen, Xiaogang C" w:date="2016-10-31T12:50:00Z">
        <w:r w:rsidR="00D53996">
          <w:rPr>
            <w:i/>
            <w:sz w:val="22"/>
            <w:szCs w:val="22"/>
            <w:highlight w:val="yellow"/>
          </w:rPr>
          <w:t xml:space="preserve"> highlighted</w:t>
        </w:r>
      </w:ins>
      <w:r w:rsidR="00D53996">
        <w:rPr>
          <w:i/>
          <w:sz w:val="22"/>
          <w:szCs w:val="22"/>
          <w:highlight w:val="yellow"/>
        </w:rPr>
        <w:t xml:space="preserve"> equations and text</w:t>
      </w:r>
      <w:r w:rsidR="00E75D17" w:rsidRPr="00E75D17">
        <w:rPr>
          <w:i/>
          <w:sz w:val="22"/>
          <w:szCs w:val="22"/>
          <w:highlight w:val="yellow"/>
        </w:rPr>
        <w:t>.</w:t>
      </w:r>
    </w:p>
    <w:p w14:paraId="5ECC1381" w14:textId="77777777" w:rsidR="00D53996" w:rsidRDefault="00D53996" w:rsidP="00D53996">
      <w:pPr>
        <w:spacing w:after="160" w:line="259" w:lineRule="auto"/>
        <w:jc w:val="both"/>
        <w:rPr>
          <w:rStyle w:val="fontstyle01"/>
        </w:rPr>
      </w:pPr>
      <w:r>
        <w:rPr>
          <w:rStyle w:val="fontstyle01"/>
        </w:rPr>
        <w:t>In an UL MU-MIMO transmission not using single stream pilots, the generation of the HE-LTF sequence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per frequency segment is to mask the non-zero elements in the common HE-LTF sequence repeatedly by 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distinct orthogonal code as defined by Equation (26-54).</w:t>
      </w:r>
    </w:p>
    <w:p w14:paraId="56151D32" w14:textId="77777777" w:rsidR="00D53996" w:rsidRDefault="00D53996" w:rsidP="00D53996">
      <w:pPr>
        <w:spacing w:after="160" w:line="259" w:lineRule="auto"/>
        <w:jc w:val="center"/>
        <w:rPr>
          <w:ins w:id="1" w:author="Chen, Xiaogang C" w:date="2016-10-31T12:49:00Z"/>
          <w:color w:val="000000" w:themeColor="text1"/>
          <w:sz w:val="22"/>
          <w:szCs w:val="22"/>
        </w:rPr>
      </w:pPr>
      <w:ins w:id="2" w:author="Chen, Xiaogang C" w:date="2016-10-31T12:49:00Z">
        <w:r>
          <w:rPr>
            <w:position w:val="-32"/>
          </w:rPr>
          <w:object w:dxaOrig="4944" w:dyaOrig="576" w14:anchorId="53F36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7.2pt;height:28.8pt" o:ole="">
              <v:imagedata r:id="rId8" o:title=""/>
            </v:shape>
            <o:OLEObject Type="Embed" ProgID="Equation.DSMT4" ShapeID="_x0000_i1025" DrawAspect="Content" ObjectID="_1540198024" r:id="rId9"/>
          </w:object>
        </w:r>
      </w:ins>
      <w:ins w:id="3" w:author="Chen, Xiaogang C" w:date="2016-10-31T12:49:00Z">
        <w:r>
          <w:t xml:space="preserve"> </w:t>
        </w:r>
        <w:r>
          <w:tab/>
        </w:r>
        <w:r>
          <w:tab/>
          <w:t>(26-54)</w:t>
        </w:r>
      </w:ins>
    </w:p>
    <w:p w14:paraId="030DDF22" w14:textId="58ADE3D0" w:rsidR="00D53996" w:rsidRPr="00D53996" w:rsidRDefault="00D53996" w:rsidP="00D53996">
      <w:pPr>
        <w:jc w:val="both"/>
        <w:rPr>
          <w:ins w:id="4" w:author="Chen, Xiaogang C" w:date="2016-10-31T12:49:00Z"/>
          <w:sz w:val="20"/>
        </w:rPr>
      </w:pPr>
      <w:ins w:id="5" w:author="Chen, Xiaogang C" w:date="2016-10-31T12:49:00Z">
        <w:r w:rsidRPr="00D53996">
          <w:rPr>
            <w:sz w:val="20"/>
          </w:rPr>
          <w:t xml:space="preserve">Where </w:t>
        </w:r>
      </w:ins>
      <w:ins w:id="6" w:author="Chen, Xiaogang C" w:date="2016-10-31T12:49:00Z">
        <w:r w:rsidRPr="00D53996">
          <w:rPr>
            <w:position w:val="-12"/>
            <w:sz w:val="20"/>
          </w:rPr>
          <w:object w:dxaOrig="888" w:dyaOrig="372" w14:anchorId="3AEEFA62">
            <v:shape id="_x0000_i1026" type="#_x0000_t75" style="width:44.4pt;height:18.6pt" o:ole="">
              <v:imagedata r:id="rId10" o:title=""/>
            </v:shape>
            <o:OLEObject Type="Embed" ProgID="Equation.DSMT4" ShapeID="_x0000_i1026" DrawAspect="Content" ObjectID="_1540198025" r:id="rId11"/>
          </w:object>
        </w:r>
      </w:ins>
      <w:ins w:id="7" w:author="Chen, Xiaogang C" w:date="2016-10-31T12:49:00Z">
        <w:r w:rsidRPr="00D53996">
          <w:rPr>
            <w:sz w:val="20"/>
          </w:rPr>
          <w:t xml:space="preserve">is the </w:t>
        </w:r>
        <w:r w:rsidRPr="00D53996">
          <w:rPr>
            <w:i/>
            <w:sz w:val="20"/>
          </w:rPr>
          <w:t>k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element of the common HE-LTF sequence generated by the one of the equations from (26-39) to (26-57) depends on the bandwidth and the HE-LTF mode (excluding the 1x HE-LTF</w:t>
        </w:r>
      </w:ins>
      <w:r w:rsidR="0013132D" w:rsidRPr="0013132D">
        <w:rPr>
          <w:sz w:val="20"/>
          <w:u w:val="single"/>
        </w:rPr>
        <w:t xml:space="preserve"> </w:t>
      </w:r>
      <w:r w:rsidR="0013132D" w:rsidRPr="0013132D">
        <w:rPr>
          <w:color w:val="C0504D" w:themeColor="accent2"/>
          <w:sz w:val="20"/>
          <w:u w:val="single"/>
        </w:rPr>
        <w:t>which shall not be masked</w:t>
      </w:r>
      <w:ins w:id="8" w:author="Chen, Xiaogang C" w:date="2016-10-31T12:49:00Z">
        <w:r w:rsidRPr="00D53996">
          <w:rPr>
            <w:sz w:val="20"/>
          </w:rPr>
          <w:t xml:space="preserve">). </w:t>
        </w:r>
      </w:ins>
      <w:ins w:id="9" w:author="Chen, Xiaogang C" w:date="2016-10-31T12:49:00Z">
        <w:r w:rsidRPr="00D53996">
          <w:rPr>
            <w:position w:val="-12"/>
            <w:sz w:val="20"/>
          </w:rPr>
          <w:object w:dxaOrig="576" w:dyaOrig="360" w14:anchorId="7D084782">
            <v:shape id="_x0000_i1027" type="#_x0000_t75" style="width:28.8pt;height:18pt" o:ole="">
              <v:imagedata r:id="rId12" o:title=""/>
            </v:shape>
            <o:OLEObject Type="Embed" ProgID="Equation.DSMT4" ShapeID="_x0000_i1027" DrawAspect="Content" ObjectID="_1540198026" r:id="rId13"/>
          </w:object>
        </w:r>
      </w:ins>
      <w:proofErr w:type="gramStart"/>
      <w:ins w:id="10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defined in equation (22-46). </w:t>
        </w:r>
      </w:ins>
      <w:ins w:id="11" w:author="Chen, Xiaogang C" w:date="2016-10-31T12:49:00Z">
        <w:r w:rsidRPr="00D53996">
          <w:rPr>
            <w:position w:val="-12"/>
            <w:sz w:val="20"/>
          </w:rPr>
          <w:object w:dxaOrig="660" w:dyaOrig="360" w14:anchorId="41AC3220">
            <v:shape id="_x0000_i1028" type="#_x0000_t75" style="width:33pt;height:18pt" o:ole="">
              <v:imagedata r:id="rId14" o:title=""/>
            </v:shape>
            <o:OLEObject Type="Embed" ProgID="Equation.DSMT4" ShapeID="_x0000_i1028" DrawAspect="Content" ObjectID="_1540198027" r:id="rId15"/>
          </w:object>
        </w:r>
      </w:ins>
      <w:proofErr w:type="gramStart"/>
      <w:ins w:id="12" w:author="Chen, Xiaogang C" w:date="2016-10-31T12:49:00Z">
        <w:r w:rsidRPr="00D53996">
          <w:rPr>
            <w:sz w:val="20"/>
          </w:rPr>
          <w:t>is</w:t>
        </w:r>
        <w:proofErr w:type="gramEnd"/>
        <w:r w:rsidRPr="00D53996">
          <w:rPr>
            <w:sz w:val="20"/>
          </w:rPr>
          <w:t xml:space="preserve"> the row of  the </w:t>
        </w:r>
      </w:ins>
      <w:ins w:id="13" w:author="Chen, Xiaogang C" w:date="2016-10-31T12:49:00Z">
        <w:r w:rsidRPr="00D53996">
          <w:rPr>
            <w:position w:val="-12"/>
            <w:sz w:val="20"/>
          </w:rPr>
          <w:object w:dxaOrig="576" w:dyaOrig="360" w14:anchorId="060BBEAF">
            <v:shape id="_x0000_i1029" type="#_x0000_t75" style="width:28.8pt;height:18pt" o:ole="">
              <v:imagedata r:id="rId12" o:title=""/>
            </v:shape>
            <o:OLEObject Type="Embed" ProgID="Equation.DSMT4" ShapeID="_x0000_i1029" DrawAspect="Content" ObjectID="_1540198028" r:id="rId16"/>
          </w:object>
        </w:r>
      </w:ins>
      <w:ins w:id="14" w:author="Chen, Xiaogang C" w:date="2016-10-31T12:49:00Z">
        <w:r w:rsidRPr="00D53996">
          <w:rPr>
            <w:sz w:val="20"/>
          </w:rPr>
          <w:t xml:space="preserve"> corresponding to the spatial time stream of user </w:t>
        </w:r>
        <w:r w:rsidRPr="00D53996">
          <w:rPr>
            <w:i/>
            <w:sz w:val="20"/>
          </w:rPr>
          <w:t>u</w:t>
        </w:r>
        <w:r w:rsidRPr="00D53996">
          <w:rPr>
            <w:sz w:val="20"/>
          </w:rPr>
          <w:t xml:space="preserve"> in the </w:t>
        </w:r>
        <w:r w:rsidRPr="00D53996">
          <w:rPr>
            <w:i/>
            <w:sz w:val="20"/>
          </w:rPr>
          <w:t>r</w:t>
        </w:r>
        <w:r w:rsidRPr="00D53996">
          <w:rPr>
            <w:sz w:val="20"/>
          </w:rPr>
          <w:t>-</w:t>
        </w:r>
        <w:proofErr w:type="spellStart"/>
        <w:r w:rsidRPr="00D53996">
          <w:rPr>
            <w:sz w:val="20"/>
          </w:rPr>
          <w:t>th</w:t>
        </w:r>
        <w:proofErr w:type="spellEnd"/>
        <w:r w:rsidRPr="00D53996">
          <w:rPr>
            <w:sz w:val="20"/>
          </w:rPr>
          <w:t xml:space="preserve"> RU. Depending on the HE-LTF modes</w:t>
        </w:r>
      </w:ins>
      <w:ins w:id="15" w:author="Chen, Xiaogang C" w:date="2016-10-31T12:49:00Z">
        <w:r w:rsidRPr="00D53996">
          <w:rPr>
            <w:position w:val="-12"/>
            <w:sz w:val="24"/>
          </w:rPr>
          <w:object w:dxaOrig="900" w:dyaOrig="360" w14:anchorId="0B9EF6E0">
            <v:shape id="_x0000_i1030" type="#_x0000_t75" style="width:51.6pt;height:20.4pt" o:ole="">
              <v:imagedata r:id="rId17" o:title=""/>
            </v:shape>
            <o:OLEObject Type="Embed" ProgID="Equation.DSMT4" ShapeID="_x0000_i1030" DrawAspect="Content" ObjectID="_1540198029" r:id="rId18"/>
          </w:object>
        </w:r>
      </w:ins>
      <w:ins w:id="16" w:author="Chen, Xiaogang C" w:date="2016-10-31T12:49:00Z">
        <w:r w:rsidRPr="00D53996">
          <w:rPr>
            <w:sz w:val="20"/>
          </w:rPr>
          <w:t xml:space="preserve"> is </w:t>
        </w:r>
        <w:proofErr w:type="spellStart"/>
        <w:r w:rsidRPr="00D53996">
          <w:rPr>
            <w:sz w:val="20"/>
          </w:rPr>
          <w:t>defind</w:t>
        </w:r>
        <w:proofErr w:type="spellEnd"/>
        <w:r w:rsidRPr="00D53996">
          <w:rPr>
            <w:sz w:val="20"/>
          </w:rPr>
          <w:t xml:space="preserve"> in (26-55).</w:t>
        </w:r>
      </w:ins>
    </w:p>
    <w:p w14:paraId="4635D845" w14:textId="77777777" w:rsidR="00D53996" w:rsidRDefault="00D53996" w:rsidP="00D53996">
      <w:pPr>
        <w:jc w:val="center"/>
      </w:pPr>
      <w:ins w:id="17" w:author="Chen, Xiaogang C" w:date="2016-10-31T12:49:00Z">
        <w:r>
          <w:rPr>
            <w:position w:val="-30"/>
          </w:rPr>
          <w:object w:dxaOrig="3348" w:dyaOrig="720" w14:anchorId="6C71A4CC">
            <v:shape id="_x0000_i1031" type="#_x0000_t75" style="width:167.4pt;height:36pt" o:ole="">
              <v:imagedata r:id="rId19" o:title=""/>
            </v:shape>
            <o:OLEObject Type="Embed" ProgID="Equation.DSMT4" ShapeID="_x0000_i1031" DrawAspect="Content" ObjectID="_1540198030" r:id="rId20"/>
          </w:object>
        </w:r>
      </w:ins>
      <w:ins w:id="18" w:author="Chen, Xiaogang C" w:date="2016-10-31T12:49:00Z">
        <w:r>
          <w:tab/>
        </w:r>
        <w:r>
          <w:tab/>
        </w:r>
        <w:r>
          <w:tab/>
        </w:r>
        <w:r>
          <w:tab/>
          <w:t>(26-55)</w:t>
        </w:r>
      </w:ins>
    </w:p>
    <w:p w14:paraId="0ED831EF" w14:textId="77777777" w:rsidR="0013132D" w:rsidRDefault="0013132D" w:rsidP="00D53996">
      <w:pPr>
        <w:jc w:val="center"/>
        <w:rPr>
          <w:ins w:id="19" w:author="Chen, Xiaogang C" w:date="2016-10-31T12:49:00Z"/>
        </w:rPr>
      </w:pPr>
    </w:p>
    <w:p w14:paraId="22487E57" w14:textId="1FF1806A" w:rsidR="00B6339C" w:rsidRDefault="0013132D" w:rsidP="00D2745A">
      <w:pPr>
        <w:spacing w:after="160" w:line="259" w:lineRule="auto"/>
        <w:rPr>
          <w:i/>
          <w:sz w:val="22"/>
          <w:szCs w:val="22"/>
          <w:highlight w:val="yellow"/>
        </w:rPr>
      </w:pPr>
      <w:r w:rsidRPr="0013132D">
        <w:rPr>
          <w:i/>
          <w:sz w:val="22"/>
          <w:szCs w:val="22"/>
          <w:highlight w:val="yellow"/>
        </w:rPr>
        <w:t>In page 256, line 59 make the following highlighted changes:</w:t>
      </w:r>
    </w:p>
    <w:p w14:paraId="2E776528" w14:textId="46A408B7" w:rsidR="0013132D" w:rsidRDefault="0013132D" w:rsidP="00D2745A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13132D">
        <w:rPr>
          <w:rFonts w:ascii="TimesNewRomanPSMT" w:hAnsi="TimesNewRomanPSMT"/>
          <w:color w:val="000000"/>
          <w:sz w:val="20"/>
        </w:rPr>
        <w:t xml:space="preserve">When the 1x HE-LTF is used for non-OFDMA UL MU-MIMO, </w:t>
      </w:r>
      <w:r w:rsidRPr="00371916">
        <w:rPr>
          <w:rFonts w:ascii="TimesNewRomanPSMT" w:hAnsi="TimesNewRomanPSMT"/>
          <w:color w:val="C0504D" w:themeColor="accent2"/>
          <w:sz w:val="20"/>
          <w:u w:val="single"/>
        </w:rPr>
        <w:t>neither masking by orthogonal code nor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13132D">
        <w:rPr>
          <w:rFonts w:ascii="TimesNewRomanPSMT" w:hAnsi="TimesNewRomanPSMT"/>
          <w:color w:val="000000"/>
          <w:sz w:val="20"/>
        </w:rPr>
        <w:t xml:space="preserve">single stream pilot are </w:t>
      </w:r>
      <w:r w:rsidRPr="0013132D">
        <w:rPr>
          <w:rFonts w:ascii="TimesNewRomanPSMT" w:hAnsi="TimesNewRomanPSMT"/>
          <w:strike/>
          <w:color w:val="C0504D" w:themeColor="accent2"/>
          <w:sz w:val="20"/>
        </w:rPr>
        <w:t>not</w:t>
      </w:r>
      <w:r w:rsidRPr="0013132D">
        <w:rPr>
          <w:rFonts w:ascii="TimesNewRomanPSMT" w:hAnsi="TimesNewRomanPSMT"/>
          <w:color w:val="000000"/>
          <w:sz w:val="20"/>
        </w:rPr>
        <w:t xml:space="preserve"> used.</w:t>
      </w:r>
    </w:p>
    <w:p w14:paraId="1DEF3644" w14:textId="77777777" w:rsidR="0013132D" w:rsidRPr="0013132D" w:rsidRDefault="0013132D" w:rsidP="00D2745A">
      <w:pPr>
        <w:spacing w:after="160" w:line="259" w:lineRule="auto"/>
        <w:rPr>
          <w:sz w:val="22"/>
          <w:szCs w:val="22"/>
          <w:highlight w:val="yellow"/>
        </w:rPr>
      </w:pPr>
    </w:p>
    <w:p w14:paraId="6F808B9F" w14:textId="5BF857A2"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3715A">
        <w:rPr>
          <w:b/>
          <w:color w:val="000000" w:themeColor="text1"/>
          <w:sz w:val="22"/>
          <w:szCs w:val="22"/>
          <w:u w:val="single"/>
        </w:rPr>
        <w:t>26.3.</w:t>
      </w:r>
      <w:r w:rsidR="00EF6243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EF6243">
        <w:rPr>
          <w:b/>
          <w:color w:val="000000" w:themeColor="text1"/>
          <w:sz w:val="22"/>
          <w:szCs w:val="22"/>
          <w:u w:val="single"/>
        </w:rPr>
        <w:t>178</w:t>
      </w:r>
      <w:r w:rsidR="0043715A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EF6243">
        <w:rPr>
          <w:b/>
          <w:color w:val="000000" w:themeColor="text1"/>
          <w:sz w:val="22"/>
          <w:szCs w:val="22"/>
          <w:u w:val="single"/>
        </w:rPr>
        <w:t>6</w:t>
      </w:r>
      <w:r w:rsidR="0043715A">
        <w:rPr>
          <w:b/>
          <w:color w:val="000000" w:themeColor="text1"/>
          <w:sz w:val="22"/>
          <w:szCs w:val="22"/>
          <w:u w:val="single"/>
        </w:rPr>
        <w:t>3</w:t>
      </w:r>
    </w:p>
    <w:p w14:paraId="5FA47A2B" w14:textId="0363E36D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F6243">
        <w:rPr>
          <w:rFonts w:eastAsia="Times New Roman"/>
          <w:color w:val="000000"/>
          <w:sz w:val="22"/>
          <w:szCs w:val="22"/>
          <w:lang w:val="en-US"/>
        </w:rPr>
        <w:t>Replace “DFT size” by “PPDU BW” since “DFT size” is not defined</w:t>
      </w:r>
      <w:r w:rsidRPr="00B6339C">
        <w:rPr>
          <w:rFonts w:eastAsia="Times New Roman"/>
          <w:color w:val="000000"/>
          <w:sz w:val="22"/>
          <w:szCs w:val="22"/>
          <w:lang w:val="en-US"/>
        </w:rPr>
        <w:t>.</w:t>
      </w:r>
      <w:r w:rsidRPr="00B6339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493AE0DE" w14:textId="72D17B0A" w:rsidR="00B6339C" w:rsidRP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4E446B59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3C7A2AC6" w14:textId="5A4ECC42" w:rsidR="00B6339C" w:rsidRPr="00EF6243" w:rsidRDefault="00EF6243" w:rsidP="00D2745A">
      <w:pPr>
        <w:spacing w:after="160" w:line="259" w:lineRule="auto"/>
        <w:rPr>
          <w:rFonts w:eastAsia="Times New Roman"/>
          <w:color w:val="C0504D" w:themeColor="accent2"/>
          <w:sz w:val="22"/>
          <w:szCs w:val="22"/>
          <w:lang w:val="en-US"/>
        </w:rPr>
      </w:pPr>
      <w:r>
        <w:rPr>
          <w:rStyle w:val="fontstyle01"/>
        </w:rPr>
        <w:t xml:space="preserve">In OFDMA, an OFDM symbol is constructed of subcarriers, the number of which is a function of the </w:t>
      </w:r>
      <w:r w:rsidRPr="00EF6243">
        <w:rPr>
          <w:rStyle w:val="fontstyle01"/>
          <w:strike/>
          <w:color w:val="C0504D" w:themeColor="accent2"/>
        </w:rPr>
        <w:t xml:space="preserve">DFT size </w:t>
      </w:r>
      <w:r w:rsidRPr="00371916">
        <w:rPr>
          <w:rStyle w:val="fontstyle01"/>
          <w:color w:val="C0504D" w:themeColor="accent2"/>
          <w:u w:val="single"/>
        </w:rPr>
        <w:t>PPDU BW.</w:t>
      </w:r>
    </w:p>
    <w:p w14:paraId="53D3771E" w14:textId="77777777" w:rsidR="006F18B5" w:rsidRDefault="006F18B5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</w:p>
    <w:p w14:paraId="40579E11" w14:textId="5C82A3A5" w:rsidR="006F18B5" w:rsidRDefault="006F18B5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3.3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32</w:t>
      </w:r>
    </w:p>
    <w:p w14:paraId="728DADF6" w14:textId="3198EFA5" w:rsidR="006F18B5" w:rsidRDefault="00592CB5" w:rsidP="00D2745A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lastRenderedPageBreak/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suggest to change all "pilot tone" in this s</w:t>
      </w:r>
      <w:r w:rsidR="00C2781D">
        <w:rPr>
          <w:color w:val="000000" w:themeColor="text1"/>
          <w:sz w:val="22"/>
          <w:szCs w:val="22"/>
        </w:rPr>
        <w:t>ubsection to "pilot subcarrier"</w:t>
      </w:r>
      <w:r>
        <w:rPr>
          <w:color w:val="000000" w:themeColor="text1"/>
          <w:sz w:val="22"/>
          <w:szCs w:val="22"/>
        </w:rPr>
        <w:t>.</w:t>
      </w:r>
    </w:p>
    <w:p w14:paraId="59DCBE49" w14:textId="77777777" w:rsidR="00EA43B9" w:rsidRDefault="00EA43B9" w:rsidP="00592CB5">
      <w:pPr>
        <w:rPr>
          <w:i/>
          <w:sz w:val="22"/>
          <w:szCs w:val="22"/>
          <w:highlight w:val="yellow"/>
        </w:rPr>
      </w:pPr>
    </w:p>
    <w:p w14:paraId="5BBD8A5D" w14:textId="60AE651D" w:rsidR="00592CB5" w:rsidRPr="00B6339C" w:rsidRDefault="00592CB5" w:rsidP="00592CB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</w:t>
      </w:r>
      <w:r w:rsidR="00254324" w:rsidRPr="00012868">
        <w:rPr>
          <w:i/>
          <w:sz w:val="22"/>
          <w:szCs w:val="22"/>
          <w:highlight w:val="yellow"/>
        </w:rPr>
        <w:t>make the following changes</w:t>
      </w:r>
    </w:p>
    <w:p w14:paraId="1BC7864A" w14:textId="77777777" w:rsidR="006D3283" w:rsidRDefault="006D3283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3A84C31" w14:textId="00E9499A" w:rsidR="00F43D7E" w:rsidRDefault="00C2781D" w:rsidP="00F43D7E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Replace </w:t>
      </w:r>
      <w:r w:rsidRPr="00C2781D">
        <w:rPr>
          <w:color w:val="000000" w:themeColor="text1"/>
          <w:sz w:val="22"/>
          <w:szCs w:val="22"/>
        </w:rPr>
        <w:t xml:space="preserve">all </w:t>
      </w:r>
      <w:r w:rsidRPr="00C2781D">
        <w:rPr>
          <w:color w:val="C0504D" w:themeColor="accent2"/>
          <w:sz w:val="22"/>
          <w:szCs w:val="22"/>
        </w:rPr>
        <w:t>"pilot tone"</w:t>
      </w:r>
      <w:r w:rsidRPr="00C2781D">
        <w:rPr>
          <w:color w:val="000000" w:themeColor="text1"/>
          <w:sz w:val="22"/>
          <w:szCs w:val="22"/>
        </w:rPr>
        <w:t xml:space="preserve"> in this s</w:t>
      </w:r>
      <w:r>
        <w:rPr>
          <w:color w:val="000000" w:themeColor="text1"/>
          <w:sz w:val="22"/>
          <w:szCs w:val="22"/>
        </w:rPr>
        <w:t xml:space="preserve">ubsection to </w:t>
      </w:r>
      <w:r w:rsidRPr="00C2781D">
        <w:rPr>
          <w:color w:val="C0504D" w:themeColor="accent2"/>
          <w:sz w:val="22"/>
          <w:szCs w:val="22"/>
        </w:rPr>
        <w:t>"pilot subcarrier"</w:t>
      </w:r>
      <w:r w:rsidR="00F43D7E" w:rsidRPr="00C2781D">
        <w:rPr>
          <w:color w:val="C0504D" w:themeColor="accent2"/>
          <w:sz w:val="22"/>
          <w:szCs w:val="22"/>
        </w:rPr>
        <w:t>.</w:t>
      </w:r>
    </w:p>
    <w:p w14:paraId="5E1277C3" w14:textId="77777777" w:rsidR="0020116B" w:rsidRDefault="0020116B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008131DC" w14:textId="072E0CD1" w:rsidR="0020116B" w:rsidRDefault="0020116B" w:rsidP="0020116B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4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="003A7ECE">
        <w:rPr>
          <w:b/>
          <w:color w:val="000000" w:themeColor="text1"/>
          <w:sz w:val="22"/>
          <w:szCs w:val="22"/>
          <w:u w:val="single"/>
        </w:rPr>
        <w:t>.</w:t>
      </w:r>
      <w:r w:rsidR="00C2781D">
        <w:rPr>
          <w:b/>
          <w:color w:val="000000" w:themeColor="text1"/>
          <w:sz w:val="22"/>
          <w:szCs w:val="22"/>
          <w:u w:val="single"/>
        </w:rPr>
        <w:t>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C2781D">
        <w:rPr>
          <w:b/>
          <w:color w:val="000000" w:themeColor="text1"/>
          <w:sz w:val="22"/>
          <w:szCs w:val="22"/>
          <w:u w:val="single"/>
        </w:rPr>
        <w:t>186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C2781D">
        <w:rPr>
          <w:b/>
          <w:color w:val="000000" w:themeColor="text1"/>
          <w:sz w:val="22"/>
          <w:szCs w:val="22"/>
          <w:u w:val="single"/>
        </w:rPr>
        <w:t>35</w:t>
      </w:r>
    </w:p>
    <w:p w14:paraId="66809006" w14:textId="0D7BB1B9" w:rsidR="00101DB5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  <w:r w:rsidRPr="00101DB5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the statement of "If pilot tones are present in the HE-LTF field, the pilot tone locations in the HE-LTF field and Data field</w:t>
      </w:r>
      <w:r w:rsidR="00C2781D">
        <w:rPr>
          <w:color w:val="000000" w:themeColor="text1"/>
          <w:sz w:val="22"/>
          <w:szCs w:val="22"/>
        </w:rPr>
        <w:t xml:space="preserve"> </w:t>
      </w:r>
      <w:r w:rsidR="00C2781D" w:rsidRPr="00C2781D">
        <w:rPr>
          <w:color w:val="000000" w:themeColor="text1"/>
          <w:sz w:val="22"/>
          <w:szCs w:val="22"/>
        </w:rPr>
        <w:t>shall be the same" is not accurate, as the pilots in 1x HE-LTF is only a subset of the pilots in data</w:t>
      </w:r>
      <w:r w:rsidR="00C2781D">
        <w:rPr>
          <w:color w:val="000000" w:themeColor="text1"/>
          <w:sz w:val="22"/>
          <w:szCs w:val="22"/>
        </w:rPr>
        <w:t>.</w:t>
      </w:r>
    </w:p>
    <w:p w14:paraId="644418B4" w14:textId="482B6D17" w:rsidR="000500B8" w:rsidRPr="00B6339C" w:rsidRDefault="000500B8" w:rsidP="000500B8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012868">
        <w:rPr>
          <w:i/>
          <w:sz w:val="22"/>
          <w:szCs w:val="22"/>
          <w:highlight w:val="yellow"/>
        </w:rPr>
        <w:t xml:space="preserve">To the </w:t>
      </w:r>
      <w:proofErr w:type="spellStart"/>
      <w:r w:rsidRPr="00012868">
        <w:rPr>
          <w:i/>
          <w:sz w:val="22"/>
          <w:szCs w:val="22"/>
          <w:highlight w:val="yellow"/>
        </w:rPr>
        <w:t>TGax</w:t>
      </w:r>
      <w:proofErr w:type="spellEnd"/>
      <w:r w:rsidRPr="00012868">
        <w:rPr>
          <w:i/>
          <w:sz w:val="22"/>
          <w:szCs w:val="22"/>
          <w:highlight w:val="yellow"/>
        </w:rPr>
        <w:t xml:space="preserve"> Editor: make the following changes</w:t>
      </w:r>
    </w:p>
    <w:p w14:paraId="02792AB3" w14:textId="11EDF1AA" w:rsidR="00C21602" w:rsidRPr="00371916" w:rsidRDefault="000500B8" w:rsidP="00C2781D">
      <w:pPr>
        <w:rPr>
          <w:color w:val="000000" w:themeColor="text1"/>
          <w:sz w:val="22"/>
          <w:szCs w:val="22"/>
          <w:u w:val="single"/>
        </w:rPr>
      </w:pPr>
      <w:r w:rsidRPr="000500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C2781D" w:rsidRPr="003A7ECE">
        <w:rPr>
          <w:rStyle w:val="fontstyle01"/>
          <w:sz w:val="22"/>
          <w:szCs w:val="22"/>
        </w:rPr>
        <w:t>If pilot tones are present in the HE-LTF field, the pilot tone locations in the HE-LTF field and Data field</w:t>
      </w:r>
      <w:r w:rsidR="00C2781D" w:rsidRPr="003A7ECE">
        <w:rPr>
          <w:rFonts w:ascii="TimesNewRomanPSMT" w:hAnsi="TimesNewRomanPSMT"/>
          <w:color w:val="000000"/>
          <w:sz w:val="22"/>
          <w:szCs w:val="22"/>
        </w:rPr>
        <w:br/>
      </w:r>
      <w:r w:rsidR="00C2781D" w:rsidRPr="003A7ECE">
        <w:rPr>
          <w:rStyle w:val="fontstyle01"/>
          <w:sz w:val="22"/>
          <w:szCs w:val="22"/>
        </w:rPr>
        <w:t xml:space="preserve">shall be the same </w:t>
      </w:r>
      <w:r w:rsidR="00C2781D" w:rsidRPr="00371916">
        <w:rPr>
          <w:rStyle w:val="fontstyle01"/>
          <w:color w:val="C0504D" w:themeColor="accent2"/>
          <w:sz w:val="22"/>
          <w:szCs w:val="22"/>
          <w:u w:val="single"/>
        </w:rPr>
        <w:t>except for 1x HE-LTF. In the 1x HE-LTF, the pilot locations are the pilot subcarrier indices that are multiples of 4 in the pilot subcarriers for data field</w:t>
      </w:r>
      <w:r w:rsidR="0027384D" w:rsidRPr="00371916">
        <w:rPr>
          <w:rStyle w:val="fontstyle01"/>
          <w:color w:val="C0504D" w:themeColor="accent2"/>
          <w:sz w:val="22"/>
          <w:szCs w:val="22"/>
          <w:u w:val="single"/>
        </w:rPr>
        <w:t>.</w:t>
      </w:r>
    </w:p>
    <w:p w14:paraId="202A7DCC" w14:textId="77777777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120248DA" w14:textId="0AA43C10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27384D">
        <w:rPr>
          <w:b/>
          <w:color w:val="000000" w:themeColor="text1"/>
          <w:sz w:val="22"/>
          <w:szCs w:val="22"/>
          <w:u w:val="single"/>
        </w:rPr>
        <w:t>3.5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27384D">
        <w:rPr>
          <w:b/>
          <w:color w:val="000000" w:themeColor="text1"/>
          <w:sz w:val="22"/>
          <w:szCs w:val="22"/>
          <w:u w:val="single"/>
        </w:rPr>
        <w:t>18</w:t>
      </w:r>
      <w:r w:rsidR="00867E36">
        <w:rPr>
          <w:b/>
          <w:color w:val="000000" w:themeColor="text1"/>
          <w:sz w:val="22"/>
          <w:szCs w:val="22"/>
          <w:u w:val="single"/>
        </w:rPr>
        <w:t xml:space="preserve">8, Line </w:t>
      </w:r>
      <w:r w:rsidR="0027384D">
        <w:rPr>
          <w:b/>
          <w:color w:val="000000" w:themeColor="text1"/>
          <w:sz w:val="22"/>
          <w:szCs w:val="22"/>
          <w:u w:val="single"/>
        </w:rPr>
        <w:t>1</w:t>
      </w:r>
    </w:p>
    <w:p w14:paraId="21A96D5C" w14:textId="489D00C9" w:rsid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 xml:space="preserve">Discussion: </w:t>
      </w:r>
      <w:r w:rsidR="0027384D" w:rsidRPr="0027384D">
        <w:rPr>
          <w:color w:val="000000" w:themeColor="text1"/>
          <w:sz w:val="22"/>
          <w:szCs w:val="22"/>
        </w:rPr>
        <w:t>The statement is informal and not accurate</w:t>
      </w:r>
      <w:r w:rsidR="0027384D">
        <w:rPr>
          <w:color w:val="000000" w:themeColor="text1"/>
          <w:sz w:val="22"/>
          <w:szCs w:val="22"/>
        </w:rPr>
        <w:t>.</w:t>
      </w:r>
    </w:p>
    <w:p w14:paraId="3EAA0CAA" w14:textId="0F23FB8E" w:rsidR="006E70D2" w:rsidRDefault="006E70D2" w:rsidP="006E70D2">
      <w:pPr>
        <w:rPr>
          <w:i/>
          <w:sz w:val="22"/>
          <w:szCs w:val="22"/>
        </w:rPr>
      </w:pPr>
      <w:r w:rsidRPr="006E70D2">
        <w:rPr>
          <w:i/>
          <w:sz w:val="22"/>
          <w:szCs w:val="22"/>
          <w:highlight w:val="yellow"/>
        </w:rPr>
        <w:t xml:space="preserve">To the </w:t>
      </w:r>
      <w:proofErr w:type="spellStart"/>
      <w:r w:rsidRPr="006E70D2">
        <w:rPr>
          <w:i/>
          <w:sz w:val="22"/>
          <w:szCs w:val="22"/>
          <w:highlight w:val="yellow"/>
        </w:rPr>
        <w:t>TGax</w:t>
      </w:r>
      <w:proofErr w:type="spellEnd"/>
      <w:r w:rsidRPr="006E70D2">
        <w:rPr>
          <w:i/>
          <w:sz w:val="22"/>
          <w:szCs w:val="22"/>
          <w:highlight w:val="yellow"/>
        </w:rPr>
        <w:t xml:space="preserve"> Editor: make the following changes</w:t>
      </w:r>
    </w:p>
    <w:p w14:paraId="69BF3D9C" w14:textId="77777777" w:rsidR="0027384D" w:rsidRPr="006E70D2" w:rsidRDefault="0027384D" w:rsidP="006E7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9B9B25D" w14:textId="53E57D0D" w:rsidR="006E70D2" w:rsidRDefault="0027384D" w:rsidP="00C21602">
      <w:pPr>
        <w:spacing w:after="160" w:line="259" w:lineRule="auto"/>
        <w:rPr>
          <w:color w:val="000000" w:themeColor="text1"/>
          <w:sz w:val="22"/>
          <w:szCs w:val="22"/>
        </w:rPr>
      </w:pPr>
      <w:r w:rsidRPr="00371916">
        <w:rPr>
          <w:rStyle w:val="fontstyle01"/>
          <w:strike/>
          <w:color w:val="C0504D" w:themeColor="accent2"/>
        </w:rPr>
        <w:t>It is indicated in the capability field, whether an HE STA is 20 MHz only, 80 MHz, 160MHz or 80+80MHz capable.</w:t>
      </w:r>
      <w:r w:rsidRPr="00371916">
        <w:rPr>
          <w:rStyle w:val="fontstyle01"/>
          <w:color w:val="C0504D" w:themeColor="accent2"/>
        </w:rPr>
        <w:t xml:space="preserve"> </w:t>
      </w:r>
      <w:r w:rsidRPr="00371916">
        <w:rPr>
          <w:rStyle w:val="fontstyle01"/>
          <w:color w:val="C0504D" w:themeColor="accent2"/>
          <w:u w:val="single"/>
        </w:rPr>
        <w:t xml:space="preserve">The supported channel bandwidth is indicated in the </w:t>
      </w:r>
      <w:r w:rsidRPr="00371916">
        <w:rPr>
          <w:rStyle w:val="fontstyle01"/>
          <w:i/>
          <w:color w:val="C0504D" w:themeColor="accent2"/>
          <w:u w:val="single"/>
        </w:rPr>
        <w:t>Channel width set</w:t>
      </w:r>
      <w:r w:rsidR="002B3318" w:rsidRPr="00371916">
        <w:rPr>
          <w:rStyle w:val="fontstyle01"/>
          <w:color w:val="C0504D" w:themeColor="accent2"/>
          <w:u w:val="single"/>
        </w:rPr>
        <w:t xml:space="preserve"> </w:t>
      </w:r>
      <w:r w:rsidRPr="00371916">
        <w:rPr>
          <w:rStyle w:val="fontstyle01"/>
          <w:color w:val="C0504D" w:themeColor="accent2"/>
          <w:u w:val="single"/>
        </w:rPr>
        <w:t>in the HE capabilities element.</w:t>
      </w:r>
    </w:p>
    <w:p w14:paraId="70137A3E" w14:textId="77777777" w:rsidR="003A7ECE" w:rsidRDefault="003A7ECE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7D67CBCC" w14:textId="3F47029B" w:rsidR="00C21602" w:rsidRDefault="00521A4F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8460F"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6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F93CC6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93CC6">
        <w:rPr>
          <w:b/>
          <w:color w:val="000000" w:themeColor="text1"/>
          <w:sz w:val="22"/>
          <w:szCs w:val="22"/>
          <w:u w:val="single"/>
        </w:rPr>
        <w:t>26.3.3.7.2</w:t>
      </w:r>
      <w:r w:rsidR="00F93CC6"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F93CC6">
        <w:rPr>
          <w:b/>
          <w:color w:val="000000" w:themeColor="text1"/>
          <w:sz w:val="22"/>
          <w:szCs w:val="22"/>
          <w:u w:val="single"/>
        </w:rPr>
        <w:t>188, Line 36</w:t>
      </w:r>
      <w:r w:rsidR="00E00C8E">
        <w:rPr>
          <w:b/>
          <w:color w:val="000000" w:themeColor="text1"/>
          <w:sz w:val="22"/>
          <w:szCs w:val="22"/>
          <w:u w:val="single"/>
        </w:rPr>
        <w:t>,</w:t>
      </w:r>
      <w:r w:rsidR="003A7EC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b/>
          <w:color w:val="000000" w:themeColor="text1"/>
          <w:sz w:val="22"/>
          <w:szCs w:val="22"/>
          <w:u w:val="single"/>
        </w:rPr>
        <w:t>40</w:t>
      </w:r>
    </w:p>
    <w:p w14:paraId="4F32F280" w14:textId="708DF542" w:rsidR="00604B29" w:rsidRPr="00604B29" w:rsidRDefault="00131C0B" w:rsidP="00604B29">
      <w:pPr>
        <w:spacing w:after="160" w:line="259" w:lineRule="auto"/>
        <w:rPr>
          <w:color w:val="000000" w:themeColor="text1"/>
          <w:sz w:val="22"/>
          <w:szCs w:val="22"/>
          <w:lang w:val="en-US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</w:t>
      </w:r>
      <w:r w:rsidR="00604B29" w:rsidRPr="00604B29">
        <w:rPr>
          <w:color w:val="000000" w:themeColor="text1"/>
          <w:sz w:val="22"/>
          <w:szCs w:val="22"/>
        </w:rPr>
        <w:t>Wrong capability is referred.</w:t>
      </w:r>
    </w:p>
    <w:p w14:paraId="7EEA3D65" w14:textId="3B5038C8" w:rsidR="005605DE" w:rsidRDefault="005605DE" w:rsidP="005605DE">
      <w:pPr>
        <w:rPr>
          <w:i/>
          <w:sz w:val="22"/>
          <w:szCs w:val="22"/>
        </w:rPr>
      </w:pPr>
      <w:r w:rsidRPr="005605DE">
        <w:rPr>
          <w:i/>
          <w:sz w:val="22"/>
          <w:szCs w:val="22"/>
          <w:highlight w:val="yellow"/>
        </w:rPr>
        <w:t xml:space="preserve">To the </w:t>
      </w:r>
      <w:proofErr w:type="spellStart"/>
      <w:r w:rsidRPr="005605DE">
        <w:rPr>
          <w:i/>
          <w:sz w:val="22"/>
          <w:szCs w:val="22"/>
          <w:highlight w:val="yellow"/>
        </w:rPr>
        <w:t>TGax</w:t>
      </w:r>
      <w:proofErr w:type="spellEnd"/>
      <w:r w:rsidRPr="005605DE">
        <w:rPr>
          <w:i/>
          <w:sz w:val="22"/>
          <w:szCs w:val="22"/>
          <w:highlight w:val="yellow"/>
        </w:rPr>
        <w:t xml:space="preserve"> Editor: make the following change</w:t>
      </w:r>
      <w:r w:rsidR="00254324">
        <w:rPr>
          <w:i/>
          <w:sz w:val="22"/>
          <w:szCs w:val="22"/>
          <w:highlight w:val="yellow"/>
        </w:rPr>
        <w:t>s</w:t>
      </w:r>
      <w:r w:rsidRPr="005605DE">
        <w:rPr>
          <w:i/>
          <w:sz w:val="22"/>
          <w:szCs w:val="22"/>
          <w:highlight w:val="yellow"/>
        </w:rPr>
        <w:t xml:space="preserve"> </w:t>
      </w:r>
    </w:p>
    <w:p w14:paraId="3ACAD1E7" w14:textId="77777777" w:rsidR="005605DE" w:rsidRDefault="005605DE" w:rsidP="005605DE">
      <w:pPr>
        <w:rPr>
          <w:i/>
          <w:sz w:val="22"/>
          <w:szCs w:val="22"/>
        </w:rPr>
      </w:pPr>
    </w:p>
    <w:p w14:paraId="1DD295F9" w14:textId="249F9D5B" w:rsidR="005605DE" w:rsidRPr="00E00C8E" w:rsidRDefault="00E00C8E" w:rsidP="00E00C8E">
      <w:pPr>
        <w:rPr>
          <w:rStyle w:val="fontstyle01"/>
          <w:sz w:val="22"/>
        </w:rPr>
      </w:pP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maximum number of space-time streams (per user) equal to minimum of 4 and the maximum number of space-time streams supported for reception of HE SU PPDUs. The maximum number of space-time streams supported for reception of HE SU PPDUs is indicated for various bandwidths in </w:t>
      </w:r>
      <w:r w:rsidRPr="00E00C8E">
        <w:rPr>
          <w:rStyle w:val="fontstyle01"/>
          <w:strike/>
          <w:color w:val="C0504D" w:themeColor="accent2"/>
          <w:sz w:val="22"/>
        </w:rPr>
        <w:t xml:space="preserve">'HE-MCS and </w:t>
      </w:r>
      <w:proofErr w:type="spellStart"/>
      <w:r w:rsidRPr="00E00C8E">
        <w:rPr>
          <w:rStyle w:val="fontstyle01"/>
          <w:strike/>
          <w:color w:val="C0504D" w:themeColor="accent2"/>
          <w:sz w:val="22"/>
        </w:rPr>
        <w:t>Nss</w:t>
      </w:r>
      <w:proofErr w:type="spellEnd"/>
      <w:r w:rsidRPr="00E00C8E">
        <w:rPr>
          <w:rStyle w:val="fontstyle01"/>
          <w:strike/>
          <w:color w:val="C0504D" w:themeColor="accent2"/>
          <w:sz w:val="22"/>
        </w:rPr>
        <w:t xml:space="preserve"> Map'</w:t>
      </w:r>
      <w:r w:rsidRPr="00E00C8E">
        <w:rPr>
          <w:rStyle w:val="fontstyle01"/>
          <w:color w:val="C0504D" w:themeColor="accent2"/>
          <w:sz w:val="22"/>
        </w:rPr>
        <w:t xml:space="preserve"> </w:t>
      </w:r>
      <w:r w:rsidRPr="00371916">
        <w:rPr>
          <w:rStyle w:val="fontstyle01"/>
          <w:color w:val="C0504D" w:themeColor="accent2"/>
          <w:sz w:val="22"/>
          <w:u w:val="single"/>
        </w:rPr>
        <w:t>'</w:t>
      </w:r>
      <w:proofErr w:type="spellStart"/>
      <w:r w:rsidRPr="00371916">
        <w:rPr>
          <w:rStyle w:val="fontstyle01"/>
          <w:color w:val="C0504D" w:themeColor="accent2"/>
          <w:sz w:val="22"/>
          <w:u w:val="single"/>
        </w:rPr>
        <w:t>Tx</w:t>
      </w:r>
      <w:proofErr w:type="spellEnd"/>
      <w:r w:rsidRPr="00371916">
        <w:rPr>
          <w:rStyle w:val="fontstyle01"/>
          <w:color w:val="C0504D" w:themeColor="accent2"/>
          <w:sz w:val="22"/>
          <w:u w:val="single"/>
        </w:rPr>
        <w:t xml:space="preserve"> Rx HE MCS Support'</w:t>
      </w:r>
      <w:r w:rsidRPr="00E00C8E">
        <w:rPr>
          <w:rStyle w:val="fontstyle01"/>
          <w:color w:val="C0504D" w:themeColor="accent2"/>
          <w:sz w:val="22"/>
        </w:rPr>
        <w:t xml:space="preserve"> </w:t>
      </w:r>
      <w:r w:rsidRPr="00E00C8E">
        <w:rPr>
          <w:rStyle w:val="fontstyle01"/>
          <w:sz w:val="22"/>
        </w:rPr>
        <w:t>field in the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>HE Capabilities element.</w:t>
      </w:r>
      <w:r w:rsidRPr="00E00C8E">
        <w:rPr>
          <w:rStyle w:val="fontstyle01"/>
          <w:sz w:val="22"/>
        </w:rPr>
        <w:br/>
      </w:r>
      <w:proofErr w:type="spellStart"/>
      <w:r w:rsidRPr="00E00C8E">
        <w:rPr>
          <w:rStyle w:val="fontstyle01"/>
          <w:sz w:val="22"/>
        </w:rPr>
        <w:t>An</w:t>
      </w:r>
      <w:proofErr w:type="spellEnd"/>
      <w:r w:rsidRPr="00E00C8E">
        <w:rPr>
          <w:rStyle w:val="fontstyle01"/>
          <w:sz w:val="22"/>
        </w:rPr>
        <w:t xml:space="preserve"> HE STA shall support reception of DL MU-MIMO transmissions on full bandwidth with the total number of space-time streams (across NUM_USERS) less than or equal to a maximum value indicated by the </w:t>
      </w:r>
      <w:proofErr w:type="spellStart"/>
      <w:r w:rsidRPr="00E00C8E">
        <w:rPr>
          <w:rStyle w:val="fontstyle01"/>
          <w:strike/>
          <w:sz w:val="22"/>
        </w:rPr>
        <w:t>Beamformee</w:t>
      </w:r>
      <w:proofErr w:type="spellEnd"/>
      <w:r w:rsidRPr="00E00C8E">
        <w:rPr>
          <w:rStyle w:val="fontstyle01"/>
          <w:strike/>
          <w:sz w:val="22"/>
        </w:rPr>
        <w:t xml:space="preserve"> STS Capability in the HE Capabilities </w:t>
      </w:r>
      <w:proofErr w:type="gramStart"/>
      <w:r w:rsidRPr="00E00C8E">
        <w:rPr>
          <w:rStyle w:val="fontstyle01"/>
          <w:strike/>
          <w:sz w:val="22"/>
        </w:rPr>
        <w:t>element</w:t>
      </w:r>
      <w:r>
        <w:rPr>
          <w:rStyle w:val="fontstyle01"/>
          <w:sz w:val="22"/>
        </w:rPr>
        <w:t xml:space="preserve"> </w:t>
      </w:r>
      <w:r w:rsidRPr="00E00C8E">
        <w:rPr>
          <w:rStyle w:val="fontstyle01"/>
          <w:sz w:val="22"/>
        </w:rPr>
        <w:t xml:space="preserve"> </w:t>
      </w:r>
      <w:r w:rsidRPr="00371916">
        <w:rPr>
          <w:rStyle w:val="fontstyle01"/>
          <w:color w:val="C0504D" w:themeColor="accent2"/>
          <w:sz w:val="22"/>
          <w:u w:val="single"/>
        </w:rPr>
        <w:t>'</w:t>
      </w:r>
      <w:proofErr w:type="spellStart"/>
      <w:r w:rsidRPr="00371916">
        <w:rPr>
          <w:rStyle w:val="fontstyle01"/>
          <w:color w:val="C0504D" w:themeColor="accent2"/>
          <w:sz w:val="22"/>
          <w:u w:val="single"/>
        </w:rPr>
        <w:t>Nsts</w:t>
      </w:r>
      <w:proofErr w:type="gramEnd"/>
      <w:r w:rsidRPr="00371916">
        <w:rPr>
          <w:rStyle w:val="fontstyle01"/>
          <w:color w:val="C0504D" w:themeColor="accent2"/>
          <w:sz w:val="22"/>
          <w:u w:val="single"/>
        </w:rPr>
        <w:t>_Total</w:t>
      </w:r>
      <w:proofErr w:type="spellEnd"/>
      <w:r w:rsidRPr="00371916">
        <w:rPr>
          <w:rStyle w:val="fontstyle01"/>
          <w:color w:val="C0504D" w:themeColor="accent2"/>
          <w:sz w:val="22"/>
          <w:u w:val="single"/>
        </w:rPr>
        <w:t xml:space="preserve"> support for BW &lt;= 80 MHz' and '</w:t>
      </w:r>
      <w:proofErr w:type="spellStart"/>
      <w:r w:rsidRPr="00371916">
        <w:rPr>
          <w:rStyle w:val="fontstyle01"/>
          <w:color w:val="C0504D" w:themeColor="accent2"/>
          <w:sz w:val="22"/>
          <w:u w:val="single"/>
        </w:rPr>
        <w:t>Nsts_Total</w:t>
      </w:r>
      <w:proofErr w:type="spellEnd"/>
      <w:r w:rsidRPr="00371916">
        <w:rPr>
          <w:rStyle w:val="fontstyle01"/>
          <w:color w:val="C0504D" w:themeColor="accent2"/>
          <w:sz w:val="22"/>
          <w:u w:val="single"/>
        </w:rPr>
        <w:t xml:space="preserve"> support for BW &gt; 80 MHz' in the HE capabilities element.</w:t>
      </w:r>
    </w:p>
    <w:p w14:paraId="11E35F11" w14:textId="024EA312" w:rsidR="005605DE" w:rsidRDefault="005605DE" w:rsidP="005605DE">
      <w:pPr>
        <w:rPr>
          <w:i/>
          <w:sz w:val="22"/>
          <w:szCs w:val="22"/>
        </w:rPr>
      </w:pPr>
    </w:p>
    <w:p w14:paraId="6607EFB8" w14:textId="22F1AA98" w:rsidR="007B71AD" w:rsidRDefault="007B71AD" w:rsidP="005605DE">
      <w:pPr>
        <w:rPr>
          <w:sz w:val="22"/>
          <w:szCs w:val="22"/>
        </w:rPr>
      </w:pPr>
    </w:p>
    <w:p w14:paraId="4C6F5E1D" w14:textId="77777777" w:rsidR="001F50E9" w:rsidRDefault="001F50E9" w:rsidP="005605DE">
      <w:pPr>
        <w:rPr>
          <w:sz w:val="22"/>
          <w:szCs w:val="22"/>
        </w:rPr>
      </w:pPr>
    </w:p>
    <w:p w14:paraId="5B63AF22" w14:textId="68B43841" w:rsidR="001F50E9" w:rsidRDefault="001F50E9" w:rsidP="001F50E9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7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A530FD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A530F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D825E6">
        <w:rPr>
          <w:b/>
          <w:color w:val="000000" w:themeColor="text1"/>
          <w:sz w:val="22"/>
          <w:szCs w:val="22"/>
          <w:u w:val="single"/>
        </w:rPr>
        <w:t>26.3.3.7, Page 188</w:t>
      </w:r>
    </w:p>
    <w:p w14:paraId="6C6DE19D" w14:textId="20B7975A" w:rsidR="00A530FD" w:rsidRDefault="00A530FD" w:rsidP="00A530FD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EB711B" w:rsidRPr="00EB711B">
        <w:rPr>
          <w:color w:val="000000" w:themeColor="text1"/>
          <w:sz w:val="22"/>
          <w:szCs w:val="22"/>
        </w:rPr>
        <w:t>11-16/866r4 not correctly implemented</w:t>
      </w:r>
    </w:p>
    <w:p w14:paraId="616DBA5C" w14:textId="299465A0" w:rsidR="00975DDB" w:rsidRDefault="00975DDB" w:rsidP="00975DDB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 w:rsidR="00EB711B">
        <w:rPr>
          <w:i/>
          <w:sz w:val="22"/>
          <w:szCs w:val="22"/>
          <w:highlight w:val="yellow"/>
        </w:rPr>
        <w:t xml:space="preserve">itor: make the following </w:t>
      </w:r>
      <w:r w:rsidR="00EB711B" w:rsidRPr="00254324">
        <w:rPr>
          <w:i/>
          <w:sz w:val="22"/>
          <w:szCs w:val="22"/>
          <w:highlight w:val="yellow"/>
        </w:rPr>
        <w:t>change</w:t>
      </w:r>
      <w:r w:rsidR="00254324">
        <w:rPr>
          <w:i/>
          <w:sz w:val="22"/>
          <w:szCs w:val="22"/>
          <w:highlight w:val="yellow"/>
        </w:rPr>
        <w:t>s</w:t>
      </w:r>
      <w:r w:rsidR="00254324" w:rsidRPr="00254324">
        <w:rPr>
          <w:i/>
          <w:sz w:val="22"/>
          <w:szCs w:val="22"/>
          <w:highlight w:val="yellow"/>
        </w:rPr>
        <w:t xml:space="preserve"> to </w:t>
      </w:r>
      <w:proofErr w:type="spellStart"/>
      <w:r w:rsidR="00254324" w:rsidRPr="00254324">
        <w:rPr>
          <w:i/>
          <w:sz w:val="22"/>
          <w:szCs w:val="22"/>
          <w:highlight w:val="yellow"/>
        </w:rPr>
        <w:t>subclause</w:t>
      </w:r>
      <w:proofErr w:type="spellEnd"/>
      <w:r w:rsidR="00254324" w:rsidRPr="00254324">
        <w:rPr>
          <w:i/>
          <w:sz w:val="22"/>
          <w:szCs w:val="22"/>
          <w:highlight w:val="yellow"/>
        </w:rPr>
        <w:t xml:space="preserve"> 26.3.3.7.3 and 26.3.3.7.4</w:t>
      </w:r>
    </w:p>
    <w:p w14:paraId="49934B70" w14:textId="7EF6B540" w:rsidR="00975DD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t xml:space="preserve">Delete 26.3.3.7.3 since the information in this section is covered in 26.3.3.7.2. </w:t>
      </w:r>
    </w:p>
    <w:p w14:paraId="59944665" w14:textId="48AC735A" w:rsidR="00EB711B" w:rsidRPr="00EB711B" w:rsidRDefault="00EB711B" w:rsidP="00A530FD">
      <w:pPr>
        <w:spacing w:after="160" w:line="259" w:lineRule="auto"/>
        <w:rPr>
          <w:color w:val="C0504D" w:themeColor="accent2"/>
          <w:sz w:val="22"/>
          <w:szCs w:val="22"/>
        </w:rPr>
      </w:pPr>
      <w:r w:rsidRPr="00EB711B">
        <w:rPr>
          <w:color w:val="C0504D" w:themeColor="accent2"/>
          <w:sz w:val="22"/>
          <w:szCs w:val="22"/>
        </w:rPr>
        <w:lastRenderedPageBreak/>
        <w:t>Rename the title of 26.3.3.7.4 to be “Resource indication and STA self-identification in an HE MU PPDU”</w:t>
      </w:r>
      <w:r w:rsidR="001F67D2">
        <w:rPr>
          <w:color w:val="C0504D" w:themeColor="accent2"/>
          <w:sz w:val="22"/>
          <w:szCs w:val="22"/>
        </w:rPr>
        <w:t>.</w:t>
      </w:r>
    </w:p>
    <w:p w14:paraId="46745E6C" w14:textId="5E9DD3AF" w:rsidR="000A37B1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Replace </w:t>
      </w:r>
      <w:r w:rsidR="00D7242A">
        <w:rPr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>MU MIMO</w:t>
      </w:r>
      <w:r w:rsidR="00D7242A"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 xml:space="preserve"> in </w:t>
      </w:r>
      <w:r w:rsidR="00D7242A">
        <w:rPr>
          <w:color w:val="000000" w:themeColor="text1"/>
          <w:sz w:val="22"/>
          <w:szCs w:val="22"/>
        </w:rPr>
        <w:t>2</w:t>
      </w:r>
      <w:r w:rsidR="00D7242A" w:rsidRPr="00D7242A">
        <w:rPr>
          <w:color w:val="000000" w:themeColor="text1"/>
          <w:sz w:val="22"/>
          <w:szCs w:val="22"/>
          <w:vertAlign w:val="superscript"/>
        </w:rPr>
        <w:t>nd</w:t>
      </w:r>
      <w:r w:rsidR="00D7242A">
        <w:rPr>
          <w:color w:val="000000" w:themeColor="text1"/>
          <w:sz w:val="22"/>
          <w:szCs w:val="22"/>
        </w:rPr>
        <w:t xml:space="preserve"> line of </w:t>
      </w:r>
      <w:r>
        <w:rPr>
          <w:color w:val="000000" w:themeColor="text1"/>
          <w:sz w:val="22"/>
          <w:szCs w:val="22"/>
        </w:rPr>
        <w:t xml:space="preserve">26.3.3.7.4 with </w:t>
      </w:r>
      <w:r w:rsidRPr="00D7242A">
        <w:rPr>
          <w:color w:val="C0504D" w:themeColor="accent2"/>
          <w:sz w:val="22"/>
          <w:szCs w:val="22"/>
        </w:rPr>
        <w:t>“MU-MIMO”.</w:t>
      </w:r>
    </w:p>
    <w:p w14:paraId="0D69225F" w14:textId="67CEDBD4" w:rsidR="001F67D2" w:rsidRDefault="001F67D2" w:rsidP="00A530FD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Replace the typo “</w:t>
      </w:r>
      <w:r w:rsidR="00D7242A">
        <w:rPr>
          <w:rStyle w:val="fontstyle01"/>
        </w:rPr>
        <w:t xml:space="preserve">User </w:t>
      </w:r>
      <w:proofErr w:type="spellStart"/>
      <w:r w:rsidR="00D7242A" w:rsidRPr="00D7242A">
        <w:rPr>
          <w:rStyle w:val="fontstyle01"/>
          <w:color w:val="C0504D" w:themeColor="accent2"/>
        </w:rPr>
        <w:t>fblock</w:t>
      </w:r>
      <w:proofErr w:type="spellEnd"/>
      <w:r w:rsidR="00D7242A">
        <w:rPr>
          <w:rStyle w:val="fontstyle01"/>
        </w:rPr>
        <w:t xml:space="preserve"> fields</w:t>
      </w:r>
      <w:r>
        <w:rPr>
          <w:color w:val="000000" w:themeColor="text1"/>
          <w:sz w:val="22"/>
          <w:szCs w:val="22"/>
        </w:rPr>
        <w:t xml:space="preserve">” in </w:t>
      </w:r>
      <w:r w:rsidR="00D7242A">
        <w:rPr>
          <w:color w:val="000000" w:themeColor="text1"/>
          <w:sz w:val="22"/>
          <w:szCs w:val="22"/>
        </w:rPr>
        <w:t xml:space="preserve">page 189, line 10 of </w:t>
      </w:r>
      <w:r>
        <w:rPr>
          <w:color w:val="000000" w:themeColor="text1"/>
          <w:sz w:val="22"/>
          <w:szCs w:val="22"/>
        </w:rPr>
        <w:t>26.3.3.7.4 with “</w:t>
      </w:r>
      <w:r w:rsidR="00D7242A" w:rsidRPr="00D7242A">
        <w:rPr>
          <w:rStyle w:val="fontstyle01"/>
          <w:color w:val="C0504D" w:themeColor="accent2"/>
        </w:rPr>
        <w:t>User block fields</w:t>
      </w:r>
      <w:r>
        <w:rPr>
          <w:color w:val="000000" w:themeColor="text1"/>
          <w:sz w:val="22"/>
          <w:szCs w:val="22"/>
        </w:rPr>
        <w:t>”.</w:t>
      </w:r>
    </w:p>
    <w:p w14:paraId="1A9BE9EB" w14:textId="77777777" w:rsidR="003A7ECE" w:rsidRPr="000A37B1" w:rsidRDefault="003A7ECE" w:rsidP="00A530FD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55F246D8" w14:textId="5AC56215" w:rsidR="00D7242A" w:rsidRDefault="00D7242A" w:rsidP="00D7242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Proposed change </w:t>
      </w:r>
      <w:r w:rsidR="00C86D0B">
        <w:rPr>
          <w:b/>
          <w:color w:val="000000" w:themeColor="text1"/>
          <w:sz w:val="22"/>
          <w:szCs w:val="22"/>
          <w:u w:val="single"/>
        </w:rPr>
        <w:t>8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>
        <w:rPr>
          <w:b/>
          <w:color w:val="000000" w:themeColor="text1"/>
          <w:sz w:val="22"/>
          <w:szCs w:val="22"/>
          <w:u w:val="single"/>
        </w:rPr>
        <w:t xml:space="preserve"> 26.3.3.9.4, Page 190, Line 30</w:t>
      </w:r>
    </w:p>
    <w:p w14:paraId="4A94A5C8" w14:textId="20CADCBF" w:rsidR="00D7242A" w:rsidRDefault="00D7242A" w:rsidP="00D7242A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D7242A">
        <w:rPr>
          <w:color w:val="000000" w:themeColor="text1"/>
          <w:sz w:val="22"/>
          <w:szCs w:val="22"/>
        </w:rPr>
        <w:t>Wrong capability is referred.</w:t>
      </w:r>
    </w:p>
    <w:p w14:paraId="677A56E0" w14:textId="3D0B76F4" w:rsidR="001F50E9" w:rsidRDefault="00D7242A" w:rsidP="00D7242A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873C99C" w14:textId="77777777" w:rsidR="00D7242A" w:rsidRDefault="00D7242A" w:rsidP="00D7242A">
      <w:pPr>
        <w:rPr>
          <w:i/>
          <w:sz w:val="22"/>
          <w:szCs w:val="22"/>
        </w:rPr>
      </w:pPr>
    </w:p>
    <w:p w14:paraId="218343A9" w14:textId="4F3B18E5" w:rsidR="00D7242A" w:rsidRDefault="00D7242A" w:rsidP="00D7242A">
      <w:pPr>
        <w:rPr>
          <w:rStyle w:val="fontstyle01"/>
        </w:rPr>
      </w:pPr>
      <w:r>
        <w:rPr>
          <w:rStyle w:val="fontstyle01"/>
        </w:rPr>
        <w:t>The maximum number of space-time streams supported for transmission of HE SU PPDUs is indicated for various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bandwidths in </w:t>
      </w:r>
      <w:r w:rsidRPr="00D7242A">
        <w:rPr>
          <w:rStyle w:val="fontstyle01"/>
          <w:color w:val="C0504D" w:themeColor="accent2"/>
        </w:rPr>
        <w:t>'</w:t>
      </w:r>
      <w:r w:rsidRPr="00D7242A">
        <w:rPr>
          <w:rStyle w:val="fontstyle01"/>
          <w:strike/>
          <w:color w:val="C0504D" w:themeColor="accent2"/>
        </w:rPr>
        <w:t xml:space="preserve">HE-MCS and </w:t>
      </w:r>
      <w:proofErr w:type="spellStart"/>
      <w:r w:rsidRPr="00D7242A">
        <w:rPr>
          <w:rStyle w:val="fontstyle01"/>
          <w:strike/>
          <w:color w:val="C0504D" w:themeColor="accent2"/>
        </w:rPr>
        <w:t>Nss</w:t>
      </w:r>
      <w:proofErr w:type="spellEnd"/>
      <w:r w:rsidRPr="00D7242A">
        <w:rPr>
          <w:rStyle w:val="fontstyle01"/>
          <w:strike/>
          <w:color w:val="C0504D" w:themeColor="accent2"/>
        </w:rPr>
        <w:t xml:space="preserve"> Map</w:t>
      </w:r>
      <w:r w:rsidRPr="00D7242A">
        <w:rPr>
          <w:rStyle w:val="fontstyle01"/>
          <w:color w:val="C0504D" w:themeColor="accent2"/>
        </w:rPr>
        <w:t xml:space="preserve"> </w:t>
      </w:r>
      <w:proofErr w:type="spellStart"/>
      <w:proofErr w:type="gramStart"/>
      <w:r w:rsidRPr="00371916">
        <w:rPr>
          <w:rStyle w:val="fontstyle01"/>
          <w:color w:val="C0504D" w:themeColor="accent2"/>
          <w:u w:val="single"/>
        </w:rPr>
        <w:t>Tx</w:t>
      </w:r>
      <w:proofErr w:type="spellEnd"/>
      <w:proofErr w:type="gramEnd"/>
      <w:r w:rsidRPr="00371916">
        <w:rPr>
          <w:rStyle w:val="fontstyle01"/>
          <w:color w:val="C0504D" w:themeColor="accent2"/>
          <w:u w:val="single"/>
        </w:rPr>
        <w:t xml:space="preserve"> Rx HE MCS Support</w:t>
      </w:r>
      <w:r w:rsidRPr="00D7242A">
        <w:rPr>
          <w:rStyle w:val="fontstyle01"/>
          <w:color w:val="C0504D" w:themeColor="accent2"/>
        </w:rPr>
        <w:t xml:space="preserve"> </w:t>
      </w:r>
      <w:r>
        <w:rPr>
          <w:rStyle w:val="fontstyle01"/>
        </w:rPr>
        <w:t>' field in the HE Capabilities element.</w:t>
      </w:r>
    </w:p>
    <w:p w14:paraId="6A6998B0" w14:textId="77777777" w:rsidR="003A7ECE" w:rsidRDefault="003A7ECE" w:rsidP="00D7242A">
      <w:pPr>
        <w:rPr>
          <w:rStyle w:val="fontstyle01"/>
        </w:rPr>
      </w:pPr>
    </w:p>
    <w:p w14:paraId="02E55AFC" w14:textId="77777777" w:rsidR="003D2A64" w:rsidRDefault="003D2A64" w:rsidP="00D7242A">
      <w:pPr>
        <w:rPr>
          <w:rStyle w:val="fontstyle01"/>
        </w:rPr>
      </w:pPr>
    </w:p>
    <w:p w14:paraId="75DAE889" w14:textId="0A72B650" w:rsidR="003D2A64" w:rsidRDefault="00C86D0B" w:rsidP="00D7242A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9</w:t>
      </w:r>
      <w:r w:rsidR="003D2A64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3D2A64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3D2A64">
        <w:rPr>
          <w:b/>
          <w:color w:val="000000" w:themeColor="text1"/>
          <w:sz w:val="22"/>
          <w:szCs w:val="22"/>
          <w:u w:val="single"/>
        </w:rPr>
        <w:t xml:space="preserve"> 26.3.5, Page 19</w:t>
      </w:r>
      <w:r w:rsidR="00BC3917">
        <w:rPr>
          <w:b/>
          <w:color w:val="000000" w:themeColor="text1"/>
          <w:sz w:val="22"/>
          <w:szCs w:val="22"/>
          <w:u w:val="single"/>
        </w:rPr>
        <w:t>4</w:t>
      </w:r>
      <w:r w:rsidR="003D2A64"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BC3917">
        <w:rPr>
          <w:b/>
          <w:color w:val="000000" w:themeColor="text1"/>
          <w:sz w:val="22"/>
          <w:szCs w:val="22"/>
          <w:u w:val="single"/>
        </w:rPr>
        <w:t>43</w:t>
      </w:r>
    </w:p>
    <w:p w14:paraId="58ED362F" w14:textId="77777777" w:rsidR="00FC1B41" w:rsidRDefault="00FC1B41" w:rsidP="00D7242A">
      <w:pPr>
        <w:rPr>
          <w:b/>
          <w:color w:val="000000" w:themeColor="text1"/>
          <w:sz w:val="22"/>
          <w:szCs w:val="22"/>
          <w:u w:val="single"/>
        </w:rPr>
      </w:pPr>
    </w:p>
    <w:p w14:paraId="766E7D4A" w14:textId="3AC8B88B" w:rsidR="00FC1B41" w:rsidRDefault="00FC1B41" w:rsidP="00FC1B4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147106">
        <w:rPr>
          <w:color w:val="000000" w:themeColor="text1"/>
          <w:sz w:val="22"/>
          <w:szCs w:val="22"/>
        </w:rPr>
        <w:t>Clarification needed</w:t>
      </w:r>
      <w:r w:rsidRPr="00D7242A">
        <w:rPr>
          <w:color w:val="000000" w:themeColor="text1"/>
          <w:sz w:val="22"/>
          <w:szCs w:val="22"/>
        </w:rPr>
        <w:t>.</w:t>
      </w:r>
    </w:p>
    <w:p w14:paraId="07C98482" w14:textId="7BDF4195" w:rsidR="00FC1B41" w:rsidRDefault="00FC1B41" w:rsidP="00FC1B4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1706AED9" w14:textId="77777777" w:rsidR="00FC1B41" w:rsidRDefault="00FC1B41" w:rsidP="00D7242A">
      <w:pPr>
        <w:rPr>
          <w:rStyle w:val="fontstyle01"/>
        </w:rPr>
      </w:pPr>
    </w:p>
    <w:p w14:paraId="33E01F0F" w14:textId="04681D86" w:rsidR="003D2A64" w:rsidRDefault="003D2A64" w:rsidP="00D7242A">
      <w:pPr>
        <w:rPr>
          <w:rStyle w:val="fontstyle01"/>
        </w:rPr>
      </w:pPr>
      <w:r>
        <w:rPr>
          <w:rStyle w:val="fontstyle01"/>
        </w:rPr>
        <w:t xml:space="preserve">In the HE trigger-based PPDU, the pre-HE-STF preamble, which includes legacy preamble, RL-SIG and HE-SIG-A fields, is sent only on the 20 MHz channels where </w:t>
      </w:r>
      <w:r w:rsidR="00C86D0B" w:rsidRPr="00371916">
        <w:rPr>
          <w:rStyle w:val="fontstyle01"/>
          <w:color w:val="C0504D" w:themeColor="accent2"/>
          <w:u w:val="single"/>
        </w:rPr>
        <w:t>the STA’s</w:t>
      </w:r>
      <w:r w:rsidR="00FC1B41" w:rsidRPr="00FC1B41">
        <w:rPr>
          <w:rStyle w:val="fontstyle01"/>
          <w:color w:val="C0504D" w:themeColor="accent2"/>
        </w:rPr>
        <w:t xml:space="preserve"> </w:t>
      </w:r>
      <w:r>
        <w:rPr>
          <w:rStyle w:val="fontstyle01"/>
        </w:rPr>
        <w:t>HE modulated fields are located.</w:t>
      </w:r>
    </w:p>
    <w:p w14:paraId="3DCBF6ED" w14:textId="77777777" w:rsidR="00425E31" w:rsidRDefault="00425E31" w:rsidP="00D7242A">
      <w:pPr>
        <w:rPr>
          <w:rStyle w:val="fontstyle01"/>
        </w:rPr>
      </w:pPr>
    </w:p>
    <w:p w14:paraId="4ED9A645" w14:textId="2D26A2A2" w:rsidR="00425E31" w:rsidRDefault="00C86D0B" w:rsidP="00425E31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10</w:t>
      </w:r>
      <w:r w:rsidR="00425E31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425E31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425E31">
        <w:rPr>
          <w:b/>
          <w:color w:val="000000" w:themeColor="text1"/>
          <w:sz w:val="22"/>
          <w:szCs w:val="22"/>
          <w:u w:val="single"/>
        </w:rPr>
        <w:t xml:space="preserve"> 26.3.5, Page 193, Line 38 and Page 194, Line 9</w:t>
      </w:r>
    </w:p>
    <w:p w14:paraId="0ECC8D72" w14:textId="77777777" w:rsidR="00425E31" w:rsidRDefault="00425E31" w:rsidP="00425E31">
      <w:pPr>
        <w:rPr>
          <w:b/>
          <w:color w:val="000000" w:themeColor="text1"/>
          <w:sz w:val="22"/>
          <w:szCs w:val="22"/>
          <w:u w:val="single"/>
        </w:rPr>
      </w:pPr>
    </w:p>
    <w:p w14:paraId="585B02DD" w14:textId="657A956C" w:rsidR="00425E31" w:rsidRDefault="00425E31" w:rsidP="00425E31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</w:rPr>
        <w:t>C</w:t>
      </w:r>
      <w:r w:rsidRPr="00425E31">
        <w:rPr>
          <w:color w:val="000000" w:themeColor="text1"/>
          <w:sz w:val="22"/>
          <w:szCs w:val="22"/>
        </w:rPr>
        <w:t>onstellation mapper is not needed for L-STF/LTF generation either</w:t>
      </w:r>
      <w:r w:rsidRPr="00D7242A">
        <w:rPr>
          <w:color w:val="000000" w:themeColor="text1"/>
          <w:sz w:val="22"/>
          <w:szCs w:val="22"/>
        </w:rPr>
        <w:t>.</w:t>
      </w:r>
    </w:p>
    <w:p w14:paraId="3689B7D2" w14:textId="3EE3F441" w:rsidR="00425E31" w:rsidRDefault="00425E31" w:rsidP="00425E31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</w:t>
      </w:r>
      <w:r w:rsidRPr="00254324">
        <w:rPr>
          <w:i/>
          <w:sz w:val="22"/>
          <w:szCs w:val="22"/>
          <w:highlight w:val="yellow"/>
        </w:rPr>
        <w:t>ge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5C5DBD77" w14:textId="77777777" w:rsidR="00425E31" w:rsidRDefault="00425E31" w:rsidP="00425E31">
      <w:pPr>
        <w:rPr>
          <w:rStyle w:val="fontstyle01"/>
        </w:rPr>
      </w:pPr>
    </w:p>
    <w:p w14:paraId="133A77B1" w14:textId="05549ED3" w:rsidR="00425E31" w:rsidRDefault="00425E31" w:rsidP="00425E31">
      <w:pPr>
        <w:rPr>
          <w:rStyle w:val="fontstyle01"/>
        </w:rPr>
      </w:pPr>
      <w:r>
        <w:rPr>
          <w:rStyle w:val="fontstyle01"/>
        </w:rPr>
        <w:t>In particular, Figure 26-9 (Transmitter block diagram for the L-SIG, RL-SIG and HE-SIG-A fields for an 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SU PPDU and HE extended range SU PPDU when the Beam Change field is 1 and the HE MU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PPDU(#1659)) shows the transmit 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PPDU using one frequency segment, when the Beam Change subfield in HE-SIG-A field is set to 1. These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transmit blocks are also used to generate the L-STF and L-LTF fields</w:t>
      </w:r>
      <w:r>
        <w:rPr>
          <w:rStyle w:val="fontstyle01"/>
          <w:color w:val="218A21"/>
        </w:rPr>
        <w:t xml:space="preserve">(#470) </w:t>
      </w:r>
      <w:r>
        <w:rPr>
          <w:rStyle w:val="fontstyle01"/>
        </w:rPr>
        <w:t>of the HE PPDU when the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Beam Change subfield in HE-SIG-A field is set to 1, with the following exceptions</w:t>
      </w:r>
      <w:r>
        <w:rPr>
          <w:rStyle w:val="fontstyle01"/>
          <w:color w:val="218A21"/>
        </w:rPr>
        <w:t>(#Ed)</w:t>
      </w:r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371916">
        <w:rPr>
          <w:rStyle w:val="fontstyle01"/>
          <w:color w:val="C0504D" w:themeColor="accent2"/>
          <w:u w:val="single"/>
        </w:rPr>
        <w:t>as well as constellation mapper</w:t>
      </w:r>
      <w:r w:rsidRPr="00425E31">
        <w:rPr>
          <w:rStyle w:val="fontstyle01"/>
          <w:color w:val="C0504D" w:themeColor="accent2"/>
        </w:rPr>
        <w:t xml:space="preserve"> </w:t>
      </w:r>
      <w:r>
        <w:rPr>
          <w:rStyle w:val="fontstyle01"/>
        </w:rPr>
        <w:t>are not used when generating the L-STF and L-LTF fields.</w:t>
      </w:r>
    </w:p>
    <w:p w14:paraId="54CCC620" w14:textId="766D9023" w:rsidR="00425E31" w:rsidRDefault="00425E31" w:rsidP="00D7242A">
      <w:pPr>
        <w:rPr>
          <w:rStyle w:val="fontstyle01"/>
        </w:rPr>
      </w:pPr>
      <w:r>
        <w:rPr>
          <w:rStyle w:val="fontstyle01"/>
        </w:rPr>
        <w:t>…..</w:t>
      </w:r>
    </w:p>
    <w:p w14:paraId="54525AAD" w14:textId="77777777" w:rsidR="00425E31" w:rsidRDefault="00425E31" w:rsidP="00D7242A">
      <w:pPr>
        <w:rPr>
          <w:rStyle w:val="fontstyle01"/>
        </w:rPr>
      </w:pPr>
    </w:p>
    <w:p w14:paraId="643F8121" w14:textId="77777777" w:rsidR="00425E31" w:rsidRDefault="00425E31" w:rsidP="00D7242A">
      <w:pPr>
        <w:rPr>
          <w:rStyle w:val="fontstyle01"/>
        </w:rPr>
      </w:pPr>
    </w:p>
    <w:p w14:paraId="7349B6E9" w14:textId="19158A7D" w:rsidR="00425E31" w:rsidRDefault="00425E31" w:rsidP="00D7242A">
      <w:pPr>
        <w:rPr>
          <w:rStyle w:val="fontstyle01"/>
        </w:rPr>
      </w:pPr>
      <w:r>
        <w:rPr>
          <w:rStyle w:val="fontstyle01"/>
        </w:rPr>
        <w:t>Figure 26-10 (Transmitter block diagram for the L-SIG, RL-SIG and HE-SIG-A fields for an HE SU PPDU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and HE extended range SU PPDU when the Beam Change field is 0(#2360)(#1659)) shows the transmit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process for the L-SIG, RL-SIG, and HE-SIG-A fields of an</w:t>
      </w:r>
      <w:r>
        <w:rPr>
          <w:rStyle w:val="fontstyle01"/>
          <w:color w:val="218A21"/>
        </w:rPr>
        <w:t xml:space="preserve">(#2829) </w:t>
      </w:r>
      <w:r>
        <w:rPr>
          <w:rStyle w:val="fontstyle01"/>
        </w:rPr>
        <w:t>HE PPDU using one frequency segment,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when the Beam Change subfield in HE-SIG-A field is set to 0. These transmit blocks are also used to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generate the L-STF and L-LTF fields</w:t>
      </w:r>
      <w:r>
        <w:rPr>
          <w:rStyle w:val="fontstyle01"/>
          <w:color w:val="218A21"/>
        </w:rPr>
        <w:t xml:space="preserve">(#471) </w:t>
      </w:r>
      <w:r>
        <w:rPr>
          <w:rStyle w:val="fontstyle01"/>
        </w:rPr>
        <w:t>of the HE PPDU when the Beam Change subfield in HE-SIG-A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field is set to 0, with the following exceptions: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— The BCC encoder and </w:t>
      </w:r>
      <w:proofErr w:type="spellStart"/>
      <w:r>
        <w:rPr>
          <w:rStyle w:val="fontstyle01"/>
        </w:rPr>
        <w:t>interleaver</w:t>
      </w:r>
      <w:proofErr w:type="spellEnd"/>
      <w:r>
        <w:rPr>
          <w:rStyle w:val="fontstyle01"/>
        </w:rPr>
        <w:t xml:space="preserve"> </w:t>
      </w:r>
      <w:r w:rsidRPr="00371916">
        <w:rPr>
          <w:rStyle w:val="fontstyle01"/>
          <w:color w:val="C0504D" w:themeColor="accent2"/>
          <w:u w:val="single"/>
        </w:rPr>
        <w:t>as well as constellation mapper</w:t>
      </w:r>
      <w:r w:rsidRPr="00425E31">
        <w:rPr>
          <w:rStyle w:val="fontstyle01"/>
          <w:color w:val="C0504D" w:themeColor="accent2"/>
        </w:rPr>
        <w:t xml:space="preserve"> </w:t>
      </w:r>
      <w:r>
        <w:rPr>
          <w:rStyle w:val="fontstyle01"/>
        </w:rPr>
        <w:t>are not used when generating the L-STF and L-LTF fields.</w:t>
      </w:r>
    </w:p>
    <w:p w14:paraId="39F08CC9" w14:textId="77777777" w:rsidR="00147106" w:rsidRDefault="00147106" w:rsidP="00D7242A">
      <w:pPr>
        <w:rPr>
          <w:rStyle w:val="fontstyle01"/>
        </w:rPr>
      </w:pPr>
    </w:p>
    <w:p w14:paraId="3036E292" w14:textId="3D6B7FB5" w:rsidR="008D07C8" w:rsidRDefault="00C86D0B" w:rsidP="008D07C8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11</w:t>
      </w:r>
      <w:r w:rsidR="008D07C8"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8D07C8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8D07C8">
        <w:rPr>
          <w:b/>
          <w:color w:val="000000" w:themeColor="text1"/>
          <w:sz w:val="22"/>
          <w:szCs w:val="22"/>
          <w:u w:val="single"/>
        </w:rPr>
        <w:t xml:space="preserve"> 26.3.3, Page 180, Line 1</w:t>
      </w:r>
    </w:p>
    <w:p w14:paraId="449ED986" w14:textId="77777777" w:rsidR="008D07C8" w:rsidRDefault="008D07C8" w:rsidP="008D07C8">
      <w:pPr>
        <w:rPr>
          <w:b/>
          <w:color w:val="000000" w:themeColor="text1"/>
          <w:sz w:val="22"/>
          <w:szCs w:val="22"/>
          <w:u w:val="single"/>
        </w:rPr>
      </w:pPr>
      <w:bookmarkStart w:id="20" w:name="_GoBack"/>
      <w:bookmarkEnd w:id="20"/>
    </w:p>
    <w:p w14:paraId="1D0BC565" w14:textId="07D303F8" w:rsidR="008D07C8" w:rsidRDefault="008D07C8" w:rsidP="008D07C8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8D07C8">
        <w:rPr>
          <w:color w:val="000000" w:themeColor="text1"/>
          <w:sz w:val="22"/>
          <w:szCs w:val="22"/>
        </w:rPr>
        <w:t>The statement creates ambiguity about if the central RU26 in 80MHz allowed to assign to OFDMA user not, which is not within RU242 boundary</w:t>
      </w:r>
      <w:r w:rsidRPr="00D7242A">
        <w:rPr>
          <w:color w:val="000000" w:themeColor="text1"/>
          <w:sz w:val="22"/>
          <w:szCs w:val="22"/>
        </w:rPr>
        <w:t>.</w:t>
      </w:r>
    </w:p>
    <w:p w14:paraId="1DF1825C" w14:textId="4A1E36A8" w:rsidR="008D07C8" w:rsidRDefault="008D07C8" w:rsidP="008D07C8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</w:t>
      </w:r>
      <w:r>
        <w:rPr>
          <w:i/>
          <w:sz w:val="22"/>
          <w:szCs w:val="22"/>
          <w:highlight w:val="yellow"/>
        </w:rPr>
        <w:t>itor: make the following chang</w:t>
      </w:r>
      <w:r w:rsidRPr="00254324">
        <w:rPr>
          <w:i/>
          <w:sz w:val="22"/>
          <w:szCs w:val="22"/>
          <w:highlight w:val="yellow"/>
        </w:rPr>
        <w:t>e</w:t>
      </w:r>
      <w:r w:rsidR="00254324" w:rsidRPr="00254324">
        <w:rPr>
          <w:i/>
          <w:sz w:val="22"/>
          <w:szCs w:val="22"/>
          <w:highlight w:val="yellow"/>
        </w:rPr>
        <w:t>s</w:t>
      </w:r>
    </w:p>
    <w:p w14:paraId="454BE7C2" w14:textId="77777777" w:rsidR="008D07C8" w:rsidRDefault="008D07C8" w:rsidP="008D07C8">
      <w:pPr>
        <w:rPr>
          <w:i/>
          <w:sz w:val="22"/>
          <w:szCs w:val="22"/>
        </w:rPr>
      </w:pPr>
    </w:p>
    <w:p w14:paraId="0C06CCD4" w14:textId="0DE16C26" w:rsidR="008D07C8" w:rsidRDefault="008D07C8" w:rsidP="008D07C8">
      <w:pPr>
        <w:rPr>
          <w:i/>
          <w:sz w:val="22"/>
          <w:szCs w:val="22"/>
        </w:rPr>
      </w:pPr>
      <w:proofErr w:type="spellStart"/>
      <w:r>
        <w:rPr>
          <w:rStyle w:val="fontstyle01"/>
        </w:rPr>
        <w:t>An</w:t>
      </w:r>
      <w:proofErr w:type="spellEnd"/>
      <w:r>
        <w:rPr>
          <w:rStyle w:val="fontstyle01"/>
        </w:rPr>
        <w:t xml:space="preserve"> HE MU PPDU using OFDMA transmission can carry a mixture of 26-, 52-</w:t>
      </w:r>
      <w:r w:rsidR="008F6A6F">
        <w:rPr>
          <w:rStyle w:val="fontstyle01"/>
        </w:rPr>
        <w:t xml:space="preserve">, 106-, </w:t>
      </w:r>
      <w:r w:rsidR="008F6A6F" w:rsidRPr="00D51900">
        <w:rPr>
          <w:rStyle w:val="fontstyle01"/>
          <w:color w:val="C0504D" w:themeColor="accent2"/>
          <w:u w:val="single"/>
        </w:rPr>
        <w:t>242-, 484-,</w:t>
      </w:r>
      <w:r w:rsidRPr="00D51900">
        <w:rPr>
          <w:rStyle w:val="fontstyle01"/>
          <w:color w:val="C0504D" w:themeColor="accent2"/>
          <w:u w:val="single"/>
        </w:rPr>
        <w:t xml:space="preserve"> and </w:t>
      </w:r>
      <w:r w:rsidR="008F6A6F" w:rsidRPr="00D51900">
        <w:rPr>
          <w:rStyle w:val="fontstyle01"/>
          <w:color w:val="C0504D" w:themeColor="accent2"/>
          <w:u w:val="single"/>
        </w:rPr>
        <w:t>996</w:t>
      </w:r>
      <w:r w:rsidRPr="00D51900">
        <w:rPr>
          <w:rStyle w:val="fontstyle01"/>
          <w:u w:val="single"/>
        </w:rPr>
        <w:t>-</w:t>
      </w:r>
      <w:r>
        <w:rPr>
          <w:rStyle w:val="fontstyle01"/>
        </w:rPr>
        <w:t xml:space="preserve">tone RUs </w:t>
      </w:r>
      <w:r w:rsidRPr="004079DE">
        <w:rPr>
          <w:rStyle w:val="fontstyle01"/>
          <w:strike/>
          <w:color w:val="C0504D" w:themeColor="accent2"/>
        </w:rPr>
        <w:t>within any</w:t>
      </w:r>
      <w:r w:rsidR="008F6A6F">
        <w:rPr>
          <w:rStyle w:val="fontstyle01"/>
          <w:strike/>
          <w:color w:val="C0504D" w:themeColor="accent2"/>
        </w:rPr>
        <w:t xml:space="preserve"> </w:t>
      </w:r>
      <w:r w:rsidRPr="004079DE">
        <w:rPr>
          <w:rStyle w:val="fontstyle01"/>
          <w:strike/>
          <w:color w:val="C0504D" w:themeColor="accent2"/>
        </w:rPr>
        <w:t>of the 242-tone RU(#838) boundaries(#888)</w:t>
      </w:r>
      <w:r>
        <w:rPr>
          <w:rStyle w:val="fontstyle01"/>
        </w:rPr>
        <w:t>.</w:t>
      </w:r>
    </w:p>
    <w:p w14:paraId="7BECA233" w14:textId="77777777" w:rsidR="008D07C8" w:rsidRDefault="008D07C8" w:rsidP="008D07C8">
      <w:pPr>
        <w:rPr>
          <w:i/>
          <w:sz w:val="22"/>
          <w:szCs w:val="22"/>
        </w:rPr>
      </w:pPr>
    </w:p>
    <w:p w14:paraId="0CD0CD04" w14:textId="77777777" w:rsidR="00E229B6" w:rsidRPr="00E229B6" w:rsidRDefault="00E229B6" w:rsidP="00D7242A">
      <w:pPr>
        <w:rPr>
          <w:color w:val="000000" w:themeColor="text1"/>
          <w:sz w:val="22"/>
          <w:szCs w:val="22"/>
        </w:rPr>
      </w:pPr>
    </w:p>
    <w:sectPr w:rsidR="00E229B6" w:rsidRPr="00E229B6" w:rsidSect="00996772">
      <w:headerReference w:type="default" r:id="rId21"/>
      <w:footerReference w:type="default" r:id="rId2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783B4" w14:textId="77777777" w:rsidR="006A5C84" w:rsidRDefault="006A5C84">
      <w:r>
        <w:separator/>
      </w:r>
    </w:p>
  </w:endnote>
  <w:endnote w:type="continuationSeparator" w:id="0">
    <w:p w14:paraId="24AC2B1C" w14:textId="77777777" w:rsidR="006A5C84" w:rsidRDefault="006A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F6717A" w:rsidRDefault="00A0465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371916">
      <w:rPr>
        <w:noProof/>
      </w:rPr>
      <w:t>5</w:t>
    </w:r>
    <w:r w:rsidR="00F6717A">
      <w:rPr>
        <w:noProof/>
      </w:rPr>
      <w:fldChar w:fldCharType="end"/>
    </w:r>
    <w:r w:rsidR="00F6717A">
      <w:tab/>
    </w:r>
    <w:r w:rsidR="00D021EE">
      <w:rPr>
        <w:lang w:eastAsia="ko-KR"/>
      </w:rPr>
      <w:t>Xiaogang Chen, Intel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25B7" w14:textId="77777777" w:rsidR="006A5C84" w:rsidRDefault="006A5C84">
      <w:r>
        <w:separator/>
      </w:r>
    </w:p>
  </w:footnote>
  <w:footnote w:type="continuationSeparator" w:id="0">
    <w:p w14:paraId="4BD9A5DE" w14:textId="77777777" w:rsidR="006A5C84" w:rsidRDefault="006A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4020F93" w:rsidR="00F6717A" w:rsidRDefault="0075671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fldSimple w:instr=" TITLE  \* MERGEFORMAT ">
      <w:r w:rsidR="00544FA9">
        <w:t>doc.: IEEE 802.11-16/</w:t>
      </w:r>
      <w:r>
        <w:t>1407</w:t>
      </w:r>
      <w:r w:rsidR="00F6717A">
        <w:rPr>
          <w:lang w:eastAsia="ko-KR"/>
        </w:rPr>
        <w:t>r</w:t>
      </w:r>
    </w:fldSimple>
    <w:r w:rsidR="00D51900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32D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A6F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5E6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29B6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814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1790-FD5C-4C08-8562-87A97647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8188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Chen, Xiaogang C</cp:lastModifiedBy>
  <cp:revision>33</cp:revision>
  <cp:lastPrinted>2010-05-04T03:47:00Z</cp:lastPrinted>
  <dcterms:created xsi:type="dcterms:W3CDTF">2016-10-31T19:21:00Z</dcterms:created>
  <dcterms:modified xsi:type="dcterms:W3CDTF">2016-11-09T20:01:00Z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