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8"/>
        <w:gridCol w:w="1620"/>
        <w:gridCol w:w="2700"/>
      </w:tblGrid>
      <w:tr w:rsidR="00BF369F" w:rsidRPr="00183F4C" w14:paraId="49791806" w14:textId="77777777" w:rsidTr="00EF6EDC">
        <w:trPr>
          <w:trHeight w:val="485"/>
          <w:jc w:val="center"/>
        </w:trPr>
        <w:tc>
          <w:tcPr>
            <w:tcW w:w="9576" w:type="dxa"/>
            <w:gridSpan w:val="5"/>
            <w:vAlign w:val="center"/>
          </w:tcPr>
          <w:p w14:paraId="503CD9B7" w14:textId="031AB0B3" w:rsidR="00BF369F" w:rsidRPr="00183F4C" w:rsidRDefault="00F5230E" w:rsidP="00DB6C35">
            <w:pPr>
              <w:pStyle w:val="T2"/>
            </w:pPr>
            <w:r>
              <w:rPr>
                <w:lang w:eastAsia="ko-KR"/>
              </w:rPr>
              <w:t>MAC support for preamble puncture mode</w:t>
            </w:r>
          </w:p>
        </w:tc>
      </w:tr>
      <w:tr w:rsidR="00BF369F" w:rsidRPr="00183F4C" w14:paraId="772A5710" w14:textId="77777777" w:rsidTr="00EF6EDC">
        <w:trPr>
          <w:trHeight w:val="359"/>
          <w:jc w:val="center"/>
        </w:trPr>
        <w:tc>
          <w:tcPr>
            <w:tcW w:w="9576" w:type="dxa"/>
            <w:gridSpan w:val="5"/>
            <w:vAlign w:val="center"/>
          </w:tcPr>
          <w:p w14:paraId="459B7027" w14:textId="54125500" w:rsidR="00BF369F" w:rsidRPr="00183F4C" w:rsidRDefault="00BF369F" w:rsidP="00BF1EF2">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F5230E">
              <w:rPr>
                <w:b w:val="0"/>
                <w:sz w:val="20"/>
                <w:lang w:eastAsia="ko-KR"/>
              </w:rPr>
              <w:t>11</w:t>
            </w:r>
            <w:r>
              <w:rPr>
                <w:rFonts w:hint="eastAsia"/>
                <w:b w:val="0"/>
                <w:sz w:val="20"/>
                <w:lang w:eastAsia="ko-KR"/>
              </w:rPr>
              <w:t>-</w:t>
            </w:r>
            <w:r w:rsidR="00BF1EF2">
              <w:rPr>
                <w:b w:val="0"/>
                <w:sz w:val="20"/>
                <w:lang w:eastAsia="ko-KR"/>
              </w:rPr>
              <w:t>0</w:t>
            </w:r>
            <w:r w:rsidR="00F5230E">
              <w:rPr>
                <w:b w:val="0"/>
                <w:sz w:val="20"/>
                <w:lang w:eastAsia="ko-KR"/>
              </w:rPr>
              <w:t>2</w:t>
            </w:r>
          </w:p>
        </w:tc>
      </w:tr>
      <w:tr w:rsidR="00BF369F" w:rsidRPr="00183F4C" w14:paraId="75CC9668" w14:textId="77777777" w:rsidTr="00EF6EDC">
        <w:trPr>
          <w:cantSplit/>
          <w:jc w:val="center"/>
        </w:trPr>
        <w:tc>
          <w:tcPr>
            <w:tcW w:w="9576" w:type="dxa"/>
            <w:gridSpan w:val="5"/>
            <w:vAlign w:val="center"/>
          </w:tcPr>
          <w:p w14:paraId="2E5B0B4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B5CB7F1" w14:textId="77777777" w:rsidTr="00A40338">
        <w:trPr>
          <w:jc w:val="center"/>
        </w:trPr>
        <w:tc>
          <w:tcPr>
            <w:tcW w:w="1548" w:type="dxa"/>
            <w:vAlign w:val="center"/>
          </w:tcPr>
          <w:p w14:paraId="44B2F80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20E24C9C" w14:textId="77777777" w:rsidR="00BF369F" w:rsidRPr="00183F4C" w:rsidRDefault="00BF369F" w:rsidP="00EF6EDC">
            <w:pPr>
              <w:pStyle w:val="T2"/>
              <w:spacing w:after="0"/>
              <w:ind w:left="0" w:right="0"/>
              <w:jc w:val="left"/>
              <w:rPr>
                <w:sz w:val="20"/>
              </w:rPr>
            </w:pPr>
            <w:r w:rsidRPr="00183F4C">
              <w:rPr>
                <w:sz w:val="20"/>
              </w:rPr>
              <w:t>Affiliation</w:t>
            </w:r>
          </w:p>
        </w:tc>
        <w:tc>
          <w:tcPr>
            <w:tcW w:w="2268" w:type="dxa"/>
            <w:vAlign w:val="center"/>
          </w:tcPr>
          <w:p w14:paraId="24A1C042"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C5977AB" w14:textId="77777777" w:rsidR="00BF369F" w:rsidRPr="00183F4C" w:rsidRDefault="00BF369F" w:rsidP="00EF6EDC">
            <w:pPr>
              <w:pStyle w:val="T2"/>
              <w:spacing w:after="0"/>
              <w:ind w:left="0" w:right="0"/>
              <w:jc w:val="left"/>
              <w:rPr>
                <w:sz w:val="20"/>
              </w:rPr>
            </w:pPr>
            <w:r w:rsidRPr="00183F4C">
              <w:rPr>
                <w:sz w:val="20"/>
              </w:rPr>
              <w:t>Phone</w:t>
            </w:r>
          </w:p>
        </w:tc>
        <w:tc>
          <w:tcPr>
            <w:tcW w:w="2700" w:type="dxa"/>
            <w:vAlign w:val="center"/>
          </w:tcPr>
          <w:p w14:paraId="3F50D734" w14:textId="70321E4D" w:rsidR="00BF369F" w:rsidRPr="00183F4C" w:rsidRDefault="00054EAF" w:rsidP="00EF6EDC">
            <w:pPr>
              <w:pStyle w:val="T2"/>
              <w:spacing w:after="0"/>
              <w:ind w:left="0" w:right="0"/>
              <w:jc w:val="left"/>
              <w:rPr>
                <w:sz w:val="20"/>
              </w:rPr>
            </w:pPr>
            <w:r w:rsidRPr="00183F4C">
              <w:rPr>
                <w:sz w:val="20"/>
              </w:rPr>
              <w:t>E</w:t>
            </w:r>
            <w:r w:rsidR="00BF369F" w:rsidRPr="00183F4C">
              <w:rPr>
                <w:sz w:val="20"/>
              </w:rPr>
              <w:t>mail</w:t>
            </w:r>
          </w:p>
        </w:tc>
      </w:tr>
      <w:tr w:rsidR="005E6329" w14:paraId="5362A198" w14:textId="77777777" w:rsidTr="00B0200A">
        <w:trPr>
          <w:trHeight w:val="359"/>
          <w:jc w:val="center"/>
        </w:trPr>
        <w:tc>
          <w:tcPr>
            <w:tcW w:w="1548" w:type="dxa"/>
            <w:vAlign w:val="center"/>
          </w:tcPr>
          <w:p w14:paraId="4F09480E" w14:textId="7CF1BD4B" w:rsidR="005E6329" w:rsidRDefault="005E6329" w:rsidP="00EF6EDC">
            <w:pPr>
              <w:pStyle w:val="T2"/>
              <w:spacing w:after="0"/>
              <w:ind w:left="0" w:right="0"/>
              <w:jc w:val="left"/>
              <w:rPr>
                <w:b w:val="0"/>
                <w:sz w:val="18"/>
                <w:szCs w:val="18"/>
                <w:lang w:eastAsia="ko-KR"/>
              </w:rPr>
            </w:pPr>
            <w:r>
              <w:rPr>
                <w:b w:val="0"/>
                <w:sz w:val="18"/>
                <w:szCs w:val="18"/>
                <w:lang w:eastAsia="ko-KR"/>
              </w:rPr>
              <w:t>Zhou Lan</w:t>
            </w:r>
          </w:p>
        </w:tc>
        <w:tc>
          <w:tcPr>
            <w:tcW w:w="1440" w:type="dxa"/>
            <w:vAlign w:val="center"/>
          </w:tcPr>
          <w:p w14:paraId="321E2112" w14:textId="447118E4" w:rsidR="005E6329" w:rsidRDefault="005E6329" w:rsidP="00EF6EDC">
            <w:pPr>
              <w:pStyle w:val="T2"/>
              <w:spacing w:after="0"/>
              <w:ind w:left="0" w:right="0"/>
              <w:jc w:val="left"/>
              <w:rPr>
                <w:b w:val="0"/>
                <w:sz w:val="18"/>
                <w:szCs w:val="18"/>
                <w:lang w:eastAsia="ko-KR"/>
              </w:rPr>
            </w:pPr>
            <w:r>
              <w:rPr>
                <w:b w:val="0"/>
                <w:sz w:val="18"/>
                <w:szCs w:val="18"/>
                <w:lang w:eastAsia="ko-KR"/>
              </w:rPr>
              <w:t>Broadcom Ltd.</w:t>
            </w:r>
          </w:p>
        </w:tc>
        <w:tc>
          <w:tcPr>
            <w:tcW w:w="2268" w:type="dxa"/>
            <w:vAlign w:val="center"/>
          </w:tcPr>
          <w:p w14:paraId="48E77D2A" w14:textId="033C4D96" w:rsidR="005E6329" w:rsidRDefault="005E6329" w:rsidP="00EF6EDC">
            <w:pPr>
              <w:pStyle w:val="T2"/>
              <w:spacing w:after="0"/>
              <w:ind w:left="0" w:right="0"/>
              <w:jc w:val="left"/>
              <w:rPr>
                <w:b w:val="0"/>
                <w:sz w:val="18"/>
                <w:szCs w:val="18"/>
                <w:lang w:eastAsia="ko-KR"/>
              </w:rPr>
            </w:pPr>
            <w:r w:rsidRPr="00A40338">
              <w:rPr>
                <w:b w:val="0"/>
                <w:sz w:val="18"/>
                <w:szCs w:val="18"/>
                <w:lang w:eastAsia="ko-KR"/>
              </w:rPr>
              <w:t xml:space="preserve">190 </w:t>
            </w:r>
            <w:proofErr w:type="spellStart"/>
            <w:r w:rsidRPr="00A40338">
              <w:rPr>
                <w:b w:val="0"/>
                <w:sz w:val="18"/>
                <w:szCs w:val="18"/>
                <w:lang w:eastAsia="ko-KR"/>
              </w:rPr>
              <w:t>Mathilda</w:t>
            </w:r>
            <w:proofErr w:type="spellEnd"/>
            <w:r w:rsidRPr="00A40338">
              <w:rPr>
                <w:b w:val="0"/>
                <w:sz w:val="18"/>
                <w:szCs w:val="18"/>
                <w:lang w:eastAsia="ko-KR"/>
              </w:rPr>
              <w:t xml:space="preserve"> Pl, Sunnyvale, CA 94086</w:t>
            </w:r>
          </w:p>
        </w:tc>
        <w:tc>
          <w:tcPr>
            <w:tcW w:w="1620" w:type="dxa"/>
          </w:tcPr>
          <w:p w14:paraId="73B994FD" w14:textId="2A987481" w:rsidR="005E6329" w:rsidRPr="002C60AE" w:rsidRDefault="005E6329" w:rsidP="00EF6EDC">
            <w:pPr>
              <w:pStyle w:val="T2"/>
              <w:spacing w:after="0"/>
              <w:ind w:left="0" w:right="0"/>
              <w:jc w:val="left"/>
              <w:rPr>
                <w:b w:val="0"/>
                <w:sz w:val="18"/>
                <w:szCs w:val="18"/>
                <w:lang w:eastAsia="ko-KR"/>
              </w:rPr>
            </w:pPr>
            <w:r w:rsidRPr="005E6329">
              <w:rPr>
                <w:b w:val="0"/>
                <w:sz w:val="18"/>
                <w:szCs w:val="18"/>
                <w:lang w:eastAsia="ko-KR"/>
              </w:rPr>
              <w:t>+1-408-922-3450</w:t>
            </w:r>
          </w:p>
        </w:tc>
        <w:tc>
          <w:tcPr>
            <w:tcW w:w="2700" w:type="dxa"/>
            <w:vAlign w:val="center"/>
          </w:tcPr>
          <w:p w14:paraId="31959ADB" w14:textId="6C703315" w:rsidR="005E6329" w:rsidRDefault="0009528C" w:rsidP="00EF6EDC">
            <w:pPr>
              <w:pStyle w:val="T2"/>
              <w:spacing w:after="0"/>
              <w:ind w:left="0" w:right="0"/>
              <w:jc w:val="left"/>
              <w:rPr>
                <w:b w:val="0"/>
                <w:sz w:val="18"/>
                <w:szCs w:val="18"/>
                <w:lang w:eastAsia="ko-KR"/>
              </w:rPr>
            </w:pPr>
            <w:hyperlink r:id="rId9" w:history="1">
              <w:r w:rsidR="00054EAF" w:rsidRPr="00C00F35">
                <w:rPr>
                  <w:rStyle w:val="Hyperlink"/>
                  <w:b w:val="0"/>
                  <w:sz w:val="18"/>
                  <w:szCs w:val="18"/>
                  <w:lang w:eastAsia="ko-KR"/>
                </w:rPr>
                <w:t>zhou.lan@broadcom.com</w:t>
              </w:r>
            </w:hyperlink>
          </w:p>
        </w:tc>
      </w:tr>
      <w:tr w:rsidR="00584EDC" w14:paraId="551349FF" w14:textId="77777777" w:rsidTr="00586C0A">
        <w:trPr>
          <w:trHeight w:val="359"/>
          <w:jc w:val="center"/>
        </w:trPr>
        <w:tc>
          <w:tcPr>
            <w:tcW w:w="1548" w:type="dxa"/>
            <w:vAlign w:val="center"/>
          </w:tcPr>
          <w:p w14:paraId="3091909D" w14:textId="5958EEA0" w:rsidR="00584EDC" w:rsidRPr="0033189A" w:rsidRDefault="00584EDC" w:rsidP="00EF6EDC">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B6595C0" w14:textId="6F887588" w:rsidR="00584EDC" w:rsidRDefault="00584EDC" w:rsidP="00EF6EDC">
            <w:pPr>
              <w:pStyle w:val="T2"/>
              <w:spacing w:after="0"/>
              <w:ind w:left="0" w:right="0"/>
              <w:jc w:val="left"/>
              <w:rPr>
                <w:b w:val="0"/>
                <w:sz w:val="18"/>
                <w:szCs w:val="18"/>
                <w:lang w:eastAsia="ko-KR"/>
              </w:rPr>
            </w:pPr>
            <w:r>
              <w:rPr>
                <w:b w:val="0"/>
                <w:sz w:val="18"/>
                <w:szCs w:val="18"/>
                <w:lang w:eastAsia="ko-KR"/>
              </w:rPr>
              <w:t>Broadcom L</w:t>
            </w:r>
            <w:r w:rsidR="00034F6F">
              <w:rPr>
                <w:b w:val="0"/>
                <w:sz w:val="18"/>
                <w:szCs w:val="18"/>
                <w:lang w:eastAsia="ko-KR"/>
              </w:rPr>
              <w:t>td.</w:t>
            </w:r>
          </w:p>
        </w:tc>
        <w:tc>
          <w:tcPr>
            <w:tcW w:w="2268" w:type="dxa"/>
            <w:vAlign w:val="center"/>
          </w:tcPr>
          <w:p w14:paraId="632EC1DC" w14:textId="5338EEB0" w:rsidR="00584EDC" w:rsidRPr="00797E3A" w:rsidRDefault="00584EDC" w:rsidP="00EF6EDC">
            <w:pPr>
              <w:pStyle w:val="T2"/>
              <w:spacing w:after="0"/>
              <w:ind w:left="0" w:right="0"/>
              <w:jc w:val="left"/>
              <w:rPr>
                <w:b w:val="0"/>
                <w:sz w:val="18"/>
                <w:szCs w:val="18"/>
                <w:lang w:eastAsia="ko-KR"/>
              </w:rPr>
            </w:pPr>
            <w:r w:rsidRPr="00296A5B">
              <w:rPr>
                <w:b w:val="0"/>
                <w:sz w:val="18"/>
                <w:szCs w:val="18"/>
                <w:lang w:eastAsia="ko-KR"/>
              </w:rPr>
              <w:t xml:space="preserve">190 </w:t>
            </w:r>
            <w:proofErr w:type="spellStart"/>
            <w:r w:rsidRPr="00296A5B">
              <w:rPr>
                <w:b w:val="0"/>
                <w:sz w:val="18"/>
                <w:szCs w:val="18"/>
                <w:lang w:eastAsia="ko-KR"/>
              </w:rPr>
              <w:t>Mathilda</w:t>
            </w:r>
            <w:proofErr w:type="spellEnd"/>
            <w:r w:rsidRPr="00296A5B">
              <w:rPr>
                <w:b w:val="0"/>
                <w:sz w:val="18"/>
                <w:szCs w:val="18"/>
                <w:lang w:eastAsia="ko-KR"/>
              </w:rPr>
              <w:t xml:space="preserve"> Pl, Sunnyvale, CA 94086</w:t>
            </w:r>
          </w:p>
        </w:tc>
        <w:tc>
          <w:tcPr>
            <w:tcW w:w="1620" w:type="dxa"/>
            <w:vAlign w:val="center"/>
          </w:tcPr>
          <w:p w14:paraId="13D01055" w14:textId="77777777" w:rsidR="00584EDC" w:rsidRPr="00797E3A" w:rsidRDefault="00584EDC" w:rsidP="00EF6EDC">
            <w:pPr>
              <w:pStyle w:val="T2"/>
              <w:spacing w:after="0"/>
              <w:ind w:left="0" w:right="0"/>
              <w:jc w:val="left"/>
              <w:rPr>
                <w:b w:val="0"/>
                <w:sz w:val="18"/>
                <w:szCs w:val="18"/>
                <w:lang w:eastAsia="ko-KR"/>
              </w:rPr>
            </w:pPr>
          </w:p>
        </w:tc>
        <w:tc>
          <w:tcPr>
            <w:tcW w:w="2700" w:type="dxa"/>
            <w:vAlign w:val="center"/>
          </w:tcPr>
          <w:p w14:paraId="300F4693" w14:textId="046A72A7" w:rsidR="00584EDC" w:rsidRPr="0033189A" w:rsidRDefault="0009528C" w:rsidP="00EF6EDC">
            <w:pPr>
              <w:pStyle w:val="T2"/>
              <w:spacing w:after="0"/>
              <w:ind w:left="0" w:right="0"/>
              <w:jc w:val="left"/>
              <w:rPr>
                <w:b w:val="0"/>
                <w:sz w:val="18"/>
                <w:szCs w:val="18"/>
                <w:lang w:eastAsia="ko-KR"/>
              </w:rPr>
            </w:pPr>
            <w:hyperlink r:id="rId10" w:history="1">
              <w:r w:rsidR="00054EAF" w:rsidRPr="00C00F35">
                <w:rPr>
                  <w:rStyle w:val="Hyperlink"/>
                  <w:b w:val="0"/>
                  <w:sz w:val="18"/>
                  <w:szCs w:val="18"/>
                  <w:lang w:eastAsia="ko-KR"/>
                </w:rPr>
                <w:t>mfischer@broadcom.com</w:t>
              </w:r>
            </w:hyperlink>
          </w:p>
        </w:tc>
      </w:tr>
      <w:tr w:rsidR="0063399C" w14:paraId="19391901" w14:textId="77777777" w:rsidTr="00586C0A">
        <w:trPr>
          <w:trHeight w:val="359"/>
          <w:jc w:val="center"/>
        </w:trPr>
        <w:tc>
          <w:tcPr>
            <w:tcW w:w="1548" w:type="dxa"/>
            <w:vAlign w:val="center"/>
          </w:tcPr>
          <w:p w14:paraId="518C279F" w14:textId="3E80E8FF" w:rsidR="0063399C" w:rsidRDefault="0063399C" w:rsidP="00EF6EDC">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08D8D7B5" w14:textId="727760DD" w:rsidR="0063399C" w:rsidRDefault="0063399C" w:rsidP="00EF6EDC">
            <w:pPr>
              <w:pStyle w:val="T2"/>
              <w:spacing w:after="0"/>
              <w:ind w:left="0" w:right="0"/>
              <w:jc w:val="left"/>
              <w:rPr>
                <w:b w:val="0"/>
                <w:sz w:val="18"/>
                <w:szCs w:val="18"/>
                <w:lang w:eastAsia="ko-KR"/>
              </w:rPr>
            </w:pPr>
            <w:r>
              <w:rPr>
                <w:b w:val="0"/>
                <w:sz w:val="18"/>
                <w:szCs w:val="18"/>
                <w:lang w:eastAsia="ko-KR"/>
              </w:rPr>
              <w:t>Intel</w:t>
            </w:r>
          </w:p>
        </w:tc>
        <w:tc>
          <w:tcPr>
            <w:tcW w:w="2268" w:type="dxa"/>
            <w:vAlign w:val="center"/>
          </w:tcPr>
          <w:p w14:paraId="01D7DF2C" w14:textId="77777777" w:rsidR="0063399C" w:rsidRPr="00296A5B" w:rsidRDefault="0063399C" w:rsidP="00EF6EDC">
            <w:pPr>
              <w:pStyle w:val="T2"/>
              <w:spacing w:after="0"/>
              <w:ind w:left="0" w:right="0"/>
              <w:jc w:val="left"/>
              <w:rPr>
                <w:b w:val="0"/>
                <w:sz w:val="18"/>
                <w:szCs w:val="18"/>
                <w:lang w:eastAsia="ko-KR"/>
              </w:rPr>
            </w:pPr>
          </w:p>
        </w:tc>
        <w:tc>
          <w:tcPr>
            <w:tcW w:w="1620" w:type="dxa"/>
            <w:vAlign w:val="center"/>
          </w:tcPr>
          <w:p w14:paraId="51995919" w14:textId="77777777" w:rsidR="0063399C" w:rsidRPr="00797E3A" w:rsidRDefault="0063399C" w:rsidP="00EF6EDC">
            <w:pPr>
              <w:pStyle w:val="T2"/>
              <w:spacing w:after="0"/>
              <w:ind w:left="0" w:right="0"/>
              <w:jc w:val="left"/>
              <w:rPr>
                <w:b w:val="0"/>
                <w:sz w:val="18"/>
                <w:szCs w:val="18"/>
                <w:lang w:eastAsia="ko-KR"/>
              </w:rPr>
            </w:pPr>
          </w:p>
        </w:tc>
        <w:tc>
          <w:tcPr>
            <w:tcW w:w="2700" w:type="dxa"/>
            <w:vAlign w:val="center"/>
          </w:tcPr>
          <w:p w14:paraId="02FC042E" w14:textId="77777777" w:rsidR="0063399C" w:rsidRDefault="0063399C" w:rsidP="00EF6EDC">
            <w:pPr>
              <w:pStyle w:val="T2"/>
              <w:spacing w:after="0"/>
              <w:ind w:left="0" w:right="0"/>
              <w:jc w:val="left"/>
            </w:pPr>
          </w:p>
        </w:tc>
      </w:tr>
      <w:tr w:rsidR="00BA6DA7" w14:paraId="735DC1F2" w14:textId="77777777" w:rsidTr="00586C0A">
        <w:trPr>
          <w:trHeight w:val="359"/>
          <w:jc w:val="center"/>
          <w:ins w:id="0" w:author="Zhou Lan" w:date="2016-11-06T21:42:00Z"/>
        </w:trPr>
        <w:tc>
          <w:tcPr>
            <w:tcW w:w="1548" w:type="dxa"/>
            <w:vAlign w:val="center"/>
          </w:tcPr>
          <w:p w14:paraId="0C9FECB9" w14:textId="64265529" w:rsidR="00BA6DA7" w:rsidRDefault="00BA6DA7" w:rsidP="00EF6EDC">
            <w:pPr>
              <w:pStyle w:val="T2"/>
              <w:spacing w:after="0"/>
              <w:ind w:left="0" w:right="0"/>
              <w:jc w:val="left"/>
              <w:rPr>
                <w:ins w:id="1" w:author="Zhou Lan" w:date="2016-11-06T21:42:00Z"/>
                <w:b w:val="0"/>
                <w:sz w:val="18"/>
                <w:szCs w:val="18"/>
                <w:lang w:eastAsia="ko-KR"/>
              </w:rPr>
            </w:pPr>
            <w:ins w:id="2" w:author="Zhou Lan" w:date="2016-11-06T21:42:00Z">
              <w:r w:rsidRPr="00BA6DA7">
                <w:rPr>
                  <w:b w:val="0"/>
                  <w:sz w:val="18"/>
                  <w:szCs w:val="18"/>
                  <w:lang w:eastAsia="ko-KR"/>
                </w:rPr>
                <w:t>Alfred</w:t>
              </w:r>
            </w:ins>
            <w:ins w:id="3" w:author="Zhou Lan" w:date="2016-11-06T21:43:00Z">
              <w:r>
                <w:rPr>
                  <w:b w:val="0"/>
                  <w:sz w:val="18"/>
                  <w:szCs w:val="18"/>
                  <w:lang w:eastAsia="ko-KR"/>
                </w:rPr>
                <w:t xml:space="preserve"> </w:t>
              </w:r>
              <w:r w:rsidRPr="00BA6DA7">
                <w:rPr>
                  <w:b w:val="0"/>
                  <w:sz w:val="18"/>
                  <w:szCs w:val="18"/>
                  <w:lang w:eastAsia="ko-KR"/>
                </w:rPr>
                <w:t>Asterjadhi</w:t>
              </w:r>
            </w:ins>
          </w:p>
        </w:tc>
        <w:tc>
          <w:tcPr>
            <w:tcW w:w="1440" w:type="dxa"/>
            <w:vAlign w:val="center"/>
          </w:tcPr>
          <w:p w14:paraId="6E492A2E" w14:textId="2D9DE80D" w:rsidR="00BA6DA7" w:rsidRDefault="00BA6DA7" w:rsidP="00EF6EDC">
            <w:pPr>
              <w:pStyle w:val="T2"/>
              <w:spacing w:after="0"/>
              <w:ind w:left="0" w:right="0"/>
              <w:jc w:val="left"/>
              <w:rPr>
                <w:ins w:id="4" w:author="Zhou Lan" w:date="2016-11-06T21:42:00Z"/>
                <w:b w:val="0"/>
                <w:sz w:val="18"/>
                <w:szCs w:val="18"/>
                <w:lang w:eastAsia="ko-KR"/>
              </w:rPr>
            </w:pPr>
            <w:ins w:id="5" w:author="Zhou Lan" w:date="2016-11-06T21:43:00Z">
              <w:r>
                <w:rPr>
                  <w:b w:val="0"/>
                  <w:sz w:val="18"/>
                  <w:szCs w:val="18"/>
                  <w:lang w:eastAsia="ko-KR"/>
                </w:rPr>
                <w:t>Qualcomm</w:t>
              </w:r>
            </w:ins>
          </w:p>
        </w:tc>
        <w:tc>
          <w:tcPr>
            <w:tcW w:w="2268" w:type="dxa"/>
            <w:vAlign w:val="center"/>
          </w:tcPr>
          <w:p w14:paraId="07E410AA" w14:textId="77777777" w:rsidR="00BA6DA7" w:rsidRPr="00296A5B" w:rsidRDefault="00BA6DA7" w:rsidP="00EF6EDC">
            <w:pPr>
              <w:pStyle w:val="T2"/>
              <w:spacing w:after="0"/>
              <w:ind w:left="0" w:right="0"/>
              <w:jc w:val="left"/>
              <w:rPr>
                <w:ins w:id="6" w:author="Zhou Lan" w:date="2016-11-06T21:42:00Z"/>
                <w:b w:val="0"/>
                <w:sz w:val="18"/>
                <w:szCs w:val="18"/>
                <w:lang w:eastAsia="ko-KR"/>
              </w:rPr>
            </w:pPr>
          </w:p>
        </w:tc>
        <w:tc>
          <w:tcPr>
            <w:tcW w:w="1620" w:type="dxa"/>
            <w:vAlign w:val="center"/>
          </w:tcPr>
          <w:p w14:paraId="535FF717" w14:textId="77777777" w:rsidR="00BA6DA7" w:rsidRPr="00797E3A" w:rsidRDefault="00BA6DA7" w:rsidP="00EF6EDC">
            <w:pPr>
              <w:pStyle w:val="T2"/>
              <w:spacing w:after="0"/>
              <w:ind w:left="0" w:right="0"/>
              <w:jc w:val="left"/>
              <w:rPr>
                <w:ins w:id="7" w:author="Zhou Lan" w:date="2016-11-06T21:42:00Z"/>
                <w:b w:val="0"/>
                <w:sz w:val="18"/>
                <w:szCs w:val="18"/>
                <w:lang w:eastAsia="ko-KR"/>
              </w:rPr>
            </w:pPr>
          </w:p>
        </w:tc>
        <w:tc>
          <w:tcPr>
            <w:tcW w:w="2700" w:type="dxa"/>
            <w:vAlign w:val="center"/>
          </w:tcPr>
          <w:p w14:paraId="23970313" w14:textId="77777777" w:rsidR="00BA6DA7" w:rsidRDefault="00BA6DA7" w:rsidP="00EF6EDC">
            <w:pPr>
              <w:pStyle w:val="T2"/>
              <w:spacing w:after="0"/>
              <w:ind w:left="0" w:right="0"/>
              <w:jc w:val="left"/>
              <w:rPr>
                <w:ins w:id="8" w:author="Zhou Lan" w:date="2016-11-06T21:42:00Z"/>
              </w:rPr>
            </w:pPr>
          </w:p>
        </w:tc>
      </w:tr>
      <w:tr w:rsidR="00B34C19" w14:paraId="7F7B68C3" w14:textId="77777777" w:rsidTr="00586C0A">
        <w:trPr>
          <w:trHeight w:val="359"/>
          <w:jc w:val="center"/>
        </w:trPr>
        <w:tc>
          <w:tcPr>
            <w:tcW w:w="1548" w:type="dxa"/>
            <w:vAlign w:val="center"/>
          </w:tcPr>
          <w:p w14:paraId="3D859C53" w14:textId="511C4D27" w:rsidR="00B34C19" w:rsidRDefault="00B34C19" w:rsidP="00EF6EDC">
            <w:pPr>
              <w:pStyle w:val="T2"/>
              <w:spacing w:after="0"/>
              <w:ind w:left="0" w:right="0"/>
              <w:jc w:val="left"/>
              <w:rPr>
                <w:b w:val="0"/>
                <w:sz w:val="18"/>
                <w:szCs w:val="18"/>
                <w:lang w:eastAsia="ko-KR"/>
              </w:rPr>
            </w:pPr>
            <w:r w:rsidRPr="00B34C19">
              <w:rPr>
                <w:b w:val="0"/>
                <w:sz w:val="18"/>
                <w:szCs w:val="18"/>
                <w:lang w:eastAsia="ko-KR"/>
              </w:rPr>
              <w:t>Reza Hedayat</w:t>
            </w:r>
          </w:p>
        </w:tc>
        <w:tc>
          <w:tcPr>
            <w:tcW w:w="1440" w:type="dxa"/>
            <w:vAlign w:val="center"/>
          </w:tcPr>
          <w:p w14:paraId="49CAEA27" w14:textId="45C8AF34" w:rsidR="00B34C19" w:rsidRDefault="00B34C19" w:rsidP="00EF6EDC">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2268" w:type="dxa"/>
            <w:vAlign w:val="center"/>
          </w:tcPr>
          <w:p w14:paraId="0885B762" w14:textId="738F757D" w:rsidR="00B34C19" w:rsidRPr="00296A5B" w:rsidRDefault="00181349" w:rsidP="00181349">
            <w:pPr>
              <w:pStyle w:val="T2"/>
              <w:spacing w:after="0"/>
              <w:ind w:left="0" w:right="0"/>
              <w:jc w:val="left"/>
              <w:rPr>
                <w:b w:val="0"/>
                <w:sz w:val="18"/>
                <w:szCs w:val="18"/>
                <w:lang w:eastAsia="ko-KR"/>
              </w:rPr>
            </w:pPr>
            <w:r w:rsidRPr="00181349">
              <w:rPr>
                <w:b w:val="0"/>
                <w:sz w:val="18"/>
                <w:szCs w:val="18"/>
                <w:lang w:eastAsia="ko-KR"/>
              </w:rPr>
              <w:t>9008 Research Drive, Irvine, CA,</w:t>
            </w:r>
            <w:r>
              <w:rPr>
                <w:b w:val="0"/>
                <w:sz w:val="18"/>
                <w:szCs w:val="18"/>
                <w:lang w:eastAsia="ko-KR"/>
              </w:rPr>
              <w:t xml:space="preserve"> </w:t>
            </w:r>
            <w:r w:rsidRPr="00181349">
              <w:rPr>
                <w:b w:val="0"/>
                <w:sz w:val="18"/>
                <w:szCs w:val="18"/>
                <w:lang w:eastAsia="ko-KR"/>
              </w:rPr>
              <w:t>92618</w:t>
            </w:r>
          </w:p>
        </w:tc>
        <w:tc>
          <w:tcPr>
            <w:tcW w:w="1620" w:type="dxa"/>
            <w:vAlign w:val="center"/>
          </w:tcPr>
          <w:p w14:paraId="0CD8DC95" w14:textId="77777777" w:rsidR="00B34C19" w:rsidRPr="00797E3A" w:rsidRDefault="00B34C19" w:rsidP="00EF6EDC">
            <w:pPr>
              <w:pStyle w:val="T2"/>
              <w:spacing w:after="0"/>
              <w:ind w:left="0" w:right="0"/>
              <w:jc w:val="left"/>
              <w:rPr>
                <w:b w:val="0"/>
                <w:sz w:val="18"/>
                <w:szCs w:val="18"/>
                <w:lang w:eastAsia="ko-KR"/>
              </w:rPr>
            </w:pPr>
          </w:p>
        </w:tc>
        <w:tc>
          <w:tcPr>
            <w:tcW w:w="2700" w:type="dxa"/>
            <w:vAlign w:val="center"/>
          </w:tcPr>
          <w:p w14:paraId="7692F985" w14:textId="77777777" w:rsidR="00B34C19" w:rsidRDefault="00B34C19" w:rsidP="00EF6EDC">
            <w:pPr>
              <w:pStyle w:val="T2"/>
              <w:spacing w:after="0"/>
              <w:ind w:left="0" w:right="0"/>
              <w:jc w:val="left"/>
              <w:rPr>
                <w:b w:val="0"/>
                <w:sz w:val="18"/>
                <w:szCs w:val="18"/>
                <w:lang w:eastAsia="ko-KR"/>
              </w:rPr>
            </w:pPr>
          </w:p>
        </w:tc>
      </w:tr>
      <w:tr w:rsidR="00B34C19" w14:paraId="73585A67" w14:textId="77777777" w:rsidTr="00586C0A">
        <w:trPr>
          <w:trHeight w:val="359"/>
          <w:jc w:val="center"/>
        </w:trPr>
        <w:tc>
          <w:tcPr>
            <w:tcW w:w="1548" w:type="dxa"/>
            <w:vAlign w:val="center"/>
          </w:tcPr>
          <w:p w14:paraId="63F16417" w14:textId="41A7427E" w:rsidR="00B34C19" w:rsidRPr="00B34C19" w:rsidRDefault="00B34C19" w:rsidP="00EF6EDC">
            <w:pPr>
              <w:pStyle w:val="T2"/>
              <w:spacing w:after="0"/>
              <w:ind w:left="0" w:right="0"/>
              <w:jc w:val="left"/>
              <w:rPr>
                <w:b w:val="0"/>
                <w:sz w:val="18"/>
                <w:szCs w:val="18"/>
                <w:lang w:eastAsia="ko-KR"/>
              </w:rPr>
            </w:pPr>
            <w:r w:rsidRPr="00B34C19">
              <w:rPr>
                <w:b w:val="0"/>
                <w:sz w:val="18"/>
                <w:szCs w:val="18"/>
                <w:lang w:eastAsia="ko-KR"/>
              </w:rPr>
              <w:t>Yongho Seok</w:t>
            </w:r>
          </w:p>
        </w:tc>
        <w:tc>
          <w:tcPr>
            <w:tcW w:w="1440" w:type="dxa"/>
            <w:vAlign w:val="center"/>
          </w:tcPr>
          <w:p w14:paraId="3E99A644" w14:textId="48AEB2C4" w:rsidR="00B34C19" w:rsidRDefault="00B34C19" w:rsidP="00EF6EDC">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2268" w:type="dxa"/>
            <w:vAlign w:val="center"/>
          </w:tcPr>
          <w:p w14:paraId="278C455D" w14:textId="19AAF938" w:rsidR="00B34C19" w:rsidRPr="00296A5B" w:rsidRDefault="00181349" w:rsidP="00181349">
            <w:pPr>
              <w:pStyle w:val="T2"/>
              <w:spacing w:after="0"/>
              <w:ind w:left="0" w:right="0"/>
              <w:jc w:val="left"/>
              <w:rPr>
                <w:b w:val="0"/>
                <w:sz w:val="18"/>
                <w:szCs w:val="18"/>
                <w:lang w:eastAsia="ko-KR"/>
              </w:rPr>
            </w:pPr>
            <w:r w:rsidRPr="00181349">
              <w:rPr>
                <w:b w:val="0"/>
                <w:sz w:val="18"/>
                <w:szCs w:val="18"/>
                <w:lang w:eastAsia="ko-KR"/>
              </w:rPr>
              <w:t>9008 Research Drive, Irvine, CA,</w:t>
            </w:r>
            <w:r>
              <w:rPr>
                <w:b w:val="0"/>
                <w:sz w:val="18"/>
                <w:szCs w:val="18"/>
                <w:lang w:eastAsia="ko-KR"/>
              </w:rPr>
              <w:t xml:space="preserve"> </w:t>
            </w:r>
            <w:r w:rsidRPr="00181349">
              <w:rPr>
                <w:b w:val="0"/>
                <w:sz w:val="18"/>
                <w:szCs w:val="18"/>
                <w:lang w:eastAsia="ko-KR"/>
              </w:rPr>
              <w:t>92618</w:t>
            </w:r>
          </w:p>
        </w:tc>
        <w:tc>
          <w:tcPr>
            <w:tcW w:w="1620" w:type="dxa"/>
            <w:vAlign w:val="center"/>
          </w:tcPr>
          <w:p w14:paraId="4B4DBF46" w14:textId="77777777" w:rsidR="00B34C19" w:rsidRPr="00797E3A" w:rsidRDefault="00B34C19" w:rsidP="00EF6EDC">
            <w:pPr>
              <w:pStyle w:val="T2"/>
              <w:spacing w:after="0"/>
              <w:ind w:left="0" w:right="0"/>
              <w:jc w:val="left"/>
              <w:rPr>
                <w:b w:val="0"/>
                <w:sz w:val="18"/>
                <w:szCs w:val="18"/>
                <w:lang w:eastAsia="ko-KR"/>
              </w:rPr>
            </w:pPr>
          </w:p>
        </w:tc>
        <w:tc>
          <w:tcPr>
            <w:tcW w:w="2700" w:type="dxa"/>
            <w:vAlign w:val="center"/>
          </w:tcPr>
          <w:p w14:paraId="00AFCD01" w14:textId="77777777" w:rsidR="00B34C19" w:rsidRDefault="00B34C19" w:rsidP="00EF6EDC">
            <w:pPr>
              <w:pStyle w:val="T2"/>
              <w:spacing w:after="0"/>
              <w:ind w:left="0" w:right="0"/>
              <w:jc w:val="left"/>
              <w:rPr>
                <w:b w:val="0"/>
                <w:sz w:val="18"/>
                <w:szCs w:val="18"/>
                <w:lang w:eastAsia="ko-KR"/>
              </w:rPr>
            </w:pPr>
          </w:p>
        </w:tc>
      </w:tr>
    </w:tbl>
    <w:p w14:paraId="0AC39A36" w14:textId="77777777" w:rsidR="003E4403" w:rsidRDefault="003E4403">
      <w:pPr>
        <w:pStyle w:val="T1"/>
        <w:spacing w:after="120"/>
        <w:rPr>
          <w:sz w:val="22"/>
        </w:rPr>
      </w:pPr>
    </w:p>
    <w:p w14:paraId="7E9B389F" w14:textId="77777777" w:rsidR="002E3ACF" w:rsidRDefault="002E3ACF">
      <w:pPr>
        <w:pStyle w:val="T1"/>
        <w:spacing w:after="120"/>
        <w:rPr>
          <w:sz w:val="22"/>
        </w:rPr>
      </w:pPr>
    </w:p>
    <w:p w14:paraId="3B08ABFF" w14:textId="77777777" w:rsidR="002E3ACF" w:rsidRDefault="002E3ACF" w:rsidP="002E3ACF">
      <w:pPr>
        <w:pStyle w:val="T1"/>
        <w:spacing w:after="120"/>
      </w:pPr>
      <w:r>
        <w:t>Abstract</w:t>
      </w:r>
    </w:p>
    <w:p w14:paraId="12A54FBD" w14:textId="7C8F87C5" w:rsidR="00F02AD8" w:rsidRDefault="00F02AD8" w:rsidP="00F02AD8">
      <w:pPr>
        <w:jc w:val="both"/>
        <w:rPr>
          <w:lang w:eastAsia="ko-KR"/>
        </w:rPr>
      </w:pPr>
      <w:r>
        <w:rPr>
          <w:rFonts w:hint="eastAsia"/>
          <w:lang w:eastAsia="ko-KR"/>
        </w:rPr>
        <w:t>This submission propos</w:t>
      </w:r>
      <w:r>
        <w:rPr>
          <w:lang w:eastAsia="ko-KR"/>
        </w:rPr>
        <w:t>es</w:t>
      </w:r>
      <w:r>
        <w:rPr>
          <w:rFonts w:hint="eastAsia"/>
          <w:lang w:eastAsia="ko-KR"/>
        </w:rPr>
        <w:t xml:space="preserve"> </w:t>
      </w:r>
      <w:r w:rsidR="00F5230E">
        <w:rPr>
          <w:lang w:eastAsia="ko-KR"/>
        </w:rPr>
        <w:t>text changes to MAC section to support HE MU PPDU in preamble puncture mode</w:t>
      </w:r>
      <w:r>
        <w:rPr>
          <w:lang w:eastAsia="ko-KR"/>
        </w:rPr>
        <w:t>:</w:t>
      </w:r>
    </w:p>
    <w:p w14:paraId="2F68ABFC" w14:textId="77777777" w:rsidR="00F02AD8" w:rsidRDefault="00F02AD8" w:rsidP="00F02AD8">
      <w:pPr>
        <w:pStyle w:val="ListParagraph"/>
        <w:ind w:leftChars="0" w:left="720"/>
        <w:jc w:val="both"/>
      </w:pPr>
    </w:p>
    <w:p w14:paraId="5D9AA801" w14:textId="77777777" w:rsidR="00F02AD8" w:rsidRDefault="00F02AD8" w:rsidP="00F02AD8">
      <w:pPr>
        <w:jc w:val="both"/>
      </w:pPr>
      <w:r>
        <w:t>Revisions:</w:t>
      </w:r>
    </w:p>
    <w:p w14:paraId="112C16D1" w14:textId="77777777" w:rsidR="00F02AD8" w:rsidRDefault="00F02AD8" w:rsidP="00F02AD8">
      <w:pPr>
        <w:pStyle w:val="ListParagraph"/>
        <w:numPr>
          <w:ilvl w:val="0"/>
          <w:numId w:val="9"/>
        </w:numPr>
        <w:ind w:leftChars="0"/>
        <w:jc w:val="both"/>
        <w:rPr>
          <w:ins w:id="9" w:author="Zhou Lan" w:date="2016-11-06T21:45:00Z"/>
        </w:rPr>
      </w:pPr>
      <w:r>
        <w:t xml:space="preserve">Rev 0: Initial version of the document. </w:t>
      </w:r>
    </w:p>
    <w:p w14:paraId="2DB83F9D" w14:textId="46037166" w:rsidR="00BA6DA7" w:rsidRDefault="00BA6DA7" w:rsidP="00F02AD8">
      <w:pPr>
        <w:pStyle w:val="ListParagraph"/>
        <w:numPr>
          <w:ilvl w:val="0"/>
          <w:numId w:val="9"/>
        </w:numPr>
        <w:ind w:leftChars="0"/>
        <w:jc w:val="both"/>
      </w:pPr>
      <w:ins w:id="10" w:author="Zhou Lan" w:date="2016-11-06T21:45:00Z">
        <w:r>
          <w:t>Rev 1: reflect comments from Po-Kai, Reza, Yongho and Alfred</w:t>
        </w:r>
      </w:ins>
    </w:p>
    <w:p w14:paraId="69186204" w14:textId="77777777" w:rsidR="00F02AD8" w:rsidRDefault="00F02AD8" w:rsidP="00EA1855">
      <w:pPr>
        <w:jc w:val="both"/>
        <w:rPr>
          <w:lang w:eastAsia="ko-KR"/>
        </w:rPr>
      </w:pPr>
    </w:p>
    <w:p w14:paraId="67751B4D" w14:textId="77777777" w:rsidR="00F02AD8" w:rsidRDefault="00F02AD8" w:rsidP="00EA1855">
      <w:pPr>
        <w:jc w:val="both"/>
        <w:rPr>
          <w:lang w:eastAsia="ko-KR"/>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1CCB90B9" w14:textId="77777777" w:rsidR="00242EB2" w:rsidRDefault="00242EB2"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p>
    <w:p w14:paraId="071A3BBD" w14:textId="2E984115" w:rsidR="007C7796" w:rsidRDefault="00860C28"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Cs/>
          <w:color w:val="000000"/>
          <w:sz w:val="22"/>
          <w:szCs w:val="22"/>
          <w:u w:val="single"/>
          <w:lang w:val="en-US" w:eastAsia="ko-KR"/>
        </w:rPr>
      </w:pPr>
      <w:r w:rsidRPr="00571DB4">
        <w:rPr>
          <w:rFonts w:ascii="Arial" w:hAnsi="Arial" w:cs="Arial"/>
          <w:b/>
          <w:bCs/>
          <w:color w:val="000000"/>
          <w:sz w:val="22"/>
          <w:szCs w:val="22"/>
          <w:lang w:val="en-US" w:eastAsia="ko-KR"/>
        </w:rPr>
        <w:t xml:space="preserve">Discussion: </w:t>
      </w:r>
      <w:r w:rsidR="00D47B86">
        <w:rPr>
          <w:rFonts w:ascii="Arial" w:hAnsi="Arial" w:cs="Arial"/>
          <w:bCs/>
          <w:color w:val="000000"/>
          <w:sz w:val="22"/>
          <w:szCs w:val="22"/>
          <w:u w:val="single"/>
          <w:lang w:val="en-US" w:eastAsia="ko-KR"/>
        </w:rPr>
        <w:t>Refer to IEEE 802.11-16/1382</w:t>
      </w:r>
      <w:r w:rsidR="00054EAF">
        <w:rPr>
          <w:rFonts w:ascii="Arial" w:hAnsi="Arial" w:cs="Arial"/>
          <w:bCs/>
          <w:color w:val="000000"/>
          <w:sz w:val="22"/>
          <w:szCs w:val="22"/>
          <w:u w:val="single"/>
          <w:lang w:val="en-US" w:eastAsia="ko-KR"/>
        </w:rPr>
        <w:t>r0</w:t>
      </w:r>
    </w:p>
    <w:p w14:paraId="0466B029" w14:textId="77777777" w:rsidR="008401C7" w:rsidRPr="008401C7" w:rsidRDefault="008401C7" w:rsidP="007C7796">
      <w:pPr>
        <w:pStyle w:val="SP10282754"/>
        <w:spacing w:before="480" w:after="240"/>
        <w:rPr>
          <w:rStyle w:val="SC12323589"/>
          <w:b/>
          <w:bCs/>
        </w:rPr>
      </w:pPr>
      <w:r w:rsidRPr="008401C7">
        <w:rPr>
          <w:rStyle w:val="SC12323589"/>
          <w:b/>
          <w:bCs/>
        </w:rPr>
        <w:t xml:space="preserve">9.2.4.6.4 A-Control </w:t>
      </w:r>
    </w:p>
    <w:p w14:paraId="6A44122E" w14:textId="7280B866" w:rsidR="008401C7" w:rsidRDefault="008401C7" w:rsidP="007C7796">
      <w:pPr>
        <w:pStyle w:val="SP10282754"/>
        <w:spacing w:before="480" w:after="240"/>
        <w:rPr>
          <w:rStyle w:val="SC12323589"/>
          <w:b/>
          <w:bCs/>
        </w:rPr>
      </w:pPr>
      <w:r w:rsidRPr="008401C7">
        <w:rPr>
          <w:rStyle w:val="SC12323589"/>
          <w:b/>
          <w:bCs/>
        </w:rPr>
        <w:t>9.2.4.6.4.1 General</w:t>
      </w:r>
    </w:p>
    <w:p w14:paraId="578DA7AE" w14:textId="60EAEA9C" w:rsidR="005D3341" w:rsidRPr="00F50AE3" w:rsidRDefault="005D3341" w:rsidP="00F50AE3">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change Table 9-18a as follows</w:t>
      </w:r>
      <w:r w:rsidRPr="00983F7D">
        <w:rPr>
          <w:rFonts w:eastAsia="Times New Roman"/>
          <w:b/>
          <w:i/>
          <w:color w:val="000000"/>
          <w:sz w:val="20"/>
          <w:highlight w:val="yellow"/>
        </w:rPr>
        <w:t>:</w:t>
      </w:r>
      <w:r w:rsidRPr="00193DC3">
        <w:rPr>
          <w:color w:val="000000"/>
        </w:rPr>
        <w:t xml:space="preserve"> </w:t>
      </w:r>
    </w:p>
    <w:p w14:paraId="507A6819" w14:textId="78792D01" w:rsidR="008401C7" w:rsidRDefault="00ED4EFE" w:rsidP="00ED4EFE">
      <w:pPr>
        <w:pStyle w:val="SP10282754"/>
        <w:spacing w:before="480" w:after="240"/>
        <w:jc w:val="center"/>
        <w:rPr>
          <w:b/>
          <w:bCs/>
          <w:sz w:val="20"/>
          <w:szCs w:val="20"/>
        </w:rPr>
      </w:pPr>
      <w:r>
        <w:rPr>
          <w:b/>
          <w:bCs/>
          <w:sz w:val="20"/>
          <w:szCs w:val="20"/>
        </w:rPr>
        <w:t>Table 9-18a—Control ID subfield values</w:t>
      </w:r>
    </w:p>
    <w:tbl>
      <w:tblPr>
        <w:tblStyle w:val="TableGrid"/>
        <w:tblW w:w="0" w:type="auto"/>
        <w:jc w:val="center"/>
        <w:tblLook w:val="04A0" w:firstRow="1" w:lastRow="0" w:firstColumn="1" w:lastColumn="0" w:noHBand="0" w:noVBand="1"/>
      </w:tblPr>
      <w:tblGrid>
        <w:gridCol w:w="888"/>
        <w:gridCol w:w="3275"/>
        <w:gridCol w:w="1456"/>
        <w:gridCol w:w="2533"/>
      </w:tblGrid>
      <w:tr w:rsidR="00ED4EFE" w14:paraId="0A033788" w14:textId="77777777" w:rsidTr="00B30AF7">
        <w:trPr>
          <w:trHeight w:val="715"/>
          <w:jc w:val="center"/>
        </w:trPr>
        <w:tc>
          <w:tcPr>
            <w:tcW w:w="888" w:type="dxa"/>
          </w:tcPr>
          <w:p w14:paraId="0F927B9C" w14:textId="1290690C" w:rsidR="00ED4EFE" w:rsidRDefault="00ED4EFE" w:rsidP="00ED4EFE">
            <w:pPr>
              <w:pStyle w:val="Default"/>
              <w:jc w:val="center"/>
            </w:pPr>
            <w:r>
              <w:rPr>
                <w:b/>
                <w:bCs/>
                <w:sz w:val="18"/>
                <w:szCs w:val="18"/>
              </w:rPr>
              <w:t>Control ID value</w:t>
            </w:r>
          </w:p>
        </w:tc>
        <w:tc>
          <w:tcPr>
            <w:tcW w:w="3275" w:type="dxa"/>
          </w:tcPr>
          <w:p w14:paraId="019CCF37" w14:textId="20CA798B" w:rsidR="00ED4EFE" w:rsidRDefault="00ED4EFE" w:rsidP="00ED4EFE">
            <w:pPr>
              <w:pStyle w:val="Default"/>
              <w:jc w:val="center"/>
            </w:pPr>
            <w:r>
              <w:rPr>
                <w:b/>
                <w:bCs/>
                <w:sz w:val="18"/>
                <w:szCs w:val="18"/>
              </w:rPr>
              <w:t>Meaning</w:t>
            </w:r>
          </w:p>
        </w:tc>
        <w:tc>
          <w:tcPr>
            <w:tcW w:w="1456" w:type="dxa"/>
          </w:tcPr>
          <w:p w14:paraId="77C625A7" w14:textId="7E22C632" w:rsidR="00ED4EFE" w:rsidRDefault="00ED4EFE" w:rsidP="00ED4EFE">
            <w:pPr>
              <w:pStyle w:val="Default"/>
              <w:jc w:val="center"/>
            </w:pPr>
            <w:r>
              <w:rPr>
                <w:b/>
                <w:bCs/>
                <w:sz w:val="18"/>
                <w:szCs w:val="18"/>
              </w:rPr>
              <w:t>Length of the Control Information subfield (bits)</w:t>
            </w:r>
          </w:p>
        </w:tc>
        <w:tc>
          <w:tcPr>
            <w:tcW w:w="2533" w:type="dxa"/>
          </w:tcPr>
          <w:p w14:paraId="079F6C1D" w14:textId="690762FC" w:rsidR="00ED4EFE" w:rsidRDefault="00ED4EFE" w:rsidP="00ED4EFE">
            <w:pPr>
              <w:pStyle w:val="Default"/>
              <w:jc w:val="center"/>
            </w:pPr>
            <w:r>
              <w:rPr>
                <w:b/>
                <w:bCs/>
                <w:sz w:val="18"/>
                <w:szCs w:val="18"/>
              </w:rPr>
              <w:t>Content of the Control Information subfield</w:t>
            </w:r>
          </w:p>
        </w:tc>
      </w:tr>
      <w:tr w:rsidR="00ED4EFE" w14:paraId="0870545E" w14:textId="77777777" w:rsidTr="00B30AF7">
        <w:trPr>
          <w:trHeight w:val="241"/>
          <w:jc w:val="center"/>
        </w:trPr>
        <w:tc>
          <w:tcPr>
            <w:tcW w:w="888" w:type="dxa"/>
          </w:tcPr>
          <w:p w14:paraId="38760937" w14:textId="5B6D5907" w:rsidR="00ED4EFE" w:rsidRPr="00B30AF7" w:rsidRDefault="00ED4EFE" w:rsidP="00B30AF7">
            <w:pPr>
              <w:pStyle w:val="Default"/>
              <w:jc w:val="center"/>
              <w:rPr>
                <w:sz w:val="20"/>
                <w:szCs w:val="20"/>
              </w:rPr>
            </w:pPr>
            <w:r w:rsidRPr="00B30AF7">
              <w:rPr>
                <w:sz w:val="20"/>
                <w:szCs w:val="20"/>
              </w:rPr>
              <w:t>0</w:t>
            </w:r>
          </w:p>
        </w:tc>
        <w:tc>
          <w:tcPr>
            <w:tcW w:w="3275" w:type="dxa"/>
          </w:tcPr>
          <w:p w14:paraId="234C4E49" w14:textId="7C827638" w:rsidR="00ED4EFE" w:rsidRPr="00B30AF7" w:rsidRDefault="00B30AF7" w:rsidP="00ED4EFE">
            <w:pPr>
              <w:pStyle w:val="Default"/>
              <w:rPr>
                <w:sz w:val="20"/>
                <w:szCs w:val="20"/>
              </w:rPr>
            </w:pPr>
            <w:r w:rsidRPr="00B30AF7">
              <w:rPr>
                <w:sz w:val="20"/>
                <w:szCs w:val="20"/>
              </w:rPr>
              <w:t>UL MU response scheduling</w:t>
            </w:r>
          </w:p>
        </w:tc>
        <w:tc>
          <w:tcPr>
            <w:tcW w:w="1456" w:type="dxa"/>
          </w:tcPr>
          <w:p w14:paraId="41640F0D" w14:textId="3DC8127C" w:rsidR="00ED4EFE" w:rsidRPr="00B30AF7" w:rsidRDefault="00B30AF7" w:rsidP="00B30AF7">
            <w:pPr>
              <w:pStyle w:val="Default"/>
              <w:jc w:val="center"/>
              <w:rPr>
                <w:sz w:val="20"/>
                <w:szCs w:val="20"/>
              </w:rPr>
            </w:pPr>
            <w:r>
              <w:rPr>
                <w:sz w:val="18"/>
                <w:szCs w:val="18"/>
              </w:rPr>
              <w:t>26</w:t>
            </w:r>
          </w:p>
        </w:tc>
        <w:tc>
          <w:tcPr>
            <w:tcW w:w="2533" w:type="dxa"/>
          </w:tcPr>
          <w:p w14:paraId="36A238F8" w14:textId="1E455D8C" w:rsidR="00ED4EFE" w:rsidRPr="00B30AF7" w:rsidRDefault="00B30AF7" w:rsidP="00ED4EFE">
            <w:pPr>
              <w:pStyle w:val="Default"/>
              <w:rPr>
                <w:sz w:val="20"/>
                <w:szCs w:val="20"/>
              </w:rPr>
            </w:pPr>
            <w:r>
              <w:rPr>
                <w:sz w:val="18"/>
                <w:szCs w:val="18"/>
              </w:rPr>
              <w:t>See 9.2.4.6.4.2 (UL MU response scheduling)</w:t>
            </w:r>
          </w:p>
        </w:tc>
      </w:tr>
      <w:tr w:rsidR="00ED4EFE" w14:paraId="4BFE2FB7" w14:textId="77777777" w:rsidTr="00B30AF7">
        <w:trPr>
          <w:trHeight w:val="241"/>
          <w:jc w:val="center"/>
        </w:trPr>
        <w:tc>
          <w:tcPr>
            <w:tcW w:w="888" w:type="dxa"/>
          </w:tcPr>
          <w:p w14:paraId="58615E8F" w14:textId="0CFD4893" w:rsidR="00ED4EFE" w:rsidRPr="00B30AF7" w:rsidRDefault="00ED4EFE" w:rsidP="00B30AF7">
            <w:pPr>
              <w:pStyle w:val="Default"/>
              <w:jc w:val="center"/>
              <w:rPr>
                <w:sz w:val="20"/>
                <w:szCs w:val="20"/>
              </w:rPr>
            </w:pPr>
            <w:r w:rsidRPr="00B30AF7">
              <w:rPr>
                <w:sz w:val="20"/>
                <w:szCs w:val="20"/>
              </w:rPr>
              <w:t>1</w:t>
            </w:r>
          </w:p>
        </w:tc>
        <w:tc>
          <w:tcPr>
            <w:tcW w:w="3275" w:type="dxa"/>
          </w:tcPr>
          <w:p w14:paraId="2A756792" w14:textId="4AE1CD33" w:rsidR="00ED4EFE" w:rsidRPr="00B30AF7" w:rsidRDefault="00B30AF7" w:rsidP="00ED4EFE">
            <w:pPr>
              <w:pStyle w:val="Default"/>
              <w:rPr>
                <w:sz w:val="20"/>
                <w:szCs w:val="20"/>
              </w:rPr>
            </w:pPr>
            <w:r>
              <w:rPr>
                <w:sz w:val="18"/>
                <w:szCs w:val="18"/>
              </w:rPr>
              <w:t>Operating Mode</w:t>
            </w:r>
          </w:p>
        </w:tc>
        <w:tc>
          <w:tcPr>
            <w:tcW w:w="1456" w:type="dxa"/>
          </w:tcPr>
          <w:p w14:paraId="75131AC9" w14:textId="458D2B4B" w:rsidR="00ED4EFE" w:rsidRPr="00B30AF7" w:rsidRDefault="00B30AF7" w:rsidP="00B30AF7">
            <w:pPr>
              <w:pStyle w:val="Default"/>
              <w:jc w:val="center"/>
              <w:rPr>
                <w:sz w:val="20"/>
                <w:szCs w:val="20"/>
              </w:rPr>
            </w:pPr>
            <w:r>
              <w:rPr>
                <w:sz w:val="18"/>
                <w:szCs w:val="18"/>
              </w:rPr>
              <w:t>16</w:t>
            </w:r>
          </w:p>
        </w:tc>
        <w:tc>
          <w:tcPr>
            <w:tcW w:w="2533" w:type="dxa"/>
          </w:tcPr>
          <w:p w14:paraId="78F78D8C" w14:textId="5861F533" w:rsidR="00ED4EFE" w:rsidRPr="00B30AF7" w:rsidRDefault="00B30AF7" w:rsidP="00ED4EFE">
            <w:pPr>
              <w:pStyle w:val="Default"/>
              <w:rPr>
                <w:sz w:val="20"/>
                <w:szCs w:val="20"/>
              </w:rPr>
            </w:pPr>
            <w:r>
              <w:rPr>
                <w:sz w:val="18"/>
                <w:szCs w:val="18"/>
              </w:rPr>
              <w:t>See 9.2.4.6.4.3 (Operating Mode(#2209))</w:t>
            </w:r>
          </w:p>
        </w:tc>
      </w:tr>
      <w:tr w:rsidR="00ED4EFE" w14:paraId="7843969C" w14:textId="77777777" w:rsidTr="00B30AF7">
        <w:trPr>
          <w:trHeight w:val="241"/>
          <w:jc w:val="center"/>
        </w:trPr>
        <w:tc>
          <w:tcPr>
            <w:tcW w:w="888" w:type="dxa"/>
          </w:tcPr>
          <w:p w14:paraId="7179630F" w14:textId="6BD5D982" w:rsidR="00ED4EFE" w:rsidRPr="00B30AF7" w:rsidRDefault="00ED4EFE" w:rsidP="00B30AF7">
            <w:pPr>
              <w:pStyle w:val="Default"/>
              <w:jc w:val="center"/>
              <w:rPr>
                <w:sz w:val="20"/>
                <w:szCs w:val="20"/>
              </w:rPr>
            </w:pPr>
            <w:r w:rsidRPr="00B30AF7">
              <w:rPr>
                <w:sz w:val="20"/>
                <w:szCs w:val="20"/>
              </w:rPr>
              <w:t>2</w:t>
            </w:r>
          </w:p>
        </w:tc>
        <w:tc>
          <w:tcPr>
            <w:tcW w:w="3275" w:type="dxa"/>
          </w:tcPr>
          <w:p w14:paraId="58DA1FA6" w14:textId="6EC4043E" w:rsidR="00ED4EFE" w:rsidRPr="00B30AF7" w:rsidRDefault="00B30AF7" w:rsidP="00ED4EFE">
            <w:pPr>
              <w:pStyle w:val="Default"/>
              <w:rPr>
                <w:sz w:val="20"/>
                <w:szCs w:val="20"/>
              </w:rPr>
            </w:pPr>
            <w:r>
              <w:rPr>
                <w:sz w:val="18"/>
                <w:szCs w:val="18"/>
              </w:rPr>
              <w:t>HE link adaptation</w:t>
            </w:r>
          </w:p>
        </w:tc>
        <w:tc>
          <w:tcPr>
            <w:tcW w:w="1456" w:type="dxa"/>
          </w:tcPr>
          <w:p w14:paraId="42FCFE0B" w14:textId="6DA8547E" w:rsidR="00ED4EFE" w:rsidRPr="00B30AF7" w:rsidRDefault="00B30AF7" w:rsidP="00B30AF7">
            <w:pPr>
              <w:pStyle w:val="Default"/>
              <w:jc w:val="center"/>
              <w:rPr>
                <w:sz w:val="20"/>
                <w:szCs w:val="20"/>
              </w:rPr>
            </w:pPr>
            <w:r>
              <w:rPr>
                <w:sz w:val="18"/>
                <w:szCs w:val="18"/>
              </w:rPr>
              <w:t>TBD</w:t>
            </w:r>
          </w:p>
        </w:tc>
        <w:tc>
          <w:tcPr>
            <w:tcW w:w="2533" w:type="dxa"/>
          </w:tcPr>
          <w:p w14:paraId="7EAAC48F" w14:textId="7F4CFC55" w:rsidR="00ED4EFE" w:rsidRPr="00B30AF7" w:rsidRDefault="00B30AF7" w:rsidP="00ED4EFE">
            <w:pPr>
              <w:pStyle w:val="Default"/>
              <w:rPr>
                <w:sz w:val="20"/>
                <w:szCs w:val="20"/>
              </w:rPr>
            </w:pPr>
            <w:r>
              <w:rPr>
                <w:sz w:val="18"/>
                <w:szCs w:val="18"/>
              </w:rPr>
              <w:t>See 9.2.4.6.4.4 (HE link adaptation)</w:t>
            </w:r>
          </w:p>
        </w:tc>
      </w:tr>
      <w:tr w:rsidR="00ED4EFE" w14:paraId="78F89F29" w14:textId="77777777" w:rsidTr="00B30AF7">
        <w:trPr>
          <w:trHeight w:val="241"/>
          <w:jc w:val="center"/>
        </w:trPr>
        <w:tc>
          <w:tcPr>
            <w:tcW w:w="888" w:type="dxa"/>
          </w:tcPr>
          <w:p w14:paraId="53F5D7D4" w14:textId="06065394" w:rsidR="00ED4EFE" w:rsidRPr="00B30AF7" w:rsidRDefault="00ED4EFE" w:rsidP="00B30AF7">
            <w:pPr>
              <w:pStyle w:val="Default"/>
              <w:jc w:val="center"/>
              <w:rPr>
                <w:sz w:val="20"/>
                <w:szCs w:val="20"/>
              </w:rPr>
            </w:pPr>
            <w:r w:rsidRPr="00B30AF7">
              <w:rPr>
                <w:sz w:val="20"/>
                <w:szCs w:val="20"/>
              </w:rPr>
              <w:t>3</w:t>
            </w:r>
          </w:p>
        </w:tc>
        <w:tc>
          <w:tcPr>
            <w:tcW w:w="3275" w:type="dxa"/>
          </w:tcPr>
          <w:p w14:paraId="1965D548" w14:textId="38DEFE6F" w:rsidR="00ED4EFE" w:rsidRPr="00B30AF7" w:rsidRDefault="00B30AF7" w:rsidP="00ED4EFE">
            <w:pPr>
              <w:pStyle w:val="Default"/>
              <w:rPr>
                <w:sz w:val="20"/>
                <w:szCs w:val="20"/>
              </w:rPr>
            </w:pPr>
            <w:r>
              <w:rPr>
                <w:sz w:val="18"/>
                <w:szCs w:val="18"/>
              </w:rPr>
              <w:t>Buffer Status Report (BSR)</w:t>
            </w:r>
          </w:p>
        </w:tc>
        <w:tc>
          <w:tcPr>
            <w:tcW w:w="1456" w:type="dxa"/>
          </w:tcPr>
          <w:p w14:paraId="72B3E8E5" w14:textId="3A21D32D" w:rsidR="00ED4EFE" w:rsidRPr="00B30AF7" w:rsidRDefault="00B30AF7" w:rsidP="00B30AF7">
            <w:pPr>
              <w:pStyle w:val="Default"/>
              <w:jc w:val="center"/>
              <w:rPr>
                <w:sz w:val="20"/>
                <w:szCs w:val="20"/>
              </w:rPr>
            </w:pPr>
            <w:r>
              <w:rPr>
                <w:sz w:val="18"/>
                <w:szCs w:val="18"/>
              </w:rPr>
              <w:t>26</w:t>
            </w:r>
          </w:p>
        </w:tc>
        <w:tc>
          <w:tcPr>
            <w:tcW w:w="2533" w:type="dxa"/>
          </w:tcPr>
          <w:p w14:paraId="7AFA8CCD" w14:textId="2B1F0925" w:rsidR="00ED4EFE" w:rsidRPr="00B30AF7" w:rsidRDefault="00B30AF7" w:rsidP="00ED4EFE">
            <w:pPr>
              <w:pStyle w:val="Default"/>
              <w:rPr>
                <w:sz w:val="20"/>
                <w:szCs w:val="20"/>
              </w:rPr>
            </w:pPr>
            <w:r>
              <w:rPr>
                <w:sz w:val="18"/>
                <w:szCs w:val="18"/>
              </w:rPr>
              <w:t>See 9.2.4.6.5 (Buffer Status Report (BSR)</w:t>
            </w:r>
            <w:r w:rsidR="00880FE3">
              <w:rPr>
                <w:sz w:val="18"/>
                <w:szCs w:val="18"/>
              </w:rPr>
              <w:t>)</w:t>
            </w:r>
          </w:p>
        </w:tc>
      </w:tr>
      <w:tr w:rsidR="00ED4EFE" w14:paraId="7365AD66" w14:textId="77777777" w:rsidTr="00B30AF7">
        <w:trPr>
          <w:trHeight w:val="241"/>
          <w:jc w:val="center"/>
        </w:trPr>
        <w:tc>
          <w:tcPr>
            <w:tcW w:w="888" w:type="dxa"/>
          </w:tcPr>
          <w:p w14:paraId="74FEF07C" w14:textId="3BC11847" w:rsidR="00ED4EFE" w:rsidRPr="00B30AF7" w:rsidRDefault="00ED4EFE" w:rsidP="00B30AF7">
            <w:pPr>
              <w:pStyle w:val="Default"/>
              <w:jc w:val="center"/>
              <w:rPr>
                <w:sz w:val="20"/>
                <w:szCs w:val="20"/>
              </w:rPr>
            </w:pPr>
            <w:r w:rsidRPr="00B30AF7">
              <w:rPr>
                <w:sz w:val="20"/>
                <w:szCs w:val="20"/>
              </w:rPr>
              <w:t>4</w:t>
            </w:r>
          </w:p>
        </w:tc>
        <w:tc>
          <w:tcPr>
            <w:tcW w:w="3275" w:type="dxa"/>
          </w:tcPr>
          <w:p w14:paraId="735CCA57" w14:textId="10A53551" w:rsidR="00ED4EFE" w:rsidRPr="00B30AF7" w:rsidRDefault="00B30AF7" w:rsidP="00ED4EFE">
            <w:pPr>
              <w:pStyle w:val="Default"/>
              <w:rPr>
                <w:sz w:val="20"/>
                <w:szCs w:val="20"/>
              </w:rPr>
            </w:pPr>
            <w:r>
              <w:rPr>
                <w:sz w:val="18"/>
                <w:szCs w:val="18"/>
              </w:rPr>
              <w:t>UL Power Headroom</w:t>
            </w:r>
          </w:p>
        </w:tc>
        <w:tc>
          <w:tcPr>
            <w:tcW w:w="1456" w:type="dxa"/>
          </w:tcPr>
          <w:p w14:paraId="49CB7134" w14:textId="60E1CB18" w:rsidR="00ED4EFE" w:rsidRPr="00B30AF7" w:rsidRDefault="00B30AF7" w:rsidP="00B30AF7">
            <w:pPr>
              <w:pStyle w:val="Default"/>
              <w:jc w:val="center"/>
              <w:rPr>
                <w:sz w:val="20"/>
                <w:szCs w:val="20"/>
              </w:rPr>
            </w:pPr>
            <w:r>
              <w:rPr>
                <w:sz w:val="18"/>
                <w:szCs w:val="18"/>
              </w:rPr>
              <w:t>8</w:t>
            </w:r>
          </w:p>
        </w:tc>
        <w:tc>
          <w:tcPr>
            <w:tcW w:w="2533" w:type="dxa"/>
          </w:tcPr>
          <w:p w14:paraId="1CC2ACA3" w14:textId="60AE89AF" w:rsidR="00ED4EFE" w:rsidRPr="00B30AF7" w:rsidRDefault="00B30AF7" w:rsidP="00ED4EFE">
            <w:pPr>
              <w:pStyle w:val="Default"/>
              <w:rPr>
                <w:sz w:val="20"/>
                <w:szCs w:val="20"/>
              </w:rPr>
            </w:pPr>
            <w:r>
              <w:rPr>
                <w:sz w:val="18"/>
                <w:szCs w:val="18"/>
              </w:rPr>
              <w:t>See 9.2.4.6.5 (Buffer Status Report (BSR)</w:t>
            </w:r>
            <w:r w:rsidR="00880FE3">
              <w:rPr>
                <w:sz w:val="18"/>
                <w:szCs w:val="18"/>
              </w:rPr>
              <w:t>)</w:t>
            </w:r>
          </w:p>
        </w:tc>
      </w:tr>
      <w:tr w:rsidR="00ED4EFE" w14:paraId="572E9935" w14:textId="77777777" w:rsidTr="00B30AF7">
        <w:trPr>
          <w:trHeight w:val="232"/>
          <w:jc w:val="center"/>
        </w:trPr>
        <w:tc>
          <w:tcPr>
            <w:tcW w:w="888" w:type="dxa"/>
          </w:tcPr>
          <w:p w14:paraId="1EBA0723" w14:textId="79CD2884" w:rsidR="00ED4EFE" w:rsidRPr="00B30AF7" w:rsidRDefault="00ED4EFE" w:rsidP="00B30AF7">
            <w:pPr>
              <w:pStyle w:val="Default"/>
              <w:jc w:val="center"/>
              <w:rPr>
                <w:sz w:val="20"/>
                <w:szCs w:val="20"/>
                <w:u w:val="single"/>
              </w:rPr>
            </w:pPr>
            <w:r w:rsidRPr="00B30AF7">
              <w:rPr>
                <w:sz w:val="20"/>
                <w:szCs w:val="20"/>
                <w:u w:val="single"/>
              </w:rPr>
              <w:t>5</w:t>
            </w:r>
          </w:p>
        </w:tc>
        <w:tc>
          <w:tcPr>
            <w:tcW w:w="3275" w:type="dxa"/>
          </w:tcPr>
          <w:p w14:paraId="61B07E8A" w14:textId="75C019F1" w:rsidR="00ED4EFE" w:rsidRPr="00B30AF7" w:rsidRDefault="00B30AF7" w:rsidP="00ED4EFE">
            <w:pPr>
              <w:pStyle w:val="Default"/>
              <w:rPr>
                <w:sz w:val="20"/>
                <w:szCs w:val="20"/>
                <w:u w:val="single"/>
              </w:rPr>
            </w:pPr>
            <w:r w:rsidRPr="00B30AF7">
              <w:rPr>
                <w:sz w:val="20"/>
                <w:szCs w:val="20"/>
                <w:u w:val="single"/>
              </w:rPr>
              <w:t>Bandwidth Query Report</w:t>
            </w:r>
            <w:r>
              <w:rPr>
                <w:sz w:val="20"/>
                <w:szCs w:val="20"/>
                <w:u w:val="single"/>
              </w:rPr>
              <w:t xml:space="preserve"> </w:t>
            </w:r>
            <w:r w:rsidRPr="00B30AF7">
              <w:rPr>
                <w:sz w:val="20"/>
                <w:szCs w:val="20"/>
                <w:u w:val="single"/>
              </w:rPr>
              <w:t xml:space="preserve">(BQR) </w:t>
            </w:r>
          </w:p>
        </w:tc>
        <w:tc>
          <w:tcPr>
            <w:tcW w:w="1456" w:type="dxa"/>
          </w:tcPr>
          <w:p w14:paraId="4AF35025" w14:textId="2403EF5F" w:rsidR="00ED4EFE" w:rsidRPr="00B30AF7" w:rsidRDefault="00F942E0" w:rsidP="00B30AF7">
            <w:pPr>
              <w:pStyle w:val="Default"/>
              <w:jc w:val="center"/>
              <w:rPr>
                <w:sz w:val="20"/>
                <w:szCs w:val="20"/>
                <w:u w:val="single"/>
              </w:rPr>
            </w:pPr>
            <w:ins w:id="11" w:author="Zhou Lan" w:date="2016-11-07T06:46:00Z">
              <w:r>
                <w:rPr>
                  <w:sz w:val="20"/>
                  <w:szCs w:val="20"/>
                  <w:u w:val="single"/>
                </w:rPr>
                <w:t>10</w:t>
              </w:r>
            </w:ins>
            <w:del w:id="12" w:author="Zhou Lan" w:date="2016-11-07T06:46:00Z">
              <w:r w:rsidR="00F50AE3" w:rsidDel="00F942E0">
                <w:rPr>
                  <w:sz w:val="20"/>
                  <w:szCs w:val="20"/>
                  <w:u w:val="single"/>
                </w:rPr>
                <w:delText>8</w:delText>
              </w:r>
            </w:del>
          </w:p>
        </w:tc>
        <w:tc>
          <w:tcPr>
            <w:tcW w:w="2533" w:type="dxa"/>
          </w:tcPr>
          <w:p w14:paraId="73567760" w14:textId="420E8A6C" w:rsidR="00ED4EFE" w:rsidRPr="00B30AF7" w:rsidRDefault="00880FE3" w:rsidP="00ED4EFE">
            <w:pPr>
              <w:pStyle w:val="Default"/>
              <w:rPr>
                <w:sz w:val="20"/>
                <w:szCs w:val="20"/>
                <w:u w:val="single"/>
              </w:rPr>
            </w:pPr>
            <w:r>
              <w:rPr>
                <w:sz w:val="20"/>
                <w:szCs w:val="20"/>
                <w:u w:val="single"/>
              </w:rPr>
              <w:t xml:space="preserve">See </w:t>
            </w:r>
            <w:r w:rsidR="001533FF">
              <w:rPr>
                <w:sz w:val="20"/>
                <w:szCs w:val="20"/>
                <w:u w:val="single"/>
              </w:rPr>
              <w:t>9.2.4.6.4.7</w:t>
            </w:r>
            <w:r>
              <w:rPr>
                <w:sz w:val="20"/>
                <w:szCs w:val="20"/>
                <w:u w:val="single"/>
              </w:rPr>
              <w:t>(Bandwidth Query Report (BQR))</w:t>
            </w:r>
          </w:p>
        </w:tc>
      </w:tr>
      <w:tr w:rsidR="00ED4EFE" w14:paraId="733C0099" w14:textId="77777777" w:rsidTr="00B30AF7">
        <w:trPr>
          <w:trHeight w:val="252"/>
          <w:jc w:val="center"/>
        </w:trPr>
        <w:tc>
          <w:tcPr>
            <w:tcW w:w="888" w:type="dxa"/>
          </w:tcPr>
          <w:p w14:paraId="31B85F58" w14:textId="0D820C85" w:rsidR="00ED4EFE" w:rsidRPr="00B30AF7" w:rsidRDefault="005D3341" w:rsidP="00B30AF7">
            <w:pPr>
              <w:pStyle w:val="Default"/>
              <w:jc w:val="center"/>
              <w:rPr>
                <w:sz w:val="20"/>
                <w:szCs w:val="20"/>
              </w:rPr>
            </w:pPr>
            <w:r>
              <w:rPr>
                <w:strike/>
                <w:sz w:val="20"/>
                <w:szCs w:val="20"/>
              </w:rPr>
              <w:t>5</w:t>
            </w:r>
            <w:r w:rsidR="00ED4EFE" w:rsidRPr="00B30AF7">
              <w:rPr>
                <w:sz w:val="20"/>
                <w:szCs w:val="20"/>
                <w:u w:val="single"/>
              </w:rPr>
              <w:t>6</w:t>
            </w:r>
            <w:r w:rsidR="00ED4EFE" w:rsidRPr="00B30AF7">
              <w:rPr>
                <w:sz w:val="20"/>
                <w:szCs w:val="20"/>
              </w:rPr>
              <w:t>-15</w:t>
            </w:r>
          </w:p>
        </w:tc>
        <w:tc>
          <w:tcPr>
            <w:tcW w:w="3275" w:type="dxa"/>
          </w:tcPr>
          <w:p w14:paraId="092E8BB0" w14:textId="63FD375F" w:rsidR="00ED4EFE" w:rsidRPr="00B30AF7" w:rsidRDefault="00B30AF7" w:rsidP="00ED4EFE">
            <w:pPr>
              <w:pStyle w:val="Default"/>
              <w:rPr>
                <w:sz w:val="20"/>
                <w:szCs w:val="20"/>
              </w:rPr>
            </w:pPr>
            <w:r>
              <w:rPr>
                <w:sz w:val="20"/>
                <w:szCs w:val="20"/>
              </w:rPr>
              <w:t>Reserved</w:t>
            </w:r>
          </w:p>
        </w:tc>
        <w:tc>
          <w:tcPr>
            <w:tcW w:w="1456" w:type="dxa"/>
          </w:tcPr>
          <w:p w14:paraId="59B194CF" w14:textId="77777777" w:rsidR="00ED4EFE" w:rsidRPr="00B30AF7" w:rsidRDefault="00ED4EFE" w:rsidP="00B30AF7">
            <w:pPr>
              <w:pStyle w:val="Default"/>
              <w:jc w:val="center"/>
              <w:rPr>
                <w:sz w:val="20"/>
                <w:szCs w:val="20"/>
              </w:rPr>
            </w:pPr>
          </w:p>
        </w:tc>
        <w:tc>
          <w:tcPr>
            <w:tcW w:w="2533" w:type="dxa"/>
          </w:tcPr>
          <w:p w14:paraId="0CA6BA0B" w14:textId="77777777" w:rsidR="00ED4EFE" w:rsidRPr="00B30AF7" w:rsidRDefault="00ED4EFE" w:rsidP="00ED4EFE">
            <w:pPr>
              <w:pStyle w:val="Default"/>
              <w:rPr>
                <w:sz w:val="20"/>
                <w:szCs w:val="20"/>
              </w:rPr>
            </w:pPr>
          </w:p>
        </w:tc>
      </w:tr>
    </w:tbl>
    <w:p w14:paraId="0096DCCF" w14:textId="77777777" w:rsidR="00ED4EFE" w:rsidRPr="00ED4EFE" w:rsidRDefault="00ED4EFE" w:rsidP="00ED4EFE">
      <w:pPr>
        <w:pStyle w:val="Default"/>
      </w:pPr>
    </w:p>
    <w:p w14:paraId="102CA2F5" w14:textId="77777777" w:rsidR="005D3341" w:rsidRDefault="005D3341" w:rsidP="005D3341">
      <w:pPr>
        <w:pStyle w:val="Default"/>
        <w:rPr>
          <w:b/>
          <w:bCs/>
          <w:sz w:val="20"/>
          <w:szCs w:val="20"/>
        </w:rPr>
      </w:pPr>
    </w:p>
    <w:p w14:paraId="093A1354" w14:textId="7200B812" w:rsidR="005D3341" w:rsidRPr="007C7796" w:rsidRDefault="005D3341" w:rsidP="005D3341">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add the fol</w:t>
      </w:r>
      <w:r w:rsidR="001533FF">
        <w:rPr>
          <w:rFonts w:eastAsia="Times New Roman"/>
          <w:b/>
          <w:i/>
          <w:color w:val="000000"/>
          <w:sz w:val="20"/>
          <w:highlight w:val="yellow"/>
        </w:rPr>
        <w:t>lowing paragraph after 9.2.4.6.4.6</w:t>
      </w:r>
      <w:r>
        <w:rPr>
          <w:rFonts w:eastAsia="Times New Roman"/>
          <w:b/>
          <w:i/>
          <w:color w:val="000000"/>
          <w:sz w:val="20"/>
          <w:highlight w:val="yellow"/>
        </w:rPr>
        <w:t xml:space="preserve"> as follows</w:t>
      </w:r>
      <w:r w:rsidRPr="00983F7D">
        <w:rPr>
          <w:rFonts w:eastAsia="Times New Roman"/>
          <w:b/>
          <w:i/>
          <w:color w:val="000000"/>
          <w:sz w:val="20"/>
          <w:highlight w:val="yellow"/>
        </w:rPr>
        <w:t>:</w:t>
      </w:r>
      <w:r w:rsidRPr="00193DC3">
        <w:rPr>
          <w:color w:val="000000"/>
        </w:rPr>
        <w:t xml:space="preserve"> </w:t>
      </w:r>
    </w:p>
    <w:p w14:paraId="1E444DAB" w14:textId="33E15B4C" w:rsidR="005D3341" w:rsidRDefault="005D3341" w:rsidP="005D3341">
      <w:pPr>
        <w:pStyle w:val="SP10282754"/>
        <w:spacing w:before="480" w:after="240"/>
        <w:rPr>
          <w:rStyle w:val="SC12323589"/>
          <w:b/>
          <w:bCs/>
        </w:rPr>
      </w:pPr>
      <w:r>
        <w:rPr>
          <w:rStyle w:val="SC12323589"/>
          <w:b/>
          <w:bCs/>
        </w:rPr>
        <w:t>9.</w:t>
      </w:r>
      <w:r w:rsidR="001533FF">
        <w:rPr>
          <w:rStyle w:val="SC12323589"/>
          <w:b/>
          <w:bCs/>
        </w:rPr>
        <w:t>2.4.6.4.7</w:t>
      </w:r>
      <w:r>
        <w:rPr>
          <w:rStyle w:val="SC12323589"/>
          <w:b/>
          <w:bCs/>
        </w:rPr>
        <w:t xml:space="preserve"> Bandwidth Query Report </w:t>
      </w:r>
      <w:ins w:id="13" w:author="Alfred Asterjadhi" w:date="2016-11-06T21:00:00Z">
        <w:r w:rsidR="00A9136D">
          <w:rPr>
            <w:rStyle w:val="SC12323589"/>
            <w:b/>
            <w:bCs/>
          </w:rPr>
          <w:t>(BQR)</w:t>
        </w:r>
      </w:ins>
    </w:p>
    <w:p w14:paraId="70DA2EE8" w14:textId="67783299" w:rsidR="005D3341" w:rsidRDefault="00A265A7" w:rsidP="00E41188">
      <w:pPr>
        <w:pStyle w:val="Default"/>
        <w:jc w:val="both"/>
        <w:rPr>
          <w:sz w:val="20"/>
          <w:szCs w:val="20"/>
        </w:rPr>
      </w:pPr>
      <w:r>
        <w:rPr>
          <w:sz w:val="20"/>
          <w:szCs w:val="20"/>
        </w:rPr>
        <w:t>The Control Information subfield, w</w:t>
      </w:r>
      <w:r w:rsidR="007903A1">
        <w:rPr>
          <w:sz w:val="20"/>
          <w:szCs w:val="20"/>
        </w:rPr>
        <w:t>hen the Control ID subfield is 5, contains the Bandwidth Query Report used for Bandwidth Query</w:t>
      </w:r>
      <w:r w:rsidR="00E41188">
        <w:rPr>
          <w:sz w:val="20"/>
          <w:szCs w:val="20"/>
        </w:rPr>
        <w:t xml:space="preserve"> report operation</w:t>
      </w:r>
      <w:r w:rsidR="007903A1">
        <w:rPr>
          <w:sz w:val="20"/>
          <w:szCs w:val="20"/>
        </w:rPr>
        <w:t xml:space="preserve"> to assist </w:t>
      </w:r>
      <w:ins w:id="14" w:author="Alfred Asterjadhi" w:date="2016-11-06T21:01:00Z">
        <w:r w:rsidR="00A9136D">
          <w:rPr>
            <w:sz w:val="20"/>
            <w:szCs w:val="20"/>
          </w:rPr>
          <w:t xml:space="preserve">HE </w:t>
        </w:r>
      </w:ins>
      <w:r w:rsidR="007903A1">
        <w:rPr>
          <w:sz w:val="20"/>
          <w:szCs w:val="20"/>
        </w:rPr>
        <w:t>DL</w:t>
      </w:r>
      <w:del w:id="15" w:author="Alfred Asterjadhi" w:date="2016-11-06T21:01:00Z">
        <w:r w:rsidR="007903A1" w:rsidDel="00A9136D">
          <w:rPr>
            <w:sz w:val="20"/>
            <w:szCs w:val="20"/>
          </w:rPr>
          <w:delText xml:space="preserve"> HE</w:delText>
        </w:r>
      </w:del>
      <w:r w:rsidR="004D439E">
        <w:rPr>
          <w:sz w:val="20"/>
          <w:szCs w:val="20"/>
        </w:rPr>
        <w:t xml:space="preserve"> MU transmission (see 25.5.1.3</w:t>
      </w:r>
      <w:r w:rsidR="007903A1">
        <w:rPr>
          <w:sz w:val="20"/>
          <w:szCs w:val="20"/>
        </w:rPr>
        <w:t xml:space="preserve"> (Bandwidth Query</w:t>
      </w:r>
      <w:r w:rsidR="00E41188">
        <w:rPr>
          <w:sz w:val="20"/>
          <w:szCs w:val="20"/>
        </w:rPr>
        <w:t xml:space="preserve"> report operation for HE DL MU</w:t>
      </w:r>
      <w:r>
        <w:rPr>
          <w:sz w:val="20"/>
          <w:szCs w:val="20"/>
        </w:rPr>
        <w:t>).</w:t>
      </w:r>
    </w:p>
    <w:p w14:paraId="0D4FFBCC" w14:textId="77777777" w:rsidR="007903A1" w:rsidRDefault="007903A1" w:rsidP="007903A1">
      <w:pPr>
        <w:pStyle w:val="Default"/>
        <w:rPr>
          <w:sz w:val="20"/>
          <w:szCs w:val="20"/>
        </w:rPr>
      </w:pPr>
    </w:p>
    <w:p w14:paraId="507B7735" w14:textId="77777777" w:rsidR="007903A1" w:rsidRDefault="007903A1" w:rsidP="007903A1">
      <w:pPr>
        <w:pStyle w:val="Default"/>
        <w:rPr>
          <w:sz w:val="20"/>
          <w:szCs w:val="20"/>
        </w:rPr>
      </w:pPr>
    </w:p>
    <w:p w14:paraId="5A2B7DF8" w14:textId="77777777" w:rsidR="00E60845" w:rsidRDefault="00E60845" w:rsidP="007903A1">
      <w:pPr>
        <w:pStyle w:val="Default"/>
        <w:rPr>
          <w:sz w:val="20"/>
          <w:szCs w:val="20"/>
        </w:rPr>
      </w:pPr>
    </w:p>
    <w:p w14:paraId="518C8356" w14:textId="77777777" w:rsidR="00E60845" w:rsidRDefault="00E60845" w:rsidP="007903A1">
      <w:pPr>
        <w:pStyle w:val="Default"/>
        <w:rPr>
          <w:sz w:val="20"/>
          <w:szCs w:val="20"/>
        </w:rPr>
      </w:pPr>
    </w:p>
    <w:p w14:paraId="169757D5" w14:textId="77777777" w:rsidR="00E60845" w:rsidRDefault="00E60845" w:rsidP="007903A1">
      <w:pPr>
        <w:pStyle w:val="Default"/>
        <w:rPr>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16" w:author="Zhou Lan" w:date="2016-11-07T06:46: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653"/>
        <w:gridCol w:w="2801"/>
        <w:gridCol w:w="1352"/>
        <w:tblGridChange w:id="17">
          <w:tblGrid>
            <w:gridCol w:w="1653"/>
            <w:gridCol w:w="2801"/>
            <w:gridCol w:w="2801"/>
          </w:tblGrid>
        </w:tblGridChange>
      </w:tblGrid>
      <w:tr w:rsidR="00F942E0" w:rsidRPr="0045675B" w14:paraId="5C2A9D32" w14:textId="21F9AC4A" w:rsidTr="00F942E0">
        <w:trPr>
          <w:trHeight w:val="400"/>
          <w:jc w:val="center"/>
          <w:trPrChange w:id="18" w:author="Zhou Lan" w:date="2016-11-07T06:46:00Z">
            <w:trPr>
              <w:trHeight w:val="400"/>
              <w:jc w:val="center"/>
            </w:trPr>
          </w:trPrChange>
        </w:trPr>
        <w:tc>
          <w:tcPr>
            <w:tcW w:w="1653" w:type="dxa"/>
            <w:tcBorders>
              <w:top w:val="nil"/>
              <w:left w:val="nil"/>
              <w:bottom w:val="nil"/>
              <w:right w:val="nil"/>
            </w:tcBorders>
            <w:tcMar>
              <w:top w:w="160" w:type="dxa"/>
              <w:left w:w="120" w:type="dxa"/>
              <w:bottom w:w="100" w:type="dxa"/>
              <w:right w:w="120" w:type="dxa"/>
            </w:tcMar>
            <w:vAlign w:val="center"/>
            <w:tcPrChange w:id="19" w:author="Zhou Lan" w:date="2016-11-07T06:46:00Z">
              <w:tcPr>
                <w:tcW w:w="1653" w:type="dxa"/>
                <w:tcBorders>
                  <w:top w:val="nil"/>
                  <w:left w:val="nil"/>
                  <w:bottom w:val="nil"/>
                  <w:right w:val="nil"/>
                </w:tcBorders>
                <w:tcMar>
                  <w:top w:w="160" w:type="dxa"/>
                  <w:left w:w="120" w:type="dxa"/>
                  <w:bottom w:w="100" w:type="dxa"/>
                  <w:right w:w="120" w:type="dxa"/>
                </w:tcMar>
                <w:vAlign w:val="center"/>
              </w:tcPr>
            </w:tcPrChange>
          </w:tcPr>
          <w:p w14:paraId="7A24C0E4" w14:textId="77777777" w:rsidR="00F942E0" w:rsidRPr="0045675B" w:rsidRDefault="00F942E0" w:rsidP="00586C0A">
            <w:pPr>
              <w:widowControl w:val="0"/>
              <w:suppressAutoHyphens/>
              <w:autoSpaceDE w:val="0"/>
              <w:autoSpaceDN w:val="0"/>
              <w:adjustRightInd w:val="0"/>
              <w:spacing w:line="160" w:lineRule="atLeast"/>
              <w:jc w:val="center"/>
              <w:rPr>
                <w:rFonts w:ascii="Arial" w:eastAsia="Times New Roman" w:hAnsi="Arial" w:cs="Arial"/>
                <w:color w:val="000000"/>
                <w:w w:val="0"/>
                <w:sz w:val="16"/>
                <w:lang w:val="en-US"/>
              </w:rPr>
            </w:pPr>
          </w:p>
        </w:tc>
        <w:tc>
          <w:tcPr>
            <w:tcW w:w="2801" w:type="dxa"/>
            <w:tcBorders>
              <w:top w:val="nil"/>
              <w:left w:val="nil"/>
              <w:bottom w:val="nil"/>
              <w:right w:val="nil"/>
            </w:tcBorders>
            <w:tcMar>
              <w:top w:w="160" w:type="dxa"/>
              <w:left w:w="120" w:type="dxa"/>
              <w:bottom w:w="100" w:type="dxa"/>
              <w:right w:w="120" w:type="dxa"/>
            </w:tcMar>
            <w:vAlign w:val="center"/>
            <w:tcPrChange w:id="20" w:author="Zhou Lan" w:date="2016-11-07T06:46:00Z">
              <w:tcPr>
                <w:tcW w:w="2801" w:type="dxa"/>
                <w:tcBorders>
                  <w:top w:val="nil"/>
                  <w:left w:val="nil"/>
                  <w:bottom w:val="nil"/>
                  <w:right w:val="nil"/>
                </w:tcBorders>
                <w:tcMar>
                  <w:top w:w="160" w:type="dxa"/>
                  <w:left w:w="120" w:type="dxa"/>
                  <w:bottom w:w="100" w:type="dxa"/>
                  <w:right w:w="120" w:type="dxa"/>
                </w:tcMar>
                <w:vAlign w:val="center"/>
              </w:tcPr>
            </w:tcPrChange>
          </w:tcPr>
          <w:p w14:paraId="6F08F225" w14:textId="77777777" w:rsidR="00F942E0" w:rsidRPr="0045675B" w:rsidRDefault="00F942E0" w:rsidP="00586C0A">
            <w:pPr>
              <w:widowControl w:val="0"/>
              <w:suppressAutoHyphens/>
              <w:autoSpaceDE w:val="0"/>
              <w:autoSpaceDN w:val="0"/>
              <w:adjustRightInd w:val="0"/>
              <w:spacing w:line="160" w:lineRule="atLeast"/>
              <w:jc w:val="center"/>
              <w:rPr>
                <w:rFonts w:ascii="Arial" w:eastAsia="Times New Roman" w:hAnsi="Arial" w:cs="Arial"/>
                <w:sz w:val="16"/>
                <w:lang w:val="en-US"/>
              </w:rPr>
            </w:pPr>
          </w:p>
          <w:p w14:paraId="453E774B" w14:textId="47CF1BF3" w:rsidR="00F942E0" w:rsidRPr="0045675B" w:rsidRDefault="00F942E0" w:rsidP="00586C0A">
            <w:pPr>
              <w:widowControl w:val="0"/>
              <w:suppressAutoHyphens/>
              <w:autoSpaceDE w:val="0"/>
              <w:autoSpaceDN w:val="0"/>
              <w:adjustRightInd w:val="0"/>
              <w:spacing w:line="160" w:lineRule="atLeast"/>
              <w:jc w:val="center"/>
              <w:rPr>
                <w:rFonts w:ascii="Arial" w:eastAsia="Times New Roman" w:hAnsi="Arial" w:cs="Arial"/>
                <w:w w:val="0"/>
                <w:sz w:val="16"/>
                <w:lang w:val="en-US"/>
              </w:rPr>
            </w:pPr>
            <w:r w:rsidRPr="0045675B">
              <w:rPr>
                <w:rFonts w:ascii="Arial" w:eastAsia="Times New Roman" w:hAnsi="Arial" w:cs="Arial"/>
                <w:sz w:val="16"/>
                <w:lang w:val="en-US"/>
              </w:rPr>
              <w:t xml:space="preserve">B0   </w:t>
            </w:r>
            <w:r>
              <w:rPr>
                <w:rFonts w:ascii="Arial" w:eastAsia="Times New Roman" w:hAnsi="Arial" w:cs="Arial"/>
                <w:sz w:val="16"/>
                <w:lang w:val="en-US"/>
              </w:rPr>
              <w:t xml:space="preserve">                          </w:t>
            </w:r>
            <w:r w:rsidRPr="0045675B">
              <w:rPr>
                <w:rFonts w:ascii="Arial" w:eastAsia="Times New Roman" w:hAnsi="Arial" w:cs="Arial"/>
                <w:sz w:val="16"/>
                <w:lang w:val="en-US"/>
              </w:rPr>
              <w:t xml:space="preserve"> B</w:t>
            </w:r>
            <w:r>
              <w:rPr>
                <w:rFonts w:ascii="Arial" w:eastAsia="Times New Roman" w:hAnsi="Arial" w:cs="Arial"/>
                <w:sz w:val="16"/>
                <w:lang w:val="en-US"/>
              </w:rPr>
              <w:t>7</w:t>
            </w:r>
          </w:p>
        </w:tc>
        <w:tc>
          <w:tcPr>
            <w:tcW w:w="1352" w:type="dxa"/>
            <w:tcBorders>
              <w:top w:val="nil"/>
              <w:left w:val="nil"/>
              <w:bottom w:val="nil"/>
              <w:right w:val="nil"/>
            </w:tcBorders>
            <w:tcPrChange w:id="21" w:author="Zhou Lan" w:date="2016-11-07T06:46:00Z">
              <w:tcPr>
                <w:tcW w:w="2801" w:type="dxa"/>
                <w:tcBorders>
                  <w:top w:val="nil"/>
                  <w:left w:val="nil"/>
                  <w:bottom w:val="nil"/>
                  <w:right w:val="nil"/>
                </w:tcBorders>
              </w:tcPr>
            </w:tcPrChange>
          </w:tcPr>
          <w:p w14:paraId="607377C8" w14:textId="77777777" w:rsidR="00F942E0" w:rsidRDefault="00F942E0" w:rsidP="00586C0A">
            <w:pPr>
              <w:widowControl w:val="0"/>
              <w:suppressAutoHyphens/>
              <w:autoSpaceDE w:val="0"/>
              <w:autoSpaceDN w:val="0"/>
              <w:adjustRightInd w:val="0"/>
              <w:spacing w:line="160" w:lineRule="atLeast"/>
              <w:jc w:val="center"/>
              <w:rPr>
                <w:ins w:id="22" w:author="Zhou Lan" w:date="2016-11-07T06:46:00Z"/>
                <w:rFonts w:ascii="Arial" w:eastAsia="Times New Roman" w:hAnsi="Arial" w:cs="Arial"/>
                <w:sz w:val="16"/>
                <w:lang w:val="en-US"/>
              </w:rPr>
            </w:pPr>
          </w:p>
          <w:p w14:paraId="025369F4" w14:textId="40F05ED9" w:rsidR="00F942E0" w:rsidRPr="0045675B" w:rsidRDefault="00F942E0" w:rsidP="00586C0A">
            <w:pPr>
              <w:widowControl w:val="0"/>
              <w:suppressAutoHyphens/>
              <w:autoSpaceDE w:val="0"/>
              <w:autoSpaceDN w:val="0"/>
              <w:adjustRightInd w:val="0"/>
              <w:spacing w:line="160" w:lineRule="atLeast"/>
              <w:jc w:val="center"/>
              <w:rPr>
                <w:ins w:id="23" w:author="Zhou Lan" w:date="2016-11-07T06:45:00Z"/>
                <w:rFonts w:ascii="Arial" w:eastAsia="Times New Roman" w:hAnsi="Arial" w:cs="Arial"/>
                <w:sz w:val="16"/>
                <w:lang w:val="en-US"/>
              </w:rPr>
            </w:pPr>
            <w:ins w:id="24" w:author="Zhou Lan" w:date="2016-11-07T06:46:00Z">
              <w:r>
                <w:rPr>
                  <w:rFonts w:ascii="Arial" w:eastAsia="Times New Roman" w:hAnsi="Arial" w:cs="Arial"/>
                  <w:sz w:val="16"/>
                  <w:lang w:val="en-US"/>
                </w:rPr>
                <w:t>B8 B9</w:t>
              </w:r>
            </w:ins>
          </w:p>
        </w:tc>
      </w:tr>
      <w:tr w:rsidR="00F942E0" w:rsidRPr="0045675B" w14:paraId="2F221257" w14:textId="55146BAA" w:rsidTr="00F942E0">
        <w:trPr>
          <w:trHeight w:val="346"/>
          <w:jc w:val="center"/>
          <w:trPrChange w:id="25" w:author="Zhou Lan" w:date="2016-11-07T06:46:00Z">
            <w:trPr>
              <w:trHeight w:val="346"/>
              <w:jc w:val="center"/>
            </w:trPr>
          </w:trPrChange>
        </w:trPr>
        <w:tc>
          <w:tcPr>
            <w:tcW w:w="1653" w:type="dxa"/>
            <w:tcBorders>
              <w:top w:val="nil"/>
              <w:left w:val="nil"/>
              <w:bottom w:val="nil"/>
              <w:right w:val="nil"/>
            </w:tcBorders>
            <w:tcMar>
              <w:top w:w="160" w:type="dxa"/>
              <w:left w:w="120" w:type="dxa"/>
              <w:bottom w:w="100" w:type="dxa"/>
              <w:right w:w="120" w:type="dxa"/>
            </w:tcMar>
            <w:vAlign w:val="center"/>
            <w:tcPrChange w:id="26" w:author="Zhou Lan" w:date="2016-11-07T06:46:00Z">
              <w:tcPr>
                <w:tcW w:w="1653" w:type="dxa"/>
                <w:tcBorders>
                  <w:top w:val="nil"/>
                  <w:left w:val="nil"/>
                  <w:bottom w:val="nil"/>
                  <w:right w:val="nil"/>
                </w:tcBorders>
                <w:tcMar>
                  <w:top w:w="160" w:type="dxa"/>
                  <w:left w:w="120" w:type="dxa"/>
                  <w:bottom w:w="100" w:type="dxa"/>
                  <w:right w:w="120" w:type="dxa"/>
                </w:tcMar>
                <w:vAlign w:val="center"/>
              </w:tcPr>
            </w:tcPrChange>
          </w:tcPr>
          <w:p w14:paraId="69DD790E" w14:textId="77777777" w:rsidR="00F942E0" w:rsidRPr="0045675B" w:rsidRDefault="00F942E0" w:rsidP="00586C0A">
            <w:pPr>
              <w:widowControl w:val="0"/>
              <w:suppressAutoHyphens/>
              <w:autoSpaceDE w:val="0"/>
              <w:autoSpaceDN w:val="0"/>
              <w:adjustRightInd w:val="0"/>
              <w:spacing w:line="160" w:lineRule="atLeast"/>
              <w:jc w:val="center"/>
              <w:rPr>
                <w:rFonts w:ascii="Arial" w:eastAsia="Times New Roman" w:hAnsi="Arial" w:cs="Arial"/>
                <w:color w:val="000000"/>
                <w:w w:val="0"/>
                <w:sz w:val="16"/>
                <w:lang w:val="en-US"/>
              </w:rPr>
            </w:pPr>
          </w:p>
        </w:tc>
        <w:tc>
          <w:tcPr>
            <w:tcW w:w="280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7" w:author="Zhou Lan" w:date="2016-11-07T06:46:00Z">
              <w:tcPr>
                <w:tcW w:w="280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04D3A91" w14:textId="2049C27A" w:rsidR="00F942E0" w:rsidRPr="0045675B" w:rsidRDefault="00F942E0" w:rsidP="00E60845">
            <w:pPr>
              <w:widowControl w:val="0"/>
              <w:suppressAutoHyphens/>
              <w:autoSpaceDE w:val="0"/>
              <w:autoSpaceDN w:val="0"/>
              <w:adjustRightInd w:val="0"/>
              <w:spacing w:line="160" w:lineRule="atLeast"/>
              <w:jc w:val="center"/>
              <w:rPr>
                <w:rFonts w:ascii="Arial" w:eastAsia="Times New Roman" w:hAnsi="Arial" w:cs="Arial"/>
                <w:sz w:val="16"/>
                <w:lang w:val="en-US"/>
              </w:rPr>
            </w:pPr>
            <w:r>
              <w:rPr>
                <w:rFonts w:ascii="Arial" w:eastAsia="Times New Roman" w:hAnsi="Arial" w:cs="Arial"/>
                <w:sz w:val="16"/>
                <w:lang w:val="en-US"/>
              </w:rPr>
              <w:t xml:space="preserve">Available Channel </w:t>
            </w:r>
            <w:proofErr w:type="spellStart"/>
            <w:r>
              <w:rPr>
                <w:rFonts w:ascii="Arial" w:eastAsia="Times New Roman" w:hAnsi="Arial" w:cs="Arial"/>
                <w:sz w:val="16"/>
                <w:lang w:val="en-US"/>
              </w:rPr>
              <w:t>Bit</w:t>
            </w:r>
            <w:del w:id="28" w:author="Alfred Asterjadhi" w:date="2016-11-06T21:01:00Z">
              <w:r w:rsidDel="00A9136D">
                <w:rPr>
                  <w:rFonts w:ascii="Arial" w:eastAsia="Times New Roman" w:hAnsi="Arial" w:cs="Arial"/>
                  <w:sz w:val="16"/>
                  <w:lang w:val="en-US"/>
                </w:rPr>
                <w:delText xml:space="preserve"> </w:delText>
              </w:r>
            </w:del>
            <w:r>
              <w:rPr>
                <w:rFonts w:ascii="Arial" w:eastAsia="Times New Roman" w:hAnsi="Arial" w:cs="Arial"/>
                <w:sz w:val="16"/>
                <w:lang w:val="en-US"/>
              </w:rPr>
              <w:t>Map</w:t>
            </w:r>
            <w:proofErr w:type="spellEnd"/>
          </w:p>
        </w:tc>
        <w:tc>
          <w:tcPr>
            <w:tcW w:w="1352" w:type="dxa"/>
            <w:tcBorders>
              <w:top w:val="single" w:sz="10" w:space="0" w:color="000000"/>
              <w:left w:val="single" w:sz="10" w:space="0" w:color="000000"/>
              <w:bottom w:val="single" w:sz="10" w:space="0" w:color="000000"/>
              <w:right w:val="single" w:sz="10" w:space="0" w:color="000000"/>
            </w:tcBorders>
            <w:tcPrChange w:id="29" w:author="Zhou Lan" w:date="2016-11-07T06:46:00Z">
              <w:tcPr>
                <w:tcW w:w="2801" w:type="dxa"/>
                <w:tcBorders>
                  <w:top w:val="single" w:sz="10" w:space="0" w:color="000000"/>
                  <w:left w:val="single" w:sz="10" w:space="0" w:color="000000"/>
                  <w:bottom w:val="single" w:sz="10" w:space="0" w:color="000000"/>
                  <w:right w:val="single" w:sz="10" w:space="0" w:color="000000"/>
                </w:tcBorders>
              </w:tcPr>
            </w:tcPrChange>
          </w:tcPr>
          <w:p w14:paraId="0B73312E" w14:textId="70741FA6" w:rsidR="00F942E0" w:rsidRDefault="00F942E0" w:rsidP="00F942E0">
            <w:pPr>
              <w:widowControl w:val="0"/>
              <w:suppressAutoHyphens/>
              <w:autoSpaceDE w:val="0"/>
              <w:autoSpaceDN w:val="0"/>
              <w:adjustRightInd w:val="0"/>
              <w:spacing w:line="160" w:lineRule="atLeast"/>
              <w:jc w:val="center"/>
              <w:rPr>
                <w:ins w:id="30" w:author="Zhou Lan" w:date="2016-11-07T06:45:00Z"/>
                <w:rFonts w:ascii="Arial" w:eastAsia="Times New Roman" w:hAnsi="Arial" w:cs="Arial"/>
                <w:sz w:val="16"/>
                <w:lang w:val="en-US"/>
              </w:rPr>
              <w:pPrChange w:id="31" w:author="Zhou Lan" w:date="2016-11-07T06:46:00Z">
                <w:pPr>
                  <w:widowControl w:val="0"/>
                  <w:suppressAutoHyphens/>
                  <w:autoSpaceDE w:val="0"/>
                  <w:autoSpaceDN w:val="0"/>
                  <w:adjustRightInd w:val="0"/>
                  <w:spacing w:line="160" w:lineRule="atLeast"/>
                  <w:jc w:val="center"/>
                </w:pPr>
              </w:pPrChange>
            </w:pPr>
            <w:ins w:id="32" w:author="Zhou Lan" w:date="2016-11-07T06:46:00Z">
              <w:r>
                <w:rPr>
                  <w:rFonts w:ascii="Arial" w:eastAsia="Times New Roman" w:hAnsi="Arial" w:cs="Arial"/>
                  <w:sz w:val="16"/>
                  <w:lang w:val="en-US"/>
                </w:rPr>
                <w:t xml:space="preserve">Reserved </w:t>
              </w:r>
            </w:ins>
          </w:p>
        </w:tc>
      </w:tr>
      <w:tr w:rsidR="00F942E0" w:rsidRPr="0045675B" w14:paraId="03EC9DC2" w14:textId="5D3262B6" w:rsidTr="00F942E0">
        <w:trPr>
          <w:trHeight w:val="18"/>
          <w:jc w:val="center"/>
          <w:trPrChange w:id="33" w:author="Zhou Lan" w:date="2016-11-07T06:46:00Z">
            <w:trPr>
              <w:trHeight w:val="18"/>
              <w:jc w:val="center"/>
            </w:trPr>
          </w:trPrChange>
        </w:trPr>
        <w:tc>
          <w:tcPr>
            <w:tcW w:w="1653" w:type="dxa"/>
            <w:tcBorders>
              <w:top w:val="nil"/>
              <w:left w:val="nil"/>
              <w:bottom w:val="nil"/>
              <w:right w:val="nil"/>
            </w:tcBorders>
            <w:tcMar>
              <w:top w:w="160" w:type="dxa"/>
              <w:left w:w="120" w:type="dxa"/>
              <w:bottom w:w="100" w:type="dxa"/>
              <w:right w:w="120" w:type="dxa"/>
            </w:tcMar>
            <w:vAlign w:val="center"/>
            <w:tcPrChange w:id="34" w:author="Zhou Lan" w:date="2016-11-07T06:46:00Z">
              <w:tcPr>
                <w:tcW w:w="1653" w:type="dxa"/>
                <w:tcBorders>
                  <w:top w:val="nil"/>
                  <w:left w:val="nil"/>
                  <w:bottom w:val="nil"/>
                  <w:right w:val="nil"/>
                </w:tcBorders>
                <w:tcMar>
                  <w:top w:w="160" w:type="dxa"/>
                  <w:left w:w="120" w:type="dxa"/>
                  <w:bottom w:w="100" w:type="dxa"/>
                  <w:right w:w="120" w:type="dxa"/>
                </w:tcMar>
                <w:vAlign w:val="center"/>
              </w:tcPr>
            </w:tcPrChange>
          </w:tcPr>
          <w:p w14:paraId="49265ED5" w14:textId="77777777" w:rsidR="00F942E0" w:rsidRPr="0045675B" w:rsidRDefault="00F942E0" w:rsidP="00586C0A">
            <w:pPr>
              <w:widowControl w:val="0"/>
              <w:suppressAutoHyphens/>
              <w:autoSpaceDE w:val="0"/>
              <w:autoSpaceDN w:val="0"/>
              <w:adjustRightInd w:val="0"/>
              <w:spacing w:line="160" w:lineRule="atLeast"/>
              <w:jc w:val="center"/>
              <w:rPr>
                <w:rFonts w:ascii="Arial" w:eastAsia="Times New Roman" w:hAnsi="Arial" w:cs="Arial"/>
                <w:color w:val="000000"/>
                <w:w w:val="0"/>
                <w:sz w:val="16"/>
                <w:lang w:val="en-US"/>
              </w:rPr>
            </w:pPr>
            <w:r w:rsidRPr="0045675B">
              <w:rPr>
                <w:rFonts w:ascii="Arial" w:eastAsia="Times New Roman" w:hAnsi="Arial" w:cs="Arial"/>
                <w:color w:val="000000"/>
                <w:sz w:val="16"/>
                <w:lang w:val="en-US"/>
              </w:rPr>
              <w:t>Bits:</w:t>
            </w:r>
          </w:p>
        </w:tc>
        <w:tc>
          <w:tcPr>
            <w:tcW w:w="2801" w:type="dxa"/>
            <w:tcBorders>
              <w:top w:val="nil"/>
              <w:left w:val="nil"/>
              <w:bottom w:val="nil"/>
              <w:right w:val="nil"/>
            </w:tcBorders>
            <w:tcMar>
              <w:top w:w="160" w:type="dxa"/>
              <w:left w:w="120" w:type="dxa"/>
              <w:bottom w:w="100" w:type="dxa"/>
              <w:right w:w="120" w:type="dxa"/>
            </w:tcMar>
            <w:vAlign w:val="center"/>
            <w:tcPrChange w:id="35" w:author="Zhou Lan" w:date="2016-11-07T06:46:00Z">
              <w:tcPr>
                <w:tcW w:w="2801" w:type="dxa"/>
                <w:tcBorders>
                  <w:top w:val="nil"/>
                  <w:left w:val="nil"/>
                  <w:bottom w:val="nil"/>
                  <w:right w:val="nil"/>
                </w:tcBorders>
                <w:tcMar>
                  <w:top w:w="160" w:type="dxa"/>
                  <w:left w:w="120" w:type="dxa"/>
                  <w:bottom w:w="100" w:type="dxa"/>
                  <w:right w:w="120" w:type="dxa"/>
                </w:tcMar>
                <w:vAlign w:val="center"/>
              </w:tcPr>
            </w:tcPrChange>
          </w:tcPr>
          <w:p w14:paraId="6010F94E" w14:textId="11D99482" w:rsidR="00F942E0" w:rsidRPr="0045675B" w:rsidRDefault="00F942E0" w:rsidP="00586C0A">
            <w:pPr>
              <w:widowControl w:val="0"/>
              <w:suppressAutoHyphens/>
              <w:autoSpaceDE w:val="0"/>
              <w:autoSpaceDN w:val="0"/>
              <w:adjustRightInd w:val="0"/>
              <w:spacing w:line="160" w:lineRule="atLeast"/>
              <w:jc w:val="center"/>
              <w:rPr>
                <w:rFonts w:ascii="Arial" w:eastAsia="Times New Roman" w:hAnsi="Arial" w:cs="Arial"/>
                <w:w w:val="0"/>
                <w:sz w:val="16"/>
                <w:lang w:val="en-US"/>
              </w:rPr>
            </w:pPr>
            <w:r>
              <w:rPr>
                <w:rFonts w:ascii="Arial" w:eastAsia="Times New Roman" w:hAnsi="Arial" w:cs="Arial"/>
                <w:w w:val="0"/>
                <w:sz w:val="16"/>
                <w:lang w:val="en-US"/>
              </w:rPr>
              <w:t>8</w:t>
            </w:r>
          </w:p>
        </w:tc>
        <w:tc>
          <w:tcPr>
            <w:tcW w:w="1352" w:type="dxa"/>
            <w:tcBorders>
              <w:top w:val="nil"/>
              <w:left w:val="nil"/>
              <w:bottom w:val="nil"/>
              <w:right w:val="nil"/>
            </w:tcBorders>
            <w:tcPrChange w:id="36" w:author="Zhou Lan" w:date="2016-11-07T06:46:00Z">
              <w:tcPr>
                <w:tcW w:w="2801" w:type="dxa"/>
                <w:tcBorders>
                  <w:top w:val="nil"/>
                  <w:left w:val="nil"/>
                  <w:bottom w:val="nil"/>
                  <w:right w:val="nil"/>
                </w:tcBorders>
              </w:tcPr>
            </w:tcPrChange>
          </w:tcPr>
          <w:p w14:paraId="7101D860" w14:textId="5CD2F4BD" w:rsidR="00F942E0" w:rsidRDefault="00F942E0" w:rsidP="00586C0A">
            <w:pPr>
              <w:widowControl w:val="0"/>
              <w:suppressAutoHyphens/>
              <w:autoSpaceDE w:val="0"/>
              <w:autoSpaceDN w:val="0"/>
              <w:adjustRightInd w:val="0"/>
              <w:spacing w:line="160" w:lineRule="atLeast"/>
              <w:jc w:val="center"/>
              <w:rPr>
                <w:ins w:id="37" w:author="Zhou Lan" w:date="2016-11-07T06:45:00Z"/>
                <w:rFonts w:ascii="Arial" w:eastAsia="Times New Roman" w:hAnsi="Arial" w:cs="Arial"/>
                <w:w w:val="0"/>
                <w:sz w:val="16"/>
                <w:lang w:val="en-US"/>
              </w:rPr>
            </w:pPr>
            <w:ins w:id="38" w:author="Zhou Lan" w:date="2016-11-07T06:46:00Z">
              <w:r>
                <w:rPr>
                  <w:rFonts w:ascii="Arial" w:eastAsia="Times New Roman" w:hAnsi="Arial" w:cs="Arial"/>
                  <w:w w:val="0"/>
                  <w:sz w:val="16"/>
                  <w:lang w:val="en-US"/>
                </w:rPr>
                <w:t>2</w:t>
              </w:r>
            </w:ins>
          </w:p>
        </w:tc>
        <w:bookmarkStart w:id="39" w:name="_GoBack"/>
        <w:bookmarkEnd w:id="39"/>
      </w:tr>
    </w:tbl>
    <w:p w14:paraId="471134D6" w14:textId="77777777" w:rsidR="00E60845" w:rsidRDefault="00E60845" w:rsidP="007903A1">
      <w:pPr>
        <w:pStyle w:val="Default"/>
        <w:rPr>
          <w:sz w:val="20"/>
          <w:szCs w:val="20"/>
        </w:rPr>
      </w:pPr>
    </w:p>
    <w:p w14:paraId="5DBA0598" w14:textId="77777777" w:rsidR="007903A1" w:rsidRDefault="007903A1" w:rsidP="007903A1">
      <w:pPr>
        <w:pStyle w:val="Default"/>
        <w:rPr>
          <w:sz w:val="20"/>
          <w:szCs w:val="20"/>
        </w:rPr>
      </w:pPr>
    </w:p>
    <w:p w14:paraId="447582FE" w14:textId="43343199" w:rsidR="007903A1" w:rsidRDefault="007903A1" w:rsidP="007903A1">
      <w:pPr>
        <w:pStyle w:val="Default"/>
        <w:jc w:val="center"/>
        <w:rPr>
          <w:b/>
          <w:bCs/>
          <w:sz w:val="20"/>
          <w:szCs w:val="20"/>
        </w:rPr>
      </w:pPr>
      <w:r>
        <w:rPr>
          <w:b/>
          <w:bCs/>
          <w:sz w:val="20"/>
          <w:szCs w:val="20"/>
        </w:rPr>
        <w:t>Figure 9-15h—Control Information subfield format when the Control ID subfield is 5</w:t>
      </w:r>
    </w:p>
    <w:p w14:paraId="5932CA41" w14:textId="77777777" w:rsidR="00E60845" w:rsidRDefault="00E60845" w:rsidP="007903A1">
      <w:pPr>
        <w:pStyle w:val="Default"/>
        <w:jc w:val="center"/>
        <w:rPr>
          <w:b/>
          <w:bCs/>
          <w:sz w:val="20"/>
          <w:szCs w:val="20"/>
        </w:rPr>
      </w:pPr>
    </w:p>
    <w:p w14:paraId="0C8605D2" w14:textId="29278E30" w:rsidR="00E60845" w:rsidRDefault="00E60845" w:rsidP="006272A2">
      <w:pPr>
        <w:pStyle w:val="Default"/>
        <w:jc w:val="both"/>
        <w:rPr>
          <w:sz w:val="20"/>
          <w:szCs w:val="20"/>
        </w:rPr>
      </w:pPr>
      <w:r>
        <w:rPr>
          <w:sz w:val="20"/>
          <w:szCs w:val="20"/>
        </w:rPr>
        <w:t xml:space="preserve">Bandwidth Query Report used for </w:t>
      </w:r>
      <w:r w:rsidR="00586C0A">
        <w:rPr>
          <w:sz w:val="20"/>
          <w:szCs w:val="20"/>
        </w:rPr>
        <w:t>bandwidth query report operation</w:t>
      </w:r>
      <w:r>
        <w:rPr>
          <w:sz w:val="20"/>
          <w:szCs w:val="20"/>
        </w:rPr>
        <w:t xml:space="preserve"> to assist DL HE MU transmission</w:t>
      </w:r>
      <w:r w:rsidR="00586C0A">
        <w:rPr>
          <w:sz w:val="20"/>
          <w:szCs w:val="20"/>
        </w:rPr>
        <w:t xml:space="preserve"> (see 25</w:t>
      </w:r>
      <w:r>
        <w:rPr>
          <w:sz w:val="20"/>
          <w:szCs w:val="20"/>
        </w:rPr>
        <w:t>.</w:t>
      </w:r>
      <w:r w:rsidR="00586C0A">
        <w:rPr>
          <w:sz w:val="20"/>
          <w:szCs w:val="20"/>
        </w:rPr>
        <w:t>5.1.3.</w:t>
      </w:r>
      <w:r>
        <w:rPr>
          <w:sz w:val="20"/>
          <w:szCs w:val="20"/>
        </w:rPr>
        <w:t xml:space="preserve"> (</w:t>
      </w:r>
      <w:r w:rsidR="00586C0A">
        <w:rPr>
          <w:sz w:val="20"/>
          <w:szCs w:val="20"/>
        </w:rPr>
        <w:t>Bandwidth q</w:t>
      </w:r>
      <w:r>
        <w:rPr>
          <w:sz w:val="20"/>
          <w:szCs w:val="20"/>
        </w:rPr>
        <w:t>uery</w:t>
      </w:r>
      <w:r w:rsidR="00586C0A">
        <w:rPr>
          <w:sz w:val="20"/>
          <w:szCs w:val="20"/>
        </w:rPr>
        <w:t xml:space="preserve"> report operation</w:t>
      </w:r>
      <w:r>
        <w:rPr>
          <w:sz w:val="20"/>
          <w:szCs w:val="20"/>
        </w:rPr>
        <w:t>).</w:t>
      </w:r>
    </w:p>
    <w:p w14:paraId="2595F059" w14:textId="77777777" w:rsidR="00111D57" w:rsidRDefault="00111D57" w:rsidP="006272A2">
      <w:pPr>
        <w:pStyle w:val="Default"/>
        <w:jc w:val="both"/>
        <w:rPr>
          <w:ins w:id="40" w:author="Zhou Lan" w:date="2016-11-06T21:45:00Z"/>
          <w:sz w:val="20"/>
          <w:szCs w:val="20"/>
        </w:rPr>
      </w:pPr>
    </w:p>
    <w:p w14:paraId="28A71AB4" w14:textId="77777777" w:rsidR="00BA6DA7" w:rsidRDefault="00BA6DA7" w:rsidP="00BA6DA7">
      <w:pPr>
        <w:pStyle w:val="Default"/>
        <w:jc w:val="both"/>
        <w:rPr>
          <w:sz w:val="20"/>
          <w:szCs w:val="20"/>
        </w:rPr>
      </w:pPr>
      <w:moveToRangeStart w:id="41" w:author="Zhou Lan" w:date="2016-11-06T21:45:00Z" w:name="move466232044"/>
      <w:moveTo w:id="42" w:author="Zhou Lan" w:date="2016-11-06T21:45:00Z">
        <w:r>
          <w:rPr>
            <w:sz w:val="20"/>
            <w:szCs w:val="20"/>
          </w:rPr>
          <w:t xml:space="preserve">The channel availability information is obtained according to the UL MU CS mechanism as defined in section 25.5.2.4. </w:t>
        </w:r>
      </w:moveTo>
    </w:p>
    <w:moveToRangeEnd w:id="41"/>
    <w:p w14:paraId="036DDC3F" w14:textId="77777777" w:rsidR="00BA6DA7" w:rsidRDefault="00BA6DA7" w:rsidP="006272A2">
      <w:pPr>
        <w:pStyle w:val="Default"/>
        <w:jc w:val="both"/>
        <w:rPr>
          <w:sz w:val="20"/>
          <w:szCs w:val="20"/>
        </w:rPr>
      </w:pPr>
    </w:p>
    <w:p w14:paraId="6FBEBD37" w14:textId="6022B7B1" w:rsidR="00BA6DA7" w:rsidRPr="00464936" w:rsidRDefault="00464936" w:rsidP="00464936">
      <w:pPr>
        <w:pStyle w:val="SP10282754"/>
        <w:spacing w:before="480" w:after="240"/>
        <w:jc w:val="center"/>
        <w:rPr>
          <w:ins w:id="43" w:author="Zhou Lan" w:date="2016-11-06T21:47:00Z"/>
          <w:color w:val="000000"/>
          <w:rPrChange w:id="44" w:author="Zhou Lan" w:date="2016-11-06T21:51:00Z">
            <w:rPr>
              <w:ins w:id="45" w:author="Zhou Lan" w:date="2016-11-06T21:47:00Z"/>
              <w:sz w:val="20"/>
              <w:szCs w:val="20"/>
            </w:rPr>
          </w:rPrChange>
        </w:rPr>
        <w:pPrChange w:id="46" w:author="Zhou Lan" w:date="2016-11-06T21:51:00Z">
          <w:pPr>
            <w:pStyle w:val="Default"/>
            <w:jc w:val="both"/>
          </w:pPr>
        </w:pPrChange>
      </w:pPr>
      <w:ins w:id="47" w:author="Zhou Lan" w:date="2016-11-06T21:47:00Z">
        <w:r>
          <w:rPr>
            <w:b/>
            <w:bCs/>
            <w:sz w:val="20"/>
            <w:szCs w:val="20"/>
          </w:rPr>
          <w:t>Table 9-xx—</w:t>
        </w:r>
      </w:ins>
      <w:ins w:id="48" w:author="Zhou Lan" w:date="2016-11-06T21:48:00Z">
        <w:r>
          <w:rPr>
            <w:b/>
            <w:bCs/>
            <w:sz w:val="20"/>
            <w:szCs w:val="20"/>
          </w:rPr>
          <w:t>Available Channel Bit-Map</w:t>
        </w:r>
      </w:ins>
      <w:ins w:id="49" w:author="Zhou Lan" w:date="2016-11-06T21:47:00Z">
        <w:r>
          <w:rPr>
            <w:b/>
            <w:bCs/>
            <w:sz w:val="20"/>
            <w:szCs w:val="20"/>
          </w:rPr>
          <w:t xml:space="preserve"> field</w:t>
        </w:r>
      </w:ins>
    </w:p>
    <w:p w14:paraId="68637C05" w14:textId="77777777" w:rsidR="00464936" w:rsidRDefault="00464936" w:rsidP="006272A2">
      <w:pPr>
        <w:pStyle w:val="Default"/>
        <w:jc w:val="both"/>
        <w:rPr>
          <w:ins w:id="50" w:author="Zhou Lan" w:date="2016-11-06T21:47:00Z"/>
          <w:sz w:val="20"/>
          <w:szCs w:val="20"/>
        </w:rPr>
      </w:pPr>
    </w:p>
    <w:tbl>
      <w:tblPr>
        <w:tblStyle w:val="TableGrid"/>
        <w:tblW w:w="0" w:type="auto"/>
        <w:tblLook w:val="04A0" w:firstRow="1" w:lastRow="0" w:firstColumn="1" w:lastColumn="0" w:noHBand="0" w:noVBand="1"/>
        <w:tblPrChange w:id="51" w:author="Zhou Lan" w:date="2016-11-06T21:50:00Z">
          <w:tblPr>
            <w:tblStyle w:val="TableGrid"/>
            <w:tblW w:w="0" w:type="auto"/>
            <w:tblLook w:val="04A0" w:firstRow="1" w:lastRow="0" w:firstColumn="1" w:lastColumn="0" w:noHBand="0" w:noVBand="1"/>
          </w:tblPr>
        </w:tblPrChange>
      </w:tblPr>
      <w:tblGrid>
        <w:gridCol w:w="1278"/>
        <w:gridCol w:w="981"/>
        <w:gridCol w:w="1118"/>
        <w:gridCol w:w="1118"/>
        <w:gridCol w:w="1117"/>
        <w:gridCol w:w="1117"/>
        <w:gridCol w:w="1117"/>
        <w:gridCol w:w="1117"/>
        <w:gridCol w:w="1117"/>
        <w:tblGridChange w:id="52">
          <w:tblGrid>
            <w:gridCol w:w="1141"/>
            <w:gridCol w:w="1118"/>
            <w:gridCol w:w="1118"/>
            <w:gridCol w:w="1118"/>
            <w:gridCol w:w="1117"/>
            <w:gridCol w:w="1117"/>
            <w:gridCol w:w="1117"/>
            <w:gridCol w:w="1117"/>
            <w:gridCol w:w="1117"/>
          </w:tblGrid>
        </w:tblGridChange>
      </w:tblGrid>
      <w:tr w:rsidR="00464936" w14:paraId="0504B4C9" w14:textId="77777777" w:rsidTr="00464936">
        <w:trPr>
          <w:ins w:id="53" w:author="Zhou Lan" w:date="2016-11-06T21:49:00Z"/>
        </w:trPr>
        <w:tc>
          <w:tcPr>
            <w:tcW w:w="1278" w:type="dxa"/>
            <w:tcPrChange w:id="54" w:author="Zhou Lan" w:date="2016-11-06T21:50:00Z">
              <w:tcPr>
                <w:tcW w:w="1120" w:type="dxa"/>
              </w:tcPr>
            </w:tcPrChange>
          </w:tcPr>
          <w:p w14:paraId="7172A3A6" w14:textId="77777777" w:rsidR="00464936" w:rsidRDefault="00464936" w:rsidP="00464936">
            <w:pPr>
              <w:pStyle w:val="Default"/>
              <w:jc w:val="center"/>
              <w:rPr>
                <w:ins w:id="55" w:author="Zhou Lan" w:date="2016-11-06T21:49:00Z"/>
                <w:sz w:val="20"/>
                <w:szCs w:val="20"/>
              </w:rPr>
              <w:pPrChange w:id="56" w:author="Zhou Lan" w:date="2016-11-06T21:50:00Z">
                <w:pPr>
                  <w:pStyle w:val="Default"/>
                  <w:jc w:val="both"/>
                </w:pPr>
              </w:pPrChange>
            </w:pPr>
          </w:p>
        </w:tc>
        <w:tc>
          <w:tcPr>
            <w:tcW w:w="981" w:type="dxa"/>
            <w:tcPrChange w:id="57" w:author="Zhou Lan" w:date="2016-11-06T21:50:00Z">
              <w:tcPr>
                <w:tcW w:w="1120" w:type="dxa"/>
              </w:tcPr>
            </w:tcPrChange>
          </w:tcPr>
          <w:p w14:paraId="55FD05F9" w14:textId="2D610953" w:rsidR="00464936" w:rsidRDefault="00464936" w:rsidP="00464936">
            <w:pPr>
              <w:pStyle w:val="Default"/>
              <w:jc w:val="center"/>
              <w:rPr>
                <w:ins w:id="58" w:author="Zhou Lan" w:date="2016-11-06T21:49:00Z"/>
                <w:sz w:val="20"/>
                <w:szCs w:val="20"/>
              </w:rPr>
              <w:pPrChange w:id="59" w:author="Zhou Lan" w:date="2016-11-06T21:50:00Z">
                <w:pPr>
                  <w:pStyle w:val="Default"/>
                  <w:jc w:val="both"/>
                </w:pPr>
              </w:pPrChange>
            </w:pPr>
            <w:ins w:id="60" w:author="Zhou Lan" w:date="2016-11-06T21:49:00Z">
              <w:r>
                <w:rPr>
                  <w:sz w:val="20"/>
                  <w:szCs w:val="20"/>
                </w:rPr>
                <w:t>B0</w:t>
              </w:r>
            </w:ins>
          </w:p>
        </w:tc>
        <w:tc>
          <w:tcPr>
            <w:tcW w:w="1118" w:type="dxa"/>
            <w:tcPrChange w:id="61" w:author="Zhou Lan" w:date="2016-11-06T21:50:00Z">
              <w:tcPr>
                <w:tcW w:w="1120" w:type="dxa"/>
              </w:tcPr>
            </w:tcPrChange>
          </w:tcPr>
          <w:p w14:paraId="66DB063C" w14:textId="7EAF7C68" w:rsidR="00464936" w:rsidRDefault="00464936" w:rsidP="00464936">
            <w:pPr>
              <w:pStyle w:val="Default"/>
              <w:jc w:val="center"/>
              <w:rPr>
                <w:ins w:id="62" w:author="Zhou Lan" w:date="2016-11-06T21:49:00Z"/>
                <w:sz w:val="20"/>
                <w:szCs w:val="20"/>
              </w:rPr>
              <w:pPrChange w:id="63" w:author="Zhou Lan" w:date="2016-11-06T21:50:00Z">
                <w:pPr>
                  <w:pStyle w:val="Default"/>
                  <w:jc w:val="both"/>
                </w:pPr>
              </w:pPrChange>
            </w:pPr>
            <w:ins w:id="64" w:author="Zhou Lan" w:date="2016-11-06T21:50:00Z">
              <w:r>
                <w:rPr>
                  <w:sz w:val="20"/>
                  <w:szCs w:val="20"/>
                </w:rPr>
                <w:t>B1</w:t>
              </w:r>
            </w:ins>
          </w:p>
        </w:tc>
        <w:tc>
          <w:tcPr>
            <w:tcW w:w="1118" w:type="dxa"/>
            <w:tcPrChange w:id="65" w:author="Zhou Lan" w:date="2016-11-06T21:50:00Z">
              <w:tcPr>
                <w:tcW w:w="1120" w:type="dxa"/>
              </w:tcPr>
            </w:tcPrChange>
          </w:tcPr>
          <w:p w14:paraId="7B8B1165" w14:textId="2D449805" w:rsidR="00464936" w:rsidRDefault="00464936" w:rsidP="00464936">
            <w:pPr>
              <w:pStyle w:val="Default"/>
              <w:jc w:val="center"/>
              <w:rPr>
                <w:ins w:id="66" w:author="Zhou Lan" w:date="2016-11-06T21:49:00Z"/>
                <w:sz w:val="20"/>
                <w:szCs w:val="20"/>
              </w:rPr>
              <w:pPrChange w:id="67" w:author="Zhou Lan" w:date="2016-11-06T21:50:00Z">
                <w:pPr>
                  <w:pStyle w:val="Default"/>
                  <w:jc w:val="both"/>
                </w:pPr>
              </w:pPrChange>
            </w:pPr>
            <w:ins w:id="68" w:author="Zhou Lan" w:date="2016-11-06T21:50:00Z">
              <w:r>
                <w:rPr>
                  <w:sz w:val="20"/>
                  <w:szCs w:val="20"/>
                </w:rPr>
                <w:t>B2</w:t>
              </w:r>
            </w:ins>
          </w:p>
        </w:tc>
        <w:tc>
          <w:tcPr>
            <w:tcW w:w="1117" w:type="dxa"/>
            <w:tcPrChange w:id="69" w:author="Zhou Lan" w:date="2016-11-06T21:50:00Z">
              <w:tcPr>
                <w:tcW w:w="1120" w:type="dxa"/>
              </w:tcPr>
            </w:tcPrChange>
          </w:tcPr>
          <w:p w14:paraId="21275B96" w14:textId="3B88C36B" w:rsidR="00464936" w:rsidRDefault="00464936" w:rsidP="00464936">
            <w:pPr>
              <w:pStyle w:val="Default"/>
              <w:jc w:val="center"/>
              <w:rPr>
                <w:ins w:id="70" w:author="Zhou Lan" w:date="2016-11-06T21:49:00Z"/>
                <w:sz w:val="20"/>
                <w:szCs w:val="20"/>
              </w:rPr>
              <w:pPrChange w:id="71" w:author="Zhou Lan" w:date="2016-11-06T21:50:00Z">
                <w:pPr>
                  <w:pStyle w:val="Default"/>
                  <w:jc w:val="both"/>
                </w:pPr>
              </w:pPrChange>
            </w:pPr>
            <w:ins w:id="72" w:author="Zhou Lan" w:date="2016-11-06T21:50:00Z">
              <w:r>
                <w:rPr>
                  <w:sz w:val="20"/>
                  <w:szCs w:val="20"/>
                </w:rPr>
                <w:t>B3</w:t>
              </w:r>
            </w:ins>
          </w:p>
        </w:tc>
        <w:tc>
          <w:tcPr>
            <w:tcW w:w="1117" w:type="dxa"/>
            <w:tcPrChange w:id="73" w:author="Zhou Lan" w:date="2016-11-06T21:50:00Z">
              <w:tcPr>
                <w:tcW w:w="1120" w:type="dxa"/>
              </w:tcPr>
            </w:tcPrChange>
          </w:tcPr>
          <w:p w14:paraId="7DF141C3" w14:textId="08BDC447" w:rsidR="00464936" w:rsidRDefault="00464936" w:rsidP="00464936">
            <w:pPr>
              <w:pStyle w:val="Default"/>
              <w:jc w:val="center"/>
              <w:rPr>
                <w:ins w:id="74" w:author="Zhou Lan" w:date="2016-11-06T21:49:00Z"/>
                <w:sz w:val="20"/>
                <w:szCs w:val="20"/>
              </w:rPr>
              <w:pPrChange w:id="75" w:author="Zhou Lan" w:date="2016-11-06T21:50:00Z">
                <w:pPr>
                  <w:pStyle w:val="Default"/>
                  <w:jc w:val="both"/>
                </w:pPr>
              </w:pPrChange>
            </w:pPr>
            <w:ins w:id="76" w:author="Zhou Lan" w:date="2016-11-06T21:50:00Z">
              <w:r>
                <w:rPr>
                  <w:sz w:val="20"/>
                  <w:szCs w:val="20"/>
                </w:rPr>
                <w:t>B4</w:t>
              </w:r>
            </w:ins>
          </w:p>
        </w:tc>
        <w:tc>
          <w:tcPr>
            <w:tcW w:w="1117" w:type="dxa"/>
            <w:tcPrChange w:id="77" w:author="Zhou Lan" w:date="2016-11-06T21:50:00Z">
              <w:tcPr>
                <w:tcW w:w="1120" w:type="dxa"/>
              </w:tcPr>
            </w:tcPrChange>
          </w:tcPr>
          <w:p w14:paraId="2B74BF7E" w14:textId="731F9A8D" w:rsidR="00464936" w:rsidRDefault="00464936" w:rsidP="00464936">
            <w:pPr>
              <w:pStyle w:val="Default"/>
              <w:jc w:val="center"/>
              <w:rPr>
                <w:ins w:id="78" w:author="Zhou Lan" w:date="2016-11-06T21:49:00Z"/>
                <w:sz w:val="20"/>
                <w:szCs w:val="20"/>
              </w:rPr>
              <w:pPrChange w:id="79" w:author="Zhou Lan" w:date="2016-11-06T21:50:00Z">
                <w:pPr>
                  <w:pStyle w:val="Default"/>
                  <w:jc w:val="both"/>
                </w:pPr>
              </w:pPrChange>
            </w:pPr>
            <w:ins w:id="80" w:author="Zhou Lan" w:date="2016-11-06T21:50:00Z">
              <w:r>
                <w:rPr>
                  <w:sz w:val="20"/>
                  <w:szCs w:val="20"/>
                </w:rPr>
                <w:t>B5</w:t>
              </w:r>
            </w:ins>
          </w:p>
        </w:tc>
        <w:tc>
          <w:tcPr>
            <w:tcW w:w="1117" w:type="dxa"/>
            <w:tcPrChange w:id="81" w:author="Zhou Lan" w:date="2016-11-06T21:50:00Z">
              <w:tcPr>
                <w:tcW w:w="1120" w:type="dxa"/>
              </w:tcPr>
            </w:tcPrChange>
          </w:tcPr>
          <w:p w14:paraId="38E2FC99" w14:textId="1E790D5C" w:rsidR="00464936" w:rsidRDefault="00464936" w:rsidP="00464936">
            <w:pPr>
              <w:pStyle w:val="Default"/>
              <w:jc w:val="center"/>
              <w:rPr>
                <w:ins w:id="82" w:author="Zhou Lan" w:date="2016-11-06T21:49:00Z"/>
                <w:sz w:val="20"/>
                <w:szCs w:val="20"/>
              </w:rPr>
              <w:pPrChange w:id="83" w:author="Zhou Lan" w:date="2016-11-06T21:50:00Z">
                <w:pPr>
                  <w:pStyle w:val="Default"/>
                  <w:jc w:val="both"/>
                </w:pPr>
              </w:pPrChange>
            </w:pPr>
            <w:ins w:id="84" w:author="Zhou Lan" w:date="2016-11-06T21:50:00Z">
              <w:r>
                <w:rPr>
                  <w:sz w:val="20"/>
                  <w:szCs w:val="20"/>
                </w:rPr>
                <w:t>B6</w:t>
              </w:r>
            </w:ins>
          </w:p>
        </w:tc>
        <w:tc>
          <w:tcPr>
            <w:tcW w:w="1117" w:type="dxa"/>
            <w:tcPrChange w:id="85" w:author="Zhou Lan" w:date="2016-11-06T21:50:00Z">
              <w:tcPr>
                <w:tcW w:w="1120" w:type="dxa"/>
              </w:tcPr>
            </w:tcPrChange>
          </w:tcPr>
          <w:p w14:paraId="7701396B" w14:textId="250238BF" w:rsidR="00464936" w:rsidRDefault="00464936" w:rsidP="00464936">
            <w:pPr>
              <w:pStyle w:val="Default"/>
              <w:jc w:val="center"/>
              <w:rPr>
                <w:ins w:id="86" w:author="Zhou Lan" w:date="2016-11-06T21:49:00Z"/>
                <w:sz w:val="20"/>
                <w:szCs w:val="20"/>
              </w:rPr>
              <w:pPrChange w:id="87" w:author="Zhou Lan" w:date="2016-11-06T21:50:00Z">
                <w:pPr>
                  <w:pStyle w:val="Default"/>
                  <w:jc w:val="both"/>
                </w:pPr>
              </w:pPrChange>
            </w:pPr>
            <w:ins w:id="88" w:author="Zhou Lan" w:date="2016-11-06T21:50:00Z">
              <w:r>
                <w:rPr>
                  <w:sz w:val="20"/>
                  <w:szCs w:val="20"/>
                </w:rPr>
                <w:t>B7</w:t>
              </w:r>
            </w:ins>
          </w:p>
        </w:tc>
      </w:tr>
      <w:tr w:rsidR="00464936" w14:paraId="747DD776" w14:textId="77777777" w:rsidTr="00464936">
        <w:trPr>
          <w:ins w:id="89" w:author="Zhou Lan" w:date="2016-11-06T21:49:00Z"/>
        </w:trPr>
        <w:tc>
          <w:tcPr>
            <w:tcW w:w="1278" w:type="dxa"/>
            <w:tcPrChange w:id="90" w:author="Zhou Lan" w:date="2016-11-06T21:50:00Z">
              <w:tcPr>
                <w:tcW w:w="1120" w:type="dxa"/>
              </w:tcPr>
            </w:tcPrChange>
          </w:tcPr>
          <w:p w14:paraId="209840B0" w14:textId="6147C54F" w:rsidR="00464936" w:rsidRDefault="00464936" w:rsidP="006272A2">
            <w:pPr>
              <w:pStyle w:val="Default"/>
              <w:jc w:val="both"/>
              <w:rPr>
                <w:ins w:id="91" w:author="Zhou Lan" w:date="2016-11-06T21:49:00Z"/>
                <w:sz w:val="20"/>
                <w:szCs w:val="20"/>
              </w:rPr>
            </w:pPr>
            <w:ins w:id="92" w:author="Zhou Lan" w:date="2016-11-06T21:50:00Z">
              <w:r>
                <w:rPr>
                  <w:sz w:val="20"/>
                  <w:szCs w:val="20"/>
                </w:rPr>
                <w:t>20MHz</w:t>
              </w:r>
            </w:ins>
          </w:p>
        </w:tc>
        <w:tc>
          <w:tcPr>
            <w:tcW w:w="981" w:type="dxa"/>
            <w:tcPrChange w:id="93" w:author="Zhou Lan" w:date="2016-11-06T21:50:00Z">
              <w:tcPr>
                <w:tcW w:w="1120" w:type="dxa"/>
              </w:tcPr>
            </w:tcPrChange>
          </w:tcPr>
          <w:p w14:paraId="0BF66639" w14:textId="6A21968C" w:rsidR="00464936" w:rsidRPr="00464936" w:rsidRDefault="00464936" w:rsidP="006272A2">
            <w:pPr>
              <w:pStyle w:val="Default"/>
              <w:jc w:val="both"/>
              <w:rPr>
                <w:ins w:id="94" w:author="Zhou Lan" w:date="2016-11-06T21:49:00Z"/>
                <w:sz w:val="16"/>
                <w:szCs w:val="20"/>
                <w:rPrChange w:id="95" w:author="Zhou Lan" w:date="2016-11-06T21:52:00Z">
                  <w:rPr>
                    <w:ins w:id="96" w:author="Zhou Lan" w:date="2016-11-06T21:49:00Z"/>
                    <w:sz w:val="20"/>
                    <w:szCs w:val="20"/>
                  </w:rPr>
                </w:rPrChange>
              </w:rPr>
            </w:pPr>
            <w:ins w:id="97" w:author="Zhou Lan" w:date="2016-11-06T21:50:00Z">
              <w:r w:rsidRPr="00464936">
                <w:rPr>
                  <w:sz w:val="16"/>
                  <w:szCs w:val="20"/>
                  <w:rPrChange w:id="98" w:author="Zhou Lan" w:date="2016-11-06T21:52:00Z">
                    <w:rPr>
                      <w:sz w:val="20"/>
                      <w:szCs w:val="20"/>
                    </w:rPr>
                  </w:rPrChange>
                </w:rPr>
                <w:t xml:space="preserve">set to 1 if the channel is </w:t>
              </w:r>
            </w:ins>
            <w:ins w:id="99" w:author="Zhou Lan" w:date="2016-11-06T21:52:00Z">
              <w:r w:rsidRPr="00464936">
                <w:rPr>
                  <w:sz w:val="16"/>
                  <w:szCs w:val="20"/>
                  <w:rPrChange w:id="100" w:author="Zhou Lan" w:date="2016-11-06T21:52:00Z">
                    <w:rPr>
                      <w:sz w:val="20"/>
                      <w:szCs w:val="20"/>
                    </w:rPr>
                  </w:rPrChange>
                </w:rPr>
                <w:t>available</w:t>
              </w:r>
              <w:r>
                <w:rPr>
                  <w:sz w:val="16"/>
                  <w:szCs w:val="20"/>
                </w:rPr>
                <w:t>, set to 0 otherwise</w:t>
              </w:r>
            </w:ins>
          </w:p>
        </w:tc>
        <w:tc>
          <w:tcPr>
            <w:tcW w:w="1118" w:type="dxa"/>
            <w:tcPrChange w:id="101" w:author="Zhou Lan" w:date="2016-11-06T21:50:00Z">
              <w:tcPr>
                <w:tcW w:w="1120" w:type="dxa"/>
              </w:tcPr>
            </w:tcPrChange>
          </w:tcPr>
          <w:p w14:paraId="06BC5AB9" w14:textId="310EB79A" w:rsidR="00464936" w:rsidRPr="00464936" w:rsidRDefault="00464936" w:rsidP="006272A2">
            <w:pPr>
              <w:pStyle w:val="Default"/>
              <w:jc w:val="both"/>
              <w:rPr>
                <w:ins w:id="102" w:author="Zhou Lan" w:date="2016-11-06T21:49:00Z"/>
                <w:sz w:val="16"/>
                <w:szCs w:val="20"/>
                <w:rPrChange w:id="103" w:author="Zhou Lan" w:date="2016-11-06T21:52:00Z">
                  <w:rPr>
                    <w:ins w:id="104" w:author="Zhou Lan" w:date="2016-11-06T21:49:00Z"/>
                    <w:sz w:val="20"/>
                    <w:szCs w:val="20"/>
                  </w:rPr>
                </w:rPrChange>
              </w:rPr>
            </w:pPr>
            <w:ins w:id="105" w:author="Zhou Lan" w:date="2016-11-06T21:51:00Z">
              <w:r w:rsidRPr="00464936">
                <w:rPr>
                  <w:sz w:val="16"/>
                  <w:szCs w:val="20"/>
                  <w:rPrChange w:id="106" w:author="Zhou Lan" w:date="2016-11-06T21:52:00Z">
                    <w:rPr>
                      <w:sz w:val="20"/>
                      <w:szCs w:val="20"/>
                    </w:rPr>
                  </w:rPrChange>
                </w:rPr>
                <w:t>Set to 0</w:t>
              </w:r>
            </w:ins>
          </w:p>
        </w:tc>
        <w:tc>
          <w:tcPr>
            <w:tcW w:w="1118" w:type="dxa"/>
            <w:tcPrChange w:id="107" w:author="Zhou Lan" w:date="2016-11-06T21:50:00Z">
              <w:tcPr>
                <w:tcW w:w="1120" w:type="dxa"/>
              </w:tcPr>
            </w:tcPrChange>
          </w:tcPr>
          <w:p w14:paraId="02F11FA9" w14:textId="6C092C98" w:rsidR="00464936" w:rsidRPr="00464936" w:rsidRDefault="00464936" w:rsidP="006272A2">
            <w:pPr>
              <w:pStyle w:val="Default"/>
              <w:jc w:val="both"/>
              <w:rPr>
                <w:ins w:id="108" w:author="Zhou Lan" w:date="2016-11-06T21:49:00Z"/>
                <w:sz w:val="16"/>
                <w:szCs w:val="20"/>
                <w:rPrChange w:id="109" w:author="Zhou Lan" w:date="2016-11-06T21:52:00Z">
                  <w:rPr>
                    <w:ins w:id="110" w:author="Zhou Lan" w:date="2016-11-06T21:49:00Z"/>
                    <w:sz w:val="20"/>
                    <w:szCs w:val="20"/>
                  </w:rPr>
                </w:rPrChange>
              </w:rPr>
            </w:pPr>
            <w:ins w:id="111" w:author="Zhou Lan" w:date="2016-11-06T21:51:00Z">
              <w:r w:rsidRPr="00464936">
                <w:rPr>
                  <w:sz w:val="16"/>
                  <w:szCs w:val="20"/>
                  <w:rPrChange w:id="112" w:author="Zhou Lan" w:date="2016-11-06T21:52:00Z">
                    <w:rPr>
                      <w:sz w:val="20"/>
                      <w:szCs w:val="20"/>
                    </w:rPr>
                  </w:rPrChange>
                </w:rPr>
                <w:t>Set to 0</w:t>
              </w:r>
            </w:ins>
          </w:p>
        </w:tc>
        <w:tc>
          <w:tcPr>
            <w:tcW w:w="1117" w:type="dxa"/>
            <w:tcPrChange w:id="113" w:author="Zhou Lan" w:date="2016-11-06T21:50:00Z">
              <w:tcPr>
                <w:tcW w:w="1120" w:type="dxa"/>
              </w:tcPr>
            </w:tcPrChange>
          </w:tcPr>
          <w:p w14:paraId="77584F90" w14:textId="2E9BAE5B" w:rsidR="00464936" w:rsidRPr="00464936" w:rsidRDefault="00464936" w:rsidP="006272A2">
            <w:pPr>
              <w:pStyle w:val="Default"/>
              <w:jc w:val="both"/>
              <w:rPr>
                <w:ins w:id="114" w:author="Zhou Lan" w:date="2016-11-06T21:49:00Z"/>
                <w:sz w:val="16"/>
                <w:szCs w:val="20"/>
                <w:rPrChange w:id="115" w:author="Zhou Lan" w:date="2016-11-06T21:52:00Z">
                  <w:rPr>
                    <w:ins w:id="116" w:author="Zhou Lan" w:date="2016-11-06T21:49:00Z"/>
                    <w:sz w:val="20"/>
                    <w:szCs w:val="20"/>
                  </w:rPr>
                </w:rPrChange>
              </w:rPr>
            </w:pPr>
            <w:ins w:id="117" w:author="Zhou Lan" w:date="2016-11-06T21:51:00Z">
              <w:r w:rsidRPr="00464936">
                <w:rPr>
                  <w:sz w:val="16"/>
                  <w:szCs w:val="20"/>
                  <w:rPrChange w:id="118" w:author="Zhou Lan" w:date="2016-11-06T21:52:00Z">
                    <w:rPr>
                      <w:sz w:val="20"/>
                      <w:szCs w:val="20"/>
                    </w:rPr>
                  </w:rPrChange>
                </w:rPr>
                <w:t>Set to 0</w:t>
              </w:r>
            </w:ins>
          </w:p>
        </w:tc>
        <w:tc>
          <w:tcPr>
            <w:tcW w:w="1117" w:type="dxa"/>
            <w:tcPrChange w:id="119" w:author="Zhou Lan" w:date="2016-11-06T21:50:00Z">
              <w:tcPr>
                <w:tcW w:w="1120" w:type="dxa"/>
              </w:tcPr>
            </w:tcPrChange>
          </w:tcPr>
          <w:p w14:paraId="11F137DC" w14:textId="257C94B4" w:rsidR="00464936" w:rsidRPr="00464936" w:rsidRDefault="00464936" w:rsidP="006272A2">
            <w:pPr>
              <w:pStyle w:val="Default"/>
              <w:jc w:val="both"/>
              <w:rPr>
                <w:ins w:id="120" w:author="Zhou Lan" w:date="2016-11-06T21:49:00Z"/>
                <w:sz w:val="16"/>
                <w:szCs w:val="20"/>
                <w:rPrChange w:id="121" w:author="Zhou Lan" w:date="2016-11-06T21:52:00Z">
                  <w:rPr>
                    <w:ins w:id="122" w:author="Zhou Lan" w:date="2016-11-06T21:49:00Z"/>
                    <w:sz w:val="20"/>
                    <w:szCs w:val="20"/>
                  </w:rPr>
                </w:rPrChange>
              </w:rPr>
            </w:pPr>
            <w:ins w:id="123" w:author="Zhou Lan" w:date="2016-11-06T21:51:00Z">
              <w:r w:rsidRPr="00464936">
                <w:rPr>
                  <w:sz w:val="16"/>
                  <w:szCs w:val="20"/>
                  <w:rPrChange w:id="124" w:author="Zhou Lan" w:date="2016-11-06T21:52:00Z">
                    <w:rPr>
                      <w:sz w:val="20"/>
                      <w:szCs w:val="20"/>
                    </w:rPr>
                  </w:rPrChange>
                </w:rPr>
                <w:t>Set to 0</w:t>
              </w:r>
            </w:ins>
          </w:p>
        </w:tc>
        <w:tc>
          <w:tcPr>
            <w:tcW w:w="1117" w:type="dxa"/>
            <w:tcPrChange w:id="125" w:author="Zhou Lan" w:date="2016-11-06T21:50:00Z">
              <w:tcPr>
                <w:tcW w:w="1120" w:type="dxa"/>
              </w:tcPr>
            </w:tcPrChange>
          </w:tcPr>
          <w:p w14:paraId="6DF8B694" w14:textId="37618758" w:rsidR="00464936" w:rsidRPr="00464936" w:rsidRDefault="00464936" w:rsidP="006272A2">
            <w:pPr>
              <w:pStyle w:val="Default"/>
              <w:jc w:val="both"/>
              <w:rPr>
                <w:ins w:id="126" w:author="Zhou Lan" w:date="2016-11-06T21:49:00Z"/>
                <w:sz w:val="16"/>
                <w:szCs w:val="20"/>
                <w:rPrChange w:id="127" w:author="Zhou Lan" w:date="2016-11-06T21:52:00Z">
                  <w:rPr>
                    <w:ins w:id="128" w:author="Zhou Lan" w:date="2016-11-06T21:49:00Z"/>
                    <w:sz w:val="20"/>
                    <w:szCs w:val="20"/>
                  </w:rPr>
                </w:rPrChange>
              </w:rPr>
            </w:pPr>
            <w:ins w:id="129" w:author="Zhou Lan" w:date="2016-11-06T21:51:00Z">
              <w:r w:rsidRPr="00464936">
                <w:rPr>
                  <w:sz w:val="16"/>
                  <w:szCs w:val="20"/>
                  <w:rPrChange w:id="130" w:author="Zhou Lan" w:date="2016-11-06T21:52:00Z">
                    <w:rPr>
                      <w:sz w:val="20"/>
                      <w:szCs w:val="20"/>
                    </w:rPr>
                  </w:rPrChange>
                </w:rPr>
                <w:t>Set to 0</w:t>
              </w:r>
            </w:ins>
          </w:p>
        </w:tc>
        <w:tc>
          <w:tcPr>
            <w:tcW w:w="1117" w:type="dxa"/>
            <w:tcPrChange w:id="131" w:author="Zhou Lan" w:date="2016-11-06T21:50:00Z">
              <w:tcPr>
                <w:tcW w:w="1120" w:type="dxa"/>
              </w:tcPr>
            </w:tcPrChange>
          </w:tcPr>
          <w:p w14:paraId="79814CCA" w14:textId="33921F86" w:rsidR="00464936" w:rsidRPr="00464936" w:rsidRDefault="00464936" w:rsidP="006272A2">
            <w:pPr>
              <w:pStyle w:val="Default"/>
              <w:jc w:val="both"/>
              <w:rPr>
                <w:ins w:id="132" w:author="Zhou Lan" w:date="2016-11-06T21:49:00Z"/>
                <w:sz w:val="16"/>
                <w:szCs w:val="20"/>
                <w:rPrChange w:id="133" w:author="Zhou Lan" w:date="2016-11-06T21:52:00Z">
                  <w:rPr>
                    <w:ins w:id="134" w:author="Zhou Lan" w:date="2016-11-06T21:49:00Z"/>
                    <w:sz w:val="20"/>
                    <w:szCs w:val="20"/>
                  </w:rPr>
                </w:rPrChange>
              </w:rPr>
            </w:pPr>
            <w:ins w:id="135" w:author="Zhou Lan" w:date="2016-11-06T21:51:00Z">
              <w:r w:rsidRPr="00464936">
                <w:rPr>
                  <w:sz w:val="16"/>
                  <w:szCs w:val="20"/>
                  <w:rPrChange w:id="136" w:author="Zhou Lan" w:date="2016-11-06T21:52:00Z">
                    <w:rPr>
                      <w:sz w:val="20"/>
                      <w:szCs w:val="20"/>
                    </w:rPr>
                  </w:rPrChange>
                </w:rPr>
                <w:t>Set to 0</w:t>
              </w:r>
            </w:ins>
          </w:p>
        </w:tc>
        <w:tc>
          <w:tcPr>
            <w:tcW w:w="1117" w:type="dxa"/>
            <w:tcPrChange w:id="137" w:author="Zhou Lan" w:date="2016-11-06T21:50:00Z">
              <w:tcPr>
                <w:tcW w:w="1120" w:type="dxa"/>
              </w:tcPr>
            </w:tcPrChange>
          </w:tcPr>
          <w:p w14:paraId="706BD957" w14:textId="07D02862" w:rsidR="00464936" w:rsidRPr="00464936" w:rsidRDefault="00464936" w:rsidP="006272A2">
            <w:pPr>
              <w:pStyle w:val="Default"/>
              <w:jc w:val="both"/>
              <w:rPr>
                <w:ins w:id="138" w:author="Zhou Lan" w:date="2016-11-06T21:49:00Z"/>
                <w:sz w:val="16"/>
                <w:szCs w:val="20"/>
                <w:rPrChange w:id="139" w:author="Zhou Lan" w:date="2016-11-06T21:52:00Z">
                  <w:rPr>
                    <w:ins w:id="140" w:author="Zhou Lan" w:date="2016-11-06T21:49:00Z"/>
                    <w:sz w:val="20"/>
                    <w:szCs w:val="20"/>
                  </w:rPr>
                </w:rPrChange>
              </w:rPr>
            </w:pPr>
            <w:ins w:id="141" w:author="Zhou Lan" w:date="2016-11-06T21:51:00Z">
              <w:r w:rsidRPr="00464936">
                <w:rPr>
                  <w:sz w:val="16"/>
                  <w:szCs w:val="20"/>
                  <w:rPrChange w:id="142" w:author="Zhou Lan" w:date="2016-11-06T21:52:00Z">
                    <w:rPr>
                      <w:sz w:val="20"/>
                      <w:szCs w:val="20"/>
                    </w:rPr>
                  </w:rPrChange>
                </w:rPr>
                <w:t>Set to 0</w:t>
              </w:r>
            </w:ins>
          </w:p>
        </w:tc>
      </w:tr>
      <w:tr w:rsidR="00464936" w14:paraId="6F8E34E3" w14:textId="77777777" w:rsidTr="00464936">
        <w:trPr>
          <w:ins w:id="143" w:author="Zhou Lan" w:date="2016-11-06T21:49:00Z"/>
        </w:trPr>
        <w:tc>
          <w:tcPr>
            <w:tcW w:w="1278" w:type="dxa"/>
            <w:tcPrChange w:id="144" w:author="Zhou Lan" w:date="2016-11-06T21:50:00Z">
              <w:tcPr>
                <w:tcW w:w="1120" w:type="dxa"/>
              </w:tcPr>
            </w:tcPrChange>
          </w:tcPr>
          <w:p w14:paraId="1ABFC99F" w14:textId="1969644F" w:rsidR="00464936" w:rsidRDefault="00464936" w:rsidP="006272A2">
            <w:pPr>
              <w:pStyle w:val="Default"/>
              <w:jc w:val="both"/>
              <w:rPr>
                <w:ins w:id="145" w:author="Zhou Lan" w:date="2016-11-06T21:49:00Z"/>
                <w:sz w:val="20"/>
                <w:szCs w:val="20"/>
              </w:rPr>
            </w:pPr>
            <w:ins w:id="146" w:author="Zhou Lan" w:date="2016-11-06T21:50:00Z">
              <w:r>
                <w:rPr>
                  <w:sz w:val="20"/>
                  <w:szCs w:val="20"/>
                </w:rPr>
                <w:t>40MHz</w:t>
              </w:r>
            </w:ins>
          </w:p>
        </w:tc>
        <w:tc>
          <w:tcPr>
            <w:tcW w:w="981" w:type="dxa"/>
            <w:tcPrChange w:id="147" w:author="Zhou Lan" w:date="2016-11-06T21:50:00Z">
              <w:tcPr>
                <w:tcW w:w="1120" w:type="dxa"/>
              </w:tcPr>
            </w:tcPrChange>
          </w:tcPr>
          <w:p w14:paraId="4AA6A710" w14:textId="24C7E870" w:rsidR="00464936" w:rsidRPr="00464936" w:rsidRDefault="00464936" w:rsidP="006272A2">
            <w:pPr>
              <w:pStyle w:val="Default"/>
              <w:jc w:val="both"/>
              <w:rPr>
                <w:ins w:id="148" w:author="Zhou Lan" w:date="2016-11-06T21:49:00Z"/>
                <w:sz w:val="16"/>
                <w:szCs w:val="16"/>
                <w:rPrChange w:id="149" w:author="Zhou Lan" w:date="2016-11-06T21:56:00Z">
                  <w:rPr>
                    <w:ins w:id="150" w:author="Zhou Lan" w:date="2016-11-06T21:49:00Z"/>
                    <w:sz w:val="20"/>
                    <w:szCs w:val="20"/>
                  </w:rPr>
                </w:rPrChange>
              </w:rPr>
            </w:pPr>
            <w:ins w:id="151" w:author="Zhou Lan" w:date="2016-11-06T21:55:00Z">
              <w:r w:rsidRPr="00464936">
                <w:rPr>
                  <w:sz w:val="16"/>
                  <w:szCs w:val="16"/>
                  <w:rPrChange w:id="152" w:author="Zhou Lan" w:date="2016-11-06T21:56:00Z">
                    <w:rPr>
                      <w:sz w:val="20"/>
                      <w:szCs w:val="20"/>
                    </w:rPr>
                  </w:rPrChange>
                </w:rPr>
                <w:t>set to 1 if the 20MHz covering tone [-244:-3] is available</w:t>
              </w:r>
              <w:r w:rsidRPr="00464936">
                <w:rPr>
                  <w:sz w:val="16"/>
                  <w:szCs w:val="16"/>
                  <w:rPrChange w:id="153" w:author="Zhou Lan" w:date="2016-11-06T21:56:00Z">
                    <w:rPr>
                      <w:sz w:val="20"/>
                      <w:szCs w:val="20"/>
                    </w:rPr>
                  </w:rPrChange>
                </w:rPr>
                <w:t xml:space="preserve"> and </w:t>
              </w:r>
              <w:r w:rsidRPr="00464936">
                <w:rPr>
                  <w:sz w:val="16"/>
                  <w:szCs w:val="16"/>
                  <w:rPrChange w:id="154" w:author="Zhou Lan" w:date="2016-11-06T21:56:00Z">
                    <w:rPr>
                      <w:sz w:val="20"/>
                      <w:szCs w:val="20"/>
                    </w:rPr>
                  </w:rPrChange>
                </w:rPr>
                <w:t>set to 0 otherwise</w:t>
              </w:r>
            </w:ins>
          </w:p>
        </w:tc>
        <w:tc>
          <w:tcPr>
            <w:tcW w:w="1118" w:type="dxa"/>
            <w:tcPrChange w:id="155" w:author="Zhou Lan" w:date="2016-11-06T21:50:00Z">
              <w:tcPr>
                <w:tcW w:w="1120" w:type="dxa"/>
              </w:tcPr>
            </w:tcPrChange>
          </w:tcPr>
          <w:p w14:paraId="7663E388" w14:textId="4803D220" w:rsidR="00464936" w:rsidRPr="00464936" w:rsidRDefault="00464936" w:rsidP="006272A2">
            <w:pPr>
              <w:pStyle w:val="Default"/>
              <w:jc w:val="both"/>
              <w:rPr>
                <w:ins w:id="156" w:author="Zhou Lan" w:date="2016-11-06T21:49:00Z"/>
                <w:sz w:val="16"/>
                <w:szCs w:val="16"/>
                <w:rPrChange w:id="157" w:author="Zhou Lan" w:date="2016-11-06T21:56:00Z">
                  <w:rPr>
                    <w:ins w:id="158" w:author="Zhou Lan" w:date="2016-11-06T21:49:00Z"/>
                    <w:sz w:val="20"/>
                    <w:szCs w:val="20"/>
                  </w:rPr>
                </w:rPrChange>
              </w:rPr>
            </w:pPr>
            <w:ins w:id="159" w:author="Zhou Lan" w:date="2016-11-06T21:56:00Z">
              <w:r w:rsidRPr="00464936">
                <w:rPr>
                  <w:sz w:val="16"/>
                  <w:szCs w:val="16"/>
                  <w:rPrChange w:id="160" w:author="Zhou Lan" w:date="2016-11-06T21:56:00Z">
                    <w:rPr>
                      <w:sz w:val="20"/>
                      <w:szCs w:val="20"/>
                    </w:rPr>
                  </w:rPrChange>
                </w:rPr>
                <w:t>set to 1 if the 20MHz channel covering tone [3:244] is available and is set to 0 otherwise</w:t>
              </w:r>
            </w:ins>
          </w:p>
        </w:tc>
        <w:tc>
          <w:tcPr>
            <w:tcW w:w="1118" w:type="dxa"/>
            <w:tcPrChange w:id="161" w:author="Zhou Lan" w:date="2016-11-06T21:50:00Z">
              <w:tcPr>
                <w:tcW w:w="1120" w:type="dxa"/>
              </w:tcPr>
            </w:tcPrChange>
          </w:tcPr>
          <w:p w14:paraId="711CC6A0" w14:textId="24CCA5C3" w:rsidR="00464936" w:rsidRPr="00464936" w:rsidRDefault="00464936" w:rsidP="006272A2">
            <w:pPr>
              <w:pStyle w:val="Default"/>
              <w:jc w:val="both"/>
              <w:rPr>
                <w:ins w:id="162" w:author="Zhou Lan" w:date="2016-11-06T21:49:00Z"/>
                <w:sz w:val="16"/>
                <w:szCs w:val="16"/>
                <w:rPrChange w:id="163" w:author="Zhou Lan" w:date="2016-11-06T21:56:00Z">
                  <w:rPr>
                    <w:ins w:id="164" w:author="Zhou Lan" w:date="2016-11-06T21:49:00Z"/>
                    <w:sz w:val="20"/>
                    <w:szCs w:val="20"/>
                  </w:rPr>
                </w:rPrChange>
              </w:rPr>
            </w:pPr>
            <w:ins w:id="165" w:author="Zhou Lan" w:date="2016-11-06T21:55:00Z">
              <w:r w:rsidRPr="00464936">
                <w:rPr>
                  <w:sz w:val="16"/>
                  <w:szCs w:val="16"/>
                </w:rPr>
                <w:t>Set to 0</w:t>
              </w:r>
            </w:ins>
          </w:p>
        </w:tc>
        <w:tc>
          <w:tcPr>
            <w:tcW w:w="1117" w:type="dxa"/>
            <w:tcPrChange w:id="166" w:author="Zhou Lan" w:date="2016-11-06T21:50:00Z">
              <w:tcPr>
                <w:tcW w:w="1120" w:type="dxa"/>
              </w:tcPr>
            </w:tcPrChange>
          </w:tcPr>
          <w:p w14:paraId="77FCC974" w14:textId="59FFF67D" w:rsidR="00464936" w:rsidRPr="00464936" w:rsidRDefault="00464936" w:rsidP="006272A2">
            <w:pPr>
              <w:pStyle w:val="Default"/>
              <w:jc w:val="both"/>
              <w:rPr>
                <w:ins w:id="167" w:author="Zhou Lan" w:date="2016-11-06T21:49:00Z"/>
                <w:sz w:val="16"/>
                <w:szCs w:val="16"/>
                <w:rPrChange w:id="168" w:author="Zhou Lan" w:date="2016-11-06T21:56:00Z">
                  <w:rPr>
                    <w:ins w:id="169" w:author="Zhou Lan" w:date="2016-11-06T21:49:00Z"/>
                    <w:sz w:val="20"/>
                    <w:szCs w:val="20"/>
                  </w:rPr>
                </w:rPrChange>
              </w:rPr>
            </w:pPr>
            <w:ins w:id="170" w:author="Zhou Lan" w:date="2016-11-06T21:55:00Z">
              <w:r w:rsidRPr="00464936">
                <w:rPr>
                  <w:sz w:val="16"/>
                  <w:szCs w:val="16"/>
                </w:rPr>
                <w:t>Set to 0</w:t>
              </w:r>
            </w:ins>
          </w:p>
        </w:tc>
        <w:tc>
          <w:tcPr>
            <w:tcW w:w="1117" w:type="dxa"/>
            <w:tcPrChange w:id="171" w:author="Zhou Lan" w:date="2016-11-06T21:50:00Z">
              <w:tcPr>
                <w:tcW w:w="1120" w:type="dxa"/>
              </w:tcPr>
            </w:tcPrChange>
          </w:tcPr>
          <w:p w14:paraId="37C9658C" w14:textId="2177B907" w:rsidR="00464936" w:rsidRPr="00464936" w:rsidRDefault="00464936" w:rsidP="006272A2">
            <w:pPr>
              <w:pStyle w:val="Default"/>
              <w:jc w:val="both"/>
              <w:rPr>
                <w:ins w:id="172" w:author="Zhou Lan" w:date="2016-11-06T21:49:00Z"/>
                <w:sz w:val="16"/>
                <w:szCs w:val="16"/>
                <w:rPrChange w:id="173" w:author="Zhou Lan" w:date="2016-11-06T21:56:00Z">
                  <w:rPr>
                    <w:ins w:id="174" w:author="Zhou Lan" w:date="2016-11-06T21:49:00Z"/>
                    <w:sz w:val="20"/>
                    <w:szCs w:val="20"/>
                  </w:rPr>
                </w:rPrChange>
              </w:rPr>
            </w:pPr>
            <w:ins w:id="175" w:author="Zhou Lan" w:date="2016-11-06T21:54:00Z">
              <w:r w:rsidRPr="00464936">
                <w:rPr>
                  <w:sz w:val="16"/>
                  <w:szCs w:val="16"/>
                </w:rPr>
                <w:t>Set to 0</w:t>
              </w:r>
            </w:ins>
          </w:p>
        </w:tc>
        <w:tc>
          <w:tcPr>
            <w:tcW w:w="1117" w:type="dxa"/>
            <w:tcPrChange w:id="176" w:author="Zhou Lan" w:date="2016-11-06T21:50:00Z">
              <w:tcPr>
                <w:tcW w:w="1120" w:type="dxa"/>
              </w:tcPr>
            </w:tcPrChange>
          </w:tcPr>
          <w:p w14:paraId="44496FD2" w14:textId="09020369" w:rsidR="00464936" w:rsidRPr="00464936" w:rsidRDefault="00464936" w:rsidP="006272A2">
            <w:pPr>
              <w:pStyle w:val="Default"/>
              <w:jc w:val="both"/>
              <w:rPr>
                <w:ins w:id="177" w:author="Zhou Lan" w:date="2016-11-06T21:49:00Z"/>
                <w:sz w:val="16"/>
                <w:szCs w:val="16"/>
                <w:rPrChange w:id="178" w:author="Zhou Lan" w:date="2016-11-06T21:56:00Z">
                  <w:rPr>
                    <w:ins w:id="179" w:author="Zhou Lan" w:date="2016-11-06T21:49:00Z"/>
                    <w:sz w:val="20"/>
                    <w:szCs w:val="20"/>
                  </w:rPr>
                </w:rPrChange>
              </w:rPr>
            </w:pPr>
            <w:ins w:id="180" w:author="Zhou Lan" w:date="2016-11-06T21:54:00Z">
              <w:r w:rsidRPr="00464936">
                <w:rPr>
                  <w:sz w:val="16"/>
                  <w:szCs w:val="16"/>
                </w:rPr>
                <w:t>Set to 0</w:t>
              </w:r>
            </w:ins>
          </w:p>
        </w:tc>
        <w:tc>
          <w:tcPr>
            <w:tcW w:w="1117" w:type="dxa"/>
            <w:tcPrChange w:id="181" w:author="Zhou Lan" w:date="2016-11-06T21:50:00Z">
              <w:tcPr>
                <w:tcW w:w="1120" w:type="dxa"/>
              </w:tcPr>
            </w:tcPrChange>
          </w:tcPr>
          <w:p w14:paraId="50539B76" w14:textId="2D4979A9" w:rsidR="00464936" w:rsidRPr="00464936" w:rsidRDefault="00464936" w:rsidP="006272A2">
            <w:pPr>
              <w:pStyle w:val="Default"/>
              <w:jc w:val="both"/>
              <w:rPr>
                <w:ins w:id="182" w:author="Zhou Lan" w:date="2016-11-06T21:49:00Z"/>
                <w:sz w:val="16"/>
                <w:szCs w:val="16"/>
                <w:rPrChange w:id="183" w:author="Zhou Lan" w:date="2016-11-06T21:56:00Z">
                  <w:rPr>
                    <w:ins w:id="184" w:author="Zhou Lan" w:date="2016-11-06T21:49:00Z"/>
                    <w:sz w:val="20"/>
                    <w:szCs w:val="20"/>
                  </w:rPr>
                </w:rPrChange>
              </w:rPr>
            </w:pPr>
            <w:ins w:id="185" w:author="Zhou Lan" w:date="2016-11-06T21:54:00Z">
              <w:r w:rsidRPr="00464936">
                <w:rPr>
                  <w:sz w:val="16"/>
                  <w:szCs w:val="16"/>
                </w:rPr>
                <w:t>Set to 0</w:t>
              </w:r>
            </w:ins>
          </w:p>
        </w:tc>
        <w:tc>
          <w:tcPr>
            <w:tcW w:w="1117" w:type="dxa"/>
            <w:tcPrChange w:id="186" w:author="Zhou Lan" w:date="2016-11-06T21:50:00Z">
              <w:tcPr>
                <w:tcW w:w="1120" w:type="dxa"/>
              </w:tcPr>
            </w:tcPrChange>
          </w:tcPr>
          <w:p w14:paraId="327FE558" w14:textId="76CD09CE" w:rsidR="00464936" w:rsidRPr="00464936" w:rsidRDefault="00464936" w:rsidP="006272A2">
            <w:pPr>
              <w:pStyle w:val="Default"/>
              <w:jc w:val="both"/>
              <w:rPr>
                <w:ins w:id="187" w:author="Zhou Lan" w:date="2016-11-06T21:49:00Z"/>
                <w:sz w:val="16"/>
                <w:szCs w:val="16"/>
                <w:rPrChange w:id="188" w:author="Zhou Lan" w:date="2016-11-06T21:56:00Z">
                  <w:rPr>
                    <w:ins w:id="189" w:author="Zhou Lan" w:date="2016-11-06T21:49:00Z"/>
                    <w:sz w:val="20"/>
                    <w:szCs w:val="20"/>
                  </w:rPr>
                </w:rPrChange>
              </w:rPr>
            </w:pPr>
            <w:ins w:id="190" w:author="Zhou Lan" w:date="2016-11-06T21:54:00Z">
              <w:r w:rsidRPr="00464936">
                <w:rPr>
                  <w:sz w:val="16"/>
                  <w:szCs w:val="16"/>
                </w:rPr>
                <w:t>Set to 0</w:t>
              </w:r>
            </w:ins>
          </w:p>
        </w:tc>
      </w:tr>
      <w:tr w:rsidR="00464936" w14:paraId="0338550E" w14:textId="77777777" w:rsidTr="00464936">
        <w:trPr>
          <w:ins w:id="191" w:author="Zhou Lan" w:date="2016-11-06T21:49:00Z"/>
        </w:trPr>
        <w:tc>
          <w:tcPr>
            <w:tcW w:w="1278" w:type="dxa"/>
            <w:tcPrChange w:id="192" w:author="Zhou Lan" w:date="2016-11-06T21:50:00Z">
              <w:tcPr>
                <w:tcW w:w="1120" w:type="dxa"/>
              </w:tcPr>
            </w:tcPrChange>
          </w:tcPr>
          <w:p w14:paraId="3D8FD317" w14:textId="7B39E0CB" w:rsidR="00464936" w:rsidRDefault="00464936" w:rsidP="006272A2">
            <w:pPr>
              <w:pStyle w:val="Default"/>
              <w:jc w:val="both"/>
              <w:rPr>
                <w:ins w:id="193" w:author="Zhou Lan" w:date="2016-11-06T21:49:00Z"/>
                <w:sz w:val="20"/>
                <w:szCs w:val="20"/>
              </w:rPr>
            </w:pPr>
            <w:ins w:id="194" w:author="Zhou Lan" w:date="2016-11-06T21:50:00Z">
              <w:r>
                <w:rPr>
                  <w:sz w:val="20"/>
                  <w:szCs w:val="20"/>
                </w:rPr>
                <w:t>80MHz</w:t>
              </w:r>
            </w:ins>
          </w:p>
        </w:tc>
        <w:tc>
          <w:tcPr>
            <w:tcW w:w="981" w:type="dxa"/>
            <w:tcPrChange w:id="195" w:author="Zhou Lan" w:date="2016-11-06T21:50:00Z">
              <w:tcPr>
                <w:tcW w:w="1120" w:type="dxa"/>
              </w:tcPr>
            </w:tcPrChange>
          </w:tcPr>
          <w:p w14:paraId="51A1DF1D" w14:textId="48AF06D8" w:rsidR="00464936" w:rsidRPr="00C8457A" w:rsidRDefault="00464936" w:rsidP="006272A2">
            <w:pPr>
              <w:pStyle w:val="Default"/>
              <w:jc w:val="both"/>
              <w:rPr>
                <w:ins w:id="196" w:author="Zhou Lan" w:date="2016-11-06T21:49:00Z"/>
                <w:sz w:val="16"/>
                <w:szCs w:val="16"/>
                <w:rPrChange w:id="197" w:author="Zhou Lan" w:date="2016-11-06T21:58:00Z">
                  <w:rPr>
                    <w:ins w:id="198" w:author="Zhou Lan" w:date="2016-11-06T21:49:00Z"/>
                    <w:sz w:val="20"/>
                    <w:szCs w:val="20"/>
                  </w:rPr>
                </w:rPrChange>
              </w:rPr>
            </w:pPr>
            <w:ins w:id="199" w:author="Zhou Lan" w:date="2016-11-06T21:57:00Z">
              <w:r w:rsidRPr="00C8457A">
                <w:rPr>
                  <w:sz w:val="16"/>
                  <w:szCs w:val="16"/>
                  <w:rPrChange w:id="200" w:author="Zhou Lan" w:date="2016-11-06T21:58:00Z">
                    <w:rPr>
                      <w:sz w:val="20"/>
                      <w:szCs w:val="20"/>
                    </w:rPr>
                  </w:rPrChange>
                </w:rPr>
                <w:t>set to 1 if the 20MHz channel covering tone [-500:-259] is available</w:t>
              </w:r>
              <w:r w:rsidR="00C8457A" w:rsidRPr="00C8457A">
                <w:rPr>
                  <w:sz w:val="16"/>
                  <w:szCs w:val="16"/>
                </w:rPr>
                <w:t xml:space="preserve"> and </w:t>
              </w:r>
              <w:r w:rsidRPr="00C8457A">
                <w:rPr>
                  <w:sz w:val="16"/>
                  <w:szCs w:val="16"/>
                  <w:rPrChange w:id="201" w:author="Zhou Lan" w:date="2016-11-06T21:58:00Z">
                    <w:rPr>
                      <w:sz w:val="20"/>
                      <w:szCs w:val="20"/>
                    </w:rPr>
                  </w:rPrChange>
                </w:rPr>
                <w:t>set to 0 otherwise</w:t>
              </w:r>
            </w:ins>
          </w:p>
        </w:tc>
        <w:tc>
          <w:tcPr>
            <w:tcW w:w="1118" w:type="dxa"/>
            <w:tcPrChange w:id="202" w:author="Zhou Lan" w:date="2016-11-06T21:50:00Z">
              <w:tcPr>
                <w:tcW w:w="1120" w:type="dxa"/>
              </w:tcPr>
            </w:tcPrChange>
          </w:tcPr>
          <w:p w14:paraId="49F9397F" w14:textId="4C4AAF52" w:rsidR="00464936" w:rsidRPr="00C8457A" w:rsidRDefault="00C8457A" w:rsidP="006272A2">
            <w:pPr>
              <w:pStyle w:val="Default"/>
              <w:jc w:val="both"/>
              <w:rPr>
                <w:ins w:id="203" w:author="Zhou Lan" w:date="2016-11-06T21:49:00Z"/>
                <w:sz w:val="16"/>
                <w:szCs w:val="16"/>
                <w:rPrChange w:id="204" w:author="Zhou Lan" w:date="2016-11-06T21:58:00Z">
                  <w:rPr>
                    <w:ins w:id="205" w:author="Zhou Lan" w:date="2016-11-06T21:49:00Z"/>
                    <w:sz w:val="20"/>
                    <w:szCs w:val="20"/>
                  </w:rPr>
                </w:rPrChange>
              </w:rPr>
            </w:pPr>
            <w:ins w:id="206" w:author="Zhou Lan" w:date="2016-11-06T21:57:00Z">
              <w:r w:rsidRPr="00C8457A">
                <w:rPr>
                  <w:sz w:val="16"/>
                  <w:szCs w:val="16"/>
                  <w:rPrChange w:id="207" w:author="Zhou Lan" w:date="2016-11-06T21:58:00Z">
                    <w:rPr>
                      <w:sz w:val="20"/>
                      <w:szCs w:val="20"/>
                    </w:rPr>
                  </w:rPrChange>
                </w:rPr>
                <w:t>set to 1 if the 20MHz channel covering tone [-258:-17] is available</w:t>
              </w:r>
              <w:r w:rsidRPr="00C8457A">
                <w:rPr>
                  <w:sz w:val="16"/>
                  <w:szCs w:val="16"/>
                </w:rPr>
                <w:t xml:space="preserve"> and </w:t>
              </w:r>
              <w:r w:rsidRPr="00C8457A">
                <w:rPr>
                  <w:sz w:val="16"/>
                  <w:szCs w:val="16"/>
                  <w:rPrChange w:id="208" w:author="Zhou Lan" w:date="2016-11-06T21:58:00Z">
                    <w:rPr>
                      <w:sz w:val="20"/>
                      <w:szCs w:val="20"/>
                    </w:rPr>
                  </w:rPrChange>
                </w:rPr>
                <w:t>set to 0 otherwise</w:t>
              </w:r>
            </w:ins>
          </w:p>
        </w:tc>
        <w:tc>
          <w:tcPr>
            <w:tcW w:w="1118" w:type="dxa"/>
            <w:tcPrChange w:id="209" w:author="Zhou Lan" w:date="2016-11-06T21:50:00Z">
              <w:tcPr>
                <w:tcW w:w="1120" w:type="dxa"/>
              </w:tcPr>
            </w:tcPrChange>
          </w:tcPr>
          <w:p w14:paraId="791F8E6E" w14:textId="25DFF5C3" w:rsidR="00464936" w:rsidRPr="00C8457A" w:rsidRDefault="00C8457A" w:rsidP="006272A2">
            <w:pPr>
              <w:pStyle w:val="Default"/>
              <w:jc w:val="both"/>
              <w:rPr>
                <w:ins w:id="210" w:author="Zhou Lan" w:date="2016-11-06T21:49:00Z"/>
                <w:sz w:val="16"/>
                <w:szCs w:val="16"/>
                <w:rPrChange w:id="211" w:author="Zhou Lan" w:date="2016-11-06T21:58:00Z">
                  <w:rPr>
                    <w:ins w:id="212" w:author="Zhou Lan" w:date="2016-11-06T21:49:00Z"/>
                    <w:sz w:val="20"/>
                    <w:szCs w:val="20"/>
                  </w:rPr>
                </w:rPrChange>
              </w:rPr>
            </w:pPr>
            <w:ins w:id="213" w:author="Zhou Lan" w:date="2016-11-06T21:58:00Z">
              <w:r w:rsidRPr="00C8457A">
                <w:rPr>
                  <w:sz w:val="16"/>
                  <w:szCs w:val="16"/>
                  <w:rPrChange w:id="214" w:author="Zhou Lan" w:date="2016-11-06T21:58:00Z">
                    <w:rPr>
                      <w:sz w:val="20"/>
                      <w:szCs w:val="20"/>
                    </w:rPr>
                  </w:rPrChange>
                </w:rPr>
                <w:t>set to 1 if the 20MHz channel covering tone [17:258] is available</w:t>
              </w:r>
              <w:r w:rsidRPr="00C8457A">
                <w:rPr>
                  <w:sz w:val="16"/>
                  <w:szCs w:val="16"/>
                </w:rPr>
                <w:t xml:space="preserve"> and </w:t>
              </w:r>
              <w:r w:rsidRPr="00C8457A">
                <w:rPr>
                  <w:sz w:val="16"/>
                  <w:szCs w:val="16"/>
                  <w:rPrChange w:id="215" w:author="Zhou Lan" w:date="2016-11-06T21:58:00Z">
                    <w:rPr>
                      <w:sz w:val="20"/>
                      <w:szCs w:val="20"/>
                    </w:rPr>
                  </w:rPrChange>
                </w:rPr>
                <w:t>set to 0 otherwise</w:t>
              </w:r>
            </w:ins>
          </w:p>
        </w:tc>
        <w:tc>
          <w:tcPr>
            <w:tcW w:w="1117" w:type="dxa"/>
            <w:tcPrChange w:id="216" w:author="Zhou Lan" w:date="2016-11-06T21:50:00Z">
              <w:tcPr>
                <w:tcW w:w="1120" w:type="dxa"/>
              </w:tcPr>
            </w:tcPrChange>
          </w:tcPr>
          <w:p w14:paraId="4AA8153C" w14:textId="06249912" w:rsidR="00464936" w:rsidRPr="00C8457A" w:rsidRDefault="00C8457A" w:rsidP="006272A2">
            <w:pPr>
              <w:pStyle w:val="Default"/>
              <w:jc w:val="both"/>
              <w:rPr>
                <w:ins w:id="217" w:author="Zhou Lan" w:date="2016-11-06T21:49:00Z"/>
                <w:sz w:val="16"/>
                <w:szCs w:val="16"/>
                <w:rPrChange w:id="218" w:author="Zhou Lan" w:date="2016-11-06T21:58:00Z">
                  <w:rPr>
                    <w:ins w:id="219" w:author="Zhou Lan" w:date="2016-11-06T21:49:00Z"/>
                    <w:sz w:val="20"/>
                    <w:szCs w:val="20"/>
                  </w:rPr>
                </w:rPrChange>
              </w:rPr>
            </w:pPr>
            <w:ins w:id="220" w:author="Zhou Lan" w:date="2016-11-06T21:58:00Z">
              <w:r w:rsidRPr="00C8457A">
                <w:rPr>
                  <w:sz w:val="16"/>
                  <w:szCs w:val="16"/>
                  <w:rPrChange w:id="221" w:author="Zhou Lan" w:date="2016-11-06T21:58:00Z">
                    <w:rPr>
                      <w:sz w:val="20"/>
                      <w:szCs w:val="20"/>
                    </w:rPr>
                  </w:rPrChange>
                </w:rPr>
                <w:t>is set to 1 if the 20MHz channel covering tone [259:500] is available</w:t>
              </w:r>
              <w:r w:rsidRPr="00C8457A">
                <w:rPr>
                  <w:sz w:val="16"/>
                  <w:szCs w:val="16"/>
                </w:rPr>
                <w:t xml:space="preserve"> and </w:t>
              </w:r>
              <w:r w:rsidRPr="00C8457A">
                <w:rPr>
                  <w:sz w:val="16"/>
                  <w:szCs w:val="16"/>
                  <w:rPrChange w:id="222" w:author="Zhou Lan" w:date="2016-11-06T21:58:00Z">
                    <w:rPr>
                      <w:sz w:val="20"/>
                      <w:szCs w:val="20"/>
                    </w:rPr>
                  </w:rPrChange>
                </w:rPr>
                <w:t>set to 0 otherwise</w:t>
              </w:r>
            </w:ins>
          </w:p>
        </w:tc>
        <w:tc>
          <w:tcPr>
            <w:tcW w:w="1117" w:type="dxa"/>
            <w:tcPrChange w:id="223" w:author="Zhou Lan" w:date="2016-11-06T21:50:00Z">
              <w:tcPr>
                <w:tcW w:w="1120" w:type="dxa"/>
              </w:tcPr>
            </w:tcPrChange>
          </w:tcPr>
          <w:p w14:paraId="2D4381A1" w14:textId="4CF7830D" w:rsidR="00464936" w:rsidRPr="00464936" w:rsidRDefault="00464936" w:rsidP="006272A2">
            <w:pPr>
              <w:pStyle w:val="Default"/>
              <w:jc w:val="both"/>
              <w:rPr>
                <w:ins w:id="224" w:author="Zhou Lan" w:date="2016-11-06T21:49:00Z"/>
                <w:sz w:val="16"/>
                <w:szCs w:val="16"/>
                <w:rPrChange w:id="225" w:author="Zhou Lan" w:date="2016-11-06T21:56:00Z">
                  <w:rPr>
                    <w:ins w:id="226" w:author="Zhou Lan" w:date="2016-11-06T21:49:00Z"/>
                    <w:sz w:val="20"/>
                    <w:szCs w:val="20"/>
                  </w:rPr>
                </w:rPrChange>
              </w:rPr>
            </w:pPr>
            <w:ins w:id="227" w:author="Zhou Lan" w:date="2016-11-06T21:55:00Z">
              <w:r w:rsidRPr="00464936">
                <w:rPr>
                  <w:sz w:val="16"/>
                  <w:szCs w:val="16"/>
                </w:rPr>
                <w:t>Set to 0</w:t>
              </w:r>
            </w:ins>
          </w:p>
        </w:tc>
        <w:tc>
          <w:tcPr>
            <w:tcW w:w="1117" w:type="dxa"/>
            <w:tcPrChange w:id="228" w:author="Zhou Lan" w:date="2016-11-06T21:50:00Z">
              <w:tcPr>
                <w:tcW w:w="1120" w:type="dxa"/>
              </w:tcPr>
            </w:tcPrChange>
          </w:tcPr>
          <w:p w14:paraId="11D0C75F" w14:textId="4E6B6DC0" w:rsidR="00464936" w:rsidRPr="00464936" w:rsidRDefault="00464936" w:rsidP="006272A2">
            <w:pPr>
              <w:pStyle w:val="Default"/>
              <w:jc w:val="both"/>
              <w:rPr>
                <w:ins w:id="229" w:author="Zhou Lan" w:date="2016-11-06T21:49:00Z"/>
                <w:sz w:val="16"/>
                <w:szCs w:val="16"/>
                <w:rPrChange w:id="230" w:author="Zhou Lan" w:date="2016-11-06T21:56:00Z">
                  <w:rPr>
                    <w:ins w:id="231" w:author="Zhou Lan" w:date="2016-11-06T21:49:00Z"/>
                    <w:sz w:val="20"/>
                    <w:szCs w:val="20"/>
                  </w:rPr>
                </w:rPrChange>
              </w:rPr>
            </w:pPr>
            <w:ins w:id="232" w:author="Zhou Lan" w:date="2016-11-06T21:55:00Z">
              <w:r w:rsidRPr="00464936">
                <w:rPr>
                  <w:sz w:val="16"/>
                  <w:szCs w:val="16"/>
                </w:rPr>
                <w:t>Set to 0</w:t>
              </w:r>
            </w:ins>
          </w:p>
        </w:tc>
        <w:tc>
          <w:tcPr>
            <w:tcW w:w="1117" w:type="dxa"/>
            <w:tcPrChange w:id="233" w:author="Zhou Lan" w:date="2016-11-06T21:50:00Z">
              <w:tcPr>
                <w:tcW w:w="1120" w:type="dxa"/>
              </w:tcPr>
            </w:tcPrChange>
          </w:tcPr>
          <w:p w14:paraId="117D3EBD" w14:textId="0A5E4B66" w:rsidR="00464936" w:rsidRPr="00464936" w:rsidRDefault="00464936" w:rsidP="006272A2">
            <w:pPr>
              <w:pStyle w:val="Default"/>
              <w:jc w:val="both"/>
              <w:rPr>
                <w:ins w:id="234" w:author="Zhou Lan" w:date="2016-11-06T21:49:00Z"/>
                <w:sz w:val="16"/>
                <w:szCs w:val="16"/>
                <w:rPrChange w:id="235" w:author="Zhou Lan" w:date="2016-11-06T21:56:00Z">
                  <w:rPr>
                    <w:ins w:id="236" w:author="Zhou Lan" w:date="2016-11-06T21:49:00Z"/>
                    <w:sz w:val="20"/>
                    <w:szCs w:val="20"/>
                  </w:rPr>
                </w:rPrChange>
              </w:rPr>
            </w:pPr>
            <w:ins w:id="237" w:author="Zhou Lan" w:date="2016-11-06T21:55:00Z">
              <w:r w:rsidRPr="00464936">
                <w:rPr>
                  <w:sz w:val="16"/>
                  <w:szCs w:val="16"/>
                </w:rPr>
                <w:t>Set to 0</w:t>
              </w:r>
            </w:ins>
          </w:p>
        </w:tc>
        <w:tc>
          <w:tcPr>
            <w:tcW w:w="1117" w:type="dxa"/>
            <w:tcPrChange w:id="238" w:author="Zhou Lan" w:date="2016-11-06T21:50:00Z">
              <w:tcPr>
                <w:tcW w:w="1120" w:type="dxa"/>
              </w:tcPr>
            </w:tcPrChange>
          </w:tcPr>
          <w:p w14:paraId="0CDC871F" w14:textId="5E7F4A11" w:rsidR="00464936" w:rsidRPr="00464936" w:rsidRDefault="00464936" w:rsidP="006272A2">
            <w:pPr>
              <w:pStyle w:val="Default"/>
              <w:jc w:val="both"/>
              <w:rPr>
                <w:ins w:id="239" w:author="Zhou Lan" w:date="2016-11-06T21:49:00Z"/>
                <w:sz w:val="16"/>
                <w:szCs w:val="16"/>
                <w:rPrChange w:id="240" w:author="Zhou Lan" w:date="2016-11-06T21:56:00Z">
                  <w:rPr>
                    <w:ins w:id="241" w:author="Zhou Lan" w:date="2016-11-06T21:49:00Z"/>
                    <w:sz w:val="20"/>
                    <w:szCs w:val="20"/>
                  </w:rPr>
                </w:rPrChange>
              </w:rPr>
            </w:pPr>
            <w:ins w:id="242" w:author="Zhou Lan" w:date="2016-11-06T21:55:00Z">
              <w:r w:rsidRPr="00464936">
                <w:rPr>
                  <w:sz w:val="16"/>
                  <w:szCs w:val="16"/>
                </w:rPr>
                <w:t>Set to 0</w:t>
              </w:r>
            </w:ins>
          </w:p>
        </w:tc>
      </w:tr>
      <w:tr w:rsidR="00C8457A" w14:paraId="0FC5ABEB" w14:textId="77777777" w:rsidTr="00464936">
        <w:trPr>
          <w:ins w:id="243" w:author="Zhou Lan" w:date="2016-11-06T21:49:00Z"/>
        </w:trPr>
        <w:tc>
          <w:tcPr>
            <w:tcW w:w="1278" w:type="dxa"/>
            <w:tcPrChange w:id="244" w:author="Zhou Lan" w:date="2016-11-06T21:50:00Z">
              <w:tcPr>
                <w:tcW w:w="1120" w:type="dxa"/>
              </w:tcPr>
            </w:tcPrChange>
          </w:tcPr>
          <w:p w14:paraId="2323B4AF" w14:textId="7671D17D" w:rsidR="00C8457A" w:rsidRDefault="00C8457A" w:rsidP="006272A2">
            <w:pPr>
              <w:pStyle w:val="Default"/>
              <w:jc w:val="both"/>
              <w:rPr>
                <w:ins w:id="245" w:author="Zhou Lan" w:date="2016-11-06T21:49:00Z"/>
                <w:sz w:val="20"/>
                <w:szCs w:val="20"/>
              </w:rPr>
            </w:pPr>
            <w:ins w:id="246" w:author="Zhou Lan" w:date="2016-11-06T21:50:00Z">
              <w:r>
                <w:rPr>
                  <w:sz w:val="20"/>
                  <w:szCs w:val="20"/>
                </w:rPr>
                <w:t>80+80MHz or 160MHz</w:t>
              </w:r>
            </w:ins>
          </w:p>
        </w:tc>
        <w:tc>
          <w:tcPr>
            <w:tcW w:w="981" w:type="dxa"/>
            <w:tcPrChange w:id="247" w:author="Zhou Lan" w:date="2016-11-06T21:50:00Z">
              <w:tcPr>
                <w:tcW w:w="1120" w:type="dxa"/>
              </w:tcPr>
            </w:tcPrChange>
          </w:tcPr>
          <w:p w14:paraId="2BD752B4" w14:textId="289D392A" w:rsidR="00C8457A" w:rsidRPr="00464936" w:rsidRDefault="00C8457A" w:rsidP="006272A2">
            <w:pPr>
              <w:pStyle w:val="Default"/>
              <w:jc w:val="both"/>
              <w:rPr>
                <w:ins w:id="248" w:author="Zhou Lan" w:date="2016-11-06T21:49:00Z"/>
                <w:sz w:val="16"/>
                <w:szCs w:val="16"/>
                <w:rPrChange w:id="249" w:author="Zhou Lan" w:date="2016-11-06T21:56:00Z">
                  <w:rPr>
                    <w:ins w:id="250" w:author="Zhou Lan" w:date="2016-11-06T21:49:00Z"/>
                    <w:sz w:val="20"/>
                    <w:szCs w:val="20"/>
                  </w:rPr>
                </w:rPrChange>
              </w:rPr>
            </w:pPr>
            <w:ins w:id="251" w:author="Zhou Lan" w:date="2016-11-06T21:58:00Z">
              <w:r w:rsidRPr="00C40B66">
                <w:rPr>
                  <w:sz w:val="16"/>
                  <w:szCs w:val="16"/>
                </w:rPr>
                <w:t>set to 1 if the 20MHz channel covering tone [-500:-259]</w:t>
              </w:r>
            </w:ins>
            <w:ins w:id="252" w:author="Zhou Lan" w:date="2016-11-06T21:59:00Z">
              <w:r>
                <w:rPr>
                  <w:sz w:val="16"/>
                  <w:szCs w:val="16"/>
                </w:rPr>
                <w:t xml:space="preserve"> of primary 80 MHz channel</w:t>
              </w:r>
            </w:ins>
            <w:ins w:id="253" w:author="Zhou Lan" w:date="2016-11-06T21:58:00Z">
              <w:r w:rsidRPr="00C40B66">
                <w:rPr>
                  <w:sz w:val="16"/>
                  <w:szCs w:val="16"/>
                </w:rPr>
                <w:t xml:space="preserve"> is available and set to 0 otherwise</w:t>
              </w:r>
            </w:ins>
          </w:p>
        </w:tc>
        <w:tc>
          <w:tcPr>
            <w:tcW w:w="1118" w:type="dxa"/>
            <w:tcPrChange w:id="254" w:author="Zhou Lan" w:date="2016-11-06T21:50:00Z">
              <w:tcPr>
                <w:tcW w:w="1120" w:type="dxa"/>
              </w:tcPr>
            </w:tcPrChange>
          </w:tcPr>
          <w:p w14:paraId="7E8C858C" w14:textId="77B1949C" w:rsidR="00C8457A" w:rsidRPr="00464936" w:rsidRDefault="00C8457A" w:rsidP="006272A2">
            <w:pPr>
              <w:pStyle w:val="Default"/>
              <w:jc w:val="both"/>
              <w:rPr>
                <w:ins w:id="255" w:author="Zhou Lan" w:date="2016-11-06T21:49:00Z"/>
                <w:sz w:val="16"/>
                <w:szCs w:val="16"/>
                <w:rPrChange w:id="256" w:author="Zhou Lan" w:date="2016-11-06T21:56:00Z">
                  <w:rPr>
                    <w:ins w:id="257" w:author="Zhou Lan" w:date="2016-11-06T21:49:00Z"/>
                    <w:sz w:val="20"/>
                    <w:szCs w:val="20"/>
                  </w:rPr>
                </w:rPrChange>
              </w:rPr>
            </w:pPr>
            <w:ins w:id="258" w:author="Zhou Lan" w:date="2016-11-06T21:58:00Z">
              <w:r w:rsidRPr="00C40B66">
                <w:rPr>
                  <w:sz w:val="16"/>
                  <w:szCs w:val="16"/>
                </w:rPr>
                <w:t xml:space="preserve">set to 1 if the 20MHz channel covering tone [-258:-17] </w:t>
              </w:r>
            </w:ins>
            <w:ins w:id="259" w:author="Zhou Lan" w:date="2016-11-06T22:00:00Z">
              <w:r>
                <w:rPr>
                  <w:sz w:val="16"/>
                  <w:szCs w:val="16"/>
                </w:rPr>
                <w:t>of primary 80 MHz channel</w:t>
              </w:r>
              <w:r w:rsidRPr="00C40B66">
                <w:rPr>
                  <w:sz w:val="16"/>
                  <w:szCs w:val="16"/>
                </w:rPr>
                <w:t xml:space="preserve"> </w:t>
              </w:r>
            </w:ins>
            <w:ins w:id="260" w:author="Zhou Lan" w:date="2016-11-06T21:58:00Z">
              <w:r w:rsidRPr="00C40B66">
                <w:rPr>
                  <w:sz w:val="16"/>
                  <w:szCs w:val="16"/>
                </w:rPr>
                <w:t>is available</w:t>
              </w:r>
              <w:r w:rsidRPr="00C8457A">
                <w:rPr>
                  <w:sz w:val="16"/>
                  <w:szCs w:val="16"/>
                </w:rPr>
                <w:t xml:space="preserve"> and </w:t>
              </w:r>
              <w:r w:rsidRPr="00C40B66">
                <w:rPr>
                  <w:sz w:val="16"/>
                  <w:szCs w:val="16"/>
                </w:rPr>
                <w:t>set to 0 otherwise</w:t>
              </w:r>
            </w:ins>
          </w:p>
        </w:tc>
        <w:tc>
          <w:tcPr>
            <w:tcW w:w="1118" w:type="dxa"/>
            <w:tcPrChange w:id="261" w:author="Zhou Lan" w:date="2016-11-06T21:50:00Z">
              <w:tcPr>
                <w:tcW w:w="1120" w:type="dxa"/>
              </w:tcPr>
            </w:tcPrChange>
          </w:tcPr>
          <w:p w14:paraId="6FEC5AF8" w14:textId="5E84750D" w:rsidR="00C8457A" w:rsidRPr="00464936" w:rsidRDefault="00C8457A" w:rsidP="006272A2">
            <w:pPr>
              <w:pStyle w:val="Default"/>
              <w:jc w:val="both"/>
              <w:rPr>
                <w:ins w:id="262" w:author="Zhou Lan" w:date="2016-11-06T21:49:00Z"/>
                <w:sz w:val="16"/>
                <w:szCs w:val="16"/>
                <w:rPrChange w:id="263" w:author="Zhou Lan" w:date="2016-11-06T21:56:00Z">
                  <w:rPr>
                    <w:ins w:id="264" w:author="Zhou Lan" w:date="2016-11-06T21:49:00Z"/>
                    <w:sz w:val="20"/>
                    <w:szCs w:val="20"/>
                  </w:rPr>
                </w:rPrChange>
              </w:rPr>
            </w:pPr>
            <w:ins w:id="265" w:author="Zhou Lan" w:date="2016-11-06T21:58:00Z">
              <w:r w:rsidRPr="00C40B66">
                <w:rPr>
                  <w:sz w:val="16"/>
                  <w:szCs w:val="16"/>
                </w:rPr>
                <w:t>set to 1 if the 20MHz channel covering tone [17:258]</w:t>
              </w:r>
            </w:ins>
            <w:ins w:id="266" w:author="Zhou Lan" w:date="2016-11-06T22:00:00Z">
              <w:r>
                <w:rPr>
                  <w:sz w:val="16"/>
                  <w:szCs w:val="16"/>
                </w:rPr>
                <w:t xml:space="preserve"> </w:t>
              </w:r>
              <w:r>
                <w:rPr>
                  <w:sz w:val="16"/>
                  <w:szCs w:val="16"/>
                </w:rPr>
                <w:t>of primary 80 MHz channel</w:t>
              </w:r>
            </w:ins>
            <w:ins w:id="267" w:author="Zhou Lan" w:date="2016-11-06T21:58:00Z">
              <w:r w:rsidRPr="00C40B66">
                <w:rPr>
                  <w:sz w:val="16"/>
                  <w:szCs w:val="16"/>
                </w:rPr>
                <w:t xml:space="preserve"> is available</w:t>
              </w:r>
              <w:r w:rsidRPr="00C8457A">
                <w:rPr>
                  <w:sz w:val="16"/>
                  <w:szCs w:val="16"/>
                </w:rPr>
                <w:t xml:space="preserve"> and </w:t>
              </w:r>
              <w:r w:rsidRPr="00C40B66">
                <w:rPr>
                  <w:sz w:val="16"/>
                  <w:szCs w:val="16"/>
                </w:rPr>
                <w:t>set to 0 otherwise</w:t>
              </w:r>
            </w:ins>
          </w:p>
        </w:tc>
        <w:tc>
          <w:tcPr>
            <w:tcW w:w="1117" w:type="dxa"/>
            <w:tcPrChange w:id="268" w:author="Zhou Lan" w:date="2016-11-06T21:50:00Z">
              <w:tcPr>
                <w:tcW w:w="1120" w:type="dxa"/>
              </w:tcPr>
            </w:tcPrChange>
          </w:tcPr>
          <w:p w14:paraId="596AD9BF" w14:textId="1A8B5EF3" w:rsidR="00C8457A" w:rsidRPr="00464936" w:rsidRDefault="00C8457A" w:rsidP="006272A2">
            <w:pPr>
              <w:pStyle w:val="Default"/>
              <w:jc w:val="both"/>
              <w:rPr>
                <w:ins w:id="269" w:author="Zhou Lan" w:date="2016-11-06T21:49:00Z"/>
                <w:sz w:val="16"/>
                <w:szCs w:val="16"/>
                <w:rPrChange w:id="270" w:author="Zhou Lan" w:date="2016-11-06T21:56:00Z">
                  <w:rPr>
                    <w:ins w:id="271" w:author="Zhou Lan" w:date="2016-11-06T21:49:00Z"/>
                    <w:sz w:val="20"/>
                    <w:szCs w:val="20"/>
                  </w:rPr>
                </w:rPrChange>
              </w:rPr>
            </w:pPr>
            <w:ins w:id="272" w:author="Zhou Lan" w:date="2016-11-06T21:58:00Z">
              <w:r w:rsidRPr="00C40B66">
                <w:rPr>
                  <w:sz w:val="16"/>
                  <w:szCs w:val="16"/>
                </w:rPr>
                <w:t xml:space="preserve">is set to 1 if the 20MHz channel covering tone [259:500] </w:t>
              </w:r>
            </w:ins>
            <w:ins w:id="273" w:author="Zhou Lan" w:date="2016-11-06T22:00:00Z">
              <w:r>
                <w:rPr>
                  <w:sz w:val="16"/>
                  <w:szCs w:val="16"/>
                </w:rPr>
                <w:t>of primary 80 MHz channel</w:t>
              </w:r>
              <w:r w:rsidRPr="00C40B66">
                <w:rPr>
                  <w:sz w:val="16"/>
                  <w:szCs w:val="16"/>
                </w:rPr>
                <w:t xml:space="preserve"> </w:t>
              </w:r>
            </w:ins>
            <w:ins w:id="274" w:author="Zhou Lan" w:date="2016-11-06T21:58:00Z">
              <w:r w:rsidRPr="00C40B66">
                <w:rPr>
                  <w:sz w:val="16"/>
                  <w:szCs w:val="16"/>
                </w:rPr>
                <w:t>is available</w:t>
              </w:r>
              <w:r w:rsidRPr="00C8457A">
                <w:rPr>
                  <w:sz w:val="16"/>
                  <w:szCs w:val="16"/>
                </w:rPr>
                <w:t xml:space="preserve"> and </w:t>
              </w:r>
              <w:r w:rsidRPr="00C40B66">
                <w:rPr>
                  <w:sz w:val="16"/>
                  <w:szCs w:val="16"/>
                </w:rPr>
                <w:t>set to 0 otherwise</w:t>
              </w:r>
            </w:ins>
          </w:p>
        </w:tc>
        <w:tc>
          <w:tcPr>
            <w:tcW w:w="1117" w:type="dxa"/>
            <w:tcPrChange w:id="275" w:author="Zhou Lan" w:date="2016-11-06T21:50:00Z">
              <w:tcPr>
                <w:tcW w:w="1120" w:type="dxa"/>
              </w:tcPr>
            </w:tcPrChange>
          </w:tcPr>
          <w:p w14:paraId="733065C0" w14:textId="7BA76B2F" w:rsidR="00C8457A" w:rsidRPr="00464936" w:rsidRDefault="00C8457A" w:rsidP="006272A2">
            <w:pPr>
              <w:pStyle w:val="Default"/>
              <w:jc w:val="both"/>
              <w:rPr>
                <w:ins w:id="276" w:author="Zhou Lan" w:date="2016-11-06T21:49:00Z"/>
                <w:sz w:val="16"/>
                <w:szCs w:val="16"/>
                <w:rPrChange w:id="277" w:author="Zhou Lan" w:date="2016-11-06T21:56:00Z">
                  <w:rPr>
                    <w:ins w:id="278" w:author="Zhou Lan" w:date="2016-11-06T21:49:00Z"/>
                    <w:sz w:val="20"/>
                    <w:szCs w:val="20"/>
                  </w:rPr>
                </w:rPrChange>
              </w:rPr>
            </w:pPr>
            <w:ins w:id="279" w:author="Zhou Lan" w:date="2016-11-06T21:59:00Z">
              <w:r w:rsidRPr="00C40B66">
                <w:rPr>
                  <w:sz w:val="16"/>
                  <w:szCs w:val="16"/>
                </w:rPr>
                <w:t xml:space="preserve">set to 1 if the 20MHz channel covering tone [-500:-259] </w:t>
              </w:r>
            </w:ins>
            <w:ins w:id="280" w:author="Zhou Lan" w:date="2016-11-06T22:00:00Z">
              <w:r>
                <w:rPr>
                  <w:sz w:val="16"/>
                  <w:szCs w:val="16"/>
                </w:rPr>
                <w:t>of secondary</w:t>
              </w:r>
              <w:r>
                <w:rPr>
                  <w:sz w:val="16"/>
                  <w:szCs w:val="16"/>
                </w:rPr>
                <w:t xml:space="preserve"> 80 MHz channel</w:t>
              </w:r>
              <w:r w:rsidRPr="00C40B66">
                <w:rPr>
                  <w:sz w:val="16"/>
                  <w:szCs w:val="16"/>
                </w:rPr>
                <w:t xml:space="preserve"> </w:t>
              </w:r>
            </w:ins>
            <w:ins w:id="281" w:author="Zhou Lan" w:date="2016-11-06T21:59:00Z">
              <w:r w:rsidRPr="00C40B66">
                <w:rPr>
                  <w:sz w:val="16"/>
                  <w:szCs w:val="16"/>
                </w:rPr>
                <w:t>is available and set to 0 otherwise</w:t>
              </w:r>
            </w:ins>
          </w:p>
        </w:tc>
        <w:tc>
          <w:tcPr>
            <w:tcW w:w="1117" w:type="dxa"/>
            <w:tcPrChange w:id="282" w:author="Zhou Lan" w:date="2016-11-06T21:50:00Z">
              <w:tcPr>
                <w:tcW w:w="1120" w:type="dxa"/>
              </w:tcPr>
            </w:tcPrChange>
          </w:tcPr>
          <w:p w14:paraId="22BC7023" w14:textId="3159D4C2" w:rsidR="00C8457A" w:rsidRPr="00464936" w:rsidRDefault="00C8457A" w:rsidP="006272A2">
            <w:pPr>
              <w:pStyle w:val="Default"/>
              <w:jc w:val="both"/>
              <w:rPr>
                <w:ins w:id="283" w:author="Zhou Lan" w:date="2016-11-06T21:49:00Z"/>
                <w:sz w:val="16"/>
                <w:szCs w:val="16"/>
                <w:rPrChange w:id="284" w:author="Zhou Lan" w:date="2016-11-06T21:56:00Z">
                  <w:rPr>
                    <w:ins w:id="285" w:author="Zhou Lan" w:date="2016-11-06T21:49:00Z"/>
                    <w:sz w:val="20"/>
                    <w:szCs w:val="20"/>
                  </w:rPr>
                </w:rPrChange>
              </w:rPr>
            </w:pPr>
            <w:ins w:id="286" w:author="Zhou Lan" w:date="2016-11-06T21:59:00Z">
              <w:r w:rsidRPr="00C40B66">
                <w:rPr>
                  <w:sz w:val="16"/>
                  <w:szCs w:val="16"/>
                </w:rPr>
                <w:t>set to 1 if the 20MHz channel covering tone [-258:-17]</w:t>
              </w:r>
            </w:ins>
            <w:ins w:id="287" w:author="Zhou Lan" w:date="2016-11-06T22:00:00Z">
              <w:r>
                <w:rPr>
                  <w:sz w:val="16"/>
                  <w:szCs w:val="16"/>
                </w:rPr>
                <w:t xml:space="preserve"> </w:t>
              </w:r>
              <w:r>
                <w:rPr>
                  <w:sz w:val="16"/>
                  <w:szCs w:val="16"/>
                </w:rPr>
                <w:t>of secondary 80 MHz channel</w:t>
              </w:r>
            </w:ins>
            <w:ins w:id="288" w:author="Zhou Lan" w:date="2016-11-06T21:59:00Z">
              <w:r w:rsidRPr="00C40B66">
                <w:rPr>
                  <w:sz w:val="16"/>
                  <w:szCs w:val="16"/>
                </w:rPr>
                <w:t xml:space="preserve"> is available</w:t>
              </w:r>
              <w:r w:rsidRPr="00C8457A">
                <w:rPr>
                  <w:sz w:val="16"/>
                  <w:szCs w:val="16"/>
                </w:rPr>
                <w:t xml:space="preserve"> and </w:t>
              </w:r>
              <w:r w:rsidRPr="00C40B66">
                <w:rPr>
                  <w:sz w:val="16"/>
                  <w:szCs w:val="16"/>
                </w:rPr>
                <w:t>set to 0 otherwise</w:t>
              </w:r>
            </w:ins>
          </w:p>
        </w:tc>
        <w:tc>
          <w:tcPr>
            <w:tcW w:w="1117" w:type="dxa"/>
            <w:tcPrChange w:id="289" w:author="Zhou Lan" w:date="2016-11-06T21:50:00Z">
              <w:tcPr>
                <w:tcW w:w="1120" w:type="dxa"/>
              </w:tcPr>
            </w:tcPrChange>
          </w:tcPr>
          <w:p w14:paraId="3226AC15" w14:textId="6D591CC3" w:rsidR="00C8457A" w:rsidRPr="00464936" w:rsidRDefault="00C8457A" w:rsidP="006272A2">
            <w:pPr>
              <w:pStyle w:val="Default"/>
              <w:jc w:val="both"/>
              <w:rPr>
                <w:ins w:id="290" w:author="Zhou Lan" w:date="2016-11-06T21:49:00Z"/>
                <w:sz w:val="16"/>
                <w:szCs w:val="16"/>
                <w:rPrChange w:id="291" w:author="Zhou Lan" w:date="2016-11-06T21:56:00Z">
                  <w:rPr>
                    <w:ins w:id="292" w:author="Zhou Lan" w:date="2016-11-06T21:49:00Z"/>
                    <w:sz w:val="20"/>
                    <w:szCs w:val="20"/>
                  </w:rPr>
                </w:rPrChange>
              </w:rPr>
            </w:pPr>
            <w:ins w:id="293" w:author="Zhou Lan" w:date="2016-11-06T21:59:00Z">
              <w:r w:rsidRPr="00C40B66">
                <w:rPr>
                  <w:sz w:val="16"/>
                  <w:szCs w:val="16"/>
                </w:rPr>
                <w:t>set to 1 if the 20MHz channel covering tone [17:258]</w:t>
              </w:r>
            </w:ins>
            <w:ins w:id="294" w:author="Zhou Lan" w:date="2016-11-06T22:00:00Z">
              <w:r>
                <w:rPr>
                  <w:sz w:val="16"/>
                  <w:szCs w:val="16"/>
                </w:rPr>
                <w:t xml:space="preserve"> </w:t>
              </w:r>
              <w:r>
                <w:rPr>
                  <w:sz w:val="16"/>
                  <w:szCs w:val="16"/>
                </w:rPr>
                <w:t>of secondary 80 MHz channel</w:t>
              </w:r>
            </w:ins>
            <w:ins w:id="295" w:author="Zhou Lan" w:date="2016-11-06T21:59:00Z">
              <w:r w:rsidRPr="00C40B66">
                <w:rPr>
                  <w:sz w:val="16"/>
                  <w:szCs w:val="16"/>
                </w:rPr>
                <w:t xml:space="preserve"> is available</w:t>
              </w:r>
              <w:r w:rsidRPr="00C8457A">
                <w:rPr>
                  <w:sz w:val="16"/>
                  <w:szCs w:val="16"/>
                </w:rPr>
                <w:t xml:space="preserve"> and </w:t>
              </w:r>
              <w:r w:rsidRPr="00C40B66">
                <w:rPr>
                  <w:sz w:val="16"/>
                  <w:szCs w:val="16"/>
                </w:rPr>
                <w:t>set to 0 otherwise</w:t>
              </w:r>
            </w:ins>
          </w:p>
        </w:tc>
        <w:tc>
          <w:tcPr>
            <w:tcW w:w="1117" w:type="dxa"/>
            <w:tcPrChange w:id="296" w:author="Zhou Lan" w:date="2016-11-06T21:50:00Z">
              <w:tcPr>
                <w:tcW w:w="1120" w:type="dxa"/>
              </w:tcPr>
            </w:tcPrChange>
          </w:tcPr>
          <w:p w14:paraId="10A47268" w14:textId="4475E013" w:rsidR="00C8457A" w:rsidRPr="00464936" w:rsidRDefault="00C8457A" w:rsidP="006272A2">
            <w:pPr>
              <w:pStyle w:val="Default"/>
              <w:jc w:val="both"/>
              <w:rPr>
                <w:ins w:id="297" w:author="Zhou Lan" w:date="2016-11-06T21:49:00Z"/>
                <w:sz w:val="16"/>
                <w:szCs w:val="16"/>
                <w:rPrChange w:id="298" w:author="Zhou Lan" w:date="2016-11-06T21:56:00Z">
                  <w:rPr>
                    <w:ins w:id="299" w:author="Zhou Lan" w:date="2016-11-06T21:49:00Z"/>
                    <w:sz w:val="20"/>
                    <w:szCs w:val="20"/>
                  </w:rPr>
                </w:rPrChange>
              </w:rPr>
            </w:pPr>
            <w:ins w:id="300" w:author="Zhou Lan" w:date="2016-11-06T21:59:00Z">
              <w:r w:rsidRPr="00C40B66">
                <w:rPr>
                  <w:sz w:val="16"/>
                  <w:szCs w:val="16"/>
                </w:rPr>
                <w:t>is set to 1 if the 20MHz channel covering tone [259:500]</w:t>
              </w:r>
            </w:ins>
            <w:ins w:id="301" w:author="Zhou Lan" w:date="2016-11-06T22:00:00Z">
              <w:r>
                <w:rPr>
                  <w:sz w:val="16"/>
                  <w:szCs w:val="16"/>
                </w:rPr>
                <w:t xml:space="preserve"> </w:t>
              </w:r>
              <w:r>
                <w:rPr>
                  <w:sz w:val="16"/>
                  <w:szCs w:val="16"/>
                </w:rPr>
                <w:t>of secondary 80 MHz channel</w:t>
              </w:r>
            </w:ins>
            <w:ins w:id="302" w:author="Zhou Lan" w:date="2016-11-06T21:59:00Z">
              <w:r w:rsidRPr="00C40B66">
                <w:rPr>
                  <w:sz w:val="16"/>
                  <w:szCs w:val="16"/>
                </w:rPr>
                <w:t xml:space="preserve"> is available</w:t>
              </w:r>
              <w:r w:rsidRPr="00C8457A">
                <w:rPr>
                  <w:sz w:val="16"/>
                  <w:szCs w:val="16"/>
                </w:rPr>
                <w:t xml:space="preserve"> and </w:t>
              </w:r>
              <w:r w:rsidRPr="00C40B66">
                <w:rPr>
                  <w:sz w:val="16"/>
                  <w:szCs w:val="16"/>
                </w:rPr>
                <w:t>set to 0 otherwise</w:t>
              </w:r>
            </w:ins>
          </w:p>
        </w:tc>
      </w:tr>
    </w:tbl>
    <w:p w14:paraId="4B99A9C7" w14:textId="77777777" w:rsidR="00464936" w:rsidRDefault="00464936" w:rsidP="006272A2">
      <w:pPr>
        <w:pStyle w:val="Default"/>
        <w:jc w:val="both"/>
        <w:rPr>
          <w:ins w:id="303" w:author="Zhou Lan" w:date="2016-11-06T21:47:00Z"/>
          <w:sz w:val="20"/>
          <w:szCs w:val="20"/>
        </w:rPr>
      </w:pPr>
    </w:p>
    <w:p w14:paraId="61130897" w14:textId="77777777" w:rsidR="00464936" w:rsidRDefault="00464936" w:rsidP="006272A2">
      <w:pPr>
        <w:pStyle w:val="Default"/>
        <w:jc w:val="both"/>
        <w:rPr>
          <w:ins w:id="304" w:author="Zhou Lan" w:date="2016-11-06T21:47:00Z"/>
          <w:sz w:val="20"/>
          <w:szCs w:val="20"/>
        </w:rPr>
      </w:pPr>
    </w:p>
    <w:p w14:paraId="7E6A1163" w14:textId="77777777" w:rsidR="00464936" w:rsidRDefault="00464936" w:rsidP="006272A2">
      <w:pPr>
        <w:pStyle w:val="Default"/>
        <w:jc w:val="both"/>
        <w:rPr>
          <w:ins w:id="305" w:author="Zhou Lan" w:date="2016-11-06T21:47:00Z"/>
          <w:sz w:val="20"/>
          <w:szCs w:val="20"/>
        </w:rPr>
      </w:pPr>
    </w:p>
    <w:p w14:paraId="4629FE26" w14:textId="77777777" w:rsidR="00464936" w:rsidRDefault="00464936" w:rsidP="006272A2">
      <w:pPr>
        <w:pStyle w:val="Default"/>
        <w:jc w:val="both"/>
        <w:rPr>
          <w:ins w:id="306" w:author="Zhou Lan" w:date="2016-11-06T21:45:00Z"/>
          <w:sz w:val="20"/>
          <w:szCs w:val="20"/>
        </w:rPr>
      </w:pPr>
    </w:p>
    <w:p w14:paraId="5AE30C4B" w14:textId="292998BF" w:rsidR="009D222F" w:rsidRDefault="009D222F" w:rsidP="006272A2">
      <w:pPr>
        <w:pStyle w:val="Default"/>
        <w:jc w:val="both"/>
        <w:rPr>
          <w:sz w:val="20"/>
          <w:szCs w:val="20"/>
        </w:rPr>
      </w:pPr>
      <w:r>
        <w:rPr>
          <w:sz w:val="20"/>
          <w:szCs w:val="20"/>
        </w:rPr>
        <w:t>The 4</w:t>
      </w:r>
      <w:r w:rsidR="00F14932">
        <w:rPr>
          <w:sz w:val="20"/>
          <w:szCs w:val="20"/>
        </w:rPr>
        <w:t xml:space="preserve"> </w:t>
      </w:r>
      <w:r>
        <w:rPr>
          <w:sz w:val="20"/>
          <w:szCs w:val="20"/>
        </w:rPr>
        <w:t xml:space="preserve">LSBs (B0-B3) of the Available Channel Bit Map subfield indicates the channel availability of the primary 80MHz channel. </w:t>
      </w:r>
    </w:p>
    <w:p w14:paraId="11DB0255" w14:textId="77777777" w:rsidR="00FE2DFD" w:rsidRDefault="00FE2DFD" w:rsidP="006272A2">
      <w:pPr>
        <w:pStyle w:val="Default"/>
        <w:jc w:val="both"/>
        <w:rPr>
          <w:sz w:val="20"/>
          <w:szCs w:val="20"/>
        </w:rPr>
      </w:pPr>
    </w:p>
    <w:p w14:paraId="6FFC723F" w14:textId="55BA864B" w:rsidR="002D17B1" w:rsidDel="00BA6DA7" w:rsidRDefault="002D17B1" w:rsidP="006272A2">
      <w:pPr>
        <w:pStyle w:val="Default"/>
        <w:jc w:val="both"/>
        <w:rPr>
          <w:sz w:val="20"/>
          <w:szCs w:val="20"/>
        </w:rPr>
      </w:pPr>
      <w:moveFromRangeStart w:id="307" w:author="Zhou Lan" w:date="2016-11-06T21:45:00Z" w:name="move466232044"/>
      <w:moveFrom w:id="308" w:author="Zhou Lan" w:date="2016-11-06T21:45:00Z">
        <w:r w:rsidDel="00BA6DA7">
          <w:rPr>
            <w:sz w:val="20"/>
            <w:szCs w:val="20"/>
          </w:rPr>
          <w:lastRenderedPageBreak/>
          <w:t xml:space="preserve">The channel availability information is obtained according to the UL MU CS mechanism as defined in section 25.5.2.4. </w:t>
        </w:r>
      </w:moveFrom>
    </w:p>
    <w:moveFromRangeEnd w:id="307"/>
    <w:p w14:paraId="7A8C35E4" w14:textId="77777777" w:rsidR="002D17B1" w:rsidRDefault="002D17B1" w:rsidP="006272A2">
      <w:pPr>
        <w:pStyle w:val="Default"/>
        <w:jc w:val="both"/>
        <w:rPr>
          <w:sz w:val="20"/>
          <w:szCs w:val="20"/>
        </w:rPr>
      </w:pPr>
    </w:p>
    <w:p w14:paraId="19F53FDD" w14:textId="24165A4A" w:rsidR="00FE2DFD" w:rsidRDefault="00FE2DFD" w:rsidP="006272A2">
      <w:pPr>
        <w:pStyle w:val="Default"/>
        <w:jc w:val="both"/>
        <w:rPr>
          <w:sz w:val="20"/>
          <w:szCs w:val="20"/>
        </w:rPr>
      </w:pPr>
      <w:r>
        <w:rPr>
          <w:sz w:val="20"/>
          <w:szCs w:val="20"/>
        </w:rPr>
        <w:t>For 20MHz operation, B0 is set to 1 if the channel is available</w:t>
      </w:r>
      <w:r w:rsidR="002D17B1">
        <w:rPr>
          <w:sz w:val="20"/>
          <w:szCs w:val="20"/>
        </w:rPr>
        <w:t xml:space="preserve"> and is set to 0 otherwise</w:t>
      </w:r>
      <w:r>
        <w:rPr>
          <w:sz w:val="20"/>
          <w:szCs w:val="20"/>
        </w:rPr>
        <w:t xml:space="preserve">. </w:t>
      </w:r>
    </w:p>
    <w:p w14:paraId="44401506" w14:textId="05BE44D7" w:rsidR="00FE2DFD" w:rsidRDefault="00FE2DFD" w:rsidP="006272A2">
      <w:pPr>
        <w:pStyle w:val="Default"/>
        <w:jc w:val="both"/>
        <w:rPr>
          <w:sz w:val="20"/>
          <w:szCs w:val="20"/>
        </w:rPr>
      </w:pPr>
      <w:r>
        <w:rPr>
          <w:sz w:val="20"/>
          <w:szCs w:val="20"/>
        </w:rPr>
        <w:t>For 40MHz operation</w:t>
      </w:r>
      <w:r w:rsidR="004004BD">
        <w:rPr>
          <w:sz w:val="20"/>
          <w:szCs w:val="20"/>
        </w:rPr>
        <w:t xml:space="preserve">, B0 is set to 1 if the </w:t>
      </w:r>
      <w:r>
        <w:rPr>
          <w:sz w:val="20"/>
          <w:szCs w:val="20"/>
        </w:rPr>
        <w:t xml:space="preserve">20MHz </w:t>
      </w:r>
      <w:r w:rsidR="004004BD">
        <w:rPr>
          <w:sz w:val="20"/>
          <w:szCs w:val="20"/>
        </w:rPr>
        <w:t xml:space="preserve">covering tone [-244:-3] </w:t>
      </w:r>
      <w:r>
        <w:rPr>
          <w:sz w:val="20"/>
          <w:szCs w:val="20"/>
        </w:rPr>
        <w:t>is available</w:t>
      </w:r>
      <w:r w:rsidR="002D17B1">
        <w:rPr>
          <w:sz w:val="20"/>
          <w:szCs w:val="20"/>
        </w:rPr>
        <w:t xml:space="preserve"> and is set to 0 otherwise</w:t>
      </w:r>
      <w:r>
        <w:rPr>
          <w:sz w:val="20"/>
          <w:szCs w:val="20"/>
        </w:rPr>
        <w:t xml:space="preserve">. </w:t>
      </w:r>
      <w:r w:rsidR="004004BD">
        <w:rPr>
          <w:sz w:val="20"/>
          <w:szCs w:val="20"/>
        </w:rPr>
        <w:t xml:space="preserve">B1 is set to 1 if the </w:t>
      </w:r>
      <w:r>
        <w:rPr>
          <w:sz w:val="20"/>
          <w:szCs w:val="20"/>
        </w:rPr>
        <w:t>20MHz channel</w:t>
      </w:r>
      <w:r w:rsidR="004004BD">
        <w:rPr>
          <w:sz w:val="20"/>
          <w:szCs w:val="20"/>
        </w:rPr>
        <w:t xml:space="preserve"> covering tone [3:244]</w:t>
      </w:r>
      <w:r>
        <w:rPr>
          <w:sz w:val="20"/>
          <w:szCs w:val="20"/>
        </w:rPr>
        <w:t xml:space="preserve"> is available</w:t>
      </w:r>
      <w:r w:rsidR="002D17B1">
        <w:rPr>
          <w:sz w:val="20"/>
          <w:szCs w:val="20"/>
        </w:rPr>
        <w:t xml:space="preserve"> and is set to 0 otherwise</w:t>
      </w:r>
      <w:r>
        <w:rPr>
          <w:sz w:val="20"/>
          <w:szCs w:val="20"/>
        </w:rPr>
        <w:t xml:space="preserve">. </w:t>
      </w:r>
    </w:p>
    <w:p w14:paraId="3BEC9F96" w14:textId="6CD8F960" w:rsidR="00FE2DFD" w:rsidRDefault="00FE2DFD" w:rsidP="006272A2">
      <w:pPr>
        <w:pStyle w:val="Default"/>
        <w:jc w:val="both"/>
        <w:rPr>
          <w:sz w:val="20"/>
          <w:szCs w:val="20"/>
        </w:rPr>
      </w:pPr>
      <w:r>
        <w:rPr>
          <w:sz w:val="20"/>
          <w:szCs w:val="20"/>
        </w:rPr>
        <w:t>For 80MHz</w:t>
      </w:r>
      <w:r w:rsidR="00BA55C4">
        <w:rPr>
          <w:sz w:val="20"/>
          <w:szCs w:val="20"/>
        </w:rPr>
        <w:t>, 80+80MHz and 160MHz</w:t>
      </w:r>
      <w:r w:rsidR="00C5570E">
        <w:rPr>
          <w:sz w:val="20"/>
          <w:szCs w:val="20"/>
        </w:rPr>
        <w:t xml:space="preserve"> operation, B0 is set to 1 if the 20MHz channel covering tone [-500:-259] is available</w:t>
      </w:r>
      <w:r w:rsidR="002D17B1">
        <w:rPr>
          <w:sz w:val="20"/>
          <w:szCs w:val="20"/>
        </w:rPr>
        <w:t xml:space="preserve"> and is set to 0 otherwise</w:t>
      </w:r>
      <w:r w:rsidR="00C5570E">
        <w:rPr>
          <w:sz w:val="20"/>
          <w:szCs w:val="20"/>
        </w:rPr>
        <w:t>, B1 is set to 1 if the 20MHz channel covering tone [-258:-17] is available</w:t>
      </w:r>
      <w:r w:rsidR="002D17B1">
        <w:rPr>
          <w:sz w:val="20"/>
          <w:szCs w:val="20"/>
        </w:rPr>
        <w:t xml:space="preserve"> and is set to 0 otherwise</w:t>
      </w:r>
      <w:r w:rsidR="00C5570E">
        <w:rPr>
          <w:sz w:val="20"/>
          <w:szCs w:val="20"/>
        </w:rPr>
        <w:t>, B2 is set to 1 if the 20MHz channel covering tone [17:258] is available</w:t>
      </w:r>
      <w:r w:rsidR="002D17B1">
        <w:rPr>
          <w:sz w:val="20"/>
          <w:szCs w:val="20"/>
        </w:rPr>
        <w:t xml:space="preserve"> and is set to 0 otherwise</w:t>
      </w:r>
      <w:r w:rsidR="00C5570E">
        <w:rPr>
          <w:sz w:val="20"/>
          <w:szCs w:val="20"/>
        </w:rPr>
        <w:t>, B3 is set to 1 if the 20MHz channel covering tone [259:500] is available</w:t>
      </w:r>
      <w:r w:rsidR="002D17B1">
        <w:rPr>
          <w:sz w:val="20"/>
          <w:szCs w:val="20"/>
        </w:rPr>
        <w:t xml:space="preserve"> and is set to 0 otherwise</w:t>
      </w:r>
      <w:r w:rsidR="00C5570E">
        <w:rPr>
          <w:sz w:val="20"/>
          <w:szCs w:val="20"/>
        </w:rPr>
        <w:t>.</w:t>
      </w:r>
    </w:p>
    <w:p w14:paraId="76A5ACC3" w14:textId="77777777" w:rsidR="009D222F" w:rsidRDefault="009D222F" w:rsidP="006272A2">
      <w:pPr>
        <w:pStyle w:val="Default"/>
        <w:jc w:val="both"/>
        <w:rPr>
          <w:sz w:val="20"/>
          <w:szCs w:val="20"/>
        </w:rPr>
      </w:pPr>
    </w:p>
    <w:p w14:paraId="17CD71BE" w14:textId="1EC2ED59" w:rsidR="009D222F" w:rsidRDefault="00F14932" w:rsidP="006272A2">
      <w:pPr>
        <w:pStyle w:val="Default"/>
        <w:jc w:val="both"/>
        <w:rPr>
          <w:sz w:val="20"/>
          <w:szCs w:val="20"/>
        </w:rPr>
      </w:pPr>
      <w:r>
        <w:rPr>
          <w:sz w:val="20"/>
          <w:szCs w:val="20"/>
        </w:rPr>
        <w:t xml:space="preserve">The </w:t>
      </w:r>
      <w:ins w:id="309" w:author="Zhou Lan" w:date="2016-11-06T21:44:00Z">
        <w:r w:rsidR="00BA6DA7">
          <w:rPr>
            <w:sz w:val="20"/>
            <w:szCs w:val="20"/>
          </w:rPr>
          <w:t xml:space="preserve">next </w:t>
        </w:r>
      </w:ins>
      <w:r>
        <w:rPr>
          <w:sz w:val="20"/>
          <w:szCs w:val="20"/>
        </w:rPr>
        <w:t xml:space="preserve">4 </w:t>
      </w:r>
      <w:ins w:id="310" w:author="Zhou Lan" w:date="2016-11-06T21:44:00Z">
        <w:r w:rsidR="00BA6DA7">
          <w:rPr>
            <w:sz w:val="20"/>
            <w:szCs w:val="20"/>
          </w:rPr>
          <w:t>L</w:t>
        </w:r>
      </w:ins>
      <w:del w:id="311" w:author="Zhou Lan" w:date="2016-11-06T21:44:00Z">
        <w:r w:rsidR="009D222F" w:rsidDel="00BA6DA7">
          <w:rPr>
            <w:sz w:val="20"/>
            <w:szCs w:val="20"/>
          </w:rPr>
          <w:delText>M</w:delText>
        </w:r>
      </w:del>
      <w:r w:rsidR="009D222F">
        <w:rPr>
          <w:sz w:val="20"/>
          <w:szCs w:val="20"/>
        </w:rPr>
        <w:t>SBs (B4-B7) of the Available Channel Bit Map subfield indicates the channel availability of the sec</w:t>
      </w:r>
      <w:r w:rsidR="00FE2DFD">
        <w:rPr>
          <w:sz w:val="20"/>
          <w:szCs w:val="20"/>
        </w:rPr>
        <w:t xml:space="preserve">ondary 80MHz channel for 160MHz and 80+80MHz operation. </w:t>
      </w:r>
    </w:p>
    <w:p w14:paraId="4276D2B0" w14:textId="77777777" w:rsidR="008212B2" w:rsidRDefault="008212B2" w:rsidP="006272A2">
      <w:pPr>
        <w:pStyle w:val="Default"/>
        <w:jc w:val="both"/>
        <w:rPr>
          <w:sz w:val="20"/>
          <w:szCs w:val="20"/>
        </w:rPr>
      </w:pPr>
    </w:p>
    <w:p w14:paraId="637D7CA8" w14:textId="291DE2A2" w:rsidR="008212B2" w:rsidRDefault="008212B2" w:rsidP="006272A2">
      <w:pPr>
        <w:pStyle w:val="Default"/>
        <w:jc w:val="both"/>
        <w:rPr>
          <w:sz w:val="20"/>
          <w:szCs w:val="20"/>
        </w:rPr>
      </w:pPr>
      <w:r>
        <w:rPr>
          <w:sz w:val="20"/>
          <w:szCs w:val="20"/>
        </w:rPr>
        <w:t>B4 is set to 1 if the 20MHz channel covering tone [-500:-259] is available</w:t>
      </w:r>
      <w:r w:rsidR="002D17B1">
        <w:rPr>
          <w:sz w:val="20"/>
          <w:szCs w:val="20"/>
        </w:rPr>
        <w:t xml:space="preserve"> and is set to 0 otherwise</w:t>
      </w:r>
      <w:r>
        <w:rPr>
          <w:sz w:val="20"/>
          <w:szCs w:val="20"/>
        </w:rPr>
        <w:t>, B5 is set to 1 if the 20MHz channel covering tone [-258:-17] is available</w:t>
      </w:r>
      <w:r w:rsidR="002D17B1">
        <w:rPr>
          <w:sz w:val="20"/>
          <w:szCs w:val="20"/>
        </w:rPr>
        <w:t xml:space="preserve"> and is set to 0 otherwise</w:t>
      </w:r>
      <w:r>
        <w:rPr>
          <w:sz w:val="20"/>
          <w:szCs w:val="20"/>
        </w:rPr>
        <w:t>, B6 is set to 1 if the 20MHz channel covering tone [17:258] is available</w:t>
      </w:r>
      <w:r w:rsidR="002D17B1">
        <w:rPr>
          <w:sz w:val="20"/>
          <w:szCs w:val="20"/>
        </w:rPr>
        <w:t xml:space="preserve"> and is set to 0 otherwise</w:t>
      </w:r>
      <w:r>
        <w:rPr>
          <w:sz w:val="20"/>
          <w:szCs w:val="20"/>
        </w:rPr>
        <w:t>, B7 is set to 1 if the 20MHz channel covering tone [259:500] is available</w:t>
      </w:r>
      <w:r w:rsidR="002D17B1">
        <w:rPr>
          <w:sz w:val="20"/>
          <w:szCs w:val="20"/>
        </w:rPr>
        <w:t xml:space="preserve"> and is set to 0 otherwise</w:t>
      </w:r>
      <w:r>
        <w:rPr>
          <w:sz w:val="20"/>
          <w:szCs w:val="20"/>
        </w:rPr>
        <w:t>.</w:t>
      </w:r>
    </w:p>
    <w:p w14:paraId="043254F0" w14:textId="77777777" w:rsidR="00111D57" w:rsidRDefault="00111D57" w:rsidP="00E60845">
      <w:pPr>
        <w:pStyle w:val="Default"/>
        <w:rPr>
          <w:sz w:val="20"/>
          <w:szCs w:val="20"/>
        </w:rPr>
      </w:pPr>
    </w:p>
    <w:p w14:paraId="6490528C" w14:textId="48CEDB88" w:rsidR="00111D57" w:rsidRPr="00111D57" w:rsidRDefault="00111D57" w:rsidP="00111D57">
      <w:pPr>
        <w:pStyle w:val="SP10282754"/>
        <w:spacing w:before="480" w:after="240"/>
        <w:rPr>
          <w:b/>
          <w:bCs/>
          <w:color w:val="000000"/>
          <w:sz w:val="20"/>
          <w:szCs w:val="20"/>
        </w:rPr>
      </w:pPr>
      <w:r w:rsidRPr="00111D57">
        <w:rPr>
          <w:rStyle w:val="SC12323589"/>
          <w:b/>
          <w:bCs/>
        </w:rPr>
        <w:t>9.4.2.218.2 HE MAC Capabilities Information field</w:t>
      </w:r>
    </w:p>
    <w:p w14:paraId="0FBBBA6D" w14:textId="77D6E3D7" w:rsidR="00111D57" w:rsidRPr="001926F1" w:rsidRDefault="00111D57" w:rsidP="001926F1">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use one reserved bit (e.g. B32) as A-BQR support</w:t>
      </w:r>
      <w:r w:rsidRPr="00983F7D">
        <w:rPr>
          <w:rFonts w:eastAsia="Times New Roman"/>
          <w:b/>
          <w:i/>
          <w:color w:val="000000"/>
          <w:sz w:val="20"/>
          <w:highlight w:val="yellow"/>
        </w:rPr>
        <w:t>:</w:t>
      </w:r>
      <w:r w:rsidRPr="00193DC3">
        <w:rPr>
          <w:color w:val="000000"/>
        </w:rPr>
        <w:t xml:space="preserve"> </w:t>
      </w:r>
    </w:p>
    <w:p w14:paraId="2CC35724" w14:textId="66967280" w:rsidR="00111D57" w:rsidRDefault="00111D57" w:rsidP="00111D57">
      <w:pPr>
        <w:pStyle w:val="SP10282754"/>
        <w:spacing w:before="480" w:after="240"/>
        <w:rPr>
          <w:rFonts w:eastAsia="Times New Roman"/>
          <w:b/>
          <w:i/>
          <w:color w:val="000000"/>
          <w:sz w:val="2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add one row in Table 9-262z as follows</w:t>
      </w:r>
      <w:r w:rsidRPr="00983F7D">
        <w:rPr>
          <w:rFonts w:eastAsia="Times New Roman"/>
          <w:b/>
          <w:i/>
          <w:color w:val="000000"/>
          <w:sz w:val="20"/>
          <w:highlight w:val="yellow"/>
        </w:rPr>
        <w:t>:</w:t>
      </w:r>
    </w:p>
    <w:p w14:paraId="2A153ACE" w14:textId="65D9C6E2" w:rsidR="00111D57" w:rsidRPr="007C7796" w:rsidRDefault="00111D57" w:rsidP="00111D57">
      <w:pPr>
        <w:pStyle w:val="SP10282754"/>
        <w:spacing w:before="480" w:after="240"/>
        <w:jc w:val="center"/>
        <w:rPr>
          <w:color w:val="000000"/>
        </w:rPr>
      </w:pPr>
      <w:r>
        <w:rPr>
          <w:b/>
          <w:bCs/>
          <w:sz w:val="20"/>
          <w:szCs w:val="20"/>
        </w:rPr>
        <w:t>Table 9-262z—Subfields of the HE MAC Capabilities Information field</w:t>
      </w:r>
    </w:p>
    <w:tbl>
      <w:tblPr>
        <w:tblStyle w:val="TableGrid"/>
        <w:tblW w:w="0" w:type="auto"/>
        <w:tblLook w:val="04A0" w:firstRow="1" w:lastRow="0" w:firstColumn="1" w:lastColumn="0" w:noHBand="0" w:noVBand="1"/>
      </w:tblPr>
      <w:tblGrid>
        <w:gridCol w:w="1818"/>
        <w:gridCol w:w="4902"/>
        <w:gridCol w:w="3360"/>
      </w:tblGrid>
      <w:tr w:rsidR="001926F1" w14:paraId="4FDB920C" w14:textId="77777777" w:rsidTr="001926F1">
        <w:tc>
          <w:tcPr>
            <w:tcW w:w="1818" w:type="dxa"/>
          </w:tcPr>
          <w:p w14:paraId="365C6563" w14:textId="42C23DCC" w:rsidR="001926F1" w:rsidRDefault="001926F1" w:rsidP="001926F1">
            <w:pPr>
              <w:pStyle w:val="Default"/>
              <w:jc w:val="center"/>
            </w:pPr>
            <w:r>
              <w:rPr>
                <w:b/>
                <w:bCs/>
                <w:sz w:val="18"/>
                <w:szCs w:val="18"/>
              </w:rPr>
              <w:t>Subfield</w:t>
            </w:r>
          </w:p>
        </w:tc>
        <w:tc>
          <w:tcPr>
            <w:tcW w:w="4902" w:type="dxa"/>
          </w:tcPr>
          <w:p w14:paraId="11AA521F" w14:textId="424F89D6" w:rsidR="001926F1" w:rsidRDefault="001926F1" w:rsidP="001926F1">
            <w:pPr>
              <w:pStyle w:val="Default"/>
              <w:jc w:val="center"/>
            </w:pPr>
            <w:r>
              <w:rPr>
                <w:b/>
                <w:bCs/>
                <w:sz w:val="18"/>
                <w:szCs w:val="18"/>
              </w:rPr>
              <w:t>Definition</w:t>
            </w:r>
          </w:p>
        </w:tc>
        <w:tc>
          <w:tcPr>
            <w:tcW w:w="3360" w:type="dxa"/>
          </w:tcPr>
          <w:p w14:paraId="4E1D29DB" w14:textId="22BD8F05" w:rsidR="001926F1" w:rsidRDefault="001926F1" w:rsidP="001926F1">
            <w:pPr>
              <w:pStyle w:val="Default"/>
              <w:jc w:val="center"/>
            </w:pPr>
            <w:r>
              <w:rPr>
                <w:b/>
                <w:bCs/>
                <w:sz w:val="18"/>
                <w:szCs w:val="18"/>
              </w:rPr>
              <w:t>Encoding</w:t>
            </w:r>
          </w:p>
        </w:tc>
      </w:tr>
      <w:tr w:rsidR="001926F1" w14:paraId="284D785E" w14:textId="77777777" w:rsidTr="001926F1">
        <w:tc>
          <w:tcPr>
            <w:tcW w:w="1818" w:type="dxa"/>
          </w:tcPr>
          <w:p w14:paraId="0B40BE18" w14:textId="5DD60D5B" w:rsidR="001926F1" w:rsidRDefault="001926F1" w:rsidP="00111D57">
            <w:pPr>
              <w:pStyle w:val="Default"/>
            </w:pPr>
            <w:r>
              <w:rPr>
                <w:sz w:val="18"/>
                <w:szCs w:val="18"/>
              </w:rPr>
              <w:t>UL MU-MIMO</w:t>
            </w:r>
          </w:p>
        </w:tc>
        <w:tc>
          <w:tcPr>
            <w:tcW w:w="4902" w:type="dxa"/>
          </w:tcPr>
          <w:p w14:paraId="4DC94B61" w14:textId="4C384F32" w:rsidR="001926F1" w:rsidRDefault="001926F1" w:rsidP="00111D57">
            <w:pPr>
              <w:pStyle w:val="Default"/>
            </w:pPr>
            <w:r>
              <w:rPr>
                <w:sz w:val="18"/>
                <w:szCs w:val="18"/>
              </w:rPr>
              <w:t>B1 of the UL MU MIMO subfield indicates the STA supports transmission of full bandwidth UL MUMIMO transmission. B2 of the UL MU MIMO subfield indicates the STA supports transmission of UL MU-MIMO transmission on an RU in an HE MU PPDU where the RU does not span the entire PPDU bandwidth.(#</w:t>
            </w:r>
          </w:p>
        </w:tc>
        <w:tc>
          <w:tcPr>
            <w:tcW w:w="3360" w:type="dxa"/>
          </w:tcPr>
          <w:p w14:paraId="3E5D9C99" w14:textId="77777777" w:rsidR="001926F1" w:rsidRDefault="001926F1" w:rsidP="00111D57">
            <w:pPr>
              <w:pStyle w:val="Default"/>
            </w:pPr>
          </w:p>
        </w:tc>
      </w:tr>
      <w:tr w:rsidR="001926F1" w14:paraId="6AF38E30" w14:textId="77777777" w:rsidTr="001926F1">
        <w:tc>
          <w:tcPr>
            <w:tcW w:w="1818" w:type="dxa"/>
          </w:tcPr>
          <w:p w14:paraId="29F7843A" w14:textId="66FE4840" w:rsidR="001926F1" w:rsidRPr="001926F1" w:rsidRDefault="001926F1" w:rsidP="00111D57">
            <w:pPr>
              <w:pStyle w:val="Default"/>
              <w:rPr>
                <w:u w:val="single"/>
              </w:rPr>
            </w:pPr>
            <w:r>
              <w:rPr>
                <w:sz w:val="18"/>
                <w:szCs w:val="18"/>
                <w:u w:val="single"/>
              </w:rPr>
              <w:t>A-BQ</w:t>
            </w:r>
            <w:r w:rsidRPr="001926F1">
              <w:rPr>
                <w:sz w:val="18"/>
                <w:szCs w:val="18"/>
                <w:u w:val="single"/>
              </w:rPr>
              <w:t>R Support</w:t>
            </w:r>
          </w:p>
        </w:tc>
        <w:tc>
          <w:tcPr>
            <w:tcW w:w="4902" w:type="dxa"/>
          </w:tcPr>
          <w:p w14:paraId="17985FD1" w14:textId="7EEA2693" w:rsidR="001926F1" w:rsidRPr="001926F1" w:rsidRDefault="001926F1" w:rsidP="00111D57">
            <w:pPr>
              <w:pStyle w:val="Default"/>
              <w:rPr>
                <w:u w:val="single"/>
              </w:rPr>
            </w:pPr>
            <w:r w:rsidRPr="001926F1">
              <w:rPr>
                <w:sz w:val="18"/>
                <w:szCs w:val="18"/>
                <w:u w:val="single"/>
              </w:rPr>
              <w:t>Indicates support by an AP for receiving an (A-</w:t>
            </w:r>
            <w:proofErr w:type="gramStart"/>
            <w:r w:rsidRPr="001926F1">
              <w:rPr>
                <w:sz w:val="18"/>
                <w:szCs w:val="18"/>
                <w:u w:val="single"/>
              </w:rPr>
              <w:t>)</w:t>
            </w:r>
            <w:r>
              <w:rPr>
                <w:sz w:val="18"/>
                <w:szCs w:val="18"/>
                <w:u w:val="single"/>
              </w:rPr>
              <w:t>MPDU</w:t>
            </w:r>
            <w:proofErr w:type="gramEnd"/>
            <w:r>
              <w:rPr>
                <w:sz w:val="18"/>
                <w:szCs w:val="18"/>
                <w:u w:val="single"/>
              </w:rPr>
              <w:t xml:space="preserve"> that contains a BQ</w:t>
            </w:r>
            <w:r w:rsidRPr="001926F1">
              <w:rPr>
                <w:sz w:val="18"/>
                <w:szCs w:val="18"/>
                <w:u w:val="single"/>
              </w:rPr>
              <w:t>R in the A-Control subfield and support by a non-AP STA for generatin</w:t>
            </w:r>
            <w:r>
              <w:rPr>
                <w:sz w:val="18"/>
                <w:szCs w:val="18"/>
                <w:u w:val="single"/>
              </w:rPr>
              <w:t>g an (A-)MPDU that contains a BQ</w:t>
            </w:r>
            <w:r w:rsidRPr="001926F1">
              <w:rPr>
                <w:sz w:val="18"/>
                <w:szCs w:val="18"/>
                <w:u w:val="single"/>
              </w:rPr>
              <w:t>R in the A-Control subfield.</w:t>
            </w:r>
          </w:p>
        </w:tc>
        <w:tc>
          <w:tcPr>
            <w:tcW w:w="3360" w:type="dxa"/>
          </w:tcPr>
          <w:p w14:paraId="4BA097FC" w14:textId="20DF1910" w:rsidR="001926F1" w:rsidRPr="001926F1" w:rsidRDefault="001926F1" w:rsidP="00111D57">
            <w:pPr>
              <w:pStyle w:val="Default"/>
              <w:rPr>
                <w:u w:val="single"/>
              </w:rPr>
            </w:pPr>
            <w:r w:rsidRPr="001926F1">
              <w:rPr>
                <w:sz w:val="18"/>
                <w:szCs w:val="18"/>
                <w:u w:val="single"/>
              </w:rPr>
              <w:t>If +HTC-HE Support is 1: Set</w:t>
            </w:r>
            <w:r>
              <w:rPr>
                <w:sz w:val="18"/>
                <w:szCs w:val="18"/>
                <w:u w:val="single"/>
              </w:rPr>
              <w:t xml:space="preserve"> to 1 if the STA supports the BQ</w:t>
            </w:r>
            <w:r w:rsidRPr="001926F1">
              <w:rPr>
                <w:sz w:val="18"/>
                <w:szCs w:val="18"/>
                <w:u w:val="single"/>
              </w:rPr>
              <w:t xml:space="preserve">R A-Control field functionality. Set to 0 otherwise. Reserved if +HTC-HE Support </w:t>
            </w:r>
            <w:proofErr w:type="gramStart"/>
            <w:r w:rsidRPr="001926F1">
              <w:rPr>
                <w:sz w:val="18"/>
                <w:szCs w:val="18"/>
                <w:u w:val="single"/>
              </w:rPr>
              <w:t>is</w:t>
            </w:r>
            <w:proofErr w:type="gramEnd"/>
            <w:r w:rsidRPr="001926F1">
              <w:rPr>
                <w:sz w:val="18"/>
                <w:szCs w:val="18"/>
                <w:u w:val="single"/>
              </w:rPr>
              <w:t xml:space="preserve"> 0.</w:t>
            </w:r>
          </w:p>
        </w:tc>
      </w:tr>
    </w:tbl>
    <w:p w14:paraId="2FEB9ADA" w14:textId="77777777" w:rsidR="00111D57" w:rsidRPr="00111D57" w:rsidRDefault="00111D57" w:rsidP="00111D57">
      <w:pPr>
        <w:pStyle w:val="Default"/>
      </w:pPr>
    </w:p>
    <w:p w14:paraId="1472699A" w14:textId="21EEA932" w:rsidR="007C7796" w:rsidRDefault="007C7796" w:rsidP="007C7796">
      <w:pPr>
        <w:pStyle w:val="SP10282754"/>
        <w:spacing w:before="480" w:after="240"/>
        <w:rPr>
          <w:rStyle w:val="SC12323589"/>
          <w:b/>
          <w:bCs/>
        </w:rPr>
      </w:pPr>
      <w:r w:rsidRPr="007C7796">
        <w:rPr>
          <w:rStyle w:val="SC12323589"/>
          <w:b/>
          <w:bCs/>
        </w:rPr>
        <w:t>9.3.1.23 Trigger frame format</w:t>
      </w:r>
    </w:p>
    <w:p w14:paraId="237C0C91" w14:textId="42C6F627" w:rsidR="007C7796" w:rsidRPr="007C7796" w:rsidRDefault="007C7796" w:rsidP="007C7796">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change Table 9-25a as follows</w:t>
      </w:r>
      <w:r w:rsidRPr="00983F7D">
        <w:rPr>
          <w:rFonts w:eastAsia="Times New Roman"/>
          <w:b/>
          <w:i/>
          <w:color w:val="000000"/>
          <w:sz w:val="20"/>
          <w:highlight w:val="yellow"/>
        </w:rPr>
        <w:t>:</w:t>
      </w:r>
      <w:r w:rsidRPr="00193DC3">
        <w:rPr>
          <w:color w:val="000000"/>
        </w:rPr>
        <w:t xml:space="preserve"> </w:t>
      </w:r>
    </w:p>
    <w:p w14:paraId="2B24BA92" w14:textId="77777777" w:rsidR="007C7796" w:rsidRDefault="007C7796" w:rsidP="007C7796">
      <w:pPr>
        <w:pStyle w:val="Default"/>
      </w:pPr>
    </w:p>
    <w:p w14:paraId="3B164D8E" w14:textId="5271BF8D" w:rsidR="007C7796" w:rsidRDefault="007C7796" w:rsidP="00ED4EFE">
      <w:pPr>
        <w:pStyle w:val="SP10282754"/>
        <w:spacing w:before="480" w:after="240"/>
        <w:jc w:val="center"/>
        <w:rPr>
          <w:b/>
          <w:bCs/>
          <w:sz w:val="20"/>
          <w:szCs w:val="20"/>
        </w:rPr>
      </w:pPr>
      <w:r>
        <w:rPr>
          <w:b/>
          <w:bCs/>
          <w:sz w:val="20"/>
          <w:szCs w:val="20"/>
        </w:rPr>
        <w:t>Table 9-25a—Trigger Type subfield encoding</w:t>
      </w:r>
    </w:p>
    <w:p w14:paraId="7FD23E5E" w14:textId="77777777" w:rsidR="007C7796" w:rsidRDefault="007C7796" w:rsidP="007C7796">
      <w:pPr>
        <w:pStyle w:val="Default"/>
        <w:jc w:val="center"/>
        <w:rPr>
          <w:b/>
          <w:bCs/>
          <w:sz w:val="20"/>
          <w:szCs w:val="20"/>
        </w:rPr>
      </w:pPr>
    </w:p>
    <w:tbl>
      <w:tblPr>
        <w:tblStyle w:val="TableGrid"/>
        <w:tblW w:w="0" w:type="auto"/>
        <w:jc w:val="center"/>
        <w:tblLook w:val="04A0" w:firstRow="1" w:lastRow="0" w:firstColumn="1" w:lastColumn="0" w:noHBand="0" w:noVBand="1"/>
      </w:tblPr>
      <w:tblGrid>
        <w:gridCol w:w="1770"/>
        <w:gridCol w:w="3353"/>
      </w:tblGrid>
      <w:tr w:rsidR="007C7796" w14:paraId="3204D919" w14:textId="77777777" w:rsidTr="00ED4EFE">
        <w:trPr>
          <w:trHeight w:val="214"/>
          <w:jc w:val="center"/>
        </w:trPr>
        <w:tc>
          <w:tcPr>
            <w:tcW w:w="1770" w:type="dxa"/>
          </w:tcPr>
          <w:p w14:paraId="1F29EB75" w14:textId="468882F1" w:rsidR="007C7796" w:rsidRPr="007C7796" w:rsidRDefault="007C7796" w:rsidP="007C7796">
            <w:pPr>
              <w:pStyle w:val="Default"/>
              <w:jc w:val="center"/>
            </w:pPr>
            <w:r w:rsidRPr="007C7796">
              <w:rPr>
                <w:b/>
                <w:bCs/>
                <w:szCs w:val="18"/>
              </w:rPr>
              <w:t>Trigger Type field value</w:t>
            </w:r>
          </w:p>
        </w:tc>
        <w:tc>
          <w:tcPr>
            <w:tcW w:w="3353" w:type="dxa"/>
          </w:tcPr>
          <w:p w14:paraId="263A9F7A" w14:textId="6AA8B91D" w:rsidR="007C7796" w:rsidRPr="007C7796" w:rsidRDefault="007C7796" w:rsidP="007C7796">
            <w:pPr>
              <w:pStyle w:val="Default"/>
              <w:jc w:val="center"/>
            </w:pPr>
            <w:r w:rsidRPr="007C7796">
              <w:rPr>
                <w:b/>
                <w:bCs/>
                <w:szCs w:val="18"/>
              </w:rPr>
              <w:t>Description</w:t>
            </w:r>
          </w:p>
        </w:tc>
      </w:tr>
      <w:tr w:rsidR="007C7796" w14:paraId="5D1A4CC1" w14:textId="77777777" w:rsidTr="00ED4EFE">
        <w:trPr>
          <w:trHeight w:val="214"/>
          <w:jc w:val="center"/>
        </w:trPr>
        <w:tc>
          <w:tcPr>
            <w:tcW w:w="1770" w:type="dxa"/>
          </w:tcPr>
          <w:p w14:paraId="7F095C62" w14:textId="65D287BE" w:rsidR="007C7796" w:rsidRPr="0006161A" w:rsidRDefault="007C7796" w:rsidP="007C7796">
            <w:pPr>
              <w:pStyle w:val="Default"/>
              <w:jc w:val="center"/>
              <w:rPr>
                <w:sz w:val="20"/>
              </w:rPr>
            </w:pPr>
            <w:r w:rsidRPr="0006161A">
              <w:rPr>
                <w:sz w:val="20"/>
              </w:rPr>
              <w:t>0</w:t>
            </w:r>
          </w:p>
        </w:tc>
        <w:tc>
          <w:tcPr>
            <w:tcW w:w="3353" w:type="dxa"/>
          </w:tcPr>
          <w:p w14:paraId="252A26AC" w14:textId="3662B0AA" w:rsidR="007C7796" w:rsidRPr="0006161A" w:rsidRDefault="007C7796" w:rsidP="007C7796">
            <w:pPr>
              <w:pStyle w:val="Default"/>
              <w:rPr>
                <w:sz w:val="20"/>
              </w:rPr>
            </w:pPr>
            <w:r w:rsidRPr="0006161A">
              <w:rPr>
                <w:sz w:val="20"/>
              </w:rPr>
              <w:t>Basic Trigger</w:t>
            </w:r>
          </w:p>
        </w:tc>
      </w:tr>
      <w:tr w:rsidR="007C7796" w14:paraId="5ABEE061" w14:textId="77777777" w:rsidTr="00ED4EFE">
        <w:trPr>
          <w:trHeight w:val="214"/>
          <w:jc w:val="center"/>
        </w:trPr>
        <w:tc>
          <w:tcPr>
            <w:tcW w:w="1770" w:type="dxa"/>
          </w:tcPr>
          <w:p w14:paraId="54FF71C3" w14:textId="58AE67AD" w:rsidR="007C7796" w:rsidRPr="0006161A" w:rsidRDefault="007C7796" w:rsidP="007C7796">
            <w:pPr>
              <w:pStyle w:val="Default"/>
              <w:jc w:val="center"/>
              <w:rPr>
                <w:sz w:val="20"/>
              </w:rPr>
            </w:pPr>
            <w:r w:rsidRPr="0006161A">
              <w:rPr>
                <w:sz w:val="20"/>
              </w:rPr>
              <w:lastRenderedPageBreak/>
              <w:t>1</w:t>
            </w:r>
          </w:p>
        </w:tc>
        <w:tc>
          <w:tcPr>
            <w:tcW w:w="3353" w:type="dxa"/>
          </w:tcPr>
          <w:p w14:paraId="66BC2406" w14:textId="3761612D" w:rsidR="007C7796" w:rsidRPr="0006161A" w:rsidRDefault="007C7796" w:rsidP="007C7796">
            <w:pPr>
              <w:pStyle w:val="Default"/>
              <w:rPr>
                <w:sz w:val="20"/>
              </w:rPr>
            </w:pPr>
            <w:proofErr w:type="spellStart"/>
            <w:r w:rsidRPr="0006161A">
              <w:rPr>
                <w:sz w:val="20"/>
              </w:rPr>
              <w:t>Beamforming</w:t>
            </w:r>
            <w:proofErr w:type="spellEnd"/>
            <w:r w:rsidRPr="0006161A">
              <w:rPr>
                <w:sz w:val="20"/>
              </w:rPr>
              <w:t xml:space="preserve"> Report Poll</w:t>
            </w:r>
          </w:p>
        </w:tc>
      </w:tr>
      <w:tr w:rsidR="007C7796" w14:paraId="4DD9F927" w14:textId="77777777" w:rsidTr="00ED4EFE">
        <w:trPr>
          <w:trHeight w:val="214"/>
          <w:jc w:val="center"/>
        </w:trPr>
        <w:tc>
          <w:tcPr>
            <w:tcW w:w="1770" w:type="dxa"/>
          </w:tcPr>
          <w:p w14:paraId="67B2E026" w14:textId="35CC4804" w:rsidR="007C7796" w:rsidRPr="0006161A" w:rsidRDefault="007C7796" w:rsidP="007C7796">
            <w:pPr>
              <w:pStyle w:val="Default"/>
              <w:jc w:val="center"/>
              <w:rPr>
                <w:sz w:val="20"/>
              </w:rPr>
            </w:pPr>
            <w:r w:rsidRPr="0006161A">
              <w:rPr>
                <w:sz w:val="20"/>
              </w:rPr>
              <w:t>2</w:t>
            </w:r>
          </w:p>
        </w:tc>
        <w:tc>
          <w:tcPr>
            <w:tcW w:w="3353" w:type="dxa"/>
          </w:tcPr>
          <w:p w14:paraId="544DF5C2" w14:textId="195E5DE8" w:rsidR="007C7796" w:rsidRPr="0006161A" w:rsidRDefault="007C7796" w:rsidP="007C7796">
            <w:pPr>
              <w:pStyle w:val="Default"/>
              <w:rPr>
                <w:sz w:val="20"/>
              </w:rPr>
            </w:pPr>
            <w:r w:rsidRPr="0006161A">
              <w:rPr>
                <w:sz w:val="20"/>
              </w:rPr>
              <w:t>MU-BAR</w:t>
            </w:r>
          </w:p>
        </w:tc>
      </w:tr>
      <w:tr w:rsidR="007C7796" w14:paraId="0BB2A639" w14:textId="77777777" w:rsidTr="00ED4EFE">
        <w:trPr>
          <w:trHeight w:val="204"/>
          <w:jc w:val="center"/>
        </w:trPr>
        <w:tc>
          <w:tcPr>
            <w:tcW w:w="1770" w:type="dxa"/>
          </w:tcPr>
          <w:p w14:paraId="3E3839AA" w14:textId="78F39811" w:rsidR="007C7796" w:rsidRPr="0006161A" w:rsidRDefault="007C7796" w:rsidP="007C7796">
            <w:pPr>
              <w:pStyle w:val="Default"/>
              <w:jc w:val="center"/>
              <w:rPr>
                <w:sz w:val="20"/>
              </w:rPr>
            </w:pPr>
            <w:r w:rsidRPr="0006161A">
              <w:rPr>
                <w:sz w:val="20"/>
              </w:rPr>
              <w:t>3</w:t>
            </w:r>
          </w:p>
        </w:tc>
        <w:tc>
          <w:tcPr>
            <w:tcW w:w="3353" w:type="dxa"/>
          </w:tcPr>
          <w:p w14:paraId="0E090933" w14:textId="7EDAEF44" w:rsidR="007C7796" w:rsidRPr="0006161A" w:rsidRDefault="007C7796" w:rsidP="007C7796">
            <w:pPr>
              <w:pStyle w:val="Default"/>
              <w:rPr>
                <w:sz w:val="20"/>
              </w:rPr>
            </w:pPr>
            <w:r w:rsidRPr="0006161A">
              <w:rPr>
                <w:sz w:val="20"/>
              </w:rPr>
              <w:t>MU-RTS</w:t>
            </w:r>
          </w:p>
        </w:tc>
      </w:tr>
      <w:tr w:rsidR="007C7796" w14:paraId="24D09D90" w14:textId="77777777" w:rsidTr="00ED4EFE">
        <w:trPr>
          <w:trHeight w:val="214"/>
          <w:jc w:val="center"/>
        </w:trPr>
        <w:tc>
          <w:tcPr>
            <w:tcW w:w="1770" w:type="dxa"/>
          </w:tcPr>
          <w:p w14:paraId="5F9F9120" w14:textId="341DC37B" w:rsidR="007C7796" w:rsidRPr="0006161A" w:rsidRDefault="007C7796" w:rsidP="007C7796">
            <w:pPr>
              <w:pStyle w:val="Default"/>
              <w:jc w:val="center"/>
              <w:rPr>
                <w:sz w:val="20"/>
              </w:rPr>
            </w:pPr>
            <w:r w:rsidRPr="0006161A">
              <w:rPr>
                <w:sz w:val="20"/>
              </w:rPr>
              <w:t>4</w:t>
            </w:r>
          </w:p>
        </w:tc>
        <w:tc>
          <w:tcPr>
            <w:tcW w:w="3353" w:type="dxa"/>
          </w:tcPr>
          <w:p w14:paraId="078F7037" w14:textId="1ECF508C" w:rsidR="007C7796" w:rsidRPr="0006161A" w:rsidRDefault="007C7796" w:rsidP="007C7796">
            <w:pPr>
              <w:pStyle w:val="Default"/>
              <w:rPr>
                <w:sz w:val="20"/>
              </w:rPr>
            </w:pPr>
            <w:r w:rsidRPr="0006161A">
              <w:rPr>
                <w:sz w:val="20"/>
              </w:rPr>
              <w:t>Buffer Status Report Poll (BSRP)</w:t>
            </w:r>
          </w:p>
        </w:tc>
      </w:tr>
      <w:tr w:rsidR="007C7796" w14:paraId="7052806A" w14:textId="77777777" w:rsidTr="00ED4EFE">
        <w:trPr>
          <w:trHeight w:val="214"/>
          <w:jc w:val="center"/>
        </w:trPr>
        <w:tc>
          <w:tcPr>
            <w:tcW w:w="1770" w:type="dxa"/>
          </w:tcPr>
          <w:p w14:paraId="72395DE6" w14:textId="74E11089" w:rsidR="007C7796" w:rsidRPr="0006161A" w:rsidRDefault="007C7796" w:rsidP="007C7796">
            <w:pPr>
              <w:pStyle w:val="Default"/>
              <w:jc w:val="center"/>
              <w:rPr>
                <w:sz w:val="20"/>
                <w:u w:val="single"/>
              </w:rPr>
            </w:pPr>
            <w:r w:rsidRPr="0006161A">
              <w:rPr>
                <w:sz w:val="20"/>
                <w:u w:val="single"/>
              </w:rPr>
              <w:t>5</w:t>
            </w:r>
          </w:p>
        </w:tc>
        <w:tc>
          <w:tcPr>
            <w:tcW w:w="3353" w:type="dxa"/>
          </w:tcPr>
          <w:p w14:paraId="1DD4306D" w14:textId="675FD7F9" w:rsidR="007C7796" w:rsidRPr="0006161A" w:rsidRDefault="007C7796" w:rsidP="007C7796">
            <w:pPr>
              <w:pStyle w:val="Default"/>
              <w:rPr>
                <w:sz w:val="20"/>
                <w:u w:val="single"/>
              </w:rPr>
            </w:pPr>
            <w:r w:rsidRPr="0006161A">
              <w:rPr>
                <w:sz w:val="20"/>
                <w:u w:val="single"/>
              </w:rPr>
              <w:t xml:space="preserve">Bandwidth Query </w:t>
            </w:r>
            <w:r w:rsidR="00B30AF7">
              <w:rPr>
                <w:sz w:val="20"/>
                <w:u w:val="single"/>
              </w:rPr>
              <w:t xml:space="preserve">Report </w:t>
            </w:r>
            <w:r w:rsidRPr="0006161A">
              <w:rPr>
                <w:sz w:val="20"/>
                <w:u w:val="single"/>
              </w:rPr>
              <w:t>Poll (BQ</w:t>
            </w:r>
            <w:r w:rsidR="00B30AF7">
              <w:rPr>
                <w:sz w:val="20"/>
                <w:u w:val="single"/>
              </w:rPr>
              <w:t>R</w:t>
            </w:r>
            <w:r w:rsidRPr="0006161A">
              <w:rPr>
                <w:sz w:val="20"/>
                <w:u w:val="single"/>
              </w:rPr>
              <w:t>P)</w:t>
            </w:r>
          </w:p>
        </w:tc>
      </w:tr>
      <w:tr w:rsidR="007C7796" w14:paraId="684024D7" w14:textId="77777777" w:rsidTr="00ED4EFE">
        <w:trPr>
          <w:trHeight w:val="223"/>
          <w:jc w:val="center"/>
        </w:trPr>
        <w:tc>
          <w:tcPr>
            <w:tcW w:w="1770" w:type="dxa"/>
          </w:tcPr>
          <w:p w14:paraId="281552E7" w14:textId="2F06E0BE" w:rsidR="007C7796" w:rsidRPr="0006161A" w:rsidRDefault="007C7796" w:rsidP="007C7796">
            <w:pPr>
              <w:pStyle w:val="Default"/>
              <w:jc w:val="center"/>
              <w:rPr>
                <w:sz w:val="20"/>
              </w:rPr>
            </w:pPr>
            <w:r w:rsidRPr="0006161A">
              <w:rPr>
                <w:strike/>
                <w:sz w:val="20"/>
              </w:rPr>
              <w:t>5</w:t>
            </w:r>
            <w:r w:rsidRPr="0006161A">
              <w:rPr>
                <w:sz w:val="20"/>
                <w:u w:val="single"/>
              </w:rPr>
              <w:t>6</w:t>
            </w:r>
            <w:r w:rsidRPr="0006161A">
              <w:rPr>
                <w:sz w:val="20"/>
              </w:rPr>
              <w:t>-16</w:t>
            </w:r>
          </w:p>
        </w:tc>
        <w:tc>
          <w:tcPr>
            <w:tcW w:w="3353" w:type="dxa"/>
          </w:tcPr>
          <w:p w14:paraId="551A2D13" w14:textId="482D87F1" w:rsidR="007C7796" w:rsidRPr="0006161A" w:rsidRDefault="007C7796" w:rsidP="007C7796">
            <w:pPr>
              <w:pStyle w:val="Default"/>
              <w:rPr>
                <w:sz w:val="20"/>
              </w:rPr>
            </w:pPr>
            <w:r w:rsidRPr="0006161A">
              <w:rPr>
                <w:sz w:val="20"/>
              </w:rPr>
              <w:t>Reserved</w:t>
            </w:r>
          </w:p>
        </w:tc>
      </w:tr>
    </w:tbl>
    <w:p w14:paraId="70CE55D1" w14:textId="77777777" w:rsidR="007C7796" w:rsidRPr="007C7796" w:rsidRDefault="007C7796" w:rsidP="007C7796">
      <w:pPr>
        <w:pStyle w:val="Default"/>
      </w:pPr>
    </w:p>
    <w:p w14:paraId="1D448160" w14:textId="444641EF" w:rsidR="00054EAF" w:rsidRPr="00054EAF" w:rsidRDefault="00054EAF" w:rsidP="00054EAF">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Add the following paragraph after section 9.3.1.23.4</w:t>
      </w:r>
      <w:r w:rsidRPr="00983F7D">
        <w:rPr>
          <w:rFonts w:eastAsia="Times New Roman"/>
          <w:b/>
          <w:i/>
          <w:color w:val="000000"/>
          <w:sz w:val="20"/>
          <w:highlight w:val="yellow"/>
        </w:rPr>
        <w:t>:</w:t>
      </w:r>
      <w:r w:rsidRPr="00193DC3">
        <w:rPr>
          <w:color w:val="000000"/>
        </w:rPr>
        <w:t xml:space="preserve"> </w:t>
      </w:r>
    </w:p>
    <w:p w14:paraId="39B1729B" w14:textId="1840DF02" w:rsidR="00054EAF" w:rsidRPr="00054EAF" w:rsidRDefault="00054EAF" w:rsidP="00054EAF">
      <w:pPr>
        <w:pStyle w:val="SP10282754"/>
        <w:spacing w:before="480" w:after="240"/>
        <w:rPr>
          <w:b/>
          <w:bCs/>
          <w:color w:val="000000"/>
          <w:sz w:val="20"/>
          <w:szCs w:val="20"/>
        </w:rPr>
      </w:pPr>
      <w:r w:rsidRPr="00054EAF">
        <w:rPr>
          <w:rStyle w:val="SC12323589"/>
          <w:b/>
          <w:bCs/>
        </w:rPr>
        <w:t xml:space="preserve">9.3.1.23.5 Bandwidth Query variant </w:t>
      </w:r>
    </w:p>
    <w:p w14:paraId="0BB80ED2" w14:textId="0A856FE4" w:rsidR="00054EAF" w:rsidRDefault="00052513" w:rsidP="00054EAF">
      <w:pPr>
        <w:pStyle w:val="Default"/>
        <w:rPr>
          <w:sz w:val="20"/>
          <w:szCs w:val="20"/>
        </w:rPr>
      </w:pPr>
      <w:r>
        <w:rPr>
          <w:sz w:val="20"/>
          <w:szCs w:val="20"/>
        </w:rPr>
        <w:t xml:space="preserve">The </w:t>
      </w:r>
      <w:del w:id="312" w:author="Alfred Asterjadhi" w:date="2016-11-06T21:05:00Z">
        <w:r w:rsidDel="00A9136D">
          <w:rPr>
            <w:sz w:val="20"/>
            <w:szCs w:val="20"/>
          </w:rPr>
          <w:delText xml:space="preserve">bandwidth </w:delText>
        </w:r>
      </w:del>
      <w:ins w:id="313" w:author="Alfred Asterjadhi" w:date="2016-11-06T21:05:00Z">
        <w:r w:rsidR="00A9136D">
          <w:rPr>
            <w:sz w:val="20"/>
            <w:szCs w:val="20"/>
          </w:rPr>
          <w:t>Bandwidth Q</w:t>
        </w:r>
      </w:ins>
      <w:del w:id="314" w:author="Alfred Asterjadhi" w:date="2016-11-06T21:05:00Z">
        <w:r w:rsidDel="00A9136D">
          <w:rPr>
            <w:sz w:val="20"/>
            <w:szCs w:val="20"/>
          </w:rPr>
          <w:delText>q</w:delText>
        </w:r>
      </w:del>
      <w:r w:rsidR="00054EAF">
        <w:rPr>
          <w:sz w:val="20"/>
          <w:szCs w:val="20"/>
        </w:rPr>
        <w:t xml:space="preserve">uery </w:t>
      </w:r>
      <w:ins w:id="315" w:author="Alfred Asterjadhi" w:date="2016-11-06T21:05:00Z">
        <w:r w:rsidR="00A9136D">
          <w:rPr>
            <w:sz w:val="20"/>
            <w:szCs w:val="20"/>
          </w:rPr>
          <w:t xml:space="preserve">Report Poll (BQRP) </w:t>
        </w:r>
      </w:ins>
      <w:r w:rsidR="00054EAF">
        <w:rPr>
          <w:sz w:val="20"/>
          <w:szCs w:val="20"/>
        </w:rPr>
        <w:t xml:space="preserve">variant Trigger frame format is as defined in Figure 9-52c (Trigger frame). </w:t>
      </w:r>
    </w:p>
    <w:p w14:paraId="29F50678" w14:textId="77777777" w:rsidR="0006161A" w:rsidRDefault="0006161A" w:rsidP="00054EAF">
      <w:pPr>
        <w:pStyle w:val="Default"/>
        <w:rPr>
          <w:sz w:val="20"/>
          <w:szCs w:val="20"/>
        </w:rPr>
      </w:pPr>
    </w:p>
    <w:p w14:paraId="101A91C2" w14:textId="56699C4A" w:rsidR="00054EAF" w:rsidRDefault="00054EAF" w:rsidP="00054EAF">
      <w:pPr>
        <w:pStyle w:val="Default"/>
        <w:rPr>
          <w:sz w:val="20"/>
          <w:szCs w:val="20"/>
        </w:rPr>
      </w:pPr>
      <w:r>
        <w:rPr>
          <w:sz w:val="20"/>
          <w:szCs w:val="20"/>
        </w:rPr>
        <w:t>T</w:t>
      </w:r>
      <w:r w:rsidR="00052513">
        <w:rPr>
          <w:sz w:val="20"/>
          <w:szCs w:val="20"/>
        </w:rPr>
        <w:t xml:space="preserve">he Common Info field of the </w:t>
      </w:r>
      <w:del w:id="316" w:author="Alfred Asterjadhi" w:date="2016-11-06T21:06:00Z">
        <w:r w:rsidR="00052513" w:rsidDel="00A9136D">
          <w:rPr>
            <w:sz w:val="20"/>
            <w:szCs w:val="20"/>
          </w:rPr>
          <w:delText>b</w:delText>
        </w:r>
        <w:r w:rsidDel="00A9136D">
          <w:rPr>
            <w:sz w:val="20"/>
            <w:szCs w:val="20"/>
          </w:rPr>
          <w:delText xml:space="preserve">andwidth </w:delText>
        </w:r>
      </w:del>
      <w:ins w:id="317" w:author="Alfred Asterjadhi" w:date="2016-11-06T21:06:00Z">
        <w:r w:rsidR="00A9136D">
          <w:rPr>
            <w:sz w:val="20"/>
            <w:szCs w:val="20"/>
          </w:rPr>
          <w:t xml:space="preserve">BQRP </w:t>
        </w:r>
      </w:ins>
      <w:r>
        <w:rPr>
          <w:sz w:val="20"/>
          <w:szCs w:val="20"/>
        </w:rPr>
        <w:t xml:space="preserve">variant Trigger frame is defined in Figure 9-52d (Common Info field) and the Trigger Dependent Common Info field is not present. </w:t>
      </w:r>
    </w:p>
    <w:p w14:paraId="3805F4F9" w14:textId="77777777" w:rsidR="0006161A" w:rsidRDefault="0006161A" w:rsidP="00054EAF">
      <w:pPr>
        <w:pStyle w:val="Default"/>
        <w:rPr>
          <w:sz w:val="20"/>
          <w:szCs w:val="20"/>
        </w:rPr>
      </w:pPr>
    </w:p>
    <w:p w14:paraId="54068EC5" w14:textId="66C5805E" w:rsidR="00F3669E" w:rsidRPr="00F3669E" w:rsidRDefault="00052513" w:rsidP="007C7796">
      <w:pPr>
        <w:pStyle w:val="Default"/>
      </w:pPr>
      <w:r>
        <w:rPr>
          <w:sz w:val="20"/>
          <w:szCs w:val="20"/>
        </w:rPr>
        <w:t xml:space="preserve">The User Info field of the </w:t>
      </w:r>
      <w:del w:id="318" w:author="Alfred Asterjadhi" w:date="2016-11-06T21:06:00Z">
        <w:r w:rsidDel="00A9136D">
          <w:rPr>
            <w:sz w:val="20"/>
            <w:szCs w:val="20"/>
          </w:rPr>
          <w:delText>bandwidth q</w:delText>
        </w:r>
        <w:r w:rsidR="00054EAF" w:rsidDel="00A9136D">
          <w:rPr>
            <w:sz w:val="20"/>
            <w:szCs w:val="20"/>
          </w:rPr>
          <w:delText>uery</w:delText>
        </w:r>
      </w:del>
      <w:ins w:id="319" w:author="Alfred Asterjadhi" w:date="2016-11-06T21:06:00Z">
        <w:r w:rsidR="00A9136D">
          <w:rPr>
            <w:sz w:val="20"/>
            <w:szCs w:val="20"/>
          </w:rPr>
          <w:t>BQRP</w:t>
        </w:r>
      </w:ins>
      <w:r w:rsidR="00054EAF">
        <w:rPr>
          <w:sz w:val="20"/>
          <w:szCs w:val="20"/>
        </w:rPr>
        <w:t xml:space="preserve"> variant Trigger frame is defined in Figure 9-52e (User Info field) and the Trigger Dependent User Info field </w:t>
      </w:r>
      <w:proofErr w:type="gramStart"/>
      <w:r w:rsidR="00054EAF">
        <w:rPr>
          <w:sz w:val="20"/>
          <w:szCs w:val="20"/>
        </w:rPr>
        <w:t>is</w:t>
      </w:r>
      <w:proofErr w:type="gramEnd"/>
      <w:r w:rsidR="00054EAF">
        <w:rPr>
          <w:sz w:val="20"/>
          <w:szCs w:val="20"/>
        </w:rPr>
        <w:t xml:space="preserve"> not present.</w:t>
      </w:r>
    </w:p>
    <w:p w14:paraId="4B9CF497" w14:textId="77777777" w:rsidR="004E4AE8" w:rsidRDefault="004E4AE8" w:rsidP="004E4AE8">
      <w:pPr>
        <w:pStyle w:val="Default"/>
      </w:pPr>
    </w:p>
    <w:p w14:paraId="150F2CFE" w14:textId="023DBA82" w:rsidR="004F07CB" w:rsidRPr="004F07CB" w:rsidRDefault="004F07CB" w:rsidP="004E4AE8">
      <w:pPr>
        <w:pStyle w:val="Default"/>
        <w:rPr>
          <w:sz w:val="20"/>
          <w:szCs w:val="20"/>
        </w:rPr>
      </w:pPr>
      <w:r w:rsidRPr="004F07CB">
        <w:rPr>
          <w:sz w:val="20"/>
          <w:szCs w:val="20"/>
        </w:rPr>
        <w:t xml:space="preserve">The CS required subfield is set to 1. </w:t>
      </w:r>
    </w:p>
    <w:p w14:paraId="09EF947D" w14:textId="77777777" w:rsidR="001926F1" w:rsidRDefault="001926F1" w:rsidP="004E4AE8">
      <w:pPr>
        <w:pStyle w:val="Default"/>
      </w:pPr>
    </w:p>
    <w:p w14:paraId="644A594B" w14:textId="052873BF" w:rsidR="001926F1" w:rsidRDefault="001926F1" w:rsidP="004E4AE8">
      <w:pPr>
        <w:pStyle w:val="Default"/>
        <w:rPr>
          <w:b/>
          <w:bCs/>
          <w:sz w:val="22"/>
          <w:szCs w:val="22"/>
        </w:rPr>
      </w:pPr>
      <w:r>
        <w:rPr>
          <w:b/>
          <w:bCs/>
          <w:sz w:val="22"/>
          <w:szCs w:val="22"/>
        </w:rPr>
        <w:t>10.9 HT Control field operation</w:t>
      </w:r>
    </w:p>
    <w:p w14:paraId="77880F5F" w14:textId="7A047CCA" w:rsidR="001926F1" w:rsidRDefault="001926F1" w:rsidP="001926F1">
      <w:pPr>
        <w:pStyle w:val="SP10282754"/>
        <w:spacing w:before="480" w:after="240"/>
        <w:rPr>
          <w:rFonts w:eastAsia="Times New Roman"/>
          <w:b/>
          <w:i/>
          <w:color w:val="000000"/>
          <w:sz w:val="2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sidR="00242CE7">
        <w:rPr>
          <w:rFonts w:eastAsia="Times New Roman"/>
          <w:b/>
          <w:i/>
          <w:color w:val="000000"/>
          <w:sz w:val="20"/>
          <w:highlight w:val="yellow"/>
        </w:rPr>
        <w:t>add the section highlighted in red in</w:t>
      </w:r>
      <w:r>
        <w:rPr>
          <w:rFonts w:eastAsia="Times New Roman"/>
          <w:b/>
          <w:i/>
          <w:color w:val="000000"/>
          <w:sz w:val="20"/>
          <w:highlight w:val="yellow"/>
        </w:rPr>
        <w:t xml:space="preserve"> section 10.9 as follows</w:t>
      </w:r>
      <w:r w:rsidRPr="00983F7D">
        <w:rPr>
          <w:rFonts w:eastAsia="Times New Roman"/>
          <w:b/>
          <w:i/>
          <w:color w:val="000000"/>
          <w:sz w:val="20"/>
          <w:highlight w:val="yellow"/>
        </w:rPr>
        <w:t>:</w:t>
      </w:r>
    </w:p>
    <w:p w14:paraId="7949BA5A" w14:textId="67A9F22B" w:rsidR="001926F1" w:rsidRPr="00242CE7" w:rsidRDefault="00242CE7" w:rsidP="001926F1">
      <w:pPr>
        <w:pStyle w:val="Default"/>
        <w:rPr>
          <w:sz w:val="20"/>
          <w:szCs w:val="20"/>
          <w:u w:val="single"/>
        </w:rPr>
      </w:pPr>
      <w:proofErr w:type="spellStart"/>
      <w:r w:rsidRPr="00242CE7">
        <w:rPr>
          <w:sz w:val="20"/>
          <w:szCs w:val="20"/>
          <w:u w:val="single"/>
        </w:rPr>
        <w:t>An</w:t>
      </w:r>
      <w:proofErr w:type="spellEnd"/>
      <w:r w:rsidRPr="00242CE7">
        <w:rPr>
          <w:sz w:val="20"/>
          <w:szCs w:val="20"/>
          <w:u w:val="single"/>
        </w:rPr>
        <w:t xml:space="preserve"> HE variant HT Control field shall not be present in a frame addressed to a STA unless that STA declares support for +HTC-HE in the HE Capabilities Information field of its HE Capabilities element. The HE </w:t>
      </w:r>
      <w:proofErr w:type="spellStart"/>
      <w:r w:rsidRPr="00242CE7">
        <w:rPr>
          <w:sz w:val="20"/>
          <w:szCs w:val="20"/>
          <w:u w:val="single"/>
        </w:rPr>
        <w:t>vari</w:t>
      </w:r>
      <w:proofErr w:type="spellEnd"/>
      <w:r w:rsidRPr="00242CE7">
        <w:rPr>
          <w:sz w:val="20"/>
          <w:szCs w:val="20"/>
          <w:u w:val="single"/>
        </w:rPr>
        <w:t xml:space="preserve">-ant HT Control field carried in the frame may contain a </w:t>
      </w:r>
      <w:proofErr w:type="gramStart"/>
      <w:r w:rsidRPr="00242CE7">
        <w:rPr>
          <w:sz w:val="20"/>
          <w:szCs w:val="20"/>
          <w:u w:val="single"/>
        </w:rPr>
        <w:t>Control(</w:t>
      </w:r>
      <w:proofErr w:type="gramEnd"/>
      <w:r w:rsidRPr="00242CE7">
        <w:rPr>
          <w:sz w:val="20"/>
          <w:szCs w:val="20"/>
          <w:u w:val="single"/>
        </w:rPr>
        <w:t xml:space="preserve">#2495) subfield supported by the intended receiver that has: </w:t>
      </w:r>
    </w:p>
    <w:p w14:paraId="11330520" w14:textId="77777777" w:rsidR="00242CE7" w:rsidRPr="00242CE7" w:rsidRDefault="00242CE7" w:rsidP="001926F1">
      <w:pPr>
        <w:pStyle w:val="Default"/>
        <w:rPr>
          <w:sz w:val="20"/>
          <w:szCs w:val="20"/>
          <w:u w:val="single"/>
        </w:rPr>
      </w:pPr>
    </w:p>
    <w:p w14:paraId="6D585605" w14:textId="306F50BA" w:rsidR="00242CE7" w:rsidRPr="00242CE7" w:rsidRDefault="00242CE7" w:rsidP="00242CE7">
      <w:pPr>
        <w:pStyle w:val="Default"/>
        <w:numPr>
          <w:ilvl w:val="0"/>
          <w:numId w:val="24"/>
        </w:numPr>
        <w:rPr>
          <w:sz w:val="20"/>
          <w:szCs w:val="20"/>
          <w:u w:val="single"/>
        </w:rPr>
      </w:pPr>
      <w:r w:rsidRPr="00242CE7">
        <w:rPr>
          <w:sz w:val="20"/>
          <w:szCs w:val="20"/>
          <w:u w:val="single"/>
        </w:rPr>
        <w:t>A value of 0 in the Control ID subfield when the transmitting STA expects an HE trigger-based PPDU(#Ed) that carries an immediate acknowledgement, as described in 25.5.2 (UL MU opera-</w:t>
      </w:r>
      <w:proofErr w:type="spellStart"/>
      <w:r w:rsidRPr="00242CE7">
        <w:rPr>
          <w:sz w:val="20"/>
          <w:szCs w:val="20"/>
          <w:u w:val="single"/>
        </w:rPr>
        <w:t>tion</w:t>
      </w:r>
      <w:proofErr w:type="spellEnd"/>
      <w:r w:rsidRPr="00242CE7">
        <w:rPr>
          <w:sz w:val="20"/>
          <w:szCs w:val="20"/>
          <w:u w:val="single"/>
        </w:rPr>
        <w:t>)(#2315).</w:t>
      </w:r>
    </w:p>
    <w:p w14:paraId="3978BC13" w14:textId="77777777" w:rsidR="00242CE7" w:rsidRPr="00242CE7" w:rsidRDefault="00242CE7" w:rsidP="001926F1">
      <w:pPr>
        <w:pStyle w:val="Default"/>
        <w:rPr>
          <w:sz w:val="20"/>
          <w:szCs w:val="20"/>
          <w:u w:val="single"/>
        </w:rPr>
      </w:pPr>
    </w:p>
    <w:p w14:paraId="67D3E9D6" w14:textId="755E6E8E" w:rsidR="00242CE7" w:rsidRPr="00242CE7" w:rsidRDefault="00242CE7" w:rsidP="00242CE7">
      <w:pPr>
        <w:pStyle w:val="Default"/>
        <w:numPr>
          <w:ilvl w:val="0"/>
          <w:numId w:val="24"/>
        </w:numPr>
        <w:rPr>
          <w:sz w:val="20"/>
          <w:szCs w:val="20"/>
          <w:u w:val="single"/>
        </w:rPr>
      </w:pPr>
      <w:r w:rsidRPr="00242CE7">
        <w:rPr>
          <w:sz w:val="20"/>
          <w:szCs w:val="20"/>
          <w:u w:val="single"/>
        </w:rPr>
        <w:t xml:space="preserve">A value of 1 in the Control ID subfield when the transmitting STA changes the receive operating </w:t>
      </w:r>
      <w:proofErr w:type="gramStart"/>
      <w:r w:rsidRPr="00242CE7">
        <w:rPr>
          <w:sz w:val="20"/>
          <w:szCs w:val="20"/>
          <w:u w:val="single"/>
        </w:rPr>
        <w:t>mode(</w:t>
      </w:r>
      <w:proofErr w:type="gramEnd"/>
      <w:r w:rsidRPr="00242CE7">
        <w:rPr>
          <w:sz w:val="20"/>
          <w:szCs w:val="20"/>
          <w:u w:val="single"/>
        </w:rPr>
        <w:t>#2209), as described in 25.8 (Operating mode indication)(#2228).</w:t>
      </w:r>
    </w:p>
    <w:p w14:paraId="42C43CBD" w14:textId="77777777" w:rsidR="00242CE7" w:rsidRPr="00242CE7" w:rsidRDefault="00242CE7" w:rsidP="001926F1">
      <w:pPr>
        <w:pStyle w:val="Default"/>
        <w:rPr>
          <w:sz w:val="20"/>
          <w:szCs w:val="20"/>
          <w:u w:val="single"/>
        </w:rPr>
      </w:pPr>
    </w:p>
    <w:p w14:paraId="7D5B01F0" w14:textId="19E0479A" w:rsidR="00242CE7" w:rsidRPr="00242CE7" w:rsidRDefault="00242CE7" w:rsidP="00242CE7">
      <w:pPr>
        <w:pStyle w:val="Default"/>
        <w:numPr>
          <w:ilvl w:val="0"/>
          <w:numId w:val="24"/>
        </w:numPr>
        <w:rPr>
          <w:sz w:val="20"/>
          <w:szCs w:val="20"/>
          <w:u w:val="single"/>
        </w:rPr>
      </w:pPr>
      <w:r w:rsidRPr="00242CE7">
        <w:rPr>
          <w:sz w:val="20"/>
          <w:szCs w:val="20"/>
          <w:u w:val="single"/>
        </w:rPr>
        <w:t>A value of 2 in the Control ID subfield when the transmitting STA follows the HE link adaptation procedure, as described in 10.31.4 (Link adaptation using the HE variant HT Control field).</w:t>
      </w:r>
    </w:p>
    <w:p w14:paraId="4C278FA6" w14:textId="77777777" w:rsidR="00242CE7" w:rsidRPr="00242CE7" w:rsidRDefault="00242CE7" w:rsidP="001926F1">
      <w:pPr>
        <w:pStyle w:val="Default"/>
        <w:rPr>
          <w:sz w:val="20"/>
          <w:szCs w:val="20"/>
          <w:u w:val="single"/>
        </w:rPr>
      </w:pPr>
    </w:p>
    <w:p w14:paraId="24BEAFB1" w14:textId="0253E036" w:rsidR="00242CE7" w:rsidRPr="00242CE7" w:rsidRDefault="00242CE7" w:rsidP="00242CE7">
      <w:pPr>
        <w:pStyle w:val="Default"/>
        <w:numPr>
          <w:ilvl w:val="0"/>
          <w:numId w:val="24"/>
        </w:numPr>
        <w:rPr>
          <w:sz w:val="20"/>
          <w:szCs w:val="20"/>
          <w:u w:val="single"/>
        </w:rPr>
      </w:pPr>
      <w:r w:rsidRPr="00242CE7">
        <w:rPr>
          <w:sz w:val="20"/>
          <w:szCs w:val="20"/>
          <w:u w:val="single"/>
        </w:rPr>
        <w:t>A value of 3 in the Control ID subfield when the transmitting STA follows the corresponding buffer status report procedure, as described in 25.5.2.5 (HE buffer status feedback operation for UL MU)(#824)</w:t>
      </w:r>
    </w:p>
    <w:p w14:paraId="66CD2C37" w14:textId="77777777" w:rsidR="00242CE7" w:rsidRPr="00242CE7" w:rsidRDefault="00242CE7" w:rsidP="001926F1">
      <w:pPr>
        <w:pStyle w:val="Default"/>
        <w:rPr>
          <w:sz w:val="20"/>
          <w:szCs w:val="20"/>
          <w:u w:val="single"/>
        </w:rPr>
      </w:pPr>
    </w:p>
    <w:p w14:paraId="68262773" w14:textId="7B8CFE67" w:rsidR="00242CE7" w:rsidRPr="00242CE7" w:rsidRDefault="00242CE7" w:rsidP="00242CE7">
      <w:pPr>
        <w:pStyle w:val="Default"/>
        <w:numPr>
          <w:ilvl w:val="0"/>
          <w:numId w:val="24"/>
        </w:numPr>
        <w:rPr>
          <w:sz w:val="20"/>
          <w:szCs w:val="20"/>
          <w:u w:val="single"/>
        </w:rPr>
      </w:pPr>
      <w:r w:rsidRPr="00242CE7">
        <w:rPr>
          <w:sz w:val="20"/>
          <w:szCs w:val="20"/>
          <w:u w:val="single"/>
        </w:rPr>
        <w:t>A value of 4 in the Control ID subfield when the transmitting STA follows the UL MU operation procedure, as described in 26.3.13.2 (Power pre-correction).</w:t>
      </w:r>
    </w:p>
    <w:p w14:paraId="346E6B1A" w14:textId="77777777" w:rsidR="00242CE7" w:rsidRPr="00242CE7" w:rsidRDefault="00242CE7" w:rsidP="00242CE7">
      <w:pPr>
        <w:rPr>
          <w:sz w:val="20"/>
          <w:u w:val="single"/>
        </w:rPr>
      </w:pPr>
    </w:p>
    <w:p w14:paraId="0B0F948C" w14:textId="76395DCA" w:rsidR="00242CE7" w:rsidRPr="00242CE7" w:rsidRDefault="00242CE7" w:rsidP="00242CE7">
      <w:pPr>
        <w:pStyle w:val="Default"/>
        <w:numPr>
          <w:ilvl w:val="0"/>
          <w:numId w:val="24"/>
        </w:numPr>
        <w:rPr>
          <w:color w:val="FF0000"/>
          <w:sz w:val="20"/>
          <w:szCs w:val="20"/>
          <w:u w:val="single"/>
        </w:rPr>
      </w:pPr>
      <w:r w:rsidRPr="00242CE7">
        <w:rPr>
          <w:color w:val="FF0000"/>
          <w:sz w:val="20"/>
          <w:szCs w:val="20"/>
          <w:u w:val="single"/>
        </w:rPr>
        <w:t>A value of 5 in the Control ID subfield when the transmitting STA follows the bandwidth query report procedure, as described in</w:t>
      </w:r>
      <w:r>
        <w:rPr>
          <w:color w:val="FF0000"/>
          <w:sz w:val="20"/>
          <w:szCs w:val="20"/>
          <w:u w:val="single"/>
        </w:rPr>
        <w:t xml:space="preserve"> 25.5.1</w:t>
      </w:r>
      <w:r w:rsidRPr="00242CE7">
        <w:rPr>
          <w:color w:val="FF0000"/>
          <w:sz w:val="20"/>
          <w:szCs w:val="20"/>
          <w:u w:val="single"/>
        </w:rPr>
        <w:t>.2 (HE bandwidth query report operation for DL MU).</w:t>
      </w:r>
    </w:p>
    <w:p w14:paraId="07391885" w14:textId="77777777" w:rsidR="00242CE7" w:rsidRPr="00242CE7" w:rsidRDefault="00242CE7" w:rsidP="00242CE7">
      <w:pPr>
        <w:pStyle w:val="Default"/>
        <w:rPr>
          <w:sz w:val="20"/>
          <w:szCs w:val="20"/>
          <w:u w:val="single"/>
        </w:rPr>
      </w:pPr>
    </w:p>
    <w:p w14:paraId="5153CCF9" w14:textId="64597796" w:rsidR="00242CE7" w:rsidRDefault="001926F1" w:rsidP="00242CE7">
      <w:pPr>
        <w:pStyle w:val="SP10282754"/>
        <w:spacing w:before="480" w:after="240"/>
        <w:rPr>
          <w:rFonts w:eastAsia="Times New Roman"/>
          <w:b/>
          <w:i/>
          <w:color w:val="000000"/>
          <w:sz w:val="20"/>
        </w:rPr>
      </w:pPr>
      <w:r w:rsidRPr="00193DC3">
        <w:rPr>
          <w:color w:val="000000"/>
        </w:rPr>
        <w:t xml:space="preserve"> </w:t>
      </w:r>
      <w:proofErr w:type="spellStart"/>
      <w:r w:rsidR="00242CE7" w:rsidRPr="00983F7D">
        <w:rPr>
          <w:rFonts w:eastAsia="Times New Roman"/>
          <w:b/>
          <w:color w:val="000000"/>
          <w:sz w:val="20"/>
          <w:highlight w:val="yellow"/>
        </w:rPr>
        <w:t>TGax</w:t>
      </w:r>
      <w:proofErr w:type="spellEnd"/>
      <w:r w:rsidR="00242CE7" w:rsidRPr="00983F7D">
        <w:rPr>
          <w:rFonts w:eastAsia="Times New Roman"/>
          <w:b/>
          <w:color w:val="000000"/>
          <w:sz w:val="20"/>
          <w:highlight w:val="yellow"/>
        </w:rPr>
        <w:t xml:space="preserve"> Editor:</w:t>
      </w:r>
      <w:r w:rsidR="00242CE7" w:rsidRPr="00983F7D">
        <w:rPr>
          <w:rFonts w:eastAsia="Times New Roman"/>
          <w:b/>
          <w:i/>
          <w:color w:val="000000"/>
          <w:sz w:val="20"/>
          <w:highlight w:val="yellow"/>
        </w:rPr>
        <w:t xml:space="preserve"> </w:t>
      </w:r>
      <w:r w:rsidR="00242CE7">
        <w:rPr>
          <w:rFonts w:eastAsia="Times New Roman"/>
          <w:b/>
          <w:i/>
          <w:color w:val="000000"/>
          <w:sz w:val="20"/>
          <w:highlight w:val="yellow"/>
        </w:rPr>
        <w:t>add the following section after 25.5.1.2</w:t>
      </w:r>
      <w:r w:rsidR="00242CE7" w:rsidRPr="00983F7D">
        <w:rPr>
          <w:rFonts w:eastAsia="Times New Roman"/>
          <w:b/>
          <w:i/>
          <w:color w:val="000000"/>
          <w:sz w:val="20"/>
          <w:highlight w:val="yellow"/>
        </w:rPr>
        <w:t>:</w:t>
      </w:r>
    </w:p>
    <w:p w14:paraId="574DA13D" w14:textId="60BFF824" w:rsidR="00242CE7" w:rsidRDefault="00242CE7" w:rsidP="00242CE7">
      <w:pPr>
        <w:pStyle w:val="Default"/>
        <w:rPr>
          <w:b/>
          <w:bCs/>
          <w:sz w:val="22"/>
          <w:szCs w:val="22"/>
        </w:rPr>
      </w:pPr>
      <w:r w:rsidRPr="00242CE7">
        <w:rPr>
          <w:b/>
          <w:bCs/>
          <w:sz w:val="22"/>
          <w:szCs w:val="22"/>
        </w:rPr>
        <w:t>25.5.1.3 HE bandwidth query report operation for DL MU</w:t>
      </w:r>
    </w:p>
    <w:p w14:paraId="262C1B0E" w14:textId="77777777" w:rsidR="00212FB2" w:rsidRPr="00242CE7" w:rsidRDefault="00212FB2" w:rsidP="00242CE7">
      <w:pPr>
        <w:pStyle w:val="Default"/>
        <w:rPr>
          <w:sz w:val="22"/>
          <w:szCs w:val="22"/>
        </w:rPr>
      </w:pPr>
    </w:p>
    <w:p w14:paraId="583B82D5" w14:textId="3BCF0DB3" w:rsidR="001926F1" w:rsidRDefault="00212FB2" w:rsidP="006272A2">
      <w:pPr>
        <w:pStyle w:val="Default"/>
        <w:jc w:val="both"/>
        <w:rPr>
          <w:sz w:val="20"/>
          <w:szCs w:val="20"/>
        </w:rPr>
      </w:pPr>
      <w:r>
        <w:rPr>
          <w:sz w:val="20"/>
          <w:szCs w:val="20"/>
        </w:rPr>
        <w:lastRenderedPageBreak/>
        <w:t xml:space="preserve">A non-AP STA </w:t>
      </w:r>
      <w:r w:rsidR="00983A8A" w:rsidRPr="00983A8A">
        <w:rPr>
          <w:color w:val="000000" w:themeColor="text1"/>
          <w:sz w:val="20"/>
        </w:rPr>
        <w:t xml:space="preserve">with A-BQR Support subfield of its HE Capabilities element equal to 1 </w:t>
      </w:r>
      <w:r>
        <w:rPr>
          <w:sz w:val="20"/>
          <w:szCs w:val="20"/>
        </w:rPr>
        <w:t xml:space="preserve">delivers bandwidth query reports (BQRs) to assist its AP in allocating DL MU </w:t>
      </w:r>
      <w:r w:rsidR="00B337D4">
        <w:rPr>
          <w:sz w:val="20"/>
          <w:szCs w:val="20"/>
        </w:rPr>
        <w:t xml:space="preserve">and UL MU </w:t>
      </w:r>
      <w:r>
        <w:rPr>
          <w:sz w:val="20"/>
          <w:szCs w:val="20"/>
        </w:rPr>
        <w:t>resources in an efficient way. The non-AP STA can either implicitly deliver BQRs in</w:t>
      </w:r>
      <w:r w:rsidR="003B27EC">
        <w:rPr>
          <w:sz w:val="20"/>
          <w:szCs w:val="20"/>
        </w:rPr>
        <w:t xml:space="preserve"> the </w:t>
      </w:r>
      <w:r>
        <w:rPr>
          <w:sz w:val="20"/>
          <w:szCs w:val="20"/>
        </w:rPr>
        <w:t>BQR A-Control field of any frame transmitted to the AP (unsolicited BQR) or explicitly deliver BQRs in any frame sent to the AP in response to a BQRP variant Trigger frame (solicited BQR).</w:t>
      </w:r>
    </w:p>
    <w:p w14:paraId="436347A0" w14:textId="77777777" w:rsidR="003B27EC" w:rsidRDefault="003B27EC" w:rsidP="006272A2">
      <w:pPr>
        <w:pStyle w:val="Default"/>
        <w:jc w:val="both"/>
        <w:rPr>
          <w:sz w:val="20"/>
          <w:szCs w:val="20"/>
        </w:rPr>
      </w:pPr>
    </w:p>
    <w:p w14:paraId="52BF93F3" w14:textId="6CDF44DA" w:rsidR="003B27EC" w:rsidRDefault="003B27EC" w:rsidP="006272A2">
      <w:pPr>
        <w:pStyle w:val="Default"/>
        <w:jc w:val="both"/>
        <w:rPr>
          <w:sz w:val="20"/>
          <w:szCs w:val="20"/>
        </w:rPr>
      </w:pPr>
      <w:r>
        <w:rPr>
          <w:sz w:val="20"/>
          <w:szCs w:val="20"/>
        </w:rPr>
        <w:t>A non-AP STA reports its channel availability information (unsolicited BQR) to the AP to which it is associated using the BQR A-Control field of frames it transmits as defined below:</w:t>
      </w:r>
    </w:p>
    <w:p w14:paraId="4C61568E" w14:textId="77777777" w:rsidR="003B27EC" w:rsidRDefault="003B27EC" w:rsidP="006272A2">
      <w:pPr>
        <w:pStyle w:val="Default"/>
        <w:jc w:val="both"/>
        <w:rPr>
          <w:sz w:val="20"/>
          <w:szCs w:val="20"/>
        </w:rPr>
      </w:pPr>
    </w:p>
    <w:p w14:paraId="4D426D10" w14:textId="47287C83" w:rsidR="003B27EC" w:rsidRPr="00212FB2" w:rsidRDefault="003B27EC" w:rsidP="006272A2">
      <w:pPr>
        <w:pStyle w:val="Default"/>
        <w:numPr>
          <w:ilvl w:val="0"/>
          <w:numId w:val="25"/>
        </w:numPr>
        <w:jc w:val="both"/>
        <w:rPr>
          <w:sz w:val="20"/>
          <w:szCs w:val="20"/>
        </w:rPr>
      </w:pPr>
      <w:r>
        <w:rPr>
          <w:sz w:val="20"/>
          <w:szCs w:val="20"/>
        </w:rPr>
        <w:t>The HE STA may report the channel availability information in the BQR A-Control subfield of frames it transmits if the AP has indicated its support in the A-BQR Support subfield of its HE Capabilities element; otherwise the STA shall not report the channel availability information in the BQR A-Control subfield.</w:t>
      </w:r>
    </w:p>
    <w:p w14:paraId="193C58BF" w14:textId="77777777" w:rsidR="00212FB2" w:rsidRDefault="00212FB2" w:rsidP="006272A2">
      <w:pPr>
        <w:pStyle w:val="Default"/>
        <w:jc w:val="both"/>
        <w:rPr>
          <w:sz w:val="20"/>
          <w:szCs w:val="20"/>
        </w:rPr>
      </w:pPr>
    </w:p>
    <w:p w14:paraId="13508C02" w14:textId="06D265D7" w:rsidR="001926F1" w:rsidRDefault="002B5526" w:rsidP="006272A2">
      <w:pPr>
        <w:pStyle w:val="Default"/>
        <w:jc w:val="both"/>
        <w:rPr>
          <w:sz w:val="20"/>
          <w:szCs w:val="20"/>
        </w:rPr>
      </w:pPr>
      <w:r>
        <w:rPr>
          <w:sz w:val="20"/>
          <w:szCs w:val="20"/>
        </w:rPr>
        <w:t xml:space="preserve">A HE AP can solicit one or more HE non-AP STAs </w:t>
      </w:r>
      <w:r w:rsidR="00983A8A" w:rsidRPr="00983A8A">
        <w:rPr>
          <w:color w:val="000000" w:themeColor="text1"/>
          <w:sz w:val="20"/>
        </w:rPr>
        <w:t>with A-BQR Support subfield of its HE Capabilities element equal to 1</w:t>
      </w:r>
      <w:r w:rsidR="00983A8A">
        <w:rPr>
          <w:color w:val="00B050"/>
          <w:sz w:val="20"/>
        </w:rPr>
        <w:t xml:space="preserve"> </w:t>
      </w:r>
      <w:r>
        <w:rPr>
          <w:sz w:val="20"/>
          <w:szCs w:val="20"/>
        </w:rPr>
        <w:t>for their BQR(s) by sending a BQRP variant Trigger frame (see 9.3.1.23 (Trigger frame format)). The non-AP ST</w:t>
      </w:r>
      <w:r w:rsidRPr="00983A8A">
        <w:rPr>
          <w:color w:val="000000" w:themeColor="text1"/>
          <w:sz w:val="20"/>
          <w:szCs w:val="20"/>
        </w:rPr>
        <w:t>A</w:t>
      </w:r>
      <w:r w:rsidR="00983A8A" w:rsidRPr="00983A8A">
        <w:rPr>
          <w:color w:val="000000" w:themeColor="text1"/>
          <w:sz w:val="20"/>
          <w:szCs w:val="20"/>
        </w:rPr>
        <w:t xml:space="preserve"> </w:t>
      </w:r>
      <w:r w:rsidR="00983A8A" w:rsidRPr="00983A8A">
        <w:rPr>
          <w:color w:val="000000" w:themeColor="text1"/>
          <w:sz w:val="20"/>
        </w:rPr>
        <w:t>with A-BQR Support subfield of its HE Capabilities element equal to 1</w:t>
      </w:r>
      <w:r w:rsidRPr="00983A8A">
        <w:rPr>
          <w:color w:val="000000" w:themeColor="text1"/>
          <w:sz w:val="20"/>
          <w:szCs w:val="20"/>
        </w:rPr>
        <w:t xml:space="preserve"> </w:t>
      </w:r>
      <w:r>
        <w:rPr>
          <w:sz w:val="20"/>
          <w:szCs w:val="20"/>
        </w:rPr>
        <w:t>responds (solicited BQR) as defined below:</w:t>
      </w:r>
    </w:p>
    <w:p w14:paraId="5EDC1740" w14:textId="77777777" w:rsidR="002B5526" w:rsidRDefault="002B5526" w:rsidP="006272A2">
      <w:pPr>
        <w:pStyle w:val="Default"/>
        <w:jc w:val="both"/>
        <w:rPr>
          <w:sz w:val="20"/>
          <w:szCs w:val="20"/>
        </w:rPr>
      </w:pPr>
    </w:p>
    <w:p w14:paraId="3C74E6FD" w14:textId="06584E5B" w:rsidR="002B5526" w:rsidRDefault="002B5526" w:rsidP="006272A2">
      <w:pPr>
        <w:pStyle w:val="Default"/>
        <w:numPr>
          <w:ilvl w:val="0"/>
          <w:numId w:val="25"/>
        </w:numPr>
        <w:jc w:val="both"/>
        <w:rPr>
          <w:sz w:val="20"/>
          <w:szCs w:val="20"/>
        </w:rPr>
      </w:pPr>
      <w:r>
        <w:rPr>
          <w:sz w:val="20"/>
          <w:szCs w:val="20"/>
        </w:rPr>
        <w:t>The STA</w:t>
      </w:r>
      <w:r w:rsidR="00F93D1D">
        <w:rPr>
          <w:sz w:val="20"/>
          <w:szCs w:val="20"/>
        </w:rPr>
        <w:t xml:space="preserve"> that receives a BQ</w:t>
      </w:r>
      <w:r>
        <w:rPr>
          <w:sz w:val="20"/>
          <w:szCs w:val="20"/>
        </w:rPr>
        <w:t xml:space="preserve">RP variant Trigger frame shall follow the rules defined in 25.5.2.3 (STA behavior) to generate the trigger-based PPDU when the Trigger frame contains the STA's AID in any of the Per User Info fields; otherwise the STA shall follow the rules defined in 25.5.2.6 (UL OFDMA-based random access) to gain access to a random RU and generate the Trigger-based PPDU when the Trigger frame contains one or more </w:t>
      </w:r>
      <w:r w:rsidR="00F93D1D">
        <w:rPr>
          <w:sz w:val="20"/>
          <w:szCs w:val="20"/>
        </w:rPr>
        <w:t>random RU(s).</w:t>
      </w:r>
    </w:p>
    <w:p w14:paraId="2EE0A8D8" w14:textId="77777777" w:rsidR="002B5526" w:rsidRDefault="002B5526" w:rsidP="006272A2">
      <w:pPr>
        <w:pStyle w:val="Default"/>
        <w:jc w:val="both"/>
        <w:rPr>
          <w:sz w:val="20"/>
          <w:szCs w:val="20"/>
        </w:rPr>
      </w:pPr>
    </w:p>
    <w:p w14:paraId="7BBA33F1" w14:textId="17FC8171" w:rsidR="002B5526" w:rsidRDefault="002B5526" w:rsidP="006272A2">
      <w:pPr>
        <w:pStyle w:val="Default"/>
        <w:numPr>
          <w:ilvl w:val="0"/>
          <w:numId w:val="25"/>
        </w:numPr>
        <w:jc w:val="both"/>
        <w:rPr>
          <w:sz w:val="20"/>
          <w:szCs w:val="20"/>
        </w:rPr>
      </w:pPr>
      <w:r>
        <w:rPr>
          <w:sz w:val="20"/>
          <w:szCs w:val="20"/>
        </w:rPr>
        <w:t xml:space="preserve">The STA shall include in the HE trigger-based PPDU one or more </w:t>
      </w:r>
      <w:proofErr w:type="spellStart"/>
      <w:r>
        <w:rPr>
          <w:sz w:val="20"/>
          <w:szCs w:val="20"/>
        </w:rPr>
        <w:t>QoS</w:t>
      </w:r>
      <w:proofErr w:type="spellEnd"/>
      <w:r>
        <w:rPr>
          <w:sz w:val="20"/>
          <w:szCs w:val="20"/>
        </w:rPr>
        <w:t xml:space="preserve"> Null </w:t>
      </w:r>
      <w:del w:id="320" w:author="Alfred Asterjadhi" w:date="2016-11-06T21:08:00Z">
        <w:r w:rsidDel="00A9136D">
          <w:rPr>
            <w:sz w:val="20"/>
            <w:szCs w:val="20"/>
          </w:rPr>
          <w:delText xml:space="preserve">or QoS Data </w:delText>
        </w:r>
      </w:del>
      <w:r>
        <w:rPr>
          <w:sz w:val="20"/>
          <w:szCs w:val="20"/>
        </w:rPr>
        <w:t>frames c</w:t>
      </w:r>
      <w:r w:rsidR="00212FB2">
        <w:rPr>
          <w:sz w:val="20"/>
          <w:szCs w:val="20"/>
        </w:rPr>
        <w:t xml:space="preserve">ontaining </w:t>
      </w:r>
      <w:r w:rsidR="00F93D1D">
        <w:rPr>
          <w:sz w:val="20"/>
          <w:szCs w:val="20"/>
        </w:rPr>
        <w:t>the BQ</w:t>
      </w:r>
      <w:r>
        <w:rPr>
          <w:sz w:val="20"/>
          <w:szCs w:val="20"/>
        </w:rPr>
        <w:t xml:space="preserve">R A-Control field with the </w:t>
      </w:r>
      <w:r w:rsidR="00212FB2">
        <w:rPr>
          <w:sz w:val="20"/>
          <w:szCs w:val="20"/>
        </w:rPr>
        <w:t xml:space="preserve">channel availability information of the STA </w:t>
      </w:r>
      <w:r>
        <w:rPr>
          <w:sz w:val="20"/>
          <w:szCs w:val="20"/>
        </w:rPr>
        <w:t xml:space="preserve">when the AP has indicated its support in the A-BSR Support subfield of its </w:t>
      </w:r>
      <w:r w:rsidR="00212FB2">
        <w:rPr>
          <w:sz w:val="20"/>
          <w:szCs w:val="20"/>
        </w:rPr>
        <w:t xml:space="preserve">HE Capabilities element. </w:t>
      </w:r>
      <w:ins w:id="321" w:author="Alfred Asterjadhi" w:date="2016-11-06T21:09:00Z">
        <w:r w:rsidR="00A9136D">
          <w:rPr>
            <w:sz w:val="20"/>
            <w:szCs w:val="20"/>
          </w:rPr>
          <w:t xml:space="preserve">The HE STA shall not solicit an immediate response for the frames carried in the trigger-based PPDU (e.g., by setting the </w:t>
        </w:r>
        <w:proofErr w:type="spellStart"/>
        <w:r w:rsidR="00A9136D">
          <w:rPr>
            <w:sz w:val="20"/>
            <w:szCs w:val="20"/>
          </w:rPr>
          <w:t>Ack</w:t>
        </w:r>
        <w:proofErr w:type="spellEnd"/>
        <w:r w:rsidR="00A9136D">
          <w:rPr>
            <w:sz w:val="20"/>
            <w:szCs w:val="20"/>
          </w:rPr>
          <w:t xml:space="preserve"> Policy subfield of the frame to Normal </w:t>
        </w:r>
        <w:proofErr w:type="spellStart"/>
        <w:r w:rsidR="00A9136D">
          <w:rPr>
            <w:sz w:val="20"/>
            <w:szCs w:val="20"/>
          </w:rPr>
          <w:t>Ack</w:t>
        </w:r>
        <w:proofErr w:type="spellEnd"/>
        <w:r w:rsidR="00A9136D">
          <w:rPr>
            <w:sz w:val="20"/>
            <w:szCs w:val="20"/>
          </w:rPr>
          <w:t xml:space="preserve"> or Implicit BAR).</w:t>
        </w:r>
        <w:del w:id="322" w:author="Zhou Lan" w:date="2016-11-07T07:17:00Z">
          <w:r w:rsidR="00A9136D" w:rsidDel="00344775">
            <w:rPr>
              <w:color w:val="208A20"/>
              <w:sz w:val="20"/>
              <w:szCs w:val="20"/>
            </w:rPr>
            <w:delText>(#438)</w:delText>
          </w:r>
        </w:del>
      </w:ins>
    </w:p>
    <w:p w14:paraId="3FC605BF" w14:textId="77777777" w:rsidR="00C33472" w:rsidRDefault="00C33472" w:rsidP="004E4AE8">
      <w:pPr>
        <w:pStyle w:val="Default"/>
        <w:rPr>
          <w:sz w:val="20"/>
          <w:szCs w:val="20"/>
        </w:rPr>
      </w:pPr>
    </w:p>
    <w:p w14:paraId="553E3233" w14:textId="77777777" w:rsidR="002B5526" w:rsidRDefault="002B5526" w:rsidP="004E4AE8">
      <w:pPr>
        <w:pStyle w:val="Default"/>
      </w:pPr>
    </w:p>
    <w:sectPr w:rsidR="002B5526" w:rsidSect="00996772">
      <w:headerReference w:type="default" r:id="rId11"/>
      <w:footerReference w:type="default" r:id="rId12"/>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B41F67" w15:done="0"/>
  <w15:commentEx w15:paraId="0A1B4B08" w15:done="0"/>
  <w15:commentEx w15:paraId="13143E30" w15:done="0"/>
  <w15:commentEx w15:paraId="565201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EB0AE" w14:textId="77777777" w:rsidR="0009528C" w:rsidRDefault="0009528C">
      <w:r>
        <w:separator/>
      </w:r>
    </w:p>
  </w:endnote>
  <w:endnote w:type="continuationSeparator" w:id="0">
    <w:p w14:paraId="3109FBC0" w14:textId="77777777" w:rsidR="0009528C" w:rsidRDefault="0009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6533BAD6" w:rsidR="00586C0A" w:rsidRDefault="00101EAB">
    <w:pPr>
      <w:pStyle w:val="Footer"/>
      <w:tabs>
        <w:tab w:val="clear" w:pos="6480"/>
        <w:tab w:val="center" w:pos="4680"/>
        <w:tab w:val="right" w:pos="9360"/>
      </w:tabs>
    </w:pPr>
    <w:fldSimple w:instr=" SUBJECT  \* MERGEFORMAT ">
      <w:r w:rsidR="00586C0A">
        <w:t>Submission</w:t>
      </w:r>
    </w:fldSimple>
    <w:r w:rsidR="00586C0A">
      <w:tab/>
      <w:t xml:space="preserve">page </w:t>
    </w:r>
    <w:r w:rsidR="00586C0A">
      <w:fldChar w:fldCharType="begin"/>
    </w:r>
    <w:r w:rsidR="00586C0A">
      <w:instrText xml:space="preserve">page </w:instrText>
    </w:r>
    <w:r w:rsidR="00586C0A">
      <w:fldChar w:fldCharType="separate"/>
    </w:r>
    <w:r w:rsidR="00DD56E7">
      <w:rPr>
        <w:noProof/>
      </w:rPr>
      <w:t>6</w:t>
    </w:r>
    <w:r w:rsidR="00586C0A">
      <w:rPr>
        <w:noProof/>
      </w:rPr>
      <w:fldChar w:fldCharType="end"/>
    </w:r>
    <w:r w:rsidR="00586C0A">
      <w:tab/>
    </w:r>
    <w:r w:rsidR="00586C0A">
      <w:rPr>
        <w:lang w:eastAsia="ko-KR"/>
      </w:rPr>
      <w:t>Zhou Lan</w:t>
    </w:r>
    <w:r w:rsidR="00586C0A">
      <w:t>, Broadcom Ltd.</w:t>
    </w:r>
  </w:p>
  <w:p w14:paraId="78B10FFF" w14:textId="77777777" w:rsidR="00586C0A" w:rsidRDefault="00586C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8077E" w14:textId="77777777" w:rsidR="0009528C" w:rsidRDefault="0009528C">
      <w:r>
        <w:separator/>
      </w:r>
    </w:p>
  </w:footnote>
  <w:footnote w:type="continuationSeparator" w:id="0">
    <w:p w14:paraId="75CB33C0" w14:textId="77777777" w:rsidR="0009528C" w:rsidRDefault="00095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0AEECEC6" w:rsidR="00586C0A" w:rsidRDefault="00586C0A">
    <w:pPr>
      <w:pStyle w:val="Header"/>
      <w:tabs>
        <w:tab w:val="clear" w:pos="6480"/>
        <w:tab w:val="center" w:pos="4680"/>
        <w:tab w:val="right" w:pos="9360"/>
      </w:tabs>
    </w:pPr>
    <w:r>
      <w:rPr>
        <w:lang w:eastAsia="ko-KR"/>
      </w:rPr>
      <w:t>Nov</w:t>
    </w:r>
    <w:r w:rsidR="004D439E">
      <w:rPr>
        <w:lang w:eastAsia="ko-KR"/>
      </w:rPr>
      <w:t>ember</w:t>
    </w:r>
    <w:r>
      <w:rPr>
        <w:lang w:eastAsia="ko-KR"/>
      </w:rPr>
      <w:t xml:space="preserve"> 2016</w:t>
    </w:r>
    <w:r>
      <w:tab/>
    </w:r>
    <w:r>
      <w:tab/>
    </w:r>
    <w:r>
      <w:fldChar w:fldCharType="begin"/>
    </w:r>
    <w:r>
      <w:instrText xml:space="preserve"> TITLE  \* MERGEFORMAT </w:instrText>
    </w:r>
    <w:r>
      <w:fldChar w:fldCharType="end"/>
    </w:r>
    <w:fldSimple w:instr=" TITLE  \* MERGEFORMAT ">
      <w:r>
        <w:t>doc.: IEEE 802.11-16/</w:t>
      </w:r>
      <w:r w:rsidR="00D47B86">
        <w:rPr>
          <w:lang w:eastAsia="ko-KR"/>
        </w:rPr>
        <w:t>1383</w:t>
      </w:r>
      <w:r>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D5C4D"/>
    <w:multiLevelType w:val="hybridMultilevel"/>
    <w:tmpl w:val="8BFCCD70"/>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6">
    <w:nsid w:val="49CB42DC"/>
    <w:multiLevelType w:val="hybridMultilevel"/>
    <w:tmpl w:val="8BC6C48A"/>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26DF6"/>
    <w:multiLevelType w:val="hybridMultilevel"/>
    <w:tmpl w:val="B0F41E48"/>
    <w:lvl w:ilvl="0" w:tplc="12968748">
      <w:start w:val="1"/>
      <w:numFmt w:val="bullet"/>
      <w:lvlText w:val="–"/>
      <w:lvlJc w:val="left"/>
      <w:pPr>
        <w:tabs>
          <w:tab w:val="num" w:pos="720"/>
        </w:tabs>
        <w:ind w:left="720" w:hanging="360"/>
      </w:pPr>
      <w:rPr>
        <w:rFonts w:ascii="Times New Roman" w:hAnsi="Times New Roman" w:hint="default"/>
      </w:rPr>
    </w:lvl>
    <w:lvl w:ilvl="1" w:tplc="687CD7DA">
      <w:start w:val="1"/>
      <w:numFmt w:val="bullet"/>
      <w:lvlText w:val="–"/>
      <w:lvlJc w:val="left"/>
      <w:pPr>
        <w:tabs>
          <w:tab w:val="num" w:pos="1440"/>
        </w:tabs>
        <w:ind w:left="1440" w:hanging="360"/>
      </w:pPr>
      <w:rPr>
        <w:rFonts w:ascii="Times New Roman" w:hAnsi="Times New Roman" w:hint="default"/>
      </w:rPr>
    </w:lvl>
    <w:lvl w:ilvl="2" w:tplc="53C4F540" w:tentative="1">
      <w:start w:val="1"/>
      <w:numFmt w:val="bullet"/>
      <w:lvlText w:val="–"/>
      <w:lvlJc w:val="left"/>
      <w:pPr>
        <w:tabs>
          <w:tab w:val="num" w:pos="2160"/>
        </w:tabs>
        <w:ind w:left="2160" w:hanging="360"/>
      </w:pPr>
      <w:rPr>
        <w:rFonts w:ascii="Times New Roman" w:hAnsi="Times New Roman" w:hint="default"/>
      </w:rPr>
    </w:lvl>
    <w:lvl w:ilvl="3" w:tplc="2B6C503A" w:tentative="1">
      <w:start w:val="1"/>
      <w:numFmt w:val="bullet"/>
      <w:lvlText w:val="–"/>
      <w:lvlJc w:val="left"/>
      <w:pPr>
        <w:tabs>
          <w:tab w:val="num" w:pos="2880"/>
        </w:tabs>
        <w:ind w:left="2880" w:hanging="360"/>
      </w:pPr>
      <w:rPr>
        <w:rFonts w:ascii="Times New Roman" w:hAnsi="Times New Roman" w:hint="default"/>
      </w:rPr>
    </w:lvl>
    <w:lvl w:ilvl="4" w:tplc="43C41822" w:tentative="1">
      <w:start w:val="1"/>
      <w:numFmt w:val="bullet"/>
      <w:lvlText w:val="–"/>
      <w:lvlJc w:val="left"/>
      <w:pPr>
        <w:tabs>
          <w:tab w:val="num" w:pos="3600"/>
        </w:tabs>
        <w:ind w:left="3600" w:hanging="360"/>
      </w:pPr>
      <w:rPr>
        <w:rFonts w:ascii="Times New Roman" w:hAnsi="Times New Roman" w:hint="default"/>
      </w:rPr>
    </w:lvl>
    <w:lvl w:ilvl="5" w:tplc="34028D84" w:tentative="1">
      <w:start w:val="1"/>
      <w:numFmt w:val="bullet"/>
      <w:lvlText w:val="–"/>
      <w:lvlJc w:val="left"/>
      <w:pPr>
        <w:tabs>
          <w:tab w:val="num" w:pos="4320"/>
        </w:tabs>
        <w:ind w:left="4320" w:hanging="360"/>
      </w:pPr>
      <w:rPr>
        <w:rFonts w:ascii="Times New Roman" w:hAnsi="Times New Roman" w:hint="default"/>
      </w:rPr>
    </w:lvl>
    <w:lvl w:ilvl="6" w:tplc="77683008" w:tentative="1">
      <w:start w:val="1"/>
      <w:numFmt w:val="bullet"/>
      <w:lvlText w:val="–"/>
      <w:lvlJc w:val="left"/>
      <w:pPr>
        <w:tabs>
          <w:tab w:val="num" w:pos="5040"/>
        </w:tabs>
        <w:ind w:left="5040" w:hanging="360"/>
      </w:pPr>
      <w:rPr>
        <w:rFonts w:ascii="Times New Roman" w:hAnsi="Times New Roman" w:hint="default"/>
      </w:rPr>
    </w:lvl>
    <w:lvl w:ilvl="7" w:tplc="1584D38C" w:tentative="1">
      <w:start w:val="1"/>
      <w:numFmt w:val="bullet"/>
      <w:lvlText w:val="–"/>
      <w:lvlJc w:val="left"/>
      <w:pPr>
        <w:tabs>
          <w:tab w:val="num" w:pos="5760"/>
        </w:tabs>
        <w:ind w:left="5760" w:hanging="360"/>
      </w:pPr>
      <w:rPr>
        <w:rFonts w:ascii="Times New Roman" w:hAnsi="Times New Roman" w:hint="default"/>
      </w:rPr>
    </w:lvl>
    <w:lvl w:ilvl="8" w:tplc="48FA29E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0">
    <w:nsid w:val="74E42744"/>
    <w:multiLevelType w:val="hybridMultilevel"/>
    <w:tmpl w:val="BD2CD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3"/>
  </w:num>
  <w:num w:numId="12">
    <w:abstractNumId w:val="19"/>
  </w:num>
  <w:num w:numId="13">
    <w:abstractNumId w:val="15"/>
  </w:num>
  <w:num w:numId="14">
    <w:abstractNumId w:val="15"/>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 w:numId="24">
    <w:abstractNumId w:val="16"/>
  </w:num>
  <w:num w:numId="25">
    <w:abstractNumId w:val="14"/>
  </w:num>
  <w:num w:numId="26">
    <w:abstractNumId w:val="18"/>
  </w:num>
  <w:num w:numId="27">
    <w:abstractNumId w:val="2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3196"/>
    <w:rsid w:val="00013881"/>
    <w:rsid w:val="00013F87"/>
    <w:rsid w:val="00014031"/>
    <w:rsid w:val="00015144"/>
    <w:rsid w:val="000157CC"/>
    <w:rsid w:val="00016BB3"/>
    <w:rsid w:val="00016D9C"/>
    <w:rsid w:val="00017D25"/>
    <w:rsid w:val="0002195F"/>
    <w:rsid w:val="00021A27"/>
    <w:rsid w:val="00023CD8"/>
    <w:rsid w:val="00024344"/>
    <w:rsid w:val="00024487"/>
    <w:rsid w:val="00025138"/>
    <w:rsid w:val="00025A46"/>
    <w:rsid w:val="00027D05"/>
    <w:rsid w:val="00027E3D"/>
    <w:rsid w:val="0003158D"/>
    <w:rsid w:val="00031E68"/>
    <w:rsid w:val="0003230C"/>
    <w:rsid w:val="000328C1"/>
    <w:rsid w:val="00033B0A"/>
    <w:rsid w:val="00034E6F"/>
    <w:rsid w:val="00034F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2513"/>
    <w:rsid w:val="00053519"/>
    <w:rsid w:val="000549C3"/>
    <w:rsid w:val="00054EAF"/>
    <w:rsid w:val="00056772"/>
    <w:rsid w:val="000567DA"/>
    <w:rsid w:val="0006161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1F0D"/>
    <w:rsid w:val="000720E0"/>
    <w:rsid w:val="00073BB4"/>
    <w:rsid w:val="00075C3C"/>
    <w:rsid w:val="00075E1E"/>
    <w:rsid w:val="00076450"/>
    <w:rsid w:val="00076885"/>
    <w:rsid w:val="00077C25"/>
    <w:rsid w:val="000806EA"/>
    <w:rsid w:val="00080ACC"/>
    <w:rsid w:val="00080E1A"/>
    <w:rsid w:val="000815C7"/>
    <w:rsid w:val="00081E62"/>
    <w:rsid w:val="00082356"/>
    <w:rsid w:val="000823C8"/>
    <w:rsid w:val="000829FF"/>
    <w:rsid w:val="00082B8A"/>
    <w:rsid w:val="0008302D"/>
    <w:rsid w:val="00084297"/>
    <w:rsid w:val="00085107"/>
    <w:rsid w:val="00085585"/>
    <w:rsid w:val="00085EF4"/>
    <w:rsid w:val="000865AA"/>
    <w:rsid w:val="00086657"/>
    <w:rsid w:val="00086780"/>
    <w:rsid w:val="000867E8"/>
    <w:rsid w:val="00086A51"/>
    <w:rsid w:val="00090640"/>
    <w:rsid w:val="00090C53"/>
    <w:rsid w:val="00091349"/>
    <w:rsid w:val="0009176A"/>
    <w:rsid w:val="00092971"/>
    <w:rsid w:val="00092AC6"/>
    <w:rsid w:val="00093AD2"/>
    <w:rsid w:val="000941AA"/>
    <w:rsid w:val="00094BDC"/>
    <w:rsid w:val="00094FFA"/>
    <w:rsid w:val="0009528C"/>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C0508"/>
    <w:rsid w:val="000C081F"/>
    <w:rsid w:val="000C0C32"/>
    <w:rsid w:val="000C116D"/>
    <w:rsid w:val="000C27D0"/>
    <w:rsid w:val="000C44F3"/>
    <w:rsid w:val="000C4C29"/>
    <w:rsid w:val="000C513F"/>
    <w:rsid w:val="000C54F3"/>
    <w:rsid w:val="000C61BF"/>
    <w:rsid w:val="000C6A2F"/>
    <w:rsid w:val="000C7FBE"/>
    <w:rsid w:val="000D01A3"/>
    <w:rsid w:val="000D09C1"/>
    <w:rsid w:val="000D174A"/>
    <w:rsid w:val="000D1AD4"/>
    <w:rsid w:val="000D23B7"/>
    <w:rsid w:val="000D276A"/>
    <w:rsid w:val="000D2F1B"/>
    <w:rsid w:val="000D330A"/>
    <w:rsid w:val="000D4A8F"/>
    <w:rsid w:val="000D5B24"/>
    <w:rsid w:val="000D5EBD"/>
    <w:rsid w:val="000D674F"/>
    <w:rsid w:val="000D71BE"/>
    <w:rsid w:val="000E0494"/>
    <w:rsid w:val="000E1C37"/>
    <w:rsid w:val="000E1D7B"/>
    <w:rsid w:val="000E3CC2"/>
    <w:rsid w:val="000E429B"/>
    <w:rsid w:val="000E4B82"/>
    <w:rsid w:val="000E5011"/>
    <w:rsid w:val="000E503F"/>
    <w:rsid w:val="000E5560"/>
    <w:rsid w:val="000E6539"/>
    <w:rsid w:val="000E658A"/>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1EAB"/>
    <w:rsid w:val="00102664"/>
    <w:rsid w:val="0010469F"/>
    <w:rsid w:val="00105918"/>
    <w:rsid w:val="0010599B"/>
    <w:rsid w:val="00106023"/>
    <w:rsid w:val="001062DF"/>
    <w:rsid w:val="00106A60"/>
    <w:rsid w:val="001073F3"/>
    <w:rsid w:val="001101C2"/>
    <w:rsid w:val="001109AA"/>
    <w:rsid w:val="001113B3"/>
    <w:rsid w:val="00111D57"/>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55D"/>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6C6"/>
    <w:rsid w:val="00141963"/>
    <w:rsid w:val="001438A5"/>
    <w:rsid w:val="00144728"/>
    <w:rsid w:val="001448D8"/>
    <w:rsid w:val="001450BB"/>
    <w:rsid w:val="001459E7"/>
    <w:rsid w:val="00145C98"/>
    <w:rsid w:val="00146CE6"/>
    <w:rsid w:val="00146D19"/>
    <w:rsid w:val="0015013D"/>
    <w:rsid w:val="00150F68"/>
    <w:rsid w:val="00151BBE"/>
    <w:rsid w:val="00152570"/>
    <w:rsid w:val="001533FF"/>
    <w:rsid w:val="00154791"/>
    <w:rsid w:val="00154B26"/>
    <w:rsid w:val="00154C23"/>
    <w:rsid w:val="001557CB"/>
    <w:rsid w:val="001559BB"/>
    <w:rsid w:val="001563CA"/>
    <w:rsid w:val="00157E18"/>
    <w:rsid w:val="00162436"/>
    <w:rsid w:val="00162D8C"/>
    <w:rsid w:val="0016428D"/>
    <w:rsid w:val="00165BE6"/>
    <w:rsid w:val="00166C4D"/>
    <w:rsid w:val="00167BD7"/>
    <w:rsid w:val="00171D2F"/>
    <w:rsid w:val="00172047"/>
    <w:rsid w:val="00172249"/>
    <w:rsid w:val="00172489"/>
    <w:rsid w:val="00172DD9"/>
    <w:rsid w:val="00173718"/>
    <w:rsid w:val="001738FD"/>
    <w:rsid w:val="0017450C"/>
    <w:rsid w:val="00175045"/>
    <w:rsid w:val="00175CDF"/>
    <w:rsid w:val="0017659B"/>
    <w:rsid w:val="0017690E"/>
    <w:rsid w:val="00177439"/>
    <w:rsid w:val="00177539"/>
    <w:rsid w:val="00177BCE"/>
    <w:rsid w:val="001800A8"/>
    <w:rsid w:val="001812B0"/>
    <w:rsid w:val="00181349"/>
    <w:rsid w:val="00181423"/>
    <w:rsid w:val="00183698"/>
    <w:rsid w:val="00183C06"/>
    <w:rsid w:val="00183E07"/>
    <w:rsid w:val="00183F4C"/>
    <w:rsid w:val="001842C2"/>
    <w:rsid w:val="0018583D"/>
    <w:rsid w:val="0018684D"/>
    <w:rsid w:val="00186EDF"/>
    <w:rsid w:val="00187129"/>
    <w:rsid w:val="00187274"/>
    <w:rsid w:val="0019164F"/>
    <w:rsid w:val="001923B5"/>
    <w:rsid w:val="001926F1"/>
    <w:rsid w:val="00192C6E"/>
    <w:rsid w:val="00192F8A"/>
    <w:rsid w:val="00193C39"/>
    <w:rsid w:val="00193DC3"/>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7FD"/>
    <w:rsid w:val="001B0001"/>
    <w:rsid w:val="001B0F79"/>
    <w:rsid w:val="001B252D"/>
    <w:rsid w:val="001B2636"/>
    <w:rsid w:val="001B2904"/>
    <w:rsid w:val="001B2E3B"/>
    <w:rsid w:val="001B4959"/>
    <w:rsid w:val="001B5935"/>
    <w:rsid w:val="001B5C8B"/>
    <w:rsid w:val="001B63BC"/>
    <w:rsid w:val="001B69F6"/>
    <w:rsid w:val="001B6F60"/>
    <w:rsid w:val="001B7D8A"/>
    <w:rsid w:val="001C270A"/>
    <w:rsid w:val="001C2FA4"/>
    <w:rsid w:val="001C307F"/>
    <w:rsid w:val="001C4259"/>
    <w:rsid w:val="001C4CFD"/>
    <w:rsid w:val="001C501D"/>
    <w:rsid w:val="001C565E"/>
    <w:rsid w:val="001C680F"/>
    <w:rsid w:val="001C7736"/>
    <w:rsid w:val="001C78C1"/>
    <w:rsid w:val="001C7CCE"/>
    <w:rsid w:val="001D15ED"/>
    <w:rsid w:val="001D1FB5"/>
    <w:rsid w:val="001D2A6C"/>
    <w:rsid w:val="001D3159"/>
    <w:rsid w:val="001D328B"/>
    <w:rsid w:val="001D3CA6"/>
    <w:rsid w:val="001D4A93"/>
    <w:rsid w:val="001D534C"/>
    <w:rsid w:val="001D581A"/>
    <w:rsid w:val="001D5890"/>
    <w:rsid w:val="001D5B4F"/>
    <w:rsid w:val="001D5F28"/>
    <w:rsid w:val="001D6D0C"/>
    <w:rsid w:val="001D716A"/>
    <w:rsid w:val="001D7529"/>
    <w:rsid w:val="001D7572"/>
    <w:rsid w:val="001D7948"/>
    <w:rsid w:val="001E01D8"/>
    <w:rsid w:val="001E0946"/>
    <w:rsid w:val="001E1001"/>
    <w:rsid w:val="001E15F8"/>
    <w:rsid w:val="001E2370"/>
    <w:rsid w:val="001E26DE"/>
    <w:rsid w:val="001E349E"/>
    <w:rsid w:val="001E58E6"/>
    <w:rsid w:val="001E6267"/>
    <w:rsid w:val="001E63AA"/>
    <w:rsid w:val="001E6F13"/>
    <w:rsid w:val="001E7B37"/>
    <w:rsid w:val="001E7C32"/>
    <w:rsid w:val="001E7F8E"/>
    <w:rsid w:val="001E7FF2"/>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62A"/>
    <w:rsid w:val="002046A1"/>
    <w:rsid w:val="0020501A"/>
    <w:rsid w:val="002064F7"/>
    <w:rsid w:val="00206D24"/>
    <w:rsid w:val="00207938"/>
    <w:rsid w:val="00210DDD"/>
    <w:rsid w:val="002118AE"/>
    <w:rsid w:val="002118EB"/>
    <w:rsid w:val="00211BA3"/>
    <w:rsid w:val="00212036"/>
    <w:rsid w:val="002125D6"/>
    <w:rsid w:val="00212E2A"/>
    <w:rsid w:val="00212FB2"/>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2CE7"/>
    <w:rsid w:val="00242EB2"/>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A8B"/>
    <w:rsid w:val="002562AE"/>
    <w:rsid w:val="002563F2"/>
    <w:rsid w:val="0026163C"/>
    <w:rsid w:val="00261BA3"/>
    <w:rsid w:val="002622B4"/>
    <w:rsid w:val="0026249F"/>
    <w:rsid w:val="00262D56"/>
    <w:rsid w:val="00263092"/>
    <w:rsid w:val="00263B19"/>
    <w:rsid w:val="00264372"/>
    <w:rsid w:val="00264C94"/>
    <w:rsid w:val="00265318"/>
    <w:rsid w:val="002662A5"/>
    <w:rsid w:val="00266F59"/>
    <w:rsid w:val="002674D1"/>
    <w:rsid w:val="00267738"/>
    <w:rsid w:val="0026775A"/>
    <w:rsid w:val="00267B28"/>
    <w:rsid w:val="00270171"/>
    <w:rsid w:val="00270903"/>
    <w:rsid w:val="00270F98"/>
    <w:rsid w:val="002723C5"/>
    <w:rsid w:val="002727B8"/>
    <w:rsid w:val="00273257"/>
    <w:rsid w:val="00273FA9"/>
    <w:rsid w:val="00274A4A"/>
    <w:rsid w:val="002752FB"/>
    <w:rsid w:val="002753CE"/>
    <w:rsid w:val="00276391"/>
    <w:rsid w:val="00276B15"/>
    <w:rsid w:val="00276C9E"/>
    <w:rsid w:val="002773F1"/>
    <w:rsid w:val="00281013"/>
    <w:rsid w:val="00281A5D"/>
    <w:rsid w:val="00281BD8"/>
    <w:rsid w:val="00282053"/>
    <w:rsid w:val="002821BB"/>
    <w:rsid w:val="00282EFB"/>
    <w:rsid w:val="002842B8"/>
    <w:rsid w:val="00284789"/>
    <w:rsid w:val="00284A8E"/>
    <w:rsid w:val="00284C5E"/>
    <w:rsid w:val="00285175"/>
    <w:rsid w:val="00285E87"/>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983"/>
    <w:rsid w:val="002B1D9F"/>
    <w:rsid w:val="002B438B"/>
    <w:rsid w:val="002B5526"/>
    <w:rsid w:val="002B5901"/>
    <w:rsid w:val="002B5973"/>
    <w:rsid w:val="002B5DEC"/>
    <w:rsid w:val="002B6100"/>
    <w:rsid w:val="002B7A33"/>
    <w:rsid w:val="002C271D"/>
    <w:rsid w:val="002C282F"/>
    <w:rsid w:val="002C2A2B"/>
    <w:rsid w:val="002C3FD1"/>
    <w:rsid w:val="002C40A3"/>
    <w:rsid w:val="002C4625"/>
    <w:rsid w:val="002C49D8"/>
    <w:rsid w:val="002C4BE8"/>
    <w:rsid w:val="002C6B4F"/>
    <w:rsid w:val="002C6CFB"/>
    <w:rsid w:val="002C72E1"/>
    <w:rsid w:val="002D001B"/>
    <w:rsid w:val="002D17B1"/>
    <w:rsid w:val="002D1AA9"/>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3A13"/>
    <w:rsid w:val="002E3ACF"/>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2D24"/>
    <w:rsid w:val="0030382C"/>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3057A"/>
    <w:rsid w:val="003308A8"/>
    <w:rsid w:val="00330B43"/>
    <w:rsid w:val="00331749"/>
    <w:rsid w:val="0033189A"/>
    <w:rsid w:val="00331B52"/>
    <w:rsid w:val="00332A81"/>
    <w:rsid w:val="00332F54"/>
    <w:rsid w:val="0033468A"/>
    <w:rsid w:val="003347A4"/>
    <w:rsid w:val="00334920"/>
    <w:rsid w:val="00334DEA"/>
    <w:rsid w:val="003362EF"/>
    <w:rsid w:val="00336737"/>
    <w:rsid w:val="00336F5F"/>
    <w:rsid w:val="00337417"/>
    <w:rsid w:val="00340662"/>
    <w:rsid w:val="00340C8D"/>
    <w:rsid w:val="00340CF5"/>
    <w:rsid w:val="003433E1"/>
    <w:rsid w:val="00343554"/>
    <w:rsid w:val="0034440B"/>
    <w:rsid w:val="00344775"/>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444"/>
    <w:rsid w:val="0035591D"/>
    <w:rsid w:val="00356265"/>
    <w:rsid w:val="00357F36"/>
    <w:rsid w:val="00360C87"/>
    <w:rsid w:val="00360CD7"/>
    <w:rsid w:val="0036150C"/>
    <w:rsid w:val="00361D88"/>
    <w:rsid w:val="003622ED"/>
    <w:rsid w:val="00362C5B"/>
    <w:rsid w:val="00363B8F"/>
    <w:rsid w:val="003643D4"/>
    <w:rsid w:val="00364FDE"/>
    <w:rsid w:val="003653CC"/>
    <w:rsid w:val="00365EA6"/>
    <w:rsid w:val="00366AF0"/>
    <w:rsid w:val="00367C64"/>
    <w:rsid w:val="00370405"/>
    <w:rsid w:val="003713CA"/>
    <w:rsid w:val="0037201A"/>
    <w:rsid w:val="003729FC"/>
    <w:rsid w:val="00372BC5"/>
    <w:rsid w:val="00372FCA"/>
    <w:rsid w:val="00374C87"/>
    <w:rsid w:val="00374CBC"/>
    <w:rsid w:val="003751C3"/>
    <w:rsid w:val="0037545E"/>
    <w:rsid w:val="0037549B"/>
    <w:rsid w:val="00375F14"/>
    <w:rsid w:val="003766B9"/>
    <w:rsid w:val="00377E42"/>
    <w:rsid w:val="003800DD"/>
    <w:rsid w:val="003800E4"/>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2B84"/>
    <w:rsid w:val="00393341"/>
    <w:rsid w:val="003936A9"/>
    <w:rsid w:val="003939A1"/>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B03CE"/>
    <w:rsid w:val="003B16BB"/>
    <w:rsid w:val="003B27EC"/>
    <w:rsid w:val="003B3518"/>
    <w:rsid w:val="003B450B"/>
    <w:rsid w:val="003B4DAD"/>
    <w:rsid w:val="003B52F2"/>
    <w:rsid w:val="003B6329"/>
    <w:rsid w:val="003B6F60"/>
    <w:rsid w:val="003B76BD"/>
    <w:rsid w:val="003C0AE9"/>
    <w:rsid w:val="003C1D79"/>
    <w:rsid w:val="003C2317"/>
    <w:rsid w:val="003C2B82"/>
    <w:rsid w:val="003C315D"/>
    <w:rsid w:val="003C32E2"/>
    <w:rsid w:val="003C47A5"/>
    <w:rsid w:val="003C47D1"/>
    <w:rsid w:val="003C56D8"/>
    <w:rsid w:val="003C58AE"/>
    <w:rsid w:val="003C5E11"/>
    <w:rsid w:val="003C74FF"/>
    <w:rsid w:val="003D1AFC"/>
    <w:rsid w:val="003D1D90"/>
    <w:rsid w:val="003D1E1B"/>
    <w:rsid w:val="003D23CE"/>
    <w:rsid w:val="003D24E1"/>
    <w:rsid w:val="003D26A5"/>
    <w:rsid w:val="003D3623"/>
    <w:rsid w:val="003D3F93"/>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4004BD"/>
    <w:rsid w:val="004010D0"/>
    <w:rsid w:val="004014AE"/>
    <w:rsid w:val="004021E9"/>
    <w:rsid w:val="00403271"/>
    <w:rsid w:val="00403645"/>
    <w:rsid w:val="00403708"/>
    <w:rsid w:val="00403B13"/>
    <w:rsid w:val="004051EE"/>
    <w:rsid w:val="00405288"/>
    <w:rsid w:val="00406910"/>
    <w:rsid w:val="00407C5B"/>
    <w:rsid w:val="004110BE"/>
    <w:rsid w:val="004111AE"/>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990"/>
    <w:rsid w:val="00455195"/>
    <w:rsid w:val="00455513"/>
    <w:rsid w:val="00456260"/>
    <w:rsid w:val="004568CA"/>
    <w:rsid w:val="004569A1"/>
    <w:rsid w:val="00457028"/>
    <w:rsid w:val="00457A33"/>
    <w:rsid w:val="00457D44"/>
    <w:rsid w:val="00457E3B"/>
    <w:rsid w:val="00457FA3"/>
    <w:rsid w:val="00460690"/>
    <w:rsid w:val="0046134D"/>
    <w:rsid w:val="00461402"/>
    <w:rsid w:val="00461644"/>
    <w:rsid w:val="00461C2E"/>
    <w:rsid w:val="00462172"/>
    <w:rsid w:val="00464936"/>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1CAF"/>
    <w:rsid w:val="00492A82"/>
    <w:rsid w:val="00492ADD"/>
    <w:rsid w:val="004934FE"/>
    <w:rsid w:val="00494094"/>
    <w:rsid w:val="0049424C"/>
    <w:rsid w:val="0049468A"/>
    <w:rsid w:val="00495DAB"/>
    <w:rsid w:val="00497913"/>
    <w:rsid w:val="004A0711"/>
    <w:rsid w:val="004A0AF4"/>
    <w:rsid w:val="004A0FC9"/>
    <w:rsid w:val="004A2310"/>
    <w:rsid w:val="004A2E54"/>
    <w:rsid w:val="004A3CE3"/>
    <w:rsid w:val="004A53B6"/>
    <w:rsid w:val="004A5537"/>
    <w:rsid w:val="004A6A12"/>
    <w:rsid w:val="004A7638"/>
    <w:rsid w:val="004A7789"/>
    <w:rsid w:val="004A7935"/>
    <w:rsid w:val="004A7B11"/>
    <w:rsid w:val="004A7D51"/>
    <w:rsid w:val="004A7FCB"/>
    <w:rsid w:val="004B2117"/>
    <w:rsid w:val="004B493F"/>
    <w:rsid w:val="004B4F7F"/>
    <w:rsid w:val="004B50D6"/>
    <w:rsid w:val="004B545A"/>
    <w:rsid w:val="004B694E"/>
    <w:rsid w:val="004B6DCB"/>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1805"/>
    <w:rsid w:val="004D2D75"/>
    <w:rsid w:val="004D439E"/>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AE8"/>
    <w:rsid w:val="004E4B5B"/>
    <w:rsid w:val="004E533B"/>
    <w:rsid w:val="004E569B"/>
    <w:rsid w:val="004E66C3"/>
    <w:rsid w:val="004E7109"/>
    <w:rsid w:val="004E7C29"/>
    <w:rsid w:val="004E7E34"/>
    <w:rsid w:val="004F07CB"/>
    <w:rsid w:val="004F0CB7"/>
    <w:rsid w:val="004F36AA"/>
    <w:rsid w:val="004F3B8A"/>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500"/>
    <w:rsid w:val="0050752C"/>
    <w:rsid w:val="00507B1D"/>
    <w:rsid w:val="00507B1F"/>
    <w:rsid w:val="0051035D"/>
    <w:rsid w:val="005109A8"/>
    <w:rsid w:val="00513145"/>
    <w:rsid w:val="00513528"/>
    <w:rsid w:val="005151F3"/>
    <w:rsid w:val="0051588E"/>
    <w:rsid w:val="00517ED6"/>
    <w:rsid w:val="00520B8C"/>
    <w:rsid w:val="00521179"/>
    <w:rsid w:val="0052151C"/>
    <w:rsid w:val="00522391"/>
    <w:rsid w:val="00522A49"/>
    <w:rsid w:val="005235B6"/>
    <w:rsid w:val="005243B4"/>
    <w:rsid w:val="00526DD5"/>
    <w:rsid w:val="0052740F"/>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24B"/>
    <w:rsid w:val="0054235E"/>
    <w:rsid w:val="0054425D"/>
    <w:rsid w:val="005442D3"/>
    <w:rsid w:val="00544B61"/>
    <w:rsid w:val="00545582"/>
    <w:rsid w:val="0054661C"/>
    <w:rsid w:val="00546C0D"/>
    <w:rsid w:val="00547951"/>
    <w:rsid w:val="00551F02"/>
    <w:rsid w:val="00552F3F"/>
    <w:rsid w:val="00553B4F"/>
    <w:rsid w:val="00553C7D"/>
    <w:rsid w:val="005541DF"/>
    <w:rsid w:val="0055459B"/>
    <w:rsid w:val="005546A4"/>
    <w:rsid w:val="00554995"/>
    <w:rsid w:val="00554EEF"/>
    <w:rsid w:val="005555B2"/>
    <w:rsid w:val="005570C8"/>
    <w:rsid w:val="005576CF"/>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584"/>
    <w:rsid w:val="005812B7"/>
    <w:rsid w:val="00583212"/>
    <w:rsid w:val="00583366"/>
    <w:rsid w:val="00584118"/>
    <w:rsid w:val="00584488"/>
    <w:rsid w:val="00584989"/>
    <w:rsid w:val="00584EDC"/>
    <w:rsid w:val="00585275"/>
    <w:rsid w:val="00585D8F"/>
    <w:rsid w:val="00586072"/>
    <w:rsid w:val="0058644C"/>
    <w:rsid w:val="005868C2"/>
    <w:rsid w:val="00586A5F"/>
    <w:rsid w:val="00586C0A"/>
    <w:rsid w:val="00586F1E"/>
    <w:rsid w:val="00587F10"/>
    <w:rsid w:val="00590B9C"/>
    <w:rsid w:val="00591351"/>
    <w:rsid w:val="0059356C"/>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6F7"/>
    <w:rsid w:val="005B2BA0"/>
    <w:rsid w:val="005B31EA"/>
    <w:rsid w:val="005B34A6"/>
    <w:rsid w:val="005B4CEE"/>
    <w:rsid w:val="005B53A0"/>
    <w:rsid w:val="005B55BC"/>
    <w:rsid w:val="005B55FB"/>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41"/>
    <w:rsid w:val="005D33B5"/>
    <w:rsid w:val="005D397D"/>
    <w:rsid w:val="005D3ADA"/>
    <w:rsid w:val="005D3BEF"/>
    <w:rsid w:val="005D3F28"/>
    <w:rsid w:val="005D5C6E"/>
    <w:rsid w:val="005D65D1"/>
    <w:rsid w:val="005D74B0"/>
    <w:rsid w:val="005D7951"/>
    <w:rsid w:val="005E2305"/>
    <w:rsid w:val="005E2D64"/>
    <w:rsid w:val="005E3E49"/>
    <w:rsid w:val="005E462B"/>
    <w:rsid w:val="005E4E9C"/>
    <w:rsid w:val="005E5664"/>
    <w:rsid w:val="005E58D3"/>
    <w:rsid w:val="005E6329"/>
    <w:rsid w:val="005E6878"/>
    <w:rsid w:val="005E70FA"/>
    <w:rsid w:val="005E7461"/>
    <w:rsid w:val="005E768D"/>
    <w:rsid w:val="005E7B13"/>
    <w:rsid w:val="005F00B1"/>
    <w:rsid w:val="005F00E7"/>
    <w:rsid w:val="005F1688"/>
    <w:rsid w:val="005F19DD"/>
    <w:rsid w:val="005F23B2"/>
    <w:rsid w:val="005F25DF"/>
    <w:rsid w:val="005F2699"/>
    <w:rsid w:val="005F312B"/>
    <w:rsid w:val="005F3D04"/>
    <w:rsid w:val="005F3F63"/>
    <w:rsid w:val="005F452E"/>
    <w:rsid w:val="005F4AD8"/>
    <w:rsid w:val="005F530C"/>
    <w:rsid w:val="005F5ADA"/>
    <w:rsid w:val="005F695C"/>
    <w:rsid w:val="005F6D69"/>
    <w:rsid w:val="005F71B8"/>
    <w:rsid w:val="005F7C51"/>
    <w:rsid w:val="006007FC"/>
    <w:rsid w:val="00600A10"/>
    <w:rsid w:val="00600A89"/>
    <w:rsid w:val="00605285"/>
    <w:rsid w:val="0060743C"/>
    <w:rsid w:val="00610293"/>
    <w:rsid w:val="006104BB"/>
    <w:rsid w:val="006105B8"/>
    <w:rsid w:val="006111B6"/>
    <w:rsid w:val="006117D4"/>
    <w:rsid w:val="006118B5"/>
    <w:rsid w:val="00612605"/>
    <w:rsid w:val="0061313B"/>
    <w:rsid w:val="00615E8C"/>
    <w:rsid w:val="00616288"/>
    <w:rsid w:val="0061692A"/>
    <w:rsid w:val="00616EC2"/>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2A2"/>
    <w:rsid w:val="006302F7"/>
    <w:rsid w:val="0063052E"/>
    <w:rsid w:val="00631EB7"/>
    <w:rsid w:val="00632E94"/>
    <w:rsid w:val="0063399C"/>
    <w:rsid w:val="00633A8F"/>
    <w:rsid w:val="006346CB"/>
    <w:rsid w:val="00635200"/>
    <w:rsid w:val="00635B0C"/>
    <w:rsid w:val="0063620D"/>
    <w:rsid w:val="006362D2"/>
    <w:rsid w:val="00636633"/>
    <w:rsid w:val="0063781B"/>
    <w:rsid w:val="00637D47"/>
    <w:rsid w:val="00640501"/>
    <w:rsid w:val="00640AD3"/>
    <w:rsid w:val="00640EB5"/>
    <w:rsid w:val="006416FF"/>
    <w:rsid w:val="006417F0"/>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458A"/>
    <w:rsid w:val="0066483B"/>
    <w:rsid w:val="00664CCC"/>
    <w:rsid w:val="0066643E"/>
    <w:rsid w:val="006668A0"/>
    <w:rsid w:val="00667046"/>
    <w:rsid w:val="00667C33"/>
    <w:rsid w:val="0067069C"/>
    <w:rsid w:val="00671941"/>
    <w:rsid w:val="00671A67"/>
    <w:rsid w:val="00671F29"/>
    <w:rsid w:val="0067305F"/>
    <w:rsid w:val="00673E73"/>
    <w:rsid w:val="0067737F"/>
    <w:rsid w:val="00680308"/>
    <w:rsid w:val="00680316"/>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1082"/>
    <w:rsid w:val="006B1BB4"/>
    <w:rsid w:val="006B2705"/>
    <w:rsid w:val="006B2FA9"/>
    <w:rsid w:val="006B37FE"/>
    <w:rsid w:val="006B5907"/>
    <w:rsid w:val="006B5E21"/>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214F"/>
    <w:rsid w:val="006D313E"/>
    <w:rsid w:val="006D3377"/>
    <w:rsid w:val="006D3971"/>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1067F"/>
    <w:rsid w:val="007106BA"/>
    <w:rsid w:val="00710E7D"/>
    <w:rsid w:val="007110DB"/>
    <w:rsid w:val="007111DC"/>
    <w:rsid w:val="00711472"/>
    <w:rsid w:val="00711E05"/>
    <w:rsid w:val="00711F0C"/>
    <w:rsid w:val="007121E9"/>
    <w:rsid w:val="00714DE0"/>
    <w:rsid w:val="007164A7"/>
    <w:rsid w:val="00716DFF"/>
    <w:rsid w:val="0071714F"/>
    <w:rsid w:val="00717A23"/>
    <w:rsid w:val="0072124D"/>
    <w:rsid w:val="00721A60"/>
    <w:rsid w:val="007220CF"/>
    <w:rsid w:val="007225AD"/>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3A50"/>
    <w:rsid w:val="00766B1A"/>
    <w:rsid w:val="00766DFE"/>
    <w:rsid w:val="00772027"/>
    <w:rsid w:val="0077406C"/>
    <w:rsid w:val="0077584D"/>
    <w:rsid w:val="0077797F"/>
    <w:rsid w:val="00782735"/>
    <w:rsid w:val="00783B46"/>
    <w:rsid w:val="00784762"/>
    <w:rsid w:val="00784800"/>
    <w:rsid w:val="007850FC"/>
    <w:rsid w:val="00786810"/>
    <w:rsid w:val="00786A15"/>
    <w:rsid w:val="00786D1F"/>
    <w:rsid w:val="007903A1"/>
    <w:rsid w:val="00790F17"/>
    <w:rsid w:val="007914E4"/>
    <w:rsid w:val="007914F3"/>
    <w:rsid w:val="00791F2A"/>
    <w:rsid w:val="007926D8"/>
    <w:rsid w:val="00792720"/>
    <w:rsid w:val="007928C3"/>
    <w:rsid w:val="0079373D"/>
    <w:rsid w:val="00794BC4"/>
    <w:rsid w:val="00794F1E"/>
    <w:rsid w:val="0079538C"/>
    <w:rsid w:val="00795C50"/>
    <w:rsid w:val="00795D37"/>
    <w:rsid w:val="007970BF"/>
    <w:rsid w:val="0079739F"/>
    <w:rsid w:val="00797E3A"/>
    <w:rsid w:val="007A0931"/>
    <w:rsid w:val="007A098E"/>
    <w:rsid w:val="007A149D"/>
    <w:rsid w:val="007A2C40"/>
    <w:rsid w:val="007A3BBA"/>
    <w:rsid w:val="007A5765"/>
    <w:rsid w:val="007A5B89"/>
    <w:rsid w:val="007A77FC"/>
    <w:rsid w:val="007B058E"/>
    <w:rsid w:val="007B06D7"/>
    <w:rsid w:val="007B0765"/>
    <w:rsid w:val="007B0864"/>
    <w:rsid w:val="007B0E05"/>
    <w:rsid w:val="007B123F"/>
    <w:rsid w:val="007B15FD"/>
    <w:rsid w:val="007B25D3"/>
    <w:rsid w:val="007B2BDF"/>
    <w:rsid w:val="007B4A97"/>
    <w:rsid w:val="007B59D3"/>
    <w:rsid w:val="007B5CB6"/>
    <w:rsid w:val="007B5DB4"/>
    <w:rsid w:val="007B602E"/>
    <w:rsid w:val="007C0795"/>
    <w:rsid w:val="007C13AC"/>
    <w:rsid w:val="007C14AD"/>
    <w:rsid w:val="007C3117"/>
    <w:rsid w:val="007C5507"/>
    <w:rsid w:val="007C6B22"/>
    <w:rsid w:val="007C6C61"/>
    <w:rsid w:val="007C6D1C"/>
    <w:rsid w:val="007C7796"/>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38E0"/>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2B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A0A"/>
    <w:rsid w:val="00835ECD"/>
    <w:rsid w:val="00835FEE"/>
    <w:rsid w:val="008365D1"/>
    <w:rsid w:val="008369E5"/>
    <w:rsid w:val="008377E3"/>
    <w:rsid w:val="008378E7"/>
    <w:rsid w:val="008379A8"/>
    <w:rsid w:val="008401C7"/>
    <w:rsid w:val="00840667"/>
    <w:rsid w:val="00841909"/>
    <w:rsid w:val="00842C5E"/>
    <w:rsid w:val="00843023"/>
    <w:rsid w:val="00844F79"/>
    <w:rsid w:val="00845397"/>
    <w:rsid w:val="008473FD"/>
    <w:rsid w:val="00847F00"/>
    <w:rsid w:val="0085030E"/>
    <w:rsid w:val="00850365"/>
    <w:rsid w:val="00850566"/>
    <w:rsid w:val="00850A27"/>
    <w:rsid w:val="00851411"/>
    <w:rsid w:val="00852B3C"/>
    <w:rsid w:val="008532E6"/>
    <w:rsid w:val="00853F62"/>
    <w:rsid w:val="00853FF2"/>
    <w:rsid w:val="00855910"/>
    <w:rsid w:val="00856535"/>
    <w:rsid w:val="0085795D"/>
    <w:rsid w:val="00860A27"/>
    <w:rsid w:val="00860C28"/>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E3"/>
    <w:rsid w:val="00881C47"/>
    <w:rsid w:val="00881E8D"/>
    <w:rsid w:val="00882908"/>
    <w:rsid w:val="008831D9"/>
    <w:rsid w:val="00883542"/>
    <w:rsid w:val="008839A7"/>
    <w:rsid w:val="00884237"/>
    <w:rsid w:val="00885375"/>
    <w:rsid w:val="00887583"/>
    <w:rsid w:val="0088785A"/>
    <w:rsid w:val="008908FC"/>
    <w:rsid w:val="00891445"/>
    <w:rsid w:val="00892781"/>
    <w:rsid w:val="008939BF"/>
    <w:rsid w:val="00893A90"/>
    <w:rsid w:val="00894273"/>
    <w:rsid w:val="008946A7"/>
    <w:rsid w:val="00895186"/>
    <w:rsid w:val="00895A28"/>
    <w:rsid w:val="00895EFB"/>
    <w:rsid w:val="00895F31"/>
    <w:rsid w:val="00896683"/>
    <w:rsid w:val="00897183"/>
    <w:rsid w:val="008A05BD"/>
    <w:rsid w:val="008A0E07"/>
    <w:rsid w:val="008A15B3"/>
    <w:rsid w:val="008A27FC"/>
    <w:rsid w:val="008A2992"/>
    <w:rsid w:val="008A4CEA"/>
    <w:rsid w:val="008A5621"/>
    <w:rsid w:val="008A5A86"/>
    <w:rsid w:val="008A5AFD"/>
    <w:rsid w:val="008A5F8E"/>
    <w:rsid w:val="008A6CD4"/>
    <w:rsid w:val="008A7406"/>
    <w:rsid w:val="008A758E"/>
    <w:rsid w:val="008A788A"/>
    <w:rsid w:val="008A7DD6"/>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562"/>
    <w:rsid w:val="008E197A"/>
    <w:rsid w:val="008E30CA"/>
    <w:rsid w:val="008E31AA"/>
    <w:rsid w:val="008E378A"/>
    <w:rsid w:val="008E3FC8"/>
    <w:rsid w:val="008E444B"/>
    <w:rsid w:val="008E516F"/>
    <w:rsid w:val="008E5787"/>
    <w:rsid w:val="008E7050"/>
    <w:rsid w:val="008F039B"/>
    <w:rsid w:val="008F1C67"/>
    <w:rsid w:val="008F238D"/>
    <w:rsid w:val="008F2611"/>
    <w:rsid w:val="008F4312"/>
    <w:rsid w:val="008F4CA7"/>
    <w:rsid w:val="008F50D5"/>
    <w:rsid w:val="008F5525"/>
    <w:rsid w:val="008F6025"/>
    <w:rsid w:val="008F78BB"/>
    <w:rsid w:val="008F7C9C"/>
    <w:rsid w:val="008F7D2F"/>
    <w:rsid w:val="008F7DB1"/>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1312"/>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AF8"/>
    <w:rsid w:val="00952D70"/>
    <w:rsid w:val="00953565"/>
    <w:rsid w:val="00954C90"/>
    <w:rsid w:val="00955A8E"/>
    <w:rsid w:val="009568B6"/>
    <w:rsid w:val="0095758E"/>
    <w:rsid w:val="00961347"/>
    <w:rsid w:val="0096233F"/>
    <w:rsid w:val="00962377"/>
    <w:rsid w:val="00962886"/>
    <w:rsid w:val="00962914"/>
    <w:rsid w:val="00964681"/>
    <w:rsid w:val="00964A7B"/>
    <w:rsid w:val="00966C9B"/>
    <w:rsid w:val="00967B5F"/>
    <w:rsid w:val="00967FC7"/>
    <w:rsid w:val="009704BC"/>
    <w:rsid w:val="00971382"/>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A8A"/>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2FF"/>
    <w:rsid w:val="009C6A52"/>
    <w:rsid w:val="009C75A7"/>
    <w:rsid w:val="009C7C31"/>
    <w:rsid w:val="009D0A30"/>
    <w:rsid w:val="009D0AB2"/>
    <w:rsid w:val="009D0CA1"/>
    <w:rsid w:val="009D194F"/>
    <w:rsid w:val="009D222F"/>
    <w:rsid w:val="009D3276"/>
    <w:rsid w:val="009D3563"/>
    <w:rsid w:val="009D444C"/>
    <w:rsid w:val="009D4525"/>
    <w:rsid w:val="009D473A"/>
    <w:rsid w:val="009D4B14"/>
    <w:rsid w:val="009D5985"/>
    <w:rsid w:val="009D7BB5"/>
    <w:rsid w:val="009D7FC4"/>
    <w:rsid w:val="009E1533"/>
    <w:rsid w:val="009E2715"/>
    <w:rsid w:val="009E2785"/>
    <w:rsid w:val="009E2D6B"/>
    <w:rsid w:val="009E3061"/>
    <w:rsid w:val="009E4242"/>
    <w:rsid w:val="009E4B5E"/>
    <w:rsid w:val="009E503D"/>
    <w:rsid w:val="009E5055"/>
    <w:rsid w:val="009E5870"/>
    <w:rsid w:val="009E76E4"/>
    <w:rsid w:val="009F08F6"/>
    <w:rsid w:val="009F0CDB"/>
    <w:rsid w:val="009F21B7"/>
    <w:rsid w:val="009F3817"/>
    <w:rsid w:val="009F39CB"/>
    <w:rsid w:val="009F3F07"/>
    <w:rsid w:val="009F6066"/>
    <w:rsid w:val="009F6EB7"/>
    <w:rsid w:val="009F76D9"/>
    <w:rsid w:val="00A00EE5"/>
    <w:rsid w:val="00A02C59"/>
    <w:rsid w:val="00A02E99"/>
    <w:rsid w:val="00A03C74"/>
    <w:rsid w:val="00A0491D"/>
    <w:rsid w:val="00A049E2"/>
    <w:rsid w:val="00A04A91"/>
    <w:rsid w:val="00A05AAD"/>
    <w:rsid w:val="00A05C2C"/>
    <w:rsid w:val="00A060E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F74"/>
    <w:rsid w:val="00A265A7"/>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40338"/>
    <w:rsid w:val="00A407BF"/>
    <w:rsid w:val="00A40884"/>
    <w:rsid w:val="00A41FAA"/>
    <w:rsid w:val="00A422E8"/>
    <w:rsid w:val="00A42C28"/>
    <w:rsid w:val="00A43B6B"/>
    <w:rsid w:val="00A44183"/>
    <w:rsid w:val="00A441F9"/>
    <w:rsid w:val="00A45C7E"/>
    <w:rsid w:val="00A462C4"/>
    <w:rsid w:val="00A46AF0"/>
    <w:rsid w:val="00A477E6"/>
    <w:rsid w:val="00A4790E"/>
    <w:rsid w:val="00A47C1B"/>
    <w:rsid w:val="00A510D6"/>
    <w:rsid w:val="00A51BD6"/>
    <w:rsid w:val="00A52662"/>
    <w:rsid w:val="00A5337D"/>
    <w:rsid w:val="00A5423B"/>
    <w:rsid w:val="00A55079"/>
    <w:rsid w:val="00A5564B"/>
    <w:rsid w:val="00A5584D"/>
    <w:rsid w:val="00A55B88"/>
    <w:rsid w:val="00A57A65"/>
    <w:rsid w:val="00A57C2D"/>
    <w:rsid w:val="00A57CE8"/>
    <w:rsid w:val="00A61F48"/>
    <w:rsid w:val="00A62DE2"/>
    <w:rsid w:val="00A63809"/>
    <w:rsid w:val="00A6389A"/>
    <w:rsid w:val="00A63C51"/>
    <w:rsid w:val="00A63DC8"/>
    <w:rsid w:val="00A66CBC"/>
    <w:rsid w:val="00A66FDE"/>
    <w:rsid w:val="00A70990"/>
    <w:rsid w:val="00A71D19"/>
    <w:rsid w:val="00A7209A"/>
    <w:rsid w:val="00A759EB"/>
    <w:rsid w:val="00A75E56"/>
    <w:rsid w:val="00A76214"/>
    <w:rsid w:val="00A77F51"/>
    <w:rsid w:val="00A800B7"/>
    <w:rsid w:val="00A80567"/>
    <w:rsid w:val="00A809AC"/>
    <w:rsid w:val="00A80E2F"/>
    <w:rsid w:val="00A81018"/>
    <w:rsid w:val="00A82256"/>
    <w:rsid w:val="00A82313"/>
    <w:rsid w:val="00A8392F"/>
    <w:rsid w:val="00A841CC"/>
    <w:rsid w:val="00A844CE"/>
    <w:rsid w:val="00A84FE2"/>
    <w:rsid w:val="00A869D2"/>
    <w:rsid w:val="00A878E8"/>
    <w:rsid w:val="00A90385"/>
    <w:rsid w:val="00A9136D"/>
    <w:rsid w:val="00A91EAA"/>
    <w:rsid w:val="00A9264B"/>
    <w:rsid w:val="00A92F8F"/>
    <w:rsid w:val="00A93459"/>
    <w:rsid w:val="00A94330"/>
    <w:rsid w:val="00A95E21"/>
    <w:rsid w:val="00A96017"/>
    <w:rsid w:val="00A963A4"/>
    <w:rsid w:val="00A96DCC"/>
    <w:rsid w:val="00AA02C4"/>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A4B"/>
    <w:rsid w:val="00AC40EC"/>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B3D"/>
    <w:rsid w:val="00AE4CC9"/>
    <w:rsid w:val="00AE58D9"/>
    <w:rsid w:val="00AE7BCF"/>
    <w:rsid w:val="00AE7D6D"/>
    <w:rsid w:val="00AF1B15"/>
    <w:rsid w:val="00AF1C91"/>
    <w:rsid w:val="00AF1D18"/>
    <w:rsid w:val="00AF1E14"/>
    <w:rsid w:val="00AF2E0A"/>
    <w:rsid w:val="00AF476B"/>
    <w:rsid w:val="00AF6676"/>
    <w:rsid w:val="00AF726F"/>
    <w:rsid w:val="00AF794B"/>
    <w:rsid w:val="00B0051A"/>
    <w:rsid w:val="00B0200A"/>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4F6"/>
    <w:rsid w:val="00B30882"/>
    <w:rsid w:val="00B30AF7"/>
    <w:rsid w:val="00B337D4"/>
    <w:rsid w:val="00B33919"/>
    <w:rsid w:val="00B3400B"/>
    <w:rsid w:val="00B348D8"/>
    <w:rsid w:val="00B34C19"/>
    <w:rsid w:val="00B350FD"/>
    <w:rsid w:val="00B35ECD"/>
    <w:rsid w:val="00B36102"/>
    <w:rsid w:val="00B37899"/>
    <w:rsid w:val="00B40221"/>
    <w:rsid w:val="00B4077B"/>
    <w:rsid w:val="00B412F7"/>
    <w:rsid w:val="00B41470"/>
    <w:rsid w:val="00B41FC5"/>
    <w:rsid w:val="00B422A1"/>
    <w:rsid w:val="00B4329F"/>
    <w:rsid w:val="00B43806"/>
    <w:rsid w:val="00B447D8"/>
    <w:rsid w:val="00B45A5E"/>
    <w:rsid w:val="00B46C02"/>
    <w:rsid w:val="00B51003"/>
    <w:rsid w:val="00B51194"/>
    <w:rsid w:val="00B51ACB"/>
    <w:rsid w:val="00B51DE2"/>
    <w:rsid w:val="00B52374"/>
    <w:rsid w:val="00B5292B"/>
    <w:rsid w:val="00B52C08"/>
    <w:rsid w:val="00B5499F"/>
    <w:rsid w:val="00B54BCB"/>
    <w:rsid w:val="00B56B13"/>
    <w:rsid w:val="00B5776D"/>
    <w:rsid w:val="00B5784E"/>
    <w:rsid w:val="00B608CE"/>
    <w:rsid w:val="00B60CB4"/>
    <w:rsid w:val="00B60DD2"/>
    <w:rsid w:val="00B6166F"/>
    <w:rsid w:val="00B61CC8"/>
    <w:rsid w:val="00B626F0"/>
    <w:rsid w:val="00B63157"/>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14BA"/>
    <w:rsid w:val="00B71596"/>
    <w:rsid w:val="00B7213B"/>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1D5"/>
    <w:rsid w:val="00B83455"/>
    <w:rsid w:val="00B844E8"/>
    <w:rsid w:val="00B84839"/>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CF0"/>
    <w:rsid w:val="00BA2D9D"/>
    <w:rsid w:val="00BA32BA"/>
    <w:rsid w:val="00BA32CA"/>
    <w:rsid w:val="00BA477A"/>
    <w:rsid w:val="00BA55C4"/>
    <w:rsid w:val="00BA55D3"/>
    <w:rsid w:val="00BA5792"/>
    <w:rsid w:val="00BA5862"/>
    <w:rsid w:val="00BA6C7C"/>
    <w:rsid w:val="00BA6DA7"/>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AED"/>
    <w:rsid w:val="00BC1B1B"/>
    <w:rsid w:val="00BC1FD9"/>
    <w:rsid w:val="00BC2A52"/>
    <w:rsid w:val="00BC3609"/>
    <w:rsid w:val="00BC3AB1"/>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94B"/>
    <w:rsid w:val="00BE3F11"/>
    <w:rsid w:val="00BE438D"/>
    <w:rsid w:val="00BE4FA7"/>
    <w:rsid w:val="00BE603A"/>
    <w:rsid w:val="00BE6842"/>
    <w:rsid w:val="00BE6CB3"/>
    <w:rsid w:val="00BE75F3"/>
    <w:rsid w:val="00BE7BC0"/>
    <w:rsid w:val="00BF1EF2"/>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3A7"/>
    <w:rsid w:val="00C12A01"/>
    <w:rsid w:val="00C12AEB"/>
    <w:rsid w:val="00C12E0B"/>
    <w:rsid w:val="00C1356B"/>
    <w:rsid w:val="00C13B2C"/>
    <w:rsid w:val="00C14D33"/>
    <w:rsid w:val="00C151D0"/>
    <w:rsid w:val="00C17C1B"/>
    <w:rsid w:val="00C20366"/>
    <w:rsid w:val="00C21031"/>
    <w:rsid w:val="00C21A65"/>
    <w:rsid w:val="00C237F5"/>
    <w:rsid w:val="00C239A4"/>
    <w:rsid w:val="00C24241"/>
    <w:rsid w:val="00C247D2"/>
    <w:rsid w:val="00C24A70"/>
    <w:rsid w:val="00C30694"/>
    <w:rsid w:val="00C30B1A"/>
    <w:rsid w:val="00C317AA"/>
    <w:rsid w:val="00C325A4"/>
    <w:rsid w:val="00C325A5"/>
    <w:rsid w:val="00C325C5"/>
    <w:rsid w:val="00C328F2"/>
    <w:rsid w:val="00C33472"/>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3D49"/>
    <w:rsid w:val="00C448E6"/>
    <w:rsid w:val="00C45A69"/>
    <w:rsid w:val="00C468A4"/>
    <w:rsid w:val="00C46AA2"/>
    <w:rsid w:val="00C46C48"/>
    <w:rsid w:val="00C50BCF"/>
    <w:rsid w:val="00C50DAA"/>
    <w:rsid w:val="00C51499"/>
    <w:rsid w:val="00C51EF1"/>
    <w:rsid w:val="00C5217A"/>
    <w:rsid w:val="00C52CC2"/>
    <w:rsid w:val="00C542F0"/>
    <w:rsid w:val="00C54E78"/>
    <w:rsid w:val="00C5570E"/>
    <w:rsid w:val="00C55D2B"/>
    <w:rsid w:val="00C55F0E"/>
    <w:rsid w:val="00C56907"/>
    <w:rsid w:val="00C569C5"/>
    <w:rsid w:val="00C56B44"/>
    <w:rsid w:val="00C5709A"/>
    <w:rsid w:val="00C57CDB"/>
    <w:rsid w:val="00C60A9B"/>
    <w:rsid w:val="00C60F8E"/>
    <w:rsid w:val="00C6108B"/>
    <w:rsid w:val="00C61730"/>
    <w:rsid w:val="00C63A32"/>
    <w:rsid w:val="00C643C1"/>
    <w:rsid w:val="00C64C6D"/>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457A"/>
    <w:rsid w:val="00C853F4"/>
    <w:rsid w:val="00C85BD4"/>
    <w:rsid w:val="00C85C0F"/>
    <w:rsid w:val="00C85F08"/>
    <w:rsid w:val="00C86EB9"/>
    <w:rsid w:val="00C87821"/>
    <w:rsid w:val="00C8795F"/>
    <w:rsid w:val="00C91A27"/>
    <w:rsid w:val="00C925D4"/>
    <w:rsid w:val="00C92726"/>
    <w:rsid w:val="00C9365B"/>
    <w:rsid w:val="00C94638"/>
    <w:rsid w:val="00C94642"/>
    <w:rsid w:val="00C94AEE"/>
    <w:rsid w:val="00C95855"/>
    <w:rsid w:val="00C95FF7"/>
    <w:rsid w:val="00C96A2F"/>
    <w:rsid w:val="00C96AF0"/>
    <w:rsid w:val="00C975ED"/>
    <w:rsid w:val="00C97ADA"/>
    <w:rsid w:val="00CA1130"/>
    <w:rsid w:val="00CA1F8F"/>
    <w:rsid w:val="00CA2591"/>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38C"/>
    <w:rsid w:val="00CB77B6"/>
    <w:rsid w:val="00CB7A46"/>
    <w:rsid w:val="00CC20F8"/>
    <w:rsid w:val="00CC2861"/>
    <w:rsid w:val="00CC3806"/>
    <w:rsid w:val="00CC4281"/>
    <w:rsid w:val="00CC5097"/>
    <w:rsid w:val="00CC648A"/>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028"/>
    <w:rsid w:val="00CE3B09"/>
    <w:rsid w:val="00CE3DDC"/>
    <w:rsid w:val="00CE3F65"/>
    <w:rsid w:val="00CE3FFA"/>
    <w:rsid w:val="00CE4BAA"/>
    <w:rsid w:val="00CE547A"/>
    <w:rsid w:val="00CE63EE"/>
    <w:rsid w:val="00CE7180"/>
    <w:rsid w:val="00CE7D0C"/>
    <w:rsid w:val="00CE7EE1"/>
    <w:rsid w:val="00CF16FB"/>
    <w:rsid w:val="00CF1A23"/>
    <w:rsid w:val="00CF2295"/>
    <w:rsid w:val="00CF3BDE"/>
    <w:rsid w:val="00CF6654"/>
    <w:rsid w:val="00CF6F66"/>
    <w:rsid w:val="00CF7E12"/>
    <w:rsid w:val="00D00142"/>
    <w:rsid w:val="00D00703"/>
    <w:rsid w:val="00D020F4"/>
    <w:rsid w:val="00D03D0B"/>
    <w:rsid w:val="00D04391"/>
    <w:rsid w:val="00D04E12"/>
    <w:rsid w:val="00D056FC"/>
    <w:rsid w:val="00D05F32"/>
    <w:rsid w:val="00D06BCB"/>
    <w:rsid w:val="00D07ABE"/>
    <w:rsid w:val="00D07E01"/>
    <w:rsid w:val="00D102CB"/>
    <w:rsid w:val="00D10338"/>
    <w:rsid w:val="00D10EB9"/>
    <w:rsid w:val="00D10F21"/>
    <w:rsid w:val="00D13972"/>
    <w:rsid w:val="00D13F7B"/>
    <w:rsid w:val="00D152E1"/>
    <w:rsid w:val="00D15955"/>
    <w:rsid w:val="00D159FF"/>
    <w:rsid w:val="00D15DEC"/>
    <w:rsid w:val="00D17833"/>
    <w:rsid w:val="00D1796B"/>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C47"/>
    <w:rsid w:val="00D42073"/>
    <w:rsid w:val="00D437A3"/>
    <w:rsid w:val="00D46DE5"/>
    <w:rsid w:val="00D472B8"/>
    <w:rsid w:val="00D47B86"/>
    <w:rsid w:val="00D50111"/>
    <w:rsid w:val="00D50701"/>
    <w:rsid w:val="00D50BB2"/>
    <w:rsid w:val="00D528F4"/>
    <w:rsid w:val="00D52AAA"/>
    <w:rsid w:val="00D53033"/>
    <w:rsid w:val="00D53086"/>
    <w:rsid w:val="00D53161"/>
    <w:rsid w:val="00D54265"/>
    <w:rsid w:val="00D5432B"/>
    <w:rsid w:val="00D54668"/>
    <w:rsid w:val="00D5494D"/>
    <w:rsid w:val="00D5497F"/>
    <w:rsid w:val="00D55D40"/>
    <w:rsid w:val="00D55F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0FC0"/>
    <w:rsid w:val="00D8227C"/>
    <w:rsid w:val="00D826B4"/>
    <w:rsid w:val="00D82825"/>
    <w:rsid w:val="00D83041"/>
    <w:rsid w:val="00D84566"/>
    <w:rsid w:val="00D859B2"/>
    <w:rsid w:val="00D85DBB"/>
    <w:rsid w:val="00D8756C"/>
    <w:rsid w:val="00D91260"/>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1ED"/>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6E7"/>
    <w:rsid w:val="00DD574F"/>
    <w:rsid w:val="00DD5FB7"/>
    <w:rsid w:val="00DD64AA"/>
    <w:rsid w:val="00DD6EB7"/>
    <w:rsid w:val="00DD70FA"/>
    <w:rsid w:val="00DE2E19"/>
    <w:rsid w:val="00DE3143"/>
    <w:rsid w:val="00DE35F8"/>
    <w:rsid w:val="00DE385C"/>
    <w:rsid w:val="00DE3E14"/>
    <w:rsid w:val="00DE54C5"/>
    <w:rsid w:val="00DE689E"/>
    <w:rsid w:val="00DE6B23"/>
    <w:rsid w:val="00DE6B30"/>
    <w:rsid w:val="00DE6F7C"/>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7A7"/>
    <w:rsid w:val="00E06A17"/>
    <w:rsid w:val="00E07329"/>
    <w:rsid w:val="00E0769B"/>
    <w:rsid w:val="00E07E4A"/>
    <w:rsid w:val="00E11083"/>
    <w:rsid w:val="00E11932"/>
    <w:rsid w:val="00E11C34"/>
    <w:rsid w:val="00E131E0"/>
    <w:rsid w:val="00E14AFB"/>
    <w:rsid w:val="00E155B5"/>
    <w:rsid w:val="00E15E3B"/>
    <w:rsid w:val="00E15F7D"/>
    <w:rsid w:val="00E16539"/>
    <w:rsid w:val="00E16650"/>
    <w:rsid w:val="00E1669A"/>
    <w:rsid w:val="00E16805"/>
    <w:rsid w:val="00E1744D"/>
    <w:rsid w:val="00E20DE5"/>
    <w:rsid w:val="00E245D5"/>
    <w:rsid w:val="00E2628B"/>
    <w:rsid w:val="00E31C35"/>
    <w:rsid w:val="00E32FE9"/>
    <w:rsid w:val="00E332E8"/>
    <w:rsid w:val="00E33B8F"/>
    <w:rsid w:val="00E373A0"/>
    <w:rsid w:val="00E37B5F"/>
    <w:rsid w:val="00E40624"/>
    <w:rsid w:val="00E40871"/>
    <w:rsid w:val="00E408BF"/>
    <w:rsid w:val="00E41188"/>
    <w:rsid w:val="00E420EF"/>
    <w:rsid w:val="00E4329F"/>
    <w:rsid w:val="00E437FA"/>
    <w:rsid w:val="00E45780"/>
    <w:rsid w:val="00E46D15"/>
    <w:rsid w:val="00E4700E"/>
    <w:rsid w:val="00E528B1"/>
    <w:rsid w:val="00E53C1B"/>
    <w:rsid w:val="00E53C75"/>
    <w:rsid w:val="00E544C1"/>
    <w:rsid w:val="00E54D26"/>
    <w:rsid w:val="00E55DFC"/>
    <w:rsid w:val="00E5708C"/>
    <w:rsid w:val="00E57627"/>
    <w:rsid w:val="00E57C7D"/>
    <w:rsid w:val="00E57C98"/>
    <w:rsid w:val="00E57F35"/>
    <w:rsid w:val="00E6084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17"/>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6A5A"/>
    <w:rsid w:val="00E873C2"/>
    <w:rsid w:val="00E90533"/>
    <w:rsid w:val="00E91313"/>
    <w:rsid w:val="00E920E1"/>
    <w:rsid w:val="00E94720"/>
    <w:rsid w:val="00E94A6B"/>
    <w:rsid w:val="00E9535F"/>
    <w:rsid w:val="00E95962"/>
    <w:rsid w:val="00E95B0F"/>
    <w:rsid w:val="00E95CC4"/>
    <w:rsid w:val="00E96E8E"/>
    <w:rsid w:val="00E97883"/>
    <w:rsid w:val="00EA003A"/>
    <w:rsid w:val="00EA00AA"/>
    <w:rsid w:val="00EA0338"/>
    <w:rsid w:val="00EA0BB5"/>
    <w:rsid w:val="00EA185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39"/>
    <w:rsid w:val="00EB7706"/>
    <w:rsid w:val="00EC000E"/>
    <w:rsid w:val="00EC0505"/>
    <w:rsid w:val="00EC0F57"/>
    <w:rsid w:val="00EC2F59"/>
    <w:rsid w:val="00EC3792"/>
    <w:rsid w:val="00EC420F"/>
    <w:rsid w:val="00EC44D4"/>
    <w:rsid w:val="00EC4F39"/>
    <w:rsid w:val="00EC5E45"/>
    <w:rsid w:val="00EC6022"/>
    <w:rsid w:val="00EC68A1"/>
    <w:rsid w:val="00EC6AA7"/>
    <w:rsid w:val="00EC6BF3"/>
    <w:rsid w:val="00EC70E0"/>
    <w:rsid w:val="00EC7772"/>
    <w:rsid w:val="00EC7810"/>
    <w:rsid w:val="00EC79C5"/>
    <w:rsid w:val="00EC7C48"/>
    <w:rsid w:val="00ED1634"/>
    <w:rsid w:val="00ED3E1B"/>
    <w:rsid w:val="00ED4EFE"/>
    <w:rsid w:val="00ED5F52"/>
    <w:rsid w:val="00ED5FD6"/>
    <w:rsid w:val="00ED6892"/>
    <w:rsid w:val="00ED6F55"/>
    <w:rsid w:val="00ED6FC5"/>
    <w:rsid w:val="00ED7C0E"/>
    <w:rsid w:val="00EE01F2"/>
    <w:rsid w:val="00EE11A6"/>
    <w:rsid w:val="00EE13AE"/>
    <w:rsid w:val="00EE21E2"/>
    <w:rsid w:val="00EE23F7"/>
    <w:rsid w:val="00EE25EA"/>
    <w:rsid w:val="00EE276D"/>
    <w:rsid w:val="00EE2AF3"/>
    <w:rsid w:val="00EE3341"/>
    <w:rsid w:val="00EE34B6"/>
    <w:rsid w:val="00EE5336"/>
    <w:rsid w:val="00EE55B2"/>
    <w:rsid w:val="00EE5633"/>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FC8"/>
    <w:rsid w:val="00EF5531"/>
    <w:rsid w:val="00EF59BF"/>
    <w:rsid w:val="00EF5CA0"/>
    <w:rsid w:val="00EF5DC1"/>
    <w:rsid w:val="00EF6B9E"/>
    <w:rsid w:val="00EF6EDC"/>
    <w:rsid w:val="00EF7E4E"/>
    <w:rsid w:val="00F00920"/>
    <w:rsid w:val="00F029B6"/>
    <w:rsid w:val="00F02AD8"/>
    <w:rsid w:val="00F02F18"/>
    <w:rsid w:val="00F03426"/>
    <w:rsid w:val="00F047A1"/>
    <w:rsid w:val="00F04926"/>
    <w:rsid w:val="00F04FF6"/>
    <w:rsid w:val="00F0504C"/>
    <w:rsid w:val="00F06195"/>
    <w:rsid w:val="00F06473"/>
    <w:rsid w:val="00F07218"/>
    <w:rsid w:val="00F100D0"/>
    <w:rsid w:val="00F1029A"/>
    <w:rsid w:val="00F109FC"/>
    <w:rsid w:val="00F10C44"/>
    <w:rsid w:val="00F1196B"/>
    <w:rsid w:val="00F11B6B"/>
    <w:rsid w:val="00F11F1F"/>
    <w:rsid w:val="00F13263"/>
    <w:rsid w:val="00F13D95"/>
    <w:rsid w:val="00F144D7"/>
    <w:rsid w:val="00F14932"/>
    <w:rsid w:val="00F16057"/>
    <w:rsid w:val="00F16324"/>
    <w:rsid w:val="00F233C0"/>
    <w:rsid w:val="00F234C3"/>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69E"/>
    <w:rsid w:val="00F36DC0"/>
    <w:rsid w:val="00F400A1"/>
    <w:rsid w:val="00F4027C"/>
    <w:rsid w:val="00F4050F"/>
    <w:rsid w:val="00F407E7"/>
    <w:rsid w:val="00F409BF"/>
    <w:rsid w:val="00F41389"/>
    <w:rsid w:val="00F41684"/>
    <w:rsid w:val="00F418ED"/>
    <w:rsid w:val="00F42EFD"/>
    <w:rsid w:val="00F4383A"/>
    <w:rsid w:val="00F43963"/>
    <w:rsid w:val="00F44123"/>
    <w:rsid w:val="00F44755"/>
    <w:rsid w:val="00F44AAD"/>
    <w:rsid w:val="00F451CD"/>
    <w:rsid w:val="00F455E0"/>
    <w:rsid w:val="00F45A46"/>
    <w:rsid w:val="00F45E7C"/>
    <w:rsid w:val="00F5090E"/>
    <w:rsid w:val="00F50AE3"/>
    <w:rsid w:val="00F51732"/>
    <w:rsid w:val="00F5230E"/>
    <w:rsid w:val="00F52679"/>
    <w:rsid w:val="00F54536"/>
    <w:rsid w:val="00F5458D"/>
    <w:rsid w:val="00F54F3A"/>
    <w:rsid w:val="00F55028"/>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FAA"/>
    <w:rsid w:val="00F72E0C"/>
    <w:rsid w:val="00F73385"/>
    <w:rsid w:val="00F7677E"/>
    <w:rsid w:val="00F76D44"/>
    <w:rsid w:val="00F76F3C"/>
    <w:rsid w:val="00F77762"/>
    <w:rsid w:val="00F77BB7"/>
    <w:rsid w:val="00F808C5"/>
    <w:rsid w:val="00F812F5"/>
    <w:rsid w:val="00F81D0E"/>
    <w:rsid w:val="00F82958"/>
    <w:rsid w:val="00F832E1"/>
    <w:rsid w:val="00F8474A"/>
    <w:rsid w:val="00F85369"/>
    <w:rsid w:val="00F854E5"/>
    <w:rsid w:val="00F858DD"/>
    <w:rsid w:val="00F8605F"/>
    <w:rsid w:val="00F86AED"/>
    <w:rsid w:val="00F8719B"/>
    <w:rsid w:val="00F90892"/>
    <w:rsid w:val="00F93D1D"/>
    <w:rsid w:val="00F93DC9"/>
    <w:rsid w:val="00F942E0"/>
    <w:rsid w:val="00F94872"/>
    <w:rsid w:val="00F94EA4"/>
    <w:rsid w:val="00F9547F"/>
    <w:rsid w:val="00F95875"/>
    <w:rsid w:val="00F959AD"/>
    <w:rsid w:val="00F95D5B"/>
    <w:rsid w:val="00F967E0"/>
    <w:rsid w:val="00F96A6A"/>
    <w:rsid w:val="00F97C20"/>
    <w:rsid w:val="00FA07CC"/>
    <w:rsid w:val="00FA08AC"/>
    <w:rsid w:val="00FA122A"/>
    <w:rsid w:val="00FA156D"/>
    <w:rsid w:val="00FA2903"/>
    <w:rsid w:val="00FA3C05"/>
    <w:rsid w:val="00FA43B6"/>
    <w:rsid w:val="00FA4C14"/>
    <w:rsid w:val="00FA4DD5"/>
    <w:rsid w:val="00FA58F3"/>
    <w:rsid w:val="00FA5D88"/>
    <w:rsid w:val="00FA6D0A"/>
    <w:rsid w:val="00FA751A"/>
    <w:rsid w:val="00FA7AEE"/>
    <w:rsid w:val="00FB0152"/>
    <w:rsid w:val="00FB1482"/>
    <w:rsid w:val="00FB1A63"/>
    <w:rsid w:val="00FB1B25"/>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F4"/>
    <w:rsid w:val="00FD2C66"/>
    <w:rsid w:val="00FD554D"/>
    <w:rsid w:val="00FD57F2"/>
    <w:rsid w:val="00FD5B24"/>
    <w:rsid w:val="00FD657B"/>
    <w:rsid w:val="00FD6CC9"/>
    <w:rsid w:val="00FE0881"/>
    <w:rsid w:val="00FE1231"/>
    <w:rsid w:val="00FE2DFD"/>
    <w:rsid w:val="00FE2EA7"/>
    <w:rsid w:val="00FE30C5"/>
    <w:rsid w:val="00FE31E9"/>
    <w:rsid w:val="00FE362B"/>
    <w:rsid w:val="00FE37EF"/>
    <w:rsid w:val="00FE3E6D"/>
    <w:rsid w:val="00FE438F"/>
    <w:rsid w:val="00FE448C"/>
    <w:rsid w:val="00FE4881"/>
    <w:rsid w:val="00FE5895"/>
    <w:rsid w:val="00FE5C16"/>
    <w:rsid w:val="00FE70CA"/>
    <w:rsid w:val="00FF071F"/>
    <w:rsid w:val="00FF0D93"/>
    <w:rsid w:val="00FF0E84"/>
    <w:rsid w:val="00FF322C"/>
    <w:rsid w:val="00FF32B1"/>
    <w:rsid w:val="00FF373C"/>
    <w:rsid w:val="00FF3DDF"/>
    <w:rsid w:val="00FF42CB"/>
    <w:rsid w:val="00FF7116"/>
    <w:rsid w:val="00FF776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282754">
    <w:name w:val="SP.10.282754"/>
    <w:basedOn w:val="Default"/>
    <w:next w:val="Default"/>
    <w:uiPriority w:val="99"/>
    <w:rsid w:val="00355444"/>
    <w:rPr>
      <w:rFonts w:ascii="Arial" w:hAnsi="Arial" w:cs="Arial"/>
      <w:color w:val="auto"/>
    </w:rPr>
  </w:style>
  <w:style w:type="paragraph" w:customStyle="1" w:styleId="SP10282923">
    <w:name w:val="SP.10.282923"/>
    <w:basedOn w:val="Default"/>
    <w:next w:val="Default"/>
    <w:uiPriority w:val="99"/>
    <w:rsid w:val="00355444"/>
    <w:rPr>
      <w:rFonts w:ascii="Arial" w:hAnsi="Arial" w:cs="Arial"/>
      <w:color w:val="auto"/>
    </w:rPr>
  </w:style>
  <w:style w:type="paragraph" w:customStyle="1" w:styleId="SP10282901">
    <w:name w:val="SP.10.282901"/>
    <w:basedOn w:val="Default"/>
    <w:next w:val="Default"/>
    <w:uiPriority w:val="99"/>
    <w:rsid w:val="00355444"/>
    <w:rPr>
      <w:rFonts w:ascii="Arial" w:hAnsi="Arial" w:cs="Arial"/>
      <w:color w:val="auto"/>
    </w:rPr>
  </w:style>
  <w:style w:type="character" w:customStyle="1" w:styleId="xbe">
    <w:name w:val="_xbe"/>
    <w:basedOn w:val="DefaultParagraphFont"/>
    <w:rsid w:val="00A40338"/>
  </w:style>
  <w:style w:type="paragraph" w:customStyle="1" w:styleId="SP10282903">
    <w:name w:val="SP.10.282903"/>
    <w:basedOn w:val="Default"/>
    <w:next w:val="Default"/>
    <w:uiPriority w:val="99"/>
    <w:rsid w:val="00193DC3"/>
    <w:rPr>
      <w:rFonts w:ascii="Arial" w:hAnsi="Arial" w:cs="Arial"/>
      <w:color w:val="auto"/>
    </w:rPr>
  </w:style>
  <w:style w:type="paragraph" w:customStyle="1" w:styleId="SP11122925">
    <w:name w:val="SP.11.122925"/>
    <w:basedOn w:val="Default"/>
    <w:next w:val="Default"/>
    <w:uiPriority w:val="99"/>
    <w:rsid w:val="001C565E"/>
    <w:rPr>
      <w:color w:val="auto"/>
    </w:rPr>
  </w:style>
  <w:style w:type="paragraph" w:customStyle="1" w:styleId="SP11122967">
    <w:name w:val="SP.11.122967"/>
    <w:basedOn w:val="Default"/>
    <w:next w:val="Default"/>
    <w:uiPriority w:val="99"/>
    <w:rsid w:val="001C565E"/>
    <w:rPr>
      <w:color w:val="auto"/>
    </w:rPr>
  </w:style>
  <w:style w:type="paragraph" w:customStyle="1" w:styleId="SP11122945">
    <w:name w:val="SP.11.122945"/>
    <w:basedOn w:val="Default"/>
    <w:next w:val="Default"/>
    <w:uiPriority w:val="99"/>
    <w:rsid w:val="001C565E"/>
    <w:rPr>
      <w:color w:val="auto"/>
    </w:rPr>
  </w:style>
  <w:style w:type="character" w:customStyle="1" w:styleId="SC11323600">
    <w:name w:val="SC.11.323600"/>
    <w:uiPriority w:val="99"/>
    <w:rsid w:val="001C565E"/>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282754">
    <w:name w:val="SP.10.282754"/>
    <w:basedOn w:val="Default"/>
    <w:next w:val="Default"/>
    <w:uiPriority w:val="99"/>
    <w:rsid w:val="00355444"/>
    <w:rPr>
      <w:rFonts w:ascii="Arial" w:hAnsi="Arial" w:cs="Arial"/>
      <w:color w:val="auto"/>
    </w:rPr>
  </w:style>
  <w:style w:type="paragraph" w:customStyle="1" w:styleId="SP10282923">
    <w:name w:val="SP.10.282923"/>
    <w:basedOn w:val="Default"/>
    <w:next w:val="Default"/>
    <w:uiPriority w:val="99"/>
    <w:rsid w:val="00355444"/>
    <w:rPr>
      <w:rFonts w:ascii="Arial" w:hAnsi="Arial" w:cs="Arial"/>
      <w:color w:val="auto"/>
    </w:rPr>
  </w:style>
  <w:style w:type="paragraph" w:customStyle="1" w:styleId="SP10282901">
    <w:name w:val="SP.10.282901"/>
    <w:basedOn w:val="Default"/>
    <w:next w:val="Default"/>
    <w:uiPriority w:val="99"/>
    <w:rsid w:val="00355444"/>
    <w:rPr>
      <w:rFonts w:ascii="Arial" w:hAnsi="Arial" w:cs="Arial"/>
      <w:color w:val="auto"/>
    </w:rPr>
  </w:style>
  <w:style w:type="character" w:customStyle="1" w:styleId="xbe">
    <w:name w:val="_xbe"/>
    <w:basedOn w:val="DefaultParagraphFont"/>
    <w:rsid w:val="00A40338"/>
  </w:style>
  <w:style w:type="paragraph" w:customStyle="1" w:styleId="SP10282903">
    <w:name w:val="SP.10.282903"/>
    <w:basedOn w:val="Default"/>
    <w:next w:val="Default"/>
    <w:uiPriority w:val="99"/>
    <w:rsid w:val="00193DC3"/>
    <w:rPr>
      <w:rFonts w:ascii="Arial" w:hAnsi="Arial" w:cs="Arial"/>
      <w:color w:val="auto"/>
    </w:rPr>
  </w:style>
  <w:style w:type="paragraph" w:customStyle="1" w:styleId="SP11122925">
    <w:name w:val="SP.11.122925"/>
    <w:basedOn w:val="Default"/>
    <w:next w:val="Default"/>
    <w:uiPriority w:val="99"/>
    <w:rsid w:val="001C565E"/>
    <w:rPr>
      <w:color w:val="auto"/>
    </w:rPr>
  </w:style>
  <w:style w:type="paragraph" w:customStyle="1" w:styleId="SP11122967">
    <w:name w:val="SP.11.122967"/>
    <w:basedOn w:val="Default"/>
    <w:next w:val="Default"/>
    <w:uiPriority w:val="99"/>
    <w:rsid w:val="001C565E"/>
    <w:rPr>
      <w:color w:val="auto"/>
    </w:rPr>
  </w:style>
  <w:style w:type="paragraph" w:customStyle="1" w:styleId="SP11122945">
    <w:name w:val="SP.11.122945"/>
    <w:basedOn w:val="Default"/>
    <w:next w:val="Default"/>
    <w:uiPriority w:val="99"/>
    <w:rsid w:val="001C565E"/>
    <w:rPr>
      <w:color w:val="auto"/>
    </w:rPr>
  </w:style>
  <w:style w:type="character" w:customStyle="1" w:styleId="SC11323600">
    <w:name w:val="SC.11.323600"/>
    <w:uiPriority w:val="99"/>
    <w:rsid w:val="001C565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4888204">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454424">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69371">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486507">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09008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589333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78758066">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565236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2241296">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468880">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16447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5407821">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301925">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245607">
      <w:bodyDiv w:val="1"/>
      <w:marLeft w:val="0"/>
      <w:marRight w:val="0"/>
      <w:marTop w:val="0"/>
      <w:marBottom w:val="0"/>
      <w:divBdr>
        <w:top w:val="none" w:sz="0" w:space="0" w:color="auto"/>
        <w:left w:val="none" w:sz="0" w:space="0" w:color="auto"/>
        <w:bottom w:val="none" w:sz="0" w:space="0" w:color="auto"/>
        <w:right w:val="none" w:sz="0" w:space="0" w:color="auto"/>
      </w:divBdr>
    </w:div>
    <w:div w:id="1096294640">
      <w:bodyDiv w:val="1"/>
      <w:marLeft w:val="0"/>
      <w:marRight w:val="0"/>
      <w:marTop w:val="0"/>
      <w:marBottom w:val="0"/>
      <w:divBdr>
        <w:top w:val="none" w:sz="0" w:space="0" w:color="auto"/>
        <w:left w:val="none" w:sz="0" w:space="0" w:color="auto"/>
        <w:bottom w:val="none" w:sz="0" w:space="0" w:color="auto"/>
        <w:right w:val="none" w:sz="0" w:space="0" w:color="auto"/>
      </w:divBdr>
    </w:div>
    <w:div w:id="109682483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4755932">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5620994">
      <w:bodyDiv w:val="1"/>
      <w:marLeft w:val="0"/>
      <w:marRight w:val="0"/>
      <w:marTop w:val="0"/>
      <w:marBottom w:val="0"/>
      <w:divBdr>
        <w:top w:val="none" w:sz="0" w:space="0" w:color="auto"/>
        <w:left w:val="none" w:sz="0" w:space="0" w:color="auto"/>
        <w:bottom w:val="none" w:sz="0" w:space="0" w:color="auto"/>
        <w:right w:val="none" w:sz="0" w:space="0" w:color="auto"/>
      </w:divBdr>
      <w:divsChild>
        <w:div w:id="127481161">
          <w:marLeft w:val="1166"/>
          <w:marRight w:val="0"/>
          <w:marTop w:val="96"/>
          <w:marBottom w:val="0"/>
          <w:divBdr>
            <w:top w:val="none" w:sz="0" w:space="0" w:color="auto"/>
            <w:left w:val="none" w:sz="0" w:space="0" w:color="auto"/>
            <w:bottom w:val="none" w:sz="0" w:space="0" w:color="auto"/>
            <w:right w:val="none" w:sz="0" w:space="0" w:color="auto"/>
          </w:divBdr>
        </w:div>
      </w:divsChild>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320">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48184344">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176628">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350834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397958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624970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mfischer@broadcom.com" TargetMode="External"/><Relationship Id="rId4" Type="http://schemas.microsoft.com/office/2007/relationships/stylesWithEffects" Target="stylesWithEffects.xml"/><Relationship Id="rId9" Type="http://schemas.openxmlformats.org/officeDocument/2006/relationships/hyperlink" Target="mailto:zhou.lan@broadcom.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690F5-3D49-48DC-A02C-B0B78E28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1817</Words>
  <Characters>10362</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802.11-16/xxxxr0</vt:lpstr>
      <vt:lpstr>doc.: IEEE 802.11-16/xxxxr0</vt:lpstr>
    </vt:vector>
  </TitlesOfParts>
  <Company>Broadcom Corporation</Company>
  <LinksUpToDate>false</LinksUpToDate>
  <CharactersWithSpaces>12155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3</cp:revision>
  <cp:lastPrinted>2010-05-04T03:47:00Z</cp:lastPrinted>
  <dcterms:created xsi:type="dcterms:W3CDTF">2016-11-07T14:47:00Z</dcterms:created>
  <dcterms:modified xsi:type="dcterms:W3CDTF">2016-11-07T16:46:00Z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-240455813</vt:i4>
  </property>
  <property fmtid="{D5CDD505-2E9C-101B-9397-08002B2CF9AE}" pid="4" name="_EmailSubject">
    <vt:lpwstr>MAC Motion 8 - MAC support for preamble puncture</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