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p w14:paraId="14EF1D18" w14:textId="77777777" w:rsidR="00A86470" w:rsidRDefault="00A86470">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A86470" w14:paraId="38857E7A" w14:textId="77777777" w:rsidTr="00C80190">
        <w:trPr>
          <w:trHeight w:val="485"/>
          <w:jc w:val="center"/>
        </w:trPr>
        <w:tc>
          <w:tcPr>
            <w:tcW w:w="9576" w:type="dxa"/>
            <w:gridSpan w:val="5"/>
            <w:vAlign w:val="center"/>
          </w:tcPr>
          <w:p w14:paraId="6DCEFB24" w14:textId="2819819F" w:rsidR="00A86470" w:rsidRDefault="00A86470" w:rsidP="00A86470">
            <w:pPr>
              <w:pStyle w:val="T2"/>
            </w:pPr>
            <w:r>
              <w:t>Proposed Spec Text for fragmentation operation</w:t>
            </w:r>
          </w:p>
        </w:tc>
      </w:tr>
      <w:tr w:rsidR="00A86470" w14:paraId="04DCC33A" w14:textId="77777777" w:rsidTr="00C80190">
        <w:trPr>
          <w:trHeight w:val="359"/>
          <w:jc w:val="center"/>
        </w:trPr>
        <w:tc>
          <w:tcPr>
            <w:tcW w:w="9576" w:type="dxa"/>
            <w:gridSpan w:val="5"/>
            <w:vAlign w:val="center"/>
          </w:tcPr>
          <w:p w14:paraId="7451E576" w14:textId="61908BA0" w:rsidR="00A86470" w:rsidRDefault="00A86470" w:rsidP="00A86470">
            <w:pPr>
              <w:pStyle w:val="T2"/>
              <w:ind w:left="0"/>
              <w:rPr>
                <w:sz w:val="20"/>
              </w:rPr>
            </w:pPr>
            <w:r>
              <w:rPr>
                <w:sz w:val="20"/>
              </w:rPr>
              <w:t>Date:</w:t>
            </w:r>
            <w:r>
              <w:rPr>
                <w:b w:val="0"/>
                <w:sz w:val="20"/>
              </w:rPr>
              <w:t xml:space="preserve">  2016-11-07</w:t>
            </w:r>
          </w:p>
        </w:tc>
      </w:tr>
      <w:tr w:rsidR="00A86470" w14:paraId="683C44D7" w14:textId="77777777" w:rsidTr="00C80190">
        <w:trPr>
          <w:cantSplit/>
          <w:jc w:val="center"/>
        </w:trPr>
        <w:tc>
          <w:tcPr>
            <w:tcW w:w="9576" w:type="dxa"/>
            <w:gridSpan w:val="5"/>
            <w:vAlign w:val="center"/>
          </w:tcPr>
          <w:p w14:paraId="243A3627" w14:textId="77777777" w:rsidR="00A86470" w:rsidRDefault="00A86470" w:rsidP="00C80190">
            <w:pPr>
              <w:pStyle w:val="T2"/>
              <w:spacing w:after="0"/>
              <w:ind w:left="0" w:right="0"/>
              <w:jc w:val="left"/>
              <w:rPr>
                <w:sz w:val="20"/>
              </w:rPr>
            </w:pPr>
            <w:r>
              <w:rPr>
                <w:sz w:val="20"/>
              </w:rPr>
              <w:t>Author(s):</w:t>
            </w:r>
          </w:p>
        </w:tc>
      </w:tr>
      <w:tr w:rsidR="00A86470" w14:paraId="60AEA16D" w14:textId="77777777" w:rsidTr="00C80190">
        <w:trPr>
          <w:jc w:val="center"/>
        </w:trPr>
        <w:tc>
          <w:tcPr>
            <w:tcW w:w="1615" w:type="dxa"/>
            <w:vAlign w:val="center"/>
          </w:tcPr>
          <w:p w14:paraId="6B29E1AA" w14:textId="77777777" w:rsidR="00A86470" w:rsidRDefault="00A86470" w:rsidP="00C80190">
            <w:pPr>
              <w:pStyle w:val="T2"/>
              <w:spacing w:after="0"/>
              <w:ind w:left="0" w:right="0"/>
              <w:jc w:val="left"/>
              <w:rPr>
                <w:sz w:val="20"/>
              </w:rPr>
            </w:pPr>
            <w:r>
              <w:rPr>
                <w:sz w:val="20"/>
              </w:rPr>
              <w:t>Name</w:t>
            </w:r>
          </w:p>
        </w:tc>
        <w:tc>
          <w:tcPr>
            <w:tcW w:w="1530" w:type="dxa"/>
            <w:vAlign w:val="center"/>
          </w:tcPr>
          <w:p w14:paraId="40C336BC" w14:textId="77777777" w:rsidR="00A86470" w:rsidRDefault="00A86470" w:rsidP="00C80190">
            <w:pPr>
              <w:pStyle w:val="T2"/>
              <w:spacing w:after="0"/>
              <w:ind w:left="0" w:right="0"/>
              <w:jc w:val="left"/>
              <w:rPr>
                <w:sz w:val="20"/>
              </w:rPr>
            </w:pPr>
            <w:r>
              <w:rPr>
                <w:sz w:val="20"/>
              </w:rPr>
              <w:t>Affiliation</w:t>
            </w:r>
          </w:p>
        </w:tc>
        <w:tc>
          <w:tcPr>
            <w:tcW w:w="2070" w:type="dxa"/>
            <w:vAlign w:val="center"/>
          </w:tcPr>
          <w:p w14:paraId="1C17AD6E" w14:textId="77777777" w:rsidR="00A86470" w:rsidRDefault="00A86470" w:rsidP="00C80190">
            <w:pPr>
              <w:pStyle w:val="T2"/>
              <w:spacing w:after="0"/>
              <w:ind w:left="0" w:right="0"/>
              <w:jc w:val="left"/>
              <w:rPr>
                <w:sz w:val="20"/>
              </w:rPr>
            </w:pPr>
            <w:r>
              <w:rPr>
                <w:sz w:val="20"/>
              </w:rPr>
              <w:t>Address</w:t>
            </w:r>
          </w:p>
        </w:tc>
        <w:tc>
          <w:tcPr>
            <w:tcW w:w="1440" w:type="dxa"/>
            <w:vAlign w:val="center"/>
          </w:tcPr>
          <w:p w14:paraId="53651459" w14:textId="77777777" w:rsidR="00A86470" w:rsidRDefault="00A86470" w:rsidP="00C80190">
            <w:pPr>
              <w:pStyle w:val="T2"/>
              <w:spacing w:after="0"/>
              <w:ind w:left="0" w:right="0"/>
              <w:jc w:val="left"/>
              <w:rPr>
                <w:sz w:val="20"/>
              </w:rPr>
            </w:pPr>
            <w:r>
              <w:rPr>
                <w:sz w:val="20"/>
              </w:rPr>
              <w:t>Phone</w:t>
            </w:r>
          </w:p>
        </w:tc>
        <w:tc>
          <w:tcPr>
            <w:tcW w:w="2921" w:type="dxa"/>
            <w:vAlign w:val="center"/>
          </w:tcPr>
          <w:p w14:paraId="67CA8DCB" w14:textId="77777777" w:rsidR="00A86470" w:rsidRDefault="00A86470" w:rsidP="00C80190">
            <w:pPr>
              <w:pStyle w:val="T2"/>
              <w:spacing w:after="0"/>
              <w:ind w:left="0" w:right="0"/>
              <w:jc w:val="left"/>
              <w:rPr>
                <w:sz w:val="20"/>
              </w:rPr>
            </w:pPr>
            <w:r>
              <w:rPr>
                <w:sz w:val="20"/>
              </w:rPr>
              <w:t>email</w:t>
            </w:r>
          </w:p>
        </w:tc>
      </w:tr>
      <w:tr w:rsidR="000F3E04" w14:paraId="40564CCB" w14:textId="77777777" w:rsidTr="00C80190">
        <w:trPr>
          <w:jc w:val="center"/>
        </w:trPr>
        <w:tc>
          <w:tcPr>
            <w:tcW w:w="1615" w:type="dxa"/>
            <w:vAlign w:val="center"/>
          </w:tcPr>
          <w:p w14:paraId="2673B608" w14:textId="77777777" w:rsidR="000F3E04" w:rsidRDefault="000F3E04" w:rsidP="00C80190">
            <w:pPr>
              <w:pStyle w:val="T2"/>
              <w:spacing w:after="0"/>
              <w:ind w:left="0" w:right="0"/>
              <w:jc w:val="left"/>
              <w:rPr>
                <w:sz w:val="20"/>
              </w:rPr>
            </w:pPr>
            <w:r w:rsidRPr="00BB0782">
              <w:rPr>
                <w:b w:val="0"/>
                <w:kern w:val="24"/>
                <w:sz w:val="18"/>
                <w:szCs w:val="18"/>
              </w:rPr>
              <w:t>Laurent Cariou</w:t>
            </w:r>
          </w:p>
        </w:tc>
        <w:tc>
          <w:tcPr>
            <w:tcW w:w="1530" w:type="dxa"/>
            <w:vMerge w:val="restart"/>
            <w:vAlign w:val="center"/>
          </w:tcPr>
          <w:p w14:paraId="401B05CE" w14:textId="257EC7DC" w:rsidR="000F3E04" w:rsidRDefault="000F3E04" w:rsidP="00C80190">
            <w:pPr>
              <w:pStyle w:val="T2"/>
              <w:spacing w:after="0"/>
              <w:ind w:left="0" w:right="0"/>
              <w:jc w:val="left"/>
              <w:rPr>
                <w:sz w:val="20"/>
              </w:rPr>
            </w:pPr>
            <w:ins w:id="1" w:author="Cariou, Laurent" w:date="2016-11-04T19:12:00Z">
              <w:r>
                <w:rPr>
                  <w:b w:val="0"/>
                  <w:kern w:val="24"/>
                  <w:sz w:val="18"/>
                  <w:szCs w:val="18"/>
                </w:rPr>
                <w:t xml:space="preserve">         </w:t>
              </w:r>
            </w:ins>
            <w:r w:rsidRPr="00B6527E">
              <w:rPr>
                <w:b w:val="0"/>
                <w:kern w:val="24"/>
                <w:sz w:val="18"/>
                <w:szCs w:val="18"/>
              </w:rPr>
              <w:t>Intel</w:t>
            </w:r>
          </w:p>
        </w:tc>
        <w:tc>
          <w:tcPr>
            <w:tcW w:w="2070" w:type="dxa"/>
            <w:vAlign w:val="center"/>
          </w:tcPr>
          <w:p w14:paraId="67BA92D0" w14:textId="77777777" w:rsidR="000F3E04" w:rsidRDefault="000F3E04" w:rsidP="00C80190">
            <w:pPr>
              <w:pStyle w:val="T2"/>
              <w:spacing w:after="0"/>
              <w:ind w:left="0" w:right="0"/>
              <w:jc w:val="left"/>
              <w:rPr>
                <w:sz w:val="20"/>
              </w:rPr>
            </w:pPr>
          </w:p>
        </w:tc>
        <w:tc>
          <w:tcPr>
            <w:tcW w:w="1440" w:type="dxa"/>
            <w:vAlign w:val="center"/>
          </w:tcPr>
          <w:p w14:paraId="7B9F33BD" w14:textId="77777777" w:rsidR="000F3E04" w:rsidRDefault="000F3E04" w:rsidP="00C80190">
            <w:pPr>
              <w:pStyle w:val="T2"/>
              <w:spacing w:after="0"/>
              <w:ind w:left="0" w:right="0"/>
              <w:jc w:val="left"/>
              <w:rPr>
                <w:sz w:val="20"/>
              </w:rPr>
            </w:pPr>
          </w:p>
        </w:tc>
        <w:tc>
          <w:tcPr>
            <w:tcW w:w="2921" w:type="dxa"/>
            <w:vAlign w:val="center"/>
          </w:tcPr>
          <w:p w14:paraId="2590D55E" w14:textId="77777777" w:rsidR="000F3E04" w:rsidRDefault="000F3E04" w:rsidP="00C80190">
            <w:pPr>
              <w:pStyle w:val="T2"/>
              <w:spacing w:after="0"/>
              <w:ind w:left="0" w:right="0"/>
              <w:jc w:val="left"/>
              <w:rPr>
                <w:sz w:val="20"/>
              </w:rPr>
            </w:pPr>
            <w:r w:rsidRPr="00BB0782">
              <w:rPr>
                <w:b w:val="0"/>
                <w:kern w:val="24"/>
                <w:sz w:val="18"/>
                <w:szCs w:val="18"/>
              </w:rPr>
              <w:t>laurent.cariou@intel.com</w:t>
            </w:r>
          </w:p>
        </w:tc>
      </w:tr>
      <w:tr w:rsidR="000F3E04" w14:paraId="58F8582C" w14:textId="77777777" w:rsidTr="00C80190">
        <w:trPr>
          <w:jc w:val="center"/>
        </w:trPr>
        <w:tc>
          <w:tcPr>
            <w:tcW w:w="1615" w:type="dxa"/>
            <w:vAlign w:val="center"/>
          </w:tcPr>
          <w:p w14:paraId="49CCD2D3" w14:textId="77777777" w:rsidR="000F3E04" w:rsidRPr="00B6527E" w:rsidRDefault="000F3E04" w:rsidP="00C80190">
            <w:pPr>
              <w:pStyle w:val="T2"/>
              <w:spacing w:after="0"/>
              <w:ind w:left="0" w:right="0"/>
              <w:jc w:val="left"/>
              <w:rPr>
                <w:b w:val="0"/>
                <w:sz w:val="20"/>
              </w:rPr>
            </w:pPr>
            <w:r w:rsidRPr="00B6527E">
              <w:rPr>
                <w:b w:val="0"/>
                <w:kern w:val="24"/>
                <w:sz w:val="18"/>
                <w:szCs w:val="18"/>
              </w:rPr>
              <w:t>Robert Stacey</w:t>
            </w:r>
          </w:p>
        </w:tc>
        <w:tc>
          <w:tcPr>
            <w:tcW w:w="1530" w:type="dxa"/>
            <w:vMerge/>
            <w:vAlign w:val="center"/>
          </w:tcPr>
          <w:p w14:paraId="51C0C2A4" w14:textId="4C1F5297" w:rsidR="000F3E04" w:rsidRPr="00B6527E" w:rsidRDefault="000F3E04" w:rsidP="00C80190">
            <w:pPr>
              <w:pStyle w:val="T2"/>
              <w:spacing w:after="0"/>
              <w:ind w:left="0" w:right="0"/>
              <w:jc w:val="left"/>
              <w:rPr>
                <w:b w:val="0"/>
                <w:sz w:val="20"/>
              </w:rPr>
            </w:pPr>
          </w:p>
        </w:tc>
        <w:tc>
          <w:tcPr>
            <w:tcW w:w="2070" w:type="dxa"/>
            <w:vAlign w:val="center"/>
          </w:tcPr>
          <w:p w14:paraId="6AF7ED2F" w14:textId="77777777" w:rsidR="000F3E04" w:rsidRPr="00B6527E" w:rsidRDefault="000F3E04" w:rsidP="00C8019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4531B96" w14:textId="77777777" w:rsidR="000F3E04" w:rsidRPr="00B6527E" w:rsidRDefault="000F3E04" w:rsidP="00C80190">
            <w:pPr>
              <w:pStyle w:val="T2"/>
              <w:spacing w:after="0"/>
              <w:ind w:left="0" w:right="0"/>
              <w:jc w:val="left"/>
              <w:rPr>
                <w:b w:val="0"/>
                <w:sz w:val="20"/>
              </w:rPr>
            </w:pPr>
            <w:r w:rsidRPr="00B6527E">
              <w:rPr>
                <w:b w:val="0"/>
                <w:kern w:val="24"/>
                <w:sz w:val="18"/>
                <w:szCs w:val="18"/>
              </w:rPr>
              <w:t>+1-503-724-893</w:t>
            </w:r>
          </w:p>
        </w:tc>
        <w:tc>
          <w:tcPr>
            <w:tcW w:w="2921" w:type="dxa"/>
            <w:vAlign w:val="center"/>
          </w:tcPr>
          <w:p w14:paraId="4356188B" w14:textId="77777777" w:rsidR="000F3E04" w:rsidRPr="00B6527E" w:rsidRDefault="000F3E04" w:rsidP="00C80190">
            <w:pPr>
              <w:pStyle w:val="T2"/>
              <w:spacing w:after="0"/>
              <w:ind w:left="0" w:right="0"/>
              <w:jc w:val="left"/>
              <w:rPr>
                <w:b w:val="0"/>
                <w:sz w:val="20"/>
              </w:rPr>
            </w:pPr>
            <w:r w:rsidRPr="00B6527E">
              <w:rPr>
                <w:b w:val="0"/>
                <w:kern w:val="24"/>
                <w:sz w:val="18"/>
                <w:szCs w:val="18"/>
              </w:rPr>
              <w:t>robert.stacey@intel.com</w:t>
            </w:r>
          </w:p>
        </w:tc>
      </w:tr>
      <w:tr w:rsidR="000F3E04" w14:paraId="03970975" w14:textId="77777777" w:rsidTr="00C80190">
        <w:trPr>
          <w:jc w:val="center"/>
        </w:trPr>
        <w:tc>
          <w:tcPr>
            <w:tcW w:w="1615" w:type="dxa"/>
            <w:vAlign w:val="center"/>
          </w:tcPr>
          <w:p w14:paraId="4A5B7B5B" w14:textId="77777777" w:rsidR="000F3E04" w:rsidRPr="00B6527E" w:rsidRDefault="000F3E04" w:rsidP="00C80190">
            <w:pPr>
              <w:pStyle w:val="T2"/>
              <w:spacing w:after="0"/>
              <w:ind w:left="0" w:right="0"/>
              <w:jc w:val="left"/>
              <w:rPr>
                <w:b w:val="0"/>
                <w:sz w:val="20"/>
              </w:rPr>
            </w:pPr>
            <w:r w:rsidRPr="00B6527E">
              <w:rPr>
                <w:b w:val="0"/>
                <w:kern w:val="24"/>
                <w:sz w:val="18"/>
                <w:szCs w:val="18"/>
              </w:rPr>
              <w:t>Shahrnaz Azizi</w:t>
            </w:r>
          </w:p>
        </w:tc>
        <w:tc>
          <w:tcPr>
            <w:tcW w:w="1530" w:type="dxa"/>
            <w:vMerge/>
            <w:vAlign w:val="center"/>
          </w:tcPr>
          <w:p w14:paraId="32983710" w14:textId="77777777" w:rsidR="000F3E04" w:rsidRPr="00B6527E" w:rsidRDefault="000F3E04" w:rsidP="00C80190">
            <w:pPr>
              <w:pStyle w:val="T2"/>
              <w:spacing w:after="0"/>
              <w:ind w:left="0" w:right="0"/>
              <w:jc w:val="left"/>
              <w:rPr>
                <w:b w:val="0"/>
                <w:sz w:val="20"/>
              </w:rPr>
            </w:pPr>
          </w:p>
        </w:tc>
        <w:tc>
          <w:tcPr>
            <w:tcW w:w="2070" w:type="dxa"/>
            <w:vAlign w:val="center"/>
          </w:tcPr>
          <w:p w14:paraId="148534F6" w14:textId="77777777" w:rsidR="000F3E04" w:rsidRPr="00B6527E" w:rsidRDefault="000F3E04" w:rsidP="00C80190">
            <w:pPr>
              <w:pStyle w:val="T2"/>
              <w:spacing w:after="0"/>
              <w:ind w:left="0" w:right="0"/>
              <w:jc w:val="left"/>
              <w:rPr>
                <w:b w:val="0"/>
                <w:sz w:val="20"/>
              </w:rPr>
            </w:pPr>
          </w:p>
        </w:tc>
        <w:tc>
          <w:tcPr>
            <w:tcW w:w="1440" w:type="dxa"/>
            <w:vAlign w:val="center"/>
          </w:tcPr>
          <w:p w14:paraId="554D742B" w14:textId="77777777" w:rsidR="000F3E04" w:rsidRPr="00B6527E" w:rsidRDefault="000F3E04" w:rsidP="00C80190">
            <w:pPr>
              <w:pStyle w:val="T2"/>
              <w:spacing w:after="0"/>
              <w:ind w:left="0" w:right="0"/>
              <w:jc w:val="left"/>
              <w:rPr>
                <w:b w:val="0"/>
                <w:sz w:val="20"/>
              </w:rPr>
            </w:pPr>
          </w:p>
        </w:tc>
        <w:tc>
          <w:tcPr>
            <w:tcW w:w="2921" w:type="dxa"/>
            <w:vAlign w:val="center"/>
          </w:tcPr>
          <w:p w14:paraId="176E754F" w14:textId="77777777" w:rsidR="000F3E04" w:rsidRPr="00B6527E" w:rsidRDefault="000F3E04" w:rsidP="00C80190">
            <w:pPr>
              <w:pStyle w:val="T2"/>
              <w:spacing w:after="0"/>
              <w:ind w:left="0" w:right="0"/>
              <w:jc w:val="left"/>
              <w:rPr>
                <w:b w:val="0"/>
                <w:sz w:val="20"/>
              </w:rPr>
            </w:pPr>
            <w:r w:rsidRPr="00B6527E">
              <w:rPr>
                <w:b w:val="0"/>
                <w:kern w:val="24"/>
                <w:sz w:val="18"/>
                <w:szCs w:val="18"/>
              </w:rPr>
              <w:t>shahrnaz.azizi@intel.com</w:t>
            </w:r>
          </w:p>
        </w:tc>
      </w:tr>
      <w:tr w:rsidR="000F3E04" w14:paraId="4874B5EC" w14:textId="77777777" w:rsidTr="00C80190">
        <w:trPr>
          <w:jc w:val="center"/>
        </w:trPr>
        <w:tc>
          <w:tcPr>
            <w:tcW w:w="1615" w:type="dxa"/>
            <w:vAlign w:val="center"/>
          </w:tcPr>
          <w:p w14:paraId="545271FE" w14:textId="77777777" w:rsidR="000F3E04" w:rsidRPr="00B6527E" w:rsidRDefault="000F3E04" w:rsidP="00C80190">
            <w:pPr>
              <w:pStyle w:val="T2"/>
              <w:spacing w:after="0"/>
              <w:ind w:left="0" w:right="0"/>
              <w:jc w:val="left"/>
              <w:rPr>
                <w:b w:val="0"/>
                <w:sz w:val="20"/>
              </w:rPr>
            </w:pPr>
            <w:r w:rsidRPr="00B6527E">
              <w:rPr>
                <w:b w:val="0"/>
                <w:kern w:val="24"/>
                <w:sz w:val="18"/>
                <w:szCs w:val="18"/>
              </w:rPr>
              <w:t>Po-Kai Huang</w:t>
            </w:r>
          </w:p>
        </w:tc>
        <w:tc>
          <w:tcPr>
            <w:tcW w:w="1530" w:type="dxa"/>
            <w:vMerge/>
            <w:vAlign w:val="center"/>
          </w:tcPr>
          <w:p w14:paraId="79EC08B8" w14:textId="77777777" w:rsidR="000F3E04" w:rsidRPr="00B6527E" w:rsidRDefault="000F3E04" w:rsidP="00C80190">
            <w:pPr>
              <w:pStyle w:val="T2"/>
              <w:spacing w:after="0"/>
              <w:ind w:left="0" w:right="0"/>
              <w:jc w:val="left"/>
              <w:rPr>
                <w:b w:val="0"/>
                <w:sz w:val="20"/>
              </w:rPr>
            </w:pPr>
          </w:p>
        </w:tc>
        <w:tc>
          <w:tcPr>
            <w:tcW w:w="2070" w:type="dxa"/>
            <w:vAlign w:val="center"/>
          </w:tcPr>
          <w:p w14:paraId="6F1766D0" w14:textId="77777777" w:rsidR="000F3E04" w:rsidRPr="00B6527E" w:rsidRDefault="000F3E04" w:rsidP="00C80190">
            <w:pPr>
              <w:pStyle w:val="T2"/>
              <w:spacing w:after="0"/>
              <w:ind w:left="0" w:right="0"/>
              <w:jc w:val="left"/>
              <w:rPr>
                <w:b w:val="0"/>
                <w:sz w:val="20"/>
              </w:rPr>
            </w:pPr>
          </w:p>
        </w:tc>
        <w:tc>
          <w:tcPr>
            <w:tcW w:w="1440" w:type="dxa"/>
            <w:vAlign w:val="center"/>
          </w:tcPr>
          <w:p w14:paraId="6FD03006" w14:textId="77777777" w:rsidR="000F3E04" w:rsidRPr="00B6527E" w:rsidRDefault="000F3E04" w:rsidP="00C80190">
            <w:pPr>
              <w:pStyle w:val="T2"/>
              <w:spacing w:after="0"/>
              <w:ind w:left="0" w:right="0"/>
              <w:jc w:val="left"/>
              <w:rPr>
                <w:b w:val="0"/>
                <w:sz w:val="20"/>
              </w:rPr>
            </w:pPr>
          </w:p>
        </w:tc>
        <w:tc>
          <w:tcPr>
            <w:tcW w:w="2921" w:type="dxa"/>
            <w:vAlign w:val="center"/>
          </w:tcPr>
          <w:p w14:paraId="20CF36C4" w14:textId="77777777" w:rsidR="000F3E04" w:rsidRPr="00B6527E" w:rsidRDefault="000F3E04" w:rsidP="00C80190">
            <w:pPr>
              <w:pStyle w:val="T2"/>
              <w:spacing w:after="0"/>
              <w:ind w:left="0" w:right="0"/>
              <w:jc w:val="left"/>
              <w:rPr>
                <w:b w:val="0"/>
                <w:sz w:val="20"/>
              </w:rPr>
            </w:pPr>
            <w:r w:rsidRPr="00B6527E">
              <w:rPr>
                <w:b w:val="0"/>
                <w:kern w:val="24"/>
                <w:sz w:val="18"/>
                <w:szCs w:val="18"/>
              </w:rPr>
              <w:t>po-kai.huang@intel.com</w:t>
            </w:r>
          </w:p>
        </w:tc>
      </w:tr>
      <w:tr w:rsidR="000F3E04" w14:paraId="28D8340D" w14:textId="77777777" w:rsidTr="00C80190">
        <w:trPr>
          <w:jc w:val="center"/>
        </w:trPr>
        <w:tc>
          <w:tcPr>
            <w:tcW w:w="1615" w:type="dxa"/>
            <w:vAlign w:val="center"/>
          </w:tcPr>
          <w:p w14:paraId="40740BD5" w14:textId="77777777" w:rsidR="000F3E04" w:rsidRPr="00B6527E" w:rsidRDefault="000F3E04" w:rsidP="00C80190">
            <w:pPr>
              <w:pStyle w:val="T2"/>
              <w:spacing w:after="0"/>
              <w:ind w:left="0" w:right="0"/>
              <w:jc w:val="left"/>
              <w:rPr>
                <w:b w:val="0"/>
                <w:sz w:val="20"/>
              </w:rPr>
            </w:pPr>
            <w:r w:rsidRPr="00B6527E">
              <w:rPr>
                <w:b w:val="0"/>
                <w:kern w:val="24"/>
                <w:sz w:val="18"/>
                <w:szCs w:val="18"/>
              </w:rPr>
              <w:t>Qinghua Li</w:t>
            </w:r>
          </w:p>
        </w:tc>
        <w:tc>
          <w:tcPr>
            <w:tcW w:w="1530" w:type="dxa"/>
            <w:vMerge/>
            <w:vAlign w:val="center"/>
          </w:tcPr>
          <w:p w14:paraId="3EF6AFD6" w14:textId="77777777" w:rsidR="000F3E04" w:rsidRPr="00B6527E" w:rsidRDefault="000F3E04" w:rsidP="00C80190">
            <w:pPr>
              <w:pStyle w:val="T2"/>
              <w:spacing w:after="0"/>
              <w:ind w:left="0" w:right="0"/>
              <w:jc w:val="left"/>
              <w:rPr>
                <w:b w:val="0"/>
                <w:sz w:val="20"/>
              </w:rPr>
            </w:pPr>
          </w:p>
        </w:tc>
        <w:tc>
          <w:tcPr>
            <w:tcW w:w="2070" w:type="dxa"/>
            <w:vAlign w:val="center"/>
          </w:tcPr>
          <w:p w14:paraId="18C48D32" w14:textId="77777777" w:rsidR="000F3E04" w:rsidRPr="00B6527E" w:rsidRDefault="000F3E04" w:rsidP="00C80190">
            <w:pPr>
              <w:pStyle w:val="T2"/>
              <w:spacing w:after="0"/>
              <w:ind w:left="0" w:right="0"/>
              <w:jc w:val="left"/>
              <w:rPr>
                <w:b w:val="0"/>
                <w:sz w:val="20"/>
              </w:rPr>
            </w:pPr>
          </w:p>
        </w:tc>
        <w:tc>
          <w:tcPr>
            <w:tcW w:w="1440" w:type="dxa"/>
            <w:vAlign w:val="center"/>
          </w:tcPr>
          <w:p w14:paraId="47697295" w14:textId="77777777" w:rsidR="000F3E04" w:rsidRPr="00B6527E" w:rsidRDefault="000F3E04" w:rsidP="00C80190">
            <w:pPr>
              <w:pStyle w:val="T2"/>
              <w:spacing w:after="0"/>
              <w:ind w:left="0" w:right="0"/>
              <w:jc w:val="left"/>
              <w:rPr>
                <w:b w:val="0"/>
                <w:sz w:val="20"/>
              </w:rPr>
            </w:pPr>
          </w:p>
        </w:tc>
        <w:tc>
          <w:tcPr>
            <w:tcW w:w="2921" w:type="dxa"/>
            <w:vAlign w:val="center"/>
          </w:tcPr>
          <w:p w14:paraId="335D998B" w14:textId="77777777" w:rsidR="000F3E04" w:rsidRPr="00B6527E" w:rsidRDefault="000F3E04" w:rsidP="00C80190">
            <w:pPr>
              <w:pStyle w:val="T2"/>
              <w:spacing w:after="0"/>
              <w:ind w:left="0" w:right="0"/>
              <w:jc w:val="left"/>
              <w:rPr>
                <w:b w:val="0"/>
                <w:sz w:val="20"/>
              </w:rPr>
            </w:pPr>
            <w:r w:rsidRPr="00B6527E">
              <w:rPr>
                <w:b w:val="0"/>
                <w:kern w:val="24"/>
                <w:sz w:val="18"/>
                <w:szCs w:val="18"/>
              </w:rPr>
              <w:t>quinghua.li@intel.com</w:t>
            </w:r>
          </w:p>
        </w:tc>
      </w:tr>
      <w:tr w:rsidR="000F3E04" w14:paraId="4ECF3C01" w14:textId="77777777" w:rsidTr="00C80190">
        <w:trPr>
          <w:jc w:val="center"/>
        </w:trPr>
        <w:tc>
          <w:tcPr>
            <w:tcW w:w="1615" w:type="dxa"/>
            <w:vAlign w:val="center"/>
          </w:tcPr>
          <w:p w14:paraId="0951A64D" w14:textId="77777777" w:rsidR="000F3E04" w:rsidRPr="00B6527E" w:rsidRDefault="000F3E04" w:rsidP="00C80190">
            <w:pPr>
              <w:pStyle w:val="T2"/>
              <w:spacing w:after="0"/>
              <w:ind w:left="0" w:right="0"/>
              <w:jc w:val="left"/>
              <w:rPr>
                <w:b w:val="0"/>
                <w:sz w:val="20"/>
              </w:rPr>
            </w:pPr>
            <w:r w:rsidRPr="00B6527E">
              <w:rPr>
                <w:b w:val="0"/>
                <w:kern w:val="24"/>
                <w:sz w:val="18"/>
                <w:szCs w:val="18"/>
              </w:rPr>
              <w:t>Xiaogang Chen</w:t>
            </w:r>
          </w:p>
        </w:tc>
        <w:tc>
          <w:tcPr>
            <w:tcW w:w="1530" w:type="dxa"/>
            <w:vMerge/>
            <w:vAlign w:val="center"/>
          </w:tcPr>
          <w:p w14:paraId="1C6587B4" w14:textId="77777777" w:rsidR="000F3E04" w:rsidRPr="00B6527E" w:rsidRDefault="000F3E04" w:rsidP="00C80190">
            <w:pPr>
              <w:pStyle w:val="T2"/>
              <w:spacing w:after="0"/>
              <w:ind w:left="0" w:right="0"/>
              <w:jc w:val="left"/>
              <w:rPr>
                <w:b w:val="0"/>
                <w:sz w:val="20"/>
              </w:rPr>
            </w:pPr>
          </w:p>
        </w:tc>
        <w:tc>
          <w:tcPr>
            <w:tcW w:w="2070" w:type="dxa"/>
            <w:vAlign w:val="center"/>
          </w:tcPr>
          <w:p w14:paraId="7E13D2E9" w14:textId="77777777" w:rsidR="000F3E04" w:rsidRPr="00B6527E" w:rsidRDefault="000F3E04" w:rsidP="00C80190">
            <w:pPr>
              <w:pStyle w:val="T2"/>
              <w:spacing w:after="0"/>
              <w:ind w:left="0" w:right="0"/>
              <w:jc w:val="left"/>
              <w:rPr>
                <w:b w:val="0"/>
                <w:sz w:val="20"/>
              </w:rPr>
            </w:pPr>
          </w:p>
        </w:tc>
        <w:tc>
          <w:tcPr>
            <w:tcW w:w="1440" w:type="dxa"/>
            <w:vAlign w:val="center"/>
          </w:tcPr>
          <w:p w14:paraId="598F42A2" w14:textId="77777777" w:rsidR="000F3E04" w:rsidRPr="00B6527E" w:rsidRDefault="000F3E04" w:rsidP="00C80190">
            <w:pPr>
              <w:pStyle w:val="T2"/>
              <w:spacing w:after="0"/>
              <w:ind w:left="0" w:right="0"/>
              <w:jc w:val="left"/>
              <w:rPr>
                <w:b w:val="0"/>
                <w:sz w:val="20"/>
              </w:rPr>
            </w:pPr>
          </w:p>
        </w:tc>
        <w:tc>
          <w:tcPr>
            <w:tcW w:w="2921" w:type="dxa"/>
            <w:vAlign w:val="center"/>
          </w:tcPr>
          <w:p w14:paraId="67FC22C8" w14:textId="77777777" w:rsidR="000F3E04" w:rsidRPr="00B6527E" w:rsidRDefault="000F3E04" w:rsidP="00C80190">
            <w:pPr>
              <w:pStyle w:val="T2"/>
              <w:spacing w:after="0"/>
              <w:ind w:left="0" w:right="0"/>
              <w:jc w:val="left"/>
              <w:rPr>
                <w:b w:val="0"/>
                <w:sz w:val="20"/>
              </w:rPr>
            </w:pPr>
            <w:r w:rsidRPr="00B6527E">
              <w:rPr>
                <w:b w:val="0"/>
                <w:kern w:val="24"/>
                <w:sz w:val="18"/>
                <w:szCs w:val="18"/>
              </w:rPr>
              <w:t>xiaogang.c.chen@intel.com</w:t>
            </w:r>
          </w:p>
        </w:tc>
      </w:tr>
      <w:tr w:rsidR="000F3E04" w14:paraId="0D6A0CE9" w14:textId="77777777" w:rsidTr="00C80190">
        <w:trPr>
          <w:jc w:val="center"/>
        </w:trPr>
        <w:tc>
          <w:tcPr>
            <w:tcW w:w="1615" w:type="dxa"/>
            <w:vAlign w:val="center"/>
          </w:tcPr>
          <w:p w14:paraId="7F3DDB09" w14:textId="77777777" w:rsidR="000F3E04" w:rsidRPr="00B6527E" w:rsidRDefault="000F3E04" w:rsidP="00C80190">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Merge/>
            <w:vAlign w:val="center"/>
          </w:tcPr>
          <w:p w14:paraId="0308DEF6" w14:textId="77777777" w:rsidR="000F3E04" w:rsidRPr="00B6527E" w:rsidRDefault="000F3E04" w:rsidP="00C80190">
            <w:pPr>
              <w:pStyle w:val="T2"/>
              <w:spacing w:after="0"/>
              <w:ind w:left="0" w:right="0"/>
              <w:jc w:val="left"/>
              <w:rPr>
                <w:b w:val="0"/>
                <w:sz w:val="20"/>
              </w:rPr>
            </w:pPr>
          </w:p>
        </w:tc>
        <w:tc>
          <w:tcPr>
            <w:tcW w:w="2070" w:type="dxa"/>
            <w:vAlign w:val="center"/>
          </w:tcPr>
          <w:p w14:paraId="065E2C0F" w14:textId="77777777" w:rsidR="000F3E04" w:rsidRPr="00B6527E" w:rsidRDefault="000F3E04" w:rsidP="00C80190">
            <w:pPr>
              <w:pStyle w:val="T2"/>
              <w:spacing w:after="0"/>
              <w:ind w:left="0" w:right="0"/>
              <w:jc w:val="left"/>
              <w:rPr>
                <w:b w:val="0"/>
                <w:sz w:val="20"/>
              </w:rPr>
            </w:pPr>
          </w:p>
        </w:tc>
        <w:tc>
          <w:tcPr>
            <w:tcW w:w="1440" w:type="dxa"/>
            <w:vAlign w:val="center"/>
          </w:tcPr>
          <w:p w14:paraId="65CCE0C4" w14:textId="77777777" w:rsidR="000F3E04" w:rsidRPr="00B6527E" w:rsidRDefault="000F3E04" w:rsidP="00C80190">
            <w:pPr>
              <w:pStyle w:val="T2"/>
              <w:spacing w:after="0"/>
              <w:ind w:left="0" w:right="0"/>
              <w:jc w:val="left"/>
              <w:rPr>
                <w:b w:val="0"/>
                <w:sz w:val="20"/>
              </w:rPr>
            </w:pPr>
          </w:p>
        </w:tc>
        <w:tc>
          <w:tcPr>
            <w:tcW w:w="2921" w:type="dxa"/>
            <w:vAlign w:val="center"/>
          </w:tcPr>
          <w:p w14:paraId="7FD79B34" w14:textId="77777777" w:rsidR="000F3E04" w:rsidRPr="00B6527E" w:rsidRDefault="000F3E04" w:rsidP="00C80190">
            <w:pPr>
              <w:pStyle w:val="T2"/>
              <w:spacing w:after="0"/>
              <w:ind w:left="0" w:right="0"/>
              <w:jc w:val="left"/>
              <w:rPr>
                <w:b w:val="0"/>
                <w:sz w:val="20"/>
              </w:rPr>
            </w:pPr>
            <w:r w:rsidRPr="00B6527E">
              <w:rPr>
                <w:b w:val="0"/>
                <w:kern w:val="24"/>
                <w:sz w:val="18"/>
                <w:szCs w:val="18"/>
              </w:rPr>
              <w:t>chittabrata.ghosh@intel.com</w:t>
            </w:r>
          </w:p>
        </w:tc>
      </w:tr>
      <w:tr w:rsidR="000F3E04" w14:paraId="08FD3C51" w14:textId="77777777" w:rsidTr="00C80190">
        <w:trPr>
          <w:jc w:val="center"/>
        </w:trPr>
        <w:tc>
          <w:tcPr>
            <w:tcW w:w="1615" w:type="dxa"/>
            <w:vAlign w:val="center"/>
          </w:tcPr>
          <w:p w14:paraId="387DF33A" w14:textId="77777777" w:rsidR="000F3E04" w:rsidRPr="00B6527E" w:rsidRDefault="000F3E04" w:rsidP="00C80190">
            <w:pPr>
              <w:pStyle w:val="T2"/>
              <w:spacing w:after="0"/>
              <w:ind w:left="0" w:right="0"/>
              <w:jc w:val="left"/>
              <w:rPr>
                <w:b w:val="0"/>
                <w:sz w:val="20"/>
              </w:rPr>
            </w:pPr>
            <w:r w:rsidRPr="00BB0782">
              <w:rPr>
                <w:rFonts w:eastAsia="MS Gothic"/>
                <w:b w:val="0"/>
                <w:kern w:val="24"/>
                <w:sz w:val="18"/>
                <w:szCs w:val="18"/>
              </w:rPr>
              <w:t>Yaron Alpert</w:t>
            </w:r>
          </w:p>
        </w:tc>
        <w:tc>
          <w:tcPr>
            <w:tcW w:w="1530" w:type="dxa"/>
            <w:vMerge/>
            <w:vAlign w:val="center"/>
          </w:tcPr>
          <w:p w14:paraId="52E8D4D5" w14:textId="77777777" w:rsidR="000F3E04" w:rsidRPr="00B6527E" w:rsidRDefault="000F3E04" w:rsidP="00C80190">
            <w:pPr>
              <w:pStyle w:val="T2"/>
              <w:spacing w:after="0"/>
              <w:ind w:left="0" w:right="0"/>
              <w:jc w:val="left"/>
              <w:rPr>
                <w:b w:val="0"/>
                <w:sz w:val="20"/>
              </w:rPr>
            </w:pPr>
          </w:p>
        </w:tc>
        <w:tc>
          <w:tcPr>
            <w:tcW w:w="2070" w:type="dxa"/>
            <w:vAlign w:val="center"/>
          </w:tcPr>
          <w:p w14:paraId="4939C446" w14:textId="77777777" w:rsidR="000F3E04" w:rsidRPr="00B6527E" w:rsidRDefault="000F3E04" w:rsidP="00C80190">
            <w:pPr>
              <w:pStyle w:val="T2"/>
              <w:spacing w:after="0"/>
              <w:ind w:left="0" w:right="0"/>
              <w:jc w:val="left"/>
              <w:rPr>
                <w:b w:val="0"/>
                <w:sz w:val="20"/>
              </w:rPr>
            </w:pPr>
          </w:p>
        </w:tc>
        <w:tc>
          <w:tcPr>
            <w:tcW w:w="1440" w:type="dxa"/>
            <w:vAlign w:val="center"/>
          </w:tcPr>
          <w:p w14:paraId="482B838D" w14:textId="77777777" w:rsidR="000F3E04" w:rsidRPr="00B6527E" w:rsidRDefault="000F3E04" w:rsidP="00C80190">
            <w:pPr>
              <w:pStyle w:val="T2"/>
              <w:spacing w:after="0"/>
              <w:ind w:left="0" w:right="0"/>
              <w:jc w:val="left"/>
              <w:rPr>
                <w:b w:val="0"/>
                <w:sz w:val="20"/>
              </w:rPr>
            </w:pPr>
          </w:p>
        </w:tc>
        <w:tc>
          <w:tcPr>
            <w:tcW w:w="2921" w:type="dxa"/>
            <w:vAlign w:val="center"/>
          </w:tcPr>
          <w:p w14:paraId="4862950F" w14:textId="77777777" w:rsidR="000F3E04" w:rsidRPr="00B6527E" w:rsidRDefault="000F3E04" w:rsidP="00C80190">
            <w:pPr>
              <w:pStyle w:val="T2"/>
              <w:spacing w:after="0"/>
              <w:ind w:left="0" w:right="0"/>
              <w:jc w:val="left"/>
              <w:rPr>
                <w:b w:val="0"/>
                <w:sz w:val="20"/>
              </w:rPr>
            </w:pPr>
            <w:r w:rsidRPr="00BB0782">
              <w:rPr>
                <w:rFonts w:eastAsia="MS Gothic"/>
                <w:b w:val="0"/>
                <w:kern w:val="24"/>
                <w:sz w:val="18"/>
                <w:szCs w:val="18"/>
              </w:rPr>
              <w:t>yaron.alpert@intel.com</w:t>
            </w:r>
          </w:p>
        </w:tc>
      </w:tr>
      <w:tr w:rsidR="000F3E04" w14:paraId="078C1DA5" w14:textId="77777777" w:rsidTr="00C80190">
        <w:trPr>
          <w:jc w:val="center"/>
        </w:trPr>
        <w:tc>
          <w:tcPr>
            <w:tcW w:w="1615" w:type="dxa"/>
            <w:vAlign w:val="center"/>
          </w:tcPr>
          <w:p w14:paraId="75FF970F" w14:textId="77777777" w:rsidR="000F3E04" w:rsidRPr="00B6527E" w:rsidRDefault="000F3E04" w:rsidP="00C80190">
            <w:pPr>
              <w:pStyle w:val="T2"/>
              <w:spacing w:after="0"/>
              <w:ind w:left="0" w:right="0"/>
              <w:jc w:val="left"/>
              <w:rPr>
                <w:b w:val="0"/>
                <w:sz w:val="20"/>
              </w:rPr>
            </w:pPr>
            <w:r w:rsidRPr="00BB0782">
              <w:rPr>
                <w:b w:val="0"/>
                <w:kern w:val="24"/>
                <w:sz w:val="18"/>
                <w:szCs w:val="18"/>
              </w:rPr>
              <w:t>Assaf Gurevitz</w:t>
            </w:r>
          </w:p>
        </w:tc>
        <w:tc>
          <w:tcPr>
            <w:tcW w:w="1530" w:type="dxa"/>
            <w:vMerge/>
            <w:vAlign w:val="center"/>
          </w:tcPr>
          <w:p w14:paraId="69531E05" w14:textId="77777777" w:rsidR="000F3E04" w:rsidRPr="00B6527E" w:rsidRDefault="000F3E04" w:rsidP="00C80190">
            <w:pPr>
              <w:pStyle w:val="T2"/>
              <w:spacing w:after="0"/>
              <w:ind w:left="0" w:right="0"/>
              <w:jc w:val="left"/>
              <w:rPr>
                <w:b w:val="0"/>
                <w:sz w:val="20"/>
              </w:rPr>
            </w:pPr>
          </w:p>
        </w:tc>
        <w:tc>
          <w:tcPr>
            <w:tcW w:w="2070" w:type="dxa"/>
            <w:vAlign w:val="center"/>
          </w:tcPr>
          <w:p w14:paraId="34B3A485" w14:textId="77777777" w:rsidR="000F3E04" w:rsidRPr="00B6527E" w:rsidRDefault="000F3E04" w:rsidP="00C80190">
            <w:pPr>
              <w:pStyle w:val="T2"/>
              <w:spacing w:after="0"/>
              <w:ind w:left="0" w:right="0"/>
              <w:jc w:val="left"/>
              <w:rPr>
                <w:b w:val="0"/>
                <w:sz w:val="20"/>
              </w:rPr>
            </w:pPr>
          </w:p>
        </w:tc>
        <w:tc>
          <w:tcPr>
            <w:tcW w:w="1440" w:type="dxa"/>
            <w:vAlign w:val="center"/>
          </w:tcPr>
          <w:p w14:paraId="6ABB6213" w14:textId="77777777" w:rsidR="000F3E04" w:rsidRPr="00B6527E" w:rsidRDefault="000F3E04" w:rsidP="00C80190">
            <w:pPr>
              <w:pStyle w:val="T2"/>
              <w:spacing w:after="0"/>
              <w:ind w:left="0" w:right="0"/>
              <w:jc w:val="left"/>
              <w:rPr>
                <w:b w:val="0"/>
                <w:sz w:val="20"/>
              </w:rPr>
            </w:pPr>
          </w:p>
        </w:tc>
        <w:tc>
          <w:tcPr>
            <w:tcW w:w="2921" w:type="dxa"/>
            <w:vAlign w:val="center"/>
          </w:tcPr>
          <w:p w14:paraId="31AE51FD" w14:textId="77777777" w:rsidR="000F3E04" w:rsidRPr="00B6527E" w:rsidRDefault="000F3E04" w:rsidP="00C80190">
            <w:pPr>
              <w:pStyle w:val="T2"/>
              <w:spacing w:after="0"/>
              <w:ind w:left="0" w:right="0"/>
              <w:jc w:val="left"/>
              <w:rPr>
                <w:b w:val="0"/>
                <w:sz w:val="20"/>
              </w:rPr>
            </w:pPr>
            <w:r w:rsidRPr="00BB0782">
              <w:rPr>
                <w:b w:val="0"/>
                <w:kern w:val="24"/>
                <w:sz w:val="18"/>
                <w:szCs w:val="18"/>
              </w:rPr>
              <w:t>assaf.gurevitz@intel.com</w:t>
            </w:r>
          </w:p>
        </w:tc>
      </w:tr>
      <w:tr w:rsidR="000F3E04" w14:paraId="0A34639D" w14:textId="77777777" w:rsidTr="00C80190">
        <w:trPr>
          <w:jc w:val="center"/>
        </w:trPr>
        <w:tc>
          <w:tcPr>
            <w:tcW w:w="1615" w:type="dxa"/>
            <w:vAlign w:val="center"/>
          </w:tcPr>
          <w:p w14:paraId="255A0867" w14:textId="77777777" w:rsidR="000F3E04" w:rsidRPr="00B6527E" w:rsidRDefault="000F3E04" w:rsidP="00C80190">
            <w:pPr>
              <w:pStyle w:val="T2"/>
              <w:spacing w:after="0"/>
              <w:ind w:left="0" w:right="0"/>
              <w:jc w:val="left"/>
              <w:rPr>
                <w:b w:val="0"/>
                <w:sz w:val="20"/>
              </w:rPr>
            </w:pPr>
            <w:r w:rsidRPr="00BB0782">
              <w:rPr>
                <w:b w:val="0"/>
                <w:kern w:val="24"/>
                <w:sz w:val="18"/>
                <w:szCs w:val="18"/>
              </w:rPr>
              <w:t>Ilan Sutskover</w:t>
            </w:r>
          </w:p>
        </w:tc>
        <w:tc>
          <w:tcPr>
            <w:tcW w:w="1530" w:type="dxa"/>
            <w:vMerge/>
            <w:vAlign w:val="center"/>
          </w:tcPr>
          <w:p w14:paraId="0A011982" w14:textId="77777777" w:rsidR="000F3E04" w:rsidRPr="00B6527E" w:rsidRDefault="000F3E04" w:rsidP="00C80190">
            <w:pPr>
              <w:pStyle w:val="T2"/>
              <w:spacing w:after="0"/>
              <w:ind w:left="0" w:right="0"/>
              <w:jc w:val="left"/>
              <w:rPr>
                <w:b w:val="0"/>
                <w:sz w:val="20"/>
              </w:rPr>
            </w:pPr>
          </w:p>
        </w:tc>
        <w:tc>
          <w:tcPr>
            <w:tcW w:w="2070" w:type="dxa"/>
            <w:vAlign w:val="center"/>
          </w:tcPr>
          <w:p w14:paraId="673C4BA5" w14:textId="77777777" w:rsidR="000F3E04" w:rsidRPr="00B6527E" w:rsidRDefault="000F3E04" w:rsidP="00C80190">
            <w:pPr>
              <w:pStyle w:val="T2"/>
              <w:spacing w:after="0"/>
              <w:ind w:left="0" w:right="0"/>
              <w:jc w:val="left"/>
              <w:rPr>
                <w:b w:val="0"/>
                <w:sz w:val="20"/>
              </w:rPr>
            </w:pPr>
          </w:p>
        </w:tc>
        <w:tc>
          <w:tcPr>
            <w:tcW w:w="1440" w:type="dxa"/>
            <w:vAlign w:val="center"/>
          </w:tcPr>
          <w:p w14:paraId="0F2ED45B" w14:textId="77777777" w:rsidR="000F3E04" w:rsidRPr="00B6527E" w:rsidRDefault="000F3E04" w:rsidP="00C80190">
            <w:pPr>
              <w:pStyle w:val="T2"/>
              <w:spacing w:after="0"/>
              <w:ind w:left="0" w:right="0"/>
              <w:jc w:val="left"/>
              <w:rPr>
                <w:b w:val="0"/>
                <w:sz w:val="20"/>
              </w:rPr>
            </w:pPr>
          </w:p>
        </w:tc>
        <w:tc>
          <w:tcPr>
            <w:tcW w:w="2921" w:type="dxa"/>
            <w:vAlign w:val="center"/>
          </w:tcPr>
          <w:p w14:paraId="1295719E" w14:textId="77777777" w:rsidR="000F3E04" w:rsidRPr="00B6527E" w:rsidRDefault="000F3E04" w:rsidP="00C80190">
            <w:pPr>
              <w:pStyle w:val="T2"/>
              <w:spacing w:after="0"/>
              <w:ind w:left="0" w:right="0"/>
              <w:jc w:val="left"/>
              <w:rPr>
                <w:b w:val="0"/>
                <w:sz w:val="20"/>
              </w:rPr>
            </w:pPr>
            <w:r w:rsidRPr="00BB0782">
              <w:rPr>
                <w:b w:val="0"/>
                <w:kern w:val="24"/>
                <w:sz w:val="18"/>
                <w:szCs w:val="18"/>
              </w:rPr>
              <w:t>ilan.sutskover@intel.com</w:t>
            </w:r>
          </w:p>
        </w:tc>
      </w:tr>
      <w:tr w:rsidR="000F3E04" w14:paraId="7B7CEDF5" w14:textId="77777777" w:rsidTr="00C80190">
        <w:trPr>
          <w:jc w:val="center"/>
        </w:trPr>
        <w:tc>
          <w:tcPr>
            <w:tcW w:w="1615" w:type="dxa"/>
            <w:vAlign w:val="center"/>
          </w:tcPr>
          <w:p w14:paraId="16DE2DC4" w14:textId="77777777" w:rsidR="000F3E04" w:rsidRPr="00B6527E" w:rsidRDefault="000F3E04" w:rsidP="00C80190">
            <w:pPr>
              <w:pStyle w:val="T2"/>
              <w:spacing w:after="0"/>
              <w:ind w:left="0" w:right="0"/>
              <w:jc w:val="left"/>
              <w:rPr>
                <w:b w:val="0"/>
                <w:sz w:val="20"/>
              </w:rPr>
            </w:pPr>
            <w:r w:rsidRPr="00BB0782">
              <w:rPr>
                <w:b w:val="0"/>
                <w:kern w:val="24"/>
                <w:sz w:val="18"/>
                <w:szCs w:val="18"/>
              </w:rPr>
              <w:t>Feng Jiang</w:t>
            </w:r>
          </w:p>
        </w:tc>
        <w:tc>
          <w:tcPr>
            <w:tcW w:w="1530" w:type="dxa"/>
            <w:vMerge/>
            <w:vAlign w:val="center"/>
          </w:tcPr>
          <w:p w14:paraId="648E86BA" w14:textId="77777777" w:rsidR="000F3E04" w:rsidRPr="00B6527E" w:rsidRDefault="000F3E04" w:rsidP="00C80190">
            <w:pPr>
              <w:pStyle w:val="T2"/>
              <w:spacing w:after="0"/>
              <w:ind w:left="0" w:right="0"/>
              <w:jc w:val="left"/>
              <w:rPr>
                <w:b w:val="0"/>
                <w:sz w:val="20"/>
              </w:rPr>
            </w:pPr>
          </w:p>
        </w:tc>
        <w:tc>
          <w:tcPr>
            <w:tcW w:w="2070" w:type="dxa"/>
            <w:vAlign w:val="center"/>
          </w:tcPr>
          <w:p w14:paraId="4AD37532" w14:textId="77777777" w:rsidR="000F3E04" w:rsidRPr="00B6527E" w:rsidRDefault="000F3E04" w:rsidP="00C80190">
            <w:pPr>
              <w:pStyle w:val="T2"/>
              <w:spacing w:after="0"/>
              <w:ind w:left="0" w:right="0"/>
              <w:jc w:val="left"/>
              <w:rPr>
                <w:b w:val="0"/>
                <w:sz w:val="20"/>
              </w:rPr>
            </w:pPr>
          </w:p>
        </w:tc>
        <w:tc>
          <w:tcPr>
            <w:tcW w:w="1440" w:type="dxa"/>
            <w:vAlign w:val="center"/>
          </w:tcPr>
          <w:p w14:paraId="2D43E106" w14:textId="77777777" w:rsidR="000F3E04" w:rsidRPr="00B6527E" w:rsidRDefault="000F3E04" w:rsidP="00C80190">
            <w:pPr>
              <w:pStyle w:val="T2"/>
              <w:spacing w:after="0"/>
              <w:ind w:left="0" w:right="0"/>
              <w:jc w:val="left"/>
              <w:rPr>
                <w:b w:val="0"/>
                <w:sz w:val="20"/>
              </w:rPr>
            </w:pPr>
          </w:p>
        </w:tc>
        <w:tc>
          <w:tcPr>
            <w:tcW w:w="2921" w:type="dxa"/>
            <w:vAlign w:val="center"/>
          </w:tcPr>
          <w:p w14:paraId="201C5F33" w14:textId="77777777" w:rsidR="000F3E04" w:rsidRPr="00B6527E" w:rsidRDefault="000F3E04" w:rsidP="00C80190">
            <w:pPr>
              <w:pStyle w:val="T2"/>
              <w:spacing w:after="0"/>
              <w:ind w:left="0" w:right="0"/>
              <w:jc w:val="left"/>
              <w:rPr>
                <w:b w:val="0"/>
                <w:sz w:val="20"/>
              </w:rPr>
            </w:pPr>
            <w:r w:rsidRPr="00BB0782">
              <w:rPr>
                <w:b w:val="0"/>
                <w:kern w:val="24"/>
                <w:sz w:val="18"/>
                <w:szCs w:val="18"/>
              </w:rPr>
              <w:t>feng1.jiang@intel.com</w:t>
            </w:r>
          </w:p>
        </w:tc>
      </w:tr>
      <w:tr w:rsidR="00A86470" w:rsidRPr="00382B8C" w14:paraId="42B340C9" w14:textId="77777777" w:rsidTr="00C80190">
        <w:trPr>
          <w:jc w:val="center"/>
        </w:trPr>
        <w:tc>
          <w:tcPr>
            <w:tcW w:w="1615" w:type="dxa"/>
            <w:vAlign w:val="center"/>
          </w:tcPr>
          <w:p w14:paraId="2AE3B79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7D05F0F1"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67F94163"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9008 Research Dr.</w:t>
            </w:r>
          </w:p>
          <w:p w14:paraId="604E6C46"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3B9C9631" w14:textId="77777777" w:rsidR="00A86470" w:rsidRPr="00382B8C" w:rsidRDefault="00A86470" w:rsidP="00C80190">
            <w:pPr>
              <w:jc w:val="center"/>
              <w:rPr>
                <w:sz w:val="18"/>
                <w:szCs w:val="18"/>
              </w:rPr>
            </w:pPr>
          </w:p>
        </w:tc>
        <w:tc>
          <w:tcPr>
            <w:tcW w:w="2921" w:type="dxa"/>
            <w:vAlign w:val="center"/>
          </w:tcPr>
          <w:p w14:paraId="013AAAB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minho.cheong@newracom.com</w:t>
            </w:r>
          </w:p>
        </w:tc>
      </w:tr>
      <w:tr w:rsidR="00A86470" w:rsidRPr="00382B8C" w14:paraId="4556A498" w14:textId="77777777" w:rsidTr="00C80190">
        <w:trPr>
          <w:jc w:val="center"/>
        </w:trPr>
        <w:tc>
          <w:tcPr>
            <w:tcW w:w="1615" w:type="dxa"/>
            <w:vAlign w:val="center"/>
          </w:tcPr>
          <w:p w14:paraId="71C93BD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500A27E2" w14:textId="77777777" w:rsidR="00A86470" w:rsidRPr="00382B8C" w:rsidRDefault="00A86470" w:rsidP="00C80190">
            <w:pPr>
              <w:jc w:val="center"/>
              <w:rPr>
                <w:sz w:val="18"/>
                <w:szCs w:val="18"/>
              </w:rPr>
            </w:pPr>
          </w:p>
        </w:tc>
        <w:tc>
          <w:tcPr>
            <w:tcW w:w="2070" w:type="dxa"/>
            <w:vMerge/>
            <w:vAlign w:val="center"/>
          </w:tcPr>
          <w:p w14:paraId="30A8F586" w14:textId="77777777" w:rsidR="00A86470" w:rsidRPr="002A3DA8" w:rsidRDefault="00A86470" w:rsidP="00C80190">
            <w:pPr>
              <w:jc w:val="center"/>
              <w:rPr>
                <w:sz w:val="16"/>
                <w:szCs w:val="16"/>
              </w:rPr>
            </w:pPr>
          </w:p>
        </w:tc>
        <w:tc>
          <w:tcPr>
            <w:tcW w:w="1440" w:type="dxa"/>
            <w:vAlign w:val="center"/>
          </w:tcPr>
          <w:p w14:paraId="5CDFE926" w14:textId="77777777" w:rsidR="00A86470" w:rsidRPr="00382B8C" w:rsidRDefault="00A86470" w:rsidP="00C80190">
            <w:pPr>
              <w:jc w:val="center"/>
              <w:rPr>
                <w:sz w:val="18"/>
                <w:szCs w:val="18"/>
              </w:rPr>
            </w:pPr>
          </w:p>
        </w:tc>
        <w:tc>
          <w:tcPr>
            <w:tcW w:w="2921" w:type="dxa"/>
            <w:vAlign w:val="center"/>
          </w:tcPr>
          <w:p w14:paraId="15003DF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reza.hedayat@newracom.com</w:t>
            </w:r>
          </w:p>
        </w:tc>
      </w:tr>
      <w:tr w:rsidR="00A86470" w:rsidRPr="00382B8C" w14:paraId="125D5242" w14:textId="77777777" w:rsidTr="00C80190">
        <w:trPr>
          <w:jc w:val="center"/>
        </w:trPr>
        <w:tc>
          <w:tcPr>
            <w:tcW w:w="1615" w:type="dxa"/>
            <w:vAlign w:val="center"/>
          </w:tcPr>
          <w:p w14:paraId="27F52FF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043DDAEB" w14:textId="77777777" w:rsidR="00A86470" w:rsidRPr="00382B8C" w:rsidRDefault="00A86470" w:rsidP="00C80190">
            <w:pPr>
              <w:jc w:val="center"/>
              <w:rPr>
                <w:sz w:val="18"/>
                <w:szCs w:val="18"/>
              </w:rPr>
            </w:pPr>
          </w:p>
        </w:tc>
        <w:tc>
          <w:tcPr>
            <w:tcW w:w="2070" w:type="dxa"/>
            <w:vMerge/>
            <w:vAlign w:val="center"/>
          </w:tcPr>
          <w:p w14:paraId="54042816" w14:textId="77777777" w:rsidR="00A86470" w:rsidRPr="002A3DA8" w:rsidRDefault="00A86470" w:rsidP="00C80190">
            <w:pPr>
              <w:jc w:val="center"/>
              <w:rPr>
                <w:sz w:val="16"/>
                <w:szCs w:val="16"/>
              </w:rPr>
            </w:pPr>
          </w:p>
        </w:tc>
        <w:tc>
          <w:tcPr>
            <w:tcW w:w="1440" w:type="dxa"/>
            <w:vAlign w:val="center"/>
          </w:tcPr>
          <w:p w14:paraId="3E82AF1B" w14:textId="77777777" w:rsidR="00A86470" w:rsidRPr="00382B8C" w:rsidRDefault="00A86470" w:rsidP="00C80190">
            <w:pPr>
              <w:jc w:val="center"/>
              <w:rPr>
                <w:sz w:val="18"/>
                <w:szCs w:val="18"/>
              </w:rPr>
            </w:pPr>
          </w:p>
        </w:tc>
        <w:tc>
          <w:tcPr>
            <w:tcW w:w="2921" w:type="dxa"/>
            <w:vAlign w:val="center"/>
          </w:tcPr>
          <w:p w14:paraId="368473D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younghoon.kwon@newracom.com</w:t>
            </w:r>
          </w:p>
        </w:tc>
      </w:tr>
      <w:tr w:rsidR="00A86470" w:rsidRPr="00382B8C" w14:paraId="591E11F1" w14:textId="77777777" w:rsidTr="00C80190">
        <w:trPr>
          <w:jc w:val="center"/>
        </w:trPr>
        <w:tc>
          <w:tcPr>
            <w:tcW w:w="1615" w:type="dxa"/>
            <w:vAlign w:val="center"/>
          </w:tcPr>
          <w:p w14:paraId="21295C3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4AC339DD" w14:textId="77777777" w:rsidR="00A86470" w:rsidRPr="00382B8C" w:rsidRDefault="00A86470" w:rsidP="00C80190">
            <w:pPr>
              <w:jc w:val="center"/>
              <w:rPr>
                <w:sz w:val="18"/>
                <w:szCs w:val="18"/>
              </w:rPr>
            </w:pPr>
          </w:p>
        </w:tc>
        <w:tc>
          <w:tcPr>
            <w:tcW w:w="2070" w:type="dxa"/>
            <w:vMerge/>
            <w:vAlign w:val="center"/>
          </w:tcPr>
          <w:p w14:paraId="3E8FC09B" w14:textId="77777777" w:rsidR="00A86470" w:rsidRPr="002A3DA8" w:rsidRDefault="00A86470" w:rsidP="00C80190">
            <w:pPr>
              <w:jc w:val="center"/>
              <w:rPr>
                <w:sz w:val="16"/>
                <w:szCs w:val="16"/>
              </w:rPr>
            </w:pPr>
          </w:p>
        </w:tc>
        <w:tc>
          <w:tcPr>
            <w:tcW w:w="1440" w:type="dxa"/>
            <w:vAlign w:val="center"/>
          </w:tcPr>
          <w:p w14:paraId="2BDCD4AC" w14:textId="77777777" w:rsidR="00A86470" w:rsidRPr="00382B8C" w:rsidRDefault="00A86470" w:rsidP="00C80190">
            <w:pPr>
              <w:jc w:val="center"/>
              <w:rPr>
                <w:sz w:val="18"/>
                <w:szCs w:val="18"/>
              </w:rPr>
            </w:pPr>
          </w:p>
        </w:tc>
        <w:tc>
          <w:tcPr>
            <w:tcW w:w="2921" w:type="dxa"/>
            <w:vAlign w:val="center"/>
          </w:tcPr>
          <w:p w14:paraId="51D7A69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yongho.seok@newracom.com</w:t>
            </w:r>
          </w:p>
        </w:tc>
      </w:tr>
      <w:tr w:rsidR="00A86470" w:rsidRPr="00382B8C" w14:paraId="634AE90D" w14:textId="77777777" w:rsidTr="00C80190">
        <w:trPr>
          <w:jc w:val="center"/>
        </w:trPr>
        <w:tc>
          <w:tcPr>
            <w:tcW w:w="1615" w:type="dxa"/>
            <w:vAlign w:val="center"/>
          </w:tcPr>
          <w:p w14:paraId="71A341C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1F1EAF4E" w14:textId="77777777" w:rsidR="00A86470" w:rsidRPr="00382B8C" w:rsidRDefault="00A86470" w:rsidP="00C80190">
            <w:pPr>
              <w:jc w:val="center"/>
              <w:rPr>
                <w:sz w:val="18"/>
                <w:szCs w:val="18"/>
              </w:rPr>
            </w:pPr>
          </w:p>
        </w:tc>
        <w:tc>
          <w:tcPr>
            <w:tcW w:w="2070" w:type="dxa"/>
            <w:vMerge/>
            <w:vAlign w:val="center"/>
          </w:tcPr>
          <w:p w14:paraId="773818AD" w14:textId="77777777" w:rsidR="00A86470" w:rsidRPr="002A3DA8" w:rsidRDefault="00A86470" w:rsidP="00C80190">
            <w:pPr>
              <w:jc w:val="center"/>
              <w:rPr>
                <w:sz w:val="16"/>
                <w:szCs w:val="16"/>
              </w:rPr>
            </w:pPr>
          </w:p>
        </w:tc>
        <w:tc>
          <w:tcPr>
            <w:tcW w:w="1440" w:type="dxa"/>
            <w:vAlign w:val="center"/>
          </w:tcPr>
          <w:p w14:paraId="3E17A0C8" w14:textId="77777777" w:rsidR="00A86470" w:rsidRPr="00382B8C" w:rsidRDefault="00A86470" w:rsidP="00C80190">
            <w:pPr>
              <w:jc w:val="center"/>
              <w:rPr>
                <w:sz w:val="18"/>
                <w:szCs w:val="18"/>
              </w:rPr>
            </w:pPr>
          </w:p>
        </w:tc>
        <w:tc>
          <w:tcPr>
            <w:tcW w:w="2921" w:type="dxa"/>
            <w:vAlign w:val="center"/>
          </w:tcPr>
          <w:p w14:paraId="2B7FDCE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daewon.lee@newracom.com</w:t>
            </w:r>
          </w:p>
        </w:tc>
      </w:tr>
      <w:tr w:rsidR="00A86470" w:rsidRPr="00382B8C" w14:paraId="0C21B8F9" w14:textId="77777777" w:rsidTr="00C80190">
        <w:trPr>
          <w:jc w:val="center"/>
        </w:trPr>
        <w:tc>
          <w:tcPr>
            <w:tcW w:w="1615" w:type="dxa"/>
            <w:vAlign w:val="center"/>
          </w:tcPr>
          <w:p w14:paraId="4BDB951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41F2F5AF" w14:textId="77777777" w:rsidR="00A86470" w:rsidRPr="00382B8C" w:rsidRDefault="00A86470" w:rsidP="00C80190">
            <w:pPr>
              <w:jc w:val="center"/>
              <w:rPr>
                <w:sz w:val="18"/>
                <w:szCs w:val="18"/>
              </w:rPr>
            </w:pPr>
          </w:p>
        </w:tc>
        <w:tc>
          <w:tcPr>
            <w:tcW w:w="2070" w:type="dxa"/>
            <w:vMerge/>
            <w:vAlign w:val="center"/>
          </w:tcPr>
          <w:p w14:paraId="20C8171D" w14:textId="77777777" w:rsidR="00A86470" w:rsidRPr="002A3DA8" w:rsidRDefault="00A86470" w:rsidP="00C80190">
            <w:pPr>
              <w:jc w:val="center"/>
              <w:rPr>
                <w:sz w:val="16"/>
                <w:szCs w:val="16"/>
              </w:rPr>
            </w:pPr>
          </w:p>
        </w:tc>
        <w:tc>
          <w:tcPr>
            <w:tcW w:w="1440" w:type="dxa"/>
            <w:vAlign w:val="center"/>
          </w:tcPr>
          <w:p w14:paraId="372B7386" w14:textId="77777777" w:rsidR="00A86470" w:rsidRPr="00382B8C" w:rsidRDefault="00A86470" w:rsidP="00C80190">
            <w:pPr>
              <w:jc w:val="center"/>
              <w:rPr>
                <w:sz w:val="18"/>
                <w:szCs w:val="18"/>
              </w:rPr>
            </w:pPr>
          </w:p>
        </w:tc>
        <w:tc>
          <w:tcPr>
            <w:tcW w:w="2921" w:type="dxa"/>
            <w:vAlign w:val="center"/>
          </w:tcPr>
          <w:p w14:paraId="18FBBA2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yujin.noh@newracom.com</w:t>
            </w:r>
          </w:p>
        </w:tc>
      </w:tr>
      <w:tr w:rsidR="00A86470" w:rsidRPr="00382B8C" w14:paraId="223CCC89" w14:textId="77777777" w:rsidTr="00C80190">
        <w:trPr>
          <w:trHeight w:val="188"/>
          <w:jc w:val="center"/>
        </w:trPr>
        <w:tc>
          <w:tcPr>
            <w:tcW w:w="1615" w:type="dxa"/>
            <w:vAlign w:val="center"/>
          </w:tcPr>
          <w:p w14:paraId="04C1E88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E021BC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51F02C28"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05DAE156" w14:textId="77777777" w:rsidR="00A86470" w:rsidRPr="00382B8C" w:rsidRDefault="00A86470" w:rsidP="00C80190">
            <w:pPr>
              <w:pStyle w:val="NormalWeb"/>
              <w:spacing w:before="0" w:beforeAutospacing="0" w:after="0" w:afterAutospacing="0"/>
              <w:rPr>
                <w:sz w:val="18"/>
                <w:szCs w:val="18"/>
              </w:rPr>
            </w:pPr>
          </w:p>
          <w:p w14:paraId="39035BD0"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0E5FD8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rporat@broadcom.com</w:t>
            </w:r>
          </w:p>
        </w:tc>
      </w:tr>
      <w:tr w:rsidR="00A86470" w:rsidRPr="00382B8C" w14:paraId="41EE9D4F" w14:textId="77777777" w:rsidTr="00C80190">
        <w:trPr>
          <w:jc w:val="center"/>
        </w:trPr>
        <w:tc>
          <w:tcPr>
            <w:tcW w:w="1615" w:type="dxa"/>
            <w:vAlign w:val="center"/>
          </w:tcPr>
          <w:p w14:paraId="117F741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1958BC4" w14:textId="77777777" w:rsidR="00A86470" w:rsidRPr="00382B8C" w:rsidRDefault="00A86470" w:rsidP="00C80190">
            <w:pPr>
              <w:jc w:val="center"/>
              <w:rPr>
                <w:sz w:val="18"/>
                <w:szCs w:val="18"/>
              </w:rPr>
            </w:pPr>
          </w:p>
        </w:tc>
        <w:tc>
          <w:tcPr>
            <w:tcW w:w="2070" w:type="dxa"/>
            <w:vAlign w:val="center"/>
          </w:tcPr>
          <w:p w14:paraId="411FD03F" w14:textId="77777777" w:rsidR="00A86470" w:rsidRPr="002A3DA8" w:rsidRDefault="00A86470" w:rsidP="00C80190">
            <w:pPr>
              <w:rPr>
                <w:sz w:val="16"/>
                <w:szCs w:val="16"/>
              </w:rPr>
            </w:pPr>
          </w:p>
        </w:tc>
        <w:tc>
          <w:tcPr>
            <w:tcW w:w="1440" w:type="dxa"/>
            <w:vAlign w:val="center"/>
          </w:tcPr>
          <w:p w14:paraId="7C84C5E4" w14:textId="77777777" w:rsidR="00A86470" w:rsidRPr="00382B8C" w:rsidRDefault="00A86470" w:rsidP="00C80190">
            <w:pPr>
              <w:jc w:val="center"/>
              <w:rPr>
                <w:sz w:val="18"/>
                <w:szCs w:val="18"/>
              </w:rPr>
            </w:pPr>
          </w:p>
        </w:tc>
        <w:tc>
          <w:tcPr>
            <w:tcW w:w="2921" w:type="dxa"/>
            <w:vAlign w:val="center"/>
          </w:tcPr>
          <w:p w14:paraId="0CA8C733" w14:textId="77777777" w:rsidR="00A86470" w:rsidRPr="00382B8C" w:rsidRDefault="00A86470" w:rsidP="00C80190">
            <w:pPr>
              <w:jc w:val="center"/>
              <w:rPr>
                <w:sz w:val="18"/>
                <w:szCs w:val="18"/>
              </w:rPr>
            </w:pPr>
          </w:p>
        </w:tc>
      </w:tr>
      <w:tr w:rsidR="00A86470" w:rsidRPr="00382B8C" w14:paraId="753A07E1" w14:textId="77777777" w:rsidTr="00C80190">
        <w:trPr>
          <w:jc w:val="center"/>
        </w:trPr>
        <w:tc>
          <w:tcPr>
            <w:tcW w:w="1615" w:type="dxa"/>
            <w:vAlign w:val="center"/>
          </w:tcPr>
          <w:p w14:paraId="7A15B8D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E61D5F8" w14:textId="77777777" w:rsidR="00A86470" w:rsidRPr="00382B8C" w:rsidRDefault="00A86470" w:rsidP="00C80190">
            <w:pPr>
              <w:jc w:val="center"/>
              <w:rPr>
                <w:sz w:val="18"/>
                <w:szCs w:val="18"/>
              </w:rPr>
            </w:pPr>
          </w:p>
        </w:tc>
        <w:tc>
          <w:tcPr>
            <w:tcW w:w="2070" w:type="dxa"/>
            <w:vAlign w:val="center"/>
          </w:tcPr>
          <w:p w14:paraId="7A5A6348" w14:textId="77777777" w:rsidR="00A86470" w:rsidRPr="002A3DA8" w:rsidRDefault="00A86470" w:rsidP="00C80190">
            <w:pPr>
              <w:jc w:val="center"/>
              <w:rPr>
                <w:sz w:val="16"/>
                <w:szCs w:val="16"/>
              </w:rPr>
            </w:pPr>
          </w:p>
        </w:tc>
        <w:tc>
          <w:tcPr>
            <w:tcW w:w="1440" w:type="dxa"/>
            <w:vAlign w:val="center"/>
          </w:tcPr>
          <w:p w14:paraId="789FB957" w14:textId="77777777" w:rsidR="00A86470" w:rsidRPr="00382B8C" w:rsidRDefault="00A86470" w:rsidP="00C80190">
            <w:pPr>
              <w:jc w:val="center"/>
              <w:rPr>
                <w:sz w:val="18"/>
                <w:szCs w:val="18"/>
              </w:rPr>
            </w:pPr>
          </w:p>
        </w:tc>
        <w:tc>
          <w:tcPr>
            <w:tcW w:w="2921" w:type="dxa"/>
            <w:vAlign w:val="center"/>
          </w:tcPr>
          <w:p w14:paraId="229625E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mfischer@broadcom.com</w:t>
            </w:r>
          </w:p>
        </w:tc>
      </w:tr>
      <w:tr w:rsidR="00A86470" w:rsidRPr="00382B8C" w14:paraId="4C2761CF" w14:textId="77777777" w:rsidTr="00C80190">
        <w:trPr>
          <w:jc w:val="center"/>
        </w:trPr>
        <w:tc>
          <w:tcPr>
            <w:tcW w:w="1615" w:type="dxa"/>
            <w:vAlign w:val="center"/>
          </w:tcPr>
          <w:p w14:paraId="4E4D3C9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0419945F" w14:textId="77777777" w:rsidR="00A86470" w:rsidRPr="00382B8C" w:rsidRDefault="00A86470" w:rsidP="00C80190">
            <w:pPr>
              <w:jc w:val="center"/>
              <w:rPr>
                <w:sz w:val="18"/>
                <w:szCs w:val="18"/>
              </w:rPr>
            </w:pPr>
          </w:p>
        </w:tc>
        <w:tc>
          <w:tcPr>
            <w:tcW w:w="2070" w:type="dxa"/>
            <w:vAlign w:val="center"/>
          </w:tcPr>
          <w:p w14:paraId="645DA021" w14:textId="77777777" w:rsidR="00A86470" w:rsidRPr="002A3DA8" w:rsidRDefault="00A86470" w:rsidP="00C80190">
            <w:pPr>
              <w:jc w:val="center"/>
              <w:rPr>
                <w:sz w:val="16"/>
                <w:szCs w:val="16"/>
              </w:rPr>
            </w:pPr>
          </w:p>
        </w:tc>
        <w:tc>
          <w:tcPr>
            <w:tcW w:w="1440" w:type="dxa"/>
            <w:vAlign w:val="center"/>
          </w:tcPr>
          <w:p w14:paraId="76D504DA" w14:textId="77777777" w:rsidR="00A86470" w:rsidRPr="00382B8C" w:rsidRDefault="00A86470" w:rsidP="00C80190">
            <w:pPr>
              <w:jc w:val="center"/>
              <w:rPr>
                <w:sz w:val="18"/>
                <w:szCs w:val="18"/>
              </w:rPr>
            </w:pPr>
          </w:p>
        </w:tc>
        <w:tc>
          <w:tcPr>
            <w:tcW w:w="2921" w:type="dxa"/>
            <w:vAlign w:val="center"/>
          </w:tcPr>
          <w:p w14:paraId="65280A7E" w14:textId="77777777" w:rsidR="00A86470" w:rsidRPr="00382B8C" w:rsidRDefault="00A86470" w:rsidP="00C80190">
            <w:pPr>
              <w:jc w:val="center"/>
              <w:rPr>
                <w:sz w:val="18"/>
                <w:szCs w:val="18"/>
              </w:rPr>
            </w:pPr>
          </w:p>
        </w:tc>
      </w:tr>
      <w:tr w:rsidR="00A86470" w:rsidRPr="00382B8C" w14:paraId="42D5C53A" w14:textId="77777777" w:rsidTr="00C80190">
        <w:trPr>
          <w:jc w:val="center"/>
        </w:trPr>
        <w:tc>
          <w:tcPr>
            <w:tcW w:w="1615" w:type="dxa"/>
            <w:vAlign w:val="center"/>
          </w:tcPr>
          <w:p w14:paraId="1DE01A7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39642005" w14:textId="77777777" w:rsidR="00A86470" w:rsidRPr="00382B8C" w:rsidRDefault="00A86470" w:rsidP="00C80190">
            <w:pPr>
              <w:jc w:val="center"/>
              <w:rPr>
                <w:sz w:val="18"/>
                <w:szCs w:val="18"/>
              </w:rPr>
            </w:pPr>
          </w:p>
        </w:tc>
        <w:tc>
          <w:tcPr>
            <w:tcW w:w="2070" w:type="dxa"/>
            <w:vAlign w:val="center"/>
          </w:tcPr>
          <w:p w14:paraId="512D4305" w14:textId="77777777" w:rsidR="00A86470" w:rsidRPr="002A3DA8" w:rsidRDefault="00A86470" w:rsidP="00C80190">
            <w:pPr>
              <w:jc w:val="center"/>
              <w:rPr>
                <w:sz w:val="16"/>
                <w:szCs w:val="16"/>
              </w:rPr>
            </w:pPr>
          </w:p>
        </w:tc>
        <w:tc>
          <w:tcPr>
            <w:tcW w:w="1440" w:type="dxa"/>
            <w:vAlign w:val="center"/>
          </w:tcPr>
          <w:p w14:paraId="50710389" w14:textId="77777777" w:rsidR="00A86470" w:rsidRPr="00382B8C" w:rsidRDefault="00A86470" w:rsidP="00C80190">
            <w:pPr>
              <w:jc w:val="center"/>
              <w:rPr>
                <w:sz w:val="18"/>
                <w:szCs w:val="18"/>
              </w:rPr>
            </w:pPr>
          </w:p>
        </w:tc>
        <w:tc>
          <w:tcPr>
            <w:tcW w:w="2921" w:type="dxa"/>
            <w:vAlign w:val="center"/>
          </w:tcPr>
          <w:p w14:paraId="1AA18E1E" w14:textId="77777777" w:rsidR="00A86470" w:rsidRPr="00382B8C" w:rsidRDefault="00A86470" w:rsidP="00C80190">
            <w:pPr>
              <w:jc w:val="center"/>
              <w:rPr>
                <w:sz w:val="18"/>
                <w:szCs w:val="18"/>
              </w:rPr>
            </w:pPr>
          </w:p>
        </w:tc>
      </w:tr>
      <w:tr w:rsidR="00A86470" w:rsidRPr="00382B8C" w14:paraId="2A86E6EB" w14:textId="77777777" w:rsidTr="00C80190">
        <w:trPr>
          <w:jc w:val="center"/>
        </w:trPr>
        <w:tc>
          <w:tcPr>
            <w:tcW w:w="1615" w:type="dxa"/>
            <w:vAlign w:val="center"/>
          </w:tcPr>
          <w:p w14:paraId="1DFC21F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CB060D7" w14:textId="77777777" w:rsidR="00A86470" w:rsidRPr="00382B8C" w:rsidRDefault="00A86470" w:rsidP="00C80190">
            <w:pPr>
              <w:jc w:val="center"/>
              <w:rPr>
                <w:sz w:val="18"/>
                <w:szCs w:val="18"/>
              </w:rPr>
            </w:pPr>
          </w:p>
        </w:tc>
        <w:tc>
          <w:tcPr>
            <w:tcW w:w="2070" w:type="dxa"/>
            <w:vAlign w:val="center"/>
          </w:tcPr>
          <w:p w14:paraId="457FFCF5" w14:textId="77777777" w:rsidR="00A86470" w:rsidRPr="002A3DA8" w:rsidRDefault="00A86470" w:rsidP="00C80190">
            <w:pPr>
              <w:jc w:val="center"/>
              <w:rPr>
                <w:sz w:val="16"/>
                <w:szCs w:val="16"/>
              </w:rPr>
            </w:pPr>
          </w:p>
        </w:tc>
        <w:tc>
          <w:tcPr>
            <w:tcW w:w="1440" w:type="dxa"/>
            <w:vAlign w:val="center"/>
          </w:tcPr>
          <w:p w14:paraId="5A182FB9" w14:textId="77777777" w:rsidR="00A86470" w:rsidRPr="00382B8C" w:rsidRDefault="00A86470" w:rsidP="00C80190">
            <w:pPr>
              <w:jc w:val="center"/>
              <w:rPr>
                <w:sz w:val="18"/>
                <w:szCs w:val="18"/>
              </w:rPr>
            </w:pPr>
          </w:p>
        </w:tc>
        <w:tc>
          <w:tcPr>
            <w:tcW w:w="2921" w:type="dxa"/>
            <w:vAlign w:val="center"/>
          </w:tcPr>
          <w:p w14:paraId="6CEBBB8C" w14:textId="77777777" w:rsidR="00A86470" w:rsidRPr="00382B8C" w:rsidRDefault="00A86470" w:rsidP="00C80190">
            <w:pPr>
              <w:jc w:val="center"/>
              <w:rPr>
                <w:sz w:val="18"/>
                <w:szCs w:val="18"/>
              </w:rPr>
            </w:pPr>
          </w:p>
        </w:tc>
      </w:tr>
      <w:tr w:rsidR="00A86470" w:rsidRPr="00382B8C" w14:paraId="627BA03A" w14:textId="77777777" w:rsidTr="00C80190">
        <w:trPr>
          <w:jc w:val="center"/>
        </w:trPr>
        <w:tc>
          <w:tcPr>
            <w:tcW w:w="1615" w:type="dxa"/>
            <w:vAlign w:val="center"/>
          </w:tcPr>
          <w:p w14:paraId="14557EF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2EF5A3E7" w14:textId="77777777" w:rsidR="00A86470" w:rsidRPr="00382B8C" w:rsidRDefault="00A86470" w:rsidP="00C80190">
            <w:pPr>
              <w:jc w:val="center"/>
              <w:rPr>
                <w:sz w:val="18"/>
                <w:szCs w:val="18"/>
              </w:rPr>
            </w:pPr>
          </w:p>
        </w:tc>
        <w:tc>
          <w:tcPr>
            <w:tcW w:w="2070" w:type="dxa"/>
            <w:vAlign w:val="center"/>
          </w:tcPr>
          <w:p w14:paraId="209D8F4A" w14:textId="77777777" w:rsidR="00A86470" w:rsidRPr="002A3DA8" w:rsidRDefault="00A86470" w:rsidP="00C80190">
            <w:pPr>
              <w:jc w:val="center"/>
              <w:rPr>
                <w:sz w:val="16"/>
                <w:szCs w:val="16"/>
              </w:rPr>
            </w:pPr>
          </w:p>
        </w:tc>
        <w:tc>
          <w:tcPr>
            <w:tcW w:w="1440" w:type="dxa"/>
            <w:vAlign w:val="center"/>
          </w:tcPr>
          <w:p w14:paraId="578ED077" w14:textId="77777777" w:rsidR="00A86470" w:rsidRPr="00382B8C" w:rsidRDefault="00A86470" w:rsidP="00C80190">
            <w:pPr>
              <w:jc w:val="center"/>
              <w:rPr>
                <w:sz w:val="18"/>
                <w:szCs w:val="18"/>
              </w:rPr>
            </w:pPr>
          </w:p>
        </w:tc>
        <w:tc>
          <w:tcPr>
            <w:tcW w:w="2921" w:type="dxa"/>
            <w:vAlign w:val="center"/>
          </w:tcPr>
          <w:p w14:paraId="1CE0431E" w14:textId="77777777" w:rsidR="00A86470" w:rsidRPr="00382B8C" w:rsidRDefault="00A86470" w:rsidP="00C80190">
            <w:pPr>
              <w:jc w:val="center"/>
              <w:rPr>
                <w:sz w:val="18"/>
                <w:szCs w:val="18"/>
              </w:rPr>
            </w:pPr>
          </w:p>
        </w:tc>
      </w:tr>
      <w:tr w:rsidR="00A86470" w:rsidRPr="00382B8C" w14:paraId="2C1A61CE" w14:textId="77777777" w:rsidTr="00C80190">
        <w:trPr>
          <w:jc w:val="center"/>
        </w:trPr>
        <w:tc>
          <w:tcPr>
            <w:tcW w:w="1615" w:type="dxa"/>
            <w:vAlign w:val="center"/>
          </w:tcPr>
          <w:p w14:paraId="3BBEB21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1DC371E7" w14:textId="77777777" w:rsidR="00A86470" w:rsidRPr="00382B8C" w:rsidRDefault="00A86470" w:rsidP="00C80190">
            <w:pPr>
              <w:jc w:val="center"/>
              <w:rPr>
                <w:sz w:val="18"/>
                <w:szCs w:val="18"/>
              </w:rPr>
            </w:pPr>
          </w:p>
        </w:tc>
        <w:tc>
          <w:tcPr>
            <w:tcW w:w="2070" w:type="dxa"/>
            <w:vAlign w:val="center"/>
          </w:tcPr>
          <w:p w14:paraId="6DF57851" w14:textId="77777777" w:rsidR="00A86470" w:rsidRPr="002A3DA8" w:rsidRDefault="00A86470" w:rsidP="00C80190">
            <w:pPr>
              <w:jc w:val="center"/>
              <w:rPr>
                <w:sz w:val="16"/>
                <w:szCs w:val="16"/>
              </w:rPr>
            </w:pPr>
          </w:p>
        </w:tc>
        <w:tc>
          <w:tcPr>
            <w:tcW w:w="1440" w:type="dxa"/>
            <w:vAlign w:val="center"/>
          </w:tcPr>
          <w:p w14:paraId="7D15AD9D" w14:textId="77777777" w:rsidR="00A86470" w:rsidRPr="00382B8C" w:rsidRDefault="00A86470" w:rsidP="00C80190">
            <w:pPr>
              <w:jc w:val="center"/>
              <w:rPr>
                <w:sz w:val="18"/>
                <w:szCs w:val="18"/>
              </w:rPr>
            </w:pPr>
          </w:p>
        </w:tc>
        <w:tc>
          <w:tcPr>
            <w:tcW w:w="2921" w:type="dxa"/>
            <w:vAlign w:val="center"/>
          </w:tcPr>
          <w:p w14:paraId="43B25958"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583780CA" w14:textId="77777777" w:rsidTr="00C80190">
        <w:trPr>
          <w:jc w:val="center"/>
        </w:trPr>
        <w:tc>
          <w:tcPr>
            <w:tcW w:w="1615" w:type="dxa"/>
            <w:vAlign w:val="center"/>
          </w:tcPr>
          <w:p w14:paraId="0B26F7B4"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70F95C06" w14:textId="77777777" w:rsidR="00A86470" w:rsidRPr="00382B8C" w:rsidRDefault="00A86470" w:rsidP="00C80190">
            <w:pPr>
              <w:jc w:val="center"/>
              <w:rPr>
                <w:sz w:val="18"/>
                <w:szCs w:val="18"/>
              </w:rPr>
            </w:pPr>
          </w:p>
        </w:tc>
        <w:tc>
          <w:tcPr>
            <w:tcW w:w="2070" w:type="dxa"/>
            <w:vAlign w:val="center"/>
          </w:tcPr>
          <w:p w14:paraId="294C55C1" w14:textId="77777777" w:rsidR="00A86470" w:rsidRPr="002A3DA8" w:rsidRDefault="00A86470" w:rsidP="00C80190">
            <w:pPr>
              <w:jc w:val="center"/>
              <w:rPr>
                <w:sz w:val="16"/>
                <w:szCs w:val="16"/>
              </w:rPr>
            </w:pPr>
          </w:p>
        </w:tc>
        <w:tc>
          <w:tcPr>
            <w:tcW w:w="1440" w:type="dxa"/>
            <w:vAlign w:val="center"/>
          </w:tcPr>
          <w:p w14:paraId="7082A573" w14:textId="77777777" w:rsidR="00A86470" w:rsidRPr="00382B8C" w:rsidRDefault="00A86470" w:rsidP="00C80190">
            <w:pPr>
              <w:jc w:val="center"/>
              <w:rPr>
                <w:sz w:val="18"/>
                <w:szCs w:val="18"/>
              </w:rPr>
            </w:pPr>
          </w:p>
        </w:tc>
        <w:tc>
          <w:tcPr>
            <w:tcW w:w="2921" w:type="dxa"/>
            <w:vAlign w:val="center"/>
          </w:tcPr>
          <w:p w14:paraId="5F1232E6" w14:textId="77777777" w:rsidR="00A86470" w:rsidRPr="00382B8C" w:rsidRDefault="00A86470" w:rsidP="00C80190">
            <w:pPr>
              <w:jc w:val="center"/>
              <w:rPr>
                <w:sz w:val="18"/>
                <w:szCs w:val="18"/>
              </w:rPr>
            </w:pPr>
          </w:p>
        </w:tc>
      </w:tr>
      <w:tr w:rsidR="00A86470" w:rsidRPr="00382B8C" w14:paraId="66BEBD93" w14:textId="77777777" w:rsidTr="00C80190">
        <w:trPr>
          <w:jc w:val="center"/>
        </w:trPr>
        <w:tc>
          <w:tcPr>
            <w:tcW w:w="1615" w:type="dxa"/>
            <w:vAlign w:val="center"/>
          </w:tcPr>
          <w:p w14:paraId="3C5C05B8"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31543119" w14:textId="77777777" w:rsidR="00A86470" w:rsidRPr="00382B8C" w:rsidRDefault="00A86470" w:rsidP="00C8019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5EC49FA"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54DEB0A5" w14:textId="77777777" w:rsidR="00A86470" w:rsidRPr="00382B8C" w:rsidRDefault="00A86470" w:rsidP="00C8019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7E2B85F3"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hongyuan@marvell.com</w:t>
            </w:r>
          </w:p>
        </w:tc>
      </w:tr>
      <w:tr w:rsidR="00A86470" w:rsidRPr="00382B8C" w14:paraId="56598E7D" w14:textId="77777777" w:rsidTr="00C80190">
        <w:trPr>
          <w:jc w:val="center"/>
        </w:trPr>
        <w:tc>
          <w:tcPr>
            <w:tcW w:w="1615" w:type="dxa"/>
            <w:vAlign w:val="center"/>
          </w:tcPr>
          <w:p w14:paraId="3E7BABC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7B0442" w14:textId="77777777" w:rsidR="00A86470" w:rsidRPr="00382B8C" w:rsidRDefault="00A86470" w:rsidP="00C80190">
            <w:pPr>
              <w:jc w:val="center"/>
              <w:rPr>
                <w:sz w:val="18"/>
                <w:szCs w:val="18"/>
              </w:rPr>
            </w:pPr>
          </w:p>
        </w:tc>
        <w:tc>
          <w:tcPr>
            <w:tcW w:w="2070" w:type="dxa"/>
            <w:vMerge/>
            <w:vAlign w:val="center"/>
          </w:tcPr>
          <w:p w14:paraId="6F5F2C91" w14:textId="77777777" w:rsidR="00A86470" w:rsidRPr="002A3DA8" w:rsidRDefault="00A86470" w:rsidP="00C80190">
            <w:pPr>
              <w:jc w:val="center"/>
              <w:rPr>
                <w:sz w:val="16"/>
                <w:szCs w:val="16"/>
              </w:rPr>
            </w:pPr>
          </w:p>
        </w:tc>
        <w:tc>
          <w:tcPr>
            <w:tcW w:w="1440" w:type="dxa"/>
            <w:vAlign w:val="center"/>
          </w:tcPr>
          <w:p w14:paraId="313DB9A7" w14:textId="77777777" w:rsidR="00A86470" w:rsidRPr="00382B8C" w:rsidRDefault="00A86470" w:rsidP="00C80190">
            <w:pPr>
              <w:jc w:val="center"/>
              <w:rPr>
                <w:sz w:val="18"/>
                <w:szCs w:val="18"/>
              </w:rPr>
            </w:pPr>
          </w:p>
        </w:tc>
        <w:tc>
          <w:tcPr>
            <w:tcW w:w="2921" w:type="dxa"/>
            <w:vAlign w:val="center"/>
          </w:tcPr>
          <w:p w14:paraId="280802A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Leileiw@marvell.com</w:t>
            </w:r>
          </w:p>
        </w:tc>
      </w:tr>
      <w:tr w:rsidR="00A86470" w:rsidRPr="00382B8C" w14:paraId="54414EBE" w14:textId="77777777" w:rsidTr="00C80190">
        <w:trPr>
          <w:jc w:val="center"/>
        </w:trPr>
        <w:tc>
          <w:tcPr>
            <w:tcW w:w="1615" w:type="dxa"/>
            <w:vAlign w:val="center"/>
          </w:tcPr>
          <w:p w14:paraId="44BC2D7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22A440C" w14:textId="77777777" w:rsidR="00A86470" w:rsidRPr="00382B8C" w:rsidRDefault="00A86470" w:rsidP="00C80190">
            <w:pPr>
              <w:jc w:val="center"/>
              <w:rPr>
                <w:sz w:val="18"/>
                <w:szCs w:val="18"/>
              </w:rPr>
            </w:pPr>
          </w:p>
        </w:tc>
        <w:tc>
          <w:tcPr>
            <w:tcW w:w="2070" w:type="dxa"/>
            <w:vMerge/>
            <w:vAlign w:val="center"/>
          </w:tcPr>
          <w:p w14:paraId="2A812AD8" w14:textId="77777777" w:rsidR="00A86470" w:rsidRPr="002A3DA8" w:rsidRDefault="00A86470" w:rsidP="00C80190">
            <w:pPr>
              <w:jc w:val="center"/>
              <w:rPr>
                <w:sz w:val="16"/>
                <w:szCs w:val="16"/>
              </w:rPr>
            </w:pPr>
          </w:p>
        </w:tc>
        <w:tc>
          <w:tcPr>
            <w:tcW w:w="1440" w:type="dxa"/>
            <w:vAlign w:val="center"/>
          </w:tcPr>
          <w:p w14:paraId="385579F0" w14:textId="77777777" w:rsidR="00A86470" w:rsidRPr="00382B8C" w:rsidRDefault="00A86470" w:rsidP="00C80190">
            <w:pPr>
              <w:jc w:val="center"/>
              <w:rPr>
                <w:sz w:val="18"/>
                <w:szCs w:val="18"/>
              </w:rPr>
            </w:pPr>
          </w:p>
        </w:tc>
        <w:tc>
          <w:tcPr>
            <w:tcW w:w="2921" w:type="dxa"/>
            <w:vAlign w:val="center"/>
          </w:tcPr>
          <w:p w14:paraId="4233B20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liwenchu@marvell.com</w:t>
            </w:r>
          </w:p>
        </w:tc>
      </w:tr>
      <w:tr w:rsidR="00A86470" w:rsidRPr="00382B8C" w14:paraId="1B723A84" w14:textId="77777777" w:rsidTr="00C80190">
        <w:trPr>
          <w:jc w:val="center"/>
        </w:trPr>
        <w:tc>
          <w:tcPr>
            <w:tcW w:w="1615" w:type="dxa"/>
            <w:vAlign w:val="center"/>
          </w:tcPr>
          <w:p w14:paraId="6876C290"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2F12EB99" w14:textId="77777777" w:rsidR="00A86470" w:rsidRPr="00382B8C" w:rsidRDefault="00A86470" w:rsidP="00C80190">
            <w:pPr>
              <w:jc w:val="center"/>
              <w:rPr>
                <w:sz w:val="18"/>
                <w:szCs w:val="18"/>
              </w:rPr>
            </w:pPr>
          </w:p>
        </w:tc>
        <w:tc>
          <w:tcPr>
            <w:tcW w:w="2070" w:type="dxa"/>
            <w:vMerge/>
            <w:vAlign w:val="center"/>
          </w:tcPr>
          <w:p w14:paraId="03E52BE5" w14:textId="77777777" w:rsidR="00A86470" w:rsidRPr="002A3DA8" w:rsidRDefault="00A86470" w:rsidP="00C80190">
            <w:pPr>
              <w:jc w:val="center"/>
              <w:rPr>
                <w:sz w:val="16"/>
                <w:szCs w:val="16"/>
              </w:rPr>
            </w:pPr>
          </w:p>
        </w:tc>
        <w:tc>
          <w:tcPr>
            <w:tcW w:w="1440" w:type="dxa"/>
            <w:vAlign w:val="center"/>
          </w:tcPr>
          <w:p w14:paraId="09D1A578" w14:textId="77777777" w:rsidR="00A86470" w:rsidRPr="00382B8C" w:rsidRDefault="00A86470" w:rsidP="00C80190">
            <w:pPr>
              <w:jc w:val="center"/>
              <w:rPr>
                <w:sz w:val="18"/>
                <w:szCs w:val="18"/>
              </w:rPr>
            </w:pPr>
          </w:p>
        </w:tc>
        <w:tc>
          <w:tcPr>
            <w:tcW w:w="2921" w:type="dxa"/>
            <w:vAlign w:val="center"/>
          </w:tcPr>
          <w:p w14:paraId="4AC5A5B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jinjing@marvell.com</w:t>
            </w:r>
          </w:p>
        </w:tc>
      </w:tr>
      <w:tr w:rsidR="00A86470" w:rsidRPr="00382B8C" w14:paraId="3DB059E6" w14:textId="77777777" w:rsidTr="00C80190">
        <w:trPr>
          <w:jc w:val="center"/>
        </w:trPr>
        <w:tc>
          <w:tcPr>
            <w:tcW w:w="1615" w:type="dxa"/>
            <w:vAlign w:val="center"/>
          </w:tcPr>
          <w:p w14:paraId="083B8AC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6F48EB28" w14:textId="77777777" w:rsidR="00A86470" w:rsidRPr="00382B8C" w:rsidRDefault="00A86470" w:rsidP="00C80190">
            <w:pPr>
              <w:jc w:val="center"/>
              <w:rPr>
                <w:sz w:val="18"/>
                <w:szCs w:val="18"/>
              </w:rPr>
            </w:pPr>
          </w:p>
        </w:tc>
        <w:tc>
          <w:tcPr>
            <w:tcW w:w="2070" w:type="dxa"/>
            <w:vMerge/>
            <w:vAlign w:val="center"/>
          </w:tcPr>
          <w:p w14:paraId="5B725411" w14:textId="77777777" w:rsidR="00A86470" w:rsidRPr="002A3DA8" w:rsidRDefault="00A86470" w:rsidP="00C80190">
            <w:pPr>
              <w:jc w:val="center"/>
              <w:rPr>
                <w:sz w:val="16"/>
                <w:szCs w:val="16"/>
              </w:rPr>
            </w:pPr>
          </w:p>
        </w:tc>
        <w:tc>
          <w:tcPr>
            <w:tcW w:w="1440" w:type="dxa"/>
            <w:vAlign w:val="center"/>
          </w:tcPr>
          <w:p w14:paraId="4C0FF7CD" w14:textId="77777777" w:rsidR="00A86470" w:rsidRPr="00382B8C" w:rsidRDefault="00A86470" w:rsidP="00C80190">
            <w:pPr>
              <w:jc w:val="center"/>
              <w:rPr>
                <w:sz w:val="18"/>
                <w:szCs w:val="18"/>
              </w:rPr>
            </w:pPr>
          </w:p>
        </w:tc>
        <w:tc>
          <w:tcPr>
            <w:tcW w:w="2921" w:type="dxa"/>
            <w:vAlign w:val="center"/>
          </w:tcPr>
          <w:p w14:paraId="1BA2555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yzhang@marvell.com</w:t>
            </w:r>
          </w:p>
        </w:tc>
      </w:tr>
      <w:tr w:rsidR="00A86470" w:rsidRPr="00382B8C" w14:paraId="0BA97BBE" w14:textId="77777777" w:rsidTr="00C80190">
        <w:trPr>
          <w:jc w:val="center"/>
        </w:trPr>
        <w:tc>
          <w:tcPr>
            <w:tcW w:w="1615" w:type="dxa"/>
            <w:vAlign w:val="center"/>
          </w:tcPr>
          <w:p w14:paraId="317592F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0694C3DD" w14:textId="77777777" w:rsidR="00A86470" w:rsidRPr="00382B8C" w:rsidRDefault="00A86470" w:rsidP="00C80190">
            <w:pPr>
              <w:jc w:val="center"/>
              <w:rPr>
                <w:sz w:val="18"/>
                <w:szCs w:val="18"/>
              </w:rPr>
            </w:pPr>
          </w:p>
        </w:tc>
        <w:tc>
          <w:tcPr>
            <w:tcW w:w="2070" w:type="dxa"/>
            <w:vMerge/>
            <w:vAlign w:val="center"/>
          </w:tcPr>
          <w:p w14:paraId="142AA17F" w14:textId="77777777" w:rsidR="00A86470" w:rsidRPr="002A3DA8" w:rsidRDefault="00A86470" w:rsidP="00C80190">
            <w:pPr>
              <w:jc w:val="center"/>
              <w:rPr>
                <w:sz w:val="16"/>
                <w:szCs w:val="16"/>
              </w:rPr>
            </w:pPr>
          </w:p>
        </w:tc>
        <w:tc>
          <w:tcPr>
            <w:tcW w:w="1440" w:type="dxa"/>
            <w:vAlign w:val="center"/>
          </w:tcPr>
          <w:p w14:paraId="42823F0E" w14:textId="77777777" w:rsidR="00A86470" w:rsidRPr="00382B8C" w:rsidRDefault="00A86470" w:rsidP="00C80190">
            <w:pPr>
              <w:jc w:val="center"/>
              <w:rPr>
                <w:sz w:val="18"/>
                <w:szCs w:val="18"/>
              </w:rPr>
            </w:pPr>
          </w:p>
        </w:tc>
        <w:tc>
          <w:tcPr>
            <w:tcW w:w="2921" w:type="dxa"/>
            <w:vAlign w:val="center"/>
          </w:tcPr>
          <w:p w14:paraId="19B9E59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ruicao@marvell.com</w:t>
            </w:r>
          </w:p>
        </w:tc>
      </w:tr>
      <w:tr w:rsidR="00A86470" w:rsidRPr="00382B8C" w14:paraId="05CB59FC" w14:textId="77777777" w:rsidTr="00C80190">
        <w:trPr>
          <w:jc w:val="center"/>
        </w:trPr>
        <w:tc>
          <w:tcPr>
            <w:tcW w:w="1615" w:type="dxa"/>
            <w:vAlign w:val="center"/>
          </w:tcPr>
          <w:p w14:paraId="7FFCF01A"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Srinivasa</w:t>
            </w:r>
          </w:p>
        </w:tc>
        <w:tc>
          <w:tcPr>
            <w:tcW w:w="1530" w:type="dxa"/>
            <w:vMerge/>
            <w:vAlign w:val="center"/>
          </w:tcPr>
          <w:p w14:paraId="25940B9C" w14:textId="77777777" w:rsidR="00A86470" w:rsidRPr="00382B8C" w:rsidRDefault="00A86470" w:rsidP="00C80190">
            <w:pPr>
              <w:jc w:val="center"/>
              <w:rPr>
                <w:sz w:val="18"/>
                <w:szCs w:val="18"/>
              </w:rPr>
            </w:pPr>
          </w:p>
        </w:tc>
        <w:tc>
          <w:tcPr>
            <w:tcW w:w="2070" w:type="dxa"/>
            <w:vMerge/>
            <w:vAlign w:val="center"/>
          </w:tcPr>
          <w:p w14:paraId="3B8E2462" w14:textId="77777777" w:rsidR="00A86470" w:rsidRPr="002A3DA8" w:rsidRDefault="00A86470" w:rsidP="00C80190">
            <w:pPr>
              <w:jc w:val="center"/>
              <w:rPr>
                <w:sz w:val="16"/>
                <w:szCs w:val="16"/>
              </w:rPr>
            </w:pPr>
          </w:p>
        </w:tc>
        <w:tc>
          <w:tcPr>
            <w:tcW w:w="1440" w:type="dxa"/>
            <w:vAlign w:val="center"/>
          </w:tcPr>
          <w:p w14:paraId="57168CBB" w14:textId="77777777" w:rsidR="00A86470" w:rsidRPr="00382B8C" w:rsidRDefault="00A86470" w:rsidP="00C80190">
            <w:pPr>
              <w:jc w:val="center"/>
              <w:rPr>
                <w:sz w:val="18"/>
                <w:szCs w:val="18"/>
              </w:rPr>
            </w:pPr>
          </w:p>
        </w:tc>
        <w:tc>
          <w:tcPr>
            <w:tcW w:w="2921" w:type="dxa"/>
            <w:vAlign w:val="center"/>
          </w:tcPr>
          <w:p w14:paraId="1721C69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sudhirs@marvell.com</w:t>
            </w:r>
          </w:p>
        </w:tc>
      </w:tr>
      <w:tr w:rsidR="00A86470" w:rsidRPr="00382B8C" w14:paraId="7A77F392" w14:textId="77777777" w:rsidTr="00C80190">
        <w:trPr>
          <w:jc w:val="center"/>
        </w:trPr>
        <w:tc>
          <w:tcPr>
            <w:tcW w:w="1615" w:type="dxa"/>
            <w:vAlign w:val="center"/>
          </w:tcPr>
          <w:p w14:paraId="6547B99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0BA7B3AB" w14:textId="77777777" w:rsidR="00A86470" w:rsidRPr="00382B8C" w:rsidRDefault="00A86470" w:rsidP="00C80190">
            <w:pPr>
              <w:jc w:val="center"/>
              <w:rPr>
                <w:sz w:val="18"/>
                <w:szCs w:val="18"/>
              </w:rPr>
            </w:pPr>
          </w:p>
        </w:tc>
        <w:tc>
          <w:tcPr>
            <w:tcW w:w="2070" w:type="dxa"/>
            <w:vMerge/>
            <w:vAlign w:val="center"/>
          </w:tcPr>
          <w:p w14:paraId="3BA46A7B" w14:textId="77777777" w:rsidR="00A86470" w:rsidRPr="002A3DA8" w:rsidRDefault="00A86470" w:rsidP="00C80190">
            <w:pPr>
              <w:jc w:val="center"/>
              <w:rPr>
                <w:sz w:val="16"/>
                <w:szCs w:val="16"/>
              </w:rPr>
            </w:pPr>
          </w:p>
        </w:tc>
        <w:tc>
          <w:tcPr>
            <w:tcW w:w="1440" w:type="dxa"/>
            <w:vAlign w:val="center"/>
          </w:tcPr>
          <w:p w14:paraId="2D95D5D7" w14:textId="77777777" w:rsidR="00A86470" w:rsidRPr="00382B8C" w:rsidRDefault="00A86470" w:rsidP="00C80190">
            <w:pPr>
              <w:jc w:val="center"/>
              <w:rPr>
                <w:sz w:val="18"/>
                <w:szCs w:val="18"/>
              </w:rPr>
            </w:pPr>
          </w:p>
        </w:tc>
        <w:tc>
          <w:tcPr>
            <w:tcW w:w="2921" w:type="dxa"/>
            <w:vAlign w:val="center"/>
          </w:tcPr>
          <w:p w14:paraId="683954D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boyu@marvell.com</w:t>
            </w:r>
          </w:p>
        </w:tc>
      </w:tr>
      <w:tr w:rsidR="00A86470" w:rsidRPr="00382B8C" w14:paraId="0425756A" w14:textId="77777777" w:rsidTr="00C80190">
        <w:trPr>
          <w:jc w:val="center"/>
        </w:trPr>
        <w:tc>
          <w:tcPr>
            <w:tcW w:w="1615" w:type="dxa"/>
            <w:vAlign w:val="center"/>
          </w:tcPr>
          <w:p w14:paraId="66C82ED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28B998E4" w14:textId="77777777" w:rsidR="00A86470" w:rsidRPr="00382B8C" w:rsidRDefault="00A86470" w:rsidP="00C80190">
            <w:pPr>
              <w:jc w:val="center"/>
              <w:rPr>
                <w:sz w:val="18"/>
                <w:szCs w:val="18"/>
              </w:rPr>
            </w:pPr>
          </w:p>
        </w:tc>
        <w:tc>
          <w:tcPr>
            <w:tcW w:w="2070" w:type="dxa"/>
            <w:vMerge/>
            <w:vAlign w:val="center"/>
          </w:tcPr>
          <w:p w14:paraId="732B31CD" w14:textId="77777777" w:rsidR="00A86470" w:rsidRPr="002A3DA8" w:rsidRDefault="00A86470" w:rsidP="00C80190">
            <w:pPr>
              <w:jc w:val="center"/>
              <w:rPr>
                <w:sz w:val="16"/>
                <w:szCs w:val="16"/>
              </w:rPr>
            </w:pPr>
          </w:p>
        </w:tc>
        <w:tc>
          <w:tcPr>
            <w:tcW w:w="1440" w:type="dxa"/>
            <w:vAlign w:val="center"/>
          </w:tcPr>
          <w:p w14:paraId="5B22708B" w14:textId="77777777" w:rsidR="00A86470" w:rsidRPr="00382B8C" w:rsidRDefault="00A86470" w:rsidP="00C80190">
            <w:pPr>
              <w:jc w:val="center"/>
              <w:rPr>
                <w:sz w:val="18"/>
                <w:szCs w:val="18"/>
              </w:rPr>
            </w:pPr>
          </w:p>
        </w:tc>
        <w:tc>
          <w:tcPr>
            <w:tcW w:w="2921" w:type="dxa"/>
            <w:vAlign w:val="center"/>
          </w:tcPr>
          <w:p w14:paraId="5344741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sagar@marvell.com</w:t>
            </w:r>
          </w:p>
        </w:tc>
      </w:tr>
      <w:tr w:rsidR="00A86470" w:rsidRPr="00382B8C" w14:paraId="406A5829" w14:textId="77777777" w:rsidTr="00C80190">
        <w:trPr>
          <w:jc w:val="center"/>
        </w:trPr>
        <w:tc>
          <w:tcPr>
            <w:tcW w:w="1615" w:type="dxa"/>
            <w:vAlign w:val="center"/>
          </w:tcPr>
          <w:p w14:paraId="2C1610B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658B1E15" w14:textId="77777777" w:rsidR="00A86470" w:rsidRPr="00382B8C" w:rsidRDefault="00A86470" w:rsidP="00C80190">
            <w:pPr>
              <w:jc w:val="center"/>
              <w:rPr>
                <w:sz w:val="18"/>
                <w:szCs w:val="18"/>
              </w:rPr>
            </w:pPr>
          </w:p>
        </w:tc>
        <w:tc>
          <w:tcPr>
            <w:tcW w:w="2070" w:type="dxa"/>
            <w:vMerge/>
            <w:vAlign w:val="center"/>
          </w:tcPr>
          <w:p w14:paraId="250DE5EB" w14:textId="77777777" w:rsidR="00A86470" w:rsidRPr="002A3DA8" w:rsidRDefault="00A86470" w:rsidP="00C80190">
            <w:pPr>
              <w:jc w:val="center"/>
              <w:rPr>
                <w:sz w:val="16"/>
                <w:szCs w:val="16"/>
              </w:rPr>
            </w:pPr>
          </w:p>
        </w:tc>
        <w:tc>
          <w:tcPr>
            <w:tcW w:w="1440" w:type="dxa"/>
            <w:vAlign w:val="center"/>
          </w:tcPr>
          <w:p w14:paraId="213A3D7E" w14:textId="77777777" w:rsidR="00A86470" w:rsidRPr="00382B8C" w:rsidRDefault="00A86470" w:rsidP="00C80190">
            <w:pPr>
              <w:jc w:val="center"/>
              <w:rPr>
                <w:sz w:val="18"/>
                <w:szCs w:val="18"/>
              </w:rPr>
            </w:pPr>
          </w:p>
        </w:tc>
        <w:tc>
          <w:tcPr>
            <w:tcW w:w="2921" w:type="dxa"/>
            <w:vAlign w:val="center"/>
          </w:tcPr>
          <w:p w14:paraId="5255CB7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A86470" w:rsidRPr="00382B8C" w14:paraId="0EE7E36C" w14:textId="77777777" w:rsidTr="00C80190">
        <w:trPr>
          <w:jc w:val="center"/>
        </w:trPr>
        <w:tc>
          <w:tcPr>
            <w:tcW w:w="1615" w:type="dxa"/>
            <w:vAlign w:val="center"/>
          </w:tcPr>
          <w:p w14:paraId="4AC4F9E1"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Zheng</w:t>
            </w:r>
          </w:p>
        </w:tc>
        <w:tc>
          <w:tcPr>
            <w:tcW w:w="1530" w:type="dxa"/>
            <w:vMerge/>
            <w:vAlign w:val="center"/>
          </w:tcPr>
          <w:p w14:paraId="01B3168B" w14:textId="77777777" w:rsidR="00A86470" w:rsidRPr="00382B8C" w:rsidRDefault="00A86470" w:rsidP="00C80190">
            <w:pPr>
              <w:jc w:val="center"/>
              <w:rPr>
                <w:sz w:val="18"/>
                <w:szCs w:val="18"/>
              </w:rPr>
            </w:pPr>
          </w:p>
        </w:tc>
        <w:tc>
          <w:tcPr>
            <w:tcW w:w="2070" w:type="dxa"/>
            <w:vMerge/>
            <w:vAlign w:val="center"/>
          </w:tcPr>
          <w:p w14:paraId="4E7471E4" w14:textId="77777777" w:rsidR="00A86470" w:rsidRPr="002A3DA8" w:rsidRDefault="00A86470" w:rsidP="00C80190">
            <w:pPr>
              <w:jc w:val="center"/>
              <w:rPr>
                <w:sz w:val="16"/>
                <w:szCs w:val="16"/>
              </w:rPr>
            </w:pPr>
          </w:p>
        </w:tc>
        <w:tc>
          <w:tcPr>
            <w:tcW w:w="1440" w:type="dxa"/>
            <w:vAlign w:val="center"/>
          </w:tcPr>
          <w:p w14:paraId="644215CA" w14:textId="77777777" w:rsidR="00A86470" w:rsidRPr="00382B8C" w:rsidRDefault="00A86470" w:rsidP="00C80190">
            <w:pPr>
              <w:jc w:val="center"/>
              <w:rPr>
                <w:sz w:val="18"/>
                <w:szCs w:val="18"/>
              </w:rPr>
            </w:pPr>
          </w:p>
        </w:tc>
        <w:tc>
          <w:tcPr>
            <w:tcW w:w="2921" w:type="dxa"/>
            <w:vAlign w:val="center"/>
          </w:tcPr>
          <w:p w14:paraId="564ACEA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xzheng@marvell.com</w:t>
            </w:r>
          </w:p>
        </w:tc>
      </w:tr>
      <w:tr w:rsidR="00A86470" w:rsidRPr="00382B8C" w14:paraId="5A73AFBD" w14:textId="77777777" w:rsidTr="00C80190">
        <w:trPr>
          <w:jc w:val="center"/>
        </w:trPr>
        <w:tc>
          <w:tcPr>
            <w:tcW w:w="1615" w:type="dxa"/>
            <w:vAlign w:val="center"/>
          </w:tcPr>
          <w:p w14:paraId="710C638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0352FBDA" w14:textId="77777777" w:rsidR="00A86470" w:rsidRPr="00382B8C" w:rsidRDefault="00A86470" w:rsidP="00C80190">
            <w:pPr>
              <w:jc w:val="center"/>
              <w:rPr>
                <w:sz w:val="18"/>
                <w:szCs w:val="18"/>
              </w:rPr>
            </w:pPr>
          </w:p>
        </w:tc>
        <w:tc>
          <w:tcPr>
            <w:tcW w:w="2070" w:type="dxa"/>
            <w:vMerge/>
            <w:vAlign w:val="center"/>
          </w:tcPr>
          <w:p w14:paraId="21948A87" w14:textId="77777777" w:rsidR="00A86470" w:rsidRPr="002A3DA8" w:rsidRDefault="00A86470" w:rsidP="00C80190">
            <w:pPr>
              <w:jc w:val="center"/>
              <w:rPr>
                <w:sz w:val="16"/>
                <w:szCs w:val="16"/>
              </w:rPr>
            </w:pPr>
          </w:p>
        </w:tc>
        <w:tc>
          <w:tcPr>
            <w:tcW w:w="1440" w:type="dxa"/>
            <w:vAlign w:val="center"/>
          </w:tcPr>
          <w:p w14:paraId="5A931697" w14:textId="77777777" w:rsidR="00A86470" w:rsidRPr="00382B8C" w:rsidRDefault="00A86470" w:rsidP="00C80190">
            <w:pPr>
              <w:jc w:val="center"/>
              <w:rPr>
                <w:sz w:val="18"/>
                <w:szCs w:val="18"/>
              </w:rPr>
            </w:pPr>
          </w:p>
        </w:tc>
        <w:tc>
          <w:tcPr>
            <w:tcW w:w="2921" w:type="dxa"/>
            <w:vAlign w:val="center"/>
          </w:tcPr>
          <w:p w14:paraId="57D67C8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crberger@marvell.com</w:t>
            </w:r>
          </w:p>
        </w:tc>
      </w:tr>
      <w:tr w:rsidR="00A86470" w:rsidRPr="00382B8C" w14:paraId="0CE67517" w14:textId="77777777" w:rsidTr="00C80190">
        <w:trPr>
          <w:jc w:val="center"/>
        </w:trPr>
        <w:tc>
          <w:tcPr>
            <w:tcW w:w="1615" w:type="dxa"/>
            <w:vAlign w:val="center"/>
          </w:tcPr>
          <w:p w14:paraId="2329D30F"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692A16C" w14:textId="77777777" w:rsidR="00A86470" w:rsidRPr="00382B8C" w:rsidRDefault="00A86470" w:rsidP="00C80190">
            <w:pPr>
              <w:jc w:val="center"/>
              <w:rPr>
                <w:sz w:val="18"/>
                <w:szCs w:val="18"/>
              </w:rPr>
            </w:pPr>
          </w:p>
        </w:tc>
        <w:tc>
          <w:tcPr>
            <w:tcW w:w="2070" w:type="dxa"/>
            <w:vMerge/>
            <w:vAlign w:val="center"/>
          </w:tcPr>
          <w:p w14:paraId="12475DD7" w14:textId="77777777" w:rsidR="00A86470" w:rsidRPr="002A3DA8" w:rsidRDefault="00A86470" w:rsidP="00C80190">
            <w:pPr>
              <w:jc w:val="center"/>
              <w:rPr>
                <w:sz w:val="16"/>
                <w:szCs w:val="16"/>
              </w:rPr>
            </w:pPr>
          </w:p>
        </w:tc>
        <w:tc>
          <w:tcPr>
            <w:tcW w:w="1440" w:type="dxa"/>
            <w:vAlign w:val="center"/>
          </w:tcPr>
          <w:p w14:paraId="56E7BE05" w14:textId="77777777" w:rsidR="00A86470" w:rsidRPr="00382B8C" w:rsidRDefault="00A86470" w:rsidP="00C80190">
            <w:pPr>
              <w:jc w:val="center"/>
              <w:rPr>
                <w:sz w:val="18"/>
                <w:szCs w:val="18"/>
              </w:rPr>
            </w:pPr>
          </w:p>
        </w:tc>
        <w:tc>
          <w:tcPr>
            <w:tcW w:w="2921" w:type="dxa"/>
            <w:vAlign w:val="center"/>
          </w:tcPr>
          <w:p w14:paraId="1371B98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ngrandhe@marvell.com</w:t>
            </w:r>
          </w:p>
        </w:tc>
      </w:tr>
      <w:tr w:rsidR="00A86470" w:rsidRPr="00382B8C" w14:paraId="1B7693AB" w14:textId="77777777" w:rsidTr="00C80190">
        <w:trPr>
          <w:jc w:val="center"/>
        </w:trPr>
        <w:tc>
          <w:tcPr>
            <w:tcW w:w="1615" w:type="dxa"/>
            <w:vAlign w:val="center"/>
          </w:tcPr>
          <w:p w14:paraId="0026A41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6570AFD5" w14:textId="77777777" w:rsidR="00A86470" w:rsidRPr="00382B8C" w:rsidRDefault="00A86470" w:rsidP="00C80190">
            <w:pPr>
              <w:jc w:val="center"/>
              <w:rPr>
                <w:sz w:val="18"/>
                <w:szCs w:val="18"/>
              </w:rPr>
            </w:pPr>
          </w:p>
        </w:tc>
        <w:tc>
          <w:tcPr>
            <w:tcW w:w="2070" w:type="dxa"/>
            <w:vMerge/>
            <w:vAlign w:val="center"/>
          </w:tcPr>
          <w:p w14:paraId="2F167D29" w14:textId="77777777" w:rsidR="00A86470" w:rsidRPr="002A3DA8" w:rsidRDefault="00A86470" w:rsidP="00C80190">
            <w:pPr>
              <w:jc w:val="center"/>
              <w:rPr>
                <w:sz w:val="16"/>
                <w:szCs w:val="16"/>
              </w:rPr>
            </w:pPr>
          </w:p>
        </w:tc>
        <w:tc>
          <w:tcPr>
            <w:tcW w:w="1440" w:type="dxa"/>
            <w:vAlign w:val="center"/>
          </w:tcPr>
          <w:p w14:paraId="0CCC5CA6" w14:textId="77777777" w:rsidR="00A86470" w:rsidRPr="00382B8C" w:rsidRDefault="00A86470" w:rsidP="00C80190">
            <w:pPr>
              <w:jc w:val="center"/>
              <w:rPr>
                <w:sz w:val="18"/>
                <w:szCs w:val="18"/>
              </w:rPr>
            </w:pPr>
          </w:p>
        </w:tc>
        <w:tc>
          <w:tcPr>
            <w:tcW w:w="2921" w:type="dxa"/>
            <w:vAlign w:val="center"/>
          </w:tcPr>
          <w:p w14:paraId="170AFC1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hlou@marvell.com</w:t>
            </w:r>
          </w:p>
        </w:tc>
      </w:tr>
      <w:tr w:rsidR="00A86470" w:rsidRPr="00382B8C" w14:paraId="0D529B5D" w14:textId="77777777" w:rsidTr="00C80190">
        <w:trPr>
          <w:jc w:val="center"/>
        </w:trPr>
        <w:tc>
          <w:tcPr>
            <w:tcW w:w="1615" w:type="dxa"/>
            <w:vAlign w:val="center"/>
          </w:tcPr>
          <w:p w14:paraId="2F0BC444"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1752091"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356F5FE6"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0CBED2E6" w14:textId="77777777" w:rsidR="00A86470" w:rsidRPr="00382B8C" w:rsidRDefault="00A86470" w:rsidP="00C80190">
            <w:pPr>
              <w:jc w:val="center"/>
              <w:rPr>
                <w:sz w:val="18"/>
                <w:szCs w:val="18"/>
              </w:rPr>
            </w:pPr>
          </w:p>
        </w:tc>
        <w:tc>
          <w:tcPr>
            <w:tcW w:w="2921" w:type="dxa"/>
            <w:vAlign w:val="center"/>
          </w:tcPr>
          <w:p w14:paraId="0FAD7AF4"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alicel@qti.qualcomm.com</w:t>
            </w:r>
          </w:p>
        </w:tc>
      </w:tr>
      <w:tr w:rsidR="00A86470" w:rsidRPr="00382B8C" w14:paraId="23911449" w14:textId="77777777" w:rsidTr="00C80190">
        <w:trPr>
          <w:jc w:val="center"/>
        </w:trPr>
        <w:tc>
          <w:tcPr>
            <w:tcW w:w="1615" w:type="dxa"/>
            <w:vAlign w:val="center"/>
          </w:tcPr>
          <w:p w14:paraId="351F058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022384C7" w14:textId="77777777" w:rsidR="00A86470" w:rsidRPr="00382B8C" w:rsidRDefault="00A86470" w:rsidP="00C80190">
            <w:pPr>
              <w:jc w:val="center"/>
              <w:rPr>
                <w:sz w:val="18"/>
                <w:szCs w:val="18"/>
              </w:rPr>
            </w:pPr>
          </w:p>
        </w:tc>
        <w:tc>
          <w:tcPr>
            <w:tcW w:w="2070" w:type="dxa"/>
            <w:vAlign w:val="center"/>
          </w:tcPr>
          <w:p w14:paraId="27A98862" w14:textId="77777777" w:rsidR="00A86470" w:rsidRPr="002A3DA8" w:rsidRDefault="00A86470"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2DE1D306"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B69593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allert@qti.qualcomm.com</w:t>
            </w:r>
          </w:p>
        </w:tc>
      </w:tr>
      <w:tr w:rsidR="00A86470" w:rsidRPr="00382B8C" w14:paraId="5AE24BDB" w14:textId="77777777" w:rsidTr="00C80190">
        <w:trPr>
          <w:jc w:val="center"/>
        </w:trPr>
        <w:tc>
          <w:tcPr>
            <w:tcW w:w="1615" w:type="dxa"/>
            <w:vAlign w:val="center"/>
          </w:tcPr>
          <w:p w14:paraId="0FC404E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6DFD8163" w14:textId="77777777" w:rsidR="00A86470" w:rsidRPr="00382B8C" w:rsidRDefault="00A86470" w:rsidP="00C80190">
            <w:pPr>
              <w:jc w:val="center"/>
              <w:rPr>
                <w:sz w:val="18"/>
                <w:szCs w:val="18"/>
              </w:rPr>
            </w:pPr>
          </w:p>
        </w:tc>
        <w:tc>
          <w:tcPr>
            <w:tcW w:w="2070" w:type="dxa"/>
            <w:vAlign w:val="center"/>
          </w:tcPr>
          <w:p w14:paraId="3159A0E3"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67DE9EC"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783EB2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aasterja@qti.qualcomm.com</w:t>
            </w:r>
          </w:p>
        </w:tc>
      </w:tr>
      <w:tr w:rsidR="00A86470" w:rsidRPr="00382B8C" w14:paraId="1A435A79" w14:textId="77777777" w:rsidTr="00C80190">
        <w:trPr>
          <w:jc w:val="center"/>
        </w:trPr>
        <w:tc>
          <w:tcPr>
            <w:tcW w:w="1615" w:type="dxa"/>
            <w:vAlign w:val="center"/>
          </w:tcPr>
          <w:p w14:paraId="3684EBF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lastRenderedPageBreak/>
              <w:t>Bin Tian</w:t>
            </w:r>
          </w:p>
        </w:tc>
        <w:tc>
          <w:tcPr>
            <w:tcW w:w="1530" w:type="dxa"/>
            <w:vMerge/>
            <w:vAlign w:val="center"/>
          </w:tcPr>
          <w:p w14:paraId="245D7A03" w14:textId="77777777" w:rsidR="00A86470" w:rsidRPr="00382B8C" w:rsidRDefault="00A86470" w:rsidP="00C80190">
            <w:pPr>
              <w:jc w:val="center"/>
              <w:rPr>
                <w:sz w:val="18"/>
                <w:szCs w:val="18"/>
              </w:rPr>
            </w:pPr>
          </w:p>
        </w:tc>
        <w:tc>
          <w:tcPr>
            <w:tcW w:w="2070" w:type="dxa"/>
            <w:vAlign w:val="center"/>
          </w:tcPr>
          <w:p w14:paraId="311E94AA"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D3A13D9"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81860B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btian@qti.qualcomm.com</w:t>
            </w:r>
          </w:p>
        </w:tc>
      </w:tr>
      <w:tr w:rsidR="00A86470" w:rsidRPr="00382B8C" w14:paraId="2C88D1C2" w14:textId="77777777" w:rsidTr="00C80190">
        <w:trPr>
          <w:jc w:val="center"/>
        </w:trPr>
        <w:tc>
          <w:tcPr>
            <w:tcW w:w="1615" w:type="dxa"/>
            <w:vAlign w:val="center"/>
          </w:tcPr>
          <w:p w14:paraId="24F28F7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08761129" w14:textId="77777777" w:rsidR="00A86470" w:rsidRPr="00382B8C" w:rsidRDefault="00A86470" w:rsidP="00C80190">
            <w:pPr>
              <w:jc w:val="center"/>
              <w:rPr>
                <w:sz w:val="18"/>
                <w:szCs w:val="18"/>
              </w:rPr>
            </w:pPr>
          </w:p>
        </w:tc>
        <w:tc>
          <w:tcPr>
            <w:tcW w:w="2070" w:type="dxa"/>
            <w:vAlign w:val="center"/>
          </w:tcPr>
          <w:p w14:paraId="347D1854"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E1B1E77"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16C8DC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caldana@qca.qualcomm.com</w:t>
            </w:r>
          </w:p>
        </w:tc>
      </w:tr>
      <w:tr w:rsidR="00A86470" w:rsidRPr="00382B8C" w14:paraId="63E88758" w14:textId="77777777" w:rsidTr="00C80190">
        <w:trPr>
          <w:jc w:val="center"/>
        </w:trPr>
        <w:tc>
          <w:tcPr>
            <w:tcW w:w="1615" w:type="dxa"/>
            <w:vAlign w:val="center"/>
          </w:tcPr>
          <w:p w14:paraId="17E3C29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7ADD149" w14:textId="77777777" w:rsidR="00A86470" w:rsidRPr="00382B8C" w:rsidRDefault="00A86470" w:rsidP="00C80190">
            <w:pPr>
              <w:jc w:val="center"/>
              <w:rPr>
                <w:sz w:val="18"/>
                <w:szCs w:val="18"/>
              </w:rPr>
            </w:pPr>
          </w:p>
        </w:tc>
        <w:tc>
          <w:tcPr>
            <w:tcW w:w="2070" w:type="dxa"/>
            <w:vAlign w:val="center"/>
          </w:tcPr>
          <w:p w14:paraId="0242A59B"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1D7D4BE"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6009680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gcherian@qti.qualcomm.com</w:t>
            </w:r>
          </w:p>
        </w:tc>
      </w:tr>
      <w:tr w:rsidR="00A86470" w:rsidRPr="00382B8C" w14:paraId="2EEA9F6C" w14:textId="77777777" w:rsidTr="00C80190">
        <w:trPr>
          <w:jc w:val="center"/>
        </w:trPr>
        <w:tc>
          <w:tcPr>
            <w:tcW w:w="1615" w:type="dxa"/>
            <w:vAlign w:val="center"/>
          </w:tcPr>
          <w:p w14:paraId="6A9D1AA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281450C9" w14:textId="77777777" w:rsidR="00A86470" w:rsidRPr="00382B8C" w:rsidRDefault="00A86470" w:rsidP="00C80190">
            <w:pPr>
              <w:jc w:val="center"/>
              <w:rPr>
                <w:sz w:val="18"/>
                <w:szCs w:val="18"/>
              </w:rPr>
            </w:pPr>
          </w:p>
        </w:tc>
        <w:tc>
          <w:tcPr>
            <w:tcW w:w="2070" w:type="dxa"/>
            <w:vAlign w:val="center"/>
          </w:tcPr>
          <w:p w14:paraId="2E6BF9E0"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F5DCB75"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C53337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gbarriac@qti.qualcomm.com</w:t>
            </w:r>
          </w:p>
        </w:tc>
      </w:tr>
      <w:tr w:rsidR="00A86470" w:rsidRPr="00382B8C" w14:paraId="69850343" w14:textId="77777777" w:rsidTr="00C80190">
        <w:trPr>
          <w:jc w:val="center"/>
        </w:trPr>
        <w:tc>
          <w:tcPr>
            <w:tcW w:w="1615" w:type="dxa"/>
            <w:vAlign w:val="center"/>
          </w:tcPr>
          <w:p w14:paraId="79F2AC60"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6DCBDD47" w14:textId="77777777" w:rsidR="00A86470" w:rsidRPr="00382B8C" w:rsidRDefault="00A86470" w:rsidP="00C80190">
            <w:pPr>
              <w:jc w:val="center"/>
              <w:rPr>
                <w:sz w:val="18"/>
                <w:szCs w:val="18"/>
              </w:rPr>
            </w:pPr>
          </w:p>
        </w:tc>
        <w:tc>
          <w:tcPr>
            <w:tcW w:w="2070" w:type="dxa"/>
            <w:vAlign w:val="center"/>
          </w:tcPr>
          <w:p w14:paraId="40F4D71E"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ED6A26"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E0DFBE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hsampath@qti.qualcomm.com</w:t>
            </w:r>
          </w:p>
        </w:tc>
      </w:tr>
      <w:tr w:rsidR="00A86470" w:rsidRPr="00382B8C" w14:paraId="394A202B" w14:textId="77777777" w:rsidTr="00C80190">
        <w:trPr>
          <w:jc w:val="center"/>
        </w:trPr>
        <w:tc>
          <w:tcPr>
            <w:tcW w:w="1615" w:type="dxa"/>
            <w:vAlign w:val="center"/>
          </w:tcPr>
          <w:p w14:paraId="2EDB0C5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247527C5" w14:textId="77777777" w:rsidR="00A86470" w:rsidRPr="00382B8C" w:rsidRDefault="00A86470" w:rsidP="00C80190">
            <w:pPr>
              <w:jc w:val="center"/>
              <w:rPr>
                <w:sz w:val="18"/>
                <w:szCs w:val="18"/>
              </w:rPr>
            </w:pPr>
          </w:p>
        </w:tc>
        <w:tc>
          <w:tcPr>
            <w:tcW w:w="2070" w:type="dxa"/>
            <w:vAlign w:val="center"/>
          </w:tcPr>
          <w:p w14:paraId="3D8372F4"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6DDD1EE" w14:textId="77777777" w:rsidR="00A86470" w:rsidRPr="00382B8C" w:rsidRDefault="00A86470" w:rsidP="00C80190">
            <w:pPr>
              <w:jc w:val="center"/>
              <w:rPr>
                <w:sz w:val="18"/>
                <w:szCs w:val="18"/>
              </w:rPr>
            </w:pPr>
          </w:p>
        </w:tc>
        <w:tc>
          <w:tcPr>
            <w:tcW w:w="2921" w:type="dxa"/>
            <w:vAlign w:val="center"/>
          </w:tcPr>
          <w:p w14:paraId="36CB88C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linyang@qti.qualcomm.com</w:t>
            </w:r>
          </w:p>
        </w:tc>
      </w:tr>
      <w:tr w:rsidR="00A86470" w:rsidRPr="00382B8C" w14:paraId="658DF8DB" w14:textId="77777777" w:rsidTr="00C80190">
        <w:trPr>
          <w:jc w:val="center"/>
        </w:trPr>
        <w:tc>
          <w:tcPr>
            <w:tcW w:w="1615" w:type="dxa"/>
            <w:vAlign w:val="center"/>
          </w:tcPr>
          <w:p w14:paraId="6BC0D31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5F6FA991" w14:textId="77777777" w:rsidR="00A86470" w:rsidRPr="00382B8C" w:rsidRDefault="00A86470" w:rsidP="00C80190">
            <w:pPr>
              <w:jc w:val="center"/>
              <w:rPr>
                <w:sz w:val="18"/>
                <w:szCs w:val="18"/>
              </w:rPr>
            </w:pPr>
          </w:p>
        </w:tc>
        <w:tc>
          <w:tcPr>
            <w:tcW w:w="2070" w:type="dxa"/>
            <w:vAlign w:val="center"/>
          </w:tcPr>
          <w:p w14:paraId="59C91C21"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34912E1" w14:textId="77777777" w:rsidR="00A86470" w:rsidRPr="00382B8C" w:rsidRDefault="00A86470" w:rsidP="00C80190">
            <w:pPr>
              <w:jc w:val="center"/>
              <w:rPr>
                <w:sz w:val="18"/>
                <w:szCs w:val="18"/>
              </w:rPr>
            </w:pPr>
          </w:p>
        </w:tc>
        <w:tc>
          <w:tcPr>
            <w:tcW w:w="2921" w:type="dxa"/>
            <w:vAlign w:val="center"/>
          </w:tcPr>
          <w:p w14:paraId="756602F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lverma@qti.qualcomm.com</w:t>
            </w:r>
          </w:p>
        </w:tc>
      </w:tr>
      <w:tr w:rsidR="00A86470" w:rsidRPr="00382B8C" w14:paraId="608A1394" w14:textId="77777777" w:rsidTr="00C80190">
        <w:trPr>
          <w:jc w:val="center"/>
        </w:trPr>
        <w:tc>
          <w:tcPr>
            <w:tcW w:w="1615" w:type="dxa"/>
            <w:vAlign w:val="center"/>
          </w:tcPr>
          <w:p w14:paraId="1290CC18"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57F262B9" w14:textId="77777777" w:rsidR="00A86470" w:rsidRPr="00382B8C" w:rsidRDefault="00A86470" w:rsidP="00C80190">
            <w:pPr>
              <w:jc w:val="center"/>
              <w:rPr>
                <w:sz w:val="18"/>
                <w:szCs w:val="18"/>
              </w:rPr>
            </w:pPr>
          </w:p>
        </w:tc>
        <w:tc>
          <w:tcPr>
            <w:tcW w:w="2070" w:type="dxa"/>
            <w:vAlign w:val="center"/>
          </w:tcPr>
          <w:p w14:paraId="08C24148" w14:textId="77777777" w:rsidR="00A86470" w:rsidRPr="002A3DA8" w:rsidRDefault="00A86470"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F4F141E"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7C375C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mwentink@qti.qualcomm.com</w:t>
            </w:r>
          </w:p>
        </w:tc>
      </w:tr>
      <w:tr w:rsidR="00A86470" w:rsidRPr="00382B8C" w14:paraId="76031BE5" w14:textId="77777777" w:rsidTr="00C80190">
        <w:trPr>
          <w:jc w:val="center"/>
        </w:trPr>
        <w:tc>
          <w:tcPr>
            <w:tcW w:w="1615" w:type="dxa"/>
            <w:vAlign w:val="center"/>
          </w:tcPr>
          <w:p w14:paraId="2C1E0F2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183709DB" w14:textId="77777777" w:rsidR="00A86470" w:rsidRPr="00382B8C" w:rsidRDefault="00A86470" w:rsidP="00C80190">
            <w:pPr>
              <w:jc w:val="center"/>
              <w:rPr>
                <w:sz w:val="18"/>
                <w:szCs w:val="18"/>
              </w:rPr>
            </w:pPr>
          </w:p>
        </w:tc>
        <w:tc>
          <w:tcPr>
            <w:tcW w:w="2070" w:type="dxa"/>
            <w:vAlign w:val="center"/>
          </w:tcPr>
          <w:p w14:paraId="1281D820"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A4CF4A1" w14:textId="77777777" w:rsidR="00A86470" w:rsidRPr="00382B8C" w:rsidRDefault="00A86470" w:rsidP="00C80190">
            <w:pPr>
              <w:jc w:val="center"/>
              <w:rPr>
                <w:sz w:val="18"/>
                <w:szCs w:val="18"/>
              </w:rPr>
            </w:pPr>
          </w:p>
        </w:tc>
        <w:tc>
          <w:tcPr>
            <w:tcW w:w="2921" w:type="dxa"/>
            <w:vAlign w:val="center"/>
          </w:tcPr>
          <w:p w14:paraId="1551966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nkakani@qti.qualcomm.com</w:t>
            </w:r>
          </w:p>
        </w:tc>
      </w:tr>
      <w:tr w:rsidR="00A86470" w:rsidRPr="00382B8C" w14:paraId="5CF363D6" w14:textId="77777777" w:rsidTr="00C80190">
        <w:trPr>
          <w:jc w:val="center"/>
        </w:trPr>
        <w:tc>
          <w:tcPr>
            <w:tcW w:w="1615" w:type="dxa"/>
            <w:vAlign w:val="center"/>
          </w:tcPr>
          <w:p w14:paraId="7052086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619BDD3" w14:textId="77777777" w:rsidR="00A86470" w:rsidRPr="00382B8C" w:rsidRDefault="00A86470" w:rsidP="00C80190">
            <w:pPr>
              <w:jc w:val="center"/>
              <w:rPr>
                <w:sz w:val="18"/>
                <w:szCs w:val="18"/>
              </w:rPr>
            </w:pPr>
          </w:p>
        </w:tc>
        <w:tc>
          <w:tcPr>
            <w:tcW w:w="2070" w:type="dxa"/>
            <w:vAlign w:val="center"/>
          </w:tcPr>
          <w:p w14:paraId="7494101B"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6F3ACE72" w14:textId="77777777" w:rsidR="00A86470" w:rsidRPr="00382B8C" w:rsidRDefault="00A86470" w:rsidP="00C80190">
            <w:pPr>
              <w:jc w:val="center"/>
              <w:rPr>
                <w:sz w:val="18"/>
                <w:szCs w:val="18"/>
              </w:rPr>
            </w:pPr>
          </w:p>
        </w:tc>
        <w:tc>
          <w:tcPr>
            <w:tcW w:w="2921" w:type="dxa"/>
            <w:vAlign w:val="center"/>
          </w:tcPr>
          <w:p w14:paraId="3E0EE85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rajab@qit.qualcomm.com</w:t>
            </w:r>
          </w:p>
        </w:tc>
      </w:tr>
      <w:tr w:rsidR="00A86470" w:rsidRPr="00382B8C" w14:paraId="7211B5E9" w14:textId="77777777" w:rsidTr="00C80190">
        <w:trPr>
          <w:jc w:val="center"/>
        </w:trPr>
        <w:tc>
          <w:tcPr>
            <w:tcW w:w="1615" w:type="dxa"/>
            <w:vAlign w:val="center"/>
          </w:tcPr>
          <w:p w14:paraId="0049DE9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2CEDE6A8" w14:textId="77777777" w:rsidR="00A86470" w:rsidRPr="00382B8C" w:rsidRDefault="00A86470" w:rsidP="00C80190">
            <w:pPr>
              <w:jc w:val="center"/>
              <w:rPr>
                <w:sz w:val="18"/>
                <w:szCs w:val="18"/>
              </w:rPr>
            </w:pPr>
          </w:p>
        </w:tc>
        <w:tc>
          <w:tcPr>
            <w:tcW w:w="2070" w:type="dxa"/>
            <w:vAlign w:val="center"/>
          </w:tcPr>
          <w:p w14:paraId="3DB688A9" w14:textId="77777777" w:rsidR="00A86470" w:rsidRPr="002A3DA8" w:rsidRDefault="00A86470"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EA58427"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ECB8DF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rvannee@qti.qualcomm.com</w:t>
            </w:r>
          </w:p>
        </w:tc>
      </w:tr>
      <w:tr w:rsidR="00A86470" w:rsidRPr="00382B8C" w14:paraId="5D379541" w14:textId="77777777" w:rsidTr="00C80190">
        <w:trPr>
          <w:jc w:val="center"/>
        </w:trPr>
        <w:tc>
          <w:tcPr>
            <w:tcW w:w="1615" w:type="dxa"/>
            <w:vAlign w:val="center"/>
          </w:tcPr>
          <w:p w14:paraId="2C7C978B"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42CE788D"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5F396E3"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6CF037E3"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69CECDC"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rolfv@qca.qualcomm.com</w:t>
            </w:r>
          </w:p>
        </w:tc>
      </w:tr>
      <w:tr w:rsidR="00A86470" w:rsidRPr="00382B8C" w14:paraId="07D85FBD" w14:textId="77777777" w:rsidTr="00C80190">
        <w:trPr>
          <w:jc w:val="center"/>
        </w:trPr>
        <w:tc>
          <w:tcPr>
            <w:tcW w:w="1615" w:type="dxa"/>
            <w:vAlign w:val="center"/>
          </w:tcPr>
          <w:p w14:paraId="3865B69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311A2F0C" w14:textId="77777777" w:rsidR="00A86470" w:rsidRPr="00382B8C" w:rsidRDefault="00A86470" w:rsidP="00C80190">
            <w:pPr>
              <w:jc w:val="center"/>
              <w:rPr>
                <w:sz w:val="18"/>
                <w:szCs w:val="18"/>
              </w:rPr>
            </w:pPr>
          </w:p>
        </w:tc>
        <w:tc>
          <w:tcPr>
            <w:tcW w:w="2070" w:type="dxa"/>
            <w:vAlign w:val="center"/>
          </w:tcPr>
          <w:p w14:paraId="548BACAF"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D6CA0CD"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B61892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svverman@qti.qualcomm.com</w:t>
            </w:r>
          </w:p>
        </w:tc>
      </w:tr>
      <w:tr w:rsidR="00A86470" w:rsidRPr="00382B8C" w14:paraId="3E5CA72F" w14:textId="77777777" w:rsidTr="00C80190">
        <w:trPr>
          <w:jc w:val="center"/>
        </w:trPr>
        <w:tc>
          <w:tcPr>
            <w:tcW w:w="1615" w:type="dxa"/>
            <w:vAlign w:val="center"/>
          </w:tcPr>
          <w:p w14:paraId="12DD87B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57AC37D8" w14:textId="77777777" w:rsidR="00A86470" w:rsidRPr="00382B8C" w:rsidRDefault="00A86470" w:rsidP="00C80190">
            <w:pPr>
              <w:jc w:val="center"/>
              <w:rPr>
                <w:sz w:val="18"/>
                <w:szCs w:val="18"/>
              </w:rPr>
            </w:pPr>
          </w:p>
        </w:tc>
        <w:tc>
          <w:tcPr>
            <w:tcW w:w="2070" w:type="dxa"/>
            <w:vAlign w:val="center"/>
          </w:tcPr>
          <w:p w14:paraId="04E73470"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4D34D6F"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94E5D4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smerlin@qti.qualcomm.com</w:t>
            </w:r>
          </w:p>
        </w:tc>
      </w:tr>
      <w:tr w:rsidR="00A86470" w:rsidRPr="00382B8C" w14:paraId="39FF4562" w14:textId="77777777" w:rsidTr="00C80190">
        <w:trPr>
          <w:jc w:val="center"/>
        </w:trPr>
        <w:tc>
          <w:tcPr>
            <w:tcW w:w="1615" w:type="dxa"/>
            <w:vAlign w:val="center"/>
          </w:tcPr>
          <w:p w14:paraId="038699BC"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5DC464BD" w14:textId="77777777" w:rsidR="00A86470" w:rsidRPr="00382B8C" w:rsidRDefault="00A86470" w:rsidP="00C80190">
            <w:pPr>
              <w:jc w:val="center"/>
              <w:rPr>
                <w:sz w:val="18"/>
                <w:szCs w:val="18"/>
              </w:rPr>
            </w:pPr>
          </w:p>
        </w:tc>
        <w:tc>
          <w:tcPr>
            <w:tcW w:w="2070" w:type="dxa"/>
            <w:vAlign w:val="center"/>
          </w:tcPr>
          <w:p w14:paraId="52597D47"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E27E5BB"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6BA5281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tyucek@qca.qualcomm.com</w:t>
            </w:r>
          </w:p>
        </w:tc>
      </w:tr>
      <w:tr w:rsidR="00A86470" w:rsidRPr="00382B8C" w14:paraId="338E55CF" w14:textId="77777777" w:rsidTr="00C80190">
        <w:trPr>
          <w:jc w:val="center"/>
        </w:trPr>
        <w:tc>
          <w:tcPr>
            <w:tcW w:w="1615" w:type="dxa"/>
            <w:vAlign w:val="center"/>
          </w:tcPr>
          <w:p w14:paraId="11158A6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026B8E67" w14:textId="77777777" w:rsidR="00A86470" w:rsidRPr="00382B8C" w:rsidRDefault="00A86470" w:rsidP="00C80190">
            <w:pPr>
              <w:jc w:val="center"/>
              <w:rPr>
                <w:sz w:val="18"/>
                <w:szCs w:val="18"/>
              </w:rPr>
            </w:pPr>
          </w:p>
        </w:tc>
        <w:tc>
          <w:tcPr>
            <w:tcW w:w="2070" w:type="dxa"/>
            <w:vAlign w:val="center"/>
          </w:tcPr>
          <w:p w14:paraId="7342B7FE"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1997C6A"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846EA1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vkjones@qca.qualcomm.com</w:t>
            </w:r>
          </w:p>
        </w:tc>
      </w:tr>
      <w:tr w:rsidR="00A86470" w:rsidRPr="00382B8C" w14:paraId="437F1566" w14:textId="77777777" w:rsidTr="00C80190">
        <w:trPr>
          <w:jc w:val="center"/>
        </w:trPr>
        <w:tc>
          <w:tcPr>
            <w:tcW w:w="1615" w:type="dxa"/>
            <w:vAlign w:val="center"/>
          </w:tcPr>
          <w:p w14:paraId="767EB28C"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7594A895" w14:textId="77777777" w:rsidR="00A86470" w:rsidRPr="00382B8C" w:rsidRDefault="00A86470" w:rsidP="00C80190">
            <w:pPr>
              <w:jc w:val="center"/>
              <w:rPr>
                <w:sz w:val="18"/>
                <w:szCs w:val="18"/>
              </w:rPr>
            </w:pPr>
          </w:p>
        </w:tc>
        <w:tc>
          <w:tcPr>
            <w:tcW w:w="2070" w:type="dxa"/>
            <w:vAlign w:val="center"/>
          </w:tcPr>
          <w:p w14:paraId="6314428E"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1B4A271E"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06CB621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youhank@qca.qualcomm.com</w:t>
            </w:r>
          </w:p>
        </w:tc>
      </w:tr>
      <w:tr w:rsidR="00A86470" w:rsidRPr="00382B8C" w14:paraId="4323B637" w14:textId="77777777" w:rsidTr="00C80190">
        <w:trPr>
          <w:jc w:val="center"/>
        </w:trPr>
        <w:tc>
          <w:tcPr>
            <w:tcW w:w="1615" w:type="dxa"/>
            <w:vAlign w:val="center"/>
          </w:tcPr>
          <w:p w14:paraId="7D64CC5B"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1F00CB40"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7C822A64"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8A13DDC"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4CCEDA64"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369D1462"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jianhan.Liu@mediatek.com</w:t>
            </w:r>
          </w:p>
        </w:tc>
      </w:tr>
      <w:tr w:rsidR="00A86470" w:rsidRPr="00382B8C" w14:paraId="6A5F0C2E" w14:textId="77777777" w:rsidTr="00C80190">
        <w:trPr>
          <w:jc w:val="center"/>
        </w:trPr>
        <w:tc>
          <w:tcPr>
            <w:tcW w:w="1615" w:type="dxa"/>
            <w:vAlign w:val="center"/>
          </w:tcPr>
          <w:p w14:paraId="4C1221D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EA80D7D" w14:textId="77777777" w:rsidR="00A86470" w:rsidRPr="00382B8C" w:rsidRDefault="00A86470" w:rsidP="00C80190">
            <w:pPr>
              <w:jc w:val="center"/>
              <w:rPr>
                <w:sz w:val="18"/>
                <w:szCs w:val="18"/>
              </w:rPr>
            </w:pPr>
          </w:p>
        </w:tc>
        <w:tc>
          <w:tcPr>
            <w:tcW w:w="2070" w:type="dxa"/>
            <w:vAlign w:val="center"/>
          </w:tcPr>
          <w:p w14:paraId="401A67F3" w14:textId="77777777" w:rsidR="00A86470" w:rsidRPr="002A3DA8" w:rsidRDefault="00A86470" w:rsidP="00C80190">
            <w:pPr>
              <w:jc w:val="center"/>
              <w:rPr>
                <w:sz w:val="16"/>
                <w:szCs w:val="16"/>
              </w:rPr>
            </w:pPr>
          </w:p>
        </w:tc>
        <w:tc>
          <w:tcPr>
            <w:tcW w:w="1440" w:type="dxa"/>
            <w:vAlign w:val="center"/>
          </w:tcPr>
          <w:p w14:paraId="5012B2B6" w14:textId="77777777" w:rsidR="00A86470" w:rsidRPr="00382B8C" w:rsidRDefault="00A86470" w:rsidP="00C80190">
            <w:pPr>
              <w:jc w:val="center"/>
              <w:rPr>
                <w:sz w:val="18"/>
                <w:szCs w:val="18"/>
              </w:rPr>
            </w:pPr>
          </w:p>
        </w:tc>
        <w:tc>
          <w:tcPr>
            <w:tcW w:w="2921" w:type="dxa"/>
            <w:vAlign w:val="center"/>
          </w:tcPr>
          <w:p w14:paraId="785EDD5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thomas.pare@mediatek.com</w:t>
            </w:r>
          </w:p>
        </w:tc>
      </w:tr>
      <w:tr w:rsidR="00A86470" w:rsidRPr="00382B8C" w14:paraId="6ACB8F7E" w14:textId="77777777" w:rsidTr="00C80190">
        <w:trPr>
          <w:jc w:val="center"/>
        </w:trPr>
        <w:tc>
          <w:tcPr>
            <w:tcW w:w="1615" w:type="dxa"/>
            <w:vAlign w:val="center"/>
          </w:tcPr>
          <w:p w14:paraId="5B6320F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4F599C7" w14:textId="77777777" w:rsidR="00A86470" w:rsidRPr="00382B8C" w:rsidRDefault="00A86470" w:rsidP="00C80190">
            <w:pPr>
              <w:jc w:val="center"/>
              <w:rPr>
                <w:sz w:val="18"/>
                <w:szCs w:val="18"/>
              </w:rPr>
            </w:pPr>
          </w:p>
        </w:tc>
        <w:tc>
          <w:tcPr>
            <w:tcW w:w="2070" w:type="dxa"/>
            <w:vAlign w:val="center"/>
          </w:tcPr>
          <w:p w14:paraId="5D19112D" w14:textId="77777777" w:rsidR="00A86470" w:rsidRPr="002A3DA8" w:rsidRDefault="00A86470" w:rsidP="00C80190">
            <w:pPr>
              <w:jc w:val="center"/>
              <w:rPr>
                <w:sz w:val="16"/>
                <w:szCs w:val="16"/>
              </w:rPr>
            </w:pPr>
          </w:p>
        </w:tc>
        <w:tc>
          <w:tcPr>
            <w:tcW w:w="1440" w:type="dxa"/>
            <w:vAlign w:val="center"/>
          </w:tcPr>
          <w:p w14:paraId="25B4D9CB" w14:textId="77777777" w:rsidR="00A86470" w:rsidRPr="00382B8C" w:rsidRDefault="00A86470" w:rsidP="00C80190">
            <w:pPr>
              <w:jc w:val="center"/>
              <w:rPr>
                <w:sz w:val="18"/>
                <w:szCs w:val="18"/>
              </w:rPr>
            </w:pPr>
          </w:p>
        </w:tc>
        <w:tc>
          <w:tcPr>
            <w:tcW w:w="2921" w:type="dxa"/>
            <w:vAlign w:val="center"/>
          </w:tcPr>
          <w:p w14:paraId="2614108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chaochun.wang@mediatek.com</w:t>
            </w:r>
          </w:p>
        </w:tc>
      </w:tr>
      <w:tr w:rsidR="00A86470" w:rsidRPr="00382B8C" w14:paraId="3CF01E88" w14:textId="77777777" w:rsidTr="00C80190">
        <w:trPr>
          <w:jc w:val="center"/>
        </w:trPr>
        <w:tc>
          <w:tcPr>
            <w:tcW w:w="1615" w:type="dxa"/>
            <w:vAlign w:val="center"/>
          </w:tcPr>
          <w:p w14:paraId="1E4CBD4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0106F570" w14:textId="77777777" w:rsidR="00A86470" w:rsidRPr="00382B8C" w:rsidRDefault="00A86470" w:rsidP="00C80190">
            <w:pPr>
              <w:jc w:val="center"/>
              <w:rPr>
                <w:sz w:val="18"/>
                <w:szCs w:val="18"/>
              </w:rPr>
            </w:pPr>
          </w:p>
        </w:tc>
        <w:tc>
          <w:tcPr>
            <w:tcW w:w="2070" w:type="dxa"/>
            <w:vAlign w:val="center"/>
          </w:tcPr>
          <w:p w14:paraId="03028197" w14:textId="77777777" w:rsidR="00A86470" w:rsidRPr="002A3DA8" w:rsidRDefault="00A86470" w:rsidP="00C80190">
            <w:pPr>
              <w:jc w:val="center"/>
              <w:rPr>
                <w:sz w:val="16"/>
                <w:szCs w:val="16"/>
              </w:rPr>
            </w:pPr>
          </w:p>
        </w:tc>
        <w:tc>
          <w:tcPr>
            <w:tcW w:w="1440" w:type="dxa"/>
            <w:vAlign w:val="center"/>
          </w:tcPr>
          <w:p w14:paraId="12321E4E" w14:textId="77777777" w:rsidR="00A86470" w:rsidRPr="00382B8C" w:rsidRDefault="00A86470" w:rsidP="00C80190">
            <w:pPr>
              <w:jc w:val="center"/>
              <w:rPr>
                <w:sz w:val="18"/>
                <w:szCs w:val="18"/>
              </w:rPr>
            </w:pPr>
          </w:p>
        </w:tc>
        <w:tc>
          <w:tcPr>
            <w:tcW w:w="2921" w:type="dxa"/>
            <w:vAlign w:val="center"/>
          </w:tcPr>
          <w:p w14:paraId="27C147E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james.wang@mediatek.com</w:t>
            </w:r>
          </w:p>
        </w:tc>
      </w:tr>
      <w:tr w:rsidR="00A86470" w:rsidRPr="00382B8C" w14:paraId="29F0AE32" w14:textId="77777777" w:rsidTr="00C80190">
        <w:trPr>
          <w:jc w:val="center"/>
        </w:trPr>
        <w:tc>
          <w:tcPr>
            <w:tcW w:w="1615" w:type="dxa"/>
            <w:vAlign w:val="center"/>
          </w:tcPr>
          <w:p w14:paraId="62D00CAD"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62833318" w14:textId="77777777" w:rsidR="00A86470" w:rsidRPr="00382B8C" w:rsidRDefault="00A86470" w:rsidP="00C80190">
            <w:pPr>
              <w:jc w:val="center"/>
              <w:rPr>
                <w:sz w:val="18"/>
                <w:szCs w:val="18"/>
              </w:rPr>
            </w:pPr>
          </w:p>
        </w:tc>
        <w:tc>
          <w:tcPr>
            <w:tcW w:w="2070" w:type="dxa"/>
            <w:vAlign w:val="center"/>
          </w:tcPr>
          <w:p w14:paraId="5E4C0F49" w14:textId="77777777" w:rsidR="00A86470" w:rsidRPr="002A3DA8" w:rsidRDefault="00A86470" w:rsidP="00C80190">
            <w:pPr>
              <w:jc w:val="center"/>
              <w:rPr>
                <w:sz w:val="16"/>
                <w:szCs w:val="16"/>
              </w:rPr>
            </w:pPr>
          </w:p>
        </w:tc>
        <w:tc>
          <w:tcPr>
            <w:tcW w:w="1440" w:type="dxa"/>
            <w:vAlign w:val="center"/>
          </w:tcPr>
          <w:p w14:paraId="26F34F1E" w14:textId="77777777" w:rsidR="00A86470" w:rsidRPr="00382B8C" w:rsidRDefault="00A86470" w:rsidP="00C80190">
            <w:pPr>
              <w:jc w:val="center"/>
              <w:rPr>
                <w:sz w:val="18"/>
                <w:szCs w:val="18"/>
              </w:rPr>
            </w:pPr>
          </w:p>
        </w:tc>
        <w:tc>
          <w:tcPr>
            <w:tcW w:w="2921" w:type="dxa"/>
            <w:vAlign w:val="center"/>
          </w:tcPr>
          <w:p w14:paraId="5F2F057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tianyu.wu@mediatek.com</w:t>
            </w:r>
          </w:p>
        </w:tc>
      </w:tr>
      <w:tr w:rsidR="00A86470" w:rsidRPr="00382B8C" w14:paraId="2FC6B95F" w14:textId="77777777" w:rsidTr="00C80190">
        <w:trPr>
          <w:jc w:val="center"/>
        </w:trPr>
        <w:tc>
          <w:tcPr>
            <w:tcW w:w="1615" w:type="dxa"/>
            <w:vAlign w:val="center"/>
          </w:tcPr>
          <w:p w14:paraId="11578E7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6700CD42" w14:textId="77777777" w:rsidR="00A86470" w:rsidRPr="00382B8C" w:rsidRDefault="00A86470" w:rsidP="00C80190">
            <w:pPr>
              <w:jc w:val="center"/>
              <w:rPr>
                <w:sz w:val="18"/>
                <w:szCs w:val="18"/>
              </w:rPr>
            </w:pPr>
          </w:p>
        </w:tc>
        <w:tc>
          <w:tcPr>
            <w:tcW w:w="2070" w:type="dxa"/>
            <w:vAlign w:val="center"/>
          </w:tcPr>
          <w:p w14:paraId="24CF4401" w14:textId="77777777" w:rsidR="00A86470" w:rsidRPr="002A3DA8" w:rsidRDefault="00A86470" w:rsidP="00C80190">
            <w:pPr>
              <w:jc w:val="center"/>
              <w:rPr>
                <w:sz w:val="16"/>
                <w:szCs w:val="16"/>
              </w:rPr>
            </w:pPr>
          </w:p>
        </w:tc>
        <w:tc>
          <w:tcPr>
            <w:tcW w:w="1440" w:type="dxa"/>
            <w:vAlign w:val="center"/>
          </w:tcPr>
          <w:p w14:paraId="3E70AAD6" w14:textId="77777777" w:rsidR="00A86470" w:rsidRPr="00382B8C" w:rsidRDefault="00A86470" w:rsidP="00C80190">
            <w:pPr>
              <w:jc w:val="center"/>
              <w:rPr>
                <w:sz w:val="18"/>
                <w:szCs w:val="18"/>
              </w:rPr>
            </w:pPr>
          </w:p>
        </w:tc>
        <w:tc>
          <w:tcPr>
            <w:tcW w:w="2921" w:type="dxa"/>
            <w:vAlign w:val="center"/>
          </w:tcPr>
          <w:p w14:paraId="0356B0B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russell.huang@mediatek.com</w:t>
            </w:r>
          </w:p>
        </w:tc>
      </w:tr>
      <w:tr w:rsidR="00A86470" w:rsidRPr="00382B8C" w14:paraId="5E4864CE" w14:textId="77777777" w:rsidTr="00C80190">
        <w:trPr>
          <w:jc w:val="center"/>
        </w:trPr>
        <w:tc>
          <w:tcPr>
            <w:tcW w:w="1615" w:type="dxa"/>
            <w:vAlign w:val="center"/>
          </w:tcPr>
          <w:p w14:paraId="75C2374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36CF3007"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45724DFD"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D26CDC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64B0661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james.yee@mediatek.com</w:t>
            </w:r>
          </w:p>
        </w:tc>
      </w:tr>
      <w:tr w:rsidR="00A86470" w:rsidRPr="00382B8C" w14:paraId="1BC93D49" w14:textId="77777777" w:rsidTr="00C80190">
        <w:trPr>
          <w:jc w:val="center"/>
        </w:trPr>
        <w:tc>
          <w:tcPr>
            <w:tcW w:w="1615" w:type="dxa"/>
            <w:vAlign w:val="center"/>
          </w:tcPr>
          <w:p w14:paraId="1A50096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84A037" w14:textId="77777777" w:rsidR="00A86470" w:rsidRPr="00382B8C" w:rsidRDefault="00A86470" w:rsidP="00C80190">
            <w:pPr>
              <w:jc w:val="center"/>
              <w:rPr>
                <w:sz w:val="18"/>
                <w:szCs w:val="18"/>
              </w:rPr>
            </w:pPr>
          </w:p>
        </w:tc>
        <w:tc>
          <w:tcPr>
            <w:tcW w:w="2070" w:type="dxa"/>
            <w:vAlign w:val="center"/>
          </w:tcPr>
          <w:p w14:paraId="7A030683" w14:textId="77777777" w:rsidR="00A86470" w:rsidRPr="002A3DA8" w:rsidRDefault="00A86470" w:rsidP="00C80190">
            <w:pPr>
              <w:jc w:val="center"/>
              <w:rPr>
                <w:sz w:val="16"/>
                <w:szCs w:val="16"/>
              </w:rPr>
            </w:pPr>
          </w:p>
        </w:tc>
        <w:tc>
          <w:tcPr>
            <w:tcW w:w="1440" w:type="dxa"/>
            <w:vAlign w:val="center"/>
          </w:tcPr>
          <w:p w14:paraId="611DDA0E"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1433EB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frank.hsu@mediatek.com</w:t>
            </w:r>
          </w:p>
        </w:tc>
      </w:tr>
      <w:tr w:rsidR="00A86470" w:rsidRPr="00382B8C" w14:paraId="0567B579" w14:textId="77777777" w:rsidTr="00C80190">
        <w:trPr>
          <w:jc w:val="center"/>
        </w:trPr>
        <w:tc>
          <w:tcPr>
            <w:tcW w:w="1615" w:type="dxa"/>
            <w:vAlign w:val="center"/>
          </w:tcPr>
          <w:p w14:paraId="1240CE5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5B38E1F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3042361F"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7723183A"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865688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joonsuk@apple.com</w:t>
            </w:r>
          </w:p>
        </w:tc>
      </w:tr>
      <w:tr w:rsidR="00A86470" w:rsidRPr="00382B8C" w14:paraId="0E887918" w14:textId="77777777" w:rsidTr="00C80190">
        <w:trPr>
          <w:jc w:val="center"/>
        </w:trPr>
        <w:tc>
          <w:tcPr>
            <w:tcW w:w="1615" w:type="dxa"/>
            <w:vAlign w:val="center"/>
          </w:tcPr>
          <w:p w14:paraId="76A99FC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646441D4" w14:textId="77777777" w:rsidR="00A86470" w:rsidRPr="00382B8C" w:rsidRDefault="00A86470" w:rsidP="00C80190">
            <w:pPr>
              <w:jc w:val="center"/>
              <w:rPr>
                <w:sz w:val="18"/>
                <w:szCs w:val="18"/>
              </w:rPr>
            </w:pPr>
          </w:p>
        </w:tc>
        <w:tc>
          <w:tcPr>
            <w:tcW w:w="2070" w:type="dxa"/>
            <w:vAlign w:val="center"/>
          </w:tcPr>
          <w:p w14:paraId="753E516E" w14:textId="77777777" w:rsidR="00A86470" w:rsidRPr="002A3DA8" w:rsidRDefault="00A86470" w:rsidP="00C80190">
            <w:pPr>
              <w:jc w:val="center"/>
              <w:rPr>
                <w:sz w:val="16"/>
                <w:szCs w:val="16"/>
              </w:rPr>
            </w:pPr>
          </w:p>
        </w:tc>
        <w:tc>
          <w:tcPr>
            <w:tcW w:w="1440" w:type="dxa"/>
            <w:vAlign w:val="center"/>
          </w:tcPr>
          <w:p w14:paraId="72C6ECFB" w14:textId="77777777" w:rsidR="00A86470" w:rsidRPr="00382B8C" w:rsidRDefault="00A86470" w:rsidP="00C80190">
            <w:pPr>
              <w:jc w:val="center"/>
              <w:rPr>
                <w:sz w:val="18"/>
                <w:szCs w:val="18"/>
              </w:rPr>
            </w:pPr>
          </w:p>
        </w:tc>
        <w:tc>
          <w:tcPr>
            <w:tcW w:w="2921" w:type="dxa"/>
            <w:vAlign w:val="center"/>
          </w:tcPr>
          <w:p w14:paraId="547E5B7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mujtaba@apple.com</w:t>
            </w:r>
          </w:p>
        </w:tc>
      </w:tr>
      <w:tr w:rsidR="00A86470" w:rsidRPr="00382B8C" w14:paraId="032EB988" w14:textId="77777777" w:rsidTr="00C80190">
        <w:trPr>
          <w:jc w:val="center"/>
        </w:trPr>
        <w:tc>
          <w:tcPr>
            <w:tcW w:w="1615" w:type="dxa"/>
            <w:vAlign w:val="center"/>
          </w:tcPr>
          <w:p w14:paraId="249A476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4DB2821A" w14:textId="77777777" w:rsidR="00A86470" w:rsidRPr="00382B8C" w:rsidRDefault="00A86470" w:rsidP="00C80190">
            <w:pPr>
              <w:jc w:val="center"/>
              <w:rPr>
                <w:sz w:val="18"/>
                <w:szCs w:val="18"/>
              </w:rPr>
            </w:pPr>
          </w:p>
        </w:tc>
        <w:tc>
          <w:tcPr>
            <w:tcW w:w="2070" w:type="dxa"/>
            <w:vAlign w:val="center"/>
          </w:tcPr>
          <w:p w14:paraId="5435FC0E"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36139268"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7E47A2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guoqing_li@apple.com</w:t>
            </w:r>
          </w:p>
        </w:tc>
      </w:tr>
      <w:tr w:rsidR="00A86470" w:rsidRPr="00382B8C" w14:paraId="69A82128" w14:textId="77777777" w:rsidTr="00C80190">
        <w:trPr>
          <w:jc w:val="center"/>
        </w:trPr>
        <w:tc>
          <w:tcPr>
            <w:tcW w:w="1615" w:type="dxa"/>
            <w:vAlign w:val="center"/>
          </w:tcPr>
          <w:p w14:paraId="329052F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65CB0520" w14:textId="77777777" w:rsidR="00A86470" w:rsidRPr="00382B8C" w:rsidRDefault="00A86470" w:rsidP="00C80190">
            <w:pPr>
              <w:jc w:val="center"/>
              <w:rPr>
                <w:sz w:val="18"/>
                <w:szCs w:val="18"/>
              </w:rPr>
            </w:pPr>
          </w:p>
        </w:tc>
        <w:tc>
          <w:tcPr>
            <w:tcW w:w="2070" w:type="dxa"/>
            <w:vAlign w:val="center"/>
          </w:tcPr>
          <w:p w14:paraId="38908D18"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1C819DD9"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391564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ericwong@apple.com</w:t>
            </w:r>
          </w:p>
        </w:tc>
      </w:tr>
      <w:tr w:rsidR="00A86470" w:rsidRPr="00382B8C" w14:paraId="3DED763F" w14:textId="77777777" w:rsidTr="00C80190">
        <w:trPr>
          <w:jc w:val="center"/>
        </w:trPr>
        <w:tc>
          <w:tcPr>
            <w:tcW w:w="1615" w:type="dxa"/>
            <w:vAlign w:val="center"/>
          </w:tcPr>
          <w:p w14:paraId="720CF84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769DF2EA" w14:textId="77777777" w:rsidR="00A86470" w:rsidRPr="00382B8C" w:rsidRDefault="00A86470" w:rsidP="00C80190">
            <w:pPr>
              <w:jc w:val="center"/>
              <w:rPr>
                <w:sz w:val="18"/>
                <w:szCs w:val="18"/>
              </w:rPr>
            </w:pPr>
          </w:p>
        </w:tc>
        <w:tc>
          <w:tcPr>
            <w:tcW w:w="2070" w:type="dxa"/>
            <w:vAlign w:val="center"/>
          </w:tcPr>
          <w:p w14:paraId="247CF884" w14:textId="77777777" w:rsidR="00A86470" w:rsidRPr="002A3DA8" w:rsidRDefault="00A86470" w:rsidP="00C80190">
            <w:pPr>
              <w:jc w:val="center"/>
              <w:rPr>
                <w:sz w:val="16"/>
                <w:szCs w:val="16"/>
              </w:rPr>
            </w:pPr>
          </w:p>
        </w:tc>
        <w:tc>
          <w:tcPr>
            <w:tcW w:w="1440" w:type="dxa"/>
            <w:vAlign w:val="center"/>
          </w:tcPr>
          <w:p w14:paraId="69569D04" w14:textId="77777777" w:rsidR="00A86470" w:rsidRPr="00382B8C" w:rsidRDefault="00A86470" w:rsidP="00C80190">
            <w:pPr>
              <w:jc w:val="center"/>
              <w:rPr>
                <w:sz w:val="18"/>
                <w:szCs w:val="18"/>
              </w:rPr>
            </w:pPr>
          </w:p>
        </w:tc>
        <w:tc>
          <w:tcPr>
            <w:tcW w:w="2921" w:type="dxa"/>
            <w:vAlign w:val="center"/>
          </w:tcPr>
          <w:p w14:paraId="3AD2A41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chartman@apple.com</w:t>
            </w:r>
          </w:p>
        </w:tc>
      </w:tr>
      <w:tr w:rsidR="00A86470" w:rsidRPr="00382B8C" w14:paraId="7B9332B9" w14:textId="77777777" w:rsidTr="00C80190">
        <w:trPr>
          <w:jc w:val="center"/>
        </w:trPr>
        <w:tc>
          <w:tcPr>
            <w:tcW w:w="1615" w:type="dxa"/>
            <w:vAlign w:val="center"/>
          </w:tcPr>
          <w:p w14:paraId="59DE26B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3A7F9CBC" w14:textId="77777777" w:rsidR="00A86470" w:rsidRPr="00382B8C" w:rsidRDefault="00A86470" w:rsidP="00C80190">
            <w:pPr>
              <w:jc w:val="center"/>
              <w:rPr>
                <w:sz w:val="18"/>
                <w:szCs w:val="18"/>
              </w:rPr>
            </w:pPr>
          </w:p>
        </w:tc>
        <w:tc>
          <w:tcPr>
            <w:tcW w:w="2070" w:type="dxa"/>
            <w:vAlign w:val="center"/>
          </w:tcPr>
          <w:p w14:paraId="4CACADDD" w14:textId="77777777" w:rsidR="00A86470" w:rsidRPr="002A3DA8" w:rsidRDefault="00A86470" w:rsidP="00C80190">
            <w:pPr>
              <w:jc w:val="center"/>
              <w:rPr>
                <w:sz w:val="16"/>
                <w:szCs w:val="16"/>
              </w:rPr>
            </w:pPr>
          </w:p>
        </w:tc>
        <w:tc>
          <w:tcPr>
            <w:tcW w:w="1440" w:type="dxa"/>
            <w:vAlign w:val="center"/>
          </w:tcPr>
          <w:p w14:paraId="1796E1C3" w14:textId="77777777" w:rsidR="00A86470" w:rsidRPr="00382B8C" w:rsidRDefault="00A86470" w:rsidP="00C80190">
            <w:pPr>
              <w:jc w:val="center"/>
              <w:rPr>
                <w:sz w:val="18"/>
                <w:szCs w:val="18"/>
              </w:rPr>
            </w:pPr>
          </w:p>
        </w:tc>
        <w:tc>
          <w:tcPr>
            <w:tcW w:w="2921" w:type="dxa"/>
            <w:vAlign w:val="center"/>
          </w:tcPr>
          <w:p w14:paraId="125FAD9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jkneckt@apple.com</w:t>
            </w:r>
          </w:p>
        </w:tc>
      </w:tr>
      <w:tr w:rsidR="00A86470" w:rsidRPr="00382B8C" w14:paraId="46485668" w14:textId="77777777" w:rsidTr="00C80190">
        <w:trPr>
          <w:jc w:val="center"/>
        </w:trPr>
        <w:tc>
          <w:tcPr>
            <w:tcW w:w="1615" w:type="dxa"/>
            <w:vAlign w:val="center"/>
          </w:tcPr>
          <w:p w14:paraId="590DDE3D"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0413ADE5"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0202D49B"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41A2EA71"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208CA5F"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A86470" w:rsidRPr="00382B8C" w14:paraId="4C004CF5" w14:textId="77777777" w:rsidTr="00C80190">
        <w:trPr>
          <w:jc w:val="center"/>
        </w:trPr>
        <w:tc>
          <w:tcPr>
            <w:tcW w:w="1615" w:type="dxa"/>
            <w:vAlign w:val="center"/>
          </w:tcPr>
          <w:p w14:paraId="6027C0F3"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70221D11" w14:textId="77777777" w:rsidR="00A86470" w:rsidRPr="00382B8C" w:rsidRDefault="00A86470" w:rsidP="00C80190">
            <w:pPr>
              <w:jc w:val="center"/>
              <w:rPr>
                <w:sz w:val="18"/>
                <w:szCs w:val="18"/>
              </w:rPr>
            </w:pPr>
          </w:p>
        </w:tc>
        <w:tc>
          <w:tcPr>
            <w:tcW w:w="2070" w:type="dxa"/>
            <w:vAlign w:val="center"/>
          </w:tcPr>
          <w:p w14:paraId="67C1F981"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78DAC1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310FF39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A86470" w:rsidRPr="00382B8C" w14:paraId="7B03F5C3" w14:textId="77777777" w:rsidTr="00C80190">
        <w:trPr>
          <w:jc w:val="center"/>
        </w:trPr>
        <w:tc>
          <w:tcPr>
            <w:tcW w:w="1615" w:type="dxa"/>
            <w:vAlign w:val="center"/>
          </w:tcPr>
          <w:p w14:paraId="429524D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6EB299FA" w14:textId="77777777" w:rsidR="00A86470" w:rsidRPr="00382B8C" w:rsidRDefault="00A86470" w:rsidP="00C80190">
            <w:pPr>
              <w:jc w:val="center"/>
              <w:rPr>
                <w:sz w:val="18"/>
                <w:szCs w:val="18"/>
              </w:rPr>
            </w:pPr>
          </w:p>
        </w:tc>
        <w:tc>
          <w:tcPr>
            <w:tcW w:w="2070" w:type="dxa"/>
            <w:vAlign w:val="center"/>
          </w:tcPr>
          <w:p w14:paraId="54C9F82A"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3425645"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02F48E4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jun.l@huawei.com</w:t>
            </w:r>
          </w:p>
        </w:tc>
      </w:tr>
      <w:tr w:rsidR="00A86470" w:rsidRPr="00382B8C" w14:paraId="766202DD" w14:textId="77777777" w:rsidTr="00C80190">
        <w:trPr>
          <w:jc w:val="center"/>
        </w:trPr>
        <w:tc>
          <w:tcPr>
            <w:tcW w:w="1615" w:type="dxa"/>
            <w:vAlign w:val="center"/>
          </w:tcPr>
          <w:p w14:paraId="61F8393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0AB8022C" w14:textId="77777777" w:rsidR="00A86470" w:rsidRPr="00382B8C" w:rsidRDefault="00A86470" w:rsidP="00C80190">
            <w:pPr>
              <w:jc w:val="center"/>
              <w:rPr>
                <w:sz w:val="18"/>
                <w:szCs w:val="18"/>
              </w:rPr>
            </w:pPr>
          </w:p>
        </w:tc>
        <w:tc>
          <w:tcPr>
            <w:tcW w:w="2070" w:type="dxa"/>
            <w:vAlign w:val="center"/>
          </w:tcPr>
          <w:p w14:paraId="503809E1"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0DFE9E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91D5C1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Roy.luoyi@huawei.com</w:t>
            </w:r>
          </w:p>
        </w:tc>
      </w:tr>
      <w:tr w:rsidR="00A86470" w:rsidRPr="00382B8C" w14:paraId="49F8499E" w14:textId="77777777" w:rsidTr="00C80190">
        <w:trPr>
          <w:jc w:val="center"/>
        </w:trPr>
        <w:tc>
          <w:tcPr>
            <w:tcW w:w="1615" w:type="dxa"/>
            <w:vAlign w:val="center"/>
          </w:tcPr>
          <w:p w14:paraId="2914E0E2"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2103F6AD" w14:textId="77777777" w:rsidR="00A86470" w:rsidRPr="00382B8C" w:rsidRDefault="00A86470" w:rsidP="00C80190">
            <w:pPr>
              <w:jc w:val="center"/>
              <w:rPr>
                <w:sz w:val="18"/>
                <w:szCs w:val="18"/>
              </w:rPr>
            </w:pPr>
          </w:p>
        </w:tc>
        <w:tc>
          <w:tcPr>
            <w:tcW w:w="2070" w:type="dxa"/>
            <w:vAlign w:val="center"/>
          </w:tcPr>
          <w:p w14:paraId="301B03A5"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7679EA5"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7D3DE14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linyingpei@huawei.com</w:t>
            </w:r>
          </w:p>
        </w:tc>
      </w:tr>
      <w:tr w:rsidR="00A86470" w:rsidRPr="00382B8C" w14:paraId="137AC3DE" w14:textId="77777777" w:rsidTr="00C80190">
        <w:trPr>
          <w:jc w:val="center"/>
        </w:trPr>
        <w:tc>
          <w:tcPr>
            <w:tcW w:w="1615" w:type="dxa"/>
            <w:vAlign w:val="center"/>
          </w:tcPr>
          <w:p w14:paraId="552D10BB"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CE7CA13" w14:textId="77777777" w:rsidR="00A86470" w:rsidRPr="00382B8C" w:rsidRDefault="00A86470" w:rsidP="00C80190">
            <w:pPr>
              <w:jc w:val="center"/>
              <w:rPr>
                <w:sz w:val="18"/>
                <w:szCs w:val="18"/>
              </w:rPr>
            </w:pPr>
          </w:p>
        </w:tc>
        <w:tc>
          <w:tcPr>
            <w:tcW w:w="2070" w:type="dxa"/>
            <w:vAlign w:val="center"/>
          </w:tcPr>
          <w:p w14:paraId="23400336"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C7ECF5"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5DA51A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pangjiyong@huawei.com</w:t>
            </w:r>
          </w:p>
        </w:tc>
      </w:tr>
      <w:tr w:rsidR="00A86470" w:rsidRPr="00382B8C" w14:paraId="6A7A5E33" w14:textId="77777777" w:rsidTr="00C80190">
        <w:trPr>
          <w:jc w:val="center"/>
        </w:trPr>
        <w:tc>
          <w:tcPr>
            <w:tcW w:w="1615" w:type="dxa"/>
            <w:vAlign w:val="center"/>
          </w:tcPr>
          <w:p w14:paraId="67B8D378"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389588CC" w14:textId="77777777" w:rsidR="00A86470" w:rsidRPr="00382B8C" w:rsidRDefault="00A86470" w:rsidP="00C80190">
            <w:pPr>
              <w:jc w:val="center"/>
              <w:rPr>
                <w:sz w:val="18"/>
                <w:szCs w:val="18"/>
              </w:rPr>
            </w:pPr>
          </w:p>
        </w:tc>
        <w:tc>
          <w:tcPr>
            <w:tcW w:w="2070" w:type="dxa"/>
            <w:vAlign w:val="center"/>
          </w:tcPr>
          <w:p w14:paraId="5BADCAA8"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54472FD"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DFC133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A86470" w:rsidRPr="00382B8C" w14:paraId="7CAF6F85" w14:textId="77777777" w:rsidTr="00C80190">
        <w:trPr>
          <w:jc w:val="center"/>
        </w:trPr>
        <w:tc>
          <w:tcPr>
            <w:tcW w:w="1615" w:type="dxa"/>
            <w:vAlign w:val="center"/>
          </w:tcPr>
          <w:p w14:paraId="737CCB5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15913893" w14:textId="77777777" w:rsidR="00A86470" w:rsidRPr="00382B8C" w:rsidRDefault="00A86470" w:rsidP="00C80190">
            <w:pPr>
              <w:jc w:val="center"/>
              <w:rPr>
                <w:sz w:val="18"/>
                <w:szCs w:val="18"/>
              </w:rPr>
            </w:pPr>
          </w:p>
        </w:tc>
        <w:tc>
          <w:tcPr>
            <w:tcW w:w="2070" w:type="dxa"/>
            <w:vAlign w:val="center"/>
          </w:tcPr>
          <w:p w14:paraId="7F3417F8"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C888A9F" w14:textId="77777777" w:rsidR="00A86470" w:rsidRPr="00382B8C" w:rsidRDefault="00A86470" w:rsidP="00C80190">
            <w:pPr>
              <w:jc w:val="center"/>
              <w:rPr>
                <w:sz w:val="18"/>
                <w:szCs w:val="18"/>
              </w:rPr>
            </w:pPr>
          </w:p>
        </w:tc>
        <w:tc>
          <w:tcPr>
            <w:tcW w:w="2921" w:type="dxa"/>
            <w:vAlign w:val="center"/>
          </w:tcPr>
          <w:p w14:paraId="6D3A9D3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ross.yujian@huawei.com</w:t>
            </w:r>
          </w:p>
        </w:tc>
      </w:tr>
      <w:tr w:rsidR="00A86470" w:rsidRPr="00382B8C" w14:paraId="7E677C18" w14:textId="77777777" w:rsidTr="00C80190">
        <w:trPr>
          <w:jc w:val="center"/>
        </w:trPr>
        <w:tc>
          <w:tcPr>
            <w:tcW w:w="1615" w:type="dxa"/>
            <w:vAlign w:val="center"/>
          </w:tcPr>
          <w:p w14:paraId="7156486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lastRenderedPageBreak/>
              <w:t xml:space="preserve">Ming </w:t>
            </w:r>
            <w:proofErr w:type="spellStart"/>
            <w:r w:rsidRPr="00382B8C">
              <w:rPr>
                <w:kern w:val="24"/>
                <w:sz w:val="18"/>
                <w:szCs w:val="18"/>
              </w:rPr>
              <w:t>Gan</w:t>
            </w:r>
            <w:proofErr w:type="spellEnd"/>
          </w:p>
        </w:tc>
        <w:tc>
          <w:tcPr>
            <w:tcW w:w="1530" w:type="dxa"/>
            <w:vMerge/>
            <w:vAlign w:val="center"/>
          </w:tcPr>
          <w:p w14:paraId="1624D12B" w14:textId="77777777" w:rsidR="00A86470" w:rsidRPr="00382B8C" w:rsidRDefault="00A86470" w:rsidP="00C80190">
            <w:pPr>
              <w:jc w:val="center"/>
              <w:rPr>
                <w:sz w:val="18"/>
                <w:szCs w:val="18"/>
              </w:rPr>
            </w:pPr>
          </w:p>
        </w:tc>
        <w:tc>
          <w:tcPr>
            <w:tcW w:w="2070" w:type="dxa"/>
            <w:vAlign w:val="center"/>
          </w:tcPr>
          <w:p w14:paraId="1D791D30"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A61879D" w14:textId="77777777" w:rsidR="00A86470" w:rsidRPr="00382B8C" w:rsidRDefault="00A86470" w:rsidP="00C80190">
            <w:pPr>
              <w:jc w:val="center"/>
              <w:rPr>
                <w:sz w:val="18"/>
                <w:szCs w:val="18"/>
              </w:rPr>
            </w:pPr>
          </w:p>
        </w:tc>
        <w:tc>
          <w:tcPr>
            <w:tcW w:w="2921" w:type="dxa"/>
            <w:vAlign w:val="center"/>
          </w:tcPr>
          <w:p w14:paraId="1A9C6F5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ming.gan@huawei.com</w:t>
            </w:r>
          </w:p>
        </w:tc>
      </w:tr>
      <w:tr w:rsidR="00A86470" w:rsidRPr="00382B8C" w14:paraId="2181109E" w14:textId="77777777" w:rsidTr="00C80190">
        <w:trPr>
          <w:jc w:val="center"/>
        </w:trPr>
        <w:tc>
          <w:tcPr>
            <w:tcW w:w="1615" w:type="dxa"/>
            <w:vAlign w:val="center"/>
          </w:tcPr>
          <w:p w14:paraId="6310A6B8"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0D8C061" w14:textId="77777777" w:rsidR="00A86470" w:rsidRPr="00382B8C" w:rsidRDefault="00A86470" w:rsidP="00C80190">
            <w:pPr>
              <w:jc w:val="center"/>
              <w:rPr>
                <w:sz w:val="18"/>
                <w:szCs w:val="18"/>
              </w:rPr>
            </w:pPr>
          </w:p>
        </w:tc>
        <w:tc>
          <w:tcPr>
            <w:tcW w:w="2070" w:type="dxa"/>
            <w:vAlign w:val="center"/>
          </w:tcPr>
          <w:p w14:paraId="6659136A"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24AC2F8" w14:textId="77777777" w:rsidR="00A86470" w:rsidRPr="00382B8C" w:rsidRDefault="00A86470" w:rsidP="00C80190">
            <w:pPr>
              <w:jc w:val="center"/>
              <w:rPr>
                <w:sz w:val="18"/>
                <w:szCs w:val="18"/>
              </w:rPr>
            </w:pPr>
          </w:p>
        </w:tc>
        <w:tc>
          <w:tcPr>
            <w:tcW w:w="2921" w:type="dxa"/>
            <w:vAlign w:val="center"/>
          </w:tcPr>
          <w:p w14:paraId="0926686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guoyuchen@huawei.com</w:t>
            </w:r>
          </w:p>
        </w:tc>
      </w:tr>
      <w:tr w:rsidR="00A86470" w:rsidRPr="00382B8C" w14:paraId="62442CF6" w14:textId="77777777" w:rsidTr="00C80190">
        <w:trPr>
          <w:jc w:val="center"/>
        </w:trPr>
        <w:tc>
          <w:tcPr>
            <w:tcW w:w="1615" w:type="dxa"/>
            <w:vAlign w:val="center"/>
          </w:tcPr>
          <w:p w14:paraId="6F6740E6"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67319B65" w14:textId="77777777" w:rsidR="00A86470" w:rsidRPr="00382B8C" w:rsidRDefault="00A86470" w:rsidP="00C80190">
            <w:pPr>
              <w:jc w:val="center"/>
              <w:rPr>
                <w:sz w:val="18"/>
                <w:szCs w:val="18"/>
              </w:rPr>
            </w:pPr>
          </w:p>
        </w:tc>
        <w:tc>
          <w:tcPr>
            <w:tcW w:w="2070" w:type="dxa"/>
            <w:vAlign w:val="center"/>
          </w:tcPr>
          <w:p w14:paraId="75236035"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92ECE62"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3B06CA1"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A86470" w:rsidRPr="00382B8C" w14:paraId="4122C324" w14:textId="77777777" w:rsidTr="00C80190">
        <w:trPr>
          <w:jc w:val="center"/>
        </w:trPr>
        <w:tc>
          <w:tcPr>
            <w:tcW w:w="1615" w:type="dxa"/>
            <w:vAlign w:val="center"/>
          </w:tcPr>
          <w:p w14:paraId="6C7DB65A"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2DC9847F" w14:textId="77777777" w:rsidR="00A86470" w:rsidRPr="00382B8C" w:rsidRDefault="00A86470" w:rsidP="00C80190">
            <w:pPr>
              <w:jc w:val="center"/>
              <w:rPr>
                <w:sz w:val="18"/>
                <w:szCs w:val="18"/>
              </w:rPr>
            </w:pPr>
          </w:p>
        </w:tc>
        <w:tc>
          <w:tcPr>
            <w:tcW w:w="2070" w:type="dxa"/>
            <w:vAlign w:val="center"/>
          </w:tcPr>
          <w:p w14:paraId="26ECC1E6"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63D74C26"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591457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A86470" w:rsidRPr="00382B8C" w14:paraId="10D51A82" w14:textId="77777777" w:rsidTr="00C80190">
        <w:trPr>
          <w:jc w:val="center"/>
        </w:trPr>
        <w:tc>
          <w:tcPr>
            <w:tcW w:w="1615" w:type="dxa"/>
            <w:vAlign w:val="center"/>
          </w:tcPr>
          <w:p w14:paraId="6DA51EE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729F9A85" w14:textId="77777777" w:rsidR="00A86470" w:rsidRPr="00382B8C" w:rsidRDefault="00A86470" w:rsidP="00C80190">
            <w:pPr>
              <w:jc w:val="center"/>
              <w:rPr>
                <w:sz w:val="18"/>
                <w:szCs w:val="18"/>
              </w:rPr>
            </w:pPr>
          </w:p>
        </w:tc>
        <w:tc>
          <w:tcPr>
            <w:tcW w:w="2070" w:type="dxa"/>
            <w:vAlign w:val="center"/>
          </w:tcPr>
          <w:p w14:paraId="6FF7E46A" w14:textId="77777777" w:rsidR="00A86470" w:rsidRPr="002A3DA8" w:rsidRDefault="00A86470" w:rsidP="00C80190">
            <w:pPr>
              <w:jc w:val="center"/>
              <w:rPr>
                <w:sz w:val="16"/>
                <w:szCs w:val="16"/>
              </w:rPr>
            </w:pPr>
          </w:p>
        </w:tc>
        <w:tc>
          <w:tcPr>
            <w:tcW w:w="1440" w:type="dxa"/>
            <w:vAlign w:val="center"/>
          </w:tcPr>
          <w:p w14:paraId="14029957" w14:textId="77777777" w:rsidR="00A86470" w:rsidRPr="00382B8C" w:rsidRDefault="00A86470" w:rsidP="00C80190">
            <w:pPr>
              <w:jc w:val="center"/>
              <w:rPr>
                <w:sz w:val="18"/>
                <w:szCs w:val="18"/>
              </w:rPr>
            </w:pPr>
          </w:p>
        </w:tc>
        <w:tc>
          <w:tcPr>
            <w:tcW w:w="2921" w:type="dxa"/>
            <w:vAlign w:val="center"/>
          </w:tcPr>
          <w:p w14:paraId="42C1688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peterloc@iwirelesstech.com</w:t>
            </w:r>
          </w:p>
        </w:tc>
      </w:tr>
      <w:tr w:rsidR="00A86470" w:rsidRPr="00382B8C" w14:paraId="5A04C8CD" w14:textId="77777777" w:rsidTr="00C80190">
        <w:trPr>
          <w:jc w:val="center"/>
        </w:trPr>
        <w:tc>
          <w:tcPr>
            <w:tcW w:w="1615" w:type="dxa"/>
            <w:vAlign w:val="center"/>
          </w:tcPr>
          <w:p w14:paraId="5A66978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CD13AD7" w14:textId="77777777" w:rsidR="00A86470" w:rsidRPr="00382B8C" w:rsidRDefault="00A86470" w:rsidP="00C80190">
            <w:pPr>
              <w:jc w:val="center"/>
              <w:rPr>
                <w:sz w:val="18"/>
                <w:szCs w:val="18"/>
              </w:rPr>
            </w:pPr>
          </w:p>
        </w:tc>
        <w:tc>
          <w:tcPr>
            <w:tcW w:w="2070" w:type="dxa"/>
            <w:vAlign w:val="center"/>
          </w:tcPr>
          <w:p w14:paraId="71CB278A"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9B8C662" w14:textId="77777777" w:rsidR="00A86470" w:rsidRPr="00382B8C" w:rsidRDefault="00A86470" w:rsidP="00C80190">
            <w:pPr>
              <w:jc w:val="center"/>
              <w:rPr>
                <w:sz w:val="18"/>
                <w:szCs w:val="18"/>
              </w:rPr>
            </w:pPr>
          </w:p>
        </w:tc>
        <w:tc>
          <w:tcPr>
            <w:tcW w:w="2921" w:type="dxa"/>
            <w:vAlign w:val="center"/>
          </w:tcPr>
          <w:p w14:paraId="609F4AC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edward.ks.au@huawei.com</w:t>
            </w:r>
          </w:p>
        </w:tc>
      </w:tr>
      <w:tr w:rsidR="00A86470" w:rsidRPr="00382B8C" w14:paraId="0DE80240" w14:textId="77777777" w:rsidTr="00C80190">
        <w:trPr>
          <w:jc w:val="center"/>
        </w:trPr>
        <w:tc>
          <w:tcPr>
            <w:tcW w:w="1615" w:type="dxa"/>
            <w:vAlign w:val="center"/>
          </w:tcPr>
          <w:p w14:paraId="04983AC4"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5F131FF5" w14:textId="77777777" w:rsidR="00A86470" w:rsidRPr="00382B8C" w:rsidRDefault="00A86470" w:rsidP="00C80190">
            <w:pPr>
              <w:jc w:val="center"/>
              <w:rPr>
                <w:sz w:val="18"/>
                <w:szCs w:val="18"/>
              </w:rPr>
            </w:pPr>
          </w:p>
        </w:tc>
        <w:tc>
          <w:tcPr>
            <w:tcW w:w="2070" w:type="dxa"/>
            <w:vAlign w:val="center"/>
          </w:tcPr>
          <w:p w14:paraId="7BBDE107"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E6EC061" w14:textId="77777777" w:rsidR="00A86470" w:rsidRPr="00382B8C" w:rsidRDefault="00A86470" w:rsidP="00C80190">
            <w:pPr>
              <w:jc w:val="center"/>
              <w:rPr>
                <w:sz w:val="18"/>
                <w:szCs w:val="18"/>
              </w:rPr>
            </w:pPr>
          </w:p>
        </w:tc>
        <w:tc>
          <w:tcPr>
            <w:tcW w:w="2921" w:type="dxa"/>
            <w:vAlign w:val="center"/>
          </w:tcPr>
          <w:p w14:paraId="39D7266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chenteyan@huawei.com</w:t>
            </w:r>
          </w:p>
        </w:tc>
      </w:tr>
      <w:tr w:rsidR="00A86470" w:rsidRPr="00382B8C" w14:paraId="0F615C8F" w14:textId="77777777" w:rsidTr="00C80190">
        <w:trPr>
          <w:jc w:val="center"/>
        </w:trPr>
        <w:tc>
          <w:tcPr>
            <w:tcW w:w="1615" w:type="dxa"/>
            <w:vAlign w:val="center"/>
          </w:tcPr>
          <w:p w14:paraId="18AB0EC5"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756253E9" w14:textId="77777777" w:rsidR="00A86470" w:rsidRPr="00382B8C" w:rsidRDefault="00A86470" w:rsidP="00C80190">
            <w:pPr>
              <w:jc w:val="center"/>
              <w:rPr>
                <w:sz w:val="18"/>
                <w:szCs w:val="18"/>
              </w:rPr>
            </w:pPr>
          </w:p>
        </w:tc>
        <w:tc>
          <w:tcPr>
            <w:tcW w:w="2070" w:type="dxa"/>
            <w:vAlign w:val="center"/>
          </w:tcPr>
          <w:p w14:paraId="583A0243"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4759E7B" w14:textId="77777777" w:rsidR="00A86470" w:rsidRPr="00382B8C" w:rsidRDefault="00A86470" w:rsidP="00C80190">
            <w:pPr>
              <w:jc w:val="center"/>
              <w:rPr>
                <w:sz w:val="18"/>
                <w:szCs w:val="18"/>
              </w:rPr>
            </w:pPr>
          </w:p>
        </w:tc>
        <w:tc>
          <w:tcPr>
            <w:tcW w:w="2921" w:type="dxa"/>
            <w:vAlign w:val="center"/>
          </w:tcPr>
          <w:p w14:paraId="6F4D9BD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liyunbo@huawei.com</w:t>
            </w:r>
          </w:p>
        </w:tc>
      </w:tr>
      <w:tr w:rsidR="00A86470" w:rsidRPr="00382B8C" w14:paraId="7351E973" w14:textId="77777777" w:rsidTr="00C80190">
        <w:trPr>
          <w:jc w:val="center"/>
        </w:trPr>
        <w:tc>
          <w:tcPr>
            <w:tcW w:w="1615" w:type="dxa"/>
            <w:vAlign w:val="center"/>
          </w:tcPr>
          <w:p w14:paraId="25288363"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1E45319A"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5F8CA31B"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315A2B8F"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6B45E43D"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A86470" w:rsidRPr="00382B8C" w14:paraId="067051F7" w14:textId="77777777" w:rsidTr="00C80190">
        <w:trPr>
          <w:jc w:val="center"/>
        </w:trPr>
        <w:tc>
          <w:tcPr>
            <w:tcW w:w="1615" w:type="dxa"/>
            <w:vAlign w:val="center"/>
          </w:tcPr>
          <w:p w14:paraId="2875D332"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4B33E6BA" w14:textId="77777777" w:rsidR="00A86470" w:rsidRPr="00382B8C" w:rsidRDefault="00A86470" w:rsidP="00C80190">
            <w:pPr>
              <w:jc w:val="center"/>
              <w:rPr>
                <w:sz w:val="18"/>
                <w:szCs w:val="18"/>
              </w:rPr>
            </w:pPr>
          </w:p>
        </w:tc>
        <w:tc>
          <w:tcPr>
            <w:tcW w:w="2070" w:type="dxa"/>
            <w:vAlign w:val="center"/>
          </w:tcPr>
          <w:p w14:paraId="212744F0"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A8C7D1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7AA77CE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A86470" w:rsidRPr="00382B8C" w14:paraId="5B067229" w14:textId="77777777" w:rsidTr="00C80190">
        <w:trPr>
          <w:jc w:val="center"/>
        </w:trPr>
        <w:tc>
          <w:tcPr>
            <w:tcW w:w="1615" w:type="dxa"/>
            <w:vAlign w:val="center"/>
          </w:tcPr>
          <w:p w14:paraId="1E05175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445C6D2B" w14:textId="77777777" w:rsidR="00A86470" w:rsidRPr="00382B8C" w:rsidRDefault="00A86470" w:rsidP="00C80190">
            <w:pPr>
              <w:jc w:val="center"/>
              <w:rPr>
                <w:sz w:val="18"/>
                <w:szCs w:val="18"/>
              </w:rPr>
            </w:pPr>
          </w:p>
        </w:tc>
        <w:tc>
          <w:tcPr>
            <w:tcW w:w="2070" w:type="dxa"/>
            <w:vAlign w:val="center"/>
          </w:tcPr>
          <w:p w14:paraId="28D4F64B"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CF975C3"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9277D8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jun.l@huawei.com</w:t>
            </w:r>
          </w:p>
        </w:tc>
      </w:tr>
      <w:tr w:rsidR="00A86470" w:rsidRPr="00382B8C" w14:paraId="4BA20B71" w14:textId="77777777" w:rsidTr="00C80190">
        <w:trPr>
          <w:jc w:val="center"/>
        </w:trPr>
        <w:tc>
          <w:tcPr>
            <w:tcW w:w="1615" w:type="dxa"/>
            <w:vAlign w:val="center"/>
          </w:tcPr>
          <w:p w14:paraId="215686D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0F8051FC" w14:textId="77777777" w:rsidR="00A86470" w:rsidRPr="00382B8C" w:rsidRDefault="00A86470" w:rsidP="00C80190">
            <w:pPr>
              <w:jc w:val="center"/>
              <w:rPr>
                <w:sz w:val="18"/>
                <w:szCs w:val="18"/>
              </w:rPr>
            </w:pPr>
          </w:p>
        </w:tc>
        <w:tc>
          <w:tcPr>
            <w:tcW w:w="2070" w:type="dxa"/>
            <w:vAlign w:val="center"/>
          </w:tcPr>
          <w:p w14:paraId="48D5DC88"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F7A18C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1A15A68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Roy.luoyi@huawei.com</w:t>
            </w:r>
          </w:p>
        </w:tc>
      </w:tr>
      <w:tr w:rsidR="00A86470" w:rsidRPr="00382B8C" w14:paraId="62D85C23" w14:textId="77777777" w:rsidTr="00C80190">
        <w:trPr>
          <w:jc w:val="center"/>
        </w:trPr>
        <w:tc>
          <w:tcPr>
            <w:tcW w:w="1615" w:type="dxa"/>
            <w:vAlign w:val="center"/>
          </w:tcPr>
          <w:p w14:paraId="229DC0B3"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18F653EB" w14:textId="77777777" w:rsidR="00A86470" w:rsidRPr="00382B8C" w:rsidRDefault="00A86470" w:rsidP="00C80190">
            <w:pPr>
              <w:jc w:val="center"/>
              <w:rPr>
                <w:sz w:val="18"/>
                <w:szCs w:val="18"/>
              </w:rPr>
            </w:pPr>
          </w:p>
        </w:tc>
        <w:tc>
          <w:tcPr>
            <w:tcW w:w="2070" w:type="dxa"/>
            <w:vAlign w:val="center"/>
          </w:tcPr>
          <w:p w14:paraId="3CFE1D63"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BBA2F96"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0C0786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linyingpei@huawei.com</w:t>
            </w:r>
          </w:p>
        </w:tc>
      </w:tr>
      <w:tr w:rsidR="00A86470" w:rsidRPr="00382B8C" w14:paraId="5626A500" w14:textId="77777777" w:rsidTr="00C80190">
        <w:trPr>
          <w:jc w:val="center"/>
        </w:trPr>
        <w:tc>
          <w:tcPr>
            <w:tcW w:w="1615" w:type="dxa"/>
            <w:vAlign w:val="center"/>
          </w:tcPr>
          <w:p w14:paraId="21539E8E"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FF68062" w14:textId="77777777" w:rsidR="00A86470" w:rsidRPr="00382B8C" w:rsidRDefault="00A86470" w:rsidP="00C80190">
            <w:pPr>
              <w:jc w:val="center"/>
              <w:rPr>
                <w:sz w:val="18"/>
                <w:szCs w:val="18"/>
              </w:rPr>
            </w:pPr>
          </w:p>
        </w:tc>
        <w:tc>
          <w:tcPr>
            <w:tcW w:w="2070" w:type="dxa"/>
            <w:vAlign w:val="center"/>
          </w:tcPr>
          <w:p w14:paraId="4EA7FE6D"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DD878BC"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49C95A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pangjiyong@huawei.com</w:t>
            </w:r>
          </w:p>
        </w:tc>
      </w:tr>
      <w:tr w:rsidR="00A86470" w:rsidRPr="00382B8C" w14:paraId="6A2A9EF7" w14:textId="77777777" w:rsidTr="00C80190">
        <w:trPr>
          <w:jc w:val="center"/>
        </w:trPr>
        <w:tc>
          <w:tcPr>
            <w:tcW w:w="1615" w:type="dxa"/>
            <w:vAlign w:val="center"/>
          </w:tcPr>
          <w:p w14:paraId="2394CFB6"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1EF14360" w14:textId="77777777" w:rsidR="00A86470" w:rsidRPr="00382B8C" w:rsidRDefault="00A86470" w:rsidP="00C80190">
            <w:pPr>
              <w:jc w:val="center"/>
              <w:rPr>
                <w:sz w:val="18"/>
                <w:szCs w:val="18"/>
              </w:rPr>
            </w:pPr>
          </w:p>
        </w:tc>
        <w:tc>
          <w:tcPr>
            <w:tcW w:w="2070" w:type="dxa"/>
            <w:vAlign w:val="center"/>
          </w:tcPr>
          <w:p w14:paraId="28B26D94"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02286FA"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7A1183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A86470" w:rsidRPr="00382B8C" w14:paraId="435A5F9A" w14:textId="77777777" w:rsidTr="00C80190">
        <w:trPr>
          <w:jc w:val="center"/>
        </w:trPr>
        <w:tc>
          <w:tcPr>
            <w:tcW w:w="1615" w:type="dxa"/>
            <w:vAlign w:val="center"/>
          </w:tcPr>
          <w:p w14:paraId="0021514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1938120C" w14:textId="77777777" w:rsidR="00A86470" w:rsidRPr="00382B8C" w:rsidRDefault="00A86470" w:rsidP="00C80190">
            <w:pPr>
              <w:jc w:val="center"/>
              <w:rPr>
                <w:sz w:val="18"/>
                <w:szCs w:val="18"/>
              </w:rPr>
            </w:pPr>
          </w:p>
        </w:tc>
        <w:tc>
          <w:tcPr>
            <w:tcW w:w="2070" w:type="dxa"/>
            <w:vAlign w:val="center"/>
          </w:tcPr>
          <w:p w14:paraId="17191681"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88100ED" w14:textId="77777777" w:rsidR="00A86470" w:rsidRPr="00382B8C" w:rsidRDefault="00A86470" w:rsidP="00C80190">
            <w:pPr>
              <w:jc w:val="center"/>
              <w:rPr>
                <w:sz w:val="18"/>
                <w:szCs w:val="18"/>
              </w:rPr>
            </w:pPr>
          </w:p>
        </w:tc>
        <w:tc>
          <w:tcPr>
            <w:tcW w:w="2921" w:type="dxa"/>
            <w:vAlign w:val="center"/>
          </w:tcPr>
          <w:p w14:paraId="480D5A9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ross.yujian@huawei.com</w:t>
            </w:r>
          </w:p>
        </w:tc>
      </w:tr>
      <w:tr w:rsidR="00A86470" w:rsidRPr="00382B8C" w14:paraId="13A1CE7E" w14:textId="77777777" w:rsidTr="00C80190">
        <w:trPr>
          <w:jc w:val="center"/>
        </w:trPr>
        <w:tc>
          <w:tcPr>
            <w:tcW w:w="1615" w:type="dxa"/>
            <w:vAlign w:val="center"/>
          </w:tcPr>
          <w:p w14:paraId="7D12689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46444ECA" w14:textId="77777777" w:rsidR="00A86470" w:rsidRPr="00382B8C" w:rsidRDefault="00A86470" w:rsidP="00C80190">
            <w:pPr>
              <w:jc w:val="center"/>
              <w:rPr>
                <w:sz w:val="18"/>
                <w:szCs w:val="18"/>
              </w:rPr>
            </w:pPr>
          </w:p>
        </w:tc>
        <w:tc>
          <w:tcPr>
            <w:tcW w:w="2070" w:type="dxa"/>
            <w:vAlign w:val="center"/>
          </w:tcPr>
          <w:p w14:paraId="458F69AF"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D6314C" w14:textId="77777777" w:rsidR="00A86470" w:rsidRPr="00382B8C" w:rsidRDefault="00A86470" w:rsidP="00C80190">
            <w:pPr>
              <w:jc w:val="center"/>
              <w:rPr>
                <w:sz w:val="18"/>
                <w:szCs w:val="18"/>
              </w:rPr>
            </w:pPr>
          </w:p>
        </w:tc>
        <w:tc>
          <w:tcPr>
            <w:tcW w:w="2921" w:type="dxa"/>
            <w:vAlign w:val="center"/>
          </w:tcPr>
          <w:p w14:paraId="192DF87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ming.gan@huawei.com</w:t>
            </w:r>
          </w:p>
        </w:tc>
      </w:tr>
      <w:tr w:rsidR="00A86470" w:rsidRPr="00382B8C" w14:paraId="65BE684B" w14:textId="77777777" w:rsidTr="00C80190">
        <w:trPr>
          <w:jc w:val="center"/>
        </w:trPr>
        <w:tc>
          <w:tcPr>
            <w:tcW w:w="1615" w:type="dxa"/>
            <w:vAlign w:val="center"/>
          </w:tcPr>
          <w:p w14:paraId="417B6268"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357B172F" w14:textId="77777777" w:rsidR="00A86470" w:rsidRPr="00382B8C" w:rsidRDefault="00A86470" w:rsidP="00C80190">
            <w:pPr>
              <w:jc w:val="center"/>
              <w:rPr>
                <w:sz w:val="18"/>
                <w:szCs w:val="18"/>
              </w:rPr>
            </w:pPr>
          </w:p>
        </w:tc>
        <w:tc>
          <w:tcPr>
            <w:tcW w:w="2070" w:type="dxa"/>
            <w:vAlign w:val="center"/>
          </w:tcPr>
          <w:p w14:paraId="4E353306"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9F35BEC" w14:textId="77777777" w:rsidR="00A86470" w:rsidRPr="00382B8C" w:rsidRDefault="00A86470" w:rsidP="00C80190">
            <w:pPr>
              <w:jc w:val="center"/>
              <w:rPr>
                <w:sz w:val="18"/>
                <w:szCs w:val="18"/>
              </w:rPr>
            </w:pPr>
          </w:p>
        </w:tc>
        <w:tc>
          <w:tcPr>
            <w:tcW w:w="2921" w:type="dxa"/>
            <w:vAlign w:val="center"/>
          </w:tcPr>
          <w:p w14:paraId="381A586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guoyuchen@huawei.com</w:t>
            </w:r>
          </w:p>
        </w:tc>
      </w:tr>
      <w:tr w:rsidR="00A86470" w:rsidRPr="00382B8C" w14:paraId="2CF2182A" w14:textId="77777777" w:rsidTr="00C80190">
        <w:trPr>
          <w:jc w:val="center"/>
        </w:trPr>
        <w:tc>
          <w:tcPr>
            <w:tcW w:w="1615" w:type="dxa"/>
            <w:vAlign w:val="center"/>
          </w:tcPr>
          <w:p w14:paraId="54B3EF45"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EF04BC" w14:textId="77777777" w:rsidR="00A86470" w:rsidRPr="00382B8C" w:rsidRDefault="00A86470" w:rsidP="00C80190">
            <w:pPr>
              <w:jc w:val="center"/>
              <w:rPr>
                <w:sz w:val="18"/>
                <w:szCs w:val="18"/>
              </w:rPr>
            </w:pPr>
          </w:p>
        </w:tc>
        <w:tc>
          <w:tcPr>
            <w:tcW w:w="2070" w:type="dxa"/>
            <w:vAlign w:val="center"/>
          </w:tcPr>
          <w:p w14:paraId="0D954B89"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37F72D4"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B65015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A86470" w:rsidRPr="00382B8C" w14:paraId="1555F010" w14:textId="77777777" w:rsidTr="00C80190">
        <w:trPr>
          <w:jc w:val="center"/>
        </w:trPr>
        <w:tc>
          <w:tcPr>
            <w:tcW w:w="1615" w:type="dxa"/>
            <w:vAlign w:val="center"/>
          </w:tcPr>
          <w:p w14:paraId="5E95D2C1"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34C32B9A" w14:textId="77777777" w:rsidR="00A86470" w:rsidRPr="00382B8C" w:rsidRDefault="00A86470" w:rsidP="00C80190">
            <w:pPr>
              <w:jc w:val="center"/>
              <w:rPr>
                <w:sz w:val="18"/>
                <w:szCs w:val="18"/>
              </w:rPr>
            </w:pPr>
          </w:p>
        </w:tc>
        <w:tc>
          <w:tcPr>
            <w:tcW w:w="2070" w:type="dxa"/>
            <w:vAlign w:val="center"/>
          </w:tcPr>
          <w:p w14:paraId="3E6C8597"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644DD91B"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98EC63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A86470" w:rsidRPr="00382B8C" w14:paraId="7CF32711" w14:textId="77777777" w:rsidTr="00C80190">
        <w:trPr>
          <w:jc w:val="center"/>
        </w:trPr>
        <w:tc>
          <w:tcPr>
            <w:tcW w:w="1615" w:type="dxa"/>
            <w:vAlign w:val="center"/>
          </w:tcPr>
          <w:p w14:paraId="1CE75A6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7282D011" w14:textId="77777777" w:rsidR="00A86470" w:rsidRPr="00382B8C" w:rsidRDefault="00A86470" w:rsidP="00C80190">
            <w:pPr>
              <w:jc w:val="center"/>
              <w:rPr>
                <w:sz w:val="18"/>
                <w:szCs w:val="18"/>
              </w:rPr>
            </w:pPr>
          </w:p>
        </w:tc>
        <w:tc>
          <w:tcPr>
            <w:tcW w:w="2070" w:type="dxa"/>
            <w:vAlign w:val="center"/>
          </w:tcPr>
          <w:p w14:paraId="1F75090D" w14:textId="77777777" w:rsidR="00A86470" w:rsidRPr="002A3DA8" w:rsidRDefault="00A86470" w:rsidP="00C80190">
            <w:pPr>
              <w:jc w:val="center"/>
              <w:rPr>
                <w:sz w:val="16"/>
                <w:szCs w:val="16"/>
              </w:rPr>
            </w:pPr>
          </w:p>
        </w:tc>
        <w:tc>
          <w:tcPr>
            <w:tcW w:w="1440" w:type="dxa"/>
            <w:vAlign w:val="center"/>
          </w:tcPr>
          <w:p w14:paraId="67E8E859" w14:textId="77777777" w:rsidR="00A86470" w:rsidRPr="00382B8C" w:rsidRDefault="00A86470" w:rsidP="00C80190">
            <w:pPr>
              <w:jc w:val="center"/>
              <w:rPr>
                <w:sz w:val="18"/>
                <w:szCs w:val="18"/>
              </w:rPr>
            </w:pPr>
          </w:p>
        </w:tc>
        <w:tc>
          <w:tcPr>
            <w:tcW w:w="2921" w:type="dxa"/>
            <w:vAlign w:val="center"/>
          </w:tcPr>
          <w:p w14:paraId="6D269A1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peterloc@iwirelesstech.com</w:t>
            </w:r>
          </w:p>
        </w:tc>
      </w:tr>
      <w:tr w:rsidR="00A86470" w:rsidRPr="00382B8C" w14:paraId="4D7E893D" w14:textId="77777777" w:rsidTr="00C80190">
        <w:trPr>
          <w:jc w:val="center"/>
        </w:trPr>
        <w:tc>
          <w:tcPr>
            <w:tcW w:w="1615" w:type="dxa"/>
            <w:vAlign w:val="center"/>
          </w:tcPr>
          <w:p w14:paraId="172EC3F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7820C041" w14:textId="77777777" w:rsidR="00A86470" w:rsidRPr="00382B8C" w:rsidRDefault="00A86470" w:rsidP="00C80190">
            <w:pPr>
              <w:jc w:val="center"/>
              <w:rPr>
                <w:sz w:val="18"/>
                <w:szCs w:val="18"/>
              </w:rPr>
            </w:pPr>
          </w:p>
        </w:tc>
        <w:tc>
          <w:tcPr>
            <w:tcW w:w="2070" w:type="dxa"/>
            <w:vAlign w:val="center"/>
          </w:tcPr>
          <w:p w14:paraId="1B7C828A"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2A8A49A" w14:textId="77777777" w:rsidR="00A86470" w:rsidRPr="00382B8C" w:rsidRDefault="00A86470" w:rsidP="00C80190">
            <w:pPr>
              <w:jc w:val="center"/>
              <w:rPr>
                <w:sz w:val="18"/>
                <w:szCs w:val="18"/>
              </w:rPr>
            </w:pPr>
          </w:p>
        </w:tc>
        <w:tc>
          <w:tcPr>
            <w:tcW w:w="2921" w:type="dxa"/>
            <w:vAlign w:val="center"/>
          </w:tcPr>
          <w:p w14:paraId="6ABF71D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edward.ks.au@huawei.com</w:t>
            </w:r>
          </w:p>
        </w:tc>
      </w:tr>
      <w:tr w:rsidR="00A86470" w:rsidRPr="00382B8C" w14:paraId="5627F946" w14:textId="77777777" w:rsidTr="00C80190">
        <w:trPr>
          <w:jc w:val="center"/>
        </w:trPr>
        <w:tc>
          <w:tcPr>
            <w:tcW w:w="1615" w:type="dxa"/>
            <w:vAlign w:val="center"/>
          </w:tcPr>
          <w:p w14:paraId="0A63BDFC"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2F7C1157" w14:textId="77777777" w:rsidR="00A86470" w:rsidRPr="00382B8C" w:rsidRDefault="00A86470" w:rsidP="00C80190">
            <w:pPr>
              <w:jc w:val="center"/>
              <w:rPr>
                <w:sz w:val="18"/>
                <w:szCs w:val="18"/>
              </w:rPr>
            </w:pPr>
          </w:p>
        </w:tc>
        <w:tc>
          <w:tcPr>
            <w:tcW w:w="2070" w:type="dxa"/>
            <w:vAlign w:val="center"/>
          </w:tcPr>
          <w:p w14:paraId="45B1F133"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7F0D04" w14:textId="77777777" w:rsidR="00A86470" w:rsidRPr="00382B8C" w:rsidRDefault="00A86470" w:rsidP="00C80190">
            <w:pPr>
              <w:jc w:val="center"/>
              <w:rPr>
                <w:sz w:val="18"/>
                <w:szCs w:val="18"/>
              </w:rPr>
            </w:pPr>
          </w:p>
        </w:tc>
        <w:tc>
          <w:tcPr>
            <w:tcW w:w="2921" w:type="dxa"/>
            <w:vAlign w:val="center"/>
          </w:tcPr>
          <w:p w14:paraId="632323F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chenteyan@huawei.com</w:t>
            </w:r>
          </w:p>
        </w:tc>
      </w:tr>
      <w:tr w:rsidR="00A86470" w:rsidRPr="00382B8C" w14:paraId="7331FA17" w14:textId="77777777" w:rsidTr="00C80190">
        <w:trPr>
          <w:jc w:val="center"/>
        </w:trPr>
        <w:tc>
          <w:tcPr>
            <w:tcW w:w="1615" w:type="dxa"/>
            <w:vAlign w:val="center"/>
          </w:tcPr>
          <w:p w14:paraId="5692C8E5"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831EA8F" w14:textId="77777777" w:rsidR="00A86470" w:rsidRPr="00382B8C" w:rsidRDefault="00A86470" w:rsidP="00C80190">
            <w:pPr>
              <w:jc w:val="center"/>
              <w:rPr>
                <w:sz w:val="18"/>
                <w:szCs w:val="18"/>
              </w:rPr>
            </w:pPr>
          </w:p>
        </w:tc>
        <w:tc>
          <w:tcPr>
            <w:tcW w:w="2070" w:type="dxa"/>
            <w:vAlign w:val="center"/>
          </w:tcPr>
          <w:p w14:paraId="0E0042F9"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B1607D3" w14:textId="77777777" w:rsidR="00A86470" w:rsidRPr="00382B8C" w:rsidRDefault="00A86470" w:rsidP="00C80190">
            <w:pPr>
              <w:jc w:val="center"/>
              <w:rPr>
                <w:sz w:val="18"/>
                <w:szCs w:val="18"/>
              </w:rPr>
            </w:pPr>
          </w:p>
        </w:tc>
        <w:tc>
          <w:tcPr>
            <w:tcW w:w="2921" w:type="dxa"/>
            <w:vAlign w:val="center"/>
          </w:tcPr>
          <w:p w14:paraId="5736FA6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liyunbo@huawei.com</w:t>
            </w:r>
          </w:p>
        </w:tc>
      </w:tr>
      <w:tr w:rsidR="00A86470" w:rsidRPr="00382B8C" w14:paraId="6E1E9D0B" w14:textId="77777777" w:rsidTr="00C80190">
        <w:trPr>
          <w:jc w:val="center"/>
        </w:trPr>
        <w:tc>
          <w:tcPr>
            <w:tcW w:w="1615" w:type="dxa"/>
            <w:vAlign w:val="center"/>
          </w:tcPr>
          <w:p w14:paraId="5F544408"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3EC2D487"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53600EEA" w14:textId="77777777" w:rsidR="00A86470" w:rsidRPr="002A3DA8" w:rsidRDefault="00A86470" w:rsidP="00C80190">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272918FA"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6EAFECDC"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Jinmin1230.kim@lge.com</w:t>
            </w:r>
          </w:p>
        </w:tc>
      </w:tr>
      <w:tr w:rsidR="00A86470" w:rsidRPr="00382B8C" w14:paraId="2DDC8A13" w14:textId="77777777" w:rsidTr="00C80190">
        <w:trPr>
          <w:jc w:val="center"/>
        </w:trPr>
        <w:tc>
          <w:tcPr>
            <w:tcW w:w="1615" w:type="dxa"/>
            <w:vAlign w:val="center"/>
          </w:tcPr>
          <w:p w14:paraId="277BA93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4E17139F" w14:textId="77777777" w:rsidR="00A86470" w:rsidRPr="00382B8C" w:rsidRDefault="00A86470" w:rsidP="00C80190">
            <w:pPr>
              <w:jc w:val="center"/>
              <w:rPr>
                <w:sz w:val="18"/>
                <w:szCs w:val="18"/>
              </w:rPr>
            </w:pPr>
          </w:p>
        </w:tc>
        <w:tc>
          <w:tcPr>
            <w:tcW w:w="2070" w:type="dxa"/>
            <w:vAlign w:val="center"/>
          </w:tcPr>
          <w:p w14:paraId="66588B88" w14:textId="77777777" w:rsidR="00A86470" w:rsidRPr="002A3DA8" w:rsidRDefault="00A86470" w:rsidP="00C80190">
            <w:pPr>
              <w:jc w:val="center"/>
              <w:rPr>
                <w:sz w:val="16"/>
                <w:szCs w:val="16"/>
              </w:rPr>
            </w:pPr>
          </w:p>
        </w:tc>
        <w:tc>
          <w:tcPr>
            <w:tcW w:w="1440" w:type="dxa"/>
            <w:vAlign w:val="center"/>
          </w:tcPr>
          <w:p w14:paraId="6DEDD943"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8B4DF0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kiseon.ryu@lge.com</w:t>
            </w:r>
          </w:p>
        </w:tc>
      </w:tr>
      <w:tr w:rsidR="00A86470" w:rsidRPr="00382B8C" w14:paraId="0C0E9C81" w14:textId="77777777" w:rsidTr="00C80190">
        <w:trPr>
          <w:jc w:val="center"/>
        </w:trPr>
        <w:tc>
          <w:tcPr>
            <w:tcW w:w="1615" w:type="dxa"/>
            <w:vAlign w:val="center"/>
          </w:tcPr>
          <w:p w14:paraId="00A9CAC8"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CD4FFE6" w14:textId="77777777" w:rsidR="00A86470" w:rsidRPr="00382B8C" w:rsidRDefault="00A86470" w:rsidP="00C80190">
            <w:pPr>
              <w:jc w:val="center"/>
              <w:rPr>
                <w:sz w:val="18"/>
                <w:szCs w:val="18"/>
              </w:rPr>
            </w:pPr>
          </w:p>
        </w:tc>
        <w:tc>
          <w:tcPr>
            <w:tcW w:w="2070" w:type="dxa"/>
            <w:vAlign w:val="center"/>
          </w:tcPr>
          <w:p w14:paraId="6269D898" w14:textId="77777777" w:rsidR="00A86470" w:rsidRPr="002A3DA8" w:rsidRDefault="00A86470" w:rsidP="00C80190">
            <w:pPr>
              <w:jc w:val="center"/>
              <w:rPr>
                <w:sz w:val="16"/>
                <w:szCs w:val="16"/>
              </w:rPr>
            </w:pPr>
          </w:p>
        </w:tc>
        <w:tc>
          <w:tcPr>
            <w:tcW w:w="1440" w:type="dxa"/>
            <w:vAlign w:val="center"/>
          </w:tcPr>
          <w:p w14:paraId="11A733D9"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67CC7E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jiny.chun@lge.com</w:t>
            </w:r>
          </w:p>
        </w:tc>
      </w:tr>
      <w:tr w:rsidR="00A86470" w:rsidRPr="00382B8C" w14:paraId="77BFEE0A" w14:textId="77777777" w:rsidTr="00C80190">
        <w:trPr>
          <w:jc w:val="center"/>
        </w:trPr>
        <w:tc>
          <w:tcPr>
            <w:tcW w:w="1615" w:type="dxa"/>
            <w:vAlign w:val="center"/>
          </w:tcPr>
          <w:p w14:paraId="2796A65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5977B776" w14:textId="77777777" w:rsidR="00A86470" w:rsidRPr="00382B8C" w:rsidRDefault="00A86470" w:rsidP="00C80190">
            <w:pPr>
              <w:jc w:val="center"/>
              <w:rPr>
                <w:sz w:val="18"/>
                <w:szCs w:val="18"/>
              </w:rPr>
            </w:pPr>
          </w:p>
        </w:tc>
        <w:tc>
          <w:tcPr>
            <w:tcW w:w="2070" w:type="dxa"/>
            <w:vAlign w:val="center"/>
          </w:tcPr>
          <w:p w14:paraId="60C606A0" w14:textId="77777777" w:rsidR="00A86470" w:rsidRPr="002A3DA8" w:rsidRDefault="00A86470" w:rsidP="00C80190">
            <w:pPr>
              <w:jc w:val="center"/>
              <w:rPr>
                <w:sz w:val="16"/>
                <w:szCs w:val="16"/>
              </w:rPr>
            </w:pPr>
          </w:p>
        </w:tc>
        <w:tc>
          <w:tcPr>
            <w:tcW w:w="1440" w:type="dxa"/>
            <w:vAlign w:val="center"/>
          </w:tcPr>
          <w:p w14:paraId="27F92362"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BCF38B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js.choi@lge.com</w:t>
            </w:r>
          </w:p>
        </w:tc>
      </w:tr>
      <w:tr w:rsidR="00A86470" w:rsidRPr="00382B8C" w14:paraId="42495134" w14:textId="77777777" w:rsidTr="00C80190">
        <w:trPr>
          <w:jc w:val="center"/>
        </w:trPr>
        <w:tc>
          <w:tcPr>
            <w:tcW w:w="1615" w:type="dxa"/>
            <w:vAlign w:val="center"/>
          </w:tcPr>
          <w:p w14:paraId="191BF7DC"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61008112" w14:textId="77777777" w:rsidR="00A86470" w:rsidRPr="00382B8C" w:rsidRDefault="00A86470" w:rsidP="00C80190">
            <w:pPr>
              <w:jc w:val="center"/>
              <w:rPr>
                <w:sz w:val="18"/>
                <w:szCs w:val="18"/>
              </w:rPr>
            </w:pPr>
          </w:p>
        </w:tc>
        <w:tc>
          <w:tcPr>
            <w:tcW w:w="2070" w:type="dxa"/>
            <w:vAlign w:val="center"/>
          </w:tcPr>
          <w:p w14:paraId="6B647AAF" w14:textId="77777777" w:rsidR="00A86470" w:rsidRPr="002A3DA8" w:rsidRDefault="00A86470" w:rsidP="00C80190">
            <w:pPr>
              <w:jc w:val="center"/>
              <w:rPr>
                <w:sz w:val="16"/>
                <w:szCs w:val="16"/>
              </w:rPr>
            </w:pPr>
          </w:p>
        </w:tc>
        <w:tc>
          <w:tcPr>
            <w:tcW w:w="1440" w:type="dxa"/>
            <w:vAlign w:val="center"/>
          </w:tcPr>
          <w:p w14:paraId="08C3820A"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F6073D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jeongki.kim@lge.com</w:t>
            </w:r>
          </w:p>
        </w:tc>
      </w:tr>
      <w:tr w:rsidR="00A86470" w:rsidRPr="00382B8C" w14:paraId="0C078FC9" w14:textId="77777777" w:rsidTr="00C80190">
        <w:trPr>
          <w:jc w:val="center"/>
        </w:trPr>
        <w:tc>
          <w:tcPr>
            <w:tcW w:w="1615" w:type="dxa"/>
            <w:vAlign w:val="center"/>
          </w:tcPr>
          <w:p w14:paraId="11BD1E05"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1F356F66" w14:textId="77777777" w:rsidR="00A86470" w:rsidRPr="00382B8C" w:rsidRDefault="00A86470" w:rsidP="00C80190">
            <w:pPr>
              <w:jc w:val="center"/>
              <w:rPr>
                <w:sz w:val="18"/>
                <w:szCs w:val="18"/>
              </w:rPr>
            </w:pPr>
          </w:p>
        </w:tc>
        <w:tc>
          <w:tcPr>
            <w:tcW w:w="2070" w:type="dxa"/>
            <w:vAlign w:val="center"/>
          </w:tcPr>
          <w:p w14:paraId="5FFF5DC4" w14:textId="77777777" w:rsidR="00A86470" w:rsidRPr="002A3DA8" w:rsidRDefault="00A86470" w:rsidP="00C80190">
            <w:pPr>
              <w:jc w:val="center"/>
              <w:rPr>
                <w:sz w:val="16"/>
                <w:szCs w:val="16"/>
              </w:rPr>
            </w:pPr>
          </w:p>
        </w:tc>
        <w:tc>
          <w:tcPr>
            <w:tcW w:w="1440" w:type="dxa"/>
            <w:vAlign w:val="center"/>
          </w:tcPr>
          <w:p w14:paraId="62BD0D81"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09BBFDE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dongguk.lim@lge.com</w:t>
            </w:r>
          </w:p>
        </w:tc>
      </w:tr>
      <w:tr w:rsidR="00A86470" w:rsidRPr="00382B8C" w14:paraId="1AFAAC6A" w14:textId="77777777" w:rsidTr="00C80190">
        <w:trPr>
          <w:jc w:val="center"/>
        </w:trPr>
        <w:tc>
          <w:tcPr>
            <w:tcW w:w="1615" w:type="dxa"/>
            <w:vAlign w:val="center"/>
          </w:tcPr>
          <w:p w14:paraId="1923CCD7"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0D761E23" w14:textId="77777777" w:rsidR="00A86470" w:rsidRPr="00382B8C" w:rsidRDefault="00A86470" w:rsidP="00C80190">
            <w:pPr>
              <w:jc w:val="center"/>
              <w:rPr>
                <w:sz w:val="18"/>
                <w:szCs w:val="18"/>
              </w:rPr>
            </w:pPr>
          </w:p>
        </w:tc>
        <w:tc>
          <w:tcPr>
            <w:tcW w:w="2070" w:type="dxa"/>
            <w:vAlign w:val="center"/>
          </w:tcPr>
          <w:p w14:paraId="076EE9E1" w14:textId="77777777" w:rsidR="00A86470" w:rsidRPr="002A3DA8" w:rsidRDefault="00A86470" w:rsidP="00C80190">
            <w:pPr>
              <w:jc w:val="center"/>
              <w:rPr>
                <w:sz w:val="16"/>
                <w:szCs w:val="16"/>
              </w:rPr>
            </w:pPr>
          </w:p>
        </w:tc>
        <w:tc>
          <w:tcPr>
            <w:tcW w:w="1440" w:type="dxa"/>
            <w:vAlign w:val="center"/>
          </w:tcPr>
          <w:p w14:paraId="450F02F4"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6BF1168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suhwook.kim@lge.com</w:t>
            </w:r>
          </w:p>
        </w:tc>
      </w:tr>
      <w:tr w:rsidR="00A86470" w:rsidRPr="00382B8C" w14:paraId="06167CCD" w14:textId="77777777" w:rsidTr="00C80190">
        <w:trPr>
          <w:jc w:val="center"/>
        </w:trPr>
        <w:tc>
          <w:tcPr>
            <w:tcW w:w="1615" w:type="dxa"/>
            <w:vAlign w:val="center"/>
          </w:tcPr>
          <w:p w14:paraId="1DB510CA"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4651C44A" w14:textId="77777777" w:rsidR="00A86470" w:rsidRPr="00382B8C" w:rsidRDefault="00A86470" w:rsidP="00C80190">
            <w:pPr>
              <w:jc w:val="center"/>
              <w:rPr>
                <w:sz w:val="18"/>
                <w:szCs w:val="18"/>
              </w:rPr>
            </w:pPr>
          </w:p>
        </w:tc>
        <w:tc>
          <w:tcPr>
            <w:tcW w:w="2070" w:type="dxa"/>
            <w:vAlign w:val="center"/>
          </w:tcPr>
          <w:p w14:paraId="49E4197B" w14:textId="77777777" w:rsidR="00A86470" w:rsidRPr="002A3DA8" w:rsidRDefault="00A86470" w:rsidP="00C80190">
            <w:pPr>
              <w:jc w:val="center"/>
              <w:rPr>
                <w:sz w:val="16"/>
                <w:szCs w:val="16"/>
              </w:rPr>
            </w:pPr>
          </w:p>
        </w:tc>
        <w:tc>
          <w:tcPr>
            <w:tcW w:w="1440" w:type="dxa"/>
            <w:vAlign w:val="center"/>
          </w:tcPr>
          <w:p w14:paraId="4EB27247"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ED6EB8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esung.park@lge.com</w:t>
            </w:r>
          </w:p>
        </w:tc>
      </w:tr>
      <w:tr w:rsidR="00A86470" w:rsidRPr="00382B8C" w14:paraId="053B4BB3" w14:textId="77777777" w:rsidTr="00C80190">
        <w:trPr>
          <w:jc w:val="center"/>
        </w:trPr>
        <w:tc>
          <w:tcPr>
            <w:tcW w:w="1615" w:type="dxa"/>
            <w:vAlign w:val="center"/>
          </w:tcPr>
          <w:p w14:paraId="27BE8763"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535C9C4F" w14:textId="77777777" w:rsidR="00A86470" w:rsidRPr="00382B8C" w:rsidRDefault="00A86470" w:rsidP="00C80190">
            <w:pPr>
              <w:jc w:val="center"/>
              <w:rPr>
                <w:sz w:val="18"/>
                <w:szCs w:val="18"/>
              </w:rPr>
            </w:pPr>
          </w:p>
        </w:tc>
        <w:tc>
          <w:tcPr>
            <w:tcW w:w="2070" w:type="dxa"/>
            <w:vAlign w:val="center"/>
          </w:tcPr>
          <w:p w14:paraId="22E55725" w14:textId="77777777" w:rsidR="00A86470" w:rsidRPr="002A3DA8" w:rsidRDefault="00A86470" w:rsidP="00C80190">
            <w:pPr>
              <w:jc w:val="center"/>
              <w:rPr>
                <w:sz w:val="16"/>
                <w:szCs w:val="16"/>
              </w:rPr>
            </w:pPr>
          </w:p>
        </w:tc>
        <w:tc>
          <w:tcPr>
            <w:tcW w:w="1440" w:type="dxa"/>
            <w:vAlign w:val="center"/>
          </w:tcPr>
          <w:p w14:paraId="534CF51E" w14:textId="77777777" w:rsidR="00A86470" w:rsidRPr="00382B8C" w:rsidRDefault="00A86470" w:rsidP="00C80190">
            <w:pPr>
              <w:jc w:val="center"/>
              <w:rPr>
                <w:sz w:val="18"/>
                <w:szCs w:val="18"/>
              </w:rPr>
            </w:pPr>
          </w:p>
        </w:tc>
        <w:tc>
          <w:tcPr>
            <w:tcW w:w="2921" w:type="dxa"/>
            <w:vAlign w:val="center"/>
          </w:tcPr>
          <w:p w14:paraId="4A644F1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Hyunh.park@lge.com</w:t>
            </w:r>
          </w:p>
        </w:tc>
      </w:tr>
      <w:tr w:rsidR="00A86470" w:rsidRPr="00382B8C" w14:paraId="6CAAF1D4" w14:textId="77777777" w:rsidTr="00C80190">
        <w:trPr>
          <w:jc w:val="center"/>
        </w:trPr>
        <w:tc>
          <w:tcPr>
            <w:tcW w:w="1615" w:type="dxa"/>
            <w:vAlign w:val="center"/>
          </w:tcPr>
          <w:p w14:paraId="4ED3CEC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EB12780" w14:textId="77777777" w:rsidR="00A86470" w:rsidRPr="00382B8C" w:rsidRDefault="00A86470" w:rsidP="00C80190">
            <w:pPr>
              <w:jc w:val="center"/>
              <w:rPr>
                <w:sz w:val="18"/>
                <w:szCs w:val="18"/>
              </w:rPr>
            </w:pPr>
          </w:p>
        </w:tc>
        <w:tc>
          <w:tcPr>
            <w:tcW w:w="2070" w:type="dxa"/>
            <w:vAlign w:val="center"/>
          </w:tcPr>
          <w:p w14:paraId="5D45269A" w14:textId="77777777" w:rsidR="00A86470" w:rsidRPr="002A3DA8" w:rsidRDefault="00A86470" w:rsidP="00C80190">
            <w:pPr>
              <w:jc w:val="center"/>
              <w:rPr>
                <w:sz w:val="16"/>
                <w:szCs w:val="16"/>
              </w:rPr>
            </w:pPr>
          </w:p>
        </w:tc>
        <w:tc>
          <w:tcPr>
            <w:tcW w:w="1440" w:type="dxa"/>
            <w:vAlign w:val="center"/>
          </w:tcPr>
          <w:p w14:paraId="40E6B843"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6E37C5C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hg.cho@lge.com</w:t>
            </w:r>
          </w:p>
        </w:tc>
      </w:tr>
      <w:tr w:rsidR="00A86470" w:rsidRPr="00382B8C" w14:paraId="1D6B5C9D" w14:textId="77777777" w:rsidTr="00C80190">
        <w:trPr>
          <w:jc w:val="center"/>
        </w:trPr>
        <w:tc>
          <w:tcPr>
            <w:tcW w:w="1615" w:type="dxa"/>
            <w:vAlign w:val="center"/>
          </w:tcPr>
          <w:p w14:paraId="750C3525"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705FB244"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246D537" w14:textId="77777777" w:rsidR="00A86470" w:rsidRPr="002A3DA8" w:rsidRDefault="00A86470"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126E51DC"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2D472536"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A86470" w:rsidRPr="00382B8C" w14:paraId="2DC8097F" w14:textId="77777777" w:rsidTr="00C80190">
        <w:trPr>
          <w:jc w:val="center"/>
        </w:trPr>
        <w:tc>
          <w:tcPr>
            <w:tcW w:w="1615" w:type="dxa"/>
            <w:vAlign w:val="center"/>
          </w:tcPr>
          <w:p w14:paraId="3ACCBE44" w14:textId="77777777" w:rsidR="00A86470" w:rsidRPr="00382B8C" w:rsidRDefault="00A86470"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BABF844" w14:textId="77777777" w:rsidR="00A86470" w:rsidRPr="00382B8C" w:rsidRDefault="00A86470" w:rsidP="00C80190">
            <w:pPr>
              <w:jc w:val="center"/>
              <w:rPr>
                <w:sz w:val="18"/>
                <w:szCs w:val="18"/>
              </w:rPr>
            </w:pPr>
          </w:p>
        </w:tc>
        <w:tc>
          <w:tcPr>
            <w:tcW w:w="2070" w:type="dxa"/>
            <w:vAlign w:val="center"/>
          </w:tcPr>
          <w:p w14:paraId="6F602011" w14:textId="77777777" w:rsidR="00A86470" w:rsidRPr="002A3DA8" w:rsidRDefault="00A86470" w:rsidP="00C80190">
            <w:pPr>
              <w:pStyle w:val="NormalWeb"/>
              <w:spacing w:before="0" w:beforeAutospacing="0" w:after="0" w:afterAutospacing="0"/>
              <w:jc w:val="center"/>
              <w:textAlignment w:val="center"/>
              <w:rPr>
                <w:sz w:val="16"/>
                <w:szCs w:val="16"/>
              </w:rPr>
            </w:pPr>
          </w:p>
        </w:tc>
        <w:tc>
          <w:tcPr>
            <w:tcW w:w="1440" w:type="dxa"/>
            <w:vAlign w:val="center"/>
          </w:tcPr>
          <w:p w14:paraId="55BB246F"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0771A4B3"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A86470" w:rsidRPr="00382B8C" w14:paraId="2E1DAC30" w14:textId="77777777" w:rsidTr="00C80190">
        <w:trPr>
          <w:jc w:val="center"/>
        </w:trPr>
        <w:tc>
          <w:tcPr>
            <w:tcW w:w="1615" w:type="dxa"/>
            <w:vAlign w:val="center"/>
          </w:tcPr>
          <w:p w14:paraId="6E2115E4" w14:textId="77777777" w:rsidR="00A86470" w:rsidRPr="00382B8C" w:rsidRDefault="00A86470"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0651B3FB" w14:textId="77777777" w:rsidR="00A86470" w:rsidRPr="00382B8C" w:rsidRDefault="00A86470" w:rsidP="00C80190">
            <w:pPr>
              <w:jc w:val="center"/>
              <w:rPr>
                <w:sz w:val="18"/>
                <w:szCs w:val="18"/>
              </w:rPr>
            </w:pPr>
          </w:p>
        </w:tc>
        <w:tc>
          <w:tcPr>
            <w:tcW w:w="2070" w:type="dxa"/>
            <w:vAlign w:val="center"/>
          </w:tcPr>
          <w:p w14:paraId="07726A3F" w14:textId="77777777" w:rsidR="00A86470" w:rsidRPr="002A3DA8" w:rsidRDefault="00A86470" w:rsidP="00C80190">
            <w:pPr>
              <w:pStyle w:val="NormalWeb"/>
              <w:spacing w:before="0" w:beforeAutospacing="0" w:after="0" w:afterAutospacing="0"/>
              <w:jc w:val="center"/>
              <w:textAlignment w:val="center"/>
              <w:rPr>
                <w:sz w:val="16"/>
                <w:szCs w:val="16"/>
              </w:rPr>
            </w:pPr>
          </w:p>
        </w:tc>
        <w:tc>
          <w:tcPr>
            <w:tcW w:w="1440" w:type="dxa"/>
            <w:vAlign w:val="center"/>
          </w:tcPr>
          <w:p w14:paraId="4B629FFE"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21A0BA74"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A86470" w:rsidRPr="00382B8C" w14:paraId="15F0901A" w14:textId="77777777" w:rsidTr="00C80190">
        <w:trPr>
          <w:jc w:val="center"/>
        </w:trPr>
        <w:tc>
          <w:tcPr>
            <w:tcW w:w="1615" w:type="dxa"/>
            <w:vAlign w:val="center"/>
          </w:tcPr>
          <w:p w14:paraId="4363822E" w14:textId="77777777" w:rsidR="00A86470" w:rsidRPr="00382B8C" w:rsidRDefault="00A86470"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5B860942" w14:textId="77777777" w:rsidR="00A86470" w:rsidRPr="00382B8C" w:rsidRDefault="00A86470" w:rsidP="00C80190">
            <w:pPr>
              <w:jc w:val="center"/>
              <w:rPr>
                <w:sz w:val="18"/>
                <w:szCs w:val="18"/>
              </w:rPr>
            </w:pPr>
          </w:p>
        </w:tc>
        <w:tc>
          <w:tcPr>
            <w:tcW w:w="2070" w:type="dxa"/>
            <w:vAlign w:val="center"/>
          </w:tcPr>
          <w:p w14:paraId="401E0E0E" w14:textId="77777777" w:rsidR="00A86470" w:rsidRPr="002A3DA8" w:rsidRDefault="00A86470" w:rsidP="00C80190">
            <w:pPr>
              <w:pStyle w:val="NormalWeb"/>
              <w:spacing w:before="0" w:beforeAutospacing="0" w:after="0" w:afterAutospacing="0"/>
              <w:jc w:val="center"/>
              <w:textAlignment w:val="center"/>
              <w:rPr>
                <w:sz w:val="16"/>
                <w:szCs w:val="16"/>
              </w:rPr>
            </w:pPr>
          </w:p>
        </w:tc>
        <w:tc>
          <w:tcPr>
            <w:tcW w:w="1440" w:type="dxa"/>
            <w:vAlign w:val="center"/>
          </w:tcPr>
          <w:p w14:paraId="5C0E0A33"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21AA1B93"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A86470" w:rsidRPr="00382B8C" w14:paraId="15FC5BC8" w14:textId="77777777" w:rsidTr="00C80190">
        <w:trPr>
          <w:jc w:val="center"/>
        </w:trPr>
        <w:tc>
          <w:tcPr>
            <w:tcW w:w="1615" w:type="dxa"/>
            <w:vAlign w:val="center"/>
          </w:tcPr>
          <w:p w14:paraId="48D4E3AD" w14:textId="77777777" w:rsidR="00A86470" w:rsidRPr="00382B8C" w:rsidRDefault="00A86470"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2A2F4076" w14:textId="77777777" w:rsidR="00A86470" w:rsidRPr="00382B8C" w:rsidRDefault="00A86470" w:rsidP="00C80190">
            <w:pPr>
              <w:jc w:val="center"/>
              <w:rPr>
                <w:sz w:val="18"/>
                <w:szCs w:val="18"/>
              </w:rPr>
            </w:pPr>
          </w:p>
        </w:tc>
        <w:tc>
          <w:tcPr>
            <w:tcW w:w="2070" w:type="dxa"/>
            <w:vAlign w:val="center"/>
          </w:tcPr>
          <w:p w14:paraId="71C8B5D2" w14:textId="77777777" w:rsidR="00A86470" w:rsidRPr="002A3DA8" w:rsidRDefault="00A86470" w:rsidP="00C80190">
            <w:pPr>
              <w:pStyle w:val="NormalWeb"/>
              <w:spacing w:before="0" w:beforeAutospacing="0" w:after="0" w:afterAutospacing="0"/>
              <w:jc w:val="center"/>
              <w:textAlignment w:val="center"/>
              <w:rPr>
                <w:sz w:val="16"/>
                <w:szCs w:val="16"/>
              </w:rPr>
            </w:pPr>
          </w:p>
        </w:tc>
        <w:tc>
          <w:tcPr>
            <w:tcW w:w="1440" w:type="dxa"/>
            <w:vAlign w:val="center"/>
          </w:tcPr>
          <w:p w14:paraId="3BF43A04"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236287B1"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A86470" w:rsidRPr="00382B8C" w14:paraId="329CDF19" w14:textId="77777777" w:rsidTr="00C80190">
        <w:trPr>
          <w:jc w:val="center"/>
        </w:trPr>
        <w:tc>
          <w:tcPr>
            <w:tcW w:w="1615" w:type="dxa"/>
            <w:vAlign w:val="center"/>
          </w:tcPr>
          <w:p w14:paraId="0D59D044"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4997748E"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25F39BC" w14:textId="77777777" w:rsidR="00A86470" w:rsidRPr="002A3DA8" w:rsidRDefault="00A86470"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2A36CC72"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134E0184"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A86470" w:rsidRPr="00382B8C" w14:paraId="705A58CF" w14:textId="77777777" w:rsidTr="00C80190">
        <w:trPr>
          <w:jc w:val="center"/>
        </w:trPr>
        <w:tc>
          <w:tcPr>
            <w:tcW w:w="1615" w:type="dxa"/>
            <w:vAlign w:val="center"/>
          </w:tcPr>
          <w:p w14:paraId="47279A1F"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55508182" w14:textId="77777777" w:rsidR="00A86470" w:rsidRPr="00382B8C" w:rsidRDefault="00A86470" w:rsidP="00C80190">
            <w:pPr>
              <w:jc w:val="center"/>
              <w:rPr>
                <w:sz w:val="18"/>
                <w:szCs w:val="18"/>
              </w:rPr>
            </w:pPr>
          </w:p>
        </w:tc>
        <w:tc>
          <w:tcPr>
            <w:tcW w:w="2070" w:type="dxa"/>
            <w:vAlign w:val="center"/>
          </w:tcPr>
          <w:p w14:paraId="0C8547CC" w14:textId="77777777" w:rsidR="00A86470" w:rsidRPr="002A3DA8" w:rsidRDefault="00A86470" w:rsidP="00C80190">
            <w:pPr>
              <w:jc w:val="center"/>
              <w:rPr>
                <w:sz w:val="16"/>
                <w:szCs w:val="16"/>
              </w:rPr>
            </w:pPr>
          </w:p>
        </w:tc>
        <w:tc>
          <w:tcPr>
            <w:tcW w:w="1440" w:type="dxa"/>
            <w:vAlign w:val="center"/>
          </w:tcPr>
          <w:p w14:paraId="70202257" w14:textId="77777777" w:rsidR="00A86470" w:rsidRPr="00382B8C" w:rsidRDefault="00A86470" w:rsidP="00C80190">
            <w:pPr>
              <w:pStyle w:val="NormalWeb"/>
              <w:spacing w:before="0" w:beforeAutospacing="0" w:after="0" w:afterAutospacing="0"/>
              <w:jc w:val="center"/>
              <w:textAlignment w:val="center"/>
              <w:rPr>
                <w:sz w:val="18"/>
                <w:szCs w:val="18"/>
              </w:rPr>
            </w:pPr>
          </w:p>
        </w:tc>
        <w:tc>
          <w:tcPr>
            <w:tcW w:w="2921" w:type="dxa"/>
            <w:vAlign w:val="center"/>
          </w:tcPr>
          <w:p w14:paraId="1BD25D84" w14:textId="77777777" w:rsidR="00A86470" w:rsidRPr="00382B8C" w:rsidRDefault="00A86470"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A86470" w:rsidRPr="00382B8C" w14:paraId="04B0EFBE" w14:textId="77777777" w:rsidTr="00C80190">
        <w:trPr>
          <w:jc w:val="center"/>
        </w:trPr>
        <w:tc>
          <w:tcPr>
            <w:tcW w:w="1615" w:type="dxa"/>
            <w:vAlign w:val="center"/>
          </w:tcPr>
          <w:p w14:paraId="550DDE7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lastRenderedPageBreak/>
              <w:t xml:space="preserve">Yasushi </w:t>
            </w:r>
            <w:proofErr w:type="spellStart"/>
            <w:r w:rsidRPr="00382B8C">
              <w:rPr>
                <w:kern w:val="24"/>
                <w:sz w:val="18"/>
                <w:szCs w:val="18"/>
              </w:rPr>
              <w:t>Takatori</w:t>
            </w:r>
            <w:proofErr w:type="spellEnd"/>
          </w:p>
        </w:tc>
        <w:tc>
          <w:tcPr>
            <w:tcW w:w="1530" w:type="dxa"/>
            <w:vMerge w:val="restart"/>
            <w:vAlign w:val="center"/>
          </w:tcPr>
          <w:p w14:paraId="101BFFA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1D2B78A5"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27C016A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0F31CDCD"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takatori.yasushi@lab.ntt.co.jp</w:t>
            </w:r>
          </w:p>
        </w:tc>
      </w:tr>
      <w:tr w:rsidR="00A86470" w:rsidRPr="00382B8C" w14:paraId="2D09EA38" w14:textId="77777777" w:rsidTr="00C80190">
        <w:trPr>
          <w:jc w:val="center"/>
        </w:trPr>
        <w:tc>
          <w:tcPr>
            <w:tcW w:w="1615" w:type="dxa"/>
            <w:vAlign w:val="center"/>
          </w:tcPr>
          <w:p w14:paraId="12E9FD5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35A846EC" w14:textId="77777777" w:rsidR="00A86470" w:rsidRPr="00382B8C" w:rsidRDefault="00A86470" w:rsidP="00C80190">
            <w:pPr>
              <w:jc w:val="center"/>
              <w:rPr>
                <w:sz w:val="18"/>
                <w:szCs w:val="18"/>
              </w:rPr>
            </w:pPr>
          </w:p>
        </w:tc>
        <w:tc>
          <w:tcPr>
            <w:tcW w:w="2070" w:type="dxa"/>
            <w:vMerge/>
            <w:vAlign w:val="center"/>
          </w:tcPr>
          <w:p w14:paraId="13B5A98C" w14:textId="77777777" w:rsidR="00A86470" w:rsidRPr="002A3DA8" w:rsidRDefault="00A86470" w:rsidP="00C80190">
            <w:pPr>
              <w:jc w:val="center"/>
              <w:rPr>
                <w:sz w:val="16"/>
                <w:szCs w:val="16"/>
              </w:rPr>
            </w:pPr>
          </w:p>
        </w:tc>
        <w:tc>
          <w:tcPr>
            <w:tcW w:w="1440" w:type="dxa"/>
            <w:vAlign w:val="center"/>
          </w:tcPr>
          <w:p w14:paraId="3B362338"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26F2008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inoue.yasuhiko@lab.ntt.co.jp</w:t>
            </w:r>
          </w:p>
        </w:tc>
      </w:tr>
      <w:tr w:rsidR="00A86470" w:rsidRPr="00382B8C" w14:paraId="1E7E1ADB" w14:textId="77777777" w:rsidTr="00C80190">
        <w:trPr>
          <w:jc w:val="center"/>
        </w:trPr>
        <w:tc>
          <w:tcPr>
            <w:tcW w:w="1615" w:type="dxa"/>
            <w:vAlign w:val="center"/>
          </w:tcPr>
          <w:p w14:paraId="706B374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5C340C22" w14:textId="77777777" w:rsidR="00A86470" w:rsidRPr="00382B8C" w:rsidRDefault="00A86470" w:rsidP="00C80190">
            <w:pPr>
              <w:jc w:val="center"/>
              <w:rPr>
                <w:sz w:val="18"/>
                <w:szCs w:val="18"/>
              </w:rPr>
            </w:pPr>
          </w:p>
        </w:tc>
        <w:tc>
          <w:tcPr>
            <w:tcW w:w="2070" w:type="dxa"/>
            <w:vMerge/>
            <w:vAlign w:val="center"/>
          </w:tcPr>
          <w:p w14:paraId="53C26BDC" w14:textId="77777777" w:rsidR="00A86470" w:rsidRPr="002A3DA8" w:rsidRDefault="00A86470" w:rsidP="00C80190">
            <w:pPr>
              <w:jc w:val="center"/>
              <w:rPr>
                <w:sz w:val="16"/>
                <w:szCs w:val="16"/>
              </w:rPr>
            </w:pPr>
          </w:p>
        </w:tc>
        <w:tc>
          <w:tcPr>
            <w:tcW w:w="1440" w:type="dxa"/>
            <w:vAlign w:val="center"/>
          </w:tcPr>
          <w:p w14:paraId="64B0CC4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6D98EB0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Shinohara.shoko@lab.ntt.co.jp</w:t>
            </w:r>
          </w:p>
        </w:tc>
      </w:tr>
      <w:tr w:rsidR="00A86470" w:rsidRPr="00382B8C" w14:paraId="5446E6DD" w14:textId="77777777" w:rsidTr="00C80190">
        <w:trPr>
          <w:jc w:val="center"/>
        </w:trPr>
        <w:tc>
          <w:tcPr>
            <w:tcW w:w="1615" w:type="dxa"/>
            <w:vAlign w:val="center"/>
          </w:tcPr>
          <w:p w14:paraId="66D901D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E27D352" w14:textId="77777777" w:rsidR="00A86470" w:rsidRPr="00382B8C" w:rsidRDefault="00A86470" w:rsidP="00C80190">
            <w:pPr>
              <w:jc w:val="center"/>
              <w:rPr>
                <w:sz w:val="18"/>
                <w:szCs w:val="18"/>
              </w:rPr>
            </w:pPr>
          </w:p>
        </w:tc>
        <w:tc>
          <w:tcPr>
            <w:tcW w:w="2070" w:type="dxa"/>
            <w:vMerge/>
            <w:vAlign w:val="center"/>
          </w:tcPr>
          <w:p w14:paraId="48E2B832" w14:textId="77777777" w:rsidR="00A86470" w:rsidRPr="002A3DA8" w:rsidRDefault="00A86470" w:rsidP="00C80190">
            <w:pPr>
              <w:jc w:val="center"/>
              <w:rPr>
                <w:sz w:val="16"/>
                <w:szCs w:val="16"/>
              </w:rPr>
            </w:pPr>
          </w:p>
        </w:tc>
        <w:tc>
          <w:tcPr>
            <w:tcW w:w="1440" w:type="dxa"/>
            <w:vAlign w:val="center"/>
          </w:tcPr>
          <w:p w14:paraId="3CC133F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5AF3C12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asai.yusuke@lab.ntt.co.jp</w:t>
            </w:r>
          </w:p>
        </w:tc>
      </w:tr>
      <w:tr w:rsidR="00A86470" w:rsidRPr="00382B8C" w14:paraId="6CE5CA3A" w14:textId="77777777" w:rsidTr="00C80190">
        <w:trPr>
          <w:jc w:val="center"/>
        </w:trPr>
        <w:tc>
          <w:tcPr>
            <w:tcW w:w="1615" w:type="dxa"/>
            <w:vAlign w:val="center"/>
          </w:tcPr>
          <w:p w14:paraId="3F138E5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6C497D12" w14:textId="77777777" w:rsidR="00A86470" w:rsidRPr="00382B8C" w:rsidRDefault="00A86470" w:rsidP="00C80190">
            <w:pPr>
              <w:jc w:val="center"/>
              <w:rPr>
                <w:sz w:val="18"/>
                <w:szCs w:val="18"/>
              </w:rPr>
            </w:pPr>
          </w:p>
        </w:tc>
        <w:tc>
          <w:tcPr>
            <w:tcW w:w="2070" w:type="dxa"/>
            <w:vMerge/>
            <w:vAlign w:val="center"/>
          </w:tcPr>
          <w:p w14:paraId="5A4FFBF8" w14:textId="77777777" w:rsidR="00A86470" w:rsidRPr="002A3DA8" w:rsidRDefault="00A86470" w:rsidP="00C80190">
            <w:pPr>
              <w:jc w:val="center"/>
              <w:rPr>
                <w:sz w:val="16"/>
                <w:szCs w:val="16"/>
              </w:rPr>
            </w:pPr>
          </w:p>
        </w:tc>
        <w:tc>
          <w:tcPr>
            <w:tcW w:w="1440" w:type="dxa"/>
            <w:vAlign w:val="center"/>
          </w:tcPr>
          <w:p w14:paraId="4982509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75B194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ishihara.koichi@lab.ntt.co.jp</w:t>
            </w:r>
          </w:p>
        </w:tc>
      </w:tr>
      <w:tr w:rsidR="00A86470" w:rsidRPr="00382B8C" w14:paraId="59B0ECAC" w14:textId="77777777" w:rsidTr="00C80190">
        <w:trPr>
          <w:jc w:val="center"/>
        </w:trPr>
        <w:tc>
          <w:tcPr>
            <w:tcW w:w="1615" w:type="dxa"/>
            <w:vAlign w:val="center"/>
          </w:tcPr>
          <w:p w14:paraId="468C029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044B32F2" w14:textId="77777777" w:rsidR="00A86470" w:rsidRPr="00382B8C" w:rsidRDefault="00A86470" w:rsidP="00C80190">
            <w:pPr>
              <w:jc w:val="center"/>
              <w:rPr>
                <w:sz w:val="18"/>
                <w:szCs w:val="18"/>
              </w:rPr>
            </w:pPr>
          </w:p>
        </w:tc>
        <w:tc>
          <w:tcPr>
            <w:tcW w:w="2070" w:type="dxa"/>
            <w:vMerge/>
            <w:vAlign w:val="center"/>
          </w:tcPr>
          <w:p w14:paraId="53EE1F37" w14:textId="77777777" w:rsidR="00A86470" w:rsidRPr="002A3DA8" w:rsidRDefault="00A86470" w:rsidP="00C80190">
            <w:pPr>
              <w:jc w:val="center"/>
              <w:rPr>
                <w:sz w:val="16"/>
                <w:szCs w:val="16"/>
              </w:rPr>
            </w:pPr>
          </w:p>
        </w:tc>
        <w:tc>
          <w:tcPr>
            <w:tcW w:w="1440" w:type="dxa"/>
            <w:vAlign w:val="center"/>
          </w:tcPr>
          <w:p w14:paraId="71306EB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6A15998F"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Iwatani.junichi@lab.ntt.co.jp</w:t>
            </w:r>
          </w:p>
        </w:tc>
      </w:tr>
      <w:tr w:rsidR="00A86470" w:rsidRPr="00382B8C" w14:paraId="3EEA28FF" w14:textId="77777777" w:rsidTr="00C80190">
        <w:trPr>
          <w:jc w:val="center"/>
        </w:trPr>
        <w:tc>
          <w:tcPr>
            <w:tcW w:w="1615" w:type="dxa"/>
            <w:vAlign w:val="center"/>
          </w:tcPr>
          <w:p w14:paraId="737467A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3B8BA4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70CFC69B" w14:textId="77777777" w:rsidR="00A86470" w:rsidRPr="002A3DA8" w:rsidRDefault="00A86470" w:rsidP="00C80190">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6E030FB5"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067E861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yamadaakira@nttdocomo.com</w:t>
            </w:r>
          </w:p>
        </w:tc>
      </w:tr>
      <w:tr w:rsidR="00A86470" w:rsidRPr="00382B8C" w14:paraId="35B867E3" w14:textId="77777777" w:rsidTr="00C80190">
        <w:trPr>
          <w:jc w:val="center"/>
        </w:trPr>
        <w:tc>
          <w:tcPr>
            <w:tcW w:w="1615" w:type="dxa"/>
            <w:vAlign w:val="center"/>
          </w:tcPr>
          <w:p w14:paraId="38338AEA"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2C650967"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3B267874" w14:textId="77777777" w:rsidR="00A86470" w:rsidRPr="002A3DA8" w:rsidRDefault="00A86470" w:rsidP="00C80190">
            <w:pPr>
              <w:jc w:val="center"/>
              <w:rPr>
                <w:sz w:val="16"/>
                <w:szCs w:val="16"/>
              </w:rPr>
            </w:pPr>
          </w:p>
        </w:tc>
        <w:tc>
          <w:tcPr>
            <w:tcW w:w="1440" w:type="dxa"/>
            <w:vAlign w:val="center"/>
          </w:tcPr>
          <w:p w14:paraId="4DE7D148" w14:textId="77777777" w:rsidR="00A86470" w:rsidRPr="00382B8C" w:rsidRDefault="00A86470" w:rsidP="00C80190">
            <w:pPr>
              <w:jc w:val="center"/>
              <w:rPr>
                <w:sz w:val="18"/>
                <w:szCs w:val="18"/>
              </w:rPr>
            </w:pPr>
          </w:p>
        </w:tc>
        <w:tc>
          <w:tcPr>
            <w:tcW w:w="2921" w:type="dxa"/>
            <w:vAlign w:val="center"/>
          </w:tcPr>
          <w:p w14:paraId="51549A83" w14:textId="77777777" w:rsidR="00A86470" w:rsidRPr="00382B8C" w:rsidRDefault="00A86470" w:rsidP="00C80190">
            <w:pPr>
              <w:pStyle w:val="NormalWeb"/>
              <w:spacing w:before="0" w:beforeAutospacing="0" w:after="0" w:afterAutospacing="0"/>
              <w:jc w:val="center"/>
              <w:rPr>
                <w:sz w:val="18"/>
                <w:szCs w:val="18"/>
              </w:rPr>
            </w:pPr>
            <w:r w:rsidRPr="00382B8C">
              <w:rPr>
                <w:bCs/>
                <w:kern w:val="24"/>
                <w:sz w:val="18"/>
                <w:szCs w:val="18"/>
              </w:rPr>
              <w:t>Masahito.Mori@jp.sony.com</w:t>
            </w:r>
          </w:p>
        </w:tc>
      </w:tr>
      <w:tr w:rsidR="00A86470" w:rsidRPr="00382B8C" w14:paraId="3531DCD6" w14:textId="77777777" w:rsidTr="00C80190">
        <w:trPr>
          <w:jc w:val="center"/>
        </w:trPr>
        <w:tc>
          <w:tcPr>
            <w:tcW w:w="1615" w:type="dxa"/>
            <w:vAlign w:val="center"/>
          </w:tcPr>
          <w:p w14:paraId="7E763033"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17241256" w14:textId="77777777" w:rsidR="00A86470" w:rsidRPr="00382B8C" w:rsidRDefault="00A86470" w:rsidP="00C80190">
            <w:pPr>
              <w:jc w:val="center"/>
              <w:rPr>
                <w:sz w:val="18"/>
                <w:szCs w:val="18"/>
              </w:rPr>
            </w:pPr>
          </w:p>
        </w:tc>
        <w:tc>
          <w:tcPr>
            <w:tcW w:w="2070" w:type="dxa"/>
            <w:vAlign w:val="center"/>
          </w:tcPr>
          <w:p w14:paraId="5DE01FD1" w14:textId="77777777" w:rsidR="00A86470" w:rsidRPr="002A3DA8" w:rsidRDefault="00A86470" w:rsidP="00C80190">
            <w:pPr>
              <w:jc w:val="center"/>
              <w:rPr>
                <w:sz w:val="16"/>
                <w:szCs w:val="16"/>
              </w:rPr>
            </w:pPr>
          </w:p>
        </w:tc>
        <w:tc>
          <w:tcPr>
            <w:tcW w:w="1440" w:type="dxa"/>
            <w:vAlign w:val="center"/>
          </w:tcPr>
          <w:p w14:paraId="7A318610" w14:textId="77777777" w:rsidR="00A86470" w:rsidRPr="00382B8C" w:rsidRDefault="00A86470" w:rsidP="00C80190">
            <w:pPr>
              <w:jc w:val="center"/>
              <w:rPr>
                <w:sz w:val="18"/>
                <w:szCs w:val="18"/>
              </w:rPr>
            </w:pPr>
          </w:p>
        </w:tc>
        <w:tc>
          <w:tcPr>
            <w:tcW w:w="2921" w:type="dxa"/>
            <w:vAlign w:val="center"/>
          </w:tcPr>
          <w:p w14:paraId="58F11EA7"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YusukeC.Tanaka@jp.sony.com</w:t>
            </w:r>
          </w:p>
        </w:tc>
      </w:tr>
      <w:tr w:rsidR="00A86470" w:rsidRPr="00382B8C" w14:paraId="4EAAB8F8" w14:textId="77777777" w:rsidTr="00C80190">
        <w:trPr>
          <w:jc w:val="center"/>
        </w:trPr>
        <w:tc>
          <w:tcPr>
            <w:tcW w:w="1615" w:type="dxa"/>
            <w:vAlign w:val="center"/>
          </w:tcPr>
          <w:p w14:paraId="54F1D45C" w14:textId="77777777" w:rsidR="00A86470" w:rsidRPr="00382B8C" w:rsidRDefault="00A86470" w:rsidP="00C8019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5C6CA65C" w14:textId="77777777" w:rsidR="00A86470" w:rsidRPr="00382B8C" w:rsidRDefault="00A86470" w:rsidP="00C80190">
            <w:pPr>
              <w:jc w:val="center"/>
              <w:rPr>
                <w:sz w:val="18"/>
                <w:szCs w:val="18"/>
              </w:rPr>
            </w:pPr>
          </w:p>
        </w:tc>
        <w:tc>
          <w:tcPr>
            <w:tcW w:w="2070" w:type="dxa"/>
            <w:vAlign w:val="center"/>
          </w:tcPr>
          <w:p w14:paraId="4F370890" w14:textId="77777777" w:rsidR="00A86470" w:rsidRPr="002A3DA8" w:rsidRDefault="00A86470" w:rsidP="00C80190">
            <w:pPr>
              <w:jc w:val="center"/>
              <w:rPr>
                <w:sz w:val="16"/>
                <w:szCs w:val="16"/>
              </w:rPr>
            </w:pPr>
          </w:p>
        </w:tc>
        <w:tc>
          <w:tcPr>
            <w:tcW w:w="1440" w:type="dxa"/>
            <w:vAlign w:val="center"/>
          </w:tcPr>
          <w:p w14:paraId="0D5060CB" w14:textId="77777777" w:rsidR="00A86470" w:rsidRPr="00382B8C" w:rsidRDefault="00A86470" w:rsidP="00C80190">
            <w:pPr>
              <w:jc w:val="center"/>
              <w:rPr>
                <w:sz w:val="18"/>
                <w:szCs w:val="18"/>
              </w:rPr>
            </w:pPr>
          </w:p>
        </w:tc>
        <w:tc>
          <w:tcPr>
            <w:tcW w:w="2921" w:type="dxa"/>
            <w:vAlign w:val="center"/>
          </w:tcPr>
          <w:p w14:paraId="5F9E157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Yuichi.Morioka@jp.sony.com</w:t>
            </w:r>
          </w:p>
        </w:tc>
      </w:tr>
      <w:tr w:rsidR="00A86470" w:rsidRPr="00382B8C" w14:paraId="4658523E" w14:textId="77777777" w:rsidTr="00C80190">
        <w:trPr>
          <w:jc w:val="center"/>
        </w:trPr>
        <w:tc>
          <w:tcPr>
            <w:tcW w:w="1615" w:type="dxa"/>
            <w:vAlign w:val="center"/>
          </w:tcPr>
          <w:p w14:paraId="0686DF29" w14:textId="77777777" w:rsidR="00A86470" w:rsidRPr="00382B8C" w:rsidRDefault="00A86470" w:rsidP="00C8019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F2BCBEE" w14:textId="77777777" w:rsidR="00A86470" w:rsidRPr="00382B8C" w:rsidRDefault="00A86470" w:rsidP="00C80190">
            <w:pPr>
              <w:jc w:val="center"/>
              <w:rPr>
                <w:sz w:val="18"/>
                <w:szCs w:val="18"/>
              </w:rPr>
            </w:pPr>
          </w:p>
        </w:tc>
        <w:tc>
          <w:tcPr>
            <w:tcW w:w="2070" w:type="dxa"/>
            <w:vAlign w:val="center"/>
          </w:tcPr>
          <w:p w14:paraId="4E3B77D3" w14:textId="77777777" w:rsidR="00A86470" w:rsidRPr="002A3DA8" w:rsidRDefault="00A86470" w:rsidP="00C80190">
            <w:pPr>
              <w:jc w:val="center"/>
              <w:rPr>
                <w:sz w:val="16"/>
                <w:szCs w:val="16"/>
              </w:rPr>
            </w:pPr>
          </w:p>
        </w:tc>
        <w:tc>
          <w:tcPr>
            <w:tcW w:w="1440" w:type="dxa"/>
            <w:vAlign w:val="center"/>
          </w:tcPr>
          <w:p w14:paraId="5A70B7FC" w14:textId="77777777" w:rsidR="00A86470" w:rsidRPr="00382B8C" w:rsidRDefault="00A86470" w:rsidP="00C80190">
            <w:pPr>
              <w:jc w:val="center"/>
              <w:rPr>
                <w:sz w:val="18"/>
                <w:szCs w:val="18"/>
              </w:rPr>
            </w:pPr>
          </w:p>
        </w:tc>
        <w:tc>
          <w:tcPr>
            <w:tcW w:w="2921" w:type="dxa"/>
            <w:vAlign w:val="center"/>
          </w:tcPr>
          <w:p w14:paraId="314F32B0"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Kazuyuki.Sakoda@am.sony.com</w:t>
            </w:r>
          </w:p>
        </w:tc>
      </w:tr>
      <w:tr w:rsidR="00A86470" w:rsidRPr="00382B8C" w14:paraId="44F1D289" w14:textId="77777777" w:rsidTr="00C80190">
        <w:trPr>
          <w:jc w:val="center"/>
        </w:trPr>
        <w:tc>
          <w:tcPr>
            <w:tcW w:w="1615" w:type="dxa"/>
            <w:vAlign w:val="center"/>
          </w:tcPr>
          <w:p w14:paraId="4557F93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5B0104B4" w14:textId="77777777" w:rsidR="00A86470" w:rsidRPr="00382B8C" w:rsidRDefault="00A86470" w:rsidP="00C80190">
            <w:pPr>
              <w:jc w:val="center"/>
              <w:rPr>
                <w:sz w:val="18"/>
                <w:szCs w:val="18"/>
              </w:rPr>
            </w:pPr>
          </w:p>
        </w:tc>
        <w:tc>
          <w:tcPr>
            <w:tcW w:w="2070" w:type="dxa"/>
            <w:vAlign w:val="center"/>
          </w:tcPr>
          <w:p w14:paraId="511E570A" w14:textId="77777777" w:rsidR="00A86470" w:rsidRPr="002A3DA8" w:rsidRDefault="00A86470" w:rsidP="00C80190">
            <w:pPr>
              <w:jc w:val="center"/>
              <w:rPr>
                <w:sz w:val="16"/>
                <w:szCs w:val="16"/>
              </w:rPr>
            </w:pPr>
          </w:p>
        </w:tc>
        <w:tc>
          <w:tcPr>
            <w:tcW w:w="1440" w:type="dxa"/>
            <w:vAlign w:val="center"/>
          </w:tcPr>
          <w:p w14:paraId="13FDF8D2" w14:textId="77777777" w:rsidR="00A86470" w:rsidRPr="00382B8C" w:rsidRDefault="00A86470" w:rsidP="00C80190">
            <w:pPr>
              <w:jc w:val="center"/>
              <w:rPr>
                <w:sz w:val="18"/>
                <w:szCs w:val="18"/>
              </w:rPr>
            </w:pPr>
          </w:p>
        </w:tc>
        <w:tc>
          <w:tcPr>
            <w:tcW w:w="2921" w:type="dxa"/>
            <w:vAlign w:val="center"/>
          </w:tcPr>
          <w:p w14:paraId="113F502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William.Carney@am.sony.com</w:t>
            </w:r>
          </w:p>
        </w:tc>
      </w:tr>
      <w:tr w:rsidR="00A86470" w:rsidRPr="00382B8C" w14:paraId="7124ACCB" w14:textId="77777777" w:rsidTr="00C80190">
        <w:trPr>
          <w:jc w:val="center"/>
        </w:trPr>
        <w:tc>
          <w:tcPr>
            <w:tcW w:w="1615" w:type="dxa"/>
            <w:vAlign w:val="center"/>
          </w:tcPr>
          <w:p w14:paraId="0C26B5B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44165FE3"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29694D99" w14:textId="77777777" w:rsidR="00A86470" w:rsidRPr="002A3DA8" w:rsidRDefault="00A86470" w:rsidP="00C80190">
            <w:pPr>
              <w:jc w:val="center"/>
              <w:rPr>
                <w:sz w:val="16"/>
                <w:szCs w:val="16"/>
              </w:rPr>
            </w:pPr>
          </w:p>
        </w:tc>
        <w:tc>
          <w:tcPr>
            <w:tcW w:w="1440" w:type="dxa"/>
            <w:vAlign w:val="center"/>
          </w:tcPr>
          <w:p w14:paraId="47D2C105" w14:textId="77777777" w:rsidR="00A86470" w:rsidRPr="00382B8C" w:rsidRDefault="00A86470" w:rsidP="00C80190">
            <w:pPr>
              <w:jc w:val="center"/>
              <w:rPr>
                <w:sz w:val="18"/>
                <w:szCs w:val="18"/>
              </w:rPr>
            </w:pPr>
          </w:p>
        </w:tc>
        <w:tc>
          <w:tcPr>
            <w:tcW w:w="2921" w:type="dxa"/>
            <w:vAlign w:val="center"/>
          </w:tcPr>
          <w:p w14:paraId="7B43BFDE"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Sigurd@quantenna.com</w:t>
            </w:r>
          </w:p>
        </w:tc>
      </w:tr>
      <w:tr w:rsidR="00A86470" w:rsidRPr="00382B8C" w14:paraId="776B3100" w14:textId="77777777" w:rsidTr="00C80190">
        <w:trPr>
          <w:jc w:val="center"/>
        </w:trPr>
        <w:tc>
          <w:tcPr>
            <w:tcW w:w="1615" w:type="dxa"/>
            <w:vAlign w:val="center"/>
          </w:tcPr>
          <w:p w14:paraId="2705DF6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275875C5" w14:textId="77777777" w:rsidR="00A86470" w:rsidRPr="00382B8C" w:rsidRDefault="00A86470" w:rsidP="00C80190">
            <w:pPr>
              <w:jc w:val="center"/>
              <w:rPr>
                <w:sz w:val="18"/>
                <w:szCs w:val="18"/>
              </w:rPr>
            </w:pPr>
          </w:p>
        </w:tc>
        <w:tc>
          <w:tcPr>
            <w:tcW w:w="2070" w:type="dxa"/>
            <w:vAlign w:val="center"/>
          </w:tcPr>
          <w:p w14:paraId="07AACA01" w14:textId="77777777" w:rsidR="00A86470" w:rsidRPr="002A3DA8" w:rsidRDefault="00A86470" w:rsidP="00C80190">
            <w:pPr>
              <w:jc w:val="center"/>
              <w:rPr>
                <w:sz w:val="16"/>
                <w:szCs w:val="16"/>
              </w:rPr>
            </w:pPr>
          </w:p>
        </w:tc>
        <w:tc>
          <w:tcPr>
            <w:tcW w:w="1440" w:type="dxa"/>
            <w:vAlign w:val="center"/>
          </w:tcPr>
          <w:p w14:paraId="3E144E1F" w14:textId="77777777" w:rsidR="00A86470" w:rsidRPr="00382B8C" w:rsidRDefault="00A86470" w:rsidP="00C80190">
            <w:pPr>
              <w:jc w:val="center"/>
              <w:rPr>
                <w:sz w:val="18"/>
                <w:szCs w:val="18"/>
              </w:rPr>
            </w:pPr>
          </w:p>
        </w:tc>
        <w:tc>
          <w:tcPr>
            <w:tcW w:w="2921" w:type="dxa"/>
            <w:vAlign w:val="center"/>
          </w:tcPr>
          <w:p w14:paraId="2C05D93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hwang@quantenna.com</w:t>
            </w:r>
          </w:p>
        </w:tc>
      </w:tr>
      <w:tr w:rsidR="00A86470" w:rsidRPr="00382B8C" w14:paraId="1A8EB52F" w14:textId="77777777" w:rsidTr="00C80190">
        <w:trPr>
          <w:jc w:val="center"/>
        </w:trPr>
        <w:tc>
          <w:tcPr>
            <w:tcW w:w="1615" w:type="dxa"/>
            <w:vAlign w:val="center"/>
          </w:tcPr>
          <w:p w14:paraId="6643D046"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5299F042"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76A30437"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66E5B5ED"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581405C"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narendar.madhavan@toshiba.co.jp</w:t>
            </w:r>
          </w:p>
        </w:tc>
      </w:tr>
      <w:tr w:rsidR="00A86470" w:rsidRPr="00382B8C" w14:paraId="29FBAB34" w14:textId="77777777" w:rsidTr="00C80190">
        <w:trPr>
          <w:jc w:val="center"/>
        </w:trPr>
        <w:tc>
          <w:tcPr>
            <w:tcW w:w="1615" w:type="dxa"/>
            <w:vAlign w:val="center"/>
          </w:tcPr>
          <w:p w14:paraId="6FC9828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20A210B9" w14:textId="77777777" w:rsidR="00A86470" w:rsidRPr="00382B8C" w:rsidRDefault="00A86470" w:rsidP="00C80190">
            <w:pPr>
              <w:jc w:val="center"/>
              <w:rPr>
                <w:sz w:val="18"/>
                <w:szCs w:val="18"/>
              </w:rPr>
            </w:pPr>
          </w:p>
        </w:tc>
        <w:tc>
          <w:tcPr>
            <w:tcW w:w="2070" w:type="dxa"/>
            <w:vAlign w:val="center"/>
          </w:tcPr>
          <w:p w14:paraId="0468575C"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31EC2935"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BF5A65A"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2C79375F" w14:textId="77777777" w:rsidTr="00C80190">
        <w:trPr>
          <w:jc w:val="center"/>
        </w:trPr>
        <w:tc>
          <w:tcPr>
            <w:tcW w:w="1615" w:type="dxa"/>
            <w:vAlign w:val="center"/>
          </w:tcPr>
          <w:p w14:paraId="36E3C1EF"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5A93B1B5" w14:textId="77777777" w:rsidR="00A86470" w:rsidRPr="00382B8C" w:rsidRDefault="00A86470" w:rsidP="00C80190">
            <w:pPr>
              <w:jc w:val="center"/>
              <w:rPr>
                <w:sz w:val="18"/>
                <w:szCs w:val="18"/>
              </w:rPr>
            </w:pPr>
          </w:p>
        </w:tc>
        <w:tc>
          <w:tcPr>
            <w:tcW w:w="2070" w:type="dxa"/>
            <w:vAlign w:val="center"/>
          </w:tcPr>
          <w:p w14:paraId="6F155C52"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2183A163"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1D32682"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6D3818A7" w14:textId="77777777" w:rsidTr="00C80190">
        <w:trPr>
          <w:jc w:val="center"/>
        </w:trPr>
        <w:tc>
          <w:tcPr>
            <w:tcW w:w="1615" w:type="dxa"/>
            <w:vAlign w:val="center"/>
          </w:tcPr>
          <w:p w14:paraId="414E11CD"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6B0DBA97" w14:textId="77777777" w:rsidR="00A86470" w:rsidRPr="00382B8C" w:rsidRDefault="00A86470" w:rsidP="00C80190">
            <w:pPr>
              <w:jc w:val="center"/>
              <w:rPr>
                <w:sz w:val="18"/>
                <w:szCs w:val="18"/>
              </w:rPr>
            </w:pPr>
          </w:p>
        </w:tc>
        <w:tc>
          <w:tcPr>
            <w:tcW w:w="2070" w:type="dxa"/>
            <w:vAlign w:val="center"/>
          </w:tcPr>
          <w:p w14:paraId="08BC19E3"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3339C3A7"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4A139B42"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0C19B110" w14:textId="77777777" w:rsidTr="00C80190">
        <w:trPr>
          <w:jc w:val="center"/>
        </w:trPr>
        <w:tc>
          <w:tcPr>
            <w:tcW w:w="1615" w:type="dxa"/>
            <w:vAlign w:val="center"/>
          </w:tcPr>
          <w:p w14:paraId="1C16AB2B"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2CB144B3" w14:textId="77777777" w:rsidR="00A86470" w:rsidRPr="00382B8C" w:rsidRDefault="00A86470" w:rsidP="00C80190">
            <w:pPr>
              <w:jc w:val="center"/>
              <w:rPr>
                <w:sz w:val="18"/>
                <w:szCs w:val="18"/>
              </w:rPr>
            </w:pPr>
          </w:p>
        </w:tc>
        <w:tc>
          <w:tcPr>
            <w:tcW w:w="2070" w:type="dxa"/>
            <w:vAlign w:val="center"/>
          </w:tcPr>
          <w:p w14:paraId="27A543B9"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0A23C8A2"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19D499B7"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7C6EBC23" w14:textId="77777777" w:rsidTr="00C80190">
        <w:trPr>
          <w:jc w:val="center"/>
        </w:trPr>
        <w:tc>
          <w:tcPr>
            <w:tcW w:w="1615" w:type="dxa"/>
            <w:vAlign w:val="center"/>
          </w:tcPr>
          <w:p w14:paraId="50AA7366"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3619FFEC" w14:textId="77777777" w:rsidR="00A86470" w:rsidRPr="00382B8C" w:rsidRDefault="00A86470" w:rsidP="00C80190">
            <w:pPr>
              <w:jc w:val="center"/>
              <w:rPr>
                <w:sz w:val="18"/>
                <w:szCs w:val="18"/>
              </w:rPr>
            </w:pPr>
          </w:p>
        </w:tc>
        <w:tc>
          <w:tcPr>
            <w:tcW w:w="2070" w:type="dxa"/>
            <w:vAlign w:val="center"/>
          </w:tcPr>
          <w:p w14:paraId="1E7BE1D8"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1193DE88"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70CCD0AF"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0D3FEAD9" w14:textId="77777777" w:rsidTr="00C80190">
        <w:trPr>
          <w:jc w:val="center"/>
        </w:trPr>
        <w:tc>
          <w:tcPr>
            <w:tcW w:w="1615" w:type="dxa"/>
            <w:vAlign w:val="center"/>
          </w:tcPr>
          <w:p w14:paraId="3F348094"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5C357CF7" w14:textId="77777777" w:rsidR="00A86470" w:rsidRPr="00382B8C" w:rsidRDefault="00A86470" w:rsidP="00C80190">
            <w:pPr>
              <w:jc w:val="center"/>
              <w:rPr>
                <w:sz w:val="18"/>
                <w:szCs w:val="18"/>
              </w:rPr>
            </w:pPr>
          </w:p>
        </w:tc>
        <w:tc>
          <w:tcPr>
            <w:tcW w:w="2070" w:type="dxa"/>
            <w:vAlign w:val="center"/>
          </w:tcPr>
          <w:p w14:paraId="0B07E959"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498FB819"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9967CD6"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10DF8B7D" w14:textId="77777777" w:rsidTr="00C80190">
        <w:trPr>
          <w:jc w:val="center"/>
        </w:trPr>
        <w:tc>
          <w:tcPr>
            <w:tcW w:w="1615" w:type="dxa"/>
            <w:vAlign w:val="center"/>
          </w:tcPr>
          <w:p w14:paraId="682136C9"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3FA073" w14:textId="77777777" w:rsidR="00A86470" w:rsidRPr="00382B8C" w:rsidRDefault="00A86470" w:rsidP="00C80190">
            <w:pPr>
              <w:jc w:val="center"/>
              <w:rPr>
                <w:sz w:val="18"/>
                <w:szCs w:val="18"/>
              </w:rPr>
            </w:pPr>
          </w:p>
        </w:tc>
        <w:tc>
          <w:tcPr>
            <w:tcW w:w="2070" w:type="dxa"/>
            <w:vAlign w:val="center"/>
          </w:tcPr>
          <w:p w14:paraId="6CFB370A"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7C7B5D9C"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3C327EE"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31A83D23" w14:textId="77777777" w:rsidTr="00C80190">
        <w:trPr>
          <w:jc w:val="center"/>
        </w:trPr>
        <w:tc>
          <w:tcPr>
            <w:tcW w:w="1615" w:type="dxa"/>
            <w:vAlign w:val="center"/>
          </w:tcPr>
          <w:p w14:paraId="6AF6EC76"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1DDA5199" w14:textId="77777777" w:rsidR="00A86470" w:rsidRPr="00382B8C" w:rsidRDefault="00A86470" w:rsidP="00C80190">
            <w:pPr>
              <w:jc w:val="center"/>
              <w:rPr>
                <w:sz w:val="18"/>
                <w:szCs w:val="18"/>
              </w:rPr>
            </w:pPr>
          </w:p>
        </w:tc>
        <w:tc>
          <w:tcPr>
            <w:tcW w:w="2070" w:type="dxa"/>
            <w:vAlign w:val="center"/>
          </w:tcPr>
          <w:p w14:paraId="5B790F41"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4E4B250D"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33D947E7"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7334E19B" w14:textId="77777777" w:rsidTr="00C80190">
        <w:trPr>
          <w:jc w:val="center"/>
        </w:trPr>
        <w:tc>
          <w:tcPr>
            <w:tcW w:w="1615" w:type="dxa"/>
            <w:vAlign w:val="center"/>
          </w:tcPr>
          <w:p w14:paraId="1E3E47DA" w14:textId="77777777" w:rsidR="00A86470" w:rsidRPr="00382B8C" w:rsidRDefault="00A86470" w:rsidP="00C80190">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56572B65" w14:textId="77777777" w:rsidR="00A86470" w:rsidRPr="00382B8C" w:rsidRDefault="00A86470" w:rsidP="00C80190">
            <w:pPr>
              <w:jc w:val="center"/>
              <w:rPr>
                <w:sz w:val="18"/>
                <w:szCs w:val="18"/>
              </w:rPr>
            </w:pPr>
          </w:p>
        </w:tc>
        <w:tc>
          <w:tcPr>
            <w:tcW w:w="2070" w:type="dxa"/>
            <w:vAlign w:val="center"/>
          </w:tcPr>
          <w:p w14:paraId="69289A2E"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55AFC468"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530EA09F"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41525CC4" w14:textId="77777777" w:rsidTr="00C80190">
        <w:trPr>
          <w:jc w:val="center"/>
        </w:trPr>
        <w:tc>
          <w:tcPr>
            <w:tcW w:w="1615" w:type="dxa"/>
            <w:vAlign w:val="center"/>
          </w:tcPr>
          <w:p w14:paraId="4EBFDC16"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316B1DAC" w14:textId="77777777" w:rsidR="00A86470" w:rsidRPr="00382B8C" w:rsidRDefault="00A86470" w:rsidP="00C80190">
            <w:pPr>
              <w:jc w:val="center"/>
              <w:rPr>
                <w:sz w:val="18"/>
                <w:szCs w:val="18"/>
              </w:rPr>
            </w:pPr>
          </w:p>
        </w:tc>
        <w:tc>
          <w:tcPr>
            <w:tcW w:w="2070" w:type="dxa"/>
            <w:vAlign w:val="center"/>
          </w:tcPr>
          <w:p w14:paraId="755E159D"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357028D6"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2ADB7CE0" w14:textId="77777777" w:rsidR="00A86470" w:rsidRPr="00382B8C" w:rsidRDefault="00A86470" w:rsidP="00C80190">
            <w:pPr>
              <w:pStyle w:val="NormalWeb"/>
              <w:spacing w:before="0" w:beforeAutospacing="0" w:after="0" w:afterAutospacing="0"/>
              <w:jc w:val="center"/>
              <w:rPr>
                <w:sz w:val="18"/>
                <w:szCs w:val="18"/>
              </w:rPr>
            </w:pPr>
          </w:p>
        </w:tc>
      </w:tr>
      <w:tr w:rsidR="00A86470" w:rsidRPr="00382B8C" w14:paraId="07F9CFFD" w14:textId="77777777" w:rsidTr="00C80190">
        <w:trPr>
          <w:jc w:val="center"/>
        </w:trPr>
        <w:tc>
          <w:tcPr>
            <w:tcW w:w="1615" w:type="dxa"/>
            <w:vAlign w:val="center"/>
          </w:tcPr>
          <w:p w14:paraId="0FBD984F" w14:textId="77777777" w:rsidR="00A86470" w:rsidRPr="00382B8C" w:rsidRDefault="00A86470" w:rsidP="00C80190">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7788BEA6" w14:textId="77777777" w:rsidR="00A86470" w:rsidRPr="00382B8C" w:rsidRDefault="00A86470" w:rsidP="00C80190">
            <w:pPr>
              <w:jc w:val="center"/>
              <w:rPr>
                <w:sz w:val="18"/>
                <w:szCs w:val="18"/>
              </w:rPr>
            </w:pPr>
          </w:p>
        </w:tc>
        <w:tc>
          <w:tcPr>
            <w:tcW w:w="2070" w:type="dxa"/>
            <w:vAlign w:val="center"/>
          </w:tcPr>
          <w:p w14:paraId="5406F019" w14:textId="77777777" w:rsidR="00A86470" w:rsidRPr="002A3DA8" w:rsidRDefault="00A86470" w:rsidP="00C80190">
            <w:pPr>
              <w:pStyle w:val="NormalWeb"/>
              <w:spacing w:before="0" w:beforeAutospacing="0" w:after="0" w:afterAutospacing="0"/>
              <w:jc w:val="center"/>
              <w:rPr>
                <w:sz w:val="16"/>
                <w:szCs w:val="16"/>
              </w:rPr>
            </w:pPr>
          </w:p>
        </w:tc>
        <w:tc>
          <w:tcPr>
            <w:tcW w:w="1440" w:type="dxa"/>
            <w:vAlign w:val="center"/>
          </w:tcPr>
          <w:p w14:paraId="2935CA6C" w14:textId="77777777" w:rsidR="00A86470" w:rsidRPr="00382B8C" w:rsidRDefault="00A86470" w:rsidP="00C80190">
            <w:pPr>
              <w:pStyle w:val="NormalWeb"/>
              <w:spacing w:before="0" w:beforeAutospacing="0" w:after="0" w:afterAutospacing="0"/>
              <w:jc w:val="center"/>
              <w:rPr>
                <w:sz w:val="18"/>
                <w:szCs w:val="18"/>
              </w:rPr>
            </w:pPr>
          </w:p>
        </w:tc>
        <w:tc>
          <w:tcPr>
            <w:tcW w:w="2921" w:type="dxa"/>
            <w:vAlign w:val="center"/>
          </w:tcPr>
          <w:p w14:paraId="0FA354D3" w14:textId="77777777" w:rsidR="00A86470" w:rsidRPr="00382B8C" w:rsidRDefault="00A86470" w:rsidP="00C80190">
            <w:pPr>
              <w:pStyle w:val="NormalWeb"/>
              <w:spacing w:before="0" w:beforeAutospacing="0" w:after="0" w:afterAutospacing="0"/>
              <w:jc w:val="center"/>
              <w:rPr>
                <w:sz w:val="18"/>
                <w:szCs w:val="18"/>
              </w:rPr>
            </w:pPr>
          </w:p>
        </w:tc>
      </w:tr>
    </w:tbl>
    <w:p w14:paraId="343BE72E" w14:textId="77777777" w:rsidR="00A86470" w:rsidRDefault="00A86470">
      <w:pPr>
        <w:pStyle w:val="T1"/>
        <w:spacing w:after="120"/>
        <w:rPr>
          <w:sz w:val="22"/>
        </w:rPr>
      </w:pPr>
    </w:p>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C10E24" w:rsidRDefault="00C10E24">
                            <w:pPr>
                              <w:pStyle w:val="T1"/>
                              <w:spacing w:after="120"/>
                            </w:pPr>
                            <w:r>
                              <w:t>Abstract</w:t>
                            </w:r>
                          </w:p>
                          <w:p w14:paraId="3662775C" w14:textId="3C3188D4" w:rsidR="00C10E24" w:rsidRDefault="00C10E24" w:rsidP="0093524C">
                            <w:r>
                              <w:t>This document provides proposals for text spec related to fragmentation capabilities.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C10E24" w:rsidRDefault="00C10E24">
                      <w:pPr>
                        <w:pStyle w:val="T1"/>
                        <w:spacing w:after="120"/>
                      </w:pPr>
                      <w:r>
                        <w:t>Abstract</w:t>
                      </w:r>
                    </w:p>
                    <w:p w14:paraId="3662775C" w14:textId="3C3188D4" w:rsidR="00C10E24" w:rsidRDefault="00C10E24" w:rsidP="0093524C">
                      <w:r>
                        <w:t>This document provides proposals for text spec related to fragmentation capabilities.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1364ECA7" w14:textId="77777777" w:rsidR="00F92250" w:rsidRDefault="00F92250" w:rsidP="0079029E">
      <w:pPr>
        <w:rPr>
          <w:b/>
          <w:i/>
        </w:rPr>
      </w:pPr>
    </w:p>
    <w:p w14:paraId="21D77CD1" w14:textId="114AAE69" w:rsidR="00F92250" w:rsidRDefault="00F92250" w:rsidP="0079029E">
      <w:r w:rsidRPr="00F92250">
        <w:t>Currently</w:t>
      </w:r>
      <w:r>
        <w:t>, every HE STA defines its fragmentation capabilities in the HE capabilities element, with the fragmentation support subfield in the HE MAC capabilities information field, as illustrated in table 9-262z -</w:t>
      </w:r>
      <w:r w:rsidRPr="00F92250">
        <w:t xml:space="preserve"> </w:t>
      </w:r>
      <w:r>
        <w:t>(Subfields of the HE MAC Capabilities Information field).</w:t>
      </w:r>
    </w:p>
    <w:p w14:paraId="2F4F7132" w14:textId="77777777" w:rsidR="00F92250" w:rsidRDefault="00F92250" w:rsidP="0079029E"/>
    <w:p w14:paraId="0ECF85C0" w14:textId="77777777" w:rsidR="00F92250" w:rsidRPr="00F92250" w:rsidRDefault="00F92250" w:rsidP="0079029E"/>
    <w:p w14:paraId="510E1DD4" w14:textId="77777777" w:rsidR="0079029E" w:rsidRDefault="0079029E" w:rsidP="0079029E">
      <w:pPr>
        <w:autoSpaceDE w:val="0"/>
        <w:autoSpaceDN w:val="0"/>
        <w:adjustRightInd w:val="0"/>
        <w:rPr>
          <w:b/>
          <w:bCs/>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F92250" w14:paraId="62E00660" w14:textId="77777777" w:rsidTr="00C10E24">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BACE527" w14:textId="77777777" w:rsidR="00F92250" w:rsidRDefault="00F92250" w:rsidP="00F92250">
            <w:pPr>
              <w:pStyle w:val="TableTitle"/>
              <w:numPr>
                <w:ilvl w:val="0"/>
                <w:numId w:val="45"/>
              </w:numPr>
            </w:pPr>
            <w:bookmarkStart w:id="2" w:name="RTF36323636383a205461626c65"/>
            <w:r>
              <w:rPr>
                <w:w w:val="100"/>
              </w:rPr>
              <w:t>Subfields of the HE MAC Capabilities Information field</w:t>
            </w:r>
            <w:bookmarkEnd w:id="2"/>
          </w:p>
        </w:tc>
      </w:tr>
      <w:tr w:rsidR="00F92250" w14:paraId="2BC3B5D3" w14:textId="77777777" w:rsidTr="00C10E24">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616F5C" w14:textId="77777777" w:rsidR="00F92250" w:rsidRDefault="00F92250" w:rsidP="00C10E24">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F9F821" w14:textId="77777777" w:rsidR="00F92250" w:rsidRDefault="00F92250" w:rsidP="00C10E24">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B116C8" w14:textId="77777777" w:rsidR="00F92250" w:rsidRDefault="00F92250" w:rsidP="00C10E24">
            <w:pPr>
              <w:pStyle w:val="CellHeading"/>
            </w:pPr>
            <w:r>
              <w:rPr>
                <w:w w:val="100"/>
              </w:rPr>
              <w:t>Encoding</w:t>
            </w:r>
          </w:p>
        </w:tc>
      </w:tr>
      <w:tr w:rsidR="00F92250" w14:paraId="37752F9D" w14:textId="77777777" w:rsidTr="00C10E24">
        <w:trPr>
          <w:trHeight w:val="3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19BD7D" w14:textId="77777777" w:rsidR="00F92250" w:rsidRDefault="00F92250" w:rsidP="00C10E24">
            <w:pPr>
              <w:pStyle w:val="TableText"/>
            </w:pPr>
            <w:r>
              <w:rPr>
                <w:w w:val="100"/>
              </w:rPr>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75494" w14:textId="77777777" w:rsidR="00F92250" w:rsidRDefault="00F92250" w:rsidP="00C10E24">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C48875" w14:textId="77777777" w:rsidR="00F92250" w:rsidRDefault="00F92250" w:rsidP="00C10E24">
            <w:pPr>
              <w:pStyle w:val="TableText"/>
              <w:rPr>
                <w:w w:val="100"/>
              </w:rPr>
            </w:pPr>
            <w:r>
              <w:rPr>
                <w:w w:val="100"/>
              </w:rPr>
              <w:t>Set to 0 for no support for dynamic fragmentation.</w:t>
            </w:r>
          </w:p>
          <w:p w14:paraId="7EB3D069" w14:textId="77777777" w:rsidR="00F92250" w:rsidRDefault="00F92250" w:rsidP="00C10E24">
            <w:pPr>
              <w:pStyle w:val="TableText"/>
              <w:rPr>
                <w:w w:val="100"/>
              </w:rPr>
            </w:pPr>
            <w:r>
              <w:rPr>
                <w:w w:val="100"/>
              </w:rPr>
              <w:t>Set to 1 for support for dynamic fragments that are contained within a VHT single MPDU, no support for dynamic fragments within an A-MPDU that is not a VHT Single MPDU.</w:t>
            </w:r>
          </w:p>
          <w:p w14:paraId="534F392A" w14:textId="77777777" w:rsidR="00F92250" w:rsidRDefault="00F92250" w:rsidP="00C10E24">
            <w:pPr>
              <w:pStyle w:val="TableText"/>
              <w:rPr>
                <w:w w:val="100"/>
              </w:rPr>
            </w:pPr>
            <w:r>
              <w:rPr>
                <w:w w:val="100"/>
              </w:rPr>
              <w:t xml:space="preserve">Set to 2 for support for dynamic fragments that are contained within a Single </w:t>
            </w:r>
            <w:proofErr w:type="gramStart"/>
            <w:r>
              <w:rPr>
                <w:w w:val="100"/>
              </w:rPr>
              <w:t>MPDU(</w:t>
            </w:r>
            <w:proofErr w:type="gramEnd"/>
            <w:r>
              <w:rPr>
                <w:w w:val="100"/>
              </w:rPr>
              <w:t>#11ah) and support for up to one dynamic fragment for each MSDU and each MMPDU within an A-MPDU or multi-TID A-MPDU that is not a Single MPDU(#11ah).</w:t>
            </w:r>
          </w:p>
          <w:p w14:paraId="2150E530" w14:textId="77777777" w:rsidR="00F92250" w:rsidRDefault="00F92250" w:rsidP="00C10E24">
            <w:pPr>
              <w:pStyle w:val="TableText"/>
            </w:pPr>
            <w:r>
              <w:rPr>
                <w:w w:val="100"/>
              </w:rPr>
              <w:t xml:space="preserve">Set to 3 for support for dynamic fragments that are contained within a Single </w:t>
            </w:r>
            <w:proofErr w:type="gramStart"/>
            <w:r>
              <w:rPr>
                <w:w w:val="100"/>
              </w:rPr>
              <w:t>MPDU(</w:t>
            </w:r>
            <w:proofErr w:type="gramEnd"/>
            <w:r>
              <w:rPr>
                <w:w w:val="100"/>
              </w:rPr>
              <w:t>#11ah) and support for multiple dynamic fragments for each MSDU within an (#1160)A-MPDU or multi-TID AMPDU and up to one dynamic fragment for each MMPDU in a multi-TID A-MPDU that is not a Single MPDU(#11ah).</w:t>
            </w:r>
          </w:p>
        </w:tc>
      </w:tr>
    </w:tbl>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p w14:paraId="4772537A" w14:textId="07F943B1" w:rsidR="00BC00A8" w:rsidRDefault="00BC00A8" w:rsidP="00CA0A57">
      <w:r>
        <w:t>Problem statement:</w:t>
      </w:r>
    </w:p>
    <w:p w14:paraId="2DD3EBE7" w14:textId="77777777" w:rsidR="00BC00A8" w:rsidRDefault="00BC00A8" w:rsidP="00BC00A8"/>
    <w:p w14:paraId="360DC872" w14:textId="08FAA3B5" w:rsidR="00BC00A8" w:rsidRDefault="00BC00A8" w:rsidP="00BC00A8">
      <w:r>
        <w:lastRenderedPageBreak/>
        <w:t>Supporting fragmentation requires implementation constraints, especially with regards to memory size. These constraints are proportional to the number of STAs from which the STA can receive fragments. For an AP, there is therefore a high differen</w:t>
      </w:r>
      <w:r w:rsidR="00F818C1">
        <w:t>ce</w:t>
      </w:r>
      <w:r>
        <w:t xml:space="preserve"> of implementation constraints to support fragmentation for a single associated STA, or more 100s of associated STAs.</w:t>
      </w:r>
    </w:p>
    <w:p w14:paraId="49CF9AD9" w14:textId="77777777" w:rsidR="00BC00A8" w:rsidRDefault="00BC00A8" w:rsidP="00BC00A8"/>
    <w:p w14:paraId="3C746414" w14:textId="68E90FCB" w:rsidR="00BC00A8" w:rsidRDefault="00BC00A8" w:rsidP="006071CB">
      <w:r>
        <w:t>According to the current spec, if an AP support fragmentation, it will support it all the time</w:t>
      </w:r>
      <w:r w:rsidR="006071CB">
        <w:t>, for ev</w:t>
      </w:r>
      <w:r w:rsidR="004444C8">
        <w:t>e</w:t>
      </w:r>
      <w:r w:rsidR="006071CB">
        <w:t>ry as</w:t>
      </w:r>
      <w:r w:rsidR="004444C8">
        <w:t>s</w:t>
      </w:r>
      <w:r w:rsidR="006071CB">
        <w:t>o</w:t>
      </w:r>
      <w:r w:rsidR="004444C8">
        <w:t>c</w:t>
      </w:r>
      <w:r w:rsidR="006071CB">
        <w:t>iated STA</w:t>
      </w:r>
      <w:r>
        <w:t xml:space="preserve">, irrespective of the number of associated STAs. We propose a more dynamic </w:t>
      </w:r>
      <w:r w:rsidR="006071CB">
        <w:t xml:space="preserve">negotiation </w:t>
      </w:r>
      <w:r>
        <w:t>mechanism, where fragmentation</w:t>
      </w:r>
      <w:r w:rsidR="006071CB">
        <w:t xml:space="preserve"> level can changed </w:t>
      </w:r>
      <w:proofErr w:type="spellStart"/>
      <w:r w:rsidR="006071CB">
        <w:t>dynamic</w:t>
      </w:r>
      <w:r w:rsidR="00F818C1">
        <w:t>al</w:t>
      </w:r>
      <w:r w:rsidR="006071CB">
        <w:t>y</w:t>
      </w:r>
      <w:proofErr w:type="spellEnd"/>
      <w:r>
        <w:t xml:space="preserve"> per STA and per TID, as part of the </w:t>
      </w:r>
      <w:proofErr w:type="spellStart"/>
      <w:r>
        <w:t>BlockAck</w:t>
      </w:r>
      <w:proofErr w:type="spellEnd"/>
      <w:r>
        <w:t xml:space="preserve"> nego</w:t>
      </w:r>
      <w:r w:rsidR="00BB1AB0">
        <w:t>t</w:t>
      </w:r>
      <w:r>
        <w:t>iation.</w:t>
      </w:r>
    </w:p>
    <w:p w14:paraId="1FBCECC4" w14:textId="77777777" w:rsidR="00BC00A8" w:rsidRDefault="00BC00A8" w:rsidP="00CA0A57"/>
    <w:p w14:paraId="583026A9" w14:textId="77777777" w:rsidR="00BC00A8" w:rsidRDefault="00BC00A8" w:rsidP="00CA0A57"/>
    <w:p w14:paraId="4A48019A" w14:textId="77777777" w:rsidR="00BC00A8" w:rsidRDefault="00BC00A8" w:rsidP="00CA0A57"/>
    <w:p w14:paraId="00A6A503" w14:textId="073BD29B" w:rsidR="00BC00A8" w:rsidRDefault="00BC00A8" w:rsidP="00CA0A57">
      <w:r>
        <w:t>Proposed resolution:</w:t>
      </w:r>
    </w:p>
    <w:p w14:paraId="1415110D" w14:textId="77777777" w:rsidR="00BC00A8" w:rsidRDefault="00BC00A8" w:rsidP="00CA0A57"/>
    <w:p w14:paraId="1D0B29BD" w14:textId="1535CEC0" w:rsidR="00BC00A8" w:rsidRDefault="00BC00A8" w:rsidP="00CA0A57">
      <w:r>
        <w:t>As per the spec today, ADDBA request and response frames can include an ADDBA extension element described in 9.4.2.139 (ADDBA extension element).</w:t>
      </w:r>
    </w:p>
    <w:p w14:paraId="40835899" w14:textId="466F9328" w:rsidR="00196D48" w:rsidRDefault="00196D48" w:rsidP="00CA0A57">
      <w:r>
        <w:t>We propose to add a new HE fragmentation</w:t>
      </w:r>
      <w:r w:rsidR="006071CB" w:rsidRPr="006071CB">
        <w:t xml:space="preserve"> </w:t>
      </w:r>
      <w:r w:rsidR="00656AFB">
        <w:t xml:space="preserve">operation </w:t>
      </w:r>
      <w:r>
        <w:t xml:space="preserve">field in the ADDBA capabilities field, in order to indicate the fragmentation level that is supported for that particular BA </w:t>
      </w:r>
      <w:proofErr w:type="spellStart"/>
      <w:r>
        <w:t>aggrement</w:t>
      </w:r>
      <w:proofErr w:type="spellEnd"/>
      <w:r>
        <w:t xml:space="preserve">. </w:t>
      </w:r>
    </w:p>
    <w:p w14:paraId="4C494663" w14:textId="77777777" w:rsidR="00BC00A8" w:rsidRDefault="00BC00A8" w:rsidP="00CA0A57"/>
    <w:p w14:paraId="26A26695" w14:textId="4AFFCD6F" w:rsidR="00656AFB" w:rsidRDefault="00656AFB" w:rsidP="00CA0A57"/>
    <w:p w14:paraId="3F46209F" w14:textId="77777777" w:rsidR="00656AFB" w:rsidRDefault="00656AFB" w:rsidP="00CA0A57"/>
    <w:p w14:paraId="2ED1DA76" w14:textId="77777777" w:rsidR="00656AFB" w:rsidRDefault="00656AFB" w:rsidP="00CA0A57"/>
    <w:p w14:paraId="43B6B78F" w14:textId="77777777" w:rsidR="00656AFB" w:rsidRDefault="00656AFB" w:rsidP="00CA0A57"/>
    <w:p w14:paraId="174A5A84" w14:textId="03B6F66A" w:rsidR="00196D48" w:rsidRDefault="00196D48" w:rsidP="00CA0A57">
      <w:r>
        <w:t>We propose the following changes</w:t>
      </w:r>
    </w:p>
    <w:p w14:paraId="36B53C34" w14:textId="77777777" w:rsidR="00A86470" w:rsidRDefault="00A86470" w:rsidP="00CA0A57"/>
    <w:p w14:paraId="61D36650" w14:textId="77777777" w:rsidR="00A86470" w:rsidRDefault="00A86470" w:rsidP="00CA0A57"/>
    <w:p w14:paraId="1801415C" w14:textId="77777777" w:rsidR="00C937D7" w:rsidRDefault="00C937D7" w:rsidP="00C937D7">
      <w:pPr>
        <w:pStyle w:val="ListParagraph"/>
        <w:ind w:left="0"/>
      </w:pPr>
      <w:bookmarkStart w:id="3" w:name="RTF5f546f633332393836383233"/>
    </w:p>
    <w:p w14:paraId="575A4A6A" w14:textId="7A7ABAE3" w:rsidR="00C937D7" w:rsidRPr="00C937D7" w:rsidRDefault="00C937D7" w:rsidP="00C937D7">
      <w:pPr>
        <w:pStyle w:val="ListParagraph"/>
        <w:ind w:left="0"/>
        <w:rPr>
          <w:b/>
          <w:i/>
          <w:highlight w:val="yellow"/>
        </w:rPr>
      </w:pPr>
      <w:proofErr w:type="spellStart"/>
      <w:r w:rsidRPr="00C937D7">
        <w:rPr>
          <w:b/>
          <w:i/>
          <w:highlight w:val="yellow"/>
        </w:rPr>
        <w:t>TGax</w:t>
      </w:r>
      <w:proofErr w:type="spellEnd"/>
      <w:r w:rsidRPr="00C937D7">
        <w:rPr>
          <w:b/>
          <w:i/>
          <w:highlight w:val="yellow"/>
        </w:rPr>
        <w:t xml:space="preserve"> Editor: </w:t>
      </w:r>
      <w:r>
        <w:rPr>
          <w:b/>
          <w:i/>
          <w:highlight w:val="yellow"/>
        </w:rPr>
        <w:t>Modify the section 9.4.2.139 as described below</w:t>
      </w:r>
    </w:p>
    <w:p w14:paraId="59769A25" w14:textId="77777777" w:rsidR="00BC00A8" w:rsidRDefault="00BC00A8" w:rsidP="00BC00A8">
      <w:pPr>
        <w:pStyle w:val="H4"/>
        <w:numPr>
          <w:ilvl w:val="0"/>
          <w:numId w:val="46"/>
        </w:numPr>
        <w:rPr>
          <w:w w:val="100"/>
        </w:rPr>
      </w:pPr>
      <w:r>
        <w:rPr>
          <w:w w:val="100"/>
        </w:rPr>
        <w:t>ADD</w:t>
      </w:r>
      <w:bookmarkEnd w:id="3"/>
      <w:r>
        <w:rPr>
          <w:w w:val="100"/>
        </w:rPr>
        <w:t xml:space="preserve">BA Extension element </w:t>
      </w:r>
      <w:r>
        <w:rPr>
          <w:vanish/>
          <w:w w:val="100"/>
        </w:rPr>
        <w:t>(11ad)</w:t>
      </w:r>
    </w:p>
    <w:p w14:paraId="3604643E" w14:textId="77777777" w:rsidR="00BC00A8" w:rsidRDefault="00BC00A8" w:rsidP="00BC00A8">
      <w:pPr>
        <w:pStyle w:val="T"/>
        <w:rPr>
          <w:w w:val="100"/>
        </w:rPr>
      </w:pPr>
      <w:r>
        <w:rPr>
          <w:w w:val="100"/>
        </w:rPr>
        <w:t xml:space="preserve">The ADDBA Extension element is shown in </w:t>
      </w:r>
      <w:r>
        <w:rPr>
          <w:w w:val="100"/>
        </w:rPr>
        <w:fldChar w:fldCharType="begin"/>
      </w:r>
      <w:r>
        <w:rPr>
          <w:w w:val="100"/>
        </w:rPr>
        <w:instrText xml:space="preserve"> REF  RTF5f546f633332393836393135 \h</w:instrText>
      </w:r>
      <w:r>
        <w:rPr>
          <w:w w:val="100"/>
        </w:rPr>
      </w:r>
      <w:r>
        <w:rPr>
          <w:w w:val="100"/>
        </w:rPr>
        <w:fldChar w:fldCharType="separate"/>
      </w:r>
      <w:r>
        <w:rPr>
          <w:w w:val="100"/>
        </w:rPr>
        <w:t>Figure 9-530 (ADDBA Extension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440"/>
        <w:gridCol w:w="1000"/>
        <w:gridCol w:w="1960"/>
      </w:tblGrid>
      <w:tr w:rsidR="00BC00A8" w14:paraId="1787B959" w14:textId="77777777" w:rsidTr="00C10E24">
        <w:trPr>
          <w:trHeight w:val="400"/>
          <w:jc w:val="center"/>
        </w:trPr>
        <w:tc>
          <w:tcPr>
            <w:tcW w:w="1020" w:type="dxa"/>
            <w:tcBorders>
              <w:top w:val="nil"/>
              <w:left w:val="nil"/>
              <w:bottom w:val="nil"/>
              <w:right w:val="nil"/>
            </w:tcBorders>
            <w:tcMar>
              <w:top w:w="160" w:type="dxa"/>
              <w:left w:w="120" w:type="dxa"/>
              <w:bottom w:w="100" w:type="dxa"/>
              <w:right w:w="120" w:type="dxa"/>
            </w:tcMar>
            <w:vAlign w:val="center"/>
          </w:tcPr>
          <w:p w14:paraId="61868074" w14:textId="77777777" w:rsidR="00BC00A8" w:rsidRDefault="00BC00A8" w:rsidP="00C10E24">
            <w:pPr>
              <w:pStyle w:val="figuretext"/>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FACB7C" w14:textId="77777777" w:rsidR="00BC00A8" w:rsidRDefault="00BC00A8" w:rsidP="00C10E24">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5D6316" w14:textId="77777777" w:rsidR="00BC00A8" w:rsidRDefault="00BC00A8" w:rsidP="00C10E24">
            <w:pPr>
              <w:pStyle w:val="figuretext"/>
            </w:pPr>
            <w:r>
              <w:rPr>
                <w:w w:val="100"/>
              </w:rPr>
              <w:t>Length</w:t>
            </w:r>
          </w:p>
        </w:tc>
        <w:tc>
          <w:tcPr>
            <w:tcW w:w="1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AF1364" w14:textId="77777777" w:rsidR="00BC00A8" w:rsidRDefault="00BC00A8" w:rsidP="00C10E24">
            <w:pPr>
              <w:pStyle w:val="figuretext"/>
            </w:pPr>
            <w:r>
              <w:rPr>
                <w:w w:val="100"/>
              </w:rPr>
              <w:t>ADDBA Capabilities</w:t>
            </w:r>
          </w:p>
        </w:tc>
      </w:tr>
      <w:tr w:rsidR="00BC00A8" w14:paraId="66CC5595" w14:textId="77777777" w:rsidTr="00C10E24">
        <w:trPr>
          <w:trHeight w:val="400"/>
          <w:jc w:val="center"/>
        </w:trPr>
        <w:tc>
          <w:tcPr>
            <w:tcW w:w="1020" w:type="dxa"/>
            <w:tcBorders>
              <w:top w:val="nil"/>
              <w:left w:val="nil"/>
              <w:bottom w:val="nil"/>
              <w:right w:val="nil"/>
            </w:tcBorders>
            <w:tcMar>
              <w:top w:w="160" w:type="dxa"/>
              <w:left w:w="120" w:type="dxa"/>
              <w:bottom w:w="100" w:type="dxa"/>
              <w:right w:w="120" w:type="dxa"/>
            </w:tcMar>
            <w:vAlign w:val="center"/>
          </w:tcPr>
          <w:p w14:paraId="4CDE52E3" w14:textId="77777777" w:rsidR="00BC00A8" w:rsidRDefault="00BC00A8" w:rsidP="00C10E24">
            <w:pPr>
              <w:pStyle w:val="figuretext"/>
            </w:pPr>
            <w:r>
              <w:rPr>
                <w:w w:val="100"/>
              </w:rPr>
              <w:t>Octets:</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081EBA37" w14:textId="77777777" w:rsidR="00BC00A8" w:rsidRDefault="00BC00A8" w:rsidP="00C10E24">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DDA8B1A" w14:textId="77777777" w:rsidR="00BC00A8" w:rsidRDefault="00BC00A8" w:rsidP="00C10E24">
            <w:pPr>
              <w:pStyle w:val="figuretext"/>
            </w:pPr>
            <w:r>
              <w:rPr>
                <w:w w:val="100"/>
              </w:rPr>
              <w:t>1</w:t>
            </w:r>
          </w:p>
        </w:tc>
        <w:tc>
          <w:tcPr>
            <w:tcW w:w="1960" w:type="dxa"/>
            <w:tcBorders>
              <w:top w:val="single" w:sz="10" w:space="0" w:color="000000"/>
              <w:left w:val="nil"/>
              <w:bottom w:val="nil"/>
              <w:right w:val="nil"/>
            </w:tcBorders>
            <w:tcMar>
              <w:top w:w="160" w:type="dxa"/>
              <w:left w:w="120" w:type="dxa"/>
              <w:bottom w:w="100" w:type="dxa"/>
              <w:right w:w="120" w:type="dxa"/>
            </w:tcMar>
            <w:vAlign w:val="center"/>
          </w:tcPr>
          <w:p w14:paraId="641723FC" w14:textId="77777777" w:rsidR="00BC00A8" w:rsidRDefault="00BC00A8" w:rsidP="00C10E24">
            <w:pPr>
              <w:pStyle w:val="figuretext"/>
            </w:pPr>
            <w:r>
              <w:rPr>
                <w:w w:val="100"/>
              </w:rPr>
              <w:t>1</w:t>
            </w:r>
          </w:p>
        </w:tc>
      </w:tr>
      <w:tr w:rsidR="00BC00A8" w14:paraId="2FD383DB" w14:textId="77777777" w:rsidTr="00C10E24">
        <w:trPr>
          <w:jc w:val="center"/>
        </w:trPr>
        <w:tc>
          <w:tcPr>
            <w:tcW w:w="5420" w:type="dxa"/>
            <w:gridSpan w:val="4"/>
            <w:tcBorders>
              <w:top w:val="nil"/>
              <w:left w:val="nil"/>
              <w:bottom w:val="nil"/>
              <w:right w:val="nil"/>
            </w:tcBorders>
            <w:tcMar>
              <w:top w:w="120" w:type="dxa"/>
              <w:left w:w="120" w:type="dxa"/>
              <w:bottom w:w="60" w:type="dxa"/>
              <w:right w:w="120" w:type="dxa"/>
            </w:tcMar>
            <w:vAlign w:val="center"/>
          </w:tcPr>
          <w:p w14:paraId="47FC2991" w14:textId="77777777" w:rsidR="00BC00A8" w:rsidRDefault="00BC00A8" w:rsidP="00BC00A8">
            <w:pPr>
              <w:pStyle w:val="FigTitle"/>
              <w:numPr>
                <w:ilvl w:val="0"/>
                <w:numId w:val="47"/>
              </w:numPr>
            </w:pPr>
            <w:bookmarkStart w:id="4" w:name="RTF5f546f633332393836393135"/>
            <w:r>
              <w:rPr>
                <w:w w:val="100"/>
              </w:rPr>
              <w:t>ADDBA</w:t>
            </w:r>
            <w:bookmarkEnd w:id="4"/>
            <w:r>
              <w:rPr>
                <w:w w:val="100"/>
              </w:rPr>
              <w:t xml:space="preserve"> Extension element format</w:t>
            </w:r>
            <w:r>
              <w:rPr>
                <w:vanish/>
                <w:w w:val="100"/>
              </w:rPr>
              <w:t>(11ad)</w:t>
            </w:r>
          </w:p>
        </w:tc>
      </w:tr>
    </w:tbl>
    <w:p w14:paraId="60763CC7" w14:textId="77777777" w:rsidR="00BC00A8" w:rsidRDefault="00BC00A8" w:rsidP="00BC00A8">
      <w:pPr>
        <w:pStyle w:val="T"/>
        <w:rPr>
          <w:w w:val="100"/>
        </w:rPr>
      </w:pPr>
    </w:p>
    <w:p w14:paraId="33067E6D" w14:textId="77777777" w:rsidR="00BC00A8" w:rsidRDefault="00BC00A8" w:rsidP="00BC00A8">
      <w:pPr>
        <w:pStyle w:val="T"/>
        <w:rPr>
          <w:w w:val="100"/>
        </w:rPr>
      </w:pPr>
      <w:r>
        <w:rPr>
          <w:w w:val="100"/>
        </w:rPr>
        <w:t>The Element ID and Length fields are defined in 9.4.2.1 (General).</w:t>
      </w:r>
      <w:r>
        <w:rPr>
          <w:vanish/>
          <w:w w:val="100"/>
        </w:rPr>
        <w:t>(#1429)(Ed)(#7363)</w:t>
      </w:r>
      <w:r>
        <w:rPr>
          <w:w w:val="100"/>
        </w:rPr>
        <w:t xml:space="preserve"> </w:t>
      </w:r>
    </w:p>
    <w:p w14:paraId="1B2CF72A" w14:textId="77777777" w:rsidR="00BC00A8" w:rsidRDefault="00BC00A8" w:rsidP="00BC00A8">
      <w:pPr>
        <w:pStyle w:val="T"/>
        <w:rPr>
          <w:w w:val="100"/>
        </w:rPr>
      </w:pPr>
      <w:r>
        <w:rPr>
          <w:w w:val="100"/>
        </w:rPr>
        <w:t xml:space="preserve">The ADDBA Capabilities field is shown in </w:t>
      </w:r>
      <w:r>
        <w:rPr>
          <w:w w:val="100"/>
        </w:rPr>
        <w:fldChar w:fldCharType="begin"/>
      </w:r>
      <w:r>
        <w:rPr>
          <w:w w:val="100"/>
        </w:rPr>
        <w:instrText xml:space="preserve"> REF  RTF5f546f633332393836393136 \h</w:instrText>
      </w:r>
      <w:r>
        <w:rPr>
          <w:w w:val="100"/>
        </w:rPr>
      </w:r>
      <w:r>
        <w:rPr>
          <w:w w:val="100"/>
        </w:rPr>
        <w:fldChar w:fldCharType="separate"/>
      </w:r>
      <w:r>
        <w:rPr>
          <w:w w:val="100"/>
        </w:rPr>
        <w:t>Figure 9-531 (ADDBA Capabilities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40"/>
        <w:gridCol w:w="1440"/>
        <w:gridCol w:w="1430"/>
        <w:gridCol w:w="930"/>
      </w:tblGrid>
      <w:tr w:rsidR="00C937D7" w14:paraId="653C189F"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2712B863" w14:textId="77777777" w:rsidR="00C937D7" w:rsidRDefault="00C937D7" w:rsidP="00C10E24">
            <w:pPr>
              <w:pStyle w:val="figuretext"/>
            </w:pPr>
          </w:p>
        </w:tc>
        <w:tc>
          <w:tcPr>
            <w:tcW w:w="1980" w:type="dxa"/>
            <w:gridSpan w:val="2"/>
            <w:tcBorders>
              <w:top w:val="nil"/>
              <w:left w:val="nil"/>
              <w:bottom w:val="single" w:sz="10" w:space="0" w:color="000000"/>
              <w:right w:val="nil"/>
            </w:tcBorders>
            <w:tcMar>
              <w:top w:w="160" w:type="dxa"/>
              <w:left w:w="120" w:type="dxa"/>
              <w:bottom w:w="100" w:type="dxa"/>
              <w:right w:w="120" w:type="dxa"/>
            </w:tcMar>
            <w:vAlign w:val="center"/>
          </w:tcPr>
          <w:p w14:paraId="1438754D" w14:textId="77777777" w:rsidR="00C937D7" w:rsidRDefault="00C937D7" w:rsidP="00C10E24">
            <w:pPr>
              <w:pStyle w:val="figuretext"/>
            </w:pPr>
            <w:r>
              <w:rPr>
                <w:w w:val="100"/>
              </w:rPr>
              <w:t>B0</w:t>
            </w:r>
          </w:p>
        </w:tc>
        <w:tc>
          <w:tcPr>
            <w:tcW w:w="1430" w:type="dxa"/>
            <w:tcBorders>
              <w:top w:val="nil"/>
              <w:left w:val="nil"/>
              <w:bottom w:val="single" w:sz="10" w:space="0" w:color="000000"/>
              <w:right w:val="nil"/>
            </w:tcBorders>
          </w:tcPr>
          <w:p w14:paraId="078B2F33" w14:textId="5658C0E5" w:rsidR="00C937D7" w:rsidRDefault="00C937D7" w:rsidP="00C10E24">
            <w:pPr>
              <w:pStyle w:val="figuretext"/>
              <w:tabs>
                <w:tab w:val="right" w:pos="940"/>
              </w:tabs>
              <w:jc w:val="left"/>
              <w:rPr>
                <w:w w:val="100"/>
              </w:rPr>
            </w:pPr>
            <w:ins w:id="5" w:author="Cariou, Laurent" w:date="2016-10-14T09:44:00Z">
              <w:r>
                <w:rPr>
                  <w:w w:val="100"/>
                </w:rPr>
                <w:t>B1               B2</w:t>
              </w:r>
            </w:ins>
          </w:p>
        </w:tc>
        <w:tc>
          <w:tcPr>
            <w:tcW w:w="930" w:type="dxa"/>
            <w:tcBorders>
              <w:top w:val="nil"/>
              <w:left w:val="nil"/>
              <w:bottom w:val="single" w:sz="10" w:space="0" w:color="000000"/>
              <w:right w:val="nil"/>
            </w:tcBorders>
            <w:tcMar>
              <w:top w:w="160" w:type="dxa"/>
              <w:left w:w="120" w:type="dxa"/>
              <w:bottom w:w="100" w:type="dxa"/>
              <w:right w:w="120" w:type="dxa"/>
            </w:tcMar>
            <w:vAlign w:val="center"/>
          </w:tcPr>
          <w:p w14:paraId="54F8BB73" w14:textId="14F0624B" w:rsidR="00C937D7" w:rsidRDefault="00C937D7" w:rsidP="00C937D7">
            <w:pPr>
              <w:pStyle w:val="figuretext"/>
              <w:tabs>
                <w:tab w:val="right" w:pos="940"/>
              </w:tabs>
              <w:jc w:val="left"/>
            </w:pPr>
            <w:del w:id="6" w:author="Cariou, Laurent" w:date="2016-10-14T09:44:00Z">
              <w:r w:rsidDel="00C937D7">
                <w:rPr>
                  <w:w w:val="100"/>
                </w:rPr>
                <w:delText>B1</w:delText>
              </w:r>
            </w:del>
            <w:ins w:id="7" w:author="Cariou, Laurent" w:date="2016-10-14T09:44:00Z">
              <w:r>
                <w:rPr>
                  <w:w w:val="100"/>
                </w:rPr>
                <w:t>B3</w:t>
              </w:r>
            </w:ins>
            <w:r>
              <w:rPr>
                <w:w w:val="100"/>
              </w:rPr>
              <w:tab/>
              <w:t>B7</w:t>
            </w:r>
          </w:p>
        </w:tc>
      </w:tr>
      <w:tr w:rsidR="00C937D7" w14:paraId="08B04537"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4D89708A" w14:textId="77777777" w:rsidR="00C937D7" w:rsidRDefault="00C937D7" w:rsidP="00C10E24">
            <w:pPr>
              <w:pStyle w:val="figuretext"/>
            </w:pP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F43BD" w14:textId="77777777" w:rsidR="00C937D7" w:rsidRDefault="00C937D7" w:rsidP="00C10E24">
            <w:pPr>
              <w:pStyle w:val="figuretext"/>
            </w:pPr>
            <w:r>
              <w:rPr>
                <w:w w:val="100"/>
              </w:rPr>
              <w:t>No-Fragmentation</w:t>
            </w:r>
          </w:p>
        </w:tc>
        <w:tc>
          <w:tcPr>
            <w:tcW w:w="1430" w:type="dxa"/>
            <w:tcBorders>
              <w:top w:val="single" w:sz="10" w:space="0" w:color="000000"/>
              <w:left w:val="single" w:sz="10" w:space="0" w:color="000000"/>
              <w:bottom w:val="single" w:sz="10" w:space="0" w:color="000000"/>
              <w:right w:val="single" w:sz="10" w:space="0" w:color="000000"/>
            </w:tcBorders>
          </w:tcPr>
          <w:p w14:paraId="0E9096E1" w14:textId="5409ACF7" w:rsidR="00C937D7" w:rsidRDefault="00C937D7" w:rsidP="00C10E24">
            <w:pPr>
              <w:pStyle w:val="figuretext"/>
              <w:rPr>
                <w:ins w:id="8" w:author="Alpert, Yaron" w:date="2016-10-14T22:39:00Z"/>
                <w:w w:val="100"/>
              </w:rPr>
            </w:pPr>
            <w:ins w:id="9" w:author="Cariou, Laurent" w:date="2016-10-14T09:44:00Z">
              <w:r>
                <w:rPr>
                  <w:w w:val="100"/>
                </w:rPr>
                <w:t>HE fragmentation</w:t>
              </w:r>
            </w:ins>
            <w:ins w:id="10" w:author="Cariou, Laurent" w:date="2016-10-31T12:35:00Z">
              <w:r w:rsidR="004444C8">
                <w:rPr>
                  <w:w w:val="100"/>
                </w:rPr>
                <w:t xml:space="preserve"> </w:t>
              </w:r>
            </w:ins>
            <w:ins w:id="11" w:author="Cariou, Laurent" w:date="2016-11-02T14:51:00Z">
              <w:r w:rsidR="00181FE2">
                <w:rPr>
                  <w:w w:val="100"/>
                </w:rPr>
                <w:t>operation</w:t>
              </w:r>
            </w:ins>
          </w:p>
          <w:p w14:paraId="36F18639" w14:textId="060E755B" w:rsidR="006071CB" w:rsidRDefault="006071CB" w:rsidP="00C10E24">
            <w:pPr>
              <w:pStyle w:val="figuretext"/>
              <w:rPr>
                <w:w w:val="100"/>
              </w:rPr>
            </w:pPr>
          </w:p>
        </w:tc>
        <w:tc>
          <w:tcPr>
            <w:tcW w:w="9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C668D3" w14:textId="019E74BF" w:rsidR="00C937D7" w:rsidRDefault="00C937D7" w:rsidP="00C10E24">
            <w:pPr>
              <w:pStyle w:val="figuretext"/>
            </w:pPr>
            <w:r>
              <w:rPr>
                <w:w w:val="100"/>
              </w:rPr>
              <w:t>Reserved</w:t>
            </w:r>
          </w:p>
        </w:tc>
      </w:tr>
      <w:tr w:rsidR="00C937D7" w14:paraId="6280A7E3"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D5C0B4C" w14:textId="77777777" w:rsidR="00C937D7" w:rsidRDefault="00C937D7" w:rsidP="00C10E24">
            <w:pPr>
              <w:pStyle w:val="figuretext"/>
            </w:pPr>
            <w:r>
              <w:rPr>
                <w:w w:val="100"/>
              </w:rPr>
              <w:lastRenderedPageBreak/>
              <w:t>Bits:</w:t>
            </w:r>
          </w:p>
        </w:tc>
        <w:tc>
          <w:tcPr>
            <w:tcW w:w="1980" w:type="dxa"/>
            <w:gridSpan w:val="2"/>
            <w:tcBorders>
              <w:top w:val="single" w:sz="10" w:space="0" w:color="000000"/>
              <w:left w:val="nil"/>
              <w:bottom w:val="nil"/>
              <w:right w:val="nil"/>
            </w:tcBorders>
            <w:tcMar>
              <w:top w:w="160" w:type="dxa"/>
              <w:left w:w="120" w:type="dxa"/>
              <w:bottom w:w="100" w:type="dxa"/>
              <w:right w:w="120" w:type="dxa"/>
            </w:tcMar>
            <w:vAlign w:val="center"/>
          </w:tcPr>
          <w:p w14:paraId="7F2A44E9" w14:textId="77777777" w:rsidR="00C937D7" w:rsidRDefault="00C937D7" w:rsidP="00C10E24">
            <w:pPr>
              <w:pStyle w:val="figuretext"/>
            </w:pPr>
            <w:r>
              <w:rPr>
                <w:w w:val="100"/>
              </w:rPr>
              <w:t>1</w:t>
            </w:r>
          </w:p>
        </w:tc>
        <w:tc>
          <w:tcPr>
            <w:tcW w:w="1430" w:type="dxa"/>
            <w:tcBorders>
              <w:top w:val="single" w:sz="10" w:space="0" w:color="000000"/>
              <w:left w:val="nil"/>
              <w:bottom w:val="nil"/>
              <w:right w:val="nil"/>
            </w:tcBorders>
          </w:tcPr>
          <w:p w14:paraId="0C71E072" w14:textId="64F7943C" w:rsidR="00C937D7" w:rsidRDefault="00C937D7" w:rsidP="00C10E24">
            <w:pPr>
              <w:pStyle w:val="figuretext"/>
              <w:rPr>
                <w:w w:val="100"/>
              </w:rPr>
            </w:pPr>
            <w:ins w:id="12" w:author="Cariou, Laurent" w:date="2016-10-14T09:44:00Z">
              <w:r>
                <w:rPr>
                  <w:w w:val="100"/>
                </w:rPr>
                <w:t>2</w:t>
              </w:r>
            </w:ins>
          </w:p>
        </w:tc>
        <w:tc>
          <w:tcPr>
            <w:tcW w:w="930" w:type="dxa"/>
            <w:tcBorders>
              <w:top w:val="single" w:sz="10" w:space="0" w:color="000000"/>
              <w:left w:val="nil"/>
              <w:bottom w:val="nil"/>
              <w:right w:val="nil"/>
            </w:tcBorders>
            <w:tcMar>
              <w:top w:w="160" w:type="dxa"/>
              <w:left w:w="120" w:type="dxa"/>
              <w:bottom w:w="100" w:type="dxa"/>
              <w:right w:w="120" w:type="dxa"/>
            </w:tcMar>
            <w:vAlign w:val="center"/>
          </w:tcPr>
          <w:p w14:paraId="13A2AAD7" w14:textId="6AB71372" w:rsidR="00C937D7" w:rsidRDefault="00C937D7" w:rsidP="00C10E24">
            <w:pPr>
              <w:pStyle w:val="figuretext"/>
            </w:pPr>
            <w:r>
              <w:rPr>
                <w:w w:val="100"/>
              </w:rPr>
              <w:t>7</w:t>
            </w:r>
          </w:p>
        </w:tc>
      </w:tr>
      <w:tr w:rsidR="00C937D7" w14:paraId="5B47682C" w14:textId="77777777" w:rsidTr="00C10E24">
        <w:trPr>
          <w:jc w:val="center"/>
        </w:trPr>
        <w:tc>
          <w:tcPr>
            <w:tcW w:w="1180" w:type="dxa"/>
            <w:gridSpan w:val="2"/>
            <w:tcBorders>
              <w:top w:val="nil"/>
              <w:left w:val="nil"/>
              <w:bottom w:val="nil"/>
              <w:right w:val="nil"/>
            </w:tcBorders>
          </w:tcPr>
          <w:p w14:paraId="5B4B040A" w14:textId="77777777" w:rsidR="00C937D7" w:rsidRDefault="00C937D7" w:rsidP="00BC00A8">
            <w:pPr>
              <w:pStyle w:val="FigTitle"/>
              <w:numPr>
                <w:ilvl w:val="0"/>
                <w:numId w:val="48"/>
              </w:numPr>
              <w:rPr>
                <w:ins w:id="13" w:author="Cariou, Laurent" w:date="2016-10-14T09:44:00Z"/>
                <w:w w:val="100"/>
              </w:rPr>
            </w:pPr>
          </w:p>
        </w:tc>
        <w:tc>
          <w:tcPr>
            <w:tcW w:w="3800" w:type="dxa"/>
            <w:gridSpan w:val="3"/>
            <w:tcBorders>
              <w:top w:val="nil"/>
              <w:left w:val="nil"/>
              <w:bottom w:val="nil"/>
              <w:right w:val="nil"/>
            </w:tcBorders>
            <w:tcMar>
              <w:top w:w="120" w:type="dxa"/>
              <w:left w:w="120" w:type="dxa"/>
              <w:bottom w:w="60" w:type="dxa"/>
              <w:right w:w="120" w:type="dxa"/>
            </w:tcMar>
            <w:vAlign w:val="center"/>
          </w:tcPr>
          <w:p w14:paraId="7CB588A0" w14:textId="07BC3BB3" w:rsidR="00C937D7" w:rsidRDefault="00C937D7" w:rsidP="00BC00A8">
            <w:pPr>
              <w:pStyle w:val="FigTitle"/>
              <w:numPr>
                <w:ilvl w:val="0"/>
                <w:numId w:val="48"/>
              </w:numPr>
            </w:pPr>
            <w:r>
              <w:rPr>
                <w:w w:val="100"/>
              </w:rPr>
              <w:t>ADDBA Capabilities field format</w:t>
            </w:r>
            <w:r>
              <w:rPr>
                <w:vanish/>
                <w:w w:val="100"/>
              </w:rPr>
              <w:t>(11ad)</w:t>
            </w:r>
          </w:p>
        </w:tc>
      </w:tr>
    </w:tbl>
    <w:p w14:paraId="5D74382C" w14:textId="77777777" w:rsidR="00BC00A8" w:rsidRDefault="00BC00A8" w:rsidP="00BC00A8">
      <w:pPr>
        <w:pStyle w:val="T"/>
        <w:rPr>
          <w:w w:val="100"/>
        </w:rPr>
      </w:pPr>
    </w:p>
    <w:p w14:paraId="4E9BE82B" w14:textId="77777777" w:rsidR="00BC00A8" w:rsidRDefault="00BC00A8" w:rsidP="00BC00A8">
      <w:pPr>
        <w:pStyle w:val="T"/>
        <w:keepNext/>
        <w:rPr>
          <w:w w:val="100"/>
        </w:rPr>
      </w:pPr>
      <w:r>
        <w:rPr>
          <w:vanish/>
          <w:w w:val="100"/>
        </w:rPr>
        <w:t>(Ed)</w:t>
      </w:r>
      <w:r>
        <w:rPr>
          <w:w w:val="100"/>
        </w:rPr>
        <w:t xml:space="preserve">The ADDBA Extension element can be included in the ADDBA Request and Response </w:t>
      </w:r>
      <w:r>
        <w:rPr>
          <w:vanish/>
          <w:w w:val="100"/>
        </w:rPr>
        <w:t>(#2069)</w:t>
      </w:r>
      <w:r>
        <w:rPr>
          <w:w w:val="100"/>
        </w:rPr>
        <w:t>frames.</w:t>
      </w:r>
      <w:r>
        <w:rPr>
          <w:vanish/>
          <w:w w:val="100"/>
        </w:rPr>
        <w:t>(#3085)</w:t>
      </w:r>
    </w:p>
    <w:p w14:paraId="4E26A0F2" w14:textId="77777777" w:rsidR="00BC00A8" w:rsidRDefault="00BC00A8" w:rsidP="00BC00A8">
      <w:pPr>
        <w:pStyle w:val="T"/>
        <w:keepNext/>
        <w:rPr>
          <w:ins w:id="14" w:author="Cariou, Laurent" w:date="2016-10-14T09:44:00Z"/>
          <w:w w:val="100"/>
        </w:rPr>
      </w:pPr>
      <w:r>
        <w:rPr>
          <w:w w:val="100"/>
        </w:rPr>
        <w:t xml:space="preserve">The No-Fragmentation </w:t>
      </w:r>
      <w:r>
        <w:rPr>
          <w:vanish/>
          <w:w w:val="100"/>
        </w:rPr>
        <w:t>(#3097)</w:t>
      </w:r>
      <w:r>
        <w:rPr>
          <w:w w:val="100"/>
        </w:rPr>
        <w:t xml:space="preserve">subfield determines whether a fragmented MSDU can be carried in the MPDU sent under the </w:t>
      </w:r>
      <w:r>
        <w:rPr>
          <w:vanish/>
          <w:w w:val="100"/>
        </w:rPr>
        <w:t>(#2353)</w:t>
      </w:r>
      <w:r>
        <w:rPr>
          <w:w w:val="100"/>
        </w:rPr>
        <w:t xml:space="preserve">block </w:t>
      </w:r>
      <w:proofErr w:type="spellStart"/>
      <w:r>
        <w:rPr>
          <w:w w:val="100"/>
        </w:rPr>
        <w:t>ack</w:t>
      </w:r>
      <w:proofErr w:type="spellEnd"/>
      <w:r>
        <w:rPr>
          <w:w w:val="100"/>
        </w:rPr>
        <w:t xml:space="preserve"> agreement. When this </w:t>
      </w:r>
      <w:r>
        <w:rPr>
          <w:vanish/>
          <w:w w:val="100"/>
        </w:rPr>
        <w:t>(#3097)</w:t>
      </w:r>
      <w:r>
        <w:rPr>
          <w:w w:val="100"/>
        </w:rPr>
        <w:t xml:space="preserve">subfield set to 1 in the ADDBA Request frame, it indicates that the originator is not fragmenting sent MSDUs. When this </w:t>
      </w:r>
      <w:r>
        <w:rPr>
          <w:vanish/>
          <w:w w:val="100"/>
        </w:rPr>
        <w:t>(#3097)</w:t>
      </w:r>
      <w:r>
        <w:rPr>
          <w:w w:val="100"/>
        </w:rPr>
        <w:t xml:space="preserve">subfield set to 1 in the ADDBA Response frame, it indicates that the recipient is not capable of receiving fragmented MSDUs. </w:t>
      </w:r>
    </w:p>
    <w:p w14:paraId="08FEBC75" w14:textId="6C649266" w:rsidR="00C937D7" w:rsidRDefault="00C937D7" w:rsidP="00BC00A8">
      <w:pPr>
        <w:pStyle w:val="T"/>
        <w:keepNext/>
        <w:rPr>
          <w:ins w:id="15" w:author="Cariou, Laurent" w:date="2016-10-14T09:53:00Z"/>
          <w:w w:val="100"/>
        </w:rPr>
      </w:pPr>
      <w:ins w:id="16" w:author="Cariou, Laurent" w:date="2016-10-14T09:45:00Z">
        <w:r>
          <w:rPr>
            <w:w w:val="100"/>
          </w:rPr>
          <w:t>The HE fragmentation</w:t>
        </w:r>
      </w:ins>
      <w:ins w:id="17" w:author="Cariou, Laurent" w:date="2016-10-31T12:36:00Z">
        <w:r w:rsidR="004444C8">
          <w:rPr>
            <w:w w:val="100"/>
          </w:rPr>
          <w:t xml:space="preserve"> </w:t>
        </w:r>
      </w:ins>
      <w:ins w:id="18" w:author="Cariou, Laurent" w:date="2016-11-02T14:52:00Z">
        <w:r w:rsidR="00181FE2">
          <w:rPr>
            <w:w w:val="100"/>
          </w:rPr>
          <w:t>operation</w:t>
        </w:r>
      </w:ins>
      <w:ins w:id="19" w:author="Cariou, Laurent" w:date="2016-10-14T09:45:00Z">
        <w:r>
          <w:rPr>
            <w:w w:val="100"/>
          </w:rPr>
          <w:t xml:space="preserve"> subfield determines the level of </w:t>
        </w:r>
      </w:ins>
      <w:ins w:id="20" w:author="Cariou, Laurent" w:date="2016-10-14T09:49:00Z">
        <w:r>
          <w:rPr>
            <w:w w:val="100"/>
          </w:rPr>
          <w:t xml:space="preserve">dynamic </w:t>
        </w:r>
      </w:ins>
      <w:ins w:id="21" w:author="Cariou, Laurent" w:date="2016-10-14T09:45:00Z">
        <w:r>
          <w:rPr>
            <w:w w:val="100"/>
          </w:rPr>
          <w:t>fragmentation</w:t>
        </w:r>
      </w:ins>
      <w:ins w:id="22" w:author="Cariou, Laurent" w:date="2016-10-14T09:46:00Z">
        <w:r>
          <w:rPr>
            <w:w w:val="100"/>
          </w:rPr>
          <w:t xml:space="preserve"> that is supported as a recipient</w:t>
        </w:r>
      </w:ins>
      <w:ins w:id="23" w:author="Alpert, Yaron" w:date="2016-10-14T22:41:00Z">
        <w:r w:rsidR="006071CB">
          <w:rPr>
            <w:w w:val="100"/>
          </w:rPr>
          <w:t xml:space="preserve"> </w:t>
        </w:r>
      </w:ins>
      <w:ins w:id="24" w:author="Cariou, Laurent" w:date="2016-10-31T12:36:00Z">
        <w:r w:rsidR="004444C8">
          <w:rPr>
            <w:w w:val="100"/>
          </w:rPr>
          <w:t xml:space="preserve">for the </w:t>
        </w:r>
      </w:ins>
      <w:ins w:id="25" w:author="Cariou, Laurent" w:date="2016-10-31T12:43:00Z">
        <w:r w:rsidR="00F404E9">
          <w:rPr>
            <w:w w:val="100"/>
          </w:rPr>
          <w:t>T</w:t>
        </w:r>
      </w:ins>
      <w:ins w:id="26" w:author="Cariou, Laurent" w:date="2016-10-31T12:36:00Z">
        <w:r w:rsidR="004444C8">
          <w:rPr>
            <w:w w:val="100"/>
          </w:rPr>
          <w:t>ID</w:t>
        </w:r>
      </w:ins>
      <w:ins w:id="27" w:author="Cariou, Laurent" w:date="2016-10-31T12:43:00Z">
        <w:r w:rsidR="00F404E9">
          <w:rPr>
            <w:w w:val="100"/>
          </w:rPr>
          <w:t xml:space="preserve"> which is defined in the </w:t>
        </w:r>
      </w:ins>
      <w:ins w:id="28" w:author="Cariou, Laurent" w:date="2016-10-31T12:44:00Z">
        <w:r w:rsidR="00F404E9">
          <w:rPr>
            <w:w w:val="100"/>
          </w:rPr>
          <w:t>ADDBA frame</w:t>
        </w:r>
      </w:ins>
      <w:ins w:id="29" w:author="Cariou, Laurent" w:date="2016-10-14T09:46:00Z">
        <w:r>
          <w:rPr>
            <w:w w:val="100"/>
          </w:rPr>
          <w:t>.</w:t>
        </w:r>
      </w:ins>
    </w:p>
    <w:p w14:paraId="455351FE" w14:textId="4FE15F85" w:rsidR="006071CB" w:rsidRPr="00A86470" w:rsidRDefault="00330EBD" w:rsidP="006071CB">
      <w:pPr>
        <w:rPr>
          <w:ins w:id="30" w:author="Alpert, Yaron" w:date="2016-10-14T22:41:00Z"/>
          <w:sz w:val="20"/>
        </w:rPr>
      </w:pPr>
      <w:ins w:id="31" w:author="Cariou, Laurent" w:date="2016-10-14T09:53:00Z">
        <w:r w:rsidRPr="00A86470">
          <w:rPr>
            <w:sz w:val="20"/>
          </w:rPr>
          <w:t xml:space="preserve">When this </w:t>
        </w:r>
        <w:r w:rsidRPr="00A86470">
          <w:rPr>
            <w:vanish/>
            <w:sz w:val="20"/>
          </w:rPr>
          <w:t>(#3097)</w:t>
        </w:r>
        <w:r w:rsidRPr="00A86470">
          <w:rPr>
            <w:sz w:val="20"/>
          </w:rPr>
          <w:t xml:space="preserve">subfield </w:t>
        </w:r>
      </w:ins>
      <w:ins w:id="32" w:author="Cariou, Laurent" w:date="2016-10-31T12:37:00Z">
        <w:r w:rsidR="004444C8" w:rsidRPr="00A86470">
          <w:rPr>
            <w:sz w:val="20"/>
          </w:rPr>
          <w:t xml:space="preserve">is </w:t>
        </w:r>
      </w:ins>
      <w:ins w:id="33" w:author="Cariou, Laurent" w:date="2016-10-14T09:53:00Z">
        <w:r w:rsidRPr="00A86470">
          <w:rPr>
            <w:sz w:val="20"/>
          </w:rPr>
          <w:t xml:space="preserve">set to 0 in the ADDBA Request frame, it indicates that the </w:t>
        </w:r>
      </w:ins>
      <w:ins w:id="34" w:author="Cariou, Laurent" w:date="2016-10-14T09:54:00Z">
        <w:r w:rsidRPr="00A86470">
          <w:rPr>
            <w:sz w:val="20"/>
          </w:rPr>
          <w:t>originator</w:t>
        </w:r>
      </w:ins>
      <w:ins w:id="35" w:author="Cariou, Laurent" w:date="2016-10-14T09:53:00Z">
        <w:r w:rsidRPr="00A86470">
          <w:rPr>
            <w:sz w:val="20"/>
          </w:rPr>
          <w:t xml:space="preserve"> </w:t>
        </w:r>
      </w:ins>
      <w:ins w:id="36" w:author="Cariou, Laurent" w:date="2016-10-14T09:55:00Z">
        <w:r w:rsidRPr="00A86470">
          <w:rPr>
            <w:sz w:val="20"/>
          </w:rPr>
          <w:t>is</w:t>
        </w:r>
      </w:ins>
      <w:ins w:id="37" w:author="Cariou, Laurent" w:date="2016-10-14T09:54:00Z">
        <w:r w:rsidRPr="00A86470">
          <w:rPr>
            <w:sz w:val="20"/>
          </w:rPr>
          <w:t xml:space="preserve"> not send</w:t>
        </w:r>
      </w:ins>
      <w:ins w:id="38" w:author="Cariou, Laurent" w:date="2016-10-14T09:55:00Z">
        <w:r w:rsidRPr="00A86470">
          <w:rPr>
            <w:sz w:val="20"/>
          </w:rPr>
          <w:t>ing</w:t>
        </w:r>
      </w:ins>
      <w:ins w:id="39" w:author="Cariou, Laurent" w:date="2016-10-14T09:53:00Z">
        <w:r w:rsidRPr="00A86470">
          <w:rPr>
            <w:sz w:val="20"/>
          </w:rPr>
          <w:t xml:space="preserve"> fragmented MSDUs</w:t>
        </w:r>
      </w:ins>
      <w:ins w:id="40" w:author="Cariou, Laurent" w:date="2016-10-31T12:38:00Z">
        <w:r w:rsidR="004444C8">
          <w:rPr>
            <w:sz w:val="20"/>
          </w:rPr>
          <w:t xml:space="preserve"> for </w:t>
        </w:r>
      </w:ins>
      <w:ins w:id="41" w:author="Cariou, Laurent" w:date="2016-10-31T12:45:00Z">
        <w:r w:rsidR="00F404E9" w:rsidRPr="00F404E9">
          <w:rPr>
            <w:sz w:val="20"/>
          </w:rPr>
          <w:t xml:space="preserve">the TID </w:t>
        </w:r>
      </w:ins>
      <w:ins w:id="42" w:author="Cariou, Laurent" w:date="2016-10-31T12:46:00Z">
        <w:r w:rsidR="00F404E9">
          <w:rPr>
            <w:sz w:val="20"/>
          </w:rPr>
          <w:t xml:space="preserve">in the </w:t>
        </w:r>
        <w:r w:rsidR="00F404E9" w:rsidRPr="00F404E9">
          <w:rPr>
            <w:sz w:val="20"/>
          </w:rPr>
          <w:t xml:space="preserve">Block </w:t>
        </w:r>
        <w:proofErr w:type="spellStart"/>
        <w:r w:rsidR="00F404E9" w:rsidRPr="00F404E9">
          <w:rPr>
            <w:sz w:val="20"/>
          </w:rPr>
          <w:t>Ack</w:t>
        </w:r>
        <w:proofErr w:type="spellEnd"/>
        <w:r w:rsidR="00F404E9" w:rsidRPr="00F404E9">
          <w:rPr>
            <w:sz w:val="20"/>
          </w:rPr>
          <w:t xml:space="preserve"> Parameter Set field </w:t>
        </w:r>
        <w:r w:rsidR="00F404E9">
          <w:rPr>
            <w:sz w:val="20"/>
          </w:rPr>
          <w:t>of</w:t>
        </w:r>
      </w:ins>
      <w:ins w:id="43" w:author="Cariou, Laurent" w:date="2016-10-31T12:45:00Z">
        <w:r w:rsidR="00F404E9" w:rsidRPr="00F404E9">
          <w:rPr>
            <w:sz w:val="20"/>
          </w:rPr>
          <w:t xml:space="preserve"> the ADDBA </w:t>
        </w:r>
        <w:r w:rsidR="00F404E9">
          <w:rPr>
            <w:sz w:val="20"/>
          </w:rPr>
          <w:t xml:space="preserve">request </w:t>
        </w:r>
        <w:r w:rsidR="00F404E9" w:rsidRPr="00F404E9">
          <w:rPr>
            <w:sz w:val="20"/>
          </w:rPr>
          <w:t>frame</w:t>
        </w:r>
      </w:ins>
      <w:ins w:id="44" w:author="Cariou, Laurent" w:date="2016-10-31T12:38:00Z">
        <w:r w:rsidR="004444C8">
          <w:rPr>
            <w:sz w:val="20"/>
          </w:rPr>
          <w:t>.</w:t>
        </w:r>
      </w:ins>
    </w:p>
    <w:p w14:paraId="7AC8A429" w14:textId="2907C24A" w:rsidR="00330EBD" w:rsidRDefault="006071CB" w:rsidP="00A86470">
      <w:pPr>
        <w:rPr>
          <w:ins w:id="45" w:author="Cariou, Laurent" w:date="2016-10-14T09:53:00Z"/>
        </w:rPr>
      </w:pPr>
      <w:ins w:id="46" w:author="Alpert, Yaron" w:date="2016-10-14T22:41:00Z">
        <w:del w:id="47" w:author="Cariou, Laurent" w:date="2016-10-31T12:38:00Z">
          <w:r w:rsidDel="004444C8">
            <w:delText xml:space="preserve"> </w:delText>
          </w:r>
        </w:del>
      </w:ins>
      <w:ins w:id="48" w:author="Cariou, Laurent" w:date="2016-10-14T09:53:00Z">
        <w:del w:id="49" w:author="Alpert, Yaron" w:date="2016-10-14T22:41:00Z">
          <w:r w:rsidR="00330EBD" w:rsidDel="006071CB">
            <w:delText xml:space="preserve"> </w:delText>
          </w:r>
        </w:del>
      </w:ins>
    </w:p>
    <w:p w14:paraId="7E4EB499" w14:textId="68053807" w:rsidR="00330EBD" w:rsidRDefault="00330EBD" w:rsidP="00B12F43">
      <w:pPr>
        <w:pStyle w:val="T"/>
        <w:keepNext/>
        <w:rPr>
          <w:ins w:id="50" w:author="Cariou, Laurent" w:date="2016-10-14T09:53:00Z"/>
          <w:w w:val="100"/>
        </w:rPr>
      </w:pPr>
      <w:ins w:id="51" w:author="Cariou, Laurent" w:date="2016-10-14T09:53:00Z">
        <w:r>
          <w:rPr>
            <w:w w:val="100"/>
          </w:rPr>
          <w:t xml:space="preserve">When this </w:t>
        </w:r>
        <w:r>
          <w:rPr>
            <w:vanish/>
            <w:w w:val="100"/>
          </w:rPr>
          <w:t>(#3097)</w:t>
        </w:r>
        <w:r>
          <w:rPr>
            <w:w w:val="100"/>
          </w:rPr>
          <w:t xml:space="preserve">subfield set to 1 in the ADDBA </w:t>
        </w:r>
      </w:ins>
      <w:ins w:id="52" w:author="Cariou, Laurent" w:date="2016-10-14T09:54:00Z">
        <w:r>
          <w:rPr>
            <w:w w:val="100"/>
          </w:rPr>
          <w:t xml:space="preserve">Request </w:t>
        </w:r>
      </w:ins>
      <w:ins w:id="53" w:author="Cariou, Laurent" w:date="2016-10-14T09:53:00Z">
        <w:r>
          <w:rPr>
            <w:w w:val="100"/>
          </w:rPr>
          <w:t xml:space="preserve">frame, it indicates that the </w:t>
        </w:r>
      </w:ins>
      <w:ins w:id="54" w:author="Cariou, Laurent" w:date="2016-10-14T09:54:00Z">
        <w:r>
          <w:rPr>
            <w:w w:val="100"/>
          </w:rPr>
          <w:t>originator</w:t>
        </w:r>
      </w:ins>
      <w:ins w:id="55" w:author="Cariou, Laurent" w:date="2016-10-31T12:51:00Z">
        <w:r w:rsidR="00897986">
          <w:rPr>
            <w:w w:val="100"/>
          </w:rPr>
          <w:t xml:space="preserve">’s preferred </w:t>
        </w:r>
      </w:ins>
      <w:ins w:id="56" w:author="Cariou, Laurent" w:date="2016-10-31T12:53:00Z">
        <w:r w:rsidR="00897986">
          <w:rPr>
            <w:w w:val="100"/>
          </w:rPr>
          <w:t xml:space="preserve">dynamic </w:t>
        </w:r>
      </w:ins>
      <w:ins w:id="57" w:author="Cariou, Laurent" w:date="2016-10-31T12:51:00Z">
        <w:r w:rsidR="00897986">
          <w:rPr>
            <w:w w:val="100"/>
          </w:rPr>
          <w:t>fragmentation support is level 1</w:t>
        </w:r>
      </w:ins>
      <w:ins w:id="58" w:author="Cariou, Laurent" w:date="2016-10-31T12:46:00Z">
        <w:r w:rsidR="00F404E9">
          <w:rPr>
            <w:w w:val="100"/>
          </w:rPr>
          <w:t xml:space="preserve"> </w:t>
        </w:r>
        <w:r w:rsidR="00F404E9">
          <w:t xml:space="preserve">for </w:t>
        </w:r>
        <w:r w:rsidR="00F404E9" w:rsidRPr="00F404E9">
          <w:t xml:space="preserve">the TID </w:t>
        </w:r>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request </w:t>
        </w:r>
        <w:r w:rsidR="00F404E9" w:rsidRPr="00F404E9">
          <w:t>frame</w:t>
        </w:r>
      </w:ins>
      <w:ins w:id="59" w:author="Cariou, Laurent" w:date="2016-10-14T09:53:00Z">
        <w:r>
          <w:rPr>
            <w:w w:val="100"/>
          </w:rPr>
          <w:t>.</w:t>
        </w:r>
      </w:ins>
    </w:p>
    <w:p w14:paraId="2C734D97" w14:textId="2B434667" w:rsidR="00330EBD" w:rsidRDefault="00330EBD" w:rsidP="00B12F43">
      <w:pPr>
        <w:pStyle w:val="T"/>
        <w:keepNext/>
        <w:rPr>
          <w:ins w:id="60" w:author="Cariou, Laurent" w:date="2016-10-14T09:53:00Z"/>
          <w:w w:val="100"/>
        </w:rPr>
      </w:pPr>
      <w:ins w:id="61" w:author="Cariou, Laurent" w:date="2016-10-14T09:53:00Z">
        <w:r>
          <w:rPr>
            <w:w w:val="100"/>
          </w:rPr>
          <w:t xml:space="preserve">When this </w:t>
        </w:r>
        <w:r>
          <w:rPr>
            <w:vanish/>
            <w:w w:val="100"/>
          </w:rPr>
          <w:t>(#3097)</w:t>
        </w:r>
        <w:r>
          <w:rPr>
            <w:w w:val="100"/>
          </w:rPr>
          <w:t xml:space="preserve">subfield set to 2 in the ADDBA </w:t>
        </w:r>
      </w:ins>
      <w:ins w:id="62" w:author="Cariou, Laurent" w:date="2016-10-14T09:54:00Z">
        <w:r>
          <w:rPr>
            <w:w w:val="100"/>
          </w:rPr>
          <w:t xml:space="preserve">Request </w:t>
        </w:r>
      </w:ins>
      <w:ins w:id="63" w:author="Cariou, Laurent" w:date="2016-10-14T09:53:00Z">
        <w:r>
          <w:rPr>
            <w:w w:val="100"/>
          </w:rPr>
          <w:t>frame, it indicates that</w:t>
        </w:r>
      </w:ins>
      <w:ins w:id="64" w:author="Cariou, Laurent" w:date="2016-10-31T12:52:00Z">
        <w:r w:rsidR="00897986" w:rsidRPr="00897986">
          <w:rPr>
            <w:w w:val="100"/>
          </w:rPr>
          <w:t xml:space="preserve"> </w:t>
        </w:r>
        <w:r w:rsidR="00897986">
          <w:rPr>
            <w:w w:val="100"/>
          </w:rPr>
          <w:t xml:space="preserve">the originator’s preferred </w:t>
        </w:r>
      </w:ins>
      <w:ins w:id="65" w:author="Cariou, Laurent" w:date="2016-10-31T12:53:00Z">
        <w:r w:rsidR="00897986">
          <w:rPr>
            <w:w w:val="100"/>
          </w:rPr>
          <w:t xml:space="preserve">dynamic </w:t>
        </w:r>
      </w:ins>
      <w:ins w:id="66" w:author="Cariou, Laurent" w:date="2016-10-31T12:52:00Z">
        <w:r w:rsidR="00897986">
          <w:rPr>
            <w:w w:val="100"/>
          </w:rPr>
          <w:t xml:space="preserve">fragmentation support is level 2 </w:t>
        </w:r>
        <w:r w:rsidR="00897986">
          <w:t xml:space="preserve">for </w:t>
        </w:r>
        <w:r w:rsidR="00897986" w:rsidRPr="00F404E9">
          <w:t xml:space="preserve">the TID </w:t>
        </w:r>
        <w:r w:rsidR="00897986">
          <w:t xml:space="preserve">in the </w:t>
        </w:r>
        <w:r w:rsidR="00897986" w:rsidRPr="00F404E9">
          <w:t xml:space="preserve">Block </w:t>
        </w:r>
        <w:proofErr w:type="spellStart"/>
        <w:r w:rsidR="00897986" w:rsidRPr="00F404E9">
          <w:t>Ack</w:t>
        </w:r>
        <w:proofErr w:type="spellEnd"/>
        <w:r w:rsidR="00897986" w:rsidRPr="00F404E9">
          <w:t xml:space="preserve"> Parameter Set field </w:t>
        </w:r>
        <w:r w:rsidR="00897986">
          <w:t>of</w:t>
        </w:r>
        <w:r w:rsidR="00897986" w:rsidRPr="00F404E9">
          <w:t xml:space="preserve"> the ADDBA </w:t>
        </w:r>
        <w:r w:rsidR="00897986">
          <w:t xml:space="preserve">request </w:t>
        </w:r>
        <w:r w:rsidR="00897986" w:rsidRPr="00F404E9">
          <w:t>frame</w:t>
        </w:r>
        <w:r w:rsidR="00897986">
          <w:rPr>
            <w:w w:val="100"/>
          </w:rPr>
          <w:t>.</w:t>
        </w:r>
      </w:ins>
    </w:p>
    <w:p w14:paraId="3AA3C967" w14:textId="7BBFF73F" w:rsidR="00330EBD" w:rsidDel="00B12F43" w:rsidRDefault="00330EBD" w:rsidP="00BC00A8">
      <w:pPr>
        <w:pStyle w:val="T"/>
        <w:keepNext/>
        <w:rPr>
          <w:ins w:id="67" w:author="Cariou, Laurent" w:date="2016-10-14T09:44:00Z"/>
          <w:del w:id="68" w:author="Alpert, Yaron" w:date="2016-10-14T22:43:00Z"/>
          <w:w w:val="100"/>
        </w:rPr>
      </w:pPr>
    </w:p>
    <w:p w14:paraId="10D04AE3" w14:textId="29AB7972" w:rsidR="00C937D7" w:rsidRDefault="00C937D7" w:rsidP="00C937D7">
      <w:pPr>
        <w:pStyle w:val="T"/>
        <w:keepNext/>
        <w:rPr>
          <w:ins w:id="69" w:author="Cariou, Laurent" w:date="2016-10-14T09:50:00Z"/>
          <w:w w:val="100"/>
        </w:rPr>
      </w:pPr>
      <w:ins w:id="70" w:author="Cariou, Laurent" w:date="2016-10-14T09:49:00Z">
        <w:r>
          <w:rPr>
            <w:w w:val="100"/>
          </w:rPr>
          <w:t xml:space="preserve">When this </w:t>
        </w:r>
        <w:r>
          <w:rPr>
            <w:vanish/>
            <w:w w:val="100"/>
          </w:rPr>
          <w:t>(#3097)</w:t>
        </w:r>
        <w:r>
          <w:rPr>
            <w:w w:val="100"/>
          </w:rPr>
          <w:t>subfield set to 0 in the ADDBA Response frame,</w:t>
        </w:r>
      </w:ins>
      <w:ins w:id="71" w:author="Cariou, Laurent" w:date="2016-10-14T09:50:00Z">
        <w:r>
          <w:rPr>
            <w:w w:val="100"/>
          </w:rPr>
          <w:t xml:space="preserve"> it indicates that the recipient is not capable of receiving fragmented MSDUs</w:t>
        </w:r>
      </w:ins>
      <w:ins w:id="72" w:author="Cariou, Laurent" w:date="2016-10-31T12:39:00Z">
        <w:r w:rsidR="004444C8">
          <w:rPr>
            <w:w w:val="100"/>
          </w:rPr>
          <w:t xml:space="preserve"> </w:t>
        </w:r>
      </w:ins>
      <w:ins w:id="73" w:author="Cariou, Laurent" w:date="2016-10-31T12:47:00Z">
        <w:r w:rsidR="00F404E9">
          <w:t xml:space="preserve">for </w:t>
        </w:r>
        <w:r w:rsidR="00F404E9" w:rsidRPr="00F404E9">
          <w:t xml:space="preserve">the TID </w:t>
        </w:r>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Response </w:t>
        </w:r>
        <w:r w:rsidR="00F404E9" w:rsidRPr="00F404E9">
          <w:t>frame</w:t>
        </w:r>
        <w:r w:rsidR="00F404E9">
          <w:t>.</w:t>
        </w:r>
      </w:ins>
    </w:p>
    <w:p w14:paraId="52831991" w14:textId="05769114" w:rsidR="00C937D7" w:rsidRDefault="00C937D7" w:rsidP="00C937D7">
      <w:pPr>
        <w:pStyle w:val="T"/>
        <w:keepNext/>
        <w:rPr>
          <w:ins w:id="74" w:author="Cariou, Laurent" w:date="2016-10-14T09:50:00Z"/>
          <w:w w:val="100"/>
        </w:rPr>
      </w:pPr>
      <w:ins w:id="75" w:author="Cariou, Laurent" w:date="2016-10-14T09:50:00Z">
        <w:r>
          <w:rPr>
            <w:w w:val="100"/>
          </w:rPr>
          <w:t xml:space="preserve">When this </w:t>
        </w:r>
        <w:r>
          <w:rPr>
            <w:vanish/>
            <w:w w:val="100"/>
          </w:rPr>
          <w:t>(#3097)</w:t>
        </w:r>
        <w:r>
          <w:rPr>
            <w:w w:val="100"/>
          </w:rPr>
          <w:t xml:space="preserve">subfield set to 1 in the ADDBA Response frame, it indicates that the recipient </w:t>
        </w:r>
      </w:ins>
      <w:ins w:id="76" w:author="Cariou, Laurent" w:date="2016-10-14T09:51:00Z">
        <w:r>
          <w:rPr>
            <w:w w:val="100"/>
          </w:rPr>
          <w:t>is capable</w:t>
        </w:r>
      </w:ins>
      <w:ins w:id="77" w:author="Cariou, Laurent" w:date="2016-10-31T12:47:00Z">
        <w:r w:rsidR="00F404E9">
          <w:rPr>
            <w:w w:val="100"/>
          </w:rPr>
          <w:t xml:space="preserve"> </w:t>
        </w:r>
      </w:ins>
      <w:ins w:id="78" w:author="Cariou, Laurent" w:date="2016-10-14T09:51:00Z">
        <w:r>
          <w:rPr>
            <w:w w:val="100"/>
          </w:rPr>
          <w:t>o</w:t>
        </w:r>
      </w:ins>
      <w:ins w:id="79" w:author="Cariou, Laurent" w:date="2016-10-14T09:52:00Z">
        <w:r w:rsidR="00330EBD">
          <w:rPr>
            <w:w w:val="100"/>
          </w:rPr>
          <w:t>f</w:t>
        </w:r>
      </w:ins>
      <w:ins w:id="80" w:author="Cariou, Laurent" w:date="2016-10-14T09:51:00Z">
        <w:r>
          <w:rPr>
            <w:w w:val="100"/>
          </w:rPr>
          <w:t xml:space="preserve"> receiving</w:t>
        </w:r>
      </w:ins>
      <w:ins w:id="81" w:author="Cariou, Laurent" w:date="2016-10-14T09:50:00Z">
        <w:r>
          <w:rPr>
            <w:w w:val="100"/>
          </w:rPr>
          <w:t xml:space="preserve"> dynamic fragments that are contained within a VHT single MPDU, </w:t>
        </w:r>
      </w:ins>
      <w:ins w:id="82" w:author="Cariou, Laurent" w:date="2016-10-14T09:51:00Z">
        <w:r>
          <w:rPr>
            <w:w w:val="100"/>
          </w:rPr>
          <w:t>but that it is not capable of receiving</w:t>
        </w:r>
      </w:ins>
      <w:ins w:id="83" w:author="Cariou, Laurent" w:date="2016-10-14T09:50:00Z">
        <w:r>
          <w:rPr>
            <w:w w:val="100"/>
          </w:rPr>
          <w:t xml:space="preserve"> dynamic fragments within an A-MPDU that is not a VHT Single MPDU</w:t>
        </w:r>
      </w:ins>
      <w:ins w:id="84" w:author="Cariou, Laurent" w:date="2016-10-31T12:47:00Z">
        <w:r w:rsidR="00F404E9">
          <w:rPr>
            <w:w w:val="100"/>
          </w:rPr>
          <w:t xml:space="preserve"> </w:t>
        </w:r>
        <w:r w:rsidR="00F404E9">
          <w:t xml:space="preserve">for </w:t>
        </w:r>
        <w:r w:rsidR="00F404E9" w:rsidRPr="00F404E9">
          <w:t xml:space="preserve">the TID </w:t>
        </w:r>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Response </w:t>
        </w:r>
        <w:r w:rsidR="00F404E9" w:rsidRPr="00F404E9">
          <w:t>frame</w:t>
        </w:r>
      </w:ins>
      <w:ins w:id="85" w:author="Cariou, Laurent" w:date="2016-10-14T09:50:00Z">
        <w:r>
          <w:rPr>
            <w:w w:val="100"/>
          </w:rPr>
          <w:t>.</w:t>
        </w:r>
      </w:ins>
    </w:p>
    <w:p w14:paraId="0404B960" w14:textId="5FC4C1CC" w:rsidR="00330EBD" w:rsidRDefault="00C937D7" w:rsidP="00C937D7">
      <w:pPr>
        <w:pStyle w:val="T"/>
        <w:keepNext/>
        <w:rPr>
          <w:ins w:id="86" w:author="Cariou, Laurent" w:date="2016-10-14T09:52:00Z"/>
          <w:w w:val="100"/>
        </w:rPr>
      </w:pPr>
      <w:ins w:id="87" w:author="Cariou, Laurent" w:date="2016-10-14T09:51:00Z">
        <w:r>
          <w:rPr>
            <w:w w:val="100"/>
          </w:rPr>
          <w:t xml:space="preserve">When this </w:t>
        </w:r>
        <w:r>
          <w:rPr>
            <w:vanish/>
            <w:w w:val="100"/>
          </w:rPr>
          <w:t>(#3097)</w:t>
        </w:r>
        <w:r>
          <w:rPr>
            <w:w w:val="100"/>
          </w:rPr>
          <w:t>subfield set to 2 in the ADDBA Response frame, it indicates that the recipient i</w:t>
        </w:r>
        <w:r w:rsidR="00330EBD">
          <w:rPr>
            <w:w w:val="100"/>
          </w:rPr>
          <w:t>s capable</w:t>
        </w:r>
      </w:ins>
      <w:ins w:id="88" w:author="Cariou, Laurent" w:date="2016-10-31T12:39:00Z">
        <w:r w:rsidR="004444C8">
          <w:rPr>
            <w:w w:val="100"/>
          </w:rPr>
          <w:t xml:space="preserve"> </w:t>
        </w:r>
      </w:ins>
      <w:ins w:id="89" w:author="Cariou, Laurent" w:date="2016-10-14T09:51:00Z">
        <w:r w:rsidR="00330EBD">
          <w:rPr>
            <w:w w:val="100"/>
          </w:rPr>
          <w:t>of</w:t>
        </w:r>
        <w:r>
          <w:rPr>
            <w:w w:val="100"/>
          </w:rPr>
          <w:t xml:space="preserve"> receiving</w:t>
        </w:r>
      </w:ins>
      <w:ins w:id="90" w:author="Cariou, Laurent" w:date="2016-10-14T09:52:00Z">
        <w:r w:rsidR="00330EBD" w:rsidRPr="00330EBD">
          <w:rPr>
            <w:w w:val="100"/>
          </w:rPr>
          <w:t xml:space="preserve"> dynamic fragments that are contained within a Single </w:t>
        </w:r>
        <w:proofErr w:type="gramStart"/>
        <w:r w:rsidR="00330EBD" w:rsidRPr="00330EBD">
          <w:rPr>
            <w:w w:val="100"/>
          </w:rPr>
          <w:t>MPDU(</w:t>
        </w:r>
        <w:proofErr w:type="gramEnd"/>
        <w:r w:rsidR="00330EBD" w:rsidRPr="00330EBD">
          <w:rPr>
            <w:w w:val="100"/>
          </w:rPr>
          <w:t xml:space="preserve">#11ah) and </w:t>
        </w:r>
        <w:r w:rsidR="00330EBD">
          <w:rPr>
            <w:w w:val="100"/>
          </w:rPr>
          <w:t xml:space="preserve">only </w:t>
        </w:r>
        <w:r w:rsidR="00330EBD" w:rsidRPr="00330EBD">
          <w:rPr>
            <w:w w:val="100"/>
          </w:rPr>
          <w:t>for up to one dynamic fragment for each MSDU and each MMPDU within an A-MPDU or multi-TID A-MPDU that is not a Single MPDU(#11ah)</w:t>
        </w:r>
      </w:ins>
      <w:ins w:id="91" w:author="Cariou, Laurent" w:date="2016-10-31T12:47:00Z">
        <w:r w:rsidR="00F404E9">
          <w:rPr>
            <w:w w:val="100"/>
          </w:rPr>
          <w:t>,</w:t>
        </w:r>
        <w:r w:rsidR="00F404E9" w:rsidRPr="00F404E9">
          <w:t xml:space="preserve"> </w:t>
        </w:r>
        <w:r w:rsidR="00F404E9">
          <w:t xml:space="preserve">for </w:t>
        </w:r>
        <w:r w:rsidR="00F404E9" w:rsidRPr="00F404E9">
          <w:t xml:space="preserve">the TID </w:t>
        </w:r>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Response </w:t>
        </w:r>
        <w:r w:rsidR="00F404E9" w:rsidRPr="00F404E9">
          <w:t>frame</w:t>
        </w:r>
        <w:r w:rsidR="00F404E9">
          <w:t>.</w:t>
        </w:r>
      </w:ins>
    </w:p>
    <w:p w14:paraId="2F90953E" w14:textId="282F9E0F" w:rsidR="00C937D7" w:rsidDel="00EF530E" w:rsidRDefault="00C937D7" w:rsidP="00C937D7">
      <w:pPr>
        <w:pStyle w:val="T"/>
        <w:keepNext/>
        <w:rPr>
          <w:del w:id="92" w:author="Cariou, Laurent" w:date="2016-10-14T10:42:00Z"/>
          <w:w w:val="100"/>
        </w:rPr>
      </w:pPr>
    </w:p>
    <w:p w14:paraId="22082689" w14:textId="45CF7E3D" w:rsidR="00BC00A8" w:rsidDel="00EF530E" w:rsidRDefault="00BC00A8" w:rsidP="00CA0A57">
      <w:pPr>
        <w:rPr>
          <w:del w:id="93" w:author="Cariou, Laurent" w:date="2016-10-14T10:42:00Z"/>
        </w:rPr>
      </w:pPr>
    </w:p>
    <w:p w14:paraId="10F9C7E7" w14:textId="4EF0996F" w:rsidR="00BC00A8" w:rsidDel="00897986" w:rsidRDefault="00BC00A8" w:rsidP="00CA0A57">
      <w:pPr>
        <w:rPr>
          <w:del w:id="94" w:author="Cariou, Laurent" w:date="2016-10-31T12:53:00Z"/>
        </w:rPr>
      </w:pPr>
    </w:p>
    <w:p w14:paraId="35551073" w14:textId="1A4BA9FF" w:rsidR="00330EBD" w:rsidDel="00F404E9" w:rsidRDefault="00330EBD" w:rsidP="00CA0A57">
      <w:pPr>
        <w:rPr>
          <w:del w:id="95" w:author="Cariou, Laurent" w:date="2016-10-31T12:48:00Z"/>
        </w:rPr>
      </w:pPr>
    </w:p>
    <w:p w14:paraId="1B64E671" w14:textId="63C54AEA" w:rsidR="00330EBD" w:rsidDel="00F404E9" w:rsidRDefault="00330EBD" w:rsidP="00CA0A57">
      <w:pPr>
        <w:rPr>
          <w:del w:id="96" w:author="Cariou, Laurent" w:date="2016-10-31T12:48:00Z"/>
        </w:rPr>
      </w:pPr>
    </w:p>
    <w:p w14:paraId="7C8DF10F" w14:textId="22D7E474" w:rsidR="00330EBD" w:rsidDel="00F404E9" w:rsidRDefault="00330EBD" w:rsidP="00CA0A57">
      <w:pPr>
        <w:rPr>
          <w:del w:id="97" w:author="Cariou, Laurent" w:date="2016-10-31T12:48:00Z"/>
        </w:rPr>
      </w:pPr>
    </w:p>
    <w:p w14:paraId="6C65CBAD" w14:textId="7F3B241E" w:rsidR="00330EBD" w:rsidDel="00897986" w:rsidRDefault="00330EBD" w:rsidP="00CA0A57">
      <w:pPr>
        <w:rPr>
          <w:del w:id="98" w:author="Cariou, Laurent" w:date="2016-10-31T12:53:00Z"/>
        </w:rPr>
      </w:pPr>
    </w:p>
    <w:p w14:paraId="1843962C" w14:textId="1AE58936" w:rsidR="00330EBD" w:rsidDel="00897986" w:rsidRDefault="00330EBD" w:rsidP="00CA0A57">
      <w:pPr>
        <w:rPr>
          <w:del w:id="99" w:author="Cariou, Laurent" w:date="2016-10-31T12:53:00Z"/>
        </w:rPr>
      </w:pPr>
    </w:p>
    <w:p w14:paraId="73E4E63B" w14:textId="72CDAF43" w:rsidR="00330EBD" w:rsidDel="00897986" w:rsidRDefault="00330EBD" w:rsidP="00CA0A57">
      <w:pPr>
        <w:rPr>
          <w:del w:id="100" w:author="Cariou, Laurent" w:date="2016-10-31T12:53:00Z"/>
        </w:rPr>
      </w:pPr>
    </w:p>
    <w:p w14:paraId="2F6153E1" w14:textId="77777777" w:rsidR="00330EBD" w:rsidRDefault="00330EBD" w:rsidP="00CA0A57"/>
    <w:p w14:paraId="43DBAEB0" w14:textId="77777777" w:rsidR="00330EBD" w:rsidRDefault="00330EBD" w:rsidP="00CA0A57"/>
    <w:p w14:paraId="5DC96882" w14:textId="77777777" w:rsidR="00330EBD" w:rsidRDefault="00330EBD" w:rsidP="00CA0A57"/>
    <w:p w14:paraId="12BB2383" w14:textId="77777777" w:rsidR="00330EBD" w:rsidRDefault="00330EBD" w:rsidP="00CA0A57"/>
    <w:p w14:paraId="304E1BBA" w14:textId="77777777" w:rsidR="00330EBD" w:rsidRDefault="00330EBD" w:rsidP="00CA0A57"/>
    <w:p w14:paraId="6BC09C25" w14:textId="2BC1A0E3" w:rsidR="00330EBD" w:rsidRPr="00C937D7" w:rsidRDefault="00330EBD" w:rsidP="00330EBD">
      <w:pPr>
        <w:pStyle w:val="ListParagraph"/>
        <w:ind w:left="0"/>
        <w:rPr>
          <w:ins w:id="101" w:author="Cariou, Laurent" w:date="2016-10-14T10:00:00Z"/>
          <w:b/>
          <w:i/>
          <w:highlight w:val="yellow"/>
        </w:rPr>
      </w:pPr>
      <w:proofErr w:type="spellStart"/>
      <w:ins w:id="102" w:author="Cariou, Laurent" w:date="2016-10-14T10:00:00Z">
        <w:r w:rsidRPr="00C937D7">
          <w:rPr>
            <w:b/>
            <w:i/>
            <w:highlight w:val="yellow"/>
          </w:rPr>
          <w:t>TGax</w:t>
        </w:r>
        <w:proofErr w:type="spellEnd"/>
        <w:r w:rsidRPr="00C937D7">
          <w:rPr>
            <w:b/>
            <w:i/>
            <w:highlight w:val="yellow"/>
          </w:rPr>
          <w:t xml:space="preserve"> Editor: </w:t>
        </w:r>
        <w:r>
          <w:rPr>
            <w:b/>
            <w:i/>
            <w:highlight w:val="yellow"/>
          </w:rPr>
          <w:t>Modify the section 25.3.3 as described below</w:t>
        </w:r>
      </w:ins>
    </w:p>
    <w:p w14:paraId="3F8A7ED2" w14:textId="77777777" w:rsidR="00330EBD" w:rsidDel="00330EBD" w:rsidRDefault="00330EBD" w:rsidP="00CA0A57">
      <w:pPr>
        <w:rPr>
          <w:del w:id="103" w:author="Cariou, Laurent" w:date="2016-10-14T10:00:00Z"/>
        </w:rPr>
      </w:pPr>
    </w:p>
    <w:p w14:paraId="0BD901B9" w14:textId="77777777" w:rsidR="00330EBD" w:rsidRDefault="00330EBD" w:rsidP="00A86470">
      <w:pPr>
        <w:pStyle w:val="H3"/>
        <w:suppressAutoHyphens/>
        <w:rPr>
          <w:ins w:id="104" w:author="Cariou, Laurent" w:date="2016-10-14T10:00:00Z"/>
          <w:w w:val="100"/>
        </w:rPr>
      </w:pPr>
      <w:bookmarkStart w:id="105" w:name="RTF31383130363a2048332c312e"/>
    </w:p>
    <w:p w14:paraId="35FA6554" w14:textId="77777777" w:rsidR="00330EBD" w:rsidRDefault="00330EBD" w:rsidP="00330EBD">
      <w:pPr>
        <w:pStyle w:val="H3"/>
        <w:numPr>
          <w:ilvl w:val="0"/>
          <w:numId w:val="51"/>
        </w:numPr>
        <w:suppressAutoHyphens/>
        <w:rPr>
          <w:w w:val="100"/>
        </w:rPr>
      </w:pPr>
      <w:r>
        <w:rPr>
          <w:w w:val="100"/>
        </w:rPr>
        <w:t>Procedure at the originator</w:t>
      </w:r>
      <w:bookmarkEnd w:id="105"/>
      <w:r>
        <w:rPr>
          <w:w w:val="100"/>
        </w:rPr>
        <w:t>(#1484)</w:t>
      </w:r>
    </w:p>
    <w:p w14:paraId="620E093A" w14:textId="77777777" w:rsidR="00330EBD" w:rsidRDefault="00330EBD" w:rsidP="00330EBD">
      <w:pPr>
        <w:pStyle w:val="H4"/>
        <w:numPr>
          <w:ilvl w:val="0"/>
          <w:numId w:val="52"/>
        </w:numPr>
        <w:suppressAutoHyphens/>
        <w:rPr>
          <w:w w:val="100"/>
        </w:rPr>
      </w:pPr>
      <w:r>
        <w:rPr>
          <w:w w:val="100"/>
        </w:rPr>
        <w:t>General(#Ed)</w:t>
      </w:r>
    </w:p>
    <w:p w14:paraId="4F84DB5F" w14:textId="77777777" w:rsidR="00330EBD" w:rsidRDefault="00330EBD" w:rsidP="00330EBD">
      <w:pPr>
        <w:pStyle w:val="T"/>
        <w:rPr>
          <w:w w:val="100"/>
        </w:rPr>
      </w:pPr>
      <w:r>
        <w:rPr>
          <w:w w:val="100"/>
        </w:rPr>
        <w:t xml:space="preserve">An originator STA transmitting an MPDU or A-MPDU that contains one or more dynamic fragments shall solicit an immediate response from the recipient STA for each of the fragments contained in the MPDU or A-MPDU, except when the fragments are sent under level 3 dynamic fragmentation (see </w:t>
      </w:r>
      <w:r>
        <w:rPr>
          <w:w w:val="100"/>
        </w:rPr>
        <w:fldChar w:fldCharType="begin"/>
      </w:r>
      <w:r>
        <w:rPr>
          <w:w w:val="100"/>
        </w:rPr>
        <w:instrText xml:space="preserve"> REF  RTF33323738333a2048342c312e \h</w:instrText>
      </w:r>
      <w:r>
        <w:rPr>
          <w:w w:val="100"/>
        </w:rPr>
      </w:r>
      <w:r>
        <w:rPr>
          <w:w w:val="100"/>
        </w:rPr>
        <w:fldChar w:fldCharType="separate"/>
      </w:r>
      <w:r>
        <w:rPr>
          <w:w w:val="100"/>
        </w:rPr>
        <w:t>25.3.3.4 (Level 3 dynamic fragmentation(#1484))</w:t>
      </w:r>
      <w:r>
        <w:rPr>
          <w:w w:val="100"/>
        </w:rPr>
        <w:fldChar w:fldCharType="end"/>
      </w:r>
      <w:r>
        <w:rPr>
          <w:w w:val="100"/>
        </w:rPr>
        <w:t>).(#2629)(#1794).</w:t>
      </w:r>
    </w:p>
    <w:p w14:paraId="36E0BB88" w14:textId="77777777" w:rsidR="00330EBD" w:rsidRDefault="00330EBD" w:rsidP="00330EBD">
      <w:pPr>
        <w:pStyle w:val="Note"/>
        <w:rPr>
          <w:w w:val="100"/>
        </w:rPr>
      </w:pPr>
      <w:r>
        <w:rPr>
          <w:w w:val="100"/>
        </w:rPr>
        <w:t>NOTE—</w:t>
      </w:r>
      <w:proofErr w:type="gramStart"/>
      <w:r>
        <w:rPr>
          <w:w w:val="100"/>
        </w:rPr>
        <w:t>The</w:t>
      </w:r>
      <w:proofErr w:type="gramEnd"/>
      <w:r>
        <w:rPr>
          <w:w w:val="100"/>
        </w:rPr>
        <w:t xml:space="preserve"> originator STA sends the fragments in order as defined in 10.5 (Fragmentation), except for level 3 dynamic fragmentation.</w:t>
      </w:r>
    </w:p>
    <w:p w14:paraId="66871916" w14:textId="77777777" w:rsidR="00330EBD" w:rsidRDefault="00330EBD" w:rsidP="00330EBD">
      <w:pPr>
        <w:pStyle w:val="T"/>
        <w:rPr>
          <w:w w:val="100"/>
        </w:rPr>
      </w:pPr>
      <w:r>
        <w:rPr>
          <w:w w:val="100"/>
        </w:rPr>
        <w:t>If the originator STA received explicit indications in response frames that none of the transmissions of previously transmitted fragment(s) of an MSDU or MMPDU have been successfully received then the STA may retransmit the full MSDU or MMPDU instead of retransmitting all the failed fragments. Otherwise, the originator STA may retransmit the failed fragment, in which case the frame body length and contents of the retransmitted fragment shall be the same as the first transmitted fragment and shall remain fixed for the lifetime of the MSDU or MMPDU at that STA</w:t>
      </w:r>
      <w:proofErr w:type="gramStart"/>
      <w:r>
        <w:rPr>
          <w:w w:val="100"/>
        </w:rPr>
        <w:t>.(</w:t>
      </w:r>
      <w:proofErr w:type="gramEnd"/>
      <w:r>
        <w:rPr>
          <w:w w:val="100"/>
        </w:rPr>
        <w:t>#1225)</w:t>
      </w:r>
    </w:p>
    <w:p w14:paraId="67DA422C" w14:textId="77777777" w:rsidR="00330EBD" w:rsidRDefault="00330EBD" w:rsidP="00330EBD">
      <w:pPr>
        <w:pStyle w:val="Note"/>
        <w:rPr>
          <w:w w:val="100"/>
        </w:rPr>
      </w:pPr>
      <w:r>
        <w:rPr>
          <w:w w:val="100"/>
        </w:rPr>
        <w:t xml:space="preserve">NOTE—An explicit indication is the absence of a valid </w:t>
      </w:r>
      <w:proofErr w:type="spellStart"/>
      <w:r>
        <w:rPr>
          <w:w w:val="100"/>
        </w:rPr>
        <w:t>Ack</w:t>
      </w:r>
      <w:proofErr w:type="spellEnd"/>
      <w:r>
        <w:rPr>
          <w:w w:val="100"/>
        </w:rPr>
        <w:t xml:space="preserve"> frame,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 that is expected to be present in the first MPDU of the immediately received A-MPDU, or the absence of a BA Information field in the immediately received Multi-STA </w:t>
      </w:r>
      <w:proofErr w:type="spellStart"/>
      <w:r>
        <w:rPr>
          <w:w w:val="100"/>
        </w:rPr>
        <w:t>BlockAck</w:t>
      </w:r>
      <w:proofErr w:type="spellEnd"/>
      <w:r>
        <w:rPr>
          <w:w w:val="100"/>
        </w:rPr>
        <w:t xml:space="preserve"> frame for the TID of the transmitted fragment(s).(#1225)</w:t>
      </w:r>
    </w:p>
    <w:p w14:paraId="3B298261" w14:textId="77777777" w:rsidR="00330EBD" w:rsidRDefault="00330EBD" w:rsidP="00330EBD">
      <w:pPr>
        <w:pStyle w:val="T"/>
        <w:rPr>
          <w:w w:val="100"/>
        </w:rPr>
      </w:pPr>
      <w:r>
        <w:rPr>
          <w:w w:val="100"/>
        </w:rPr>
        <w:t xml:space="preserve">An originator STA shall not transmit to a recipient STA an MPDU or A-MPDU containing dynamic fragments that do not satisfy the conditions in the </w:t>
      </w:r>
      <w:proofErr w:type="spellStart"/>
      <w:r>
        <w:rPr>
          <w:w w:val="100"/>
        </w:rPr>
        <w:t>subclauses</w:t>
      </w:r>
      <w:proofErr w:type="spellEnd"/>
      <w:r>
        <w:rPr>
          <w:w w:val="100"/>
        </w:rPr>
        <w:t xml:space="preserve"> below</w:t>
      </w:r>
      <w:proofErr w:type="gramStart"/>
      <w:r>
        <w:rPr>
          <w:w w:val="100"/>
        </w:rPr>
        <w:t>.(</w:t>
      </w:r>
      <w:proofErr w:type="gramEnd"/>
      <w:r>
        <w:rPr>
          <w:w w:val="100"/>
        </w:rPr>
        <w:t>#1480)(#1479)(#1478)(#750)</w:t>
      </w:r>
    </w:p>
    <w:p w14:paraId="427B8866" w14:textId="77777777" w:rsidR="00330EBD" w:rsidRDefault="00330EBD" w:rsidP="00330EBD">
      <w:pPr>
        <w:pStyle w:val="H4"/>
        <w:numPr>
          <w:ilvl w:val="0"/>
          <w:numId w:val="53"/>
        </w:numPr>
        <w:suppressAutoHyphens/>
        <w:rPr>
          <w:w w:val="100"/>
        </w:rPr>
      </w:pPr>
      <w:bookmarkStart w:id="106" w:name="RTF38373635383a2048342c312e"/>
      <w:r>
        <w:rPr>
          <w:w w:val="100"/>
        </w:rPr>
        <w:t>Level 1 dynamic fragmentation</w:t>
      </w:r>
      <w:bookmarkEnd w:id="106"/>
      <w:r>
        <w:rPr>
          <w:w w:val="100"/>
        </w:rPr>
        <w:t>(#1484)</w:t>
      </w:r>
    </w:p>
    <w:p w14:paraId="3E45EAAC" w14:textId="77777777" w:rsidR="00330EBD" w:rsidRDefault="00330EBD" w:rsidP="00330EBD">
      <w:pPr>
        <w:pStyle w:val="T"/>
        <w:rPr>
          <w:ins w:id="107" w:author="Cariou, Laurent" w:date="2016-10-14T10:00:00Z"/>
          <w:w w:val="100"/>
        </w:rPr>
      </w:pPr>
      <w:r>
        <w:rPr>
          <w:w w:val="100"/>
        </w:rPr>
        <w:t>An originator STA may transmit to a recipient STA an MPDU(#1472) or VHT single MPDU(#1473) that contains one dynamic fragment of an MSDU or MMPDU if</w:t>
      </w:r>
      <w:ins w:id="108" w:author="Cariou, Laurent" w:date="2016-10-14T10:00:00Z">
        <w:r>
          <w:rPr>
            <w:w w:val="100"/>
          </w:rPr>
          <w:t>:</w:t>
        </w:r>
      </w:ins>
    </w:p>
    <w:p w14:paraId="4194B6B3" w14:textId="69349F1C" w:rsidR="00330EBD" w:rsidRDefault="00330EBD" w:rsidP="00A86470">
      <w:pPr>
        <w:pStyle w:val="T"/>
        <w:numPr>
          <w:ilvl w:val="0"/>
          <w:numId w:val="56"/>
        </w:numPr>
        <w:rPr>
          <w:ins w:id="109" w:author="Cariou, Laurent" w:date="2016-10-14T10:01:00Z"/>
          <w:w w:val="100"/>
        </w:rPr>
      </w:pPr>
      <w:del w:id="110" w:author="Cariou, Laurent" w:date="2016-10-14T10:01:00Z">
        <w:r w:rsidDel="00330EBD">
          <w:rPr>
            <w:w w:val="100"/>
          </w:rPr>
          <w:delText xml:space="preserve"> </w:delText>
        </w:r>
      </w:del>
      <w:proofErr w:type="gramStart"/>
      <w:r>
        <w:rPr>
          <w:w w:val="100"/>
        </w:rPr>
        <w:t>the</w:t>
      </w:r>
      <w:proofErr w:type="gramEnd"/>
      <w:r>
        <w:rPr>
          <w:w w:val="100"/>
        </w:rPr>
        <w:t xml:space="preserve"> recipient STA has indicated a value 1 in the HE Fragmentation Support field of its HE Capabilities element. </w:t>
      </w:r>
    </w:p>
    <w:p w14:paraId="70629FBF" w14:textId="18A3E9FA" w:rsidR="00330EBD" w:rsidRPr="001D1AEB" w:rsidRDefault="00330EBD" w:rsidP="00A86470">
      <w:pPr>
        <w:pStyle w:val="T"/>
        <w:numPr>
          <w:ilvl w:val="0"/>
          <w:numId w:val="56"/>
        </w:numPr>
        <w:rPr>
          <w:ins w:id="111" w:author="Cariou, Laurent" w:date="2016-10-14T10:01:00Z"/>
          <w:w w:val="100"/>
        </w:rPr>
      </w:pPr>
      <w:proofErr w:type="gramStart"/>
      <w:ins w:id="112" w:author="Cariou, Laurent" w:date="2016-10-14T10:02:00Z">
        <w:r w:rsidRPr="001D1AEB">
          <w:rPr>
            <w:w w:val="100"/>
          </w:rPr>
          <w:t>if</w:t>
        </w:r>
        <w:proofErr w:type="gramEnd"/>
        <w:r w:rsidRPr="001D1AEB">
          <w:rPr>
            <w:w w:val="100"/>
          </w:rPr>
          <w:t xml:space="preserve"> the HE</w:t>
        </w:r>
        <w:r w:rsidR="001D1AEB" w:rsidRPr="00EF530E">
          <w:rPr>
            <w:w w:val="100"/>
          </w:rPr>
          <w:t xml:space="preserve"> fragmentation </w:t>
        </w:r>
      </w:ins>
      <w:ins w:id="113" w:author="Cariou, Laurent" w:date="2016-11-02T14:52:00Z">
        <w:r w:rsidR="00181FE2">
          <w:t>operation</w:t>
        </w:r>
      </w:ins>
      <w:ins w:id="114" w:author="Cariou, Laurent" w:date="2016-10-31T12:40:00Z">
        <w:r w:rsidR="004444C8">
          <w:t xml:space="preserve"> </w:t>
        </w:r>
      </w:ins>
      <w:ins w:id="115" w:author="Cariou, Laurent" w:date="2016-10-14T10:02:00Z">
        <w:r w:rsidR="001D1AEB" w:rsidRPr="00EF530E">
          <w:rPr>
            <w:w w:val="100"/>
          </w:rPr>
          <w:t xml:space="preserve">subfield </w:t>
        </w:r>
        <w:r w:rsidRPr="00EF530E">
          <w:rPr>
            <w:w w:val="100"/>
          </w:rPr>
          <w:t xml:space="preserve">in the ADDBA Extension element within the </w:t>
        </w:r>
      </w:ins>
      <w:ins w:id="116" w:author="Cariou, Laurent" w:date="2016-10-31T12:49:00Z">
        <w:r w:rsidR="00F404E9">
          <w:rPr>
            <w:w w:val="100"/>
          </w:rPr>
          <w:t xml:space="preserve">corresponding </w:t>
        </w:r>
      </w:ins>
      <w:ins w:id="117" w:author="Cariou, Laurent" w:date="2016-10-14T10:02:00Z">
        <w:r w:rsidRPr="00EF530E">
          <w:rPr>
            <w:w w:val="100"/>
          </w:rPr>
          <w:t>ADDBA Response frame transmitted during the block</w:t>
        </w:r>
        <w:r w:rsidR="001D1AEB">
          <w:rPr>
            <w:w w:val="100"/>
          </w:rPr>
          <w:t xml:space="preserve"> </w:t>
        </w:r>
        <w:proofErr w:type="spellStart"/>
        <w:r w:rsidRPr="001D1AEB">
          <w:rPr>
            <w:w w:val="100"/>
          </w:rPr>
          <w:t>ack</w:t>
        </w:r>
        <w:proofErr w:type="spellEnd"/>
        <w:r w:rsidRPr="001D1AEB">
          <w:rPr>
            <w:w w:val="100"/>
          </w:rPr>
          <w:t xml:space="preserve"> agreement handshake is 1.</w:t>
        </w:r>
      </w:ins>
    </w:p>
    <w:p w14:paraId="182C7DA2" w14:textId="0131D91B" w:rsidR="00330EBD" w:rsidRDefault="00330EBD" w:rsidP="00330EBD">
      <w:pPr>
        <w:pStyle w:val="T"/>
        <w:rPr>
          <w:w w:val="100"/>
        </w:rPr>
      </w:pPr>
      <w:r>
        <w:rPr>
          <w:w w:val="100"/>
        </w:rPr>
        <w:t>The originator STA shall follow the rules defined in 10.13.8 (Transport of VHT single MPDUs) for generating the VHT single MPDU</w:t>
      </w:r>
      <w:proofErr w:type="gramStart"/>
      <w:r>
        <w:rPr>
          <w:w w:val="100"/>
        </w:rPr>
        <w:t>.(</w:t>
      </w:r>
      <w:proofErr w:type="gramEnd"/>
      <w:r>
        <w:rPr>
          <w:w w:val="100"/>
        </w:rPr>
        <w:t>#Ed)</w:t>
      </w:r>
    </w:p>
    <w:p w14:paraId="7DDC7BC0" w14:textId="77777777" w:rsidR="00330EBD" w:rsidRDefault="00330EBD" w:rsidP="00330EBD">
      <w:pPr>
        <w:pStyle w:val="H4"/>
        <w:numPr>
          <w:ilvl w:val="0"/>
          <w:numId w:val="54"/>
        </w:numPr>
        <w:suppressAutoHyphens/>
        <w:rPr>
          <w:w w:val="100"/>
        </w:rPr>
      </w:pPr>
      <w:bookmarkStart w:id="118" w:name="RTF32343132323a2048342c312e"/>
      <w:r>
        <w:rPr>
          <w:w w:val="100"/>
        </w:rPr>
        <w:t>Level 2 dynamic fragmentation</w:t>
      </w:r>
      <w:bookmarkEnd w:id="118"/>
      <w:r>
        <w:rPr>
          <w:w w:val="100"/>
        </w:rPr>
        <w:t>(#1484)</w:t>
      </w:r>
    </w:p>
    <w:p w14:paraId="0E847508" w14:textId="23C84B50" w:rsidR="00330EBD" w:rsidRDefault="00330EBD" w:rsidP="00330EBD">
      <w:pPr>
        <w:pStyle w:val="T"/>
        <w:rPr>
          <w:w w:val="100"/>
        </w:rPr>
      </w:pPr>
      <w:r>
        <w:rPr>
          <w:w w:val="100"/>
        </w:rPr>
        <w:t>An originator STA may transmit to a recipient STA, which has indicated a value 2 in the HE Fragmentation Support field of its HE Capabilities element</w:t>
      </w:r>
      <w:ins w:id="119" w:author="Cariou, Laurent" w:date="2016-10-14T10:40:00Z">
        <w:r w:rsidR="00EF530E">
          <w:rPr>
            <w:w w:val="100"/>
          </w:rPr>
          <w:t xml:space="preserve"> and in the </w:t>
        </w:r>
        <w:r w:rsidR="00EF530E" w:rsidRPr="001D1AEB">
          <w:rPr>
            <w:w w:val="100"/>
          </w:rPr>
          <w:t>HE</w:t>
        </w:r>
        <w:r w:rsidR="00EF530E" w:rsidRPr="00EF530E">
          <w:rPr>
            <w:w w:val="100"/>
          </w:rPr>
          <w:t xml:space="preserve"> fragmentation</w:t>
        </w:r>
      </w:ins>
      <w:ins w:id="120" w:author="Cariou, Laurent" w:date="2016-10-31T12:40:00Z">
        <w:r w:rsidR="004444C8">
          <w:rPr>
            <w:w w:val="100"/>
          </w:rPr>
          <w:t xml:space="preserve"> </w:t>
        </w:r>
      </w:ins>
      <w:ins w:id="121" w:author="Cariou, Laurent" w:date="2016-11-02T14:52:00Z">
        <w:r w:rsidR="00181FE2">
          <w:rPr>
            <w:w w:val="100"/>
          </w:rPr>
          <w:t>operation</w:t>
        </w:r>
      </w:ins>
      <w:ins w:id="122" w:author="Cariou, Laurent" w:date="2016-10-14T10:40:00Z">
        <w:r w:rsidR="00EF530E" w:rsidRPr="00EF530E">
          <w:rPr>
            <w:w w:val="100"/>
          </w:rPr>
          <w:t xml:space="preserve"> subfield in the ADDBA Extension element within the </w:t>
        </w:r>
      </w:ins>
      <w:ins w:id="123" w:author="Cariou, Laurent" w:date="2016-10-31T12:49:00Z">
        <w:r w:rsidR="00F404E9">
          <w:rPr>
            <w:w w:val="100"/>
          </w:rPr>
          <w:t xml:space="preserve">corresponding </w:t>
        </w:r>
      </w:ins>
      <w:ins w:id="124" w:author="Cariou, Laurent" w:date="2016-10-14T10:40:00Z">
        <w:r w:rsidR="00EF530E" w:rsidRPr="00EF530E">
          <w:rPr>
            <w:w w:val="100"/>
          </w:rPr>
          <w:t>ADDBA Response frame transmitted during the block</w:t>
        </w:r>
        <w:r w:rsidR="00EF530E">
          <w:rPr>
            <w:w w:val="100"/>
          </w:rPr>
          <w:t xml:space="preserve"> </w:t>
        </w:r>
        <w:proofErr w:type="spellStart"/>
        <w:r w:rsidR="00EF530E" w:rsidRPr="001D1AEB">
          <w:rPr>
            <w:w w:val="100"/>
          </w:rPr>
          <w:t>ack</w:t>
        </w:r>
        <w:proofErr w:type="spellEnd"/>
        <w:r w:rsidR="00EF530E" w:rsidRPr="001D1AEB">
          <w:rPr>
            <w:w w:val="100"/>
          </w:rPr>
          <w:t xml:space="preserve"> agreement</w:t>
        </w:r>
      </w:ins>
      <w:r>
        <w:rPr>
          <w:w w:val="100"/>
        </w:rPr>
        <w:t>, an MPDU, VHT single MPDU, or A-</w:t>
      </w:r>
      <w:proofErr w:type="gramStart"/>
      <w:r>
        <w:rPr>
          <w:w w:val="100"/>
        </w:rPr>
        <w:t>MPDU(</w:t>
      </w:r>
      <w:proofErr w:type="gramEnd"/>
      <w:r>
        <w:rPr>
          <w:w w:val="100"/>
        </w:rPr>
        <w:t>#1473) that contains:</w:t>
      </w:r>
    </w:p>
    <w:p w14:paraId="0A8A6630" w14:textId="77777777" w:rsidR="00330EBD" w:rsidRDefault="00330EBD" w:rsidP="00330EBD">
      <w:pPr>
        <w:pStyle w:val="DL1"/>
        <w:numPr>
          <w:ilvl w:val="0"/>
          <w:numId w:val="49"/>
        </w:numPr>
        <w:ind w:left="640" w:hanging="440"/>
        <w:rPr>
          <w:w w:val="100"/>
        </w:rPr>
      </w:pPr>
      <w:r>
        <w:rPr>
          <w:w w:val="100"/>
        </w:rPr>
        <w:t>One dynamic fragment of an MSDU or MMPDU in an MPDU or VHT single MPDU(#1474)</w:t>
      </w:r>
    </w:p>
    <w:p w14:paraId="7A7EEE57"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lastRenderedPageBreak/>
        <w:t>The originator STA shall follow the rules defined in 10.13.8 (Transport of VHT single MPDUs) for generating the VHT single MPDU</w:t>
      </w:r>
    </w:p>
    <w:p w14:paraId="728A7491" w14:textId="77777777" w:rsidR="00330EBD" w:rsidRDefault="00330EBD" w:rsidP="00330EBD">
      <w:pPr>
        <w:pStyle w:val="DL1"/>
        <w:numPr>
          <w:ilvl w:val="0"/>
          <w:numId w:val="49"/>
        </w:numPr>
        <w:ind w:left="640" w:hanging="440"/>
        <w:rPr>
          <w:w w:val="100"/>
        </w:rPr>
      </w:pPr>
      <w:r>
        <w:rPr>
          <w:w w:val="100"/>
        </w:rPr>
        <w:t>Up to one dynamic fragment of an MSDU or MMPDU for each MSDU and for the MMPDU in an A-MPDU format(#1474)(#2464)</w:t>
      </w:r>
    </w:p>
    <w:p w14:paraId="44A6CD58"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 xml:space="preserve">The originator STA shall follow the rules defined in 10.24.7.7 (Originator’s behavior) for generating the A-MPDU and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25.10.4 (A-MPDU with multiple TIDs)</w:t>
      </w:r>
      <w:r>
        <w:rPr>
          <w:w w:val="100"/>
        </w:rPr>
        <w:fldChar w:fldCharType="end"/>
      </w:r>
      <w:r>
        <w:rPr>
          <w:w w:val="100"/>
        </w:rPr>
        <w:t xml:space="preserve"> for generating the multi-TID A-MPDU (that can contain the fragment of the MMPDU)(#1476)</w:t>
      </w:r>
    </w:p>
    <w:p w14:paraId="4E208DBF" w14:textId="77777777" w:rsidR="00330EBD" w:rsidRDefault="00330EBD" w:rsidP="00330EBD">
      <w:pPr>
        <w:pStyle w:val="H4"/>
        <w:numPr>
          <w:ilvl w:val="0"/>
          <w:numId w:val="55"/>
        </w:numPr>
        <w:suppressAutoHyphens/>
        <w:rPr>
          <w:w w:val="100"/>
        </w:rPr>
      </w:pPr>
      <w:bookmarkStart w:id="125" w:name="RTF33323738333a2048342c312e"/>
      <w:r>
        <w:rPr>
          <w:w w:val="100"/>
        </w:rPr>
        <w:t>Level 3 dynamic fragmentation</w:t>
      </w:r>
      <w:bookmarkEnd w:id="125"/>
      <w:r>
        <w:rPr>
          <w:w w:val="100"/>
        </w:rPr>
        <w:t>(#1484)</w:t>
      </w:r>
    </w:p>
    <w:p w14:paraId="51EABDFD" w14:textId="789CFBCC" w:rsidR="00330EBD" w:rsidRDefault="00330EBD" w:rsidP="00330EBD">
      <w:pPr>
        <w:pStyle w:val="T"/>
        <w:rPr>
          <w:w w:val="100"/>
        </w:rPr>
      </w:pPr>
      <w:proofErr w:type="spellStart"/>
      <w:r>
        <w:rPr>
          <w:w w:val="100"/>
        </w:rPr>
        <w:t>An</w:t>
      </w:r>
      <w:proofErr w:type="spellEnd"/>
      <w:r>
        <w:rPr>
          <w:w w:val="100"/>
        </w:rPr>
        <w:t xml:space="preserve"> HE STA may transmit an L3 Frag BA Request frame to a receiver STA that has indicated a value of 3 in the HE Fragmentation Support field of the HE Capabilities element it transmits. The receiver STA that accepts the HT-Immediate block </w:t>
      </w:r>
      <w:proofErr w:type="spellStart"/>
      <w:r>
        <w:rPr>
          <w:w w:val="100"/>
        </w:rPr>
        <w:t>ack</w:t>
      </w:r>
      <w:proofErr w:type="spellEnd"/>
      <w:r>
        <w:rPr>
          <w:w w:val="100"/>
        </w:rPr>
        <w:t xml:space="preserve"> session shall respond with an L3 Frag BA Response if it has allocated resources for operating in a block </w:t>
      </w:r>
      <w:proofErr w:type="spellStart"/>
      <w:r>
        <w:rPr>
          <w:w w:val="100"/>
        </w:rPr>
        <w:t>ack</w:t>
      </w:r>
      <w:proofErr w:type="spellEnd"/>
      <w:r>
        <w:rPr>
          <w:w w:val="100"/>
        </w:rPr>
        <w:t xml:space="preserve"> session with level 3 fragmentation enabled. Otherwise, it shall respond with a BA Response frame to indicate that it has not allocated resources for operating in a block </w:t>
      </w:r>
      <w:proofErr w:type="spellStart"/>
      <w:r>
        <w:rPr>
          <w:w w:val="100"/>
        </w:rPr>
        <w:t>ack</w:t>
      </w:r>
      <w:proofErr w:type="spellEnd"/>
      <w:r>
        <w:rPr>
          <w:w w:val="100"/>
        </w:rPr>
        <w:t xml:space="preserve"> session where level 3 fragmentation is enabled.(#2268)(#2198)(#1800)(#1796)(#1663)</w:t>
      </w:r>
    </w:p>
    <w:p w14:paraId="35877870" w14:textId="77777777" w:rsidR="00330EBD" w:rsidRDefault="00330EBD" w:rsidP="00330EBD">
      <w:pPr>
        <w:pStyle w:val="Note"/>
        <w:rPr>
          <w:w w:val="100"/>
        </w:rPr>
      </w:pPr>
      <w:r>
        <w:rPr>
          <w:w w:val="100"/>
        </w:rPr>
        <w:t xml:space="preserve">NOTE—A block </w:t>
      </w:r>
      <w:proofErr w:type="spellStart"/>
      <w:r>
        <w:rPr>
          <w:w w:val="100"/>
        </w:rPr>
        <w:t>ack</w:t>
      </w:r>
      <w:proofErr w:type="spellEnd"/>
      <w:r>
        <w:rPr>
          <w:w w:val="100"/>
        </w:rPr>
        <w:t xml:space="preserve"> session with level 3 fragmentation enabled requires a block acknowledgment record that maintains up to 4 bits per MSDU (one bit for each fragment of the MSDU).(#2268)(#2198)(#1800)(#1796)(#1663)</w:t>
      </w:r>
    </w:p>
    <w:p w14:paraId="29243F40" w14:textId="77777777" w:rsidR="00330EBD" w:rsidRDefault="00330EBD" w:rsidP="00330EBD">
      <w:pPr>
        <w:pStyle w:val="T"/>
        <w:rPr>
          <w:w w:val="100"/>
        </w:rPr>
      </w:pPr>
      <w:r>
        <w:rPr>
          <w:w w:val="100"/>
        </w:rPr>
        <w:t>An originator STA may transmit to a recipient STA, which has indicated a value 3 in the HE Fragmentation Support field of its HE Capabilities element, an MPDU, VHT single MPDU, or A-</w:t>
      </w:r>
      <w:proofErr w:type="gramStart"/>
      <w:r>
        <w:rPr>
          <w:w w:val="100"/>
        </w:rPr>
        <w:t>MPDU(</w:t>
      </w:r>
      <w:proofErr w:type="gramEnd"/>
      <w:r>
        <w:rPr>
          <w:w w:val="100"/>
        </w:rPr>
        <w:t>#1473) that contains:</w:t>
      </w:r>
    </w:p>
    <w:p w14:paraId="6E9B3691" w14:textId="77777777" w:rsidR="00330EBD" w:rsidRDefault="00330EBD" w:rsidP="00330EBD">
      <w:pPr>
        <w:pStyle w:val="DL1"/>
        <w:numPr>
          <w:ilvl w:val="0"/>
          <w:numId w:val="49"/>
        </w:numPr>
        <w:ind w:left="640" w:hanging="440"/>
        <w:rPr>
          <w:w w:val="100"/>
        </w:rPr>
      </w:pPr>
      <w:r>
        <w:rPr>
          <w:w w:val="100"/>
        </w:rPr>
        <w:t>One dynamic fragment of an MSDU or MMPDU in an MPDU or VHT single MPDU(#1474)</w:t>
      </w:r>
    </w:p>
    <w:p w14:paraId="53893AFB"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The originator STA shall follow the rules defined in 10.13.8 (Transport of VHT single MPDUs) for generating the VHT single MPDU</w:t>
      </w:r>
    </w:p>
    <w:p w14:paraId="52A89503" w14:textId="77777777" w:rsidR="00330EBD" w:rsidRDefault="00330EBD" w:rsidP="00330EBD">
      <w:pPr>
        <w:pStyle w:val="DL1"/>
        <w:numPr>
          <w:ilvl w:val="0"/>
          <w:numId w:val="49"/>
        </w:numPr>
        <w:ind w:left="640" w:hanging="440"/>
        <w:rPr>
          <w:w w:val="100"/>
        </w:rPr>
      </w:pPr>
      <w:r>
        <w:rPr>
          <w:w w:val="100"/>
        </w:rPr>
        <w:t>Up to four dynamic fragments of an MSDU(#1475) for each MSDU and up to one dynamic fragment of an MMPDU(#1476)(#1475)(#2465) in an A-MPDU</w:t>
      </w:r>
    </w:p>
    <w:p w14:paraId="28696829"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The originator STA shall set the Fragment Number subfield of each MPDU to a value less than 4</w:t>
      </w:r>
    </w:p>
    <w:p w14:paraId="6ECDBF17"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 xml:space="preserve">The originator STA shall follow the rules defined in 10.24.7.7 (Originator’s behavior) for generating the A-MPDU with the exception that the A-MPDU shall contain MPDUs whose range of the Sequence Number subfields does not exceed </w:t>
      </w:r>
      <w:r>
        <w:rPr>
          <w:i/>
          <w:iCs/>
          <w:w w:val="100"/>
        </w:rPr>
        <w:t>B</w:t>
      </w:r>
      <w:r>
        <w:rPr>
          <w:i/>
          <w:iCs/>
          <w:w w:val="100"/>
          <w:vertAlign w:val="subscript"/>
        </w:rPr>
        <w:t>L</w:t>
      </w:r>
      <w:r>
        <w:rPr>
          <w:w w:val="100"/>
        </w:rPr>
        <w:t xml:space="preserve">/4, where </w:t>
      </w:r>
      <w:r>
        <w:rPr>
          <w:i/>
          <w:iCs/>
          <w:w w:val="100"/>
        </w:rPr>
        <w:t>B</w:t>
      </w:r>
      <w:r>
        <w:rPr>
          <w:i/>
          <w:iCs/>
          <w:w w:val="100"/>
          <w:vertAlign w:val="subscript"/>
        </w:rPr>
        <w:t>L</w:t>
      </w:r>
      <w:r>
        <w:rPr>
          <w:w w:val="100"/>
        </w:rPr>
        <w:t xml:space="preserve"> is the length of the Block </w:t>
      </w:r>
      <w:proofErr w:type="spellStart"/>
      <w:r>
        <w:rPr>
          <w:w w:val="100"/>
        </w:rPr>
        <w:t>Ack</w:t>
      </w:r>
      <w:proofErr w:type="spellEnd"/>
      <w:r>
        <w:rPr>
          <w:w w:val="100"/>
        </w:rPr>
        <w:t xml:space="preserve"> Bitmap field of the </w:t>
      </w:r>
      <w:proofErr w:type="spellStart"/>
      <w:r>
        <w:rPr>
          <w:w w:val="100"/>
        </w:rPr>
        <w:t>BlockAck</w:t>
      </w:r>
      <w:proofErr w:type="spellEnd"/>
      <w:r>
        <w:rPr>
          <w:w w:val="100"/>
        </w:rPr>
        <w:t xml:space="preserve"> or Multi-STA </w:t>
      </w:r>
      <w:proofErr w:type="spellStart"/>
      <w:r>
        <w:rPr>
          <w:w w:val="100"/>
        </w:rPr>
        <w:t>BlockAck</w:t>
      </w:r>
      <w:proofErr w:type="spellEnd"/>
      <w:r>
        <w:rPr>
          <w:w w:val="100"/>
        </w:rPr>
        <w:t xml:space="preserve">(#Ed) frame that corresponds to a TID of a transmitted fragment (see 10.24.7 (HT-immediate block </w:t>
      </w:r>
      <w:proofErr w:type="spellStart"/>
      <w:r>
        <w:rPr>
          <w:w w:val="100"/>
        </w:rPr>
        <w:t>ack</w:t>
      </w:r>
      <w:proofErr w:type="spellEnd"/>
      <w:r>
        <w:rPr>
          <w:w w:val="100"/>
        </w:rPr>
        <w:t xml:space="preserve"> extensions) and </w:t>
      </w:r>
      <w:r>
        <w:rPr>
          <w:w w:val="100"/>
        </w:rPr>
        <w:fldChar w:fldCharType="begin"/>
      </w:r>
      <w:r>
        <w:rPr>
          <w:w w:val="100"/>
        </w:rPr>
        <w:instrText xml:space="preserve"> REF  RTF31303435313a2048322c312e \h</w:instrText>
      </w:r>
      <w:r>
        <w:rPr>
          <w:w w:val="100"/>
        </w:rPr>
      </w:r>
      <w:r>
        <w:rPr>
          <w:w w:val="100"/>
        </w:rPr>
        <w:fldChar w:fldCharType="separate"/>
      </w:r>
      <w:r>
        <w:rPr>
          <w:w w:val="100"/>
        </w:rPr>
        <w:t>25.4 (Block acknowledgement)</w:t>
      </w:r>
      <w:r>
        <w:rPr>
          <w:w w:val="100"/>
        </w:rPr>
        <w:fldChar w:fldCharType="end"/>
      </w:r>
      <w:r>
        <w:rPr>
          <w:w w:val="100"/>
        </w:rPr>
        <w:t>.(#697)(#Ed)(#166)(#1818)</w:t>
      </w:r>
    </w:p>
    <w:p w14:paraId="08E94EA7" w14:textId="77777777" w:rsidR="00330EBD" w:rsidRDefault="00330EBD" w:rsidP="00CA0A57"/>
    <w:p w14:paraId="797B08B9" w14:textId="77777777" w:rsidR="00330EBD" w:rsidRDefault="00330EBD" w:rsidP="00CA0A57"/>
    <w:p w14:paraId="31BF97D3" w14:textId="45391B17" w:rsidR="00330EBD" w:rsidRDefault="00330EBD" w:rsidP="00330EBD"/>
    <w:sectPr w:rsidR="00330EB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64B0" w14:textId="77777777" w:rsidR="00E94D7D" w:rsidRDefault="00E94D7D">
      <w:r>
        <w:separator/>
      </w:r>
    </w:p>
  </w:endnote>
  <w:endnote w:type="continuationSeparator" w:id="0">
    <w:p w14:paraId="5EB3A94F" w14:textId="77777777" w:rsidR="00E94D7D" w:rsidRDefault="00E9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C10E24" w:rsidRDefault="007745F3">
    <w:pPr>
      <w:pStyle w:val="Footer"/>
      <w:tabs>
        <w:tab w:val="clear" w:pos="6480"/>
        <w:tab w:val="center" w:pos="4680"/>
        <w:tab w:val="right" w:pos="9360"/>
      </w:tabs>
    </w:pPr>
    <w:fldSimple w:instr=" SUBJECT  \* MERGEFORMAT ">
      <w:r w:rsidR="00C10E24">
        <w:t>Submission</w:t>
      </w:r>
    </w:fldSimple>
    <w:r w:rsidR="00C10E24">
      <w:tab/>
      <w:t xml:space="preserve">page </w:t>
    </w:r>
    <w:r w:rsidR="00C10E24">
      <w:fldChar w:fldCharType="begin"/>
    </w:r>
    <w:r w:rsidR="00C10E24">
      <w:instrText xml:space="preserve">page </w:instrText>
    </w:r>
    <w:r w:rsidR="00C10E24">
      <w:fldChar w:fldCharType="separate"/>
    </w:r>
    <w:r w:rsidR="000F3E04">
      <w:rPr>
        <w:noProof/>
      </w:rPr>
      <w:t>1</w:t>
    </w:r>
    <w:r w:rsidR="00C10E24">
      <w:rPr>
        <w:noProof/>
      </w:rPr>
      <w:fldChar w:fldCharType="end"/>
    </w:r>
    <w:r w:rsidR="00C10E24">
      <w:tab/>
    </w:r>
    <w:fldSimple w:instr=" COMMENTS  \* MERGEFORMAT ">
      <w:r w:rsidR="00C10E24">
        <w:t>Laurent Cariou (Intel)</w:t>
      </w:r>
    </w:fldSimple>
  </w:p>
  <w:p w14:paraId="32CB0861" w14:textId="77777777" w:rsidR="00C10E24" w:rsidRDefault="00C10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AFBE9" w14:textId="77777777" w:rsidR="00E94D7D" w:rsidRDefault="00E94D7D">
      <w:r>
        <w:separator/>
      </w:r>
    </w:p>
  </w:footnote>
  <w:footnote w:type="continuationSeparator" w:id="0">
    <w:p w14:paraId="299C55B9" w14:textId="77777777" w:rsidR="00E94D7D" w:rsidRDefault="00E9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23DED79" w:rsidR="00C10E24" w:rsidRDefault="00C10E24">
    <w:pPr>
      <w:pStyle w:val="Header"/>
      <w:tabs>
        <w:tab w:val="clear" w:pos="6480"/>
        <w:tab w:val="center" w:pos="4680"/>
        <w:tab w:val="right" w:pos="9360"/>
      </w:tabs>
    </w:pPr>
    <w:r>
      <w:t>November 2016</w:t>
    </w:r>
    <w:r>
      <w:tab/>
    </w:r>
    <w:r>
      <w:tab/>
    </w:r>
    <w:fldSimple w:instr=" TITLE  \* MERGEFORMAT ">
      <w:r w:rsidR="00A86470">
        <w:t>doc.: IEEE 802.11-16/1381r</w:t>
      </w:r>
    </w:fldSimple>
    <w:r w:rsidR="00A8647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7944"/>
    <w:multiLevelType w:val="hybridMultilevel"/>
    <w:tmpl w:val="D6226DF2"/>
    <w:lvl w:ilvl="0" w:tplc="255ECCF2">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7"/>
  </w:num>
  <w:num w:numId="5">
    <w:abstractNumId w:val="8"/>
  </w:num>
  <w:num w:numId="6">
    <w:abstractNumId w:val="14"/>
  </w:num>
  <w:num w:numId="7">
    <w:abstractNumId w:val="15"/>
  </w:num>
  <w:num w:numId="8">
    <w:abstractNumId w:val="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1"/>
  </w:num>
  <w:num w:numId="20">
    <w:abstractNumId w:val="13"/>
  </w:num>
  <w:num w:numId="21">
    <w:abstractNumId w:val="9"/>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25.3.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25.3.3.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25.3.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25.3.3.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5.3.3.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4"/>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lpert, Yaron">
    <w15:presenceInfo w15:providerId="AD" w15:userId="S-1-5-21-2052111302-1275210071-1644491937-983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439"/>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41C0"/>
    <w:rsid w:val="000A6B90"/>
    <w:rsid w:val="000B784B"/>
    <w:rsid w:val="000B79CD"/>
    <w:rsid w:val="000C2EF6"/>
    <w:rsid w:val="000C5F3E"/>
    <w:rsid w:val="000D01A8"/>
    <w:rsid w:val="000E2CA6"/>
    <w:rsid w:val="000E3163"/>
    <w:rsid w:val="000E4DD1"/>
    <w:rsid w:val="000F09C1"/>
    <w:rsid w:val="000F3E04"/>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1FE2"/>
    <w:rsid w:val="00185986"/>
    <w:rsid w:val="001911EC"/>
    <w:rsid w:val="00191A34"/>
    <w:rsid w:val="00192A58"/>
    <w:rsid w:val="00192A5B"/>
    <w:rsid w:val="00192BD2"/>
    <w:rsid w:val="00195EBE"/>
    <w:rsid w:val="00196D48"/>
    <w:rsid w:val="001A0F38"/>
    <w:rsid w:val="001A5286"/>
    <w:rsid w:val="001A597C"/>
    <w:rsid w:val="001B2CC4"/>
    <w:rsid w:val="001B31A6"/>
    <w:rsid w:val="001B4FC3"/>
    <w:rsid w:val="001C1ADC"/>
    <w:rsid w:val="001C34F7"/>
    <w:rsid w:val="001C5AFD"/>
    <w:rsid w:val="001C6548"/>
    <w:rsid w:val="001C7EAD"/>
    <w:rsid w:val="001D11EB"/>
    <w:rsid w:val="001D1AEB"/>
    <w:rsid w:val="001D6097"/>
    <w:rsid w:val="001D723B"/>
    <w:rsid w:val="001D7BA8"/>
    <w:rsid w:val="001E048B"/>
    <w:rsid w:val="001E1245"/>
    <w:rsid w:val="001E5896"/>
    <w:rsid w:val="001E6213"/>
    <w:rsid w:val="001E6C64"/>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0EBD"/>
    <w:rsid w:val="00331E45"/>
    <w:rsid w:val="0033263A"/>
    <w:rsid w:val="00333DDF"/>
    <w:rsid w:val="003368A8"/>
    <w:rsid w:val="003369B1"/>
    <w:rsid w:val="00341C5E"/>
    <w:rsid w:val="00344903"/>
    <w:rsid w:val="00346FF3"/>
    <w:rsid w:val="003471BA"/>
    <w:rsid w:val="0035042C"/>
    <w:rsid w:val="0035109A"/>
    <w:rsid w:val="00351BAF"/>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D1229"/>
    <w:rsid w:val="003D5CB0"/>
    <w:rsid w:val="003E013D"/>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44C8"/>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17"/>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071C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56AFB"/>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5F3"/>
    <w:rsid w:val="00775643"/>
    <w:rsid w:val="00776263"/>
    <w:rsid w:val="0078553D"/>
    <w:rsid w:val="0079029E"/>
    <w:rsid w:val="00791E38"/>
    <w:rsid w:val="007A1C50"/>
    <w:rsid w:val="007A3B91"/>
    <w:rsid w:val="007A3F63"/>
    <w:rsid w:val="007A6CEE"/>
    <w:rsid w:val="007B4284"/>
    <w:rsid w:val="007B5DDB"/>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597"/>
    <w:rsid w:val="00811660"/>
    <w:rsid w:val="008143C4"/>
    <w:rsid w:val="00814BE2"/>
    <w:rsid w:val="008202C1"/>
    <w:rsid w:val="0083034E"/>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97986"/>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0726D"/>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76491"/>
    <w:rsid w:val="00A847BE"/>
    <w:rsid w:val="00A85D27"/>
    <w:rsid w:val="00A86470"/>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281"/>
    <w:rsid w:val="00AE6FCA"/>
    <w:rsid w:val="00AF0BB6"/>
    <w:rsid w:val="00AF0FA4"/>
    <w:rsid w:val="00AF1256"/>
    <w:rsid w:val="00AF70AD"/>
    <w:rsid w:val="00B01931"/>
    <w:rsid w:val="00B05E8D"/>
    <w:rsid w:val="00B11435"/>
    <w:rsid w:val="00B12933"/>
    <w:rsid w:val="00B12F4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B0"/>
    <w:rsid w:val="00BB1AC6"/>
    <w:rsid w:val="00BB62E4"/>
    <w:rsid w:val="00BB7243"/>
    <w:rsid w:val="00BC00A8"/>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0E24"/>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937D7"/>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1600"/>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774C5"/>
    <w:rsid w:val="00E85DF8"/>
    <w:rsid w:val="00E85E19"/>
    <w:rsid w:val="00E866B3"/>
    <w:rsid w:val="00E92D8B"/>
    <w:rsid w:val="00E94D7D"/>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EF530E"/>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04E9"/>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18C1"/>
    <w:rsid w:val="00F83E84"/>
    <w:rsid w:val="00F84DE3"/>
    <w:rsid w:val="00F85556"/>
    <w:rsid w:val="00F863C9"/>
    <w:rsid w:val="00F9183F"/>
    <w:rsid w:val="00F91DE3"/>
    <w:rsid w:val="00F92250"/>
    <w:rsid w:val="00F93C16"/>
    <w:rsid w:val="00F9748C"/>
    <w:rsid w:val="00FA0359"/>
    <w:rsid w:val="00FA0891"/>
    <w:rsid w:val="00FA3DF7"/>
    <w:rsid w:val="00FA67E2"/>
    <w:rsid w:val="00FA7007"/>
    <w:rsid w:val="00FB131D"/>
    <w:rsid w:val="00FB1663"/>
    <w:rsid w:val="00FB6463"/>
    <w:rsid w:val="00FB7AED"/>
    <w:rsid w:val="00FC5A47"/>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BC00A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1392476-7BC6-4B4D-BC5E-D3578DA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1038</TotalTime>
  <Pages>9</Pages>
  <Words>2727</Words>
  <Characters>16578</Characters>
  <Application>Microsoft Office Word</Application>
  <DocSecurity>0</DocSecurity>
  <Lines>1061</Lines>
  <Paragraphs>472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11</cp:revision>
  <cp:lastPrinted>2014-09-05T21:13:00Z</cp:lastPrinted>
  <dcterms:created xsi:type="dcterms:W3CDTF">2016-10-31T19:41:00Z</dcterms:created>
  <dcterms:modified xsi:type="dcterms:W3CDTF">2016-11-05T02:12:00Z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b804e67d-6921-4b57-91c3-b870ff2ad8a5</vt:lpwstr>
  </property>
  <property fmtid="{D5CDD505-2E9C-101B-9397-08002B2CF9AE}" pid="4" name="CTP_BU">
    <vt:lpwstr>NEXT GEN AND STANDARDS GROUP</vt:lpwstr>
  </property>
  <property fmtid="{D5CDD505-2E9C-101B-9397-08002B2CF9AE}" pid="5" name="CTP_TimeStamp">
    <vt:lpwstr>2016-11-05 02:12:10Z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