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362B14" w14:paraId="41E5EFDE" w14:textId="77777777" w:rsidTr="001B6B60">
        <w:trPr>
          <w:trHeight w:val="485"/>
          <w:jc w:val="center"/>
        </w:trPr>
        <w:tc>
          <w:tcPr>
            <w:tcW w:w="9576" w:type="dxa"/>
            <w:gridSpan w:val="5"/>
            <w:vAlign w:val="center"/>
          </w:tcPr>
          <w:p w14:paraId="54364AF1" w14:textId="4F0D0593" w:rsidR="00362B14" w:rsidRDefault="00362B14" w:rsidP="001B6B60">
            <w:pPr>
              <w:pStyle w:val="T2"/>
            </w:pPr>
            <w:r>
              <w:t>Proposed Spec Text for power save in congested environment</w:t>
            </w:r>
          </w:p>
        </w:tc>
      </w:tr>
      <w:tr w:rsidR="00362B14" w14:paraId="24EB2797" w14:textId="77777777" w:rsidTr="001B6B60">
        <w:trPr>
          <w:trHeight w:val="359"/>
          <w:jc w:val="center"/>
        </w:trPr>
        <w:tc>
          <w:tcPr>
            <w:tcW w:w="9576" w:type="dxa"/>
            <w:gridSpan w:val="5"/>
            <w:vAlign w:val="center"/>
          </w:tcPr>
          <w:p w14:paraId="2D2FFC34" w14:textId="77777777" w:rsidR="00362B14" w:rsidRDefault="00362B14" w:rsidP="001B6B60">
            <w:pPr>
              <w:pStyle w:val="T2"/>
              <w:ind w:left="0"/>
              <w:rPr>
                <w:sz w:val="20"/>
              </w:rPr>
            </w:pPr>
            <w:r>
              <w:rPr>
                <w:sz w:val="20"/>
              </w:rPr>
              <w:t>Date:</w:t>
            </w:r>
            <w:r>
              <w:rPr>
                <w:b w:val="0"/>
                <w:sz w:val="20"/>
              </w:rPr>
              <w:t xml:space="preserve">  2016-09-01</w:t>
            </w:r>
          </w:p>
        </w:tc>
      </w:tr>
      <w:tr w:rsidR="00362B14" w14:paraId="6A6E6809" w14:textId="77777777" w:rsidTr="001B6B60">
        <w:trPr>
          <w:cantSplit/>
          <w:jc w:val="center"/>
        </w:trPr>
        <w:tc>
          <w:tcPr>
            <w:tcW w:w="9576" w:type="dxa"/>
            <w:gridSpan w:val="5"/>
            <w:vAlign w:val="center"/>
          </w:tcPr>
          <w:p w14:paraId="6C5A9761" w14:textId="77777777" w:rsidR="00362B14" w:rsidRDefault="00362B14" w:rsidP="001B6B60">
            <w:pPr>
              <w:pStyle w:val="T2"/>
              <w:spacing w:after="0"/>
              <w:ind w:left="0" w:right="0"/>
              <w:jc w:val="left"/>
              <w:rPr>
                <w:sz w:val="20"/>
              </w:rPr>
            </w:pPr>
            <w:r>
              <w:rPr>
                <w:sz w:val="20"/>
              </w:rPr>
              <w:t>Author(s):</w:t>
            </w:r>
          </w:p>
        </w:tc>
      </w:tr>
      <w:tr w:rsidR="00362B14" w14:paraId="5935F19A" w14:textId="77777777" w:rsidTr="001B6B60">
        <w:trPr>
          <w:jc w:val="center"/>
        </w:trPr>
        <w:tc>
          <w:tcPr>
            <w:tcW w:w="1615" w:type="dxa"/>
            <w:vAlign w:val="center"/>
          </w:tcPr>
          <w:p w14:paraId="289A0E97" w14:textId="77777777" w:rsidR="00362B14" w:rsidRDefault="00362B14" w:rsidP="001B6B60">
            <w:pPr>
              <w:pStyle w:val="T2"/>
              <w:spacing w:after="0"/>
              <w:ind w:left="0" w:right="0"/>
              <w:jc w:val="left"/>
              <w:rPr>
                <w:sz w:val="20"/>
              </w:rPr>
            </w:pPr>
            <w:r>
              <w:rPr>
                <w:sz w:val="20"/>
              </w:rPr>
              <w:t>Name</w:t>
            </w:r>
          </w:p>
        </w:tc>
        <w:tc>
          <w:tcPr>
            <w:tcW w:w="1530" w:type="dxa"/>
            <w:vAlign w:val="center"/>
          </w:tcPr>
          <w:p w14:paraId="392E9138" w14:textId="77777777" w:rsidR="00362B14" w:rsidRDefault="00362B14" w:rsidP="001B6B60">
            <w:pPr>
              <w:pStyle w:val="T2"/>
              <w:spacing w:after="0"/>
              <w:ind w:left="0" w:right="0"/>
              <w:jc w:val="left"/>
              <w:rPr>
                <w:sz w:val="20"/>
              </w:rPr>
            </w:pPr>
            <w:r>
              <w:rPr>
                <w:sz w:val="20"/>
              </w:rPr>
              <w:t>Affiliation</w:t>
            </w:r>
          </w:p>
        </w:tc>
        <w:tc>
          <w:tcPr>
            <w:tcW w:w="2070" w:type="dxa"/>
            <w:vAlign w:val="center"/>
          </w:tcPr>
          <w:p w14:paraId="4A85ED6E" w14:textId="77777777" w:rsidR="00362B14" w:rsidRDefault="00362B14" w:rsidP="001B6B60">
            <w:pPr>
              <w:pStyle w:val="T2"/>
              <w:spacing w:after="0"/>
              <w:ind w:left="0" w:right="0"/>
              <w:jc w:val="left"/>
              <w:rPr>
                <w:sz w:val="20"/>
              </w:rPr>
            </w:pPr>
            <w:r>
              <w:rPr>
                <w:sz w:val="20"/>
              </w:rPr>
              <w:t>Address</w:t>
            </w:r>
          </w:p>
        </w:tc>
        <w:tc>
          <w:tcPr>
            <w:tcW w:w="1440" w:type="dxa"/>
            <w:vAlign w:val="center"/>
          </w:tcPr>
          <w:p w14:paraId="0EF277DF" w14:textId="77777777" w:rsidR="00362B14" w:rsidRDefault="00362B14" w:rsidP="001B6B60">
            <w:pPr>
              <w:pStyle w:val="T2"/>
              <w:spacing w:after="0"/>
              <w:ind w:left="0" w:right="0"/>
              <w:jc w:val="left"/>
              <w:rPr>
                <w:sz w:val="20"/>
              </w:rPr>
            </w:pPr>
            <w:r>
              <w:rPr>
                <w:sz w:val="20"/>
              </w:rPr>
              <w:t>Phone</w:t>
            </w:r>
          </w:p>
        </w:tc>
        <w:tc>
          <w:tcPr>
            <w:tcW w:w="2921" w:type="dxa"/>
            <w:vAlign w:val="center"/>
          </w:tcPr>
          <w:p w14:paraId="06ED5080" w14:textId="77777777" w:rsidR="00362B14" w:rsidRDefault="00362B14" w:rsidP="001B6B60">
            <w:pPr>
              <w:pStyle w:val="T2"/>
              <w:spacing w:after="0"/>
              <w:ind w:left="0" w:right="0"/>
              <w:jc w:val="left"/>
              <w:rPr>
                <w:sz w:val="20"/>
              </w:rPr>
            </w:pPr>
            <w:r>
              <w:rPr>
                <w:sz w:val="20"/>
              </w:rPr>
              <w:t>email</w:t>
            </w:r>
          </w:p>
        </w:tc>
      </w:tr>
      <w:tr w:rsidR="00362B14" w14:paraId="2C7372C8" w14:textId="77777777" w:rsidTr="001B6B60">
        <w:trPr>
          <w:jc w:val="center"/>
        </w:trPr>
        <w:tc>
          <w:tcPr>
            <w:tcW w:w="1615" w:type="dxa"/>
            <w:vAlign w:val="center"/>
          </w:tcPr>
          <w:p w14:paraId="05827625" w14:textId="77777777" w:rsidR="00362B14" w:rsidRDefault="00362B14" w:rsidP="001B6B60">
            <w:pPr>
              <w:pStyle w:val="T2"/>
              <w:spacing w:after="0"/>
              <w:ind w:left="0" w:right="0"/>
              <w:jc w:val="left"/>
              <w:rPr>
                <w:sz w:val="20"/>
              </w:rPr>
            </w:pPr>
            <w:r w:rsidRPr="00BB0782">
              <w:rPr>
                <w:b w:val="0"/>
                <w:kern w:val="24"/>
                <w:sz w:val="18"/>
                <w:szCs w:val="18"/>
              </w:rPr>
              <w:t>Laurent Cariou</w:t>
            </w:r>
          </w:p>
        </w:tc>
        <w:tc>
          <w:tcPr>
            <w:tcW w:w="1530" w:type="dxa"/>
            <w:vAlign w:val="center"/>
          </w:tcPr>
          <w:p w14:paraId="78FB0AB5" w14:textId="77777777" w:rsidR="00362B14" w:rsidRDefault="00362B14" w:rsidP="001B6B60">
            <w:pPr>
              <w:pStyle w:val="T2"/>
              <w:spacing w:after="0"/>
              <w:ind w:left="0" w:right="0"/>
              <w:jc w:val="left"/>
              <w:rPr>
                <w:sz w:val="20"/>
              </w:rPr>
            </w:pPr>
          </w:p>
        </w:tc>
        <w:tc>
          <w:tcPr>
            <w:tcW w:w="2070" w:type="dxa"/>
            <w:vAlign w:val="center"/>
          </w:tcPr>
          <w:p w14:paraId="51D6B478" w14:textId="77777777" w:rsidR="00362B14" w:rsidRDefault="00362B14" w:rsidP="001B6B60">
            <w:pPr>
              <w:pStyle w:val="T2"/>
              <w:spacing w:after="0"/>
              <w:ind w:left="0" w:right="0"/>
              <w:jc w:val="left"/>
              <w:rPr>
                <w:sz w:val="20"/>
              </w:rPr>
            </w:pPr>
          </w:p>
        </w:tc>
        <w:tc>
          <w:tcPr>
            <w:tcW w:w="1440" w:type="dxa"/>
            <w:vAlign w:val="center"/>
          </w:tcPr>
          <w:p w14:paraId="34D63D08" w14:textId="77777777" w:rsidR="00362B14" w:rsidRDefault="00362B14" w:rsidP="001B6B60">
            <w:pPr>
              <w:pStyle w:val="T2"/>
              <w:spacing w:after="0"/>
              <w:ind w:left="0" w:right="0"/>
              <w:jc w:val="left"/>
              <w:rPr>
                <w:sz w:val="20"/>
              </w:rPr>
            </w:pPr>
          </w:p>
        </w:tc>
        <w:tc>
          <w:tcPr>
            <w:tcW w:w="2921" w:type="dxa"/>
            <w:vAlign w:val="center"/>
          </w:tcPr>
          <w:p w14:paraId="19F022CB" w14:textId="77777777" w:rsidR="00362B14" w:rsidRDefault="00362B14" w:rsidP="001B6B60">
            <w:pPr>
              <w:pStyle w:val="T2"/>
              <w:spacing w:after="0"/>
              <w:ind w:left="0" w:right="0"/>
              <w:jc w:val="left"/>
              <w:rPr>
                <w:sz w:val="20"/>
              </w:rPr>
            </w:pPr>
            <w:r w:rsidRPr="00BB0782">
              <w:rPr>
                <w:b w:val="0"/>
                <w:kern w:val="24"/>
                <w:sz w:val="18"/>
                <w:szCs w:val="18"/>
              </w:rPr>
              <w:t>laurent.cariou@intel.com</w:t>
            </w:r>
          </w:p>
        </w:tc>
      </w:tr>
      <w:tr w:rsidR="00362B14" w14:paraId="3FC9754F" w14:textId="77777777" w:rsidTr="001B6B60">
        <w:trPr>
          <w:jc w:val="center"/>
        </w:trPr>
        <w:tc>
          <w:tcPr>
            <w:tcW w:w="1615" w:type="dxa"/>
            <w:vAlign w:val="center"/>
          </w:tcPr>
          <w:p w14:paraId="64071C80" w14:textId="77777777" w:rsidR="00362B14" w:rsidRPr="00B6527E" w:rsidRDefault="00362B14" w:rsidP="001B6B60">
            <w:pPr>
              <w:pStyle w:val="T2"/>
              <w:spacing w:after="0"/>
              <w:ind w:left="0" w:right="0"/>
              <w:jc w:val="left"/>
              <w:rPr>
                <w:b w:val="0"/>
                <w:sz w:val="20"/>
              </w:rPr>
            </w:pPr>
            <w:r w:rsidRPr="00B6527E">
              <w:rPr>
                <w:b w:val="0"/>
                <w:kern w:val="24"/>
                <w:sz w:val="18"/>
                <w:szCs w:val="18"/>
              </w:rPr>
              <w:t>Robert Stacey</w:t>
            </w:r>
          </w:p>
        </w:tc>
        <w:tc>
          <w:tcPr>
            <w:tcW w:w="1530" w:type="dxa"/>
            <w:vAlign w:val="center"/>
          </w:tcPr>
          <w:p w14:paraId="7FDD3D07" w14:textId="77777777" w:rsidR="00362B14" w:rsidRPr="00B6527E" w:rsidRDefault="00362B14" w:rsidP="001B6B60">
            <w:pPr>
              <w:pStyle w:val="T2"/>
              <w:spacing w:after="0"/>
              <w:ind w:left="0" w:right="0"/>
              <w:jc w:val="left"/>
              <w:rPr>
                <w:b w:val="0"/>
                <w:sz w:val="20"/>
              </w:rPr>
            </w:pPr>
            <w:r w:rsidRPr="00B6527E">
              <w:rPr>
                <w:b w:val="0"/>
                <w:kern w:val="24"/>
                <w:sz w:val="18"/>
                <w:szCs w:val="18"/>
              </w:rPr>
              <w:t>Intel</w:t>
            </w:r>
          </w:p>
        </w:tc>
        <w:tc>
          <w:tcPr>
            <w:tcW w:w="2070" w:type="dxa"/>
            <w:vAlign w:val="center"/>
          </w:tcPr>
          <w:p w14:paraId="657B3046" w14:textId="77777777" w:rsidR="00362B14" w:rsidRPr="00B6527E" w:rsidRDefault="00362B14" w:rsidP="001B6B60">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41F7DBA6" w14:textId="77777777" w:rsidR="00362B14" w:rsidRPr="00B6527E" w:rsidRDefault="00362B14" w:rsidP="001B6B60">
            <w:pPr>
              <w:pStyle w:val="T2"/>
              <w:spacing w:after="0"/>
              <w:ind w:left="0" w:right="0"/>
              <w:jc w:val="left"/>
              <w:rPr>
                <w:b w:val="0"/>
                <w:sz w:val="20"/>
              </w:rPr>
            </w:pPr>
            <w:r w:rsidRPr="00B6527E">
              <w:rPr>
                <w:b w:val="0"/>
                <w:kern w:val="24"/>
                <w:sz w:val="18"/>
                <w:szCs w:val="18"/>
              </w:rPr>
              <w:t>+1-503-724-893</w:t>
            </w:r>
          </w:p>
        </w:tc>
        <w:tc>
          <w:tcPr>
            <w:tcW w:w="2921" w:type="dxa"/>
            <w:vAlign w:val="center"/>
          </w:tcPr>
          <w:p w14:paraId="5CB2508F" w14:textId="77777777" w:rsidR="00362B14" w:rsidRPr="00B6527E" w:rsidRDefault="00362B14" w:rsidP="001B6B60">
            <w:pPr>
              <w:pStyle w:val="T2"/>
              <w:spacing w:after="0"/>
              <w:ind w:left="0" w:right="0"/>
              <w:jc w:val="left"/>
              <w:rPr>
                <w:b w:val="0"/>
                <w:sz w:val="20"/>
              </w:rPr>
            </w:pPr>
            <w:r w:rsidRPr="00B6527E">
              <w:rPr>
                <w:b w:val="0"/>
                <w:kern w:val="24"/>
                <w:sz w:val="18"/>
                <w:szCs w:val="18"/>
              </w:rPr>
              <w:t>robert.stacey@intel.com</w:t>
            </w:r>
          </w:p>
        </w:tc>
      </w:tr>
      <w:tr w:rsidR="00362B14" w14:paraId="7FB277D3" w14:textId="77777777" w:rsidTr="001B6B60">
        <w:trPr>
          <w:jc w:val="center"/>
        </w:trPr>
        <w:tc>
          <w:tcPr>
            <w:tcW w:w="1615" w:type="dxa"/>
            <w:vAlign w:val="center"/>
          </w:tcPr>
          <w:p w14:paraId="2EA63F1A" w14:textId="77777777" w:rsidR="00362B14" w:rsidRPr="00B6527E" w:rsidRDefault="00362B14" w:rsidP="001B6B60">
            <w:pPr>
              <w:pStyle w:val="T2"/>
              <w:spacing w:after="0"/>
              <w:ind w:left="0" w:right="0"/>
              <w:jc w:val="left"/>
              <w:rPr>
                <w:b w:val="0"/>
                <w:sz w:val="20"/>
              </w:rPr>
            </w:pPr>
            <w:r w:rsidRPr="00B6527E">
              <w:rPr>
                <w:b w:val="0"/>
                <w:kern w:val="24"/>
                <w:sz w:val="18"/>
                <w:szCs w:val="18"/>
              </w:rPr>
              <w:t>Shahrnaz Azizi</w:t>
            </w:r>
          </w:p>
        </w:tc>
        <w:tc>
          <w:tcPr>
            <w:tcW w:w="1530" w:type="dxa"/>
            <w:vAlign w:val="center"/>
          </w:tcPr>
          <w:p w14:paraId="3ACF9566" w14:textId="77777777" w:rsidR="00362B14" w:rsidRPr="00B6527E" w:rsidRDefault="00362B14" w:rsidP="001B6B60">
            <w:pPr>
              <w:pStyle w:val="T2"/>
              <w:spacing w:after="0"/>
              <w:ind w:left="0" w:right="0"/>
              <w:jc w:val="left"/>
              <w:rPr>
                <w:b w:val="0"/>
                <w:sz w:val="20"/>
              </w:rPr>
            </w:pPr>
          </w:p>
        </w:tc>
        <w:tc>
          <w:tcPr>
            <w:tcW w:w="2070" w:type="dxa"/>
            <w:vAlign w:val="center"/>
          </w:tcPr>
          <w:p w14:paraId="48A3326F" w14:textId="77777777" w:rsidR="00362B14" w:rsidRPr="00B6527E" w:rsidRDefault="00362B14" w:rsidP="001B6B60">
            <w:pPr>
              <w:pStyle w:val="T2"/>
              <w:spacing w:after="0"/>
              <w:ind w:left="0" w:right="0"/>
              <w:jc w:val="left"/>
              <w:rPr>
                <w:b w:val="0"/>
                <w:sz w:val="20"/>
              </w:rPr>
            </w:pPr>
          </w:p>
        </w:tc>
        <w:tc>
          <w:tcPr>
            <w:tcW w:w="1440" w:type="dxa"/>
            <w:vAlign w:val="center"/>
          </w:tcPr>
          <w:p w14:paraId="37D2B7FF" w14:textId="77777777" w:rsidR="00362B14" w:rsidRPr="00B6527E" w:rsidRDefault="00362B14" w:rsidP="001B6B60">
            <w:pPr>
              <w:pStyle w:val="T2"/>
              <w:spacing w:after="0"/>
              <w:ind w:left="0" w:right="0"/>
              <w:jc w:val="left"/>
              <w:rPr>
                <w:b w:val="0"/>
                <w:sz w:val="20"/>
              </w:rPr>
            </w:pPr>
          </w:p>
        </w:tc>
        <w:tc>
          <w:tcPr>
            <w:tcW w:w="2921" w:type="dxa"/>
            <w:vAlign w:val="center"/>
          </w:tcPr>
          <w:p w14:paraId="29E98C27" w14:textId="77777777" w:rsidR="00362B14" w:rsidRPr="00B6527E" w:rsidRDefault="00362B14" w:rsidP="001B6B60">
            <w:pPr>
              <w:pStyle w:val="T2"/>
              <w:spacing w:after="0"/>
              <w:ind w:left="0" w:right="0"/>
              <w:jc w:val="left"/>
              <w:rPr>
                <w:b w:val="0"/>
                <w:sz w:val="20"/>
              </w:rPr>
            </w:pPr>
            <w:r w:rsidRPr="00B6527E">
              <w:rPr>
                <w:b w:val="0"/>
                <w:kern w:val="24"/>
                <w:sz w:val="18"/>
                <w:szCs w:val="18"/>
              </w:rPr>
              <w:t>shahrnaz.azizi@intel.com</w:t>
            </w:r>
          </w:p>
        </w:tc>
      </w:tr>
      <w:tr w:rsidR="00362B14" w14:paraId="573E57A9" w14:textId="77777777" w:rsidTr="001B6B60">
        <w:trPr>
          <w:jc w:val="center"/>
        </w:trPr>
        <w:tc>
          <w:tcPr>
            <w:tcW w:w="1615" w:type="dxa"/>
            <w:vAlign w:val="center"/>
          </w:tcPr>
          <w:p w14:paraId="7CABDAAD" w14:textId="77777777" w:rsidR="00362B14" w:rsidRPr="00B6527E" w:rsidRDefault="00362B14" w:rsidP="001B6B60">
            <w:pPr>
              <w:pStyle w:val="T2"/>
              <w:spacing w:after="0"/>
              <w:ind w:left="0" w:right="0"/>
              <w:jc w:val="left"/>
              <w:rPr>
                <w:b w:val="0"/>
                <w:sz w:val="20"/>
              </w:rPr>
            </w:pPr>
            <w:r w:rsidRPr="00B6527E">
              <w:rPr>
                <w:b w:val="0"/>
                <w:kern w:val="24"/>
                <w:sz w:val="18"/>
                <w:szCs w:val="18"/>
              </w:rPr>
              <w:t>Po-Kai Huang</w:t>
            </w:r>
          </w:p>
        </w:tc>
        <w:tc>
          <w:tcPr>
            <w:tcW w:w="1530" w:type="dxa"/>
            <w:vAlign w:val="center"/>
          </w:tcPr>
          <w:p w14:paraId="67F116F5" w14:textId="77777777" w:rsidR="00362B14" w:rsidRPr="00B6527E" w:rsidRDefault="00362B14" w:rsidP="001B6B60">
            <w:pPr>
              <w:pStyle w:val="T2"/>
              <w:spacing w:after="0"/>
              <w:ind w:left="0" w:right="0"/>
              <w:jc w:val="left"/>
              <w:rPr>
                <w:b w:val="0"/>
                <w:sz w:val="20"/>
              </w:rPr>
            </w:pPr>
          </w:p>
        </w:tc>
        <w:tc>
          <w:tcPr>
            <w:tcW w:w="2070" w:type="dxa"/>
            <w:vAlign w:val="center"/>
          </w:tcPr>
          <w:p w14:paraId="270A9570" w14:textId="77777777" w:rsidR="00362B14" w:rsidRPr="00B6527E" w:rsidRDefault="00362B14" w:rsidP="001B6B60">
            <w:pPr>
              <w:pStyle w:val="T2"/>
              <w:spacing w:after="0"/>
              <w:ind w:left="0" w:right="0"/>
              <w:jc w:val="left"/>
              <w:rPr>
                <w:b w:val="0"/>
                <w:sz w:val="20"/>
              </w:rPr>
            </w:pPr>
          </w:p>
        </w:tc>
        <w:tc>
          <w:tcPr>
            <w:tcW w:w="1440" w:type="dxa"/>
            <w:vAlign w:val="center"/>
          </w:tcPr>
          <w:p w14:paraId="5C13BAC2" w14:textId="77777777" w:rsidR="00362B14" w:rsidRPr="00B6527E" w:rsidRDefault="00362B14" w:rsidP="001B6B60">
            <w:pPr>
              <w:pStyle w:val="T2"/>
              <w:spacing w:after="0"/>
              <w:ind w:left="0" w:right="0"/>
              <w:jc w:val="left"/>
              <w:rPr>
                <w:b w:val="0"/>
                <w:sz w:val="20"/>
              </w:rPr>
            </w:pPr>
          </w:p>
        </w:tc>
        <w:tc>
          <w:tcPr>
            <w:tcW w:w="2921" w:type="dxa"/>
            <w:vAlign w:val="center"/>
          </w:tcPr>
          <w:p w14:paraId="7BF092D8" w14:textId="77777777" w:rsidR="00362B14" w:rsidRPr="00B6527E" w:rsidRDefault="00362B14" w:rsidP="001B6B60">
            <w:pPr>
              <w:pStyle w:val="T2"/>
              <w:spacing w:after="0"/>
              <w:ind w:left="0" w:right="0"/>
              <w:jc w:val="left"/>
              <w:rPr>
                <w:b w:val="0"/>
                <w:sz w:val="20"/>
              </w:rPr>
            </w:pPr>
            <w:r w:rsidRPr="00B6527E">
              <w:rPr>
                <w:b w:val="0"/>
                <w:kern w:val="24"/>
                <w:sz w:val="18"/>
                <w:szCs w:val="18"/>
              </w:rPr>
              <w:t>po-kai.huang@intel.com</w:t>
            </w:r>
          </w:p>
        </w:tc>
      </w:tr>
      <w:tr w:rsidR="00362B14" w14:paraId="33EC9DFB" w14:textId="77777777" w:rsidTr="001B6B60">
        <w:trPr>
          <w:jc w:val="center"/>
        </w:trPr>
        <w:tc>
          <w:tcPr>
            <w:tcW w:w="1615" w:type="dxa"/>
            <w:vAlign w:val="center"/>
          </w:tcPr>
          <w:p w14:paraId="0DB5DD84" w14:textId="77777777" w:rsidR="00362B14" w:rsidRPr="00B6527E" w:rsidRDefault="00362B14" w:rsidP="001B6B60">
            <w:pPr>
              <w:pStyle w:val="T2"/>
              <w:spacing w:after="0"/>
              <w:ind w:left="0" w:right="0"/>
              <w:jc w:val="left"/>
              <w:rPr>
                <w:b w:val="0"/>
                <w:sz w:val="20"/>
              </w:rPr>
            </w:pPr>
            <w:r w:rsidRPr="00B6527E">
              <w:rPr>
                <w:b w:val="0"/>
                <w:kern w:val="24"/>
                <w:sz w:val="18"/>
                <w:szCs w:val="18"/>
              </w:rPr>
              <w:t>Qinghua Li</w:t>
            </w:r>
          </w:p>
        </w:tc>
        <w:tc>
          <w:tcPr>
            <w:tcW w:w="1530" w:type="dxa"/>
            <w:vAlign w:val="center"/>
          </w:tcPr>
          <w:p w14:paraId="14FFD2BE" w14:textId="77777777" w:rsidR="00362B14" w:rsidRPr="00B6527E" w:rsidRDefault="00362B14" w:rsidP="001B6B60">
            <w:pPr>
              <w:pStyle w:val="T2"/>
              <w:spacing w:after="0"/>
              <w:ind w:left="0" w:right="0"/>
              <w:jc w:val="left"/>
              <w:rPr>
                <w:b w:val="0"/>
                <w:sz w:val="20"/>
              </w:rPr>
            </w:pPr>
          </w:p>
        </w:tc>
        <w:tc>
          <w:tcPr>
            <w:tcW w:w="2070" w:type="dxa"/>
            <w:vAlign w:val="center"/>
          </w:tcPr>
          <w:p w14:paraId="354488EF" w14:textId="77777777" w:rsidR="00362B14" w:rsidRPr="00B6527E" w:rsidRDefault="00362B14" w:rsidP="001B6B60">
            <w:pPr>
              <w:pStyle w:val="T2"/>
              <w:spacing w:after="0"/>
              <w:ind w:left="0" w:right="0"/>
              <w:jc w:val="left"/>
              <w:rPr>
                <w:b w:val="0"/>
                <w:sz w:val="20"/>
              </w:rPr>
            </w:pPr>
          </w:p>
        </w:tc>
        <w:tc>
          <w:tcPr>
            <w:tcW w:w="1440" w:type="dxa"/>
            <w:vAlign w:val="center"/>
          </w:tcPr>
          <w:p w14:paraId="2145FE5C" w14:textId="77777777" w:rsidR="00362B14" w:rsidRPr="00B6527E" w:rsidRDefault="00362B14" w:rsidP="001B6B60">
            <w:pPr>
              <w:pStyle w:val="T2"/>
              <w:spacing w:after="0"/>
              <w:ind w:left="0" w:right="0"/>
              <w:jc w:val="left"/>
              <w:rPr>
                <w:b w:val="0"/>
                <w:sz w:val="20"/>
              </w:rPr>
            </w:pPr>
          </w:p>
        </w:tc>
        <w:tc>
          <w:tcPr>
            <w:tcW w:w="2921" w:type="dxa"/>
            <w:vAlign w:val="center"/>
          </w:tcPr>
          <w:p w14:paraId="153BD87B" w14:textId="77777777" w:rsidR="00362B14" w:rsidRPr="00B6527E" w:rsidRDefault="00362B14" w:rsidP="001B6B60">
            <w:pPr>
              <w:pStyle w:val="T2"/>
              <w:spacing w:after="0"/>
              <w:ind w:left="0" w:right="0"/>
              <w:jc w:val="left"/>
              <w:rPr>
                <w:b w:val="0"/>
                <w:sz w:val="20"/>
              </w:rPr>
            </w:pPr>
            <w:r w:rsidRPr="00B6527E">
              <w:rPr>
                <w:b w:val="0"/>
                <w:kern w:val="24"/>
                <w:sz w:val="18"/>
                <w:szCs w:val="18"/>
              </w:rPr>
              <w:t>quinghua.li@intel.com</w:t>
            </w:r>
          </w:p>
        </w:tc>
      </w:tr>
      <w:tr w:rsidR="00362B14" w14:paraId="439EAE20" w14:textId="77777777" w:rsidTr="001B6B60">
        <w:trPr>
          <w:jc w:val="center"/>
        </w:trPr>
        <w:tc>
          <w:tcPr>
            <w:tcW w:w="1615" w:type="dxa"/>
            <w:vAlign w:val="center"/>
          </w:tcPr>
          <w:p w14:paraId="177581F9" w14:textId="77777777" w:rsidR="00362B14" w:rsidRPr="00B6527E" w:rsidRDefault="00362B14" w:rsidP="001B6B60">
            <w:pPr>
              <w:pStyle w:val="T2"/>
              <w:spacing w:after="0"/>
              <w:ind w:left="0" w:right="0"/>
              <w:jc w:val="left"/>
              <w:rPr>
                <w:b w:val="0"/>
                <w:sz w:val="20"/>
              </w:rPr>
            </w:pPr>
            <w:r w:rsidRPr="00B6527E">
              <w:rPr>
                <w:b w:val="0"/>
                <w:kern w:val="24"/>
                <w:sz w:val="18"/>
                <w:szCs w:val="18"/>
              </w:rPr>
              <w:t>Xiaogang Chen</w:t>
            </w:r>
          </w:p>
        </w:tc>
        <w:tc>
          <w:tcPr>
            <w:tcW w:w="1530" w:type="dxa"/>
            <w:vAlign w:val="center"/>
          </w:tcPr>
          <w:p w14:paraId="1207F47E" w14:textId="77777777" w:rsidR="00362B14" w:rsidRPr="00B6527E" w:rsidRDefault="00362B14" w:rsidP="001B6B60">
            <w:pPr>
              <w:pStyle w:val="T2"/>
              <w:spacing w:after="0"/>
              <w:ind w:left="0" w:right="0"/>
              <w:jc w:val="left"/>
              <w:rPr>
                <w:b w:val="0"/>
                <w:sz w:val="20"/>
              </w:rPr>
            </w:pPr>
          </w:p>
        </w:tc>
        <w:tc>
          <w:tcPr>
            <w:tcW w:w="2070" w:type="dxa"/>
            <w:vAlign w:val="center"/>
          </w:tcPr>
          <w:p w14:paraId="563B40BE" w14:textId="77777777" w:rsidR="00362B14" w:rsidRPr="00B6527E" w:rsidRDefault="00362B14" w:rsidP="001B6B60">
            <w:pPr>
              <w:pStyle w:val="T2"/>
              <w:spacing w:after="0"/>
              <w:ind w:left="0" w:right="0"/>
              <w:jc w:val="left"/>
              <w:rPr>
                <w:b w:val="0"/>
                <w:sz w:val="20"/>
              </w:rPr>
            </w:pPr>
          </w:p>
        </w:tc>
        <w:tc>
          <w:tcPr>
            <w:tcW w:w="1440" w:type="dxa"/>
            <w:vAlign w:val="center"/>
          </w:tcPr>
          <w:p w14:paraId="3A2F90FD" w14:textId="77777777" w:rsidR="00362B14" w:rsidRPr="00B6527E" w:rsidRDefault="00362B14" w:rsidP="001B6B60">
            <w:pPr>
              <w:pStyle w:val="T2"/>
              <w:spacing w:after="0"/>
              <w:ind w:left="0" w:right="0"/>
              <w:jc w:val="left"/>
              <w:rPr>
                <w:b w:val="0"/>
                <w:sz w:val="20"/>
              </w:rPr>
            </w:pPr>
          </w:p>
        </w:tc>
        <w:tc>
          <w:tcPr>
            <w:tcW w:w="2921" w:type="dxa"/>
            <w:vAlign w:val="center"/>
          </w:tcPr>
          <w:p w14:paraId="4DDA1D31" w14:textId="77777777" w:rsidR="00362B14" w:rsidRPr="00B6527E" w:rsidRDefault="00362B14" w:rsidP="001B6B60">
            <w:pPr>
              <w:pStyle w:val="T2"/>
              <w:spacing w:after="0"/>
              <w:ind w:left="0" w:right="0"/>
              <w:jc w:val="left"/>
              <w:rPr>
                <w:b w:val="0"/>
                <w:sz w:val="20"/>
              </w:rPr>
            </w:pPr>
            <w:r w:rsidRPr="00B6527E">
              <w:rPr>
                <w:b w:val="0"/>
                <w:kern w:val="24"/>
                <w:sz w:val="18"/>
                <w:szCs w:val="18"/>
              </w:rPr>
              <w:t>xiaogang.c.chen@intel.com</w:t>
            </w:r>
          </w:p>
        </w:tc>
      </w:tr>
      <w:tr w:rsidR="00362B14" w14:paraId="1AA32878" w14:textId="77777777" w:rsidTr="001B6B60">
        <w:trPr>
          <w:jc w:val="center"/>
        </w:trPr>
        <w:tc>
          <w:tcPr>
            <w:tcW w:w="1615" w:type="dxa"/>
            <w:vAlign w:val="center"/>
          </w:tcPr>
          <w:p w14:paraId="398AECD9" w14:textId="77777777" w:rsidR="00362B14" w:rsidRPr="00B6527E" w:rsidRDefault="00362B14" w:rsidP="001B6B60">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21AD17E7" w14:textId="77777777" w:rsidR="00362B14" w:rsidRPr="00B6527E" w:rsidRDefault="00362B14" w:rsidP="001B6B60">
            <w:pPr>
              <w:pStyle w:val="T2"/>
              <w:spacing w:after="0"/>
              <w:ind w:left="0" w:right="0"/>
              <w:jc w:val="left"/>
              <w:rPr>
                <w:b w:val="0"/>
                <w:sz w:val="20"/>
              </w:rPr>
            </w:pPr>
          </w:p>
        </w:tc>
        <w:tc>
          <w:tcPr>
            <w:tcW w:w="2070" w:type="dxa"/>
            <w:vAlign w:val="center"/>
          </w:tcPr>
          <w:p w14:paraId="087AAEF2" w14:textId="77777777" w:rsidR="00362B14" w:rsidRPr="00B6527E" w:rsidRDefault="00362B14" w:rsidP="001B6B60">
            <w:pPr>
              <w:pStyle w:val="T2"/>
              <w:spacing w:after="0"/>
              <w:ind w:left="0" w:right="0"/>
              <w:jc w:val="left"/>
              <w:rPr>
                <w:b w:val="0"/>
                <w:sz w:val="20"/>
              </w:rPr>
            </w:pPr>
          </w:p>
        </w:tc>
        <w:tc>
          <w:tcPr>
            <w:tcW w:w="1440" w:type="dxa"/>
            <w:vAlign w:val="center"/>
          </w:tcPr>
          <w:p w14:paraId="65962BF7" w14:textId="77777777" w:rsidR="00362B14" w:rsidRPr="00B6527E" w:rsidRDefault="00362B14" w:rsidP="001B6B60">
            <w:pPr>
              <w:pStyle w:val="T2"/>
              <w:spacing w:after="0"/>
              <w:ind w:left="0" w:right="0"/>
              <w:jc w:val="left"/>
              <w:rPr>
                <w:b w:val="0"/>
                <w:sz w:val="20"/>
              </w:rPr>
            </w:pPr>
          </w:p>
        </w:tc>
        <w:tc>
          <w:tcPr>
            <w:tcW w:w="2921" w:type="dxa"/>
            <w:vAlign w:val="center"/>
          </w:tcPr>
          <w:p w14:paraId="4D218975" w14:textId="77777777" w:rsidR="00362B14" w:rsidRPr="00B6527E" w:rsidRDefault="00362B14" w:rsidP="001B6B60">
            <w:pPr>
              <w:pStyle w:val="T2"/>
              <w:spacing w:after="0"/>
              <w:ind w:left="0" w:right="0"/>
              <w:jc w:val="left"/>
              <w:rPr>
                <w:b w:val="0"/>
                <w:sz w:val="20"/>
              </w:rPr>
            </w:pPr>
            <w:r w:rsidRPr="00B6527E">
              <w:rPr>
                <w:b w:val="0"/>
                <w:kern w:val="24"/>
                <w:sz w:val="18"/>
                <w:szCs w:val="18"/>
              </w:rPr>
              <w:t>chittabrata.ghosh@intel.com</w:t>
            </w:r>
          </w:p>
        </w:tc>
      </w:tr>
      <w:tr w:rsidR="00362B14" w14:paraId="51780D2A" w14:textId="77777777" w:rsidTr="001B6B60">
        <w:trPr>
          <w:jc w:val="center"/>
        </w:trPr>
        <w:tc>
          <w:tcPr>
            <w:tcW w:w="1615" w:type="dxa"/>
            <w:vAlign w:val="center"/>
          </w:tcPr>
          <w:p w14:paraId="00544AB4" w14:textId="77777777" w:rsidR="00362B14" w:rsidRPr="00B6527E" w:rsidRDefault="00362B14" w:rsidP="001B6B60">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3CC29D54" w14:textId="77777777" w:rsidR="00362B14" w:rsidRPr="00B6527E" w:rsidRDefault="00362B14" w:rsidP="001B6B60">
            <w:pPr>
              <w:pStyle w:val="T2"/>
              <w:spacing w:after="0"/>
              <w:ind w:left="0" w:right="0"/>
              <w:jc w:val="left"/>
              <w:rPr>
                <w:b w:val="0"/>
                <w:sz w:val="20"/>
              </w:rPr>
            </w:pPr>
          </w:p>
        </w:tc>
        <w:tc>
          <w:tcPr>
            <w:tcW w:w="2070" w:type="dxa"/>
            <w:vAlign w:val="center"/>
          </w:tcPr>
          <w:p w14:paraId="111A735D" w14:textId="77777777" w:rsidR="00362B14" w:rsidRPr="00B6527E" w:rsidRDefault="00362B14" w:rsidP="001B6B60">
            <w:pPr>
              <w:pStyle w:val="T2"/>
              <w:spacing w:after="0"/>
              <w:ind w:left="0" w:right="0"/>
              <w:jc w:val="left"/>
              <w:rPr>
                <w:b w:val="0"/>
                <w:sz w:val="20"/>
              </w:rPr>
            </w:pPr>
          </w:p>
        </w:tc>
        <w:tc>
          <w:tcPr>
            <w:tcW w:w="1440" w:type="dxa"/>
            <w:vAlign w:val="center"/>
          </w:tcPr>
          <w:p w14:paraId="3EC88277" w14:textId="77777777" w:rsidR="00362B14" w:rsidRPr="00B6527E" w:rsidRDefault="00362B14" w:rsidP="001B6B60">
            <w:pPr>
              <w:pStyle w:val="T2"/>
              <w:spacing w:after="0"/>
              <w:ind w:left="0" w:right="0"/>
              <w:jc w:val="left"/>
              <w:rPr>
                <w:b w:val="0"/>
                <w:sz w:val="20"/>
              </w:rPr>
            </w:pPr>
          </w:p>
        </w:tc>
        <w:tc>
          <w:tcPr>
            <w:tcW w:w="2921" w:type="dxa"/>
            <w:vAlign w:val="center"/>
          </w:tcPr>
          <w:p w14:paraId="2D41D43E" w14:textId="77777777" w:rsidR="00362B14" w:rsidRPr="00B6527E" w:rsidRDefault="00362B14" w:rsidP="001B6B60">
            <w:pPr>
              <w:pStyle w:val="T2"/>
              <w:spacing w:after="0"/>
              <w:ind w:left="0" w:right="0"/>
              <w:jc w:val="left"/>
              <w:rPr>
                <w:b w:val="0"/>
                <w:sz w:val="20"/>
              </w:rPr>
            </w:pPr>
            <w:r w:rsidRPr="00BB0782">
              <w:rPr>
                <w:rFonts w:eastAsia="MS Gothic"/>
                <w:b w:val="0"/>
                <w:kern w:val="24"/>
                <w:sz w:val="18"/>
                <w:szCs w:val="18"/>
              </w:rPr>
              <w:t>yaron.alpert@intel.com</w:t>
            </w:r>
          </w:p>
        </w:tc>
      </w:tr>
      <w:tr w:rsidR="00362B14" w14:paraId="4F3F1142" w14:textId="77777777" w:rsidTr="001B6B60">
        <w:trPr>
          <w:jc w:val="center"/>
        </w:trPr>
        <w:tc>
          <w:tcPr>
            <w:tcW w:w="1615" w:type="dxa"/>
            <w:vAlign w:val="center"/>
          </w:tcPr>
          <w:p w14:paraId="059DD868" w14:textId="77777777" w:rsidR="00362B14" w:rsidRPr="00B6527E" w:rsidRDefault="00362B14" w:rsidP="001B6B60">
            <w:pPr>
              <w:pStyle w:val="T2"/>
              <w:spacing w:after="0"/>
              <w:ind w:left="0" w:right="0"/>
              <w:jc w:val="left"/>
              <w:rPr>
                <w:b w:val="0"/>
                <w:sz w:val="20"/>
              </w:rPr>
            </w:pPr>
            <w:r w:rsidRPr="00BB0782">
              <w:rPr>
                <w:b w:val="0"/>
                <w:kern w:val="24"/>
                <w:sz w:val="18"/>
                <w:szCs w:val="18"/>
              </w:rPr>
              <w:t>Assaf Gurevitz</w:t>
            </w:r>
          </w:p>
        </w:tc>
        <w:tc>
          <w:tcPr>
            <w:tcW w:w="1530" w:type="dxa"/>
            <w:vAlign w:val="center"/>
          </w:tcPr>
          <w:p w14:paraId="1383C096" w14:textId="77777777" w:rsidR="00362B14" w:rsidRPr="00B6527E" w:rsidRDefault="00362B14" w:rsidP="001B6B60">
            <w:pPr>
              <w:pStyle w:val="T2"/>
              <w:spacing w:after="0"/>
              <w:ind w:left="0" w:right="0"/>
              <w:jc w:val="left"/>
              <w:rPr>
                <w:b w:val="0"/>
                <w:sz w:val="20"/>
              </w:rPr>
            </w:pPr>
          </w:p>
        </w:tc>
        <w:tc>
          <w:tcPr>
            <w:tcW w:w="2070" w:type="dxa"/>
            <w:vAlign w:val="center"/>
          </w:tcPr>
          <w:p w14:paraId="407FF3D0" w14:textId="77777777" w:rsidR="00362B14" w:rsidRPr="00B6527E" w:rsidRDefault="00362B14" w:rsidP="001B6B60">
            <w:pPr>
              <w:pStyle w:val="T2"/>
              <w:spacing w:after="0"/>
              <w:ind w:left="0" w:right="0"/>
              <w:jc w:val="left"/>
              <w:rPr>
                <w:b w:val="0"/>
                <w:sz w:val="20"/>
              </w:rPr>
            </w:pPr>
          </w:p>
        </w:tc>
        <w:tc>
          <w:tcPr>
            <w:tcW w:w="1440" w:type="dxa"/>
            <w:vAlign w:val="center"/>
          </w:tcPr>
          <w:p w14:paraId="07B94AAF" w14:textId="77777777" w:rsidR="00362B14" w:rsidRPr="00B6527E" w:rsidRDefault="00362B14" w:rsidP="001B6B60">
            <w:pPr>
              <w:pStyle w:val="T2"/>
              <w:spacing w:after="0"/>
              <w:ind w:left="0" w:right="0"/>
              <w:jc w:val="left"/>
              <w:rPr>
                <w:b w:val="0"/>
                <w:sz w:val="20"/>
              </w:rPr>
            </w:pPr>
          </w:p>
        </w:tc>
        <w:tc>
          <w:tcPr>
            <w:tcW w:w="2921" w:type="dxa"/>
            <w:vAlign w:val="center"/>
          </w:tcPr>
          <w:p w14:paraId="6A72C010" w14:textId="77777777" w:rsidR="00362B14" w:rsidRPr="00B6527E" w:rsidRDefault="00362B14" w:rsidP="001B6B60">
            <w:pPr>
              <w:pStyle w:val="T2"/>
              <w:spacing w:after="0"/>
              <w:ind w:left="0" w:right="0"/>
              <w:jc w:val="left"/>
              <w:rPr>
                <w:b w:val="0"/>
                <w:sz w:val="20"/>
              </w:rPr>
            </w:pPr>
            <w:r w:rsidRPr="00BB0782">
              <w:rPr>
                <w:b w:val="0"/>
                <w:kern w:val="24"/>
                <w:sz w:val="18"/>
                <w:szCs w:val="18"/>
              </w:rPr>
              <w:t>assaf.gurevitz@intel.com</w:t>
            </w:r>
          </w:p>
        </w:tc>
      </w:tr>
      <w:tr w:rsidR="00362B14" w14:paraId="7A8113D9" w14:textId="77777777" w:rsidTr="001B6B60">
        <w:trPr>
          <w:jc w:val="center"/>
        </w:trPr>
        <w:tc>
          <w:tcPr>
            <w:tcW w:w="1615" w:type="dxa"/>
            <w:vAlign w:val="center"/>
          </w:tcPr>
          <w:p w14:paraId="4185FCF3" w14:textId="77777777" w:rsidR="00362B14" w:rsidRPr="00B6527E" w:rsidRDefault="00362B14" w:rsidP="001B6B60">
            <w:pPr>
              <w:pStyle w:val="T2"/>
              <w:spacing w:after="0"/>
              <w:ind w:left="0" w:right="0"/>
              <w:jc w:val="left"/>
              <w:rPr>
                <w:b w:val="0"/>
                <w:sz w:val="20"/>
              </w:rPr>
            </w:pPr>
            <w:r w:rsidRPr="00BB0782">
              <w:rPr>
                <w:b w:val="0"/>
                <w:kern w:val="24"/>
                <w:sz w:val="18"/>
                <w:szCs w:val="18"/>
              </w:rPr>
              <w:t>Ilan Sutskover</w:t>
            </w:r>
          </w:p>
        </w:tc>
        <w:tc>
          <w:tcPr>
            <w:tcW w:w="1530" w:type="dxa"/>
            <w:vAlign w:val="center"/>
          </w:tcPr>
          <w:p w14:paraId="4C45C64D" w14:textId="77777777" w:rsidR="00362B14" w:rsidRPr="00B6527E" w:rsidRDefault="00362B14" w:rsidP="001B6B60">
            <w:pPr>
              <w:pStyle w:val="T2"/>
              <w:spacing w:after="0"/>
              <w:ind w:left="0" w:right="0"/>
              <w:jc w:val="left"/>
              <w:rPr>
                <w:b w:val="0"/>
                <w:sz w:val="20"/>
              </w:rPr>
            </w:pPr>
          </w:p>
        </w:tc>
        <w:tc>
          <w:tcPr>
            <w:tcW w:w="2070" w:type="dxa"/>
            <w:vAlign w:val="center"/>
          </w:tcPr>
          <w:p w14:paraId="2BD55183" w14:textId="77777777" w:rsidR="00362B14" w:rsidRPr="00B6527E" w:rsidRDefault="00362B14" w:rsidP="001B6B60">
            <w:pPr>
              <w:pStyle w:val="T2"/>
              <w:spacing w:after="0"/>
              <w:ind w:left="0" w:right="0"/>
              <w:jc w:val="left"/>
              <w:rPr>
                <w:b w:val="0"/>
                <w:sz w:val="20"/>
              </w:rPr>
            </w:pPr>
          </w:p>
        </w:tc>
        <w:tc>
          <w:tcPr>
            <w:tcW w:w="1440" w:type="dxa"/>
            <w:vAlign w:val="center"/>
          </w:tcPr>
          <w:p w14:paraId="31A4EAC1" w14:textId="77777777" w:rsidR="00362B14" w:rsidRPr="00B6527E" w:rsidRDefault="00362B14" w:rsidP="001B6B60">
            <w:pPr>
              <w:pStyle w:val="T2"/>
              <w:spacing w:after="0"/>
              <w:ind w:left="0" w:right="0"/>
              <w:jc w:val="left"/>
              <w:rPr>
                <w:b w:val="0"/>
                <w:sz w:val="20"/>
              </w:rPr>
            </w:pPr>
          </w:p>
        </w:tc>
        <w:tc>
          <w:tcPr>
            <w:tcW w:w="2921" w:type="dxa"/>
            <w:vAlign w:val="center"/>
          </w:tcPr>
          <w:p w14:paraId="1ECEB1A0" w14:textId="77777777" w:rsidR="00362B14" w:rsidRPr="00B6527E" w:rsidRDefault="00362B14" w:rsidP="001B6B60">
            <w:pPr>
              <w:pStyle w:val="T2"/>
              <w:spacing w:after="0"/>
              <w:ind w:left="0" w:right="0"/>
              <w:jc w:val="left"/>
              <w:rPr>
                <w:b w:val="0"/>
                <w:sz w:val="20"/>
              </w:rPr>
            </w:pPr>
            <w:r w:rsidRPr="00BB0782">
              <w:rPr>
                <w:b w:val="0"/>
                <w:kern w:val="24"/>
                <w:sz w:val="18"/>
                <w:szCs w:val="18"/>
              </w:rPr>
              <w:t>ilan.sutskover@intel.com</w:t>
            </w:r>
          </w:p>
        </w:tc>
      </w:tr>
      <w:tr w:rsidR="00362B14" w14:paraId="64FC6CB4" w14:textId="77777777" w:rsidTr="001B6B60">
        <w:trPr>
          <w:jc w:val="center"/>
        </w:trPr>
        <w:tc>
          <w:tcPr>
            <w:tcW w:w="1615" w:type="dxa"/>
            <w:vAlign w:val="center"/>
          </w:tcPr>
          <w:p w14:paraId="44E36C09" w14:textId="77777777" w:rsidR="00362B14" w:rsidRPr="00B6527E" w:rsidRDefault="00362B14" w:rsidP="001B6B60">
            <w:pPr>
              <w:pStyle w:val="T2"/>
              <w:spacing w:after="0"/>
              <w:ind w:left="0" w:right="0"/>
              <w:jc w:val="left"/>
              <w:rPr>
                <w:b w:val="0"/>
                <w:sz w:val="20"/>
              </w:rPr>
            </w:pPr>
            <w:r w:rsidRPr="00BB0782">
              <w:rPr>
                <w:b w:val="0"/>
                <w:kern w:val="24"/>
                <w:sz w:val="18"/>
                <w:szCs w:val="18"/>
              </w:rPr>
              <w:t>Feng Jiang</w:t>
            </w:r>
          </w:p>
        </w:tc>
        <w:tc>
          <w:tcPr>
            <w:tcW w:w="1530" w:type="dxa"/>
            <w:vAlign w:val="center"/>
          </w:tcPr>
          <w:p w14:paraId="63B46704" w14:textId="77777777" w:rsidR="00362B14" w:rsidRPr="00B6527E" w:rsidRDefault="00362B14" w:rsidP="001B6B60">
            <w:pPr>
              <w:pStyle w:val="T2"/>
              <w:spacing w:after="0"/>
              <w:ind w:left="0" w:right="0"/>
              <w:jc w:val="left"/>
              <w:rPr>
                <w:b w:val="0"/>
                <w:sz w:val="20"/>
              </w:rPr>
            </w:pPr>
          </w:p>
        </w:tc>
        <w:tc>
          <w:tcPr>
            <w:tcW w:w="2070" w:type="dxa"/>
            <w:vAlign w:val="center"/>
          </w:tcPr>
          <w:p w14:paraId="1AE0E4D0" w14:textId="77777777" w:rsidR="00362B14" w:rsidRPr="00B6527E" w:rsidRDefault="00362B14" w:rsidP="001B6B60">
            <w:pPr>
              <w:pStyle w:val="T2"/>
              <w:spacing w:after="0"/>
              <w:ind w:left="0" w:right="0"/>
              <w:jc w:val="left"/>
              <w:rPr>
                <w:b w:val="0"/>
                <w:sz w:val="20"/>
              </w:rPr>
            </w:pPr>
          </w:p>
        </w:tc>
        <w:tc>
          <w:tcPr>
            <w:tcW w:w="1440" w:type="dxa"/>
            <w:vAlign w:val="center"/>
          </w:tcPr>
          <w:p w14:paraId="40B6C9AB" w14:textId="77777777" w:rsidR="00362B14" w:rsidRPr="00B6527E" w:rsidRDefault="00362B14" w:rsidP="001B6B60">
            <w:pPr>
              <w:pStyle w:val="T2"/>
              <w:spacing w:after="0"/>
              <w:ind w:left="0" w:right="0"/>
              <w:jc w:val="left"/>
              <w:rPr>
                <w:b w:val="0"/>
                <w:sz w:val="20"/>
              </w:rPr>
            </w:pPr>
          </w:p>
        </w:tc>
        <w:tc>
          <w:tcPr>
            <w:tcW w:w="2921" w:type="dxa"/>
            <w:vAlign w:val="center"/>
          </w:tcPr>
          <w:p w14:paraId="3F637140" w14:textId="77777777" w:rsidR="00362B14" w:rsidRPr="00B6527E" w:rsidRDefault="00362B14" w:rsidP="001B6B60">
            <w:pPr>
              <w:pStyle w:val="T2"/>
              <w:spacing w:after="0"/>
              <w:ind w:left="0" w:right="0"/>
              <w:jc w:val="left"/>
              <w:rPr>
                <w:b w:val="0"/>
                <w:sz w:val="20"/>
              </w:rPr>
            </w:pPr>
            <w:r w:rsidRPr="00BB0782">
              <w:rPr>
                <w:b w:val="0"/>
                <w:kern w:val="24"/>
                <w:sz w:val="18"/>
                <w:szCs w:val="18"/>
              </w:rPr>
              <w:t>feng1.jiang@intel.com</w:t>
            </w:r>
          </w:p>
        </w:tc>
      </w:tr>
      <w:tr w:rsidR="00362B14" w14:paraId="7A12E4A8" w14:textId="77777777" w:rsidTr="001B6B60">
        <w:trPr>
          <w:jc w:val="center"/>
        </w:trPr>
        <w:tc>
          <w:tcPr>
            <w:tcW w:w="1615" w:type="dxa"/>
            <w:vAlign w:val="center"/>
          </w:tcPr>
          <w:p w14:paraId="42E32808" w14:textId="77777777" w:rsidR="00362B14" w:rsidRPr="00BB0782" w:rsidRDefault="00362B14" w:rsidP="001B6B60">
            <w:pPr>
              <w:pStyle w:val="T2"/>
              <w:spacing w:after="0"/>
              <w:ind w:left="0" w:right="0"/>
              <w:jc w:val="left"/>
              <w:rPr>
                <w:b w:val="0"/>
                <w:kern w:val="24"/>
                <w:sz w:val="18"/>
                <w:szCs w:val="18"/>
              </w:rPr>
            </w:pPr>
            <w:r>
              <w:rPr>
                <w:b w:val="0"/>
                <w:kern w:val="24"/>
                <w:sz w:val="18"/>
                <w:szCs w:val="18"/>
              </w:rPr>
              <w:t>Jing Ma</w:t>
            </w:r>
          </w:p>
        </w:tc>
        <w:tc>
          <w:tcPr>
            <w:tcW w:w="1530" w:type="dxa"/>
            <w:vAlign w:val="center"/>
          </w:tcPr>
          <w:p w14:paraId="1F83914D" w14:textId="77777777" w:rsidR="00362B14" w:rsidRPr="00B6527E" w:rsidRDefault="00362B14" w:rsidP="001B6B60">
            <w:pPr>
              <w:pStyle w:val="T2"/>
              <w:spacing w:after="0"/>
              <w:ind w:left="0" w:right="0"/>
              <w:jc w:val="left"/>
              <w:rPr>
                <w:b w:val="0"/>
                <w:sz w:val="20"/>
              </w:rPr>
            </w:pPr>
            <w:r>
              <w:rPr>
                <w:b w:val="0"/>
                <w:sz w:val="20"/>
              </w:rPr>
              <w:t>NICT</w:t>
            </w:r>
          </w:p>
        </w:tc>
        <w:tc>
          <w:tcPr>
            <w:tcW w:w="2070" w:type="dxa"/>
            <w:vAlign w:val="center"/>
          </w:tcPr>
          <w:p w14:paraId="1569FB03" w14:textId="77777777" w:rsidR="00362B14" w:rsidRPr="00B6527E" w:rsidRDefault="00362B14" w:rsidP="001B6B60">
            <w:pPr>
              <w:pStyle w:val="T2"/>
              <w:spacing w:after="0"/>
              <w:ind w:left="0" w:right="0"/>
              <w:jc w:val="left"/>
              <w:rPr>
                <w:b w:val="0"/>
                <w:sz w:val="20"/>
              </w:rPr>
            </w:pPr>
          </w:p>
        </w:tc>
        <w:tc>
          <w:tcPr>
            <w:tcW w:w="1440" w:type="dxa"/>
            <w:vAlign w:val="center"/>
          </w:tcPr>
          <w:p w14:paraId="1DCF52DF" w14:textId="77777777" w:rsidR="00362B14" w:rsidRPr="00B6527E" w:rsidRDefault="00362B14" w:rsidP="001B6B60">
            <w:pPr>
              <w:pStyle w:val="T2"/>
              <w:spacing w:after="0"/>
              <w:ind w:left="0" w:right="0"/>
              <w:jc w:val="left"/>
              <w:rPr>
                <w:b w:val="0"/>
                <w:sz w:val="20"/>
              </w:rPr>
            </w:pPr>
          </w:p>
        </w:tc>
        <w:tc>
          <w:tcPr>
            <w:tcW w:w="2921" w:type="dxa"/>
            <w:vAlign w:val="center"/>
          </w:tcPr>
          <w:p w14:paraId="35AAF201" w14:textId="77777777" w:rsidR="00362B14" w:rsidRPr="00BB0782" w:rsidRDefault="00362B14" w:rsidP="001B6B60">
            <w:pPr>
              <w:pStyle w:val="T2"/>
              <w:spacing w:after="0"/>
              <w:ind w:left="0" w:right="0"/>
              <w:jc w:val="left"/>
              <w:rPr>
                <w:b w:val="0"/>
                <w:kern w:val="24"/>
                <w:sz w:val="18"/>
                <w:szCs w:val="18"/>
              </w:rPr>
            </w:pPr>
          </w:p>
        </w:tc>
      </w:tr>
      <w:tr w:rsidR="00362B14" w14:paraId="7EFA9BE4" w14:textId="77777777" w:rsidTr="001B6B60">
        <w:trPr>
          <w:jc w:val="center"/>
        </w:trPr>
        <w:tc>
          <w:tcPr>
            <w:tcW w:w="1615" w:type="dxa"/>
            <w:vAlign w:val="center"/>
          </w:tcPr>
          <w:p w14:paraId="41DAE822" w14:textId="77777777" w:rsidR="00362B14" w:rsidRDefault="00362B14" w:rsidP="001B6B60">
            <w:pPr>
              <w:pStyle w:val="T2"/>
              <w:spacing w:after="0"/>
              <w:ind w:left="0" w:right="0"/>
              <w:jc w:val="left"/>
              <w:rPr>
                <w:b w:val="0"/>
                <w:kern w:val="24"/>
                <w:sz w:val="18"/>
                <w:szCs w:val="18"/>
              </w:rPr>
            </w:pPr>
            <w:proofErr w:type="spellStart"/>
            <w:r w:rsidRPr="00C70CEA">
              <w:rPr>
                <w:b w:val="0"/>
                <w:kern w:val="24"/>
                <w:sz w:val="18"/>
                <w:szCs w:val="18"/>
              </w:rPr>
              <w:t>Kentaro</w:t>
            </w:r>
            <w:proofErr w:type="spellEnd"/>
            <w:r w:rsidRPr="00C70CEA">
              <w:rPr>
                <w:b w:val="0"/>
                <w:kern w:val="24"/>
                <w:sz w:val="18"/>
                <w:szCs w:val="18"/>
              </w:rPr>
              <w:t xml:space="preserve"> </w:t>
            </w:r>
            <w:proofErr w:type="spellStart"/>
            <w:r w:rsidRPr="00C70CEA">
              <w:rPr>
                <w:b w:val="0"/>
                <w:kern w:val="24"/>
                <w:sz w:val="18"/>
                <w:szCs w:val="18"/>
              </w:rPr>
              <w:t>Ishizu</w:t>
            </w:r>
            <w:proofErr w:type="spellEnd"/>
          </w:p>
        </w:tc>
        <w:tc>
          <w:tcPr>
            <w:tcW w:w="1530" w:type="dxa"/>
            <w:vAlign w:val="center"/>
          </w:tcPr>
          <w:p w14:paraId="060837CC" w14:textId="77777777" w:rsidR="00362B14" w:rsidRDefault="00362B14" w:rsidP="001B6B60">
            <w:pPr>
              <w:pStyle w:val="T2"/>
              <w:spacing w:after="0"/>
              <w:ind w:left="0" w:right="0"/>
              <w:jc w:val="left"/>
              <w:rPr>
                <w:b w:val="0"/>
                <w:sz w:val="20"/>
              </w:rPr>
            </w:pPr>
            <w:r>
              <w:rPr>
                <w:b w:val="0"/>
                <w:sz w:val="20"/>
              </w:rPr>
              <w:t>NICT</w:t>
            </w:r>
          </w:p>
        </w:tc>
        <w:tc>
          <w:tcPr>
            <w:tcW w:w="2070" w:type="dxa"/>
            <w:vAlign w:val="center"/>
          </w:tcPr>
          <w:p w14:paraId="04513F9D" w14:textId="77777777" w:rsidR="00362B14" w:rsidRPr="00B6527E" w:rsidRDefault="00362B14" w:rsidP="001B6B60">
            <w:pPr>
              <w:pStyle w:val="T2"/>
              <w:spacing w:after="0"/>
              <w:ind w:left="0" w:right="0"/>
              <w:jc w:val="left"/>
              <w:rPr>
                <w:b w:val="0"/>
                <w:sz w:val="20"/>
              </w:rPr>
            </w:pPr>
          </w:p>
        </w:tc>
        <w:tc>
          <w:tcPr>
            <w:tcW w:w="1440" w:type="dxa"/>
            <w:vAlign w:val="center"/>
          </w:tcPr>
          <w:p w14:paraId="3C022DD9" w14:textId="77777777" w:rsidR="00362B14" w:rsidRPr="00B6527E" w:rsidRDefault="00362B14" w:rsidP="001B6B60">
            <w:pPr>
              <w:pStyle w:val="T2"/>
              <w:spacing w:after="0"/>
              <w:ind w:left="0" w:right="0"/>
              <w:jc w:val="left"/>
              <w:rPr>
                <w:b w:val="0"/>
                <w:sz w:val="20"/>
              </w:rPr>
            </w:pPr>
          </w:p>
        </w:tc>
        <w:tc>
          <w:tcPr>
            <w:tcW w:w="2921" w:type="dxa"/>
            <w:vAlign w:val="center"/>
          </w:tcPr>
          <w:p w14:paraId="3AA5A012" w14:textId="77777777" w:rsidR="00362B14" w:rsidRPr="00BB0782" w:rsidRDefault="00362B14" w:rsidP="001B6B60">
            <w:pPr>
              <w:pStyle w:val="T2"/>
              <w:spacing w:after="0"/>
              <w:ind w:left="0" w:right="0"/>
              <w:jc w:val="left"/>
              <w:rPr>
                <w:b w:val="0"/>
                <w:kern w:val="24"/>
                <w:sz w:val="18"/>
                <w:szCs w:val="18"/>
              </w:rPr>
            </w:pPr>
          </w:p>
        </w:tc>
      </w:tr>
      <w:tr w:rsidR="00362B14" w14:paraId="63804A6B" w14:textId="77777777" w:rsidTr="001B6B60">
        <w:trPr>
          <w:jc w:val="center"/>
        </w:trPr>
        <w:tc>
          <w:tcPr>
            <w:tcW w:w="1615" w:type="dxa"/>
            <w:vAlign w:val="center"/>
          </w:tcPr>
          <w:p w14:paraId="6F3B735C" w14:textId="77777777" w:rsidR="00362B14" w:rsidRDefault="00362B14" w:rsidP="001B6B60">
            <w:pPr>
              <w:pStyle w:val="T2"/>
              <w:spacing w:after="0"/>
              <w:ind w:left="0" w:right="0"/>
              <w:jc w:val="left"/>
              <w:rPr>
                <w:b w:val="0"/>
                <w:kern w:val="24"/>
                <w:sz w:val="18"/>
                <w:szCs w:val="18"/>
              </w:rPr>
            </w:pPr>
            <w:proofErr w:type="spellStart"/>
            <w:r w:rsidRPr="00C70CEA">
              <w:rPr>
                <w:b w:val="0"/>
                <w:kern w:val="24"/>
                <w:sz w:val="18"/>
                <w:szCs w:val="18"/>
              </w:rPr>
              <w:t>Fumihide</w:t>
            </w:r>
            <w:proofErr w:type="spellEnd"/>
            <w:r w:rsidRPr="00C70CEA">
              <w:rPr>
                <w:b w:val="0"/>
                <w:kern w:val="24"/>
                <w:sz w:val="18"/>
                <w:szCs w:val="18"/>
              </w:rPr>
              <w:t xml:space="preserve"> Kojima</w:t>
            </w:r>
          </w:p>
        </w:tc>
        <w:tc>
          <w:tcPr>
            <w:tcW w:w="1530" w:type="dxa"/>
            <w:vAlign w:val="center"/>
          </w:tcPr>
          <w:p w14:paraId="56C5823D" w14:textId="77777777" w:rsidR="00362B14" w:rsidRDefault="00362B14" w:rsidP="001B6B60">
            <w:pPr>
              <w:pStyle w:val="T2"/>
              <w:spacing w:after="0"/>
              <w:ind w:left="0" w:right="0"/>
              <w:jc w:val="left"/>
              <w:rPr>
                <w:b w:val="0"/>
                <w:sz w:val="20"/>
              </w:rPr>
            </w:pPr>
            <w:r>
              <w:rPr>
                <w:b w:val="0"/>
                <w:sz w:val="20"/>
              </w:rPr>
              <w:t>NICT</w:t>
            </w:r>
          </w:p>
        </w:tc>
        <w:tc>
          <w:tcPr>
            <w:tcW w:w="2070" w:type="dxa"/>
            <w:vAlign w:val="center"/>
          </w:tcPr>
          <w:p w14:paraId="722234B3" w14:textId="77777777" w:rsidR="00362B14" w:rsidRPr="00B6527E" w:rsidRDefault="00362B14" w:rsidP="001B6B60">
            <w:pPr>
              <w:pStyle w:val="T2"/>
              <w:spacing w:after="0"/>
              <w:ind w:left="0" w:right="0"/>
              <w:jc w:val="left"/>
              <w:rPr>
                <w:b w:val="0"/>
                <w:sz w:val="20"/>
              </w:rPr>
            </w:pPr>
          </w:p>
        </w:tc>
        <w:tc>
          <w:tcPr>
            <w:tcW w:w="1440" w:type="dxa"/>
            <w:vAlign w:val="center"/>
          </w:tcPr>
          <w:p w14:paraId="254CAF5D" w14:textId="77777777" w:rsidR="00362B14" w:rsidRPr="00B6527E" w:rsidRDefault="00362B14" w:rsidP="001B6B60">
            <w:pPr>
              <w:pStyle w:val="T2"/>
              <w:spacing w:after="0"/>
              <w:ind w:left="0" w:right="0"/>
              <w:jc w:val="left"/>
              <w:rPr>
                <w:b w:val="0"/>
                <w:sz w:val="20"/>
              </w:rPr>
            </w:pPr>
          </w:p>
        </w:tc>
        <w:tc>
          <w:tcPr>
            <w:tcW w:w="2921" w:type="dxa"/>
            <w:vAlign w:val="center"/>
          </w:tcPr>
          <w:p w14:paraId="09F051D7" w14:textId="77777777" w:rsidR="00362B14" w:rsidRPr="00BB0782" w:rsidRDefault="00362B14" w:rsidP="001B6B60">
            <w:pPr>
              <w:pStyle w:val="T2"/>
              <w:spacing w:after="0"/>
              <w:ind w:left="0" w:right="0"/>
              <w:jc w:val="left"/>
              <w:rPr>
                <w:b w:val="0"/>
                <w:kern w:val="24"/>
                <w:sz w:val="18"/>
                <w:szCs w:val="18"/>
              </w:rPr>
            </w:pPr>
          </w:p>
        </w:tc>
      </w:tr>
      <w:tr w:rsidR="00362B14" w:rsidRPr="00382B8C" w14:paraId="5BBDA208" w14:textId="77777777" w:rsidTr="001B6B60">
        <w:trPr>
          <w:jc w:val="center"/>
        </w:trPr>
        <w:tc>
          <w:tcPr>
            <w:tcW w:w="1615" w:type="dxa"/>
            <w:vAlign w:val="center"/>
          </w:tcPr>
          <w:p w14:paraId="4BB3D63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4D2EED87"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Newracom</w:t>
            </w:r>
            <w:proofErr w:type="spellEnd"/>
          </w:p>
        </w:tc>
        <w:tc>
          <w:tcPr>
            <w:tcW w:w="2070" w:type="dxa"/>
            <w:vMerge w:val="restart"/>
            <w:vAlign w:val="center"/>
          </w:tcPr>
          <w:p w14:paraId="1C5B2831"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9008 Research Dr.</w:t>
            </w:r>
          </w:p>
          <w:p w14:paraId="70219299"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5301FDA1" w14:textId="77777777" w:rsidR="00362B14" w:rsidRPr="00382B8C" w:rsidRDefault="00362B14" w:rsidP="001B6B60">
            <w:pPr>
              <w:jc w:val="center"/>
              <w:rPr>
                <w:sz w:val="18"/>
                <w:szCs w:val="18"/>
              </w:rPr>
            </w:pPr>
          </w:p>
        </w:tc>
        <w:tc>
          <w:tcPr>
            <w:tcW w:w="2921" w:type="dxa"/>
            <w:vAlign w:val="center"/>
          </w:tcPr>
          <w:p w14:paraId="0E6BE1A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minho.cheong@newracom.com</w:t>
            </w:r>
          </w:p>
        </w:tc>
      </w:tr>
      <w:tr w:rsidR="00362B14" w:rsidRPr="00382B8C" w14:paraId="6CDE4CE0" w14:textId="77777777" w:rsidTr="001B6B60">
        <w:trPr>
          <w:jc w:val="center"/>
        </w:trPr>
        <w:tc>
          <w:tcPr>
            <w:tcW w:w="1615" w:type="dxa"/>
            <w:vAlign w:val="center"/>
          </w:tcPr>
          <w:p w14:paraId="14FDF43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D8F67C7" w14:textId="77777777" w:rsidR="00362B14" w:rsidRPr="00382B8C" w:rsidRDefault="00362B14" w:rsidP="001B6B60">
            <w:pPr>
              <w:jc w:val="center"/>
              <w:rPr>
                <w:sz w:val="18"/>
                <w:szCs w:val="18"/>
              </w:rPr>
            </w:pPr>
          </w:p>
        </w:tc>
        <w:tc>
          <w:tcPr>
            <w:tcW w:w="2070" w:type="dxa"/>
            <w:vMerge/>
            <w:vAlign w:val="center"/>
          </w:tcPr>
          <w:p w14:paraId="318D3029" w14:textId="77777777" w:rsidR="00362B14" w:rsidRPr="002A3DA8" w:rsidRDefault="00362B14" w:rsidP="001B6B60">
            <w:pPr>
              <w:jc w:val="center"/>
              <w:rPr>
                <w:sz w:val="16"/>
                <w:szCs w:val="16"/>
              </w:rPr>
            </w:pPr>
          </w:p>
        </w:tc>
        <w:tc>
          <w:tcPr>
            <w:tcW w:w="1440" w:type="dxa"/>
            <w:vAlign w:val="center"/>
          </w:tcPr>
          <w:p w14:paraId="107D59E8" w14:textId="77777777" w:rsidR="00362B14" w:rsidRPr="00382B8C" w:rsidRDefault="00362B14" w:rsidP="001B6B60">
            <w:pPr>
              <w:jc w:val="center"/>
              <w:rPr>
                <w:sz w:val="18"/>
                <w:szCs w:val="18"/>
              </w:rPr>
            </w:pPr>
          </w:p>
        </w:tc>
        <w:tc>
          <w:tcPr>
            <w:tcW w:w="2921" w:type="dxa"/>
            <w:vAlign w:val="center"/>
          </w:tcPr>
          <w:p w14:paraId="33EED7E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reza.hedayat@newracom.com</w:t>
            </w:r>
          </w:p>
        </w:tc>
      </w:tr>
      <w:tr w:rsidR="00362B14" w:rsidRPr="00382B8C" w14:paraId="7E182B99" w14:textId="77777777" w:rsidTr="001B6B60">
        <w:trPr>
          <w:jc w:val="center"/>
        </w:trPr>
        <w:tc>
          <w:tcPr>
            <w:tcW w:w="1615" w:type="dxa"/>
            <w:vAlign w:val="center"/>
          </w:tcPr>
          <w:p w14:paraId="27382CE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311F79C1" w14:textId="77777777" w:rsidR="00362B14" w:rsidRPr="00382B8C" w:rsidRDefault="00362B14" w:rsidP="001B6B60">
            <w:pPr>
              <w:jc w:val="center"/>
              <w:rPr>
                <w:sz w:val="18"/>
                <w:szCs w:val="18"/>
              </w:rPr>
            </w:pPr>
          </w:p>
        </w:tc>
        <w:tc>
          <w:tcPr>
            <w:tcW w:w="2070" w:type="dxa"/>
            <w:vMerge/>
            <w:vAlign w:val="center"/>
          </w:tcPr>
          <w:p w14:paraId="1F8EA0CE" w14:textId="77777777" w:rsidR="00362B14" w:rsidRPr="002A3DA8" w:rsidRDefault="00362B14" w:rsidP="001B6B60">
            <w:pPr>
              <w:jc w:val="center"/>
              <w:rPr>
                <w:sz w:val="16"/>
                <w:szCs w:val="16"/>
              </w:rPr>
            </w:pPr>
          </w:p>
        </w:tc>
        <w:tc>
          <w:tcPr>
            <w:tcW w:w="1440" w:type="dxa"/>
            <w:vAlign w:val="center"/>
          </w:tcPr>
          <w:p w14:paraId="3DBBC173" w14:textId="77777777" w:rsidR="00362B14" w:rsidRPr="00382B8C" w:rsidRDefault="00362B14" w:rsidP="001B6B60">
            <w:pPr>
              <w:jc w:val="center"/>
              <w:rPr>
                <w:sz w:val="18"/>
                <w:szCs w:val="18"/>
              </w:rPr>
            </w:pPr>
          </w:p>
        </w:tc>
        <w:tc>
          <w:tcPr>
            <w:tcW w:w="2921" w:type="dxa"/>
            <w:vAlign w:val="center"/>
          </w:tcPr>
          <w:p w14:paraId="66F91E9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younghoon.kwon@newracom.com</w:t>
            </w:r>
          </w:p>
        </w:tc>
      </w:tr>
      <w:tr w:rsidR="00362B14" w:rsidRPr="00382B8C" w14:paraId="48BAB584" w14:textId="77777777" w:rsidTr="001B6B60">
        <w:trPr>
          <w:jc w:val="center"/>
        </w:trPr>
        <w:tc>
          <w:tcPr>
            <w:tcW w:w="1615" w:type="dxa"/>
            <w:vAlign w:val="center"/>
          </w:tcPr>
          <w:p w14:paraId="004D802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383902B3" w14:textId="77777777" w:rsidR="00362B14" w:rsidRPr="00382B8C" w:rsidRDefault="00362B14" w:rsidP="001B6B60">
            <w:pPr>
              <w:jc w:val="center"/>
              <w:rPr>
                <w:sz w:val="18"/>
                <w:szCs w:val="18"/>
              </w:rPr>
            </w:pPr>
          </w:p>
        </w:tc>
        <w:tc>
          <w:tcPr>
            <w:tcW w:w="2070" w:type="dxa"/>
            <w:vMerge/>
            <w:vAlign w:val="center"/>
          </w:tcPr>
          <w:p w14:paraId="7E2953E8" w14:textId="77777777" w:rsidR="00362B14" w:rsidRPr="002A3DA8" w:rsidRDefault="00362B14" w:rsidP="001B6B60">
            <w:pPr>
              <w:jc w:val="center"/>
              <w:rPr>
                <w:sz w:val="16"/>
                <w:szCs w:val="16"/>
              </w:rPr>
            </w:pPr>
          </w:p>
        </w:tc>
        <w:tc>
          <w:tcPr>
            <w:tcW w:w="1440" w:type="dxa"/>
            <w:vAlign w:val="center"/>
          </w:tcPr>
          <w:p w14:paraId="1284F36E" w14:textId="77777777" w:rsidR="00362B14" w:rsidRPr="00382B8C" w:rsidRDefault="00362B14" w:rsidP="001B6B60">
            <w:pPr>
              <w:jc w:val="center"/>
              <w:rPr>
                <w:sz w:val="18"/>
                <w:szCs w:val="18"/>
              </w:rPr>
            </w:pPr>
          </w:p>
        </w:tc>
        <w:tc>
          <w:tcPr>
            <w:tcW w:w="2921" w:type="dxa"/>
            <w:vAlign w:val="center"/>
          </w:tcPr>
          <w:p w14:paraId="117B781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yongho.seok@newracom.com</w:t>
            </w:r>
          </w:p>
        </w:tc>
      </w:tr>
      <w:tr w:rsidR="00362B14" w:rsidRPr="00382B8C" w14:paraId="7DF650E6" w14:textId="77777777" w:rsidTr="001B6B60">
        <w:trPr>
          <w:jc w:val="center"/>
        </w:trPr>
        <w:tc>
          <w:tcPr>
            <w:tcW w:w="1615" w:type="dxa"/>
            <w:vAlign w:val="center"/>
          </w:tcPr>
          <w:p w14:paraId="3DD2546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48FCF040" w14:textId="77777777" w:rsidR="00362B14" w:rsidRPr="00382B8C" w:rsidRDefault="00362B14" w:rsidP="001B6B60">
            <w:pPr>
              <w:jc w:val="center"/>
              <w:rPr>
                <w:sz w:val="18"/>
                <w:szCs w:val="18"/>
              </w:rPr>
            </w:pPr>
          </w:p>
        </w:tc>
        <w:tc>
          <w:tcPr>
            <w:tcW w:w="2070" w:type="dxa"/>
            <w:vMerge/>
            <w:vAlign w:val="center"/>
          </w:tcPr>
          <w:p w14:paraId="2A999241" w14:textId="77777777" w:rsidR="00362B14" w:rsidRPr="002A3DA8" w:rsidRDefault="00362B14" w:rsidP="001B6B60">
            <w:pPr>
              <w:jc w:val="center"/>
              <w:rPr>
                <w:sz w:val="16"/>
                <w:szCs w:val="16"/>
              </w:rPr>
            </w:pPr>
          </w:p>
        </w:tc>
        <w:tc>
          <w:tcPr>
            <w:tcW w:w="1440" w:type="dxa"/>
            <w:vAlign w:val="center"/>
          </w:tcPr>
          <w:p w14:paraId="608C9AA2" w14:textId="77777777" w:rsidR="00362B14" w:rsidRPr="00382B8C" w:rsidRDefault="00362B14" w:rsidP="001B6B60">
            <w:pPr>
              <w:jc w:val="center"/>
              <w:rPr>
                <w:sz w:val="18"/>
                <w:szCs w:val="18"/>
              </w:rPr>
            </w:pPr>
          </w:p>
        </w:tc>
        <w:tc>
          <w:tcPr>
            <w:tcW w:w="2921" w:type="dxa"/>
            <w:vAlign w:val="center"/>
          </w:tcPr>
          <w:p w14:paraId="0D151C9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daewon.lee@newracom.com</w:t>
            </w:r>
          </w:p>
        </w:tc>
      </w:tr>
      <w:tr w:rsidR="00362B14" w:rsidRPr="00382B8C" w14:paraId="4B3AF01C" w14:textId="77777777" w:rsidTr="001B6B60">
        <w:trPr>
          <w:jc w:val="center"/>
        </w:trPr>
        <w:tc>
          <w:tcPr>
            <w:tcW w:w="1615" w:type="dxa"/>
            <w:vAlign w:val="center"/>
          </w:tcPr>
          <w:p w14:paraId="6D8A806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756D3BE5" w14:textId="77777777" w:rsidR="00362B14" w:rsidRPr="00382B8C" w:rsidRDefault="00362B14" w:rsidP="001B6B60">
            <w:pPr>
              <w:jc w:val="center"/>
              <w:rPr>
                <w:sz w:val="18"/>
                <w:szCs w:val="18"/>
              </w:rPr>
            </w:pPr>
          </w:p>
        </w:tc>
        <w:tc>
          <w:tcPr>
            <w:tcW w:w="2070" w:type="dxa"/>
            <w:vMerge/>
            <w:vAlign w:val="center"/>
          </w:tcPr>
          <w:p w14:paraId="7A9FB4DA" w14:textId="77777777" w:rsidR="00362B14" w:rsidRPr="002A3DA8" w:rsidRDefault="00362B14" w:rsidP="001B6B60">
            <w:pPr>
              <w:jc w:val="center"/>
              <w:rPr>
                <w:sz w:val="16"/>
                <w:szCs w:val="16"/>
              </w:rPr>
            </w:pPr>
          </w:p>
        </w:tc>
        <w:tc>
          <w:tcPr>
            <w:tcW w:w="1440" w:type="dxa"/>
            <w:vAlign w:val="center"/>
          </w:tcPr>
          <w:p w14:paraId="5BEA085A" w14:textId="77777777" w:rsidR="00362B14" w:rsidRPr="00382B8C" w:rsidRDefault="00362B14" w:rsidP="001B6B60">
            <w:pPr>
              <w:jc w:val="center"/>
              <w:rPr>
                <w:sz w:val="18"/>
                <w:szCs w:val="18"/>
              </w:rPr>
            </w:pPr>
          </w:p>
        </w:tc>
        <w:tc>
          <w:tcPr>
            <w:tcW w:w="2921" w:type="dxa"/>
            <w:vAlign w:val="center"/>
          </w:tcPr>
          <w:p w14:paraId="3C4F59F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yujin.noh@newracom.com</w:t>
            </w:r>
          </w:p>
        </w:tc>
      </w:tr>
      <w:tr w:rsidR="00362B14" w:rsidRPr="00382B8C" w14:paraId="62163A97" w14:textId="77777777" w:rsidTr="001B6B60">
        <w:trPr>
          <w:trHeight w:val="188"/>
          <w:jc w:val="center"/>
        </w:trPr>
        <w:tc>
          <w:tcPr>
            <w:tcW w:w="1615" w:type="dxa"/>
            <w:vAlign w:val="center"/>
          </w:tcPr>
          <w:p w14:paraId="2F1A2F6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1A9A267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26C3649A"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30F71D98" w14:textId="77777777" w:rsidR="00362B14" w:rsidRPr="00382B8C" w:rsidRDefault="00362B14" w:rsidP="001B6B60">
            <w:pPr>
              <w:pStyle w:val="NormalWeb"/>
              <w:spacing w:before="0" w:beforeAutospacing="0" w:after="0" w:afterAutospacing="0"/>
              <w:rPr>
                <w:sz w:val="18"/>
                <w:szCs w:val="18"/>
              </w:rPr>
            </w:pPr>
          </w:p>
          <w:p w14:paraId="13372C29"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6A5CF8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rporat@broadcom.com</w:t>
            </w:r>
          </w:p>
        </w:tc>
      </w:tr>
      <w:tr w:rsidR="00362B14" w:rsidRPr="00382B8C" w14:paraId="0628B5DA" w14:textId="77777777" w:rsidTr="001B6B60">
        <w:trPr>
          <w:jc w:val="center"/>
        </w:trPr>
        <w:tc>
          <w:tcPr>
            <w:tcW w:w="1615" w:type="dxa"/>
            <w:vAlign w:val="center"/>
          </w:tcPr>
          <w:p w14:paraId="09D28B9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6D413C46" w14:textId="77777777" w:rsidR="00362B14" w:rsidRPr="00382B8C" w:rsidRDefault="00362B14" w:rsidP="001B6B60">
            <w:pPr>
              <w:jc w:val="center"/>
              <w:rPr>
                <w:sz w:val="18"/>
                <w:szCs w:val="18"/>
              </w:rPr>
            </w:pPr>
          </w:p>
        </w:tc>
        <w:tc>
          <w:tcPr>
            <w:tcW w:w="2070" w:type="dxa"/>
            <w:vAlign w:val="center"/>
          </w:tcPr>
          <w:p w14:paraId="7AB23A45" w14:textId="77777777" w:rsidR="00362B14" w:rsidRPr="002A3DA8" w:rsidRDefault="00362B14" w:rsidP="001B6B60">
            <w:pPr>
              <w:rPr>
                <w:sz w:val="16"/>
                <w:szCs w:val="16"/>
              </w:rPr>
            </w:pPr>
          </w:p>
        </w:tc>
        <w:tc>
          <w:tcPr>
            <w:tcW w:w="1440" w:type="dxa"/>
            <w:vAlign w:val="center"/>
          </w:tcPr>
          <w:p w14:paraId="22725830" w14:textId="77777777" w:rsidR="00362B14" w:rsidRPr="00382B8C" w:rsidRDefault="00362B14" w:rsidP="001B6B60">
            <w:pPr>
              <w:jc w:val="center"/>
              <w:rPr>
                <w:sz w:val="18"/>
                <w:szCs w:val="18"/>
              </w:rPr>
            </w:pPr>
          </w:p>
        </w:tc>
        <w:tc>
          <w:tcPr>
            <w:tcW w:w="2921" w:type="dxa"/>
            <w:vAlign w:val="center"/>
          </w:tcPr>
          <w:p w14:paraId="17ADEB4D" w14:textId="77777777" w:rsidR="00362B14" w:rsidRPr="00382B8C" w:rsidRDefault="00362B14" w:rsidP="001B6B60">
            <w:pPr>
              <w:jc w:val="center"/>
              <w:rPr>
                <w:sz w:val="18"/>
                <w:szCs w:val="18"/>
              </w:rPr>
            </w:pPr>
          </w:p>
        </w:tc>
      </w:tr>
      <w:tr w:rsidR="00362B14" w:rsidRPr="00382B8C" w14:paraId="2D2133D7" w14:textId="77777777" w:rsidTr="001B6B60">
        <w:trPr>
          <w:jc w:val="center"/>
        </w:trPr>
        <w:tc>
          <w:tcPr>
            <w:tcW w:w="1615" w:type="dxa"/>
            <w:vAlign w:val="center"/>
          </w:tcPr>
          <w:p w14:paraId="62D52D9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2743831A" w14:textId="77777777" w:rsidR="00362B14" w:rsidRPr="00382B8C" w:rsidRDefault="00362B14" w:rsidP="001B6B60">
            <w:pPr>
              <w:jc w:val="center"/>
              <w:rPr>
                <w:sz w:val="18"/>
                <w:szCs w:val="18"/>
              </w:rPr>
            </w:pPr>
          </w:p>
        </w:tc>
        <w:tc>
          <w:tcPr>
            <w:tcW w:w="2070" w:type="dxa"/>
            <w:vAlign w:val="center"/>
          </w:tcPr>
          <w:p w14:paraId="64095695" w14:textId="77777777" w:rsidR="00362B14" w:rsidRPr="002A3DA8" w:rsidRDefault="00362B14" w:rsidP="001B6B60">
            <w:pPr>
              <w:jc w:val="center"/>
              <w:rPr>
                <w:sz w:val="16"/>
                <w:szCs w:val="16"/>
              </w:rPr>
            </w:pPr>
          </w:p>
        </w:tc>
        <w:tc>
          <w:tcPr>
            <w:tcW w:w="1440" w:type="dxa"/>
            <w:vAlign w:val="center"/>
          </w:tcPr>
          <w:p w14:paraId="554B7FAC" w14:textId="77777777" w:rsidR="00362B14" w:rsidRPr="00382B8C" w:rsidRDefault="00362B14" w:rsidP="001B6B60">
            <w:pPr>
              <w:jc w:val="center"/>
              <w:rPr>
                <w:sz w:val="18"/>
                <w:szCs w:val="18"/>
              </w:rPr>
            </w:pPr>
          </w:p>
        </w:tc>
        <w:tc>
          <w:tcPr>
            <w:tcW w:w="2921" w:type="dxa"/>
            <w:vAlign w:val="center"/>
          </w:tcPr>
          <w:p w14:paraId="4C6DD8C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mfischer@broadcom.com</w:t>
            </w:r>
          </w:p>
        </w:tc>
      </w:tr>
      <w:tr w:rsidR="00362B14" w:rsidRPr="00382B8C" w14:paraId="54D96071" w14:textId="77777777" w:rsidTr="001B6B60">
        <w:trPr>
          <w:jc w:val="center"/>
        </w:trPr>
        <w:tc>
          <w:tcPr>
            <w:tcW w:w="1615" w:type="dxa"/>
            <w:vAlign w:val="center"/>
          </w:tcPr>
          <w:p w14:paraId="6DCE7CC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25957E37" w14:textId="77777777" w:rsidR="00362B14" w:rsidRPr="00382B8C" w:rsidRDefault="00362B14" w:rsidP="001B6B60">
            <w:pPr>
              <w:jc w:val="center"/>
              <w:rPr>
                <w:sz w:val="18"/>
                <w:szCs w:val="18"/>
              </w:rPr>
            </w:pPr>
          </w:p>
        </w:tc>
        <w:tc>
          <w:tcPr>
            <w:tcW w:w="2070" w:type="dxa"/>
            <w:vAlign w:val="center"/>
          </w:tcPr>
          <w:p w14:paraId="7317C624" w14:textId="77777777" w:rsidR="00362B14" w:rsidRPr="002A3DA8" w:rsidRDefault="00362B14" w:rsidP="001B6B60">
            <w:pPr>
              <w:jc w:val="center"/>
              <w:rPr>
                <w:sz w:val="16"/>
                <w:szCs w:val="16"/>
              </w:rPr>
            </w:pPr>
          </w:p>
        </w:tc>
        <w:tc>
          <w:tcPr>
            <w:tcW w:w="1440" w:type="dxa"/>
            <w:vAlign w:val="center"/>
          </w:tcPr>
          <w:p w14:paraId="72193BD3" w14:textId="77777777" w:rsidR="00362B14" w:rsidRPr="00382B8C" w:rsidRDefault="00362B14" w:rsidP="001B6B60">
            <w:pPr>
              <w:jc w:val="center"/>
              <w:rPr>
                <w:sz w:val="18"/>
                <w:szCs w:val="18"/>
              </w:rPr>
            </w:pPr>
          </w:p>
        </w:tc>
        <w:tc>
          <w:tcPr>
            <w:tcW w:w="2921" w:type="dxa"/>
            <w:vAlign w:val="center"/>
          </w:tcPr>
          <w:p w14:paraId="4D190B75" w14:textId="77777777" w:rsidR="00362B14" w:rsidRPr="00382B8C" w:rsidRDefault="00362B14" w:rsidP="001B6B60">
            <w:pPr>
              <w:jc w:val="center"/>
              <w:rPr>
                <w:sz w:val="18"/>
                <w:szCs w:val="18"/>
              </w:rPr>
            </w:pPr>
          </w:p>
        </w:tc>
      </w:tr>
      <w:tr w:rsidR="00362B14" w:rsidRPr="00382B8C" w14:paraId="01E407FD" w14:textId="77777777" w:rsidTr="001B6B60">
        <w:trPr>
          <w:jc w:val="center"/>
        </w:trPr>
        <w:tc>
          <w:tcPr>
            <w:tcW w:w="1615" w:type="dxa"/>
            <w:vAlign w:val="center"/>
          </w:tcPr>
          <w:p w14:paraId="3255C03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1EBAFC48" w14:textId="77777777" w:rsidR="00362B14" w:rsidRPr="00382B8C" w:rsidRDefault="00362B14" w:rsidP="001B6B60">
            <w:pPr>
              <w:jc w:val="center"/>
              <w:rPr>
                <w:sz w:val="18"/>
                <w:szCs w:val="18"/>
              </w:rPr>
            </w:pPr>
          </w:p>
        </w:tc>
        <w:tc>
          <w:tcPr>
            <w:tcW w:w="2070" w:type="dxa"/>
            <w:vAlign w:val="center"/>
          </w:tcPr>
          <w:p w14:paraId="066D1FE4" w14:textId="77777777" w:rsidR="00362B14" w:rsidRPr="002A3DA8" w:rsidRDefault="00362B14" w:rsidP="001B6B60">
            <w:pPr>
              <w:jc w:val="center"/>
              <w:rPr>
                <w:sz w:val="16"/>
                <w:szCs w:val="16"/>
              </w:rPr>
            </w:pPr>
          </w:p>
        </w:tc>
        <w:tc>
          <w:tcPr>
            <w:tcW w:w="1440" w:type="dxa"/>
            <w:vAlign w:val="center"/>
          </w:tcPr>
          <w:p w14:paraId="236D171E" w14:textId="77777777" w:rsidR="00362B14" w:rsidRPr="00382B8C" w:rsidRDefault="00362B14" w:rsidP="001B6B60">
            <w:pPr>
              <w:jc w:val="center"/>
              <w:rPr>
                <w:sz w:val="18"/>
                <w:szCs w:val="18"/>
              </w:rPr>
            </w:pPr>
          </w:p>
        </w:tc>
        <w:tc>
          <w:tcPr>
            <w:tcW w:w="2921" w:type="dxa"/>
            <w:vAlign w:val="center"/>
          </w:tcPr>
          <w:p w14:paraId="2B1C9099" w14:textId="77777777" w:rsidR="00362B14" w:rsidRPr="00382B8C" w:rsidRDefault="00362B14" w:rsidP="001B6B60">
            <w:pPr>
              <w:jc w:val="center"/>
              <w:rPr>
                <w:sz w:val="18"/>
                <w:szCs w:val="18"/>
              </w:rPr>
            </w:pPr>
          </w:p>
        </w:tc>
      </w:tr>
      <w:tr w:rsidR="00362B14" w:rsidRPr="00382B8C" w14:paraId="530EA039" w14:textId="77777777" w:rsidTr="001B6B60">
        <w:trPr>
          <w:jc w:val="center"/>
        </w:trPr>
        <w:tc>
          <w:tcPr>
            <w:tcW w:w="1615" w:type="dxa"/>
            <w:vAlign w:val="center"/>
          </w:tcPr>
          <w:p w14:paraId="2413368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 xml:space="preserve">Andrew </w:t>
            </w:r>
            <w:proofErr w:type="spellStart"/>
            <w:r w:rsidRPr="00382B8C">
              <w:rPr>
                <w:kern w:val="24"/>
                <w:sz w:val="18"/>
                <w:szCs w:val="18"/>
              </w:rPr>
              <w:t>Blanksby</w:t>
            </w:r>
            <w:proofErr w:type="spellEnd"/>
          </w:p>
        </w:tc>
        <w:tc>
          <w:tcPr>
            <w:tcW w:w="1530" w:type="dxa"/>
            <w:vMerge/>
            <w:vAlign w:val="center"/>
          </w:tcPr>
          <w:p w14:paraId="10207733" w14:textId="77777777" w:rsidR="00362B14" w:rsidRPr="00382B8C" w:rsidRDefault="00362B14" w:rsidP="001B6B60">
            <w:pPr>
              <w:jc w:val="center"/>
              <w:rPr>
                <w:sz w:val="18"/>
                <w:szCs w:val="18"/>
              </w:rPr>
            </w:pPr>
          </w:p>
        </w:tc>
        <w:tc>
          <w:tcPr>
            <w:tcW w:w="2070" w:type="dxa"/>
            <w:vAlign w:val="center"/>
          </w:tcPr>
          <w:p w14:paraId="48899DF1" w14:textId="77777777" w:rsidR="00362B14" w:rsidRPr="002A3DA8" w:rsidRDefault="00362B14" w:rsidP="001B6B60">
            <w:pPr>
              <w:jc w:val="center"/>
              <w:rPr>
                <w:sz w:val="16"/>
                <w:szCs w:val="16"/>
              </w:rPr>
            </w:pPr>
          </w:p>
        </w:tc>
        <w:tc>
          <w:tcPr>
            <w:tcW w:w="1440" w:type="dxa"/>
            <w:vAlign w:val="center"/>
          </w:tcPr>
          <w:p w14:paraId="627D0C27" w14:textId="77777777" w:rsidR="00362B14" w:rsidRPr="00382B8C" w:rsidRDefault="00362B14" w:rsidP="001B6B60">
            <w:pPr>
              <w:jc w:val="center"/>
              <w:rPr>
                <w:sz w:val="18"/>
                <w:szCs w:val="18"/>
              </w:rPr>
            </w:pPr>
          </w:p>
        </w:tc>
        <w:tc>
          <w:tcPr>
            <w:tcW w:w="2921" w:type="dxa"/>
            <w:vAlign w:val="center"/>
          </w:tcPr>
          <w:p w14:paraId="724819B1" w14:textId="77777777" w:rsidR="00362B14" w:rsidRPr="00382B8C" w:rsidRDefault="00362B14" w:rsidP="001B6B60">
            <w:pPr>
              <w:jc w:val="center"/>
              <w:rPr>
                <w:sz w:val="18"/>
                <w:szCs w:val="18"/>
              </w:rPr>
            </w:pPr>
          </w:p>
        </w:tc>
      </w:tr>
      <w:tr w:rsidR="00362B14" w:rsidRPr="00382B8C" w14:paraId="2190F017" w14:textId="77777777" w:rsidTr="001B6B60">
        <w:trPr>
          <w:jc w:val="center"/>
        </w:trPr>
        <w:tc>
          <w:tcPr>
            <w:tcW w:w="1615" w:type="dxa"/>
            <w:vAlign w:val="center"/>
          </w:tcPr>
          <w:p w14:paraId="73258D8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02B3B104" w14:textId="77777777" w:rsidR="00362B14" w:rsidRPr="00382B8C" w:rsidRDefault="00362B14" w:rsidP="001B6B60">
            <w:pPr>
              <w:jc w:val="center"/>
              <w:rPr>
                <w:sz w:val="18"/>
                <w:szCs w:val="18"/>
              </w:rPr>
            </w:pPr>
          </w:p>
        </w:tc>
        <w:tc>
          <w:tcPr>
            <w:tcW w:w="2070" w:type="dxa"/>
            <w:vAlign w:val="center"/>
          </w:tcPr>
          <w:p w14:paraId="429A9DD3" w14:textId="77777777" w:rsidR="00362B14" w:rsidRPr="002A3DA8" w:rsidRDefault="00362B14" w:rsidP="001B6B60">
            <w:pPr>
              <w:jc w:val="center"/>
              <w:rPr>
                <w:sz w:val="16"/>
                <w:szCs w:val="16"/>
              </w:rPr>
            </w:pPr>
          </w:p>
        </w:tc>
        <w:tc>
          <w:tcPr>
            <w:tcW w:w="1440" w:type="dxa"/>
            <w:vAlign w:val="center"/>
          </w:tcPr>
          <w:p w14:paraId="40A58A69" w14:textId="77777777" w:rsidR="00362B14" w:rsidRPr="00382B8C" w:rsidRDefault="00362B14" w:rsidP="001B6B60">
            <w:pPr>
              <w:jc w:val="center"/>
              <w:rPr>
                <w:sz w:val="18"/>
                <w:szCs w:val="18"/>
              </w:rPr>
            </w:pPr>
          </w:p>
        </w:tc>
        <w:tc>
          <w:tcPr>
            <w:tcW w:w="2921" w:type="dxa"/>
            <w:vAlign w:val="center"/>
          </w:tcPr>
          <w:p w14:paraId="29BBB80F" w14:textId="77777777" w:rsidR="00362B14" w:rsidRPr="00382B8C" w:rsidRDefault="00362B14" w:rsidP="001B6B60">
            <w:pPr>
              <w:jc w:val="center"/>
              <w:rPr>
                <w:sz w:val="18"/>
                <w:szCs w:val="18"/>
              </w:rPr>
            </w:pPr>
          </w:p>
        </w:tc>
      </w:tr>
      <w:tr w:rsidR="00362B14" w:rsidRPr="00382B8C" w14:paraId="592CB600" w14:textId="77777777" w:rsidTr="001B6B60">
        <w:trPr>
          <w:jc w:val="center"/>
        </w:trPr>
        <w:tc>
          <w:tcPr>
            <w:tcW w:w="1615" w:type="dxa"/>
            <w:vAlign w:val="center"/>
          </w:tcPr>
          <w:p w14:paraId="505777A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469503BA" w14:textId="77777777" w:rsidR="00362B14" w:rsidRPr="00382B8C" w:rsidRDefault="00362B14" w:rsidP="001B6B60">
            <w:pPr>
              <w:jc w:val="center"/>
              <w:rPr>
                <w:sz w:val="18"/>
                <w:szCs w:val="18"/>
              </w:rPr>
            </w:pPr>
          </w:p>
        </w:tc>
        <w:tc>
          <w:tcPr>
            <w:tcW w:w="2070" w:type="dxa"/>
            <w:vAlign w:val="center"/>
          </w:tcPr>
          <w:p w14:paraId="5DBCBECD" w14:textId="77777777" w:rsidR="00362B14" w:rsidRPr="002A3DA8" w:rsidRDefault="00362B14" w:rsidP="001B6B60">
            <w:pPr>
              <w:jc w:val="center"/>
              <w:rPr>
                <w:sz w:val="16"/>
                <w:szCs w:val="16"/>
              </w:rPr>
            </w:pPr>
          </w:p>
        </w:tc>
        <w:tc>
          <w:tcPr>
            <w:tcW w:w="1440" w:type="dxa"/>
            <w:vAlign w:val="center"/>
          </w:tcPr>
          <w:p w14:paraId="2CF09C36" w14:textId="77777777" w:rsidR="00362B14" w:rsidRPr="00382B8C" w:rsidRDefault="00362B14" w:rsidP="001B6B60">
            <w:pPr>
              <w:jc w:val="center"/>
              <w:rPr>
                <w:sz w:val="18"/>
                <w:szCs w:val="18"/>
              </w:rPr>
            </w:pPr>
          </w:p>
        </w:tc>
        <w:tc>
          <w:tcPr>
            <w:tcW w:w="2921" w:type="dxa"/>
            <w:vAlign w:val="center"/>
          </w:tcPr>
          <w:p w14:paraId="25A58003"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488CBC39" w14:textId="77777777" w:rsidTr="001B6B60">
        <w:trPr>
          <w:jc w:val="center"/>
        </w:trPr>
        <w:tc>
          <w:tcPr>
            <w:tcW w:w="1615" w:type="dxa"/>
            <w:vAlign w:val="center"/>
          </w:tcPr>
          <w:p w14:paraId="234EFFB5"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530" w:type="dxa"/>
            <w:vMerge/>
            <w:vAlign w:val="center"/>
          </w:tcPr>
          <w:p w14:paraId="28B49733" w14:textId="77777777" w:rsidR="00362B14" w:rsidRPr="00382B8C" w:rsidRDefault="00362B14" w:rsidP="001B6B60">
            <w:pPr>
              <w:jc w:val="center"/>
              <w:rPr>
                <w:sz w:val="18"/>
                <w:szCs w:val="18"/>
              </w:rPr>
            </w:pPr>
          </w:p>
        </w:tc>
        <w:tc>
          <w:tcPr>
            <w:tcW w:w="2070" w:type="dxa"/>
            <w:vAlign w:val="center"/>
          </w:tcPr>
          <w:p w14:paraId="33194E34" w14:textId="77777777" w:rsidR="00362B14" w:rsidRPr="002A3DA8" w:rsidRDefault="00362B14" w:rsidP="001B6B60">
            <w:pPr>
              <w:jc w:val="center"/>
              <w:rPr>
                <w:sz w:val="16"/>
                <w:szCs w:val="16"/>
              </w:rPr>
            </w:pPr>
          </w:p>
        </w:tc>
        <w:tc>
          <w:tcPr>
            <w:tcW w:w="1440" w:type="dxa"/>
            <w:vAlign w:val="center"/>
          </w:tcPr>
          <w:p w14:paraId="6CD9F016" w14:textId="77777777" w:rsidR="00362B14" w:rsidRPr="00382B8C" w:rsidRDefault="00362B14" w:rsidP="001B6B60">
            <w:pPr>
              <w:jc w:val="center"/>
              <w:rPr>
                <w:sz w:val="18"/>
                <w:szCs w:val="18"/>
              </w:rPr>
            </w:pPr>
          </w:p>
        </w:tc>
        <w:tc>
          <w:tcPr>
            <w:tcW w:w="2921" w:type="dxa"/>
            <w:vAlign w:val="center"/>
          </w:tcPr>
          <w:p w14:paraId="7FDC7BF7" w14:textId="77777777" w:rsidR="00362B14" w:rsidRPr="00382B8C" w:rsidRDefault="00362B14" w:rsidP="001B6B60">
            <w:pPr>
              <w:jc w:val="center"/>
              <w:rPr>
                <w:sz w:val="18"/>
                <w:szCs w:val="18"/>
              </w:rPr>
            </w:pPr>
          </w:p>
        </w:tc>
      </w:tr>
      <w:tr w:rsidR="00362B14" w:rsidRPr="00382B8C" w14:paraId="639107B8" w14:textId="77777777" w:rsidTr="001B6B60">
        <w:trPr>
          <w:jc w:val="center"/>
        </w:trPr>
        <w:tc>
          <w:tcPr>
            <w:tcW w:w="1615" w:type="dxa"/>
            <w:vAlign w:val="center"/>
          </w:tcPr>
          <w:p w14:paraId="5A1DBC8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41D6A7D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62F1B54D"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6DC52EC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40A0600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robert.stacey@intel.com</w:t>
            </w:r>
          </w:p>
        </w:tc>
      </w:tr>
      <w:tr w:rsidR="00362B14" w:rsidRPr="00382B8C" w14:paraId="6DBE8E80" w14:textId="77777777" w:rsidTr="001B6B60">
        <w:trPr>
          <w:jc w:val="center"/>
        </w:trPr>
        <w:tc>
          <w:tcPr>
            <w:tcW w:w="1615" w:type="dxa"/>
            <w:vAlign w:val="center"/>
          </w:tcPr>
          <w:p w14:paraId="4DE1FE8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71ED5A7A" w14:textId="77777777" w:rsidR="00362B14" w:rsidRPr="00382B8C" w:rsidRDefault="00362B14" w:rsidP="001B6B60">
            <w:pPr>
              <w:jc w:val="center"/>
              <w:rPr>
                <w:sz w:val="18"/>
                <w:szCs w:val="18"/>
              </w:rPr>
            </w:pPr>
          </w:p>
        </w:tc>
        <w:tc>
          <w:tcPr>
            <w:tcW w:w="2070" w:type="dxa"/>
            <w:vMerge/>
            <w:vAlign w:val="center"/>
          </w:tcPr>
          <w:p w14:paraId="39B4DC54" w14:textId="77777777" w:rsidR="00362B14" w:rsidRPr="002A3DA8" w:rsidRDefault="00362B14" w:rsidP="001B6B60">
            <w:pPr>
              <w:jc w:val="center"/>
              <w:rPr>
                <w:sz w:val="16"/>
                <w:szCs w:val="16"/>
              </w:rPr>
            </w:pPr>
          </w:p>
        </w:tc>
        <w:tc>
          <w:tcPr>
            <w:tcW w:w="1440" w:type="dxa"/>
            <w:vAlign w:val="center"/>
          </w:tcPr>
          <w:p w14:paraId="6A754C78" w14:textId="77777777" w:rsidR="00362B14" w:rsidRPr="00382B8C" w:rsidRDefault="00362B14" w:rsidP="001B6B60">
            <w:pPr>
              <w:jc w:val="center"/>
              <w:rPr>
                <w:sz w:val="18"/>
                <w:szCs w:val="18"/>
              </w:rPr>
            </w:pPr>
          </w:p>
        </w:tc>
        <w:tc>
          <w:tcPr>
            <w:tcW w:w="2921" w:type="dxa"/>
            <w:vAlign w:val="center"/>
          </w:tcPr>
          <w:p w14:paraId="31037C2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shahrnaz.azizi@intel.com</w:t>
            </w:r>
          </w:p>
        </w:tc>
      </w:tr>
      <w:tr w:rsidR="00362B14" w:rsidRPr="00382B8C" w14:paraId="5B7B5484" w14:textId="77777777" w:rsidTr="001B6B60">
        <w:trPr>
          <w:jc w:val="center"/>
        </w:trPr>
        <w:tc>
          <w:tcPr>
            <w:tcW w:w="1615" w:type="dxa"/>
            <w:vAlign w:val="center"/>
          </w:tcPr>
          <w:p w14:paraId="426DB66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05FAF7C4" w14:textId="77777777" w:rsidR="00362B14" w:rsidRPr="00382B8C" w:rsidRDefault="00362B14" w:rsidP="001B6B60">
            <w:pPr>
              <w:jc w:val="center"/>
              <w:rPr>
                <w:sz w:val="18"/>
                <w:szCs w:val="18"/>
              </w:rPr>
            </w:pPr>
          </w:p>
        </w:tc>
        <w:tc>
          <w:tcPr>
            <w:tcW w:w="2070" w:type="dxa"/>
            <w:vMerge/>
            <w:vAlign w:val="center"/>
          </w:tcPr>
          <w:p w14:paraId="07FFE117" w14:textId="77777777" w:rsidR="00362B14" w:rsidRPr="002A3DA8" w:rsidRDefault="00362B14" w:rsidP="001B6B60">
            <w:pPr>
              <w:jc w:val="center"/>
              <w:rPr>
                <w:sz w:val="16"/>
                <w:szCs w:val="16"/>
              </w:rPr>
            </w:pPr>
          </w:p>
        </w:tc>
        <w:tc>
          <w:tcPr>
            <w:tcW w:w="1440" w:type="dxa"/>
            <w:vAlign w:val="center"/>
          </w:tcPr>
          <w:p w14:paraId="7E6ADC62" w14:textId="77777777" w:rsidR="00362B14" w:rsidRPr="00382B8C" w:rsidRDefault="00362B14" w:rsidP="001B6B60">
            <w:pPr>
              <w:jc w:val="center"/>
              <w:rPr>
                <w:sz w:val="18"/>
                <w:szCs w:val="18"/>
              </w:rPr>
            </w:pPr>
          </w:p>
        </w:tc>
        <w:tc>
          <w:tcPr>
            <w:tcW w:w="2921" w:type="dxa"/>
            <w:vAlign w:val="center"/>
          </w:tcPr>
          <w:p w14:paraId="6495A22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po-kai.huang@intel.com</w:t>
            </w:r>
          </w:p>
        </w:tc>
      </w:tr>
      <w:tr w:rsidR="00362B14" w:rsidRPr="00382B8C" w14:paraId="167EF1C5" w14:textId="77777777" w:rsidTr="001B6B60">
        <w:trPr>
          <w:jc w:val="center"/>
        </w:trPr>
        <w:tc>
          <w:tcPr>
            <w:tcW w:w="1615" w:type="dxa"/>
            <w:vAlign w:val="center"/>
          </w:tcPr>
          <w:p w14:paraId="2566205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59F2D7DC" w14:textId="77777777" w:rsidR="00362B14" w:rsidRPr="00382B8C" w:rsidRDefault="00362B14" w:rsidP="001B6B60">
            <w:pPr>
              <w:jc w:val="center"/>
              <w:rPr>
                <w:sz w:val="18"/>
                <w:szCs w:val="18"/>
              </w:rPr>
            </w:pPr>
          </w:p>
        </w:tc>
        <w:tc>
          <w:tcPr>
            <w:tcW w:w="2070" w:type="dxa"/>
            <w:vMerge/>
            <w:vAlign w:val="center"/>
          </w:tcPr>
          <w:p w14:paraId="544FE63E" w14:textId="77777777" w:rsidR="00362B14" w:rsidRPr="002A3DA8" w:rsidRDefault="00362B14" w:rsidP="001B6B60">
            <w:pPr>
              <w:jc w:val="center"/>
              <w:rPr>
                <w:sz w:val="16"/>
                <w:szCs w:val="16"/>
              </w:rPr>
            </w:pPr>
          </w:p>
        </w:tc>
        <w:tc>
          <w:tcPr>
            <w:tcW w:w="1440" w:type="dxa"/>
            <w:vAlign w:val="center"/>
          </w:tcPr>
          <w:p w14:paraId="1840B1C4" w14:textId="77777777" w:rsidR="00362B14" w:rsidRPr="00382B8C" w:rsidRDefault="00362B14" w:rsidP="001B6B60">
            <w:pPr>
              <w:jc w:val="center"/>
              <w:rPr>
                <w:sz w:val="18"/>
                <w:szCs w:val="18"/>
              </w:rPr>
            </w:pPr>
          </w:p>
        </w:tc>
        <w:tc>
          <w:tcPr>
            <w:tcW w:w="2921" w:type="dxa"/>
            <w:vAlign w:val="center"/>
          </w:tcPr>
          <w:p w14:paraId="04F06C7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quinghua.li@intel.com</w:t>
            </w:r>
          </w:p>
        </w:tc>
      </w:tr>
      <w:tr w:rsidR="00362B14" w:rsidRPr="00382B8C" w14:paraId="24340E50" w14:textId="77777777" w:rsidTr="001B6B60">
        <w:trPr>
          <w:jc w:val="center"/>
        </w:trPr>
        <w:tc>
          <w:tcPr>
            <w:tcW w:w="1615" w:type="dxa"/>
            <w:vAlign w:val="center"/>
          </w:tcPr>
          <w:p w14:paraId="1F0DDDC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2029CAB" w14:textId="77777777" w:rsidR="00362B14" w:rsidRPr="00382B8C" w:rsidRDefault="00362B14" w:rsidP="001B6B60">
            <w:pPr>
              <w:jc w:val="center"/>
              <w:rPr>
                <w:sz w:val="18"/>
                <w:szCs w:val="18"/>
              </w:rPr>
            </w:pPr>
          </w:p>
        </w:tc>
        <w:tc>
          <w:tcPr>
            <w:tcW w:w="2070" w:type="dxa"/>
            <w:vMerge/>
            <w:vAlign w:val="center"/>
          </w:tcPr>
          <w:p w14:paraId="694149D9" w14:textId="77777777" w:rsidR="00362B14" w:rsidRPr="002A3DA8" w:rsidRDefault="00362B14" w:rsidP="001B6B60">
            <w:pPr>
              <w:jc w:val="center"/>
              <w:rPr>
                <w:sz w:val="16"/>
                <w:szCs w:val="16"/>
              </w:rPr>
            </w:pPr>
          </w:p>
        </w:tc>
        <w:tc>
          <w:tcPr>
            <w:tcW w:w="1440" w:type="dxa"/>
            <w:vAlign w:val="center"/>
          </w:tcPr>
          <w:p w14:paraId="08BB023F" w14:textId="77777777" w:rsidR="00362B14" w:rsidRPr="00382B8C" w:rsidRDefault="00362B14" w:rsidP="001B6B60">
            <w:pPr>
              <w:jc w:val="center"/>
              <w:rPr>
                <w:sz w:val="18"/>
                <w:szCs w:val="18"/>
              </w:rPr>
            </w:pPr>
          </w:p>
        </w:tc>
        <w:tc>
          <w:tcPr>
            <w:tcW w:w="2921" w:type="dxa"/>
            <w:vAlign w:val="center"/>
          </w:tcPr>
          <w:p w14:paraId="0951DA6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xiaogang.c.chen@intel.com</w:t>
            </w:r>
          </w:p>
        </w:tc>
      </w:tr>
      <w:tr w:rsidR="00362B14" w:rsidRPr="00382B8C" w14:paraId="5C1CEB13" w14:textId="77777777" w:rsidTr="001B6B60">
        <w:trPr>
          <w:jc w:val="center"/>
        </w:trPr>
        <w:tc>
          <w:tcPr>
            <w:tcW w:w="1615" w:type="dxa"/>
            <w:vAlign w:val="center"/>
          </w:tcPr>
          <w:p w14:paraId="7C15E0AF"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Chitto</w:t>
            </w:r>
            <w:proofErr w:type="spellEnd"/>
            <w:r w:rsidRPr="00382B8C">
              <w:rPr>
                <w:kern w:val="24"/>
                <w:sz w:val="18"/>
                <w:szCs w:val="18"/>
              </w:rPr>
              <w:t xml:space="preserve"> Ghosh</w:t>
            </w:r>
          </w:p>
        </w:tc>
        <w:tc>
          <w:tcPr>
            <w:tcW w:w="1530" w:type="dxa"/>
            <w:vMerge/>
            <w:vAlign w:val="center"/>
          </w:tcPr>
          <w:p w14:paraId="6E59A0AB" w14:textId="77777777" w:rsidR="00362B14" w:rsidRPr="00382B8C" w:rsidRDefault="00362B14" w:rsidP="001B6B60">
            <w:pPr>
              <w:jc w:val="center"/>
              <w:rPr>
                <w:sz w:val="18"/>
                <w:szCs w:val="18"/>
              </w:rPr>
            </w:pPr>
          </w:p>
        </w:tc>
        <w:tc>
          <w:tcPr>
            <w:tcW w:w="2070" w:type="dxa"/>
            <w:vMerge/>
            <w:vAlign w:val="center"/>
          </w:tcPr>
          <w:p w14:paraId="7F75AD23" w14:textId="77777777" w:rsidR="00362B14" w:rsidRPr="002A3DA8" w:rsidRDefault="00362B14" w:rsidP="001B6B60">
            <w:pPr>
              <w:jc w:val="center"/>
              <w:rPr>
                <w:sz w:val="16"/>
                <w:szCs w:val="16"/>
              </w:rPr>
            </w:pPr>
          </w:p>
        </w:tc>
        <w:tc>
          <w:tcPr>
            <w:tcW w:w="1440" w:type="dxa"/>
            <w:vAlign w:val="center"/>
          </w:tcPr>
          <w:p w14:paraId="60802301" w14:textId="77777777" w:rsidR="00362B14" w:rsidRPr="00382B8C" w:rsidRDefault="00362B14" w:rsidP="001B6B60">
            <w:pPr>
              <w:jc w:val="center"/>
              <w:rPr>
                <w:sz w:val="18"/>
                <w:szCs w:val="18"/>
              </w:rPr>
            </w:pPr>
          </w:p>
        </w:tc>
        <w:tc>
          <w:tcPr>
            <w:tcW w:w="2921" w:type="dxa"/>
            <w:vAlign w:val="center"/>
          </w:tcPr>
          <w:p w14:paraId="2ECBD0F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chittabrata.ghosh@intel.com</w:t>
            </w:r>
          </w:p>
        </w:tc>
      </w:tr>
      <w:tr w:rsidR="00362B14" w:rsidRPr="00382B8C" w14:paraId="593F9E38" w14:textId="77777777" w:rsidTr="001B6B60">
        <w:trPr>
          <w:jc w:val="center"/>
        </w:trPr>
        <w:tc>
          <w:tcPr>
            <w:tcW w:w="1615" w:type="dxa"/>
            <w:vAlign w:val="center"/>
          </w:tcPr>
          <w:p w14:paraId="5C73131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45B0355E" w14:textId="77777777" w:rsidR="00362B14" w:rsidRPr="00382B8C" w:rsidRDefault="00362B14" w:rsidP="001B6B60">
            <w:pPr>
              <w:jc w:val="center"/>
              <w:rPr>
                <w:sz w:val="18"/>
                <w:szCs w:val="18"/>
              </w:rPr>
            </w:pPr>
          </w:p>
        </w:tc>
        <w:tc>
          <w:tcPr>
            <w:tcW w:w="2070" w:type="dxa"/>
            <w:vMerge/>
            <w:vAlign w:val="center"/>
          </w:tcPr>
          <w:p w14:paraId="13FC3317" w14:textId="77777777" w:rsidR="00362B14" w:rsidRPr="002A3DA8" w:rsidRDefault="00362B14" w:rsidP="001B6B60">
            <w:pPr>
              <w:jc w:val="center"/>
              <w:rPr>
                <w:sz w:val="16"/>
                <w:szCs w:val="16"/>
              </w:rPr>
            </w:pPr>
          </w:p>
        </w:tc>
        <w:tc>
          <w:tcPr>
            <w:tcW w:w="1440" w:type="dxa"/>
            <w:vAlign w:val="center"/>
          </w:tcPr>
          <w:p w14:paraId="4D40A7F6" w14:textId="77777777" w:rsidR="00362B14" w:rsidRPr="00382B8C" w:rsidRDefault="00362B14" w:rsidP="001B6B60">
            <w:pPr>
              <w:jc w:val="center"/>
              <w:rPr>
                <w:sz w:val="18"/>
                <w:szCs w:val="18"/>
              </w:rPr>
            </w:pPr>
          </w:p>
        </w:tc>
        <w:tc>
          <w:tcPr>
            <w:tcW w:w="2921" w:type="dxa"/>
            <w:vAlign w:val="center"/>
          </w:tcPr>
          <w:p w14:paraId="4478617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laurent.cariou@intel.com</w:t>
            </w:r>
          </w:p>
        </w:tc>
      </w:tr>
      <w:tr w:rsidR="00362B14" w:rsidRPr="00382B8C" w14:paraId="4D9A75ED" w14:textId="77777777" w:rsidTr="001B6B60">
        <w:trPr>
          <w:jc w:val="center"/>
        </w:trPr>
        <w:tc>
          <w:tcPr>
            <w:tcW w:w="1615" w:type="dxa"/>
            <w:vAlign w:val="center"/>
          </w:tcPr>
          <w:p w14:paraId="78A5A694" w14:textId="77777777" w:rsidR="00362B14" w:rsidRPr="00382B8C" w:rsidRDefault="00362B14" w:rsidP="001B6B60">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05F46C9D" w14:textId="77777777" w:rsidR="00362B14" w:rsidRPr="00382B8C" w:rsidRDefault="00362B14" w:rsidP="001B6B60">
            <w:pPr>
              <w:jc w:val="center"/>
              <w:rPr>
                <w:sz w:val="18"/>
                <w:szCs w:val="18"/>
              </w:rPr>
            </w:pPr>
          </w:p>
        </w:tc>
        <w:tc>
          <w:tcPr>
            <w:tcW w:w="2070" w:type="dxa"/>
            <w:vMerge/>
            <w:vAlign w:val="center"/>
          </w:tcPr>
          <w:p w14:paraId="0CF7656E" w14:textId="77777777" w:rsidR="00362B14" w:rsidRPr="002A3DA8" w:rsidRDefault="00362B14" w:rsidP="001B6B60">
            <w:pPr>
              <w:jc w:val="center"/>
              <w:rPr>
                <w:sz w:val="16"/>
                <w:szCs w:val="16"/>
              </w:rPr>
            </w:pPr>
          </w:p>
        </w:tc>
        <w:tc>
          <w:tcPr>
            <w:tcW w:w="1440" w:type="dxa"/>
            <w:vAlign w:val="center"/>
          </w:tcPr>
          <w:p w14:paraId="09FAEEC0" w14:textId="77777777" w:rsidR="00362B14" w:rsidRPr="00382B8C" w:rsidRDefault="00362B14" w:rsidP="001B6B60">
            <w:pPr>
              <w:jc w:val="center"/>
              <w:rPr>
                <w:sz w:val="18"/>
                <w:szCs w:val="18"/>
              </w:rPr>
            </w:pPr>
          </w:p>
        </w:tc>
        <w:tc>
          <w:tcPr>
            <w:tcW w:w="2921" w:type="dxa"/>
            <w:vAlign w:val="center"/>
          </w:tcPr>
          <w:p w14:paraId="7AA601A8" w14:textId="77777777" w:rsidR="00362B14" w:rsidRPr="00382B8C" w:rsidRDefault="00362B14" w:rsidP="001B6B60">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362B14" w:rsidRPr="00382B8C" w14:paraId="14B64824" w14:textId="77777777" w:rsidTr="001B6B60">
        <w:trPr>
          <w:jc w:val="center"/>
        </w:trPr>
        <w:tc>
          <w:tcPr>
            <w:tcW w:w="1615" w:type="dxa"/>
            <w:vAlign w:val="center"/>
          </w:tcPr>
          <w:p w14:paraId="39AAF48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6E73499C" w14:textId="77777777" w:rsidR="00362B14" w:rsidRPr="00382B8C" w:rsidRDefault="00362B14" w:rsidP="001B6B60">
            <w:pPr>
              <w:jc w:val="center"/>
              <w:rPr>
                <w:sz w:val="18"/>
                <w:szCs w:val="18"/>
              </w:rPr>
            </w:pPr>
          </w:p>
        </w:tc>
        <w:tc>
          <w:tcPr>
            <w:tcW w:w="2070" w:type="dxa"/>
            <w:vMerge/>
            <w:vAlign w:val="center"/>
          </w:tcPr>
          <w:p w14:paraId="57DBE7D2" w14:textId="77777777" w:rsidR="00362B14" w:rsidRPr="002A3DA8" w:rsidRDefault="00362B14" w:rsidP="001B6B60">
            <w:pPr>
              <w:jc w:val="center"/>
              <w:rPr>
                <w:sz w:val="16"/>
                <w:szCs w:val="16"/>
              </w:rPr>
            </w:pPr>
          </w:p>
        </w:tc>
        <w:tc>
          <w:tcPr>
            <w:tcW w:w="1440" w:type="dxa"/>
            <w:vAlign w:val="center"/>
          </w:tcPr>
          <w:p w14:paraId="2A5950C3" w14:textId="77777777" w:rsidR="00362B14" w:rsidRPr="00382B8C" w:rsidRDefault="00362B14" w:rsidP="001B6B60">
            <w:pPr>
              <w:jc w:val="center"/>
              <w:rPr>
                <w:sz w:val="18"/>
                <w:szCs w:val="18"/>
              </w:rPr>
            </w:pPr>
          </w:p>
        </w:tc>
        <w:tc>
          <w:tcPr>
            <w:tcW w:w="2921" w:type="dxa"/>
            <w:vAlign w:val="center"/>
          </w:tcPr>
          <w:p w14:paraId="3F7C0AC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assaf.gurevitz@intel.com</w:t>
            </w:r>
          </w:p>
        </w:tc>
      </w:tr>
      <w:tr w:rsidR="00362B14" w:rsidRPr="00382B8C" w14:paraId="0A4A3D37" w14:textId="77777777" w:rsidTr="001B6B60">
        <w:trPr>
          <w:jc w:val="center"/>
        </w:trPr>
        <w:tc>
          <w:tcPr>
            <w:tcW w:w="1615" w:type="dxa"/>
            <w:vAlign w:val="center"/>
          </w:tcPr>
          <w:p w14:paraId="2FFA4A5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3003E851" w14:textId="77777777" w:rsidR="00362B14" w:rsidRPr="00382B8C" w:rsidRDefault="00362B14" w:rsidP="001B6B60">
            <w:pPr>
              <w:jc w:val="center"/>
              <w:rPr>
                <w:sz w:val="18"/>
                <w:szCs w:val="18"/>
              </w:rPr>
            </w:pPr>
          </w:p>
        </w:tc>
        <w:tc>
          <w:tcPr>
            <w:tcW w:w="2070" w:type="dxa"/>
            <w:vMerge/>
            <w:vAlign w:val="center"/>
          </w:tcPr>
          <w:p w14:paraId="20F4420C" w14:textId="77777777" w:rsidR="00362B14" w:rsidRPr="002A3DA8" w:rsidRDefault="00362B14" w:rsidP="001B6B60">
            <w:pPr>
              <w:jc w:val="center"/>
              <w:rPr>
                <w:sz w:val="16"/>
                <w:szCs w:val="16"/>
              </w:rPr>
            </w:pPr>
          </w:p>
        </w:tc>
        <w:tc>
          <w:tcPr>
            <w:tcW w:w="1440" w:type="dxa"/>
            <w:vAlign w:val="center"/>
          </w:tcPr>
          <w:p w14:paraId="559678EF" w14:textId="77777777" w:rsidR="00362B14" w:rsidRPr="00382B8C" w:rsidRDefault="00362B14" w:rsidP="001B6B60">
            <w:pPr>
              <w:jc w:val="center"/>
              <w:rPr>
                <w:sz w:val="18"/>
                <w:szCs w:val="18"/>
              </w:rPr>
            </w:pPr>
          </w:p>
        </w:tc>
        <w:tc>
          <w:tcPr>
            <w:tcW w:w="2921" w:type="dxa"/>
            <w:vAlign w:val="center"/>
          </w:tcPr>
          <w:p w14:paraId="08AA59F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ilan.sutskover@intel.com</w:t>
            </w:r>
          </w:p>
        </w:tc>
      </w:tr>
      <w:tr w:rsidR="00362B14" w:rsidRPr="00382B8C" w14:paraId="36120238" w14:textId="77777777" w:rsidTr="001B6B60">
        <w:trPr>
          <w:jc w:val="center"/>
        </w:trPr>
        <w:tc>
          <w:tcPr>
            <w:tcW w:w="1615" w:type="dxa"/>
            <w:vAlign w:val="center"/>
          </w:tcPr>
          <w:p w14:paraId="5D1B0A5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7168C7FA" w14:textId="77777777" w:rsidR="00362B14" w:rsidRPr="00382B8C" w:rsidRDefault="00362B14" w:rsidP="001B6B60">
            <w:pPr>
              <w:jc w:val="center"/>
              <w:rPr>
                <w:sz w:val="18"/>
                <w:szCs w:val="18"/>
              </w:rPr>
            </w:pPr>
          </w:p>
        </w:tc>
        <w:tc>
          <w:tcPr>
            <w:tcW w:w="2070" w:type="dxa"/>
            <w:vMerge/>
            <w:vAlign w:val="center"/>
          </w:tcPr>
          <w:p w14:paraId="5BCCC53E" w14:textId="77777777" w:rsidR="00362B14" w:rsidRPr="002A3DA8" w:rsidRDefault="00362B14" w:rsidP="001B6B60">
            <w:pPr>
              <w:jc w:val="center"/>
              <w:rPr>
                <w:sz w:val="16"/>
                <w:szCs w:val="16"/>
              </w:rPr>
            </w:pPr>
          </w:p>
        </w:tc>
        <w:tc>
          <w:tcPr>
            <w:tcW w:w="1440" w:type="dxa"/>
            <w:vAlign w:val="center"/>
          </w:tcPr>
          <w:p w14:paraId="59B7CC70" w14:textId="77777777" w:rsidR="00362B14" w:rsidRPr="00382B8C" w:rsidRDefault="00362B14" w:rsidP="001B6B60">
            <w:pPr>
              <w:jc w:val="center"/>
              <w:rPr>
                <w:sz w:val="18"/>
                <w:szCs w:val="18"/>
              </w:rPr>
            </w:pPr>
          </w:p>
        </w:tc>
        <w:tc>
          <w:tcPr>
            <w:tcW w:w="2921" w:type="dxa"/>
            <w:vAlign w:val="center"/>
          </w:tcPr>
          <w:p w14:paraId="7B2ADA9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feng1.jiang@intel.com</w:t>
            </w:r>
          </w:p>
        </w:tc>
      </w:tr>
      <w:tr w:rsidR="00362B14" w:rsidRPr="00382B8C" w14:paraId="441A088D" w14:textId="77777777" w:rsidTr="001B6B60">
        <w:trPr>
          <w:jc w:val="center"/>
        </w:trPr>
        <w:tc>
          <w:tcPr>
            <w:tcW w:w="1615" w:type="dxa"/>
            <w:vAlign w:val="center"/>
          </w:tcPr>
          <w:p w14:paraId="6BEBECF1"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4EDC825" w14:textId="77777777" w:rsidR="00362B14" w:rsidRPr="00382B8C" w:rsidRDefault="00362B14" w:rsidP="001B6B60">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4124112D" w14:textId="77777777" w:rsidR="00362B14" w:rsidRPr="002A3DA8" w:rsidRDefault="00362B14" w:rsidP="001B6B60">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FB3CE1B" w14:textId="77777777" w:rsidR="00362B14" w:rsidRPr="00382B8C" w:rsidRDefault="00362B14" w:rsidP="001B6B60">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4FF6A4B8"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hongyuan@marvell.com</w:t>
            </w:r>
          </w:p>
        </w:tc>
      </w:tr>
      <w:tr w:rsidR="00362B14" w:rsidRPr="00382B8C" w14:paraId="3D59198E" w14:textId="77777777" w:rsidTr="001B6B60">
        <w:trPr>
          <w:jc w:val="center"/>
        </w:trPr>
        <w:tc>
          <w:tcPr>
            <w:tcW w:w="1615" w:type="dxa"/>
            <w:vAlign w:val="center"/>
          </w:tcPr>
          <w:p w14:paraId="35C6DDA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2932B7CC" w14:textId="77777777" w:rsidR="00362B14" w:rsidRPr="00382B8C" w:rsidRDefault="00362B14" w:rsidP="001B6B60">
            <w:pPr>
              <w:jc w:val="center"/>
              <w:rPr>
                <w:sz w:val="18"/>
                <w:szCs w:val="18"/>
              </w:rPr>
            </w:pPr>
          </w:p>
        </w:tc>
        <w:tc>
          <w:tcPr>
            <w:tcW w:w="2070" w:type="dxa"/>
            <w:vMerge/>
            <w:vAlign w:val="center"/>
          </w:tcPr>
          <w:p w14:paraId="19C1DC50" w14:textId="77777777" w:rsidR="00362B14" w:rsidRPr="002A3DA8" w:rsidRDefault="00362B14" w:rsidP="001B6B60">
            <w:pPr>
              <w:jc w:val="center"/>
              <w:rPr>
                <w:sz w:val="16"/>
                <w:szCs w:val="16"/>
              </w:rPr>
            </w:pPr>
          </w:p>
        </w:tc>
        <w:tc>
          <w:tcPr>
            <w:tcW w:w="1440" w:type="dxa"/>
            <w:vAlign w:val="center"/>
          </w:tcPr>
          <w:p w14:paraId="3D2D9C50" w14:textId="77777777" w:rsidR="00362B14" w:rsidRPr="00382B8C" w:rsidRDefault="00362B14" w:rsidP="001B6B60">
            <w:pPr>
              <w:jc w:val="center"/>
              <w:rPr>
                <w:sz w:val="18"/>
                <w:szCs w:val="18"/>
              </w:rPr>
            </w:pPr>
          </w:p>
        </w:tc>
        <w:tc>
          <w:tcPr>
            <w:tcW w:w="2921" w:type="dxa"/>
            <w:vAlign w:val="center"/>
          </w:tcPr>
          <w:p w14:paraId="19D28C3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Leileiw@marvell.com</w:t>
            </w:r>
          </w:p>
        </w:tc>
      </w:tr>
      <w:tr w:rsidR="00362B14" w:rsidRPr="00382B8C" w14:paraId="3CB1F5D2" w14:textId="77777777" w:rsidTr="001B6B60">
        <w:trPr>
          <w:jc w:val="center"/>
        </w:trPr>
        <w:tc>
          <w:tcPr>
            <w:tcW w:w="1615" w:type="dxa"/>
            <w:vAlign w:val="center"/>
          </w:tcPr>
          <w:p w14:paraId="1E3629B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1EEA1B42" w14:textId="77777777" w:rsidR="00362B14" w:rsidRPr="00382B8C" w:rsidRDefault="00362B14" w:rsidP="001B6B60">
            <w:pPr>
              <w:jc w:val="center"/>
              <w:rPr>
                <w:sz w:val="18"/>
                <w:szCs w:val="18"/>
              </w:rPr>
            </w:pPr>
          </w:p>
        </w:tc>
        <w:tc>
          <w:tcPr>
            <w:tcW w:w="2070" w:type="dxa"/>
            <w:vMerge/>
            <w:vAlign w:val="center"/>
          </w:tcPr>
          <w:p w14:paraId="1624700C" w14:textId="77777777" w:rsidR="00362B14" w:rsidRPr="002A3DA8" w:rsidRDefault="00362B14" w:rsidP="001B6B60">
            <w:pPr>
              <w:jc w:val="center"/>
              <w:rPr>
                <w:sz w:val="16"/>
                <w:szCs w:val="16"/>
              </w:rPr>
            </w:pPr>
          </w:p>
        </w:tc>
        <w:tc>
          <w:tcPr>
            <w:tcW w:w="1440" w:type="dxa"/>
            <w:vAlign w:val="center"/>
          </w:tcPr>
          <w:p w14:paraId="0EEB3143" w14:textId="77777777" w:rsidR="00362B14" w:rsidRPr="00382B8C" w:rsidRDefault="00362B14" w:rsidP="001B6B60">
            <w:pPr>
              <w:jc w:val="center"/>
              <w:rPr>
                <w:sz w:val="18"/>
                <w:szCs w:val="18"/>
              </w:rPr>
            </w:pPr>
          </w:p>
        </w:tc>
        <w:tc>
          <w:tcPr>
            <w:tcW w:w="2921" w:type="dxa"/>
            <w:vAlign w:val="center"/>
          </w:tcPr>
          <w:p w14:paraId="6FCD93F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liwenchu@marvell.com</w:t>
            </w:r>
          </w:p>
        </w:tc>
      </w:tr>
      <w:tr w:rsidR="00362B14" w:rsidRPr="00382B8C" w14:paraId="1A9B782C" w14:textId="77777777" w:rsidTr="001B6B60">
        <w:trPr>
          <w:jc w:val="center"/>
        </w:trPr>
        <w:tc>
          <w:tcPr>
            <w:tcW w:w="1615" w:type="dxa"/>
            <w:vAlign w:val="center"/>
          </w:tcPr>
          <w:p w14:paraId="12304EA3"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Jinjing</w:t>
            </w:r>
            <w:proofErr w:type="spellEnd"/>
            <w:r w:rsidRPr="00382B8C">
              <w:rPr>
                <w:kern w:val="24"/>
                <w:sz w:val="18"/>
                <w:szCs w:val="18"/>
              </w:rPr>
              <w:t xml:space="preserve"> Jiang</w:t>
            </w:r>
          </w:p>
        </w:tc>
        <w:tc>
          <w:tcPr>
            <w:tcW w:w="1530" w:type="dxa"/>
            <w:vMerge/>
            <w:vAlign w:val="center"/>
          </w:tcPr>
          <w:p w14:paraId="6245726B" w14:textId="77777777" w:rsidR="00362B14" w:rsidRPr="00382B8C" w:rsidRDefault="00362B14" w:rsidP="001B6B60">
            <w:pPr>
              <w:jc w:val="center"/>
              <w:rPr>
                <w:sz w:val="18"/>
                <w:szCs w:val="18"/>
              </w:rPr>
            </w:pPr>
          </w:p>
        </w:tc>
        <w:tc>
          <w:tcPr>
            <w:tcW w:w="2070" w:type="dxa"/>
            <w:vMerge/>
            <w:vAlign w:val="center"/>
          </w:tcPr>
          <w:p w14:paraId="1D435D59" w14:textId="77777777" w:rsidR="00362B14" w:rsidRPr="002A3DA8" w:rsidRDefault="00362B14" w:rsidP="001B6B60">
            <w:pPr>
              <w:jc w:val="center"/>
              <w:rPr>
                <w:sz w:val="16"/>
                <w:szCs w:val="16"/>
              </w:rPr>
            </w:pPr>
          </w:p>
        </w:tc>
        <w:tc>
          <w:tcPr>
            <w:tcW w:w="1440" w:type="dxa"/>
            <w:vAlign w:val="center"/>
          </w:tcPr>
          <w:p w14:paraId="3C60D714" w14:textId="77777777" w:rsidR="00362B14" w:rsidRPr="00382B8C" w:rsidRDefault="00362B14" w:rsidP="001B6B60">
            <w:pPr>
              <w:jc w:val="center"/>
              <w:rPr>
                <w:sz w:val="18"/>
                <w:szCs w:val="18"/>
              </w:rPr>
            </w:pPr>
          </w:p>
        </w:tc>
        <w:tc>
          <w:tcPr>
            <w:tcW w:w="2921" w:type="dxa"/>
            <w:vAlign w:val="center"/>
          </w:tcPr>
          <w:p w14:paraId="6A27F97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jinjing@marvell.com</w:t>
            </w:r>
          </w:p>
        </w:tc>
      </w:tr>
      <w:tr w:rsidR="00362B14" w:rsidRPr="00382B8C" w14:paraId="60742B15" w14:textId="77777777" w:rsidTr="001B6B60">
        <w:trPr>
          <w:jc w:val="center"/>
        </w:trPr>
        <w:tc>
          <w:tcPr>
            <w:tcW w:w="1615" w:type="dxa"/>
            <w:vAlign w:val="center"/>
          </w:tcPr>
          <w:p w14:paraId="595DED3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lastRenderedPageBreak/>
              <w:t>Yan Zhang</w:t>
            </w:r>
          </w:p>
        </w:tc>
        <w:tc>
          <w:tcPr>
            <w:tcW w:w="1530" w:type="dxa"/>
            <w:vMerge/>
            <w:vAlign w:val="center"/>
          </w:tcPr>
          <w:p w14:paraId="0361A6BB" w14:textId="77777777" w:rsidR="00362B14" w:rsidRPr="00382B8C" w:rsidRDefault="00362B14" w:rsidP="001B6B60">
            <w:pPr>
              <w:jc w:val="center"/>
              <w:rPr>
                <w:sz w:val="18"/>
                <w:szCs w:val="18"/>
              </w:rPr>
            </w:pPr>
          </w:p>
        </w:tc>
        <w:tc>
          <w:tcPr>
            <w:tcW w:w="2070" w:type="dxa"/>
            <w:vMerge/>
            <w:vAlign w:val="center"/>
          </w:tcPr>
          <w:p w14:paraId="5446084F" w14:textId="77777777" w:rsidR="00362B14" w:rsidRPr="002A3DA8" w:rsidRDefault="00362B14" w:rsidP="001B6B60">
            <w:pPr>
              <w:jc w:val="center"/>
              <w:rPr>
                <w:sz w:val="16"/>
                <w:szCs w:val="16"/>
              </w:rPr>
            </w:pPr>
          </w:p>
        </w:tc>
        <w:tc>
          <w:tcPr>
            <w:tcW w:w="1440" w:type="dxa"/>
            <w:vAlign w:val="center"/>
          </w:tcPr>
          <w:p w14:paraId="1DB99744" w14:textId="77777777" w:rsidR="00362B14" w:rsidRPr="00382B8C" w:rsidRDefault="00362B14" w:rsidP="001B6B60">
            <w:pPr>
              <w:jc w:val="center"/>
              <w:rPr>
                <w:sz w:val="18"/>
                <w:szCs w:val="18"/>
              </w:rPr>
            </w:pPr>
          </w:p>
        </w:tc>
        <w:tc>
          <w:tcPr>
            <w:tcW w:w="2921" w:type="dxa"/>
            <w:vAlign w:val="center"/>
          </w:tcPr>
          <w:p w14:paraId="73ECDA0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yzhang@marvell.com</w:t>
            </w:r>
          </w:p>
        </w:tc>
      </w:tr>
      <w:tr w:rsidR="00362B14" w:rsidRPr="00382B8C" w14:paraId="5846E0A6" w14:textId="77777777" w:rsidTr="001B6B60">
        <w:trPr>
          <w:jc w:val="center"/>
        </w:trPr>
        <w:tc>
          <w:tcPr>
            <w:tcW w:w="1615" w:type="dxa"/>
            <w:vAlign w:val="center"/>
          </w:tcPr>
          <w:p w14:paraId="63A5B2D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66CB1016" w14:textId="77777777" w:rsidR="00362B14" w:rsidRPr="00382B8C" w:rsidRDefault="00362B14" w:rsidP="001B6B60">
            <w:pPr>
              <w:jc w:val="center"/>
              <w:rPr>
                <w:sz w:val="18"/>
                <w:szCs w:val="18"/>
              </w:rPr>
            </w:pPr>
          </w:p>
        </w:tc>
        <w:tc>
          <w:tcPr>
            <w:tcW w:w="2070" w:type="dxa"/>
            <w:vMerge/>
            <w:vAlign w:val="center"/>
          </w:tcPr>
          <w:p w14:paraId="1735135B" w14:textId="77777777" w:rsidR="00362B14" w:rsidRPr="002A3DA8" w:rsidRDefault="00362B14" w:rsidP="001B6B60">
            <w:pPr>
              <w:jc w:val="center"/>
              <w:rPr>
                <w:sz w:val="16"/>
                <w:szCs w:val="16"/>
              </w:rPr>
            </w:pPr>
          </w:p>
        </w:tc>
        <w:tc>
          <w:tcPr>
            <w:tcW w:w="1440" w:type="dxa"/>
            <w:vAlign w:val="center"/>
          </w:tcPr>
          <w:p w14:paraId="6A344B18" w14:textId="77777777" w:rsidR="00362B14" w:rsidRPr="00382B8C" w:rsidRDefault="00362B14" w:rsidP="001B6B60">
            <w:pPr>
              <w:jc w:val="center"/>
              <w:rPr>
                <w:sz w:val="18"/>
                <w:szCs w:val="18"/>
              </w:rPr>
            </w:pPr>
          </w:p>
        </w:tc>
        <w:tc>
          <w:tcPr>
            <w:tcW w:w="2921" w:type="dxa"/>
            <w:vAlign w:val="center"/>
          </w:tcPr>
          <w:p w14:paraId="7331CB0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ruicao@marvell.com</w:t>
            </w:r>
          </w:p>
        </w:tc>
      </w:tr>
      <w:tr w:rsidR="00362B14" w:rsidRPr="00382B8C" w14:paraId="12ED0ECF" w14:textId="77777777" w:rsidTr="001B6B60">
        <w:trPr>
          <w:jc w:val="center"/>
        </w:trPr>
        <w:tc>
          <w:tcPr>
            <w:tcW w:w="1615" w:type="dxa"/>
            <w:vAlign w:val="center"/>
          </w:tcPr>
          <w:p w14:paraId="32252C21"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Sudhir</w:t>
            </w:r>
            <w:proofErr w:type="spellEnd"/>
            <w:r w:rsidRPr="00382B8C">
              <w:rPr>
                <w:kern w:val="24"/>
                <w:sz w:val="18"/>
                <w:szCs w:val="18"/>
              </w:rPr>
              <w:t xml:space="preserve"> Srinivasa</w:t>
            </w:r>
          </w:p>
        </w:tc>
        <w:tc>
          <w:tcPr>
            <w:tcW w:w="1530" w:type="dxa"/>
            <w:vMerge/>
            <w:vAlign w:val="center"/>
          </w:tcPr>
          <w:p w14:paraId="571AB013" w14:textId="77777777" w:rsidR="00362B14" w:rsidRPr="00382B8C" w:rsidRDefault="00362B14" w:rsidP="001B6B60">
            <w:pPr>
              <w:jc w:val="center"/>
              <w:rPr>
                <w:sz w:val="18"/>
                <w:szCs w:val="18"/>
              </w:rPr>
            </w:pPr>
          </w:p>
        </w:tc>
        <w:tc>
          <w:tcPr>
            <w:tcW w:w="2070" w:type="dxa"/>
            <w:vMerge/>
            <w:vAlign w:val="center"/>
          </w:tcPr>
          <w:p w14:paraId="35E1AAAF" w14:textId="77777777" w:rsidR="00362B14" w:rsidRPr="002A3DA8" w:rsidRDefault="00362B14" w:rsidP="001B6B60">
            <w:pPr>
              <w:jc w:val="center"/>
              <w:rPr>
                <w:sz w:val="16"/>
                <w:szCs w:val="16"/>
              </w:rPr>
            </w:pPr>
          </w:p>
        </w:tc>
        <w:tc>
          <w:tcPr>
            <w:tcW w:w="1440" w:type="dxa"/>
            <w:vAlign w:val="center"/>
          </w:tcPr>
          <w:p w14:paraId="2D5DD6FD" w14:textId="77777777" w:rsidR="00362B14" w:rsidRPr="00382B8C" w:rsidRDefault="00362B14" w:rsidP="001B6B60">
            <w:pPr>
              <w:jc w:val="center"/>
              <w:rPr>
                <w:sz w:val="18"/>
                <w:szCs w:val="18"/>
              </w:rPr>
            </w:pPr>
          </w:p>
        </w:tc>
        <w:tc>
          <w:tcPr>
            <w:tcW w:w="2921" w:type="dxa"/>
            <w:vAlign w:val="center"/>
          </w:tcPr>
          <w:p w14:paraId="040D727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sudhirs@marvell.com</w:t>
            </w:r>
          </w:p>
        </w:tc>
      </w:tr>
      <w:tr w:rsidR="00362B14" w:rsidRPr="00382B8C" w14:paraId="299845D8" w14:textId="77777777" w:rsidTr="001B6B60">
        <w:trPr>
          <w:jc w:val="center"/>
        </w:trPr>
        <w:tc>
          <w:tcPr>
            <w:tcW w:w="1615" w:type="dxa"/>
            <w:vAlign w:val="center"/>
          </w:tcPr>
          <w:p w14:paraId="2B5DCAE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483EDAFC" w14:textId="77777777" w:rsidR="00362B14" w:rsidRPr="00382B8C" w:rsidRDefault="00362B14" w:rsidP="001B6B60">
            <w:pPr>
              <w:jc w:val="center"/>
              <w:rPr>
                <w:sz w:val="18"/>
                <w:szCs w:val="18"/>
              </w:rPr>
            </w:pPr>
          </w:p>
        </w:tc>
        <w:tc>
          <w:tcPr>
            <w:tcW w:w="2070" w:type="dxa"/>
            <w:vMerge/>
            <w:vAlign w:val="center"/>
          </w:tcPr>
          <w:p w14:paraId="2E63DD2D" w14:textId="77777777" w:rsidR="00362B14" w:rsidRPr="002A3DA8" w:rsidRDefault="00362B14" w:rsidP="001B6B60">
            <w:pPr>
              <w:jc w:val="center"/>
              <w:rPr>
                <w:sz w:val="16"/>
                <w:szCs w:val="16"/>
              </w:rPr>
            </w:pPr>
          </w:p>
        </w:tc>
        <w:tc>
          <w:tcPr>
            <w:tcW w:w="1440" w:type="dxa"/>
            <w:vAlign w:val="center"/>
          </w:tcPr>
          <w:p w14:paraId="4828C2D7" w14:textId="77777777" w:rsidR="00362B14" w:rsidRPr="00382B8C" w:rsidRDefault="00362B14" w:rsidP="001B6B60">
            <w:pPr>
              <w:jc w:val="center"/>
              <w:rPr>
                <w:sz w:val="18"/>
                <w:szCs w:val="18"/>
              </w:rPr>
            </w:pPr>
          </w:p>
        </w:tc>
        <w:tc>
          <w:tcPr>
            <w:tcW w:w="2921" w:type="dxa"/>
            <w:vAlign w:val="center"/>
          </w:tcPr>
          <w:p w14:paraId="5EC7947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boyu@marvell.com</w:t>
            </w:r>
          </w:p>
        </w:tc>
      </w:tr>
      <w:tr w:rsidR="00362B14" w:rsidRPr="00382B8C" w14:paraId="5C795791" w14:textId="77777777" w:rsidTr="001B6B60">
        <w:trPr>
          <w:jc w:val="center"/>
        </w:trPr>
        <w:tc>
          <w:tcPr>
            <w:tcW w:w="1615" w:type="dxa"/>
            <w:vAlign w:val="center"/>
          </w:tcPr>
          <w:p w14:paraId="51BC3F6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530" w:type="dxa"/>
            <w:vMerge/>
            <w:vAlign w:val="center"/>
          </w:tcPr>
          <w:p w14:paraId="3DD9BE71" w14:textId="77777777" w:rsidR="00362B14" w:rsidRPr="00382B8C" w:rsidRDefault="00362B14" w:rsidP="001B6B60">
            <w:pPr>
              <w:jc w:val="center"/>
              <w:rPr>
                <w:sz w:val="18"/>
                <w:szCs w:val="18"/>
              </w:rPr>
            </w:pPr>
          </w:p>
        </w:tc>
        <w:tc>
          <w:tcPr>
            <w:tcW w:w="2070" w:type="dxa"/>
            <w:vMerge/>
            <w:vAlign w:val="center"/>
          </w:tcPr>
          <w:p w14:paraId="656BD555" w14:textId="77777777" w:rsidR="00362B14" w:rsidRPr="002A3DA8" w:rsidRDefault="00362B14" w:rsidP="001B6B60">
            <w:pPr>
              <w:jc w:val="center"/>
              <w:rPr>
                <w:sz w:val="16"/>
                <w:szCs w:val="16"/>
              </w:rPr>
            </w:pPr>
          </w:p>
        </w:tc>
        <w:tc>
          <w:tcPr>
            <w:tcW w:w="1440" w:type="dxa"/>
            <w:vAlign w:val="center"/>
          </w:tcPr>
          <w:p w14:paraId="74E40760" w14:textId="77777777" w:rsidR="00362B14" w:rsidRPr="00382B8C" w:rsidRDefault="00362B14" w:rsidP="001B6B60">
            <w:pPr>
              <w:jc w:val="center"/>
              <w:rPr>
                <w:sz w:val="18"/>
                <w:szCs w:val="18"/>
              </w:rPr>
            </w:pPr>
          </w:p>
        </w:tc>
        <w:tc>
          <w:tcPr>
            <w:tcW w:w="2921" w:type="dxa"/>
            <w:vAlign w:val="center"/>
          </w:tcPr>
          <w:p w14:paraId="6AFBE47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sagar@marvell.com</w:t>
            </w:r>
          </w:p>
        </w:tc>
      </w:tr>
      <w:tr w:rsidR="00362B14" w:rsidRPr="00382B8C" w14:paraId="58B76DF3" w14:textId="77777777" w:rsidTr="001B6B60">
        <w:trPr>
          <w:jc w:val="center"/>
        </w:trPr>
        <w:tc>
          <w:tcPr>
            <w:tcW w:w="1615" w:type="dxa"/>
            <w:vAlign w:val="center"/>
          </w:tcPr>
          <w:p w14:paraId="36212C8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1B5B1CD" w14:textId="77777777" w:rsidR="00362B14" w:rsidRPr="00382B8C" w:rsidRDefault="00362B14" w:rsidP="001B6B60">
            <w:pPr>
              <w:jc w:val="center"/>
              <w:rPr>
                <w:sz w:val="18"/>
                <w:szCs w:val="18"/>
              </w:rPr>
            </w:pPr>
          </w:p>
        </w:tc>
        <w:tc>
          <w:tcPr>
            <w:tcW w:w="2070" w:type="dxa"/>
            <w:vMerge/>
            <w:vAlign w:val="center"/>
          </w:tcPr>
          <w:p w14:paraId="2272C3E4" w14:textId="77777777" w:rsidR="00362B14" w:rsidRPr="002A3DA8" w:rsidRDefault="00362B14" w:rsidP="001B6B60">
            <w:pPr>
              <w:jc w:val="center"/>
              <w:rPr>
                <w:sz w:val="16"/>
                <w:szCs w:val="16"/>
              </w:rPr>
            </w:pPr>
          </w:p>
        </w:tc>
        <w:tc>
          <w:tcPr>
            <w:tcW w:w="1440" w:type="dxa"/>
            <w:vAlign w:val="center"/>
          </w:tcPr>
          <w:p w14:paraId="27D1C112" w14:textId="77777777" w:rsidR="00362B14" w:rsidRPr="00382B8C" w:rsidRDefault="00362B14" w:rsidP="001B6B60">
            <w:pPr>
              <w:jc w:val="center"/>
              <w:rPr>
                <w:sz w:val="18"/>
                <w:szCs w:val="18"/>
              </w:rPr>
            </w:pPr>
          </w:p>
        </w:tc>
        <w:tc>
          <w:tcPr>
            <w:tcW w:w="2921" w:type="dxa"/>
            <w:vAlign w:val="center"/>
          </w:tcPr>
          <w:p w14:paraId="34E88EB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my@marvel</w:t>
            </w:r>
            <w:proofErr w:type="gramStart"/>
            <w:r w:rsidRPr="00382B8C">
              <w:rPr>
                <w:kern w:val="24"/>
                <w:sz w:val="18"/>
                <w:szCs w:val="18"/>
              </w:rPr>
              <w:t>..</w:t>
            </w:r>
            <w:proofErr w:type="gramEnd"/>
            <w:r w:rsidRPr="00382B8C">
              <w:rPr>
                <w:kern w:val="24"/>
                <w:sz w:val="18"/>
                <w:szCs w:val="18"/>
              </w:rPr>
              <w:t>com</w:t>
            </w:r>
          </w:p>
        </w:tc>
      </w:tr>
      <w:tr w:rsidR="00362B14" w:rsidRPr="00382B8C" w14:paraId="54FE88BD" w14:textId="77777777" w:rsidTr="001B6B60">
        <w:trPr>
          <w:jc w:val="center"/>
        </w:trPr>
        <w:tc>
          <w:tcPr>
            <w:tcW w:w="1615" w:type="dxa"/>
            <w:vAlign w:val="center"/>
          </w:tcPr>
          <w:p w14:paraId="1001E5F6"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Xiayu</w:t>
            </w:r>
            <w:proofErr w:type="spellEnd"/>
            <w:r w:rsidRPr="00382B8C">
              <w:rPr>
                <w:kern w:val="24"/>
                <w:sz w:val="18"/>
                <w:szCs w:val="18"/>
              </w:rPr>
              <w:t xml:space="preserve"> Zheng</w:t>
            </w:r>
          </w:p>
        </w:tc>
        <w:tc>
          <w:tcPr>
            <w:tcW w:w="1530" w:type="dxa"/>
            <w:vMerge/>
            <w:vAlign w:val="center"/>
          </w:tcPr>
          <w:p w14:paraId="33DFCA50" w14:textId="77777777" w:rsidR="00362B14" w:rsidRPr="00382B8C" w:rsidRDefault="00362B14" w:rsidP="001B6B60">
            <w:pPr>
              <w:jc w:val="center"/>
              <w:rPr>
                <w:sz w:val="18"/>
                <w:szCs w:val="18"/>
              </w:rPr>
            </w:pPr>
          </w:p>
        </w:tc>
        <w:tc>
          <w:tcPr>
            <w:tcW w:w="2070" w:type="dxa"/>
            <w:vMerge/>
            <w:vAlign w:val="center"/>
          </w:tcPr>
          <w:p w14:paraId="2B611E87" w14:textId="77777777" w:rsidR="00362B14" w:rsidRPr="002A3DA8" w:rsidRDefault="00362B14" w:rsidP="001B6B60">
            <w:pPr>
              <w:jc w:val="center"/>
              <w:rPr>
                <w:sz w:val="16"/>
                <w:szCs w:val="16"/>
              </w:rPr>
            </w:pPr>
          </w:p>
        </w:tc>
        <w:tc>
          <w:tcPr>
            <w:tcW w:w="1440" w:type="dxa"/>
            <w:vAlign w:val="center"/>
          </w:tcPr>
          <w:p w14:paraId="47DCF51D" w14:textId="77777777" w:rsidR="00362B14" w:rsidRPr="00382B8C" w:rsidRDefault="00362B14" w:rsidP="001B6B60">
            <w:pPr>
              <w:jc w:val="center"/>
              <w:rPr>
                <w:sz w:val="18"/>
                <w:szCs w:val="18"/>
              </w:rPr>
            </w:pPr>
          </w:p>
        </w:tc>
        <w:tc>
          <w:tcPr>
            <w:tcW w:w="2921" w:type="dxa"/>
            <w:vAlign w:val="center"/>
          </w:tcPr>
          <w:p w14:paraId="02B42BB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xzheng@marvell.com</w:t>
            </w:r>
          </w:p>
        </w:tc>
      </w:tr>
      <w:tr w:rsidR="00362B14" w:rsidRPr="00382B8C" w14:paraId="49366468" w14:textId="77777777" w:rsidTr="001B6B60">
        <w:trPr>
          <w:jc w:val="center"/>
        </w:trPr>
        <w:tc>
          <w:tcPr>
            <w:tcW w:w="1615" w:type="dxa"/>
            <w:vAlign w:val="center"/>
          </w:tcPr>
          <w:p w14:paraId="43D0926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338D5ECC" w14:textId="77777777" w:rsidR="00362B14" w:rsidRPr="00382B8C" w:rsidRDefault="00362B14" w:rsidP="001B6B60">
            <w:pPr>
              <w:jc w:val="center"/>
              <w:rPr>
                <w:sz w:val="18"/>
                <w:szCs w:val="18"/>
              </w:rPr>
            </w:pPr>
          </w:p>
        </w:tc>
        <w:tc>
          <w:tcPr>
            <w:tcW w:w="2070" w:type="dxa"/>
            <w:vMerge/>
            <w:vAlign w:val="center"/>
          </w:tcPr>
          <w:p w14:paraId="517A88BB" w14:textId="77777777" w:rsidR="00362B14" w:rsidRPr="002A3DA8" w:rsidRDefault="00362B14" w:rsidP="001B6B60">
            <w:pPr>
              <w:jc w:val="center"/>
              <w:rPr>
                <w:sz w:val="16"/>
                <w:szCs w:val="16"/>
              </w:rPr>
            </w:pPr>
          </w:p>
        </w:tc>
        <w:tc>
          <w:tcPr>
            <w:tcW w:w="1440" w:type="dxa"/>
            <w:vAlign w:val="center"/>
          </w:tcPr>
          <w:p w14:paraId="64DC58DB" w14:textId="77777777" w:rsidR="00362B14" w:rsidRPr="00382B8C" w:rsidRDefault="00362B14" w:rsidP="001B6B60">
            <w:pPr>
              <w:jc w:val="center"/>
              <w:rPr>
                <w:sz w:val="18"/>
                <w:szCs w:val="18"/>
              </w:rPr>
            </w:pPr>
          </w:p>
        </w:tc>
        <w:tc>
          <w:tcPr>
            <w:tcW w:w="2921" w:type="dxa"/>
            <w:vAlign w:val="center"/>
          </w:tcPr>
          <w:p w14:paraId="7449AB1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crberger@marvell.com</w:t>
            </w:r>
          </w:p>
        </w:tc>
      </w:tr>
      <w:tr w:rsidR="00362B14" w:rsidRPr="00382B8C" w14:paraId="10652E86" w14:textId="77777777" w:rsidTr="001B6B60">
        <w:trPr>
          <w:jc w:val="center"/>
        </w:trPr>
        <w:tc>
          <w:tcPr>
            <w:tcW w:w="1615" w:type="dxa"/>
            <w:vAlign w:val="center"/>
          </w:tcPr>
          <w:p w14:paraId="46B6C0C6"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530" w:type="dxa"/>
            <w:vMerge/>
            <w:vAlign w:val="center"/>
          </w:tcPr>
          <w:p w14:paraId="6C0E4158" w14:textId="77777777" w:rsidR="00362B14" w:rsidRPr="00382B8C" w:rsidRDefault="00362B14" w:rsidP="001B6B60">
            <w:pPr>
              <w:jc w:val="center"/>
              <w:rPr>
                <w:sz w:val="18"/>
                <w:szCs w:val="18"/>
              </w:rPr>
            </w:pPr>
          </w:p>
        </w:tc>
        <w:tc>
          <w:tcPr>
            <w:tcW w:w="2070" w:type="dxa"/>
            <w:vMerge/>
            <w:vAlign w:val="center"/>
          </w:tcPr>
          <w:p w14:paraId="79EDCFDE" w14:textId="77777777" w:rsidR="00362B14" w:rsidRPr="002A3DA8" w:rsidRDefault="00362B14" w:rsidP="001B6B60">
            <w:pPr>
              <w:jc w:val="center"/>
              <w:rPr>
                <w:sz w:val="16"/>
                <w:szCs w:val="16"/>
              </w:rPr>
            </w:pPr>
          </w:p>
        </w:tc>
        <w:tc>
          <w:tcPr>
            <w:tcW w:w="1440" w:type="dxa"/>
            <w:vAlign w:val="center"/>
          </w:tcPr>
          <w:p w14:paraId="334C5E14" w14:textId="77777777" w:rsidR="00362B14" w:rsidRPr="00382B8C" w:rsidRDefault="00362B14" w:rsidP="001B6B60">
            <w:pPr>
              <w:jc w:val="center"/>
              <w:rPr>
                <w:sz w:val="18"/>
                <w:szCs w:val="18"/>
              </w:rPr>
            </w:pPr>
          </w:p>
        </w:tc>
        <w:tc>
          <w:tcPr>
            <w:tcW w:w="2921" w:type="dxa"/>
            <w:vAlign w:val="center"/>
          </w:tcPr>
          <w:p w14:paraId="13C1E46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ngrandhe@marvell.com</w:t>
            </w:r>
          </w:p>
        </w:tc>
      </w:tr>
      <w:tr w:rsidR="00362B14" w:rsidRPr="00382B8C" w14:paraId="5546F6FF" w14:textId="77777777" w:rsidTr="001B6B60">
        <w:trPr>
          <w:jc w:val="center"/>
        </w:trPr>
        <w:tc>
          <w:tcPr>
            <w:tcW w:w="1615" w:type="dxa"/>
            <w:vAlign w:val="center"/>
          </w:tcPr>
          <w:p w14:paraId="14B6870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965C6F2" w14:textId="77777777" w:rsidR="00362B14" w:rsidRPr="00382B8C" w:rsidRDefault="00362B14" w:rsidP="001B6B60">
            <w:pPr>
              <w:jc w:val="center"/>
              <w:rPr>
                <w:sz w:val="18"/>
                <w:szCs w:val="18"/>
              </w:rPr>
            </w:pPr>
          </w:p>
        </w:tc>
        <w:tc>
          <w:tcPr>
            <w:tcW w:w="2070" w:type="dxa"/>
            <w:vMerge/>
            <w:vAlign w:val="center"/>
          </w:tcPr>
          <w:p w14:paraId="108DF162" w14:textId="77777777" w:rsidR="00362B14" w:rsidRPr="002A3DA8" w:rsidRDefault="00362B14" w:rsidP="001B6B60">
            <w:pPr>
              <w:jc w:val="center"/>
              <w:rPr>
                <w:sz w:val="16"/>
                <w:szCs w:val="16"/>
              </w:rPr>
            </w:pPr>
          </w:p>
        </w:tc>
        <w:tc>
          <w:tcPr>
            <w:tcW w:w="1440" w:type="dxa"/>
            <w:vAlign w:val="center"/>
          </w:tcPr>
          <w:p w14:paraId="3071EA4F" w14:textId="77777777" w:rsidR="00362B14" w:rsidRPr="00382B8C" w:rsidRDefault="00362B14" w:rsidP="001B6B60">
            <w:pPr>
              <w:jc w:val="center"/>
              <w:rPr>
                <w:sz w:val="18"/>
                <w:szCs w:val="18"/>
              </w:rPr>
            </w:pPr>
          </w:p>
        </w:tc>
        <w:tc>
          <w:tcPr>
            <w:tcW w:w="2921" w:type="dxa"/>
            <w:vAlign w:val="center"/>
          </w:tcPr>
          <w:p w14:paraId="1D36AAE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hlou@marvell.com</w:t>
            </w:r>
          </w:p>
        </w:tc>
      </w:tr>
      <w:tr w:rsidR="00362B14" w:rsidRPr="00382B8C" w14:paraId="058CEC77" w14:textId="77777777" w:rsidTr="001B6B60">
        <w:trPr>
          <w:jc w:val="center"/>
        </w:trPr>
        <w:tc>
          <w:tcPr>
            <w:tcW w:w="1615" w:type="dxa"/>
            <w:vAlign w:val="center"/>
          </w:tcPr>
          <w:p w14:paraId="1E7E6C61"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7310939C"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DFBC7B9" w14:textId="77777777" w:rsidR="00362B14" w:rsidRPr="002A3DA8" w:rsidRDefault="00362B14" w:rsidP="001B6B60">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1F29EE62" w14:textId="77777777" w:rsidR="00362B14" w:rsidRPr="00382B8C" w:rsidRDefault="00362B14" w:rsidP="001B6B60">
            <w:pPr>
              <w:jc w:val="center"/>
              <w:rPr>
                <w:sz w:val="18"/>
                <w:szCs w:val="18"/>
              </w:rPr>
            </w:pPr>
          </w:p>
        </w:tc>
        <w:tc>
          <w:tcPr>
            <w:tcW w:w="2921" w:type="dxa"/>
            <w:vAlign w:val="center"/>
          </w:tcPr>
          <w:p w14:paraId="26AAE7D7"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alicel@qti.qualcomm.com</w:t>
            </w:r>
          </w:p>
        </w:tc>
      </w:tr>
      <w:tr w:rsidR="00362B14" w:rsidRPr="00382B8C" w14:paraId="40013A0C" w14:textId="77777777" w:rsidTr="001B6B60">
        <w:trPr>
          <w:jc w:val="center"/>
        </w:trPr>
        <w:tc>
          <w:tcPr>
            <w:tcW w:w="1615" w:type="dxa"/>
            <w:vAlign w:val="center"/>
          </w:tcPr>
          <w:p w14:paraId="0A583E0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530" w:type="dxa"/>
            <w:vMerge/>
            <w:vAlign w:val="center"/>
          </w:tcPr>
          <w:p w14:paraId="7650D0EF" w14:textId="77777777" w:rsidR="00362B14" w:rsidRPr="00382B8C" w:rsidRDefault="00362B14" w:rsidP="001B6B60">
            <w:pPr>
              <w:jc w:val="center"/>
              <w:rPr>
                <w:sz w:val="18"/>
                <w:szCs w:val="18"/>
              </w:rPr>
            </w:pPr>
          </w:p>
        </w:tc>
        <w:tc>
          <w:tcPr>
            <w:tcW w:w="2070" w:type="dxa"/>
            <w:vAlign w:val="center"/>
          </w:tcPr>
          <w:p w14:paraId="156C4FB9" w14:textId="77777777" w:rsidR="00362B14" w:rsidRPr="002A3DA8" w:rsidRDefault="00362B14" w:rsidP="001B6B60">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773B1916"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313E59A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allert@qti.qualcomm.com</w:t>
            </w:r>
          </w:p>
        </w:tc>
      </w:tr>
      <w:tr w:rsidR="00362B14" w:rsidRPr="00382B8C" w14:paraId="1806DB97" w14:textId="77777777" w:rsidTr="001B6B60">
        <w:trPr>
          <w:jc w:val="center"/>
        </w:trPr>
        <w:tc>
          <w:tcPr>
            <w:tcW w:w="1615" w:type="dxa"/>
            <w:vAlign w:val="center"/>
          </w:tcPr>
          <w:p w14:paraId="0A1CBFE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0BFB60E2" w14:textId="77777777" w:rsidR="00362B14" w:rsidRPr="00382B8C" w:rsidRDefault="00362B14" w:rsidP="001B6B60">
            <w:pPr>
              <w:jc w:val="center"/>
              <w:rPr>
                <w:sz w:val="18"/>
                <w:szCs w:val="18"/>
              </w:rPr>
            </w:pPr>
          </w:p>
        </w:tc>
        <w:tc>
          <w:tcPr>
            <w:tcW w:w="2070" w:type="dxa"/>
            <w:vAlign w:val="center"/>
          </w:tcPr>
          <w:p w14:paraId="45C06EA8"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261F17C"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0279DC58" w14:textId="572DEDF5" w:rsidR="00362B14" w:rsidRPr="00382B8C" w:rsidRDefault="00AA4DEF" w:rsidP="001B6B60">
            <w:pPr>
              <w:pStyle w:val="NormalWeb"/>
              <w:spacing w:before="0" w:beforeAutospacing="0" w:after="0" w:afterAutospacing="0"/>
              <w:jc w:val="center"/>
              <w:rPr>
                <w:sz w:val="18"/>
                <w:szCs w:val="18"/>
              </w:rPr>
            </w:pPr>
            <w:ins w:id="1"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aasterja@qti.qualcomm.com</w:instrText>
            </w:r>
            <w:ins w:id="2"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aasterja@qti.qualcomm.com</w:t>
            </w:r>
            <w:ins w:id="3" w:author="Cariou, Laurent" w:date="2016-11-08T10:08:00Z">
              <w:r>
                <w:rPr>
                  <w:kern w:val="24"/>
                  <w:sz w:val="18"/>
                  <w:szCs w:val="18"/>
                </w:rPr>
                <w:fldChar w:fldCharType="end"/>
              </w:r>
            </w:ins>
          </w:p>
        </w:tc>
      </w:tr>
      <w:tr w:rsidR="00362B14" w:rsidRPr="00382B8C" w14:paraId="1C1854E9" w14:textId="77777777" w:rsidTr="001B6B60">
        <w:trPr>
          <w:jc w:val="center"/>
        </w:trPr>
        <w:tc>
          <w:tcPr>
            <w:tcW w:w="1615" w:type="dxa"/>
            <w:vAlign w:val="center"/>
          </w:tcPr>
          <w:p w14:paraId="5A22DC2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0663E3FC" w14:textId="77777777" w:rsidR="00362B14" w:rsidRPr="00382B8C" w:rsidRDefault="00362B14" w:rsidP="001B6B60">
            <w:pPr>
              <w:jc w:val="center"/>
              <w:rPr>
                <w:sz w:val="18"/>
                <w:szCs w:val="18"/>
              </w:rPr>
            </w:pPr>
          </w:p>
        </w:tc>
        <w:tc>
          <w:tcPr>
            <w:tcW w:w="2070" w:type="dxa"/>
            <w:vAlign w:val="center"/>
          </w:tcPr>
          <w:p w14:paraId="412DDD77"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795EA6F"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6D4F73BF" w14:textId="4394EDC0" w:rsidR="00362B14" w:rsidRPr="00382B8C" w:rsidRDefault="00AA4DEF" w:rsidP="001B6B60">
            <w:pPr>
              <w:pStyle w:val="NormalWeb"/>
              <w:spacing w:before="0" w:beforeAutospacing="0" w:after="0" w:afterAutospacing="0"/>
              <w:jc w:val="center"/>
              <w:rPr>
                <w:sz w:val="18"/>
                <w:szCs w:val="18"/>
              </w:rPr>
            </w:pPr>
            <w:ins w:id="4"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btian@qti.qualcomm.com</w:instrText>
            </w:r>
            <w:ins w:id="5"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btian@qti.qualcomm.com</w:t>
            </w:r>
            <w:ins w:id="6" w:author="Cariou, Laurent" w:date="2016-11-08T10:08:00Z">
              <w:r>
                <w:rPr>
                  <w:kern w:val="24"/>
                  <w:sz w:val="18"/>
                  <w:szCs w:val="18"/>
                </w:rPr>
                <w:fldChar w:fldCharType="end"/>
              </w:r>
            </w:ins>
          </w:p>
        </w:tc>
      </w:tr>
      <w:tr w:rsidR="00362B14" w:rsidRPr="00382B8C" w14:paraId="35E63B98" w14:textId="77777777" w:rsidTr="001B6B60">
        <w:trPr>
          <w:jc w:val="center"/>
        </w:trPr>
        <w:tc>
          <w:tcPr>
            <w:tcW w:w="1615" w:type="dxa"/>
            <w:vAlign w:val="center"/>
          </w:tcPr>
          <w:p w14:paraId="6C7E1F1F" w14:textId="5802EBD7" w:rsidR="00362B14" w:rsidRPr="00382B8C" w:rsidRDefault="00AA4DEF" w:rsidP="001B6B60">
            <w:pPr>
              <w:pStyle w:val="NormalWeb"/>
              <w:spacing w:before="0" w:beforeAutospacing="0" w:after="0" w:afterAutospacing="0"/>
              <w:jc w:val="center"/>
              <w:rPr>
                <w:sz w:val="18"/>
                <w:szCs w:val="18"/>
              </w:rPr>
            </w:pPr>
            <w:r>
              <w:rPr>
                <w:kern w:val="24"/>
                <w:sz w:val="18"/>
                <w:szCs w:val="18"/>
              </w:rPr>
              <w:t>Abhishek Patil</w:t>
            </w:r>
          </w:p>
        </w:tc>
        <w:tc>
          <w:tcPr>
            <w:tcW w:w="1530" w:type="dxa"/>
            <w:vMerge/>
            <w:vAlign w:val="center"/>
          </w:tcPr>
          <w:p w14:paraId="3D7CD61B" w14:textId="77777777" w:rsidR="00362B14" w:rsidRPr="00382B8C" w:rsidRDefault="00362B14" w:rsidP="001B6B60">
            <w:pPr>
              <w:jc w:val="center"/>
              <w:rPr>
                <w:sz w:val="18"/>
                <w:szCs w:val="18"/>
              </w:rPr>
            </w:pPr>
          </w:p>
        </w:tc>
        <w:tc>
          <w:tcPr>
            <w:tcW w:w="2070" w:type="dxa"/>
            <w:vAlign w:val="center"/>
          </w:tcPr>
          <w:p w14:paraId="792EAEBC"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0EF255D7"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01D3D02F" w14:textId="198F6D3B" w:rsidR="00AA4DEF" w:rsidRPr="00AA4DEF" w:rsidRDefault="00AA4DEF" w:rsidP="00AA4DEF">
            <w:pPr>
              <w:pStyle w:val="NormalWeb"/>
              <w:spacing w:before="0" w:beforeAutospacing="0" w:after="0" w:afterAutospacing="0"/>
              <w:jc w:val="center"/>
              <w:rPr>
                <w:kern w:val="24"/>
                <w:sz w:val="18"/>
                <w:szCs w:val="18"/>
                <w:rPrChange w:id="7" w:author="Cariou, Laurent" w:date="2016-11-08T10:09:00Z">
                  <w:rPr>
                    <w:sz w:val="18"/>
                    <w:szCs w:val="18"/>
                  </w:rPr>
                </w:rPrChange>
              </w:rPr>
            </w:pPr>
            <w:r>
              <w:rPr>
                <w:kern w:val="24"/>
                <w:sz w:val="18"/>
                <w:szCs w:val="18"/>
              </w:rPr>
              <w:t>appatil</w:t>
            </w:r>
            <w:r w:rsidRPr="00AA4DEF">
              <w:rPr>
                <w:kern w:val="24"/>
                <w:sz w:val="18"/>
                <w:szCs w:val="18"/>
                <w:rPrChange w:id="8" w:author="Cariou, Laurent" w:date="2016-11-08T10:09:00Z">
                  <w:rPr>
                    <w:rStyle w:val="Hyperlink"/>
                    <w:kern w:val="24"/>
                    <w:sz w:val="18"/>
                    <w:szCs w:val="18"/>
                  </w:rPr>
                </w:rPrChange>
              </w:rPr>
              <w:t>@qti.qualcomm.com</w:t>
            </w:r>
          </w:p>
        </w:tc>
      </w:tr>
      <w:tr w:rsidR="00362B14" w:rsidRPr="00382B8C" w14:paraId="09C78318" w14:textId="77777777" w:rsidTr="001B6B60">
        <w:trPr>
          <w:jc w:val="center"/>
        </w:trPr>
        <w:tc>
          <w:tcPr>
            <w:tcW w:w="1615" w:type="dxa"/>
            <w:vAlign w:val="center"/>
          </w:tcPr>
          <w:p w14:paraId="5C89099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1042C340" w14:textId="77777777" w:rsidR="00362B14" w:rsidRPr="00382B8C" w:rsidRDefault="00362B14" w:rsidP="001B6B60">
            <w:pPr>
              <w:jc w:val="center"/>
              <w:rPr>
                <w:sz w:val="18"/>
                <w:szCs w:val="18"/>
              </w:rPr>
            </w:pPr>
          </w:p>
        </w:tc>
        <w:tc>
          <w:tcPr>
            <w:tcW w:w="2070" w:type="dxa"/>
            <w:vAlign w:val="center"/>
          </w:tcPr>
          <w:p w14:paraId="6C492159"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C914EE3"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7D8C4888" w14:textId="7C90E76B" w:rsidR="00362B14" w:rsidRPr="00382B8C" w:rsidRDefault="00AA4DEF" w:rsidP="001B6B60">
            <w:pPr>
              <w:pStyle w:val="NormalWeb"/>
              <w:spacing w:before="0" w:beforeAutospacing="0" w:after="0" w:afterAutospacing="0"/>
              <w:jc w:val="center"/>
              <w:rPr>
                <w:sz w:val="18"/>
                <w:szCs w:val="18"/>
              </w:rPr>
            </w:pPr>
            <w:ins w:id="9"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gcherian@qti.qualcomm.com</w:instrText>
            </w:r>
            <w:ins w:id="10"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gcherian@qti.qualcomm.com</w:t>
            </w:r>
            <w:ins w:id="11" w:author="Cariou, Laurent" w:date="2016-11-08T10:08:00Z">
              <w:r>
                <w:rPr>
                  <w:kern w:val="24"/>
                  <w:sz w:val="18"/>
                  <w:szCs w:val="18"/>
                </w:rPr>
                <w:fldChar w:fldCharType="end"/>
              </w:r>
            </w:ins>
          </w:p>
        </w:tc>
      </w:tr>
      <w:tr w:rsidR="00362B14" w:rsidRPr="00382B8C" w14:paraId="3A1CEB0B" w14:textId="77777777" w:rsidTr="001B6B60">
        <w:trPr>
          <w:jc w:val="center"/>
        </w:trPr>
        <w:tc>
          <w:tcPr>
            <w:tcW w:w="1615" w:type="dxa"/>
            <w:vAlign w:val="center"/>
          </w:tcPr>
          <w:p w14:paraId="45FCE29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118DC7E0" w14:textId="77777777" w:rsidR="00362B14" w:rsidRPr="00382B8C" w:rsidRDefault="00362B14" w:rsidP="001B6B60">
            <w:pPr>
              <w:jc w:val="center"/>
              <w:rPr>
                <w:sz w:val="18"/>
                <w:szCs w:val="18"/>
              </w:rPr>
            </w:pPr>
          </w:p>
        </w:tc>
        <w:tc>
          <w:tcPr>
            <w:tcW w:w="2070" w:type="dxa"/>
            <w:vAlign w:val="center"/>
          </w:tcPr>
          <w:p w14:paraId="07398A03"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57039F4"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7D6C2D90" w14:textId="4E03A09E" w:rsidR="00362B14" w:rsidRPr="00382B8C" w:rsidRDefault="00AA4DEF" w:rsidP="001B6B60">
            <w:pPr>
              <w:pStyle w:val="NormalWeb"/>
              <w:spacing w:before="0" w:beforeAutospacing="0" w:after="0" w:afterAutospacing="0"/>
              <w:jc w:val="center"/>
              <w:rPr>
                <w:sz w:val="18"/>
                <w:szCs w:val="18"/>
              </w:rPr>
            </w:pPr>
            <w:ins w:id="12"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gbarriac@qti.qualcomm.com</w:instrText>
            </w:r>
            <w:ins w:id="13"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gbarriac@qti.qualcomm.com</w:t>
            </w:r>
            <w:ins w:id="14" w:author="Cariou, Laurent" w:date="2016-11-08T10:08:00Z">
              <w:r>
                <w:rPr>
                  <w:kern w:val="24"/>
                  <w:sz w:val="18"/>
                  <w:szCs w:val="18"/>
                </w:rPr>
                <w:fldChar w:fldCharType="end"/>
              </w:r>
            </w:ins>
          </w:p>
        </w:tc>
      </w:tr>
      <w:tr w:rsidR="00362B14" w:rsidRPr="00382B8C" w14:paraId="60C91728" w14:textId="77777777" w:rsidTr="001B6B60">
        <w:trPr>
          <w:jc w:val="center"/>
        </w:trPr>
        <w:tc>
          <w:tcPr>
            <w:tcW w:w="1615" w:type="dxa"/>
            <w:vAlign w:val="center"/>
          </w:tcPr>
          <w:p w14:paraId="0271D70C"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Hemanth</w:t>
            </w:r>
            <w:proofErr w:type="spellEnd"/>
            <w:r w:rsidRPr="00382B8C">
              <w:rPr>
                <w:kern w:val="24"/>
                <w:sz w:val="18"/>
                <w:szCs w:val="18"/>
              </w:rPr>
              <w:t xml:space="preserve"> </w:t>
            </w:r>
            <w:proofErr w:type="spellStart"/>
            <w:r w:rsidRPr="00382B8C">
              <w:rPr>
                <w:kern w:val="24"/>
                <w:sz w:val="18"/>
                <w:szCs w:val="18"/>
              </w:rPr>
              <w:t>Sampath</w:t>
            </w:r>
            <w:proofErr w:type="spellEnd"/>
          </w:p>
        </w:tc>
        <w:tc>
          <w:tcPr>
            <w:tcW w:w="1530" w:type="dxa"/>
            <w:vMerge/>
            <w:vAlign w:val="center"/>
          </w:tcPr>
          <w:p w14:paraId="645396DD" w14:textId="77777777" w:rsidR="00362B14" w:rsidRPr="00382B8C" w:rsidRDefault="00362B14" w:rsidP="001B6B60">
            <w:pPr>
              <w:jc w:val="center"/>
              <w:rPr>
                <w:sz w:val="18"/>
                <w:szCs w:val="18"/>
              </w:rPr>
            </w:pPr>
          </w:p>
        </w:tc>
        <w:tc>
          <w:tcPr>
            <w:tcW w:w="2070" w:type="dxa"/>
            <w:vAlign w:val="center"/>
          </w:tcPr>
          <w:p w14:paraId="75CF7C45"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3DF47B2"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7CE4F68" w14:textId="13AAB792" w:rsidR="00362B14" w:rsidRPr="00382B8C" w:rsidRDefault="00AA4DEF" w:rsidP="001B6B60">
            <w:pPr>
              <w:pStyle w:val="NormalWeb"/>
              <w:spacing w:before="0" w:beforeAutospacing="0" w:after="0" w:afterAutospacing="0"/>
              <w:jc w:val="center"/>
              <w:rPr>
                <w:sz w:val="18"/>
                <w:szCs w:val="18"/>
              </w:rPr>
            </w:pPr>
            <w:ins w:id="15"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hsampath@qti.qualcomm.com</w:instrText>
            </w:r>
            <w:ins w:id="16"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hsampath@qti.qualcomm.com</w:t>
            </w:r>
            <w:ins w:id="17" w:author="Cariou, Laurent" w:date="2016-11-08T10:08:00Z">
              <w:r>
                <w:rPr>
                  <w:kern w:val="24"/>
                  <w:sz w:val="18"/>
                  <w:szCs w:val="18"/>
                </w:rPr>
                <w:fldChar w:fldCharType="end"/>
              </w:r>
            </w:ins>
          </w:p>
        </w:tc>
      </w:tr>
      <w:tr w:rsidR="00362B14" w:rsidRPr="00382B8C" w14:paraId="2CCCC224" w14:textId="77777777" w:rsidTr="001B6B60">
        <w:trPr>
          <w:jc w:val="center"/>
        </w:trPr>
        <w:tc>
          <w:tcPr>
            <w:tcW w:w="1615" w:type="dxa"/>
            <w:vAlign w:val="center"/>
          </w:tcPr>
          <w:p w14:paraId="1D8A333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59DBD571" w14:textId="77777777" w:rsidR="00362B14" w:rsidRPr="00382B8C" w:rsidRDefault="00362B14" w:rsidP="001B6B60">
            <w:pPr>
              <w:jc w:val="center"/>
              <w:rPr>
                <w:sz w:val="18"/>
                <w:szCs w:val="18"/>
              </w:rPr>
            </w:pPr>
          </w:p>
        </w:tc>
        <w:tc>
          <w:tcPr>
            <w:tcW w:w="2070" w:type="dxa"/>
            <w:vAlign w:val="center"/>
          </w:tcPr>
          <w:p w14:paraId="619831AE"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6B6D40D" w14:textId="77777777" w:rsidR="00362B14" w:rsidRPr="00382B8C" w:rsidRDefault="00362B14" w:rsidP="001B6B60">
            <w:pPr>
              <w:jc w:val="center"/>
              <w:rPr>
                <w:sz w:val="18"/>
                <w:szCs w:val="18"/>
              </w:rPr>
            </w:pPr>
          </w:p>
        </w:tc>
        <w:tc>
          <w:tcPr>
            <w:tcW w:w="2921" w:type="dxa"/>
            <w:vAlign w:val="center"/>
          </w:tcPr>
          <w:p w14:paraId="4EF1C985" w14:textId="250BC644" w:rsidR="00362B14" w:rsidRPr="00382B8C" w:rsidRDefault="00AA4DEF" w:rsidP="001B6B60">
            <w:pPr>
              <w:pStyle w:val="NormalWeb"/>
              <w:spacing w:before="0" w:beforeAutospacing="0" w:after="0" w:afterAutospacing="0"/>
              <w:jc w:val="center"/>
              <w:rPr>
                <w:sz w:val="18"/>
                <w:szCs w:val="18"/>
              </w:rPr>
            </w:pPr>
            <w:ins w:id="18"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linyang@qti.qualcomm.com</w:instrText>
            </w:r>
            <w:ins w:id="19"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linyang@qti.qualcomm.com</w:t>
            </w:r>
            <w:ins w:id="20" w:author="Cariou, Laurent" w:date="2016-11-08T10:08:00Z">
              <w:r>
                <w:rPr>
                  <w:kern w:val="24"/>
                  <w:sz w:val="18"/>
                  <w:szCs w:val="18"/>
                </w:rPr>
                <w:fldChar w:fldCharType="end"/>
              </w:r>
            </w:ins>
          </w:p>
        </w:tc>
      </w:tr>
      <w:tr w:rsidR="00362B14" w:rsidRPr="00382B8C" w14:paraId="3B613A72" w14:textId="77777777" w:rsidTr="001B6B60">
        <w:trPr>
          <w:jc w:val="center"/>
        </w:trPr>
        <w:tc>
          <w:tcPr>
            <w:tcW w:w="1615" w:type="dxa"/>
            <w:vAlign w:val="center"/>
          </w:tcPr>
          <w:p w14:paraId="4640BC3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C815B5A" w14:textId="77777777" w:rsidR="00362B14" w:rsidRPr="00382B8C" w:rsidRDefault="00362B14" w:rsidP="001B6B60">
            <w:pPr>
              <w:jc w:val="center"/>
              <w:rPr>
                <w:sz w:val="18"/>
                <w:szCs w:val="18"/>
              </w:rPr>
            </w:pPr>
          </w:p>
        </w:tc>
        <w:tc>
          <w:tcPr>
            <w:tcW w:w="2070" w:type="dxa"/>
            <w:vAlign w:val="center"/>
          </w:tcPr>
          <w:p w14:paraId="499A6F93"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4B7391D" w14:textId="77777777" w:rsidR="00362B14" w:rsidRPr="00382B8C" w:rsidRDefault="00362B14" w:rsidP="001B6B60">
            <w:pPr>
              <w:jc w:val="center"/>
              <w:rPr>
                <w:sz w:val="18"/>
                <w:szCs w:val="18"/>
              </w:rPr>
            </w:pPr>
          </w:p>
        </w:tc>
        <w:tc>
          <w:tcPr>
            <w:tcW w:w="2921" w:type="dxa"/>
            <w:vAlign w:val="center"/>
          </w:tcPr>
          <w:p w14:paraId="4416D7CA" w14:textId="52347D0F" w:rsidR="00362B14" w:rsidRPr="00382B8C" w:rsidRDefault="00AA4DEF" w:rsidP="001B6B60">
            <w:pPr>
              <w:pStyle w:val="NormalWeb"/>
              <w:spacing w:before="0" w:beforeAutospacing="0" w:after="0" w:afterAutospacing="0"/>
              <w:jc w:val="center"/>
              <w:rPr>
                <w:sz w:val="18"/>
                <w:szCs w:val="18"/>
              </w:rPr>
            </w:pPr>
            <w:ins w:id="21"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lverma@qti.qualcomm.com</w:instrText>
            </w:r>
            <w:ins w:id="22"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lverma@qti.qualcomm.com</w:t>
            </w:r>
            <w:ins w:id="23" w:author="Cariou, Laurent" w:date="2016-11-08T10:08:00Z">
              <w:r>
                <w:rPr>
                  <w:kern w:val="24"/>
                  <w:sz w:val="18"/>
                  <w:szCs w:val="18"/>
                </w:rPr>
                <w:fldChar w:fldCharType="end"/>
              </w:r>
            </w:ins>
          </w:p>
        </w:tc>
      </w:tr>
      <w:tr w:rsidR="00362B14" w:rsidRPr="00382B8C" w14:paraId="147B4847" w14:textId="77777777" w:rsidTr="001B6B60">
        <w:trPr>
          <w:jc w:val="center"/>
        </w:trPr>
        <w:tc>
          <w:tcPr>
            <w:tcW w:w="1615" w:type="dxa"/>
            <w:vAlign w:val="center"/>
          </w:tcPr>
          <w:p w14:paraId="1C0C0DFE"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530" w:type="dxa"/>
            <w:vMerge/>
            <w:vAlign w:val="center"/>
          </w:tcPr>
          <w:p w14:paraId="1581964D" w14:textId="77777777" w:rsidR="00362B14" w:rsidRPr="00382B8C" w:rsidRDefault="00362B14" w:rsidP="001B6B60">
            <w:pPr>
              <w:jc w:val="center"/>
              <w:rPr>
                <w:sz w:val="18"/>
                <w:szCs w:val="18"/>
              </w:rPr>
            </w:pPr>
          </w:p>
        </w:tc>
        <w:tc>
          <w:tcPr>
            <w:tcW w:w="2070" w:type="dxa"/>
            <w:vAlign w:val="center"/>
          </w:tcPr>
          <w:p w14:paraId="276FD753" w14:textId="77777777" w:rsidR="00362B14" w:rsidRPr="002A3DA8" w:rsidRDefault="00362B14" w:rsidP="001B6B60">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08A44C58"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2211807F" w14:textId="2B49358E" w:rsidR="00362B14" w:rsidRPr="00382B8C" w:rsidRDefault="00AA4DEF" w:rsidP="001B6B60">
            <w:pPr>
              <w:pStyle w:val="NormalWeb"/>
              <w:spacing w:before="0" w:beforeAutospacing="0" w:after="0" w:afterAutospacing="0"/>
              <w:jc w:val="center"/>
              <w:rPr>
                <w:sz w:val="18"/>
                <w:szCs w:val="18"/>
              </w:rPr>
            </w:pPr>
            <w:ins w:id="24"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mwentink@qti.qualcomm.com</w:instrText>
            </w:r>
            <w:ins w:id="25"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mwentink@qti.qualcomm.com</w:t>
            </w:r>
            <w:ins w:id="26" w:author="Cariou, Laurent" w:date="2016-11-08T10:08:00Z">
              <w:r>
                <w:rPr>
                  <w:kern w:val="24"/>
                  <w:sz w:val="18"/>
                  <w:szCs w:val="18"/>
                </w:rPr>
                <w:fldChar w:fldCharType="end"/>
              </w:r>
            </w:ins>
          </w:p>
        </w:tc>
      </w:tr>
      <w:tr w:rsidR="00362B14" w:rsidRPr="00382B8C" w14:paraId="218F44AF" w14:textId="77777777" w:rsidTr="001B6B60">
        <w:trPr>
          <w:jc w:val="center"/>
        </w:trPr>
        <w:tc>
          <w:tcPr>
            <w:tcW w:w="1615" w:type="dxa"/>
            <w:vAlign w:val="center"/>
          </w:tcPr>
          <w:p w14:paraId="589091D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 xml:space="preserve">Naveen </w:t>
            </w:r>
            <w:proofErr w:type="spellStart"/>
            <w:r w:rsidRPr="00382B8C">
              <w:rPr>
                <w:kern w:val="24"/>
                <w:sz w:val="18"/>
                <w:szCs w:val="18"/>
              </w:rPr>
              <w:t>Kakani</w:t>
            </w:r>
            <w:proofErr w:type="spellEnd"/>
          </w:p>
        </w:tc>
        <w:tc>
          <w:tcPr>
            <w:tcW w:w="1530" w:type="dxa"/>
            <w:vMerge/>
            <w:vAlign w:val="center"/>
          </w:tcPr>
          <w:p w14:paraId="3D382BAA" w14:textId="77777777" w:rsidR="00362B14" w:rsidRPr="00382B8C" w:rsidRDefault="00362B14" w:rsidP="001B6B60">
            <w:pPr>
              <w:jc w:val="center"/>
              <w:rPr>
                <w:sz w:val="18"/>
                <w:szCs w:val="18"/>
              </w:rPr>
            </w:pPr>
          </w:p>
        </w:tc>
        <w:tc>
          <w:tcPr>
            <w:tcW w:w="2070" w:type="dxa"/>
            <w:vAlign w:val="center"/>
          </w:tcPr>
          <w:p w14:paraId="2EEFFFEF"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lang w:val="fr-FR"/>
              </w:rPr>
              <w:t xml:space="preserve">2100 </w:t>
            </w:r>
            <w:proofErr w:type="spellStart"/>
            <w:r w:rsidRPr="002A3DA8">
              <w:rPr>
                <w:kern w:val="24"/>
                <w:sz w:val="16"/>
                <w:szCs w:val="16"/>
                <w:lang w:val="fr-FR"/>
              </w:rPr>
              <w:t>Lakeside</w:t>
            </w:r>
            <w:proofErr w:type="spellEnd"/>
            <w:r w:rsidRPr="002A3DA8">
              <w:rPr>
                <w:kern w:val="24"/>
                <w:sz w:val="16"/>
                <w:szCs w:val="16"/>
                <w:lang w:val="fr-FR"/>
              </w:rPr>
              <w:t xml:space="preserv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483A523C" w14:textId="77777777" w:rsidR="00362B14" w:rsidRPr="00382B8C" w:rsidRDefault="00362B14" w:rsidP="001B6B60">
            <w:pPr>
              <w:jc w:val="center"/>
              <w:rPr>
                <w:sz w:val="18"/>
                <w:szCs w:val="18"/>
              </w:rPr>
            </w:pPr>
          </w:p>
        </w:tc>
        <w:tc>
          <w:tcPr>
            <w:tcW w:w="2921" w:type="dxa"/>
            <w:vAlign w:val="center"/>
          </w:tcPr>
          <w:p w14:paraId="00719C8C" w14:textId="257DD07E" w:rsidR="00362B14" w:rsidRPr="00382B8C" w:rsidRDefault="00AA4DEF" w:rsidP="001B6B60">
            <w:pPr>
              <w:pStyle w:val="NormalWeb"/>
              <w:spacing w:before="0" w:beforeAutospacing="0" w:after="0" w:afterAutospacing="0"/>
              <w:jc w:val="center"/>
              <w:rPr>
                <w:sz w:val="18"/>
                <w:szCs w:val="18"/>
              </w:rPr>
            </w:pPr>
            <w:ins w:id="27"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nkakani@qti.qualcomm.com</w:instrText>
            </w:r>
            <w:ins w:id="28"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nkakani@qti.qualcomm.com</w:t>
            </w:r>
            <w:ins w:id="29" w:author="Cariou, Laurent" w:date="2016-11-08T10:08:00Z">
              <w:r>
                <w:rPr>
                  <w:kern w:val="24"/>
                  <w:sz w:val="18"/>
                  <w:szCs w:val="18"/>
                </w:rPr>
                <w:fldChar w:fldCharType="end"/>
              </w:r>
            </w:ins>
          </w:p>
        </w:tc>
      </w:tr>
      <w:tr w:rsidR="00362B14" w:rsidRPr="00382B8C" w14:paraId="69E98136" w14:textId="77777777" w:rsidTr="001B6B60">
        <w:trPr>
          <w:jc w:val="center"/>
        </w:trPr>
        <w:tc>
          <w:tcPr>
            <w:tcW w:w="1615" w:type="dxa"/>
            <w:vAlign w:val="center"/>
          </w:tcPr>
          <w:p w14:paraId="104AAC4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1BC07980" w14:textId="77777777" w:rsidR="00362B14" w:rsidRPr="00382B8C" w:rsidRDefault="00362B14" w:rsidP="001B6B60">
            <w:pPr>
              <w:jc w:val="center"/>
              <w:rPr>
                <w:sz w:val="18"/>
                <w:szCs w:val="18"/>
              </w:rPr>
            </w:pPr>
          </w:p>
        </w:tc>
        <w:tc>
          <w:tcPr>
            <w:tcW w:w="2070" w:type="dxa"/>
            <w:vAlign w:val="center"/>
          </w:tcPr>
          <w:p w14:paraId="4201E0D4"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5D1B057C" w14:textId="77777777" w:rsidR="00362B14" w:rsidRPr="00382B8C" w:rsidRDefault="00362B14" w:rsidP="001B6B60">
            <w:pPr>
              <w:jc w:val="center"/>
              <w:rPr>
                <w:sz w:val="18"/>
                <w:szCs w:val="18"/>
              </w:rPr>
            </w:pPr>
          </w:p>
        </w:tc>
        <w:tc>
          <w:tcPr>
            <w:tcW w:w="2921" w:type="dxa"/>
            <w:vAlign w:val="center"/>
          </w:tcPr>
          <w:p w14:paraId="70AE4DBF" w14:textId="0990B619" w:rsidR="00362B14" w:rsidRPr="00382B8C" w:rsidRDefault="00AA4DEF" w:rsidP="001B6B60">
            <w:pPr>
              <w:pStyle w:val="NormalWeb"/>
              <w:spacing w:before="0" w:beforeAutospacing="0" w:after="0" w:afterAutospacing="0"/>
              <w:jc w:val="center"/>
              <w:rPr>
                <w:sz w:val="18"/>
                <w:szCs w:val="18"/>
              </w:rPr>
            </w:pPr>
            <w:ins w:id="30"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rajab@qit.qualcomm.com</w:instrText>
            </w:r>
            <w:ins w:id="31"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rajab@qit.qualcomm.com</w:t>
            </w:r>
            <w:ins w:id="32" w:author="Cariou, Laurent" w:date="2016-11-08T10:08:00Z">
              <w:r>
                <w:rPr>
                  <w:kern w:val="24"/>
                  <w:sz w:val="18"/>
                  <w:szCs w:val="18"/>
                </w:rPr>
                <w:fldChar w:fldCharType="end"/>
              </w:r>
            </w:ins>
          </w:p>
        </w:tc>
      </w:tr>
      <w:tr w:rsidR="00362B14" w:rsidRPr="00382B8C" w14:paraId="312CB1B5" w14:textId="77777777" w:rsidTr="001B6B60">
        <w:trPr>
          <w:jc w:val="center"/>
        </w:trPr>
        <w:tc>
          <w:tcPr>
            <w:tcW w:w="1615" w:type="dxa"/>
            <w:vAlign w:val="center"/>
          </w:tcPr>
          <w:p w14:paraId="3E0ED2F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9BFA86A" w14:textId="77777777" w:rsidR="00362B14" w:rsidRPr="00382B8C" w:rsidRDefault="00362B14" w:rsidP="001B6B60">
            <w:pPr>
              <w:jc w:val="center"/>
              <w:rPr>
                <w:sz w:val="18"/>
                <w:szCs w:val="18"/>
              </w:rPr>
            </w:pPr>
          </w:p>
        </w:tc>
        <w:tc>
          <w:tcPr>
            <w:tcW w:w="2070" w:type="dxa"/>
            <w:vAlign w:val="center"/>
          </w:tcPr>
          <w:p w14:paraId="28ACD92E" w14:textId="77777777" w:rsidR="00362B14" w:rsidRPr="002A3DA8" w:rsidRDefault="00362B14" w:rsidP="001B6B60">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0A14780E"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E4E695B" w14:textId="5CA3AC90" w:rsidR="00362B14" w:rsidRPr="00382B8C" w:rsidRDefault="00AA4DEF" w:rsidP="001B6B60">
            <w:pPr>
              <w:pStyle w:val="NormalWeb"/>
              <w:spacing w:before="0" w:beforeAutospacing="0" w:after="0" w:afterAutospacing="0"/>
              <w:jc w:val="center"/>
              <w:rPr>
                <w:sz w:val="18"/>
                <w:szCs w:val="18"/>
              </w:rPr>
            </w:pPr>
            <w:ins w:id="33"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rvannee@qti.qualcomm.com</w:instrText>
            </w:r>
            <w:ins w:id="34"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rvannee@qti.qualcomm.com</w:t>
            </w:r>
            <w:ins w:id="35" w:author="Cariou, Laurent" w:date="2016-11-08T10:08:00Z">
              <w:r>
                <w:rPr>
                  <w:kern w:val="24"/>
                  <w:sz w:val="18"/>
                  <w:szCs w:val="18"/>
                </w:rPr>
                <w:fldChar w:fldCharType="end"/>
              </w:r>
            </w:ins>
          </w:p>
        </w:tc>
      </w:tr>
      <w:tr w:rsidR="00362B14" w:rsidRPr="00382B8C" w14:paraId="13521860" w14:textId="77777777" w:rsidTr="001B6B60">
        <w:trPr>
          <w:jc w:val="center"/>
        </w:trPr>
        <w:tc>
          <w:tcPr>
            <w:tcW w:w="1615" w:type="dxa"/>
            <w:vAlign w:val="center"/>
          </w:tcPr>
          <w:p w14:paraId="1AAA4AF1"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 xml:space="preserve">Rolf De </w:t>
            </w:r>
            <w:proofErr w:type="spellStart"/>
            <w:r w:rsidRPr="00382B8C">
              <w:rPr>
                <w:bCs/>
                <w:kern w:val="24"/>
                <w:sz w:val="18"/>
                <w:szCs w:val="18"/>
              </w:rPr>
              <w:t>Vegt</w:t>
            </w:r>
            <w:proofErr w:type="spellEnd"/>
          </w:p>
        </w:tc>
        <w:tc>
          <w:tcPr>
            <w:tcW w:w="1530" w:type="dxa"/>
            <w:vMerge w:val="restart"/>
            <w:vAlign w:val="center"/>
          </w:tcPr>
          <w:p w14:paraId="1209BF65"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1B002FE1" w14:textId="77777777" w:rsidR="00362B14" w:rsidRPr="002A3DA8" w:rsidRDefault="00362B14" w:rsidP="001B6B60">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71398854"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72FE431" w14:textId="3DF0C2B3" w:rsidR="00362B14" w:rsidRPr="00382B8C" w:rsidRDefault="00AA4DEF" w:rsidP="001B6B60">
            <w:pPr>
              <w:pStyle w:val="NormalWeb"/>
              <w:spacing w:before="0" w:beforeAutospacing="0" w:after="0" w:afterAutospacing="0"/>
              <w:jc w:val="center"/>
              <w:rPr>
                <w:sz w:val="18"/>
                <w:szCs w:val="18"/>
              </w:rPr>
            </w:pPr>
            <w:ins w:id="36" w:author="Cariou, Laurent" w:date="2016-11-08T10:08:00Z">
              <w:r>
                <w:rPr>
                  <w:bCs/>
                  <w:kern w:val="24"/>
                  <w:sz w:val="18"/>
                  <w:szCs w:val="18"/>
                </w:rPr>
                <w:fldChar w:fldCharType="begin"/>
              </w:r>
              <w:r>
                <w:rPr>
                  <w:bCs/>
                  <w:kern w:val="24"/>
                  <w:sz w:val="18"/>
                  <w:szCs w:val="18"/>
                </w:rPr>
                <w:instrText xml:space="preserve"> HYPERLINK "mailto:</w:instrText>
              </w:r>
            </w:ins>
            <w:r w:rsidRPr="00382B8C">
              <w:rPr>
                <w:bCs/>
                <w:kern w:val="24"/>
                <w:sz w:val="18"/>
                <w:szCs w:val="18"/>
              </w:rPr>
              <w:instrText>rolfv@qca.qualcomm.com</w:instrText>
            </w:r>
            <w:ins w:id="37" w:author="Cariou, Laurent" w:date="2016-11-08T10:08:00Z">
              <w:r>
                <w:rPr>
                  <w:bCs/>
                  <w:kern w:val="24"/>
                  <w:sz w:val="18"/>
                  <w:szCs w:val="18"/>
                </w:rPr>
                <w:instrText xml:space="preserve">" </w:instrText>
              </w:r>
              <w:r>
                <w:rPr>
                  <w:bCs/>
                  <w:kern w:val="24"/>
                  <w:sz w:val="18"/>
                  <w:szCs w:val="18"/>
                </w:rPr>
                <w:fldChar w:fldCharType="separate"/>
              </w:r>
            </w:ins>
            <w:r w:rsidRPr="00FD784D">
              <w:rPr>
                <w:rStyle w:val="Hyperlink"/>
                <w:bCs/>
                <w:kern w:val="24"/>
                <w:sz w:val="18"/>
                <w:szCs w:val="18"/>
              </w:rPr>
              <w:t>rolfv@qca.qualcomm.com</w:t>
            </w:r>
            <w:ins w:id="38" w:author="Cariou, Laurent" w:date="2016-11-08T10:08:00Z">
              <w:r>
                <w:rPr>
                  <w:bCs/>
                  <w:kern w:val="24"/>
                  <w:sz w:val="18"/>
                  <w:szCs w:val="18"/>
                </w:rPr>
                <w:fldChar w:fldCharType="end"/>
              </w:r>
            </w:ins>
          </w:p>
        </w:tc>
      </w:tr>
      <w:tr w:rsidR="00362B14" w:rsidRPr="00382B8C" w14:paraId="03E27BE1" w14:textId="77777777" w:rsidTr="001B6B60">
        <w:trPr>
          <w:jc w:val="center"/>
        </w:trPr>
        <w:tc>
          <w:tcPr>
            <w:tcW w:w="1615" w:type="dxa"/>
            <w:vAlign w:val="center"/>
          </w:tcPr>
          <w:p w14:paraId="4F7DD5E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2984774F" w14:textId="77777777" w:rsidR="00362B14" w:rsidRPr="00382B8C" w:rsidRDefault="00362B14" w:rsidP="001B6B60">
            <w:pPr>
              <w:jc w:val="center"/>
              <w:rPr>
                <w:sz w:val="18"/>
                <w:szCs w:val="18"/>
              </w:rPr>
            </w:pPr>
          </w:p>
        </w:tc>
        <w:tc>
          <w:tcPr>
            <w:tcW w:w="2070" w:type="dxa"/>
            <w:vAlign w:val="center"/>
          </w:tcPr>
          <w:p w14:paraId="59E1CA7E"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62237D6"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29C4F472" w14:textId="61C5C1A5" w:rsidR="00362B14" w:rsidRPr="00382B8C" w:rsidRDefault="00AA4DEF" w:rsidP="001B6B60">
            <w:pPr>
              <w:pStyle w:val="NormalWeb"/>
              <w:spacing w:before="0" w:beforeAutospacing="0" w:after="0" w:afterAutospacing="0"/>
              <w:jc w:val="center"/>
              <w:rPr>
                <w:sz w:val="18"/>
                <w:szCs w:val="18"/>
              </w:rPr>
            </w:pPr>
            <w:ins w:id="39"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svverman@qti.qualcomm.com</w:instrText>
            </w:r>
            <w:ins w:id="40"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svverman@qti.qualcomm.com</w:t>
            </w:r>
            <w:ins w:id="41" w:author="Cariou, Laurent" w:date="2016-11-08T10:08:00Z">
              <w:r>
                <w:rPr>
                  <w:kern w:val="24"/>
                  <w:sz w:val="18"/>
                  <w:szCs w:val="18"/>
                </w:rPr>
                <w:fldChar w:fldCharType="end"/>
              </w:r>
            </w:ins>
          </w:p>
        </w:tc>
      </w:tr>
      <w:tr w:rsidR="00362B14" w:rsidRPr="00382B8C" w14:paraId="70130967" w14:textId="77777777" w:rsidTr="001B6B60">
        <w:trPr>
          <w:jc w:val="center"/>
        </w:trPr>
        <w:tc>
          <w:tcPr>
            <w:tcW w:w="1615" w:type="dxa"/>
            <w:vAlign w:val="center"/>
          </w:tcPr>
          <w:p w14:paraId="22B71EA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661F1A05" w14:textId="77777777" w:rsidR="00362B14" w:rsidRPr="00382B8C" w:rsidRDefault="00362B14" w:rsidP="001B6B60">
            <w:pPr>
              <w:jc w:val="center"/>
              <w:rPr>
                <w:sz w:val="18"/>
                <w:szCs w:val="18"/>
              </w:rPr>
            </w:pPr>
          </w:p>
        </w:tc>
        <w:tc>
          <w:tcPr>
            <w:tcW w:w="2070" w:type="dxa"/>
            <w:vAlign w:val="center"/>
          </w:tcPr>
          <w:p w14:paraId="5236249B"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22732A4"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34CE795F" w14:textId="1534370E" w:rsidR="00362B14" w:rsidRPr="00382B8C" w:rsidRDefault="00AA4DEF" w:rsidP="001B6B60">
            <w:pPr>
              <w:pStyle w:val="NormalWeb"/>
              <w:spacing w:before="0" w:beforeAutospacing="0" w:after="0" w:afterAutospacing="0"/>
              <w:jc w:val="center"/>
              <w:rPr>
                <w:sz w:val="18"/>
                <w:szCs w:val="18"/>
              </w:rPr>
            </w:pPr>
            <w:ins w:id="42"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smerlin@qti.qualcomm.com</w:instrText>
            </w:r>
            <w:ins w:id="43"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smerlin@qti.qualcomm.com</w:t>
            </w:r>
            <w:ins w:id="44" w:author="Cariou, Laurent" w:date="2016-11-08T10:08:00Z">
              <w:r>
                <w:rPr>
                  <w:kern w:val="24"/>
                  <w:sz w:val="18"/>
                  <w:szCs w:val="18"/>
                </w:rPr>
                <w:fldChar w:fldCharType="end"/>
              </w:r>
            </w:ins>
          </w:p>
        </w:tc>
      </w:tr>
      <w:tr w:rsidR="00362B14" w:rsidRPr="00382B8C" w14:paraId="6A5EA772" w14:textId="77777777" w:rsidTr="001B6B60">
        <w:trPr>
          <w:jc w:val="center"/>
        </w:trPr>
        <w:tc>
          <w:tcPr>
            <w:tcW w:w="1615" w:type="dxa"/>
            <w:vAlign w:val="center"/>
          </w:tcPr>
          <w:p w14:paraId="255CA7BC"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530" w:type="dxa"/>
            <w:vMerge/>
            <w:vAlign w:val="center"/>
          </w:tcPr>
          <w:p w14:paraId="6E9B9FC0" w14:textId="77777777" w:rsidR="00362B14" w:rsidRPr="00382B8C" w:rsidRDefault="00362B14" w:rsidP="001B6B60">
            <w:pPr>
              <w:jc w:val="center"/>
              <w:rPr>
                <w:sz w:val="18"/>
                <w:szCs w:val="18"/>
              </w:rPr>
            </w:pPr>
          </w:p>
        </w:tc>
        <w:tc>
          <w:tcPr>
            <w:tcW w:w="2070" w:type="dxa"/>
            <w:vAlign w:val="center"/>
          </w:tcPr>
          <w:p w14:paraId="634C7B63"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082681E0"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85119FC" w14:textId="00C38E57" w:rsidR="00362B14" w:rsidRPr="00382B8C" w:rsidRDefault="00AA4DEF" w:rsidP="001B6B60">
            <w:pPr>
              <w:pStyle w:val="NormalWeb"/>
              <w:spacing w:before="0" w:beforeAutospacing="0" w:after="0" w:afterAutospacing="0"/>
              <w:jc w:val="center"/>
              <w:rPr>
                <w:sz w:val="18"/>
                <w:szCs w:val="18"/>
              </w:rPr>
            </w:pPr>
            <w:ins w:id="45"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tyucek@qca.qualcomm.com</w:instrText>
            </w:r>
            <w:ins w:id="46"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tyucek@qca.qualcomm.com</w:t>
            </w:r>
            <w:ins w:id="47" w:author="Cariou, Laurent" w:date="2016-11-08T10:08:00Z">
              <w:r>
                <w:rPr>
                  <w:kern w:val="24"/>
                  <w:sz w:val="18"/>
                  <w:szCs w:val="18"/>
                </w:rPr>
                <w:fldChar w:fldCharType="end"/>
              </w:r>
            </w:ins>
          </w:p>
        </w:tc>
      </w:tr>
      <w:tr w:rsidR="00362B14" w:rsidRPr="00382B8C" w14:paraId="5F9C4D5C" w14:textId="77777777" w:rsidTr="001B6B60">
        <w:trPr>
          <w:jc w:val="center"/>
        </w:trPr>
        <w:tc>
          <w:tcPr>
            <w:tcW w:w="1615" w:type="dxa"/>
            <w:vAlign w:val="center"/>
          </w:tcPr>
          <w:p w14:paraId="4C4AA48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66964F91" w14:textId="77777777" w:rsidR="00362B14" w:rsidRPr="00382B8C" w:rsidRDefault="00362B14" w:rsidP="001B6B60">
            <w:pPr>
              <w:jc w:val="center"/>
              <w:rPr>
                <w:sz w:val="18"/>
                <w:szCs w:val="18"/>
              </w:rPr>
            </w:pPr>
          </w:p>
        </w:tc>
        <w:tc>
          <w:tcPr>
            <w:tcW w:w="2070" w:type="dxa"/>
            <w:vAlign w:val="center"/>
          </w:tcPr>
          <w:p w14:paraId="2F7751EE"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0F8EF2A7"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79FFA650" w14:textId="11C148E2" w:rsidR="00362B14" w:rsidRPr="00382B8C" w:rsidRDefault="00AA4DEF" w:rsidP="001B6B60">
            <w:pPr>
              <w:pStyle w:val="NormalWeb"/>
              <w:spacing w:before="0" w:beforeAutospacing="0" w:after="0" w:afterAutospacing="0"/>
              <w:jc w:val="center"/>
              <w:rPr>
                <w:sz w:val="18"/>
                <w:szCs w:val="18"/>
              </w:rPr>
            </w:pPr>
            <w:ins w:id="48"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vkjones@qca.qualcomm.com</w:instrText>
            </w:r>
            <w:ins w:id="49"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vkjones@qca.qualcomm.com</w:t>
            </w:r>
            <w:ins w:id="50" w:author="Cariou, Laurent" w:date="2016-11-08T10:08:00Z">
              <w:r>
                <w:rPr>
                  <w:kern w:val="24"/>
                  <w:sz w:val="18"/>
                  <w:szCs w:val="18"/>
                </w:rPr>
                <w:fldChar w:fldCharType="end"/>
              </w:r>
            </w:ins>
          </w:p>
        </w:tc>
      </w:tr>
      <w:tr w:rsidR="00362B14" w:rsidRPr="00382B8C" w14:paraId="083CE91F" w14:textId="77777777" w:rsidTr="001B6B60">
        <w:trPr>
          <w:jc w:val="center"/>
        </w:trPr>
        <w:tc>
          <w:tcPr>
            <w:tcW w:w="1615" w:type="dxa"/>
            <w:vAlign w:val="center"/>
          </w:tcPr>
          <w:p w14:paraId="0A50BDD5"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Youhan</w:t>
            </w:r>
            <w:proofErr w:type="spellEnd"/>
            <w:r w:rsidRPr="00382B8C">
              <w:rPr>
                <w:kern w:val="24"/>
                <w:sz w:val="18"/>
                <w:szCs w:val="18"/>
              </w:rPr>
              <w:t xml:space="preserve"> Kim</w:t>
            </w:r>
          </w:p>
        </w:tc>
        <w:tc>
          <w:tcPr>
            <w:tcW w:w="1530" w:type="dxa"/>
            <w:vMerge/>
            <w:vAlign w:val="center"/>
          </w:tcPr>
          <w:p w14:paraId="568F4E13" w14:textId="77777777" w:rsidR="00362B14" w:rsidRPr="00382B8C" w:rsidRDefault="00362B14" w:rsidP="001B6B60">
            <w:pPr>
              <w:jc w:val="center"/>
              <w:rPr>
                <w:sz w:val="18"/>
                <w:szCs w:val="18"/>
              </w:rPr>
            </w:pPr>
          </w:p>
        </w:tc>
        <w:tc>
          <w:tcPr>
            <w:tcW w:w="2070" w:type="dxa"/>
            <w:vAlign w:val="center"/>
          </w:tcPr>
          <w:p w14:paraId="52B3037F"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3899FBC0"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065BBBB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youhank@qca.qualcomm.com</w:t>
            </w:r>
          </w:p>
        </w:tc>
      </w:tr>
      <w:tr w:rsidR="00362B14" w:rsidRPr="00382B8C" w14:paraId="05DD2074" w14:textId="77777777" w:rsidTr="001B6B60">
        <w:trPr>
          <w:jc w:val="center"/>
        </w:trPr>
        <w:tc>
          <w:tcPr>
            <w:tcW w:w="1615" w:type="dxa"/>
            <w:vAlign w:val="center"/>
          </w:tcPr>
          <w:p w14:paraId="23C7FFFD"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4AB44974"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bCs/>
                <w:kern w:val="24"/>
                <w:sz w:val="18"/>
                <w:szCs w:val="18"/>
              </w:rPr>
              <w:t>Mediatek</w:t>
            </w:r>
            <w:proofErr w:type="spellEnd"/>
          </w:p>
          <w:p w14:paraId="0172B7FE"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29093E60" w14:textId="77777777" w:rsidR="00362B14" w:rsidRPr="002A3DA8" w:rsidRDefault="00362B14" w:rsidP="001B6B60">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62AABE11"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B4A8BAC"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jianhan.Liu@mediatek.com</w:t>
            </w:r>
          </w:p>
        </w:tc>
      </w:tr>
      <w:tr w:rsidR="00362B14" w:rsidRPr="00382B8C" w14:paraId="0834C9AC" w14:textId="77777777" w:rsidTr="001B6B60">
        <w:trPr>
          <w:jc w:val="center"/>
        </w:trPr>
        <w:tc>
          <w:tcPr>
            <w:tcW w:w="1615" w:type="dxa"/>
            <w:vAlign w:val="center"/>
          </w:tcPr>
          <w:p w14:paraId="0F32A2E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249FA067" w14:textId="77777777" w:rsidR="00362B14" w:rsidRPr="00382B8C" w:rsidRDefault="00362B14" w:rsidP="001B6B60">
            <w:pPr>
              <w:jc w:val="center"/>
              <w:rPr>
                <w:sz w:val="18"/>
                <w:szCs w:val="18"/>
              </w:rPr>
            </w:pPr>
          </w:p>
        </w:tc>
        <w:tc>
          <w:tcPr>
            <w:tcW w:w="2070" w:type="dxa"/>
            <w:vAlign w:val="center"/>
          </w:tcPr>
          <w:p w14:paraId="1AD96344" w14:textId="77777777" w:rsidR="00362B14" w:rsidRPr="002A3DA8" w:rsidRDefault="00362B14" w:rsidP="001B6B60">
            <w:pPr>
              <w:jc w:val="center"/>
              <w:rPr>
                <w:sz w:val="16"/>
                <w:szCs w:val="16"/>
              </w:rPr>
            </w:pPr>
          </w:p>
        </w:tc>
        <w:tc>
          <w:tcPr>
            <w:tcW w:w="1440" w:type="dxa"/>
            <w:vAlign w:val="center"/>
          </w:tcPr>
          <w:p w14:paraId="20C1E4FF" w14:textId="77777777" w:rsidR="00362B14" w:rsidRPr="00382B8C" w:rsidRDefault="00362B14" w:rsidP="001B6B60">
            <w:pPr>
              <w:jc w:val="center"/>
              <w:rPr>
                <w:sz w:val="18"/>
                <w:szCs w:val="18"/>
              </w:rPr>
            </w:pPr>
          </w:p>
        </w:tc>
        <w:tc>
          <w:tcPr>
            <w:tcW w:w="2921" w:type="dxa"/>
            <w:vAlign w:val="center"/>
          </w:tcPr>
          <w:p w14:paraId="497AD47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thomas.pare@mediatek.com</w:t>
            </w:r>
          </w:p>
        </w:tc>
      </w:tr>
      <w:tr w:rsidR="00362B14" w:rsidRPr="00382B8C" w14:paraId="5C04A446" w14:textId="77777777" w:rsidTr="001B6B60">
        <w:trPr>
          <w:jc w:val="center"/>
        </w:trPr>
        <w:tc>
          <w:tcPr>
            <w:tcW w:w="1615" w:type="dxa"/>
            <w:vAlign w:val="center"/>
          </w:tcPr>
          <w:p w14:paraId="6C297E0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0ED5F698" w14:textId="77777777" w:rsidR="00362B14" w:rsidRPr="00382B8C" w:rsidRDefault="00362B14" w:rsidP="001B6B60">
            <w:pPr>
              <w:jc w:val="center"/>
              <w:rPr>
                <w:sz w:val="18"/>
                <w:szCs w:val="18"/>
              </w:rPr>
            </w:pPr>
          </w:p>
        </w:tc>
        <w:tc>
          <w:tcPr>
            <w:tcW w:w="2070" w:type="dxa"/>
            <w:vAlign w:val="center"/>
          </w:tcPr>
          <w:p w14:paraId="4161E37C" w14:textId="77777777" w:rsidR="00362B14" w:rsidRPr="002A3DA8" w:rsidRDefault="00362B14" w:rsidP="001B6B60">
            <w:pPr>
              <w:jc w:val="center"/>
              <w:rPr>
                <w:sz w:val="16"/>
                <w:szCs w:val="16"/>
              </w:rPr>
            </w:pPr>
          </w:p>
        </w:tc>
        <w:tc>
          <w:tcPr>
            <w:tcW w:w="1440" w:type="dxa"/>
            <w:vAlign w:val="center"/>
          </w:tcPr>
          <w:p w14:paraId="6360E3B6" w14:textId="77777777" w:rsidR="00362B14" w:rsidRPr="00382B8C" w:rsidRDefault="00362B14" w:rsidP="001B6B60">
            <w:pPr>
              <w:jc w:val="center"/>
              <w:rPr>
                <w:sz w:val="18"/>
                <w:szCs w:val="18"/>
              </w:rPr>
            </w:pPr>
          </w:p>
        </w:tc>
        <w:tc>
          <w:tcPr>
            <w:tcW w:w="2921" w:type="dxa"/>
            <w:vAlign w:val="center"/>
          </w:tcPr>
          <w:p w14:paraId="170CAAE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chaochun.wang@mediatek.com</w:t>
            </w:r>
          </w:p>
        </w:tc>
      </w:tr>
      <w:tr w:rsidR="00362B14" w:rsidRPr="00382B8C" w14:paraId="449E41F1" w14:textId="77777777" w:rsidTr="001B6B60">
        <w:trPr>
          <w:jc w:val="center"/>
        </w:trPr>
        <w:tc>
          <w:tcPr>
            <w:tcW w:w="1615" w:type="dxa"/>
            <w:vAlign w:val="center"/>
          </w:tcPr>
          <w:p w14:paraId="391EFB2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7495EC51" w14:textId="77777777" w:rsidR="00362B14" w:rsidRPr="00382B8C" w:rsidRDefault="00362B14" w:rsidP="001B6B60">
            <w:pPr>
              <w:jc w:val="center"/>
              <w:rPr>
                <w:sz w:val="18"/>
                <w:szCs w:val="18"/>
              </w:rPr>
            </w:pPr>
          </w:p>
        </w:tc>
        <w:tc>
          <w:tcPr>
            <w:tcW w:w="2070" w:type="dxa"/>
            <w:vAlign w:val="center"/>
          </w:tcPr>
          <w:p w14:paraId="3697E7DF" w14:textId="77777777" w:rsidR="00362B14" w:rsidRPr="002A3DA8" w:rsidRDefault="00362B14" w:rsidP="001B6B60">
            <w:pPr>
              <w:jc w:val="center"/>
              <w:rPr>
                <w:sz w:val="16"/>
                <w:szCs w:val="16"/>
              </w:rPr>
            </w:pPr>
          </w:p>
        </w:tc>
        <w:tc>
          <w:tcPr>
            <w:tcW w:w="1440" w:type="dxa"/>
            <w:vAlign w:val="center"/>
          </w:tcPr>
          <w:p w14:paraId="7CA72701" w14:textId="77777777" w:rsidR="00362B14" w:rsidRPr="00382B8C" w:rsidRDefault="00362B14" w:rsidP="001B6B60">
            <w:pPr>
              <w:jc w:val="center"/>
              <w:rPr>
                <w:sz w:val="18"/>
                <w:szCs w:val="18"/>
              </w:rPr>
            </w:pPr>
          </w:p>
        </w:tc>
        <w:tc>
          <w:tcPr>
            <w:tcW w:w="2921" w:type="dxa"/>
            <w:vAlign w:val="center"/>
          </w:tcPr>
          <w:p w14:paraId="33905F2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james.wang@mediatek.com</w:t>
            </w:r>
          </w:p>
        </w:tc>
      </w:tr>
      <w:tr w:rsidR="00362B14" w:rsidRPr="00382B8C" w14:paraId="3187E062" w14:textId="77777777" w:rsidTr="001B6B60">
        <w:trPr>
          <w:jc w:val="center"/>
        </w:trPr>
        <w:tc>
          <w:tcPr>
            <w:tcW w:w="1615" w:type="dxa"/>
            <w:vAlign w:val="center"/>
          </w:tcPr>
          <w:p w14:paraId="065482EF"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732FD021" w14:textId="77777777" w:rsidR="00362B14" w:rsidRPr="00382B8C" w:rsidRDefault="00362B14" w:rsidP="001B6B60">
            <w:pPr>
              <w:jc w:val="center"/>
              <w:rPr>
                <w:sz w:val="18"/>
                <w:szCs w:val="18"/>
              </w:rPr>
            </w:pPr>
          </w:p>
        </w:tc>
        <w:tc>
          <w:tcPr>
            <w:tcW w:w="2070" w:type="dxa"/>
            <w:vAlign w:val="center"/>
          </w:tcPr>
          <w:p w14:paraId="0C5082DE" w14:textId="77777777" w:rsidR="00362B14" w:rsidRPr="002A3DA8" w:rsidRDefault="00362B14" w:rsidP="001B6B60">
            <w:pPr>
              <w:jc w:val="center"/>
              <w:rPr>
                <w:sz w:val="16"/>
                <w:szCs w:val="16"/>
              </w:rPr>
            </w:pPr>
          </w:p>
        </w:tc>
        <w:tc>
          <w:tcPr>
            <w:tcW w:w="1440" w:type="dxa"/>
            <w:vAlign w:val="center"/>
          </w:tcPr>
          <w:p w14:paraId="07B94250" w14:textId="77777777" w:rsidR="00362B14" w:rsidRPr="00382B8C" w:rsidRDefault="00362B14" w:rsidP="001B6B60">
            <w:pPr>
              <w:jc w:val="center"/>
              <w:rPr>
                <w:sz w:val="18"/>
                <w:szCs w:val="18"/>
              </w:rPr>
            </w:pPr>
          </w:p>
        </w:tc>
        <w:tc>
          <w:tcPr>
            <w:tcW w:w="2921" w:type="dxa"/>
            <w:vAlign w:val="center"/>
          </w:tcPr>
          <w:p w14:paraId="6931AB5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tianyu.wu@mediatek.com</w:t>
            </w:r>
          </w:p>
        </w:tc>
      </w:tr>
      <w:tr w:rsidR="00362B14" w:rsidRPr="00382B8C" w14:paraId="67502EE1" w14:textId="77777777" w:rsidTr="001B6B60">
        <w:trPr>
          <w:jc w:val="center"/>
        </w:trPr>
        <w:tc>
          <w:tcPr>
            <w:tcW w:w="1615" w:type="dxa"/>
            <w:vAlign w:val="center"/>
          </w:tcPr>
          <w:p w14:paraId="44B7E20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5D66D286" w14:textId="77777777" w:rsidR="00362B14" w:rsidRPr="00382B8C" w:rsidRDefault="00362B14" w:rsidP="001B6B60">
            <w:pPr>
              <w:jc w:val="center"/>
              <w:rPr>
                <w:sz w:val="18"/>
                <w:szCs w:val="18"/>
              </w:rPr>
            </w:pPr>
          </w:p>
        </w:tc>
        <w:tc>
          <w:tcPr>
            <w:tcW w:w="2070" w:type="dxa"/>
            <w:vAlign w:val="center"/>
          </w:tcPr>
          <w:p w14:paraId="4CA7506C" w14:textId="77777777" w:rsidR="00362B14" w:rsidRPr="002A3DA8" w:rsidRDefault="00362B14" w:rsidP="001B6B60">
            <w:pPr>
              <w:jc w:val="center"/>
              <w:rPr>
                <w:sz w:val="16"/>
                <w:szCs w:val="16"/>
              </w:rPr>
            </w:pPr>
          </w:p>
        </w:tc>
        <w:tc>
          <w:tcPr>
            <w:tcW w:w="1440" w:type="dxa"/>
            <w:vAlign w:val="center"/>
          </w:tcPr>
          <w:p w14:paraId="49C50EBC" w14:textId="77777777" w:rsidR="00362B14" w:rsidRPr="00382B8C" w:rsidRDefault="00362B14" w:rsidP="001B6B60">
            <w:pPr>
              <w:jc w:val="center"/>
              <w:rPr>
                <w:sz w:val="18"/>
                <w:szCs w:val="18"/>
              </w:rPr>
            </w:pPr>
          </w:p>
        </w:tc>
        <w:tc>
          <w:tcPr>
            <w:tcW w:w="2921" w:type="dxa"/>
            <w:vAlign w:val="center"/>
          </w:tcPr>
          <w:p w14:paraId="27D3116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russell.huang@mediatek.com</w:t>
            </w:r>
          </w:p>
        </w:tc>
      </w:tr>
      <w:tr w:rsidR="00362B14" w:rsidRPr="00382B8C" w14:paraId="02AEB147" w14:textId="77777777" w:rsidTr="001B6B60">
        <w:trPr>
          <w:jc w:val="center"/>
        </w:trPr>
        <w:tc>
          <w:tcPr>
            <w:tcW w:w="1615" w:type="dxa"/>
            <w:vAlign w:val="center"/>
          </w:tcPr>
          <w:p w14:paraId="0A2354F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0880534B"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Mediatek</w:t>
            </w:r>
            <w:proofErr w:type="spellEnd"/>
          </w:p>
        </w:tc>
        <w:tc>
          <w:tcPr>
            <w:tcW w:w="2070" w:type="dxa"/>
            <w:vAlign w:val="center"/>
          </w:tcPr>
          <w:p w14:paraId="3E080E82"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Hsinchu, Taiwan</w:t>
            </w:r>
          </w:p>
        </w:tc>
        <w:tc>
          <w:tcPr>
            <w:tcW w:w="1440" w:type="dxa"/>
            <w:vAlign w:val="center"/>
          </w:tcPr>
          <w:p w14:paraId="562155C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57E4E19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james.yee@mediatek.com</w:t>
            </w:r>
          </w:p>
        </w:tc>
      </w:tr>
      <w:tr w:rsidR="00362B14" w:rsidRPr="00382B8C" w14:paraId="1F729B6C" w14:textId="77777777" w:rsidTr="001B6B60">
        <w:trPr>
          <w:jc w:val="center"/>
        </w:trPr>
        <w:tc>
          <w:tcPr>
            <w:tcW w:w="1615" w:type="dxa"/>
            <w:vAlign w:val="center"/>
          </w:tcPr>
          <w:p w14:paraId="02D3A15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0BE1A1CA" w14:textId="77777777" w:rsidR="00362B14" w:rsidRPr="00382B8C" w:rsidRDefault="00362B14" w:rsidP="001B6B60">
            <w:pPr>
              <w:jc w:val="center"/>
              <w:rPr>
                <w:sz w:val="18"/>
                <w:szCs w:val="18"/>
              </w:rPr>
            </w:pPr>
          </w:p>
        </w:tc>
        <w:tc>
          <w:tcPr>
            <w:tcW w:w="2070" w:type="dxa"/>
            <w:vAlign w:val="center"/>
          </w:tcPr>
          <w:p w14:paraId="6A086D4F" w14:textId="77777777" w:rsidR="00362B14" w:rsidRPr="002A3DA8" w:rsidRDefault="00362B14" w:rsidP="001B6B60">
            <w:pPr>
              <w:jc w:val="center"/>
              <w:rPr>
                <w:sz w:val="16"/>
                <w:szCs w:val="16"/>
              </w:rPr>
            </w:pPr>
          </w:p>
        </w:tc>
        <w:tc>
          <w:tcPr>
            <w:tcW w:w="1440" w:type="dxa"/>
            <w:vAlign w:val="center"/>
          </w:tcPr>
          <w:p w14:paraId="60566B59"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6E61226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frank.hsu@mediatek.com</w:t>
            </w:r>
          </w:p>
        </w:tc>
      </w:tr>
      <w:tr w:rsidR="00362B14" w:rsidRPr="00382B8C" w14:paraId="20B7DC2A" w14:textId="77777777" w:rsidTr="001B6B60">
        <w:trPr>
          <w:jc w:val="center"/>
        </w:trPr>
        <w:tc>
          <w:tcPr>
            <w:tcW w:w="1615" w:type="dxa"/>
            <w:vAlign w:val="center"/>
          </w:tcPr>
          <w:p w14:paraId="0AC1406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32D04B7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BEB0557"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0238CBE7"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7F3029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joonsuk@apple.com</w:t>
            </w:r>
          </w:p>
        </w:tc>
      </w:tr>
      <w:tr w:rsidR="00362B14" w:rsidRPr="00382B8C" w14:paraId="51D08310" w14:textId="77777777" w:rsidTr="001B6B60">
        <w:trPr>
          <w:jc w:val="center"/>
        </w:trPr>
        <w:tc>
          <w:tcPr>
            <w:tcW w:w="1615" w:type="dxa"/>
            <w:vAlign w:val="center"/>
          </w:tcPr>
          <w:p w14:paraId="4885F84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530" w:type="dxa"/>
            <w:vMerge/>
            <w:vAlign w:val="center"/>
          </w:tcPr>
          <w:p w14:paraId="5693488F" w14:textId="77777777" w:rsidR="00362B14" w:rsidRPr="00382B8C" w:rsidRDefault="00362B14" w:rsidP="001B6B60">
            <w:pPr>
              <w:jc w:val="center"/>
              <w:rPr>
                <w:sz w:val="18"/>
                <w:szCs w:val="18"/>
              </w:rPr>
            </w:pPr>
          </w:p>
        </w:tc>
        <w:tc>
          <w:tcPr>
            <w:tcW w:w="2070" w:type="dxa"/>
            <w:vAlign w:val="center"/>
          </w:tcPr>
          <w:p w14:paraId="6B5384B1" w14:textId="77777777" w:rsidR="00362B14" w:rsidRPr="002A3DA8" w:rsidRDefault="00362B14" w:rsidP="001B6B60">
            <w:pPr>
              <w:jc w:val="center"/>
              <w:rPr>
                <w:sz w:val="16"/>
                <w:szCs w:val="16"/>
              </w:rPr>
            </w:pPr>
          </w:p>
        </w:tc>
        <w:tc>
          <w:tcPr>
            <w:tcW w:w="1440" w:type="dxa"/>
            <w:vAlign w:val="center"/>
          </w:tcPr>
          <w:p w14:paraId="7E1665F8" w14:textId="77777777" w:rsidR="00362B14" w:rsidRPr="00382B8C" w:rsidRDefault="00362B14" w:rsidP="001B6B60">
            <w:pPr>
              <w:jc w:val="center"/>
              <w:rPr>
                <w:sz w:val="18"/>
                <w:szCs w:val="18"/>
              </w:rPr>
            </w:pPr>
          </w:p>
        </w:tc>
        <w:tc>
          <w:tcPr>
            <w:tcW w:w="2921" w:type="dxa"/>
            <w:vAlign w:val="center"/>
          </w:tcPr>
          <w:p w14:paraId="3C52DC0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mujtaba@apple.com</w:t>
            </w:r>
          </w:p>
        </w:tc>
      </w:tr>
      <w:tr w:rsidR="00362B14" w:rsidRPr="00382B8C" w14:paraId="1A1A2007" w14:textId="77777777" w:rsidTr="001B6B60">
        <w:trPr>
          <w:jc w:val="center"/>
        </w:trPr>
        <w:tc>
          <w:tcPr>
            <w:tcW w:w="1615" w:type="dxa"/>
            <w:vAlign w:val="center"/>
          </w:tcPr>
          <w:p w14:paraId="4740DA5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1E047001" w14:textId="77777777" w:rsidR="00362B14" w:rsidRPr="00382B8C" w:rsidRDefault="00362B14" w:rsidP="001B6B60">
            <w:pPr>
              <w:jc w:val="center"/>
              <w:rPr>
                <w:sz w:val="18"/>
                <w:szCs w:val="18"/>
              </w:rPr>
            </w:pPr>
          </w:p>
        </w:tc>
        <w:tc>
          <w:tcPr>
            <w:tcW w:w="2070" w:type="dxa"/>
            <w:vAlign w:val="center"/>
          </w:tcPr>
          <w:p w14:paraId="2B49A5A4"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43643ECC"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77C9F71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guoqing_li@apple.com</w:t>
            </w:r>
          </w:p>
        </w:tc>
      </w:tr>
      <w:tr w:rsidR="00362B14" w:rsidRPr="00382B8C" w14:paraId="6DE38258" w14:textId="77777777" w:rsidTr="001B6B60">
        <w:trPr>
          <w:jc w:val="center"/>
        </w:trPr>
        <w:tc>
          <w:tcPr>
            <w:tcW w:w="1615" w:type="dxa"/>
            <w:vAlign w:val="center"/>
          </w:tcPr>
          <w:p w14:paraId="774B763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5024B36" w14:textId="77777777" w:rsidR="00362B14" w:rsidRPr="00382B8C" w:rsidRDefault="00362B14" w:rsidP="001B6B60">
            <w:pPr>
              <w:jc w:val="center"/>
              <w:rPr>
                <w:sz w:val="18"/>
                <w:szCs w:val="18"/>
              </w:rPr>
            </w:pPr>
          </w:p>
        </w:tc>
        <w:tc>
          <w:tcPr>
            <w:tcW w:w="2070" w:type="dxa"/>
            <w:vAlign w:val="center"/>
          </w:tcPr>
          <w:p w14:paraId="640C1195"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3E0B7F75"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A258EC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ericwong@apple.com</w:t>
            </w:r>
          </w:p>
        </w:tc>
      </w:tr>
      <w:tr w:rsidR="00362B14" w:rsidRPr="00382B8C" w14:paraId="0F82394F" w14:textId="77777777" w:rsidTr="001B6B60">
        <w:trPr>
          <w:jc w:val="center"/>
        </w:trPr>
        <w:tc>
          <w:tcPr>
            <w:tcW w:w="1615" w:type="dxa"/>
            <w:vAlign w:val="center"/>
          </w:tcPr>
          <w:p w14:paraId="4C0C553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lastRenderedPageBreak/>
              <w:t>Chris Hartman</w:t>
            </w:r>
          </w:p>
        </w:tc>
        <w:tc>
          <w:tcPr>
            <w:tcW w:w="1530" w:type="dxa"/>
            <w:vMerge/>
            <w:vAlign w:val="center"/>
          </w:tcPr>
          <w:p w14:paraId="102D0FF2" w14:textId="77777777" w:rsidR="00362B14" w:rsidRPr="00382B8C" w:rsidRDefault="00362B14" w:rsidP="001B6B60">
            <w:pPr>
              <w:jc w:val="center"/>
              <w:rPr>
                <w:sz w:val="18"/>
                <w:szCs w:val="18"/>
              </w:rPr>
            </w:pPr>
          </w:p>
        </w:tc>
        <w:tc>
          <w:tcPr>
            <w:tcW w:w="2070" w:type="dxa"/>
            <w:vAlign w:val="center"/>
          </w:tcPr>
          <w:p w14:paraId="2BC973E8" w14:textId="77777777" w:rsidR="00362B14" w:rsidRPr="002A3DA8" w:rsidRDefault="00362B14" w:rsidP="001B6B60">
            <w:pPr>
              <w:jc w:val="center"/>
              <w:rPr>
                <w:sz w:val="16"/>
                <w:szCs w:val="16"/>
              </w:rPr>
            </w:pPr>
          </w:p>
        </w:tc>
        <w:tc>
          <w:tcPr>
            <w:tcW w:w="1440" w:type="dxa"/>
            <w:vAlign w:val="center"/>
          </w:tcPr>
          <w:p w14:paraId="6A705F93" w14:textId="77777777" w:rsidR="00362B14" w:rsidRPr="00382B8C" w:rsidRDefault="00362B14" w:rsidP="001B6B60">
            <w:pPr>
              <w:jc w:val="center"/>
              <w:rPr>
                <w:sz w:val="18"/>
                <w:szCs w:val="18"/>
              </w:rPr>
            </w:pPr>
          </w:p>
        </w:tc>
        <w:tc>
          <w:tcPr>
            <w:tcW w:w="2921" w:type="dxa"/>
            <w:vAlign w:val="center"/>
          </w:tcPr>
          <w:p w14:paraId="740F718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chartman@apple.com</w:t>
            </w:r>
          </w:p>
        </w:tc>
      </w:tr>
      <w:tr w:rsidR="00362B14" w:rsidRPr="00382B8C" w14:paraId="48A5C4AE" w14:textId="77777777" w:rsidTr="001B6B60">
        <w:trPr>
          <w:jc w:val="center"/>
        </w:trPr>
        <w:tc>
          <w:tcPr>
            <w:tcW w:w="1615" w:type="dxa"/>
            <w:vAlign w:val="center"/>
          </w:tcPr>
          <w:p w14:paraId="11DD3E4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6FAAF492" w14:textId="77777777" w:rsidR="00362B14" w:rsidRPr="00382B8C" w:rsidRDefault="00362B14" w:rsidP="001B6B60">
            <w:pPr>
              <w:jc w:val="center"/>
              <w:rPr>
                <w:sz w:val="18"/>
                <w:szCs w:val="18"/>
              </w:rPr>
            </w:pPr>
          </w:p>
        </w:tc>
        <w:tc>
          <w:tcPr>
            <w:tcW w:w="2070" w:type="dxa"/>
            <w:vAlign w:val="center"/>
          </w:tcPr>
          <w:p w14:paraId="0C756985" w14:textId="77777777" w:rsidR="00362B14" w:rsidRPr="002A3DA8" w:rsidRDefault="00362B14" w:rsidP="001B6B60">
            <w:pPr>
              <w:jc w:val="center"/>
              <w:rPr>
                <w:sz w:val="16"/>
                <w:szCs w:val="16"/>
              </w:rPr>
            </w:pPr>
          </w:p>
        </w:tc>
        <w:tc>
          <w:tcPr>
            <w:tcW w:w="1440" w:type="dxa"/>
            <w:vAlign w:val="center"/>
          </w:tcPr>
          <w:p w14:paraId="0F5DDD20" w14:textId="77777777" w:rsidR="00362B14" w:rsidRPr="00382B8C" w:rsidRDefault="00362B14" w:rsidP="001B6B60">
            <w:pPr>
              <w:jc w:val="center"/>
              <w:rPr>
                <w:sz w:val="18"/>
                <w:szCs w:val="18"/>
              </w:rPr>
            </w:pPr>
          </w:p>
        </w:tc>
        <w:tc>
          <w:tcPr>
            <w:tcW w:w="2921" w:type="dxa"/>
            <w:vAlign w:val="center"/>
          </w:tcPr>
          <w:p w14:paraId="1EF8C4E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jkneckt@apple.com</w:t>
            </w:r>
          </w:p>
        </w:tc>
      </w:tr>
      <w:tr w:rsidR="00362B14" w:rsidRPr="00382B8C" w14:paraId="457691D8" w14:textId="77777777" w:rsidTr="001B6B60">
        <w:trPr>
          <w:jc w:val="center"/>
        </w:trPr>
        <w:tc>
          <w:tcPr>
            <w:tcW w:w="1615" w:type="dxa"/>
            <w:vAlign w:val="center"/>
          </w:tcPr>
          <w:p w14:paraId="1A7711FE"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64F9FB63"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652DF50E" w14:textId="77777777" w:rsidR="00362B14" w:rsidRPr="002A3DA8" w:rsidRDefault="00362B14" w:rsidP="001B6B60">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2F1F1019"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5B96C24"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david.yangxun@huawei.com</w:t>
            </w:r>
          </w:p>
        </w:tc>
      </w:tr>
      <w:tr w:rsidR="00362B14" w:rsidRPr="00382B8C" w14:paraId="68BB628D" w14:textId="77777777" w:rsidTr="001B6B60">
        <w:trPr>
          <w:jc w:val="center"/>
        </w:trPr>
        <w:tc>
          <w:tcPr>
            <w:tcW w:w="1615" w:type="dxa"/>
            <w:vAlign w:val="center"/>
          </w:tcPr>
          <w:p w14:paraId="70C5F377"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751A20ED" w14:textId="77777777" w:rsidR="00362B14" w:rsidRPr="00382B8C" w:rsidRDefault="00362B14" w:rsidP="001B6B60">
            <w:pPr>
              <w:jc w:val="center"/>
              <w:rPr>
                <w:sz w:val="18"/>
                <w:szCs w:val="18"/>
              </w:rPr>
            </w:pPr>
          </w:p>
        </w:tc>
        <w:tc>
          <w:tcPr>
            <w:tcW w:w="2070" w:type="dxa"/>
            <w:vAlign w:val="center"/>
          </w:tcPr>
          <w:p w14:paraId="066E1851"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48A7846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5D8F97B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zhangjiayin@huawei.com</w:t>
            </w:r>
          </w:p>
        </w:tc>
      </w:tr>
      <w:tr w:rsidR="00362B14" w:rsidRPr="00382B8C" w14:paraId="57CC3048" w14:textId="77777777" w:rsidTr="001B6B60">
        <w:trPr>
          <w:jc w:val="center"/>
        </w:trPr>
        <w:tc>
          <w:tcPr>
            <w:tcW w:w="1615" w:type="dxa"/>
            <w:vAlign w:val="center"/>
          </w:tcPr>
          <w:p w14:paraId="77C0A1B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340922A1" w14:textId="77777777" w:rsidR="00362B14" w:rsidRPr="00382B8C" w:rsidRDefault="00362B14" w:rsidP="001B6B60">
            <w:pPr>
              <w:jc w:val="center"/>
              <w:rPr>
                <w:sz w:val="18"/>
                <w:szCs w:val="18"/>
              </w:rPr>
            </w:pPr>
          </w:p>
        </w:tc>
        <w:tc>
          <w:tcPr>
            <w:tcW w:w="2070" w:type="dxa"/>
            <w:vAlign w:val="center"/>
          </w:tcPr>
          <w:p w14:paraId="5D824E08"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AF8770C"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8FC080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jun.l@huawei.com</w:t>
            </w:r>
          </w:p>
        </w:tc>
      </w:tr>
      <w:tr w:rsidR="00362B14" w:rsidRPr="00382B8C" w14:paraId="5EF1DDB1" w14:textId="77777777" w:rsidTr="001B6B60">
        <w:trPr>
          <w:jc w:val="center"/>
        </w:trPr>
        <w:tc>
          <w:tcPr>
            <w:tcW w:w="1615" w:type="dxa"/>
            <w:vAlign w:val="center"/>
          </w:tcPr>
          <w:p w14:paraId="4F65282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76C22C84" w14:textId="77777777" w:rsidR="00362B14" w:rsidRPr="00382B8C" w:rsidRDefault="00362B14" w:rsidP="001B6B60">
            <w:pPr>
              <w:jc w:val="center"/>
              <w:rPr>
                <w:sz w:val="18"/>
                <w:szCs w:val="18"/>
              </w:rPr>
            </w:pPr>
          </w:p>
        </w:tc>
        <w:tc>
          <w:tcPr>
            <w:tcW w:w="2070" w:type="dxa"/>
            <w:vAlign w:val="center"/>
          </w:tcPr>
          <w:p w14:paraId="1232C7AE"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1231E4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B4D48E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Roy.luoyi@huawei.com</w:t>
            </w:r>
          </w:p>
        </w:tc>
      </w:tr>
      <w:tr w:rsidR="00362B14" w:rsidRPr="00382B8C" w14:paraId="3792750E" w14:textId="77777777" w:rsidTr="001B6B60">
        <w:trPr>
          <w:jc w:val="center"/>
        </w:trPr>
        <w:tc>
          <w:tcPr>
            <w:tcW w:w="1615" w:type="dxa"/>
            <w:vAlign w:val="center"/>
          </w:tcPr>
          <w:p w14:paraId="7FD2B62C"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51A3C53F" w14:textId="77777777" w:rsidR="00362B14" w:rsidRPr="00382B8C" w:rsidRDefault="00362B14" w:rsidP="001B6B60">
            <w:pPr>
              <w:jc w:val="center"/>
              <w:rPr>
                <w:sz w:val="18"/>
                <w:szCs w:val="18"/>
              </w:rPr>
            </w:pPr>
          </w:p>
        </w:tc>
        <w:tc>
          <w:tcPr>
            <w:tcW w:w="2070" w:type="dxa"/>
            <w:vAlign w:val="center"/>
          </w:tcPr>
          <w:p w14:paraId="12D2E71E"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FF92C96"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530434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linyingpei@huawei.com</w:t>
            </w:r>
          </w:p>
        </w:tc>
      </w:tr>
      <w:tr w:rsidR="00362B14" w:rsidRPr="00382B8C" w14:paraId="028976C3" w14:textId="77777777" w:rsidTr="001B6B60">
        <w:trPr>
          <w:jc w:val="center"/>
        </w:trPr>
        <w:tc>
          <w:tcPr>
            <w:tcW w:w="1615" w:type="dxa"/>
            <w:vAlign w:val="center"/>
          </w:tcPr>
          <w:p w14:paraId="08A167A4"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3311B1FB" w14:textId="77777777" w:rsidR="00362B14" w:rsidRPr="00382B8C" w:rsidRDefault="00362B14" w:rsidP="001B6B60">
            <w:pPr>
              <w:jc w:val="center"/>
              <w:rPr>
                <w:sz w:val="18"/>
                <w:szCs w:val="18"/>
              </w:rPr>
            </w:pPr>
          </w:p>
        </w:tc>
        <w:tc>
          <w:tcPr>
            <w:tcW w:w="2070" w:type="dxa"/>
            <w:vAlign w:val="center"/>
          </w:tcPr>
          <w:p w14:paraId="48E5B4E3"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2F5945FA"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0EDE55A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pangjiyong@huawei.com</w:t>
            </w:r>
          </w:p>
        </w:tc>
      </w:tr>
      <w:tr w:rsidR="00362B14" w:rsidRPr="00382B8C" w14:paraId="25DB81D8" w14:textId="77777777" w:rsidTr="001B6B60">
        <w:trPr>
          <w:jc w:val="center"/>
        </w:trPr>
        <w:tc>
          <w:tcPr>
            <w:tcW w:w="1615" w:type="dxa"/>
            <w:vAlign w:val="center"/>
          </w:tcPr>
          <w:p w14:paraId="6E9DD10E"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376A0B76" w14:textId="77777777" w:rsidR="00362B14" w:rsidRPr="00382B8C" w:rsidRDefault="00362B14" w:rsidP="001B6B60">
            <w:pPr>
              <w:jc w:val="center"/>
              <w:rPr>
                <w:sz w:val="18"/>
                <w:szCs w:val="18"/>
              </w:rPr>
            </w:pPr>
          </w:p>
        </w:tc>
        <w:tc>
          <w:tcPr>
            <w:tcW w:w="2070" w:type="dxa"/>
            <w:vAlign w:val="center"/>
          </w:tcPr>
          <w:p w14:paraId="7A4684B5"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7E5E0198"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77702F8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zhigang.rong@huawei.com</w:t>
            </w:r>
          </w:p>
        </w:tc>
      </w:tr>
      <w:tr w:rsidR="00362B14" w:rsidRPr="00382B8C" w14:paraId="7289DA17" w14:textId="77777777" w:rsidTr="001B6B60">
        <w:trPr>
          <w:jc w:val="center"/>
        </w:trPr>
        <w:tc>
          <w:tcPr>
            <w:tcW w:w="1615" w:type="dxa"/>
            <w:vAlign w:val="center"/>
          </w:tcPr>
          <w:p w14:paraId="7110F96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33DF97B" w14:textId="77777777" w:rsidR="00362B14" w:rsidRPr="00382B8C" w:rsidRDefault="00362B14" w:rsidP="001B6B60">
            <w:pPr>
              <w:jc w:val="center"/>
              <w:rPr>
                <w:sz w:val="18"/>
                <w:szCs w:val="18"/>
              </w:rPr>
            </w:pPr>
          </w:p>
        </w:tc>
        <w:tc>
          <w:tcPr>
            <w:tcW w:w="2070" w:type="dxa"/>
            <w:vAlign w:val="center"/>
          </w:tcPr>
          <w:p w14:paraId="6B98BBB9"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D669274" w14:textId="77777777" w:rsidR="00362B14" w:rsidRPr="00382B8C" w:rsidRDefault="00362B14" w:rsidP="001B6B60">
            <w:pPr>
              <w:jc w:val="center"/>
              <w:rPr>
                <w:sz w:val="18"/>
                <w:szCs w:val="18"/>
              </w:rPr>
            </w:pPr>
          </w:p>
        </w:tc>
        <w:tc>
          <w:tcPr>
            <w:tcW w:w="2921" w:type="dxa"/>
            <w:vAlign w:val="center"/>
          </w:tcPr>
          <w:p w14:paraId="430D5BD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ross.yujian@huawei.com</w:t>
            </w:r>
          </w:p>
        </w:tc>
      </w:tr>
      <w:tr w:rsidR="00362B14" w:rsidRPr="00382B8C" w14:paraId="47A17510" w14:textId="77777777" w:rsidTr="001B6B60">
        <w:trPr>
          <w:jc w:val="center"/>
        </w:trPr>
        <w:tc>
          <w:tcPr>
            <w:tcW w:w="1615" w:type="dxa"/>
            <w:vAlign w:val="center"/>
          </w:tcPr>
          <w:p w14:paraId="2D80960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39082CC9" w14:textId="77777777" w:rsidR="00362B14" w:rsidRPr="00382B8C" w:rsidRDefault="00362B14" w:rsidP="001B6B60">
            <w:pPr>
              <w:jc w:val="center"/>
              <w:rPr>
                <w:sz w:val="18"/>
                <w:szCs w:val="18"/>
              </w:rPr>
            </w:pPr>
          </w:p>
        </w:tc>
        <w:tc>
          <w:tcPr>
            <w:tcW w:w="2070" w:type="dxa"/>
            <w:vAlign w:val="center"/>
          </w:tcPr>
          <w:p w14:paraId="09AAF53D"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7E8ECCF2" w14:textId="77777777" w:rsidR="00362B14" w:rsidRPr="00382B8C" w:rsidRDefault="00362B14" w:rsidP="001B6B60">
            <w:pPr>
              <w:jc w:val="center"/>
              <w:rPr>
                <w:sz w:val="18"/>
                <w:szCs w:val="18"/>
              </w:rPr>
            </w:pPr>
          </w:p>
        </w:tc>
        <w:tc>
          <w:tcPr>
            <w:tcW w:w="2921" w:type="dxa"/>
            <w:vAlign w:val="center"/>
          </w:tcPr>
          <w:p w14:paraId="47594B1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ming.gan@huawei.com</w:t>
            </w:r>
          </w:p>
        </w:tc>
      </w:tr>
      <w:tr w:rsidR="00362B14" w:rsidRPr="00382B8C" w14:paraId="37E5E2A8" w14:textId="77777777" w:rsidTr="001B6B60">
        <w:trPr>
          <w:jc w:val="center"/>
        </w:trPr>
        <w:tc>
          <w:tcPr>
            <w:tcW w:w="1615" w:type="dxa"/>
            <w:vAlign w:val="center"/>
          </w:tcPr>
          <w:p w14:paraId="1814AEE5"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6C8656FD" w14:textId="77777777" w:rsidR="00362B14" w:rsidRPr="00382B8C" w:rsidRDefault="00362B14" w:rsidP="001B6B60">
            <w:pPr>
              <w:jc w:val="center"/>
              <w:rPr>
                <w:sz w:val="18"/>
                <w:szCs w:val="18"/>
              </w:rPr>
            </w:pPr>
          </w:p>
        </w:tc>
        <w:tc>
          <w:tcPr>
            <w:tcW w:w="2070" w:type="dxa"/>
            <w:vAlign w:val="center"/>
          </w:tcPr>
          <w:p w14:paraId="78C412E8"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51636CF" w14:textId="77777777" w:rsidR="00362B14" w:rsidRPr="00382B8C" w:rsidRDefault="00362B14" w:rsidP="001B6B60">
            <w:pPr>
              <w:jc w:val="center"/>
              <w:rPr>
                <w:sz w:val="18"/>
                <w:szCs w:val="18"/>
              </w:rPr>
            </w:pPr>
          </w:p>
        </w:tc>
        <w:tc>
          <w:tcPr>
            <w:tcW w:w="2921" w:type="dxa"/>
            <w:vAlign w:val="center"/>
          </w:tcPr>
          <w:p w14:paraId="104165A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guoyuchen@huawei.com</w:t>
            </w:r>
          </w:p>
        </w:tc>
      </w:tr>
      <w:tr w:rsidR="00362B14" w:rsidRPr="00382B8C" w14:paraId="08CAC539" w14:textId="77777777" w:rsidTr="001B6B60">
        <w:trPr>
          <w:jc w:val="center"/>
        </w:trPr>
        <w:tc>
          <w:tcPr>
            <w:tcW w:w="1615" w:type="dxa"/>
            <w:vAlign w:val="center"/>
          </w:tcPr>
          <w:p w14:paraId="09350DD8"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5360BD88" w14:textId="77777777" w:rsidR="00362B14" w:rsidRPr="00382B8C" w:rsidRDefault="00362B14" w:rsidP="001B6B60">
            <w:pPr>
              <w:jc w:val="center"/>
              <w:rPr>
                <w:sz w:val="18"/>
                <w:szCs w:val="18"/>
              </w:rPr>
            </w:pPr>
          </w:p>
        </w:tc>
        <w:tc>
          <w:tcPr>
            <w:tcW w:w="2070" w:type="dxa"/>
            <w:vAlign w:val="center"/>
          </w:tcPr>
          <w:p w14:paraId="4153EEBC"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4BFA8474"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64B82E0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yangyunsong@huawei.com</w:t>
            </w:r>
          </w:p>
        </w:tc>
      </w:tr>
      <w:tr w:rsidR="00362B14" w:rsidRPr="00382B8C" w14:paraId="04C30200" w14:textId="77777777" w:rsidTr="001B6B60">
        <w:trPr>
          <w:jc w:val="center"/>
        </w:trPr>
        <w:tc>
          <w:tcPr>
            <w:tcW w:w="1615" w:type="dxa"/>
            <w:vAlign w:val="center"/>
          </w:tcPr>
          <w:p w14:paraId="65FCC6CA"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2D631E3B" w14:textId="77777777" w:rsidR="00362B14" w:rsidRPr="00382B8C" w:rsidRDefault="00362B14" w:rsidP="001B6B60">
            <w:pPr>
              <w:jc w:val="center"/>
              <w:rPr>
                <w:sz w:val="18"/>
                <w:szCs w:val="18"/>
              </w:rPr>
            </w:pPr>
          </w:p>
        </w:tc>
        <w:tc>
          <w:tcPr>
            <w:tcW w:w="2070" w:type="dxa"/>
            <w:vAlign w:val="center"/>
          </w:tcPr>
          <w:p w14:paraId="4E8B9805"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5C53E8CF"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A1723B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Junghoon.Suh@huawei.com</w:t>
            </w:r>
          </w:p>
        </w:tc>
      </w:tr>
      <w:tr w:rsidR="00362B14" w:rsidRPr="00382B8C" w14:paraId="5EA616C7" w14:textId="77777777" w:rsidTr="001B6B60">
        <w:trPr>
          <w:jc w:val="center"/>
        </w:trPr>
        <w:tc>
          <w:tcPr>
            <w:tcW w:w="1615" w:type="dxa"/>
            <w:vAlign w:val="center"/>
          </w:tcPr>
          <w:p w14:paraId="4830628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034105E1" w14:textId="77777777" w:rsidR="00362B14" w:rsidRPr="00382B8C" w:rsidRDefault="00362B14" w:rsidP="001B6B60">
            <w:pPr>
              <w:jc w:val="center"/>
              <w:rPr>
                <w:sz w:val="18"/>
                <w:szCs w:val="18"/>
              </w:rPr>
            </w:pPr>
          </w:p>
        </w:tc>
        <w:tc>
          <w:tcPr>
            <w:tcW w:w="2070" w:type="dxa"/>
            <w:vAlign w:val="center"/>
          </w:tcPr>
          <w:p w14:paraId="708B2FA0" w14:textId="77777777" w:rsidR="00362B14" w:rsidRPr="002A3DA8" w:rsidRDefault="00362B14" w:rsidP="001B6B60">
            <w:pPr>
              <w:jc w:val="center"/>
              <w:rPr>
                <w:sz w:val="16"/>
                <w:szCs w:val="16"/>
              </w:rPr>
            </w:pPr>
          </w:p>
        </w:tc>
        <w:tc>
          <w:tcPr>
            <w:tcW w:w="1440" w:type="dxa"/>
            <w:vAlign w:val="center"/>
          </w:tcPr>
          <w:p w14:paraId="26AEF162" w14:textId="77777777" w:rsidR="00362B14" w:rsidRPr="00382B8C" w:rsidRDefault="00362B14" w:rsidP="001B6B60">
            <w:pPr>
              <w:jc w:val="center"/>
              <w:rPr>
                <w:sz w:val="18"/>
                <w:szCs w:val="18"/>
              </w:rPr>
            </w:pPr>
          </w:p>
        </w:tc>
        <w:tc>
          <w:tcPr>
            <w:tcW w:w="2921" w:type="dxa"/>
            <w:vAlign w:val="center"/>
          </w:tcPr>
          <w:p w14:paraId="206F088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peterloc@iwirelesstech.com</w:t>
            </w:r>
          </w:p>
        </w:tc>
      </w:tr>
      <w:tr w:rsidR="00362B14" w:rsidRPr="00382B8C" w14:paraId="13163FFB" w14:textId="77777777" w:rsidTr="001B6B60">
        <w:trPr>
          <w:jc w:val="center"/>
        </w:trPr>
        <w:tc>
          <w:tcPr>
            <w:tcW w:w="1615" w:type="dxa"/>
            <w:vAlign w:val="center"/>
          </w:tcPr>
          <w:p w14:paraId="24C4A8E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91AE18" w14:textId="77777777" w:rsidR="00362B14" w:rsidRPr="00382B8C" w:rsidRDefault="00362B14" w:rsidP="001B6B60">
            <w:pPr>
              <w:jc w:val="center"/>
              <w:rPr>
                <w:sz w:val="18"/>
                <w:szCs w:val="18"/>
              </w:rPr>
            </w:pPr>
          </w:p>
        </w:tc>
        <w:tc>
          <w:tcPr>
            <w:tcW w:w="2070" w:type="dxa"/>
            <w:vAlign w:val="center"/>
          </w:tcPr>
          <w:p w14:paraId="1AD09D52"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50301B05" w14:textId="77777777" w:rsidR="00362B14" w:rsidRPr="00382B8C" w:rsidRDefault="00362B14" w:rsidP="001B6B60">
            <w:pPr>
              <w:jc w:val="center"/>
              <w:rPr>
                <w:sz w:val="18"/>
                <w:szCs w:val="18"/>
              </w:rPr>
            </w:pPr>
          </w:p>
        </w:tc>
        <w:tc>
          <w:tcPr>
            <w:tcW w:w="2921" w:type="dxa"/>
            <w:vAlign w:val="center"/>
          </w:tcPr>
          <w:p w14:paraId="60896C8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edward.ks.au@huawei.com</w:t>
            </w:r>
          </w:p>
        </w:tc>
      </w:tr>
      <w:tr w:rsidR="00362B14" w:rsidRPr="00382B8C" w14:paraId="27B0BB31" w14:textId="77777777" w:rsidTr="001B6B60">
        <w:trPr>
          <w:jc w:val="center"/>
        </w:trPr>
        <w:tc>
          <w:tcPr>
            <w:tcW w:w="1615" w:type="dxa"/>
            <w:vAlign w:val="center"/>
          </w:tcPr>
          <w:p w14:paraId="57A14318"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6097D16C" w14:textId="77777777" w:rsidR="00362B14" w:rsidRPr="00382B8C" w:rsidRDefault="00362B14" w:rsidP="001B6B60">
            <w:pPr>
              <w:jc w:val="center"/>
              <w:rPr>
                <w:sz w:val="18"/>
                <w:szCs w:val="18"/>
              </w:rPr>
            </w:pPr>
          </w:p>
        </w:tc>
        <w:tc>
          <w:tcPr>
            <w:tcW w:w="2070" w:type="dxa"/>
            <w:vAlign w:val="center"/>
          </w:tcPr>
          <w:p w14:paraId="3B4A170B"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462CFAC" w14:textId="77777777" w:rsidR="00362B14" w:rsidRPr="00382B8C" w:rsidRDefault="00362B14" w:rsidP="001B6B60">
            <w:pPr>
              <w:jc w:val="center"/>
              <w:rPr>
                <w:sz w:val="18"/>
                <w:szCs w:val="18"/>
              </w:rPr>
            </w:pPr>
          </w:p>
        </w:tc>
        <w:tc>
          <w:tcPr>
            <w:tcW w:w="2921" w:type="dxa"/>
            <w:vAlign w:val="center"/>
          </w:tcPr>
          <w:p w14:paraId="7DC5C8A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chenteyan@huawei.com</w:t>
            </w:r>
          </w:p>
        </w:tc>
      </w:tr>
      <w:tr w:rsidR="00362B14" w:rsidRPr="00382B8C" w14:paraId="092F3523" w14:textId="77777777" w:rsidTr="001B6B60">
        <w:trPr>
          <w:jc w:val="center"/>
        </w:trPr>
        <w:tc>
          <w:tcPr>
            <w:tcW w:w="1615" w:type="dxa"/>
            <w:vAlign w:val="center"/>
          </w:tcPr>
          <w:p w14:paraId="420A0391"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1537B76E" w14:textId="77777777" w:rsidR="00362B14" w:rsidRPr="00382B8C" w:rsidRDefault="00362B14" w:rsidP="001B6B60">
            <w:pPr>
              <w:jc w:val="center"/>
              <w:rPr>
                <w:sz w:val="18"/>
                <w:szCs w:val="18"/>
              </w:rPr>
            </w:pPr>
          </w:p>
        </w:tc>
        <w:tc>
          <w:tcPr>
            <w:tcW w:w="2070" w:type="dxa"/>
            <w:vAlign w:val="center"/>
          </w:tcPr>
          <w:p w14:paraId="1584C411"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1627022" w14:textId="77777777" w:rsidR="00362B14" w:rsidRPr="00382B8C" w:rsidRDefault="00362B14" w:rsidP="001B6B60">
            <w:pPr>
              <w:jc w:val="center"/>
              <w:rPr>
                <w:sz w:val="18"/>
                <w:szCs w:val="18"/>
              </w:rPr>
            </w:pPr>
          </w:p>
        </w:tc>
        <w:tc>
          <w:tcPr>
            <w:tcW w:w="2921" w:type="dxa"/>
            <w:vAlign w:val="center"/>
          </w:tcPr>
          <w:p w14:paraId="5874856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liyunbo@huawei.com</w:t>
            </w:r>
          </w:p>
        </w:tc>
      </w:tr>
      <w:tr w:rsidR="00362B14" w:rsidRPr="00382B8C" w14:paraId="738B3807" w14:textId="77777777" w:rsidTr="001B6B60">
        <w:trPr>
          <w:jc w:val="center"/>
        </w:trPr>
        <w:tc>
          <w:tcPr>
            <w:tcW w:w="1615" w:type="dxa"/>
            <w:vAlign w:val="center"/>
          </w:tcPr>
          <w:p w14:paraId="73163C54"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371560B2"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A2B6202" w14:textId="77777777" w:rsidR="00362B14" w:rsidRPr="002A3DA8" w:rsidRDefault="00362B14" w:rsidP="001B6B60">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7D5BBC4B"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35373B8"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david.yangxun@huawei.com</w:t>
            </w:r>
          </w:p>
        </w:tc>
      </w:tr>
      <w:tr w:rsidR="00362B14" w:rsidRPr="00382B8C" w14:paraId="3F07CD4B" w14:textId="77777777" w:rsidTr="001B6B60">
        <w:trPr>
          <w:jc w:val="center"/>
        </w:trPr>
        <w:tc>
          <w:tcPr>
            <w:tcW w:w="1615" w:type="dxa"/>
            <w:vAlign w:val="center"/>
          </w:tcPr>
          <w:p w14:paraId="3EF14ABF"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49CD51EF" w14:textId="77777777" w:rsidR="00362B14" w:rsidRPr="00382B8C" w:rsidRDefault="00362B14" w:rsidP="001B6B60">
            <w:pPr>
              <w:jc w:val="center"/>
              <w:rPr>
                <w:sz w:val="18"/>
                <w:szCs w:val="18"/>
              </w:rPr>
            </w:pPr>
          </w:p>
        </w:tc>
        <w:tc>
          <w:tcPr>
            <w:tcW w:w="2070" w:type="dxa"/>
            <w:vAlign w:val="center"/>
          </w:tcPr>
          <w:p w14:paraId="64CD21C7"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2C95B4F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64C7A9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zhangjiayin@huawei.com</w:t>
            </w:r>
          </w:p>
        </w:tc>
      </w:tr>
      <w:tr w:rsidR="00362B14" w:rsidRPr="00382B8C" w14:paraId="3306A6DD" w14:textId="77777777" w:rsidTr="001B6B60">
        <w:trPr>
          <w:jc w:val="center"/>
        </w:trPr>
        <w:tc>
          <w:tcPr>
            <w:tcW w:w="1615" w:type="dxa"/>
            <w:vAlign w:val="center"/>
          </w:tcPr>
          <w:p w14:paraId="295B994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3A14FDC2" w14:textId="77777777" w:rsidR="00362B14" w:rsidRPr="00382B8C" w:rsidRDefault="00362B14" w:rsidP="001B6B60">
            <w:pPr>
              <w:jc w:val="center"/>
              <w:rPr>
                <w:sz w:val="18"/>
                <w:szCs w:val="18"/>
              </w:rPr>
            </w:pPr>
          </w:p>
        </w:tc>
        <w:tc>
          <w:tcPr>
            <w:tcW w:w="2070" w:type="dxa"/>
            <w:vAlign w:val="center"/>
          </w:tcPr>
          <w:p w14:paraId="5257CCB3"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D54C4F9"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0815450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jun.l@huawei.com</w:t>
            </w:r>
          </w:p>
        </w:tc>
      </w:tr>
      <w:tr w:rsidR="00362B14" w:rsidRPr="00382B8C" w14:paraId="1E27BA8F" w14:textId="77777777" w:rsidTr="001B6B60">
        <w:trPr>
          <w:jc w:val="center"/>
        </w:trPr>
        <w:tc>
          <w:tcPr>
            <w:tcW w:w="1615" w:type="dxa"/>
            <w:vAlign w:val="center"/>
          </w:tcPr>
          <w:p w14:paraId="213C4D6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171DEC1" w14:textId="77777777" w:rsidR="00362B14" w:rsidRPr="00382B8C" w:rsidRDefault="00362B14" w:rsidP="001B6B60">
            <w:pPr>
              <w:jc w:val="center"/>
              <w:rPr>
                <w:sz w:val="18"/>
                <w:szCs w:val="18"/>
              </w:rPr>
            </w:pPr>
          </w:p>
        </w:tc>
        <w:tc>
          <w:tcPr>
            <w:tcW w:w="2070" w:type="dxa"/>
            <w:vAlign w:val="center"/>
          </w:tcPr>
          <w:p w14:paraId="287B5B65"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F6DFDE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59B2099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Roy.luoyi@huawei.com</w:t>
            </w:r>
          </w:p>
        </w:tc>
      </w:tr>
      <w:tr w:rsidR="00362B14" w:rsidRPr="00382B8C" w14:paraId="3783B5F4" w14:textId="77777777" w:rsidTr="001B6B60">
        <w:trPr>
          <w:jc w:val="center"/>
        </w:trPr>
        <w:tc>
          <w:tcPr>
            <w:tcW w:w="1615" w:type="dxa"/>
            <w:vAlign w:val="center"/>
          </w:tcPr>
          <w:p w14:paraId="752CB05A"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4E765392" w14:textId="77777777" w:rsidR="00362B14" w:rsidRPr="00382B8C" w:rsidRDefault="00362B14" w:rsidP="001B6B60">
            <w:pPr>
              <w:jc w:val="center"/>
              <w:rPr>
                <w:sz w:val="18"/>
                <w:szCs w:val="18"/>
              </w:rPr>
            </w:pPr>
          </w:p>
        </w:tc>
        <w:tc>
          <w:tcPr>
            <w:tcW w:w="2070" w:type="dxa"/>
            <w:vAlign w:val="center"/>
          </w:tcPr>
          <w:p w14:paraId="2C70F104"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3DAEC4A"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00A7917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linyingpei@huawei.com</w:t>
            </w:r>
          </w:p>
        </w:tc>
      </w:tr>
      <w:tr w:rsidR="00362B14" w:rsidRPr="00382B8C" w14:paraId="5F55556A" w14:textId="77777777" w:rsidTr="001B6B60">
        <w:trPr>
          <w:jc w:val="center"/>
        </w:trPr>
        <w:tc>
          <w:tcPr>
            <w:tcW w:w="1615" w:type="dxa"/>
            <w:vAlign w:val="center"/>
          </w:tcPr>
          <w:p w14:paraId="52E82EED"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305D24DF" w14:textId="77777777" w:rsidR="00362B14" w:rsidRPr="00382B8C" w:rsidRDefault="00362B14" w:rsidP="001B6B60">
            <w:pPr>
              <w:jc w:val="center"/>
              <w:rPr>
                <w:sz w:val="18"/>
                <w:szCs w:val="18"/>
              </w:rPr>
            </w:pPr>
          </w:p>
        </w:tc>
        <w:tc>
          <w:tcPr>
            <w:tcW w:w="2070" w:type="dxa"/>
            <w:vAlign w:val="center"/>
          </w:tcPr>
          <w:p w14:paraId="005C52A3"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0DADF99"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7C0ED1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pangjiyong@huawei.com</w:t>
            </w:r>
          </w:p>
        </w:tc>
      </w:tr>
      <w:tr w:rsidR="00362B14" w:rsidRPr="00382B8C" w14:paraId="3AAECD1A" w14:textId="77777777" w:rsidTr="001B6B60">
        <w:trPr>
          <w:jc w:val="center"/>
        </w:trPr>
        <w:tc>
          <w:tcPr>
            <w:tcW w:w="1615" w:type="dxa"/>
            <w:vAlign w:val="center"/>
          </w:tcPr>
          <w:p w14:paraId="67BAA237"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7DEE0898" w14:textId="77777777" w:rsidR="00362B14" w:rsidRPr="00382B8C" w:rsidRDefault="00362B14" w:rsidP="001B6B60">
            <w:pPr>
              <w:jc w:val="center"/>
              <w:rPr>
                <w:sz w:val="18"/>
                <w:szCs w:val="18"/>
              </w:rPr>
            </w:pPr>
          </w:p>
        </w:tc>
        <w:tc>
          <w:tcPr>
            <w:tcW w:w="2070" w:type="dxa"/>
            <w:vAlign w:val="center"/>
          </w:tcPr>
          <w:p w14:paraId="2FCCAFA6"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A7B33AB"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37A021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zhigang.rong@huawei.com</w:t>
            </w:r>
          </w:p>
        </w:tc>
      </w:tr>
      <w:tr w:rsidR="00362B14" w:rsidRPr="00382B8C" w14:paraId="2CB62137" w14:textId="77777777" w:rsidTr="001B6B60">
        <w:trPr>
          <w:jc w:val="center"/>
        </w:trPr>
        <w:tc>
          <w:tcPr>
            <w:tcW w:w="1615" w:type="dxa"/>
            <w:vAlign w:val="center"/>
          </w:tcPr>
          <w:p w14:paraId="5EFF206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7C8A2371" w14:textId="77777777" w:rsidR="00362B14" w:rsidRPr="00382B8C" w:rsidRDefault="00362B14" w:rsidP="001B6B60">
            <w:pPr>
              <w:jc w:val="center"/>
              <w:rPr>
                <w:sz w:val="18"/>
                <w:szCs w:val="18"/>
              </w:rPr>
            </w:pPr>
          </w:p>
        </w:tc>
        <w:tc>
          <w:tcPr>
            <w:tcW w:w="2070" w:type="dxa"/>
            <w:vAlign w:val="center"/>
          </w:tcPr>
          <w:p w14:paraId="5A7EB011"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9356C7E" w14:textId="77777777" w:rsidR="00362B14" w:rsidRPr="00382B8C" w:rsidRDefault="00362B14" w:rsidP="001B6B60">
            <w:pPr>
              <w:jc w:val="center"/>
              <w:rPr>
                <w:sz w:val="18"/>
                <w:szCs w:val="18"/>
              </w:rPr>
            </w:pPr>
          </w:p>
        </w:tc>
        <w:tc>
          <w:tcPr>
            <w:tcW w:w="2921" w:type="dxa"/>
            <w:vAlign w:val="center"/>
          </w:tcPr>
          <w:p w14:paraId="2190025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ross.yujian@huawei.com</w:t>
            </w:r>
          </w:p>
        </w:tc>
      </w:tr>
      <w:tr w:rsidR="00362B14" w:rsidRPr="00382B8C" w14:paraId="696A8849" w14:textId="77777777" w:rsidTr="001B6B60">
        <w:trPr>
          <w:jc w:val="center"/>
        </w:trPr>
        <w:tc>
          <w:tcPr>
            <w:tcW w:w="1615" w:type="dxa"/>
            <w:vAlign w:val="center"/>
          </w:tcPr>
          <w:p w14:paraId="6225068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417786AA" w14:textId="77777777" w:rsidR="00362B14" w:rsidRPr="00382B8C" w:rsidRDefault="00362B14" w:rsidP="001B6B60">
            <w:pPr>
              <w:jc w:val="center"/>
              <w:rPr>
                <w:sz w:val="18"/>
                <w:szCs w:val="18"/>
              </w:rPr>
            </w:pPr>
          </w:p>
        </w:tc>
        <w:tc>
          <w:tcPr>
            <w:tcW w:w="2070" w:type="dxa"/>
            <w:vAlign w:val="center"/>
          </w:tcPr>
          <w:p w14:paraId="2175EEA4"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450DCF9" w14:textId="77777777" w:rsidR="00362B14" w:rsidRPr="00382B8C" w:rsidRDefault="00362B14" w:rsidP="001B6B60">
            <w:pPr>
              <w:jc w:val="center"/>
              <w:rPr>
                <w:sz w:val="18"/>
                <w:szCs w:val="18"/>
              </w:rPr>
            </w:pPr>
          </w:p>
        </w:tc>
        <w:tc>
          <w:tcPr>
            <w:tcW w:w="2921" w:type="dxa"/>
            <w:vAlign w:val="center"/>
          </w:tcPr>
          <w:p w14:paraId="6D3A1CA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ming.gan@huawei.com</w:t>
            </w:r>
          </w:p>
        </w:tc>
      </w:tr>
      <w:tr w:rsidR="00362B14" w:rsidRPr="00382B8C" w14:paraId="43302303" w14:textId="77777777" w:rsidTr="001B6B60">
        <w:trPr>
          <w:jc w:val="center"/>
        </w:trPr>
        <w:tc>
          <w:tcPr>
            <w:tcW w:w="1615" w:type="dxa"/>
            <w:vAlign w:val="center"/>
          </w:tcPr>
          <w:p w14:paraId="36FB5354"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62B88C30" w14:textId="77777777" w:rsidR="00362B14" w:rsidRPr="00382B8C" w:rsidRDefault="00362B14" w:rsidP="001B6B60">
            <w:pPr>
              <w:jc w:val="center"/>
              <w:rPr>
                <w:sz w:val="18"/>
                <w:szCs w:val="18"/>
              </w:rPr>
            </w:pPr>
          </w:p>
        </w:tc>
        <w:tc>
          <w:tcPr>
            <w:tcW w:w="2070" w:type="dxa"/>
            <w:vAlign w:val="center"/>
          </w:tcPr>
          <w:p w14:paraId="5CE70300"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56AF09E" w14:textId="77777777" w:rsidR="00362B14" w:rsidRPr="00382B8C" w:rsidRDefault="00362B14" w:rsidP="001B6B60">
            <w:pPr>
              <w:jc w:val="center"/>
              <w:rPr>
                <w:sz w:val="18"/>
                <w:szCs w:val="18"/>
              </w:rPr>
            </w:pPr>
          </w:p>
        </w:tc>
        <w:tc>
          <w:tcPr>
            <w:tcW w:w="2921" w:type="dxa"/>
            <w:vAlign w:val="center"/>
          </w:tcPr>
          <w:p w14:paraId="129D9A2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guoyuchen@huawei.com</w:t>
            </w:r>
          </w:p>
        </w:tc>
      </w:tr>
      <w:tr w:rsidR="00362B14" w:rsidRPr="00382B8C" w14:paraId="2C2FB1FD" w14:textId="77777777" w:rsidTr="001B6B60">
        <w:trPr>
          <w:jc w:val="center"/>
        </w:trPr>
        <w:tc>
          <w:tcPr>
            <w:tcW w:w="1615" w:type="dxa"/>
            <w:vAlign w:val="center"/>
          </w:tcPr>
          <w:p w14:paraId="28BBF731"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4E06E91E" w14:textId="77777777" w:rsidR="00362B14" w:rsidRPr="00382B8C" w:rsidRDefault="00362B14" w:rsidP="001B6B60">
            <w:pPr>
              <w:jc w:val="center"/>
              <w:rPr>
                <w:sz w:val="18"/>
                <w:szCs w:val="18"/>
              </w:rPr>
            </w:pPr>
          </w:p>
        </w:tc>
        <w:tc>
          <w:tcPr>
            <w:tcW w:w="2070" w:type="dxa"/>
            <w:vAlign w:val="center"/>
          </w:tcPr>
          <w:p w14:paraId="7A2A0753"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967FCC7"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6559416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yangyunsong@huawei.com</w:t>
            </w:r>
          </w:p>
        </w:tc>
      </w:tr>
      <w:tr w:rsidR="00362B14" w:rsidRPr="00382B8C" w14:paraId="7F72728C" w14:textId="77777777" w:rsidTr="001B6B60">
        <w:trPr>
          <w:jc w:val="center"/>
        </w:trPr>
        <w:tc>
          <w:tcPr>
            <w:tcW w:w="1615" w:type="dxa"/>
            <w:vAlign w:val="center"/>
          </w:tcPr>
          <w:p w14:paraId="3CCC0403"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79C2BD67" w14:textId="77777777" w:rsidR="00362B14" w:rsidRPr="00382B8C" w:rsidRDefault="00362B14" w:rsidP="001B6B60">
            <w:pPr>
              <w:jc w:val="center"/>
              <w:rPr>
                <w:sz w:val="18"/>
                <w:szCs w:val="18"/>
              </w:rPr>
            </w:pPr>
          </w:p>
        </w:tc>
        <w:tc>
          <w:tcPr>
            <w:tcW w:w="2070" w:type="dxa"/>
            <w:vAlign w:val="center"/>
          </w:tcPr>
          <w:p w14:paraId="3EE92236"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10D24CF5"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6EDF169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Junghoon.Suh@huawei.com</w:t>
            </w:r>
          </w:p>
        </w:tc>
      </w:tr>
      <w:tr w:rsidR="00362B14" w:rsidRPr="00382B8C" w14:paraId="0EEFDF1D" w14:textId="77777777" w:rsidTr="001B6B60">
        <w:trPr>
          <w:jc w:val="center"/>
        </w:trPr>
        <w:tc>
          <w:tcPr>
            <w:tcW w:w="1615" w:type="dxa"/>
            <w:vAlign w:val="center"/>
          </w:tcPr>
          <w:p w14:paraId="64A1610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1E13AF8C" w14:textId="77777777" w:rsidR="00362B14" w:rsidRPr="00382B8C" w:rsidRDefault="00362B14" w:rsidP="001B6B60">
            <w:pPr>
              <w:jc w:val="center"/>
              <w:rPr>
                <w:sz w:val="18"/>
                <w:szCs w:val="18"/>
              </w:rPr>
            </w:pPr>
          </w:p>
        </w:tc>
        <w:tc>
          <w:tcPr>
            <w:tcW w:w="2070" w:type="dxa"/>
            <w:vAlign w:val="center"/>
          </w:tcPr>
          <w:p w14:paraId="74424035" w14:textId="77777777" w:rsidR="00362B14" w:rsidRPr="002A3DA8" w:rsidRDefault="00362B14" w:rsidP="001B6B60">
            <w:pPr>
              <w:jc w:val="center"/>
              <w:rPr>
                <w:sz w:val="16"/>
                <w:szCs w:val="16"/>
              </w:rPr>
            </w:pPr>
          </w:p>
        </w:tc>
        <w:tc>
          <w:tcPr>
            <w:tcW w:w="1440" w:type="dxa"/>
            <w:vAlign w:val="center"/>
          </w:tcPr>
          <w:p w14:paraId="2CA633DB" w14:textId="77777777" w:rsidR="00362B14" w:rsidRPr="00382B8C" w:rsidRDefault="00362B14" w:rsidP="001B6B60">
            <w:pPr>
              <w:jc w:val="center"/>
              <w:rPr>
                <w:sz w:val="18"/>
                <w:szCs w:val="18"/>
              </w:rPr>
            </w:pPr>
          </w:p>
        </w:tc>
        <w:tc>
          <w:tcPr>
            <w:tcW w:w="2921" w:type="dxa"/>
            <w:vAlign w:val="center"/>
          </w:tcPr>
          <w:p w14:paraId="7F20231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peterloc@iwirelesstech.com</w:t>
            </w:r>
          </w:p>
        </w:tc>
      </w:tr>
      <w:tr w:rsidR="00362B14" w:rsidRPr="00382B8C" w14:paraId="00709A48" w14:textId="77777777" w:rsidTr="001B6B60">
        <w:trPr>
          <w:jc w:val="center"/>
        </w:trPr>
        <w:tc>
          <w:tcPr>
            <w:tcW w:w="1615" w:type="dxa"/>
            <w:vAlign w:val="center"/>
          </w:tcPr>
          <w:p w14:paraId="234F0B6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A75BDF9" w14:textId="77777777" w:rsidR="00362B14" w:rsidRPr="00382B8C" w:rsidRDefault="00362B14" w:rsidP="001B6B60">
            <w:pPr>
              <w:jc w:val="center"/>
              <w:rPr>
                <w:sz w:val="18"/>
                <w:szCs w:val="18"/>
              </w:rPr>
            </w:pPr>
          </w:p>
        </w:tc>
        <w:tc>
          <w:tcPr>
            <w:tcW w:w="2070" w:type="dxa"/>
            <w:vAlign w:val="center"/>
          </w:tcPr>
          <w:p w14:paraId="0205B27B"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F9CD4ED" w14:textId="77777777" w:rsidR="00362B14" w:rsidRPr="00382B8C" w:rsidRDefault="00362B14" w:rsidP="001B6B60">
            <w:pPr>
              <w:jc w:val="center"/>
              <w:rPr>
                <w:sz w:val="18"/>
                <w:szCs w:val="18"/>
              </w:rPr>
            </w:pPr>
          </w:p>
        </w:tc>
        <w:tc>
          <w:tcPr>
            <w:tcW w:w="2921" w:type="dxa"/>
            <w:vAlign w:val="center"/>
          </w:tcPr>
          <w:p w14:paraId="2EA1637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edward.ks.au@huawei.com</w:t>
            </w:r>
          </w:p>
        </w:tc>
      </w:tr>
      <w:tr w:rsidR="00362B14" w:rsidRPr="00382B8C" w14:paraId="58B6C767" w14:textId="77777777" w:rsidTr="001B6B60">
        <w:trPr>
          <w:jc w:val="center"/>
        </w:trPr>
        <w:tc>
          <w:tcPr>
            <w:tcW w:w="1615" w:type="dxa"/>
            <w:vAlign w:val="center"/>
          </w:tcPr>
          <w:p w14:paraId="7ADB606B"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4D0EE5C7" w14:textId="77777777" w:rsidR="00362B14" w:rsidRPr="00382B8C" w:rsidRDefault="00362B14" w:rsidP="001B6B60">
            <w:pPr>
              <w:jc w:val="center"/>
              <w:rPr>
                <w:sz w:val="18"/>
                <w:szCs w:val="18"/>
              </w:rPr>
            </w:pPr>
          </w:p>
        </w:tc>
        <w:tc>
          <w:tcPr>
            <w:tcW w:w="2070" w:type="dxa"/>
            <w:vAlign w:val="center"/>
          </w:tcPr>
          <w:p w14:paraId="4F91E0E1"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A6CEC8F" w14:textId="77777777" w:rsidR="00362B14" w:rsidRPr="00382B8C" w:rsidRDefault="00362B14" w:rsidP="001B6B60">
            <w:pPr>
              <w:jc w:val="center"/>
              <w:rPr>
                <w:sz w:val="18"/>
                <w:szCs w:val="18"/>
              </w:rPr>
            </w:pPr>
          </w:p>
        </w:tc>
        <w:tc>
          <w:tcPr>
            <w:tcW w:w="2921" w:type="dxa"/>
            <w:vAlign w:val="center"/>
          </w:tcPr>
          <w:p w14:paraId="2FBBF51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chenteyan@huawei.com</w:t>
            </w:r>
          </w:p>
        </w:tc>
      </w:tr>
      <w:tr w:rsidR="00362B14" w:rsidRPr="00382B8C" w14:paraId="108D2DCB" w14:textId="77777777" w:rsidTr="001B6B60">
        <w:trPr>
          <w:jc w:val="center"/>
        </w:trPr>
        <w:tc>
          <w:tcPr>
            <w:tcW w:w="1615" w:type="dxa"/>
            <w:vAlign w:val="center"/>
          </w:tcPr>
          <w:p w14:paraId="770C95E7"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38DFB6CE" w14:textId="77777777" w:rsidR="00362B14" w:rsidRPr="00382B8C" w:rsidRDefault="00362B14" w:rsidP="001B6B60">
            <w:pPr>
              <w:jc w:val="center"/>
              <w:rPr>
                <w:sz w:val="18"/>
                <w:szCs w:val="18"/>
              </w:rPr>
            </w:pPr>
          </w:p>
        </w:tc>
        <w:tc>
          <w:tcPr>
            <w:tcW w:w="2070" w:type="dxa"/>
            <w:vAlign w:val="center"/>
          </w:tcPr>
          <w:p w14:paraId="7974C849"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034955A" w14:textId="77777777" w:rsidR="00362B14" w:rsidRPr="00382B8C" w:rsidRDefault="00362B14" w:rsidP="001B6B60">
            <w:pPr>
              <w:jc w:val="center"/>
              <w:rPr>
                <w:sz w:val="18"/>
                <w:szCs w:val="18"/>
              </w:rPr>
            </w:pPr>
          </w:p>
        </w:tc>
        <w:tc>
          <w:tcPr>
            <w:tcW w:w="2921" w:type="dxa"/>
            <w:vAlign w:val="center"/>
          </w:tcPr>
          <w:p w14:paraId="4C5268D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liyunbo@huawei.com</w:t>
            </w:r>
          </w:p>
        </w:tc>
      </w:tr>
      <w:tr w:rsidR="00362B14" w:rsidRPr="00382B8C" w14:paraId="4D16DDB7" w14:textId="77777777" w:rsidTr="001B6B60">
        <w:trPr>
          <w:jc w:val="center"/>
        </w:trPr>
        <w:tc>
          <w:tcPr>
            <w:tcW w:w="1615" w:type="dxa"/>
            <w:vAlign w:val="center"/>
          </w:tcPr>
          <w:p w14:paraId="132279E0"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bCs/>
                <w:kern w:val="24"/>
                <w:sz w:val="18"/>
                <w:szCs w:val="18"/>
              </w:rPr>
              <w:lastRenderedPageBreak/>
              <w:t>Jinmin</w:t>
            </w:r>
            <w:proofErr w:type="spellEnd"/>
            <w:r w:rsidRPr="00382B8C">
              <w:rPr>
                <w:bCs/>
                <w:kern w:val="24"/>
                <w:sz w:val="18"/>
                <w:szCs w:val="18"/>
              </w:rPr>
              <w:t xml:space="preserve"> Kim</w:t>
            </w:r>
          </w:p>
        </w:tc>
        <w:tc>
          <w:tcPr>
            <w:tcW w:w="1530" w:type="dxa"/>
            <w:vMerge w:val="restart"/>
            <w:vAlign w:val="center"/>
          </w:tcPr>
          <w:p w14:paraId="2CAA3189"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183B203A" w14:textId="77777777" w:rsidR="00362B14" w:rsidRPr="002A3DA8" w:rsidRDefault="00362B14" w:rsidP="001B6B60">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2F50012D"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2B49E65A"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Jinmin1230.kim@lge.com</w:t>
            </w:r>
          </w:p>
        </w:tc>
      </w:tr>
      <w:tr w:rsidR="00362B14" w:rsidRPr="00382B8C" w14:paraId="5BA0A4D7" w14:textId="77777777" w:rsidTr="001B6B60">
        <w:trPr>
          <w:jc w:val="center"/>
        </w:trPr>
        <w:tc>
          <w:tcPr>
            <w:tcW w:w="1615" w:type="dxa"/>
            <w:vAlign w:val="center"/>
          </w:tcPr>
          <w:p w14:paraId="0144993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3FB67D64" w14:textId="77777777" w:rsidR="00362B14" w:rsidRPr="00382B8C" w:rsidRDefault="00362B14" w:rsidP="001B6B60">
            <w:pPr>
              <w:jc w:val="center"/>
              <w:rPr>
                <w:sz w:val="18"/>
                <w:szCs w:val="18"/>
              </w:rPr>
            </w:pPr>
          </w:p>
        </w:tc>
        <w:tc>
          <w:tcPr>
            <w:tcW w:w="2070" w:type="dxa"/>
            <w:vAlign w:val="center"/>
          </w:tcPr>
          <w:p w14:paraId="56F537D3" w14:textId="77777777" w:rsidR="00362B14" w:rsidRPr="002A3DA8" w:rsidRDefault="00362B14" w:rsidP="001B6B60">
            <w:pPr>
              <w:jc w:val="center"/>
              <w:rPr>
                <w:sz w:val="16"/>
                <w:szCs w:val="16"/>
              </w:rPr>
            </w:pPr>
          </w:p>
        </w:tc>
        <w:tc>
          <w:tcPr>
            <w:tcW w:w="1440" w:type="dxa"/>
            <w:vAlign w:val="center"/>
          </w:tcPr>
          <w:p w14:paraId="186B7E6F"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6EDE279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kiseon.ryu@lge.com</w:t>
            </w:r>
          </w:p>
        </w:tc>
      </w:tr>
      <w:tr w:rsidR="00362B14" w:rsidRPr="00382B8C" w14:paraId="09400822" w14:textId="77777777" w:rsidTr="001B6B60">
        <w:trPr>
          <w:jc w:val="center"/>
        </w:trPr>
        <w:tc>
          <w:tcPr>
            <w:tcW w:w="1615" w:type="dxa"/>
            <w:vAlign w:val="center"/>
          </w:tcPr>
          <w:p w14:paraId="3CE0AABE"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Jinyoung</w:t>
            </w:r>
            <w:proofErr w:type="spellEnd"/>
            <w:r w:rsidRPr="00382B8C">
              <w:rPr>
                <w:kern w:val="24"/>
                <w:sz w:val="18"/>
                <w:szCs w:val="18"/>
              </w:rPr>
              <w:t xml:space="preserve"> Chun</w:t>
            </w:r>
          </w:p>
        </w:tc>
        <w:tc>
          <w:tcPr>
            <w:tcW w:w="1530" w:type="dxa"/>
            <w:vMerge/>
            <w:vAlign w:val="center"/>
          </w:tcPr>
          <w:p w14:paraId="1202FE50" w14:textId="77777777" w:rsidR="00362B14" w:rsidRPr="00382B8C" w:rsidRDefault="00362B14" w:rsidP="001B6B60">
            <w:pPr>
              <w:jc w:val="center"/>
              <w:rPr>
                <w:sz w:val="18"/>
                <w:szCs w:val="18"/>
              </w:rPr>
            </w:pPr>
          </w:p>
        </w:tc>
        <w:tc>
          <w:tcPr>
            <w:tcW w:w="2070" w:type="dxa"/>
            <w:vAlign w:val="center"/>
          </w:tcPr>
          <w:p w14:paraId="17E2FAE3" w14:textId="77777777" w:rsidR="00362B14" w:rsidRPr="002A3DA8" w:rsidRDefault="00362B14" w:rsidP="001B6B60">
            <w:pPr>
              <w:jc w:val="center"/>
              <w:rPr>
                <w:sz w:val="16"/>
                <w:szCs w:val="16"/>
              </w:rPr>
            </w:pPr>
          </w:p>
        </w:tc>
        <w:tc>
          <w:tcPr>
            <w:tcW w:w="1440" w:type="dxa"/>
            <w:vAlign w:val="center"/>
          </w:tcPr>
          <w:p w14:paraId="79BF964D"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5F5FEE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jiny.chun@lge.com</w:t>
            </w:r>
          </w:p>
        </w:tc>
      </w:tr>
      <w:tr w:rsidR="00362B14" w:rsidRPr="00382B8C" w14:paraId="71EE09FD" w14:textId="77777777" w:rsidTr="001B6B60">
        <w:trPr>
          <w:jc w:val="center"/>
        </w:trPr>
        <w:tc>
          <w:tcPr>
            <w:tcW w:w="1615" w:type="dxa"/>
            <w:vAlign w:val="center"/>
          </w:tcPr>
          <w:p w14:paraId="7884C6A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8C51D3B" w14:textId="77777777" w:rsidR="00362B14" w:rsidRPr="00382B8C" w:rsidRDefault="00362B14" w:rsidP="001B6B60">
            <w:pPr>
              <w:jc w:val="center"/>
              <w:rPr>
                <w:sz w:val="18"/>
                <w:szCs w:val="18"/>
              </w:rPr>
            </w:pPr>
          </w:p>
        </w:tc>
        <w:tc>
          <w:tcPr>
            <w:tcW w:w="2070" w:type="dxa"/>
            <w:vAlign w:val="center"/>
          </w:tcPr>
          <w:p w14:paraId="5CFF14F5" w14:textId="77777777" w:rsidR="00362B14" w:rsidRPr="002A3DA8" w:rsidRDefault="00362B14" w:rsidP="001B6B60">
            <w:pPr>
              <w:jc w:val="center"/>
              <w:rPr>
                <w:sz w:val="16"/>
                <w:szCs w:val="16"/>
              </w:rPr>
            </w:pPr>
          </w:p>
        </w:tc>
        <w:tc>
          <w:tcPr>
            <w:tcW w:w="1440" w:type="dxa"/>
            <w:vAlign w:val="center"/>
          </w:tcPr>
          <w:p w14:paraId="40D3E182"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B7EFE4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js.choi@lge.com</w:t>
            </w:r>
          </w:p>
        </w:tc>
      </w:tr>
      <w:tr w:rsidR="00362B14" w:rsidRPr="00382B8C" w14:paraId="31E66B79" w14:textId="77777777" w:rsidTr="001B6B60">
        <w:trPr>
          <w:jc w:val="center"/>
        </w:trPr>
        <w:tc>
          <w:tcPr>
            <w:tcW w:w="1615" w:type="dxa"/>
            <w:vAlign w:val="center"/>
          </w:tcPr>
          <w:p w14:paraId="54021616"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Jeongki</w:t>
            </w:r>
            <w:proofErr w:type="spellEnd"/>
            <w:r w:rsidRPr="00382B8C">
              <w:rPr>
                <w:kern w:val="24"/>
                <w:sz w:val="18"/>
                <w:szCs w:val="18"/>
              </w:rPr>
              <w:t xml:space="preserve"> Kim</w:t>
            </w:r>
          </w:p>
        </w:tc>
        <w:tc>
          <w:tcPr>
            <w:tcW w:w="1530" w:type="dxa"/>
            <w:vMerge/>
            <w:vAlign w:val="center"/>
          </w:tcPr>
          <w:p w14:paraId="6F162879" w14:textId="77777777" w:rsidR="00362B14" w:rsidRPr="00382B8C" w:rsidRDefault="00362B14" w:rsidP="001B6B60">
            <w:pPr>
              <w:jc w:val="center"/>
              <w:rPr>
                <w:sz w:val="18"/>
                <w:szCs w:val="18"/>
              </w:rPr>
            </w:pPr>
          </w:p>
        </w:tc>
        <w:tc>
          <w:tcPr>
            <w:tcW w:w="2070" w:type="dxa"/>
            <w:vAlign w:val="center"/>
          </w:tcPr>
          <w:p w14:paraId="401BAC08" w14:textId="77777777" w:rsidR="00362B14" w:rsidRPr="002A3DA8" w:rsidRDefault="00362B14" w:rsidP="001B6B60">
            <w:pPr>
              <w:jc w:val="center"/>
              <w:rPr>
                <w:sz w:val="16"/>
                <w:szCs w:val="16"/>
              </w:rPr>
            </w:pPr>
          </w:p>
        </w:tc>
        <w:tc>
          <w:tcPr>
            <w:tcW w:w="1440" w:type="dxa"/>
            <w:vAlign w:val="center"/>
          </w:tcPr>
          <w:p w14:paraId="00A39556"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EA4C35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jeongki.kim@lge.com</w:t>
            </w:r>
          </w:p>
        </w:tc>
      </w:tr>
      <w:tr w:rsidR="00362B14" w:rsidRPr="00382B8C" w14:paraId="26E65106" w14:textId="77777777" w:rsidTr="001B6B60">
        <w:trPr>
          <w:jc w:val="center"/>
        </w:trPr>
        <w:tc>
          <w:tcPr>
            <w:tcW w:w="1615" w:type="dxa"/>
            <w:vAlign w:val="center"/>
          </w:tcPr>
          <w:p w14:paraId="6FB5CCE5"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530" w:type="dxa"/>
            <w:vMerge/>
            <w:vAlign w:val="center"/>
          </w:tcPr>
          <w:p w14:paraId="2C825DC6" w14:textId="77777777" w:rsidR="00362B14" w:rsidRPr="00382B8C" w:rsidRDefault="00362B14" w:rsidP="001B6B60">
            <w:pPr>
              <w:jc w:val="center"/>
              <w:rPr>
                <w:sz w:val="18"/>
                <w:szCs w:val="18"/>
              </w:rPr>
            </w:pPr>
          </w:p>
        </w:tc>
        <w:tc>
          <w:tcPr>
            <w:tcW w:w="2070" w:type="dxa"/>
            <w:vAlign w:val="center"/>
          </w:tcPr>
          <w:p w14:paraId="20543871" w14:textId="77777777" w:rsidR="00362B14" w:rsidRPr="002A3DA8" w:rsidRDefault="00362B14" w:rsidP="001B6B60">
            <w:pPr>
              <w:jc w:val="center"/>
              <w:rPr>
                <w:sz w:val="16"/>
                <w:szCs w:val="16"/>
              </w:rPr>
            </w:pPr>
          </w:p>
        </w:tc>
        <w:tc>
          <w:tcPr>
            <w:tcW w:w="1440" w:type="dxa"/>
            <w:vAlign w:val="center"/>
          </w:tcPr>
          <w:p w14:paraId="5A0613C7"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3631932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dongguk.lim@lge.com</w:t>
            </w:r>
          </w:p>
        </w:tc>
      </w:tr>
      <w:tr w:rsidR="00362B14" w:rsidRPr="00382B8C" w14:paraId="09B206F6" w14:textId="77777777" w:rsidTr="001B6B60">
        <w:trPr>
          <w:jc w:val="center"/>
        </w:trPr>
        <w:tc>
          <w:tcPr>
            <w:tcW w:w="1615" w:type="dxa"/>
            <w:vAlign w:val="center"/>
          </w:tcPr>
          <w:p w14:paraId="6CBF2C91"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530" w:type="dxa"/>
            <w:vMerge/>
            <w:vAlign w:val="center"/>
          </w:tcPr>
          <w:p w14:paraId="7D1DAB43" w14:textId="77777777" w:rsidR="00362B14" w:rsidRPr="00382B8C" w:rsidRDefault="00362B14" w:rsidP="001B6B60">
            <w:pPr>
              <w:jc w:val="center"/>
              <w:rPr>
                <w:sz w:val="18"/>
                <w:szCs w:val="18"/>
              </w:rPr>
            </w:pPr>
          </w:p>
        </w:tc>
        <w:tc>
          <w:tcPr>
            <w:tcW w:w="2070" w:type="dxa"/>
            <w:vAlign w:val="center"/>
          </w:tcPr>
          <w:p w14:paraId="76401B74" w14:textId="77777777" w:rsidR="00362B14" w:rsidRPr="002A3DA8" w:rsidRDefault="00362B14" w:rsidP="001B6B60">
            <w:pPr>
              <w:jc w:val="center"/>
              <w:rPr>
                <w:sz w:val="16"/>
                <w:szCs w:val="16"/>
              </w:rPr>
            </w:pPr>
          </w:p>
        </w:tc>
        <w:tc>
          <w:tcPr>
            <w:tcW w:w="1440" w:type="dxa"/>
            <w:vAlign w:val="center"/>
          </w:tcPr>
          <w:p w14:paraId="146A238F"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6E2E68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suhwook.kim@lge.com</w:t>
            </w:r>
          </w:p>
        </w:tc>
      </w:tr>
      <w:tr w:rsidR="00362B14" w:rsidRPr="00382B8C" w14:paraId="76588EE3" w14:textId="77777777" w:rsidTr="001B6B60">
        <w:trPr>
          <w:jc w:val="center"/>
        </w:trPr>
        <w:tc>
          <w:tcPr>
            <w:tcW w:w="1615" w:type="dxa"/>
            <w:vAlign w:val="center"/>
          </w:tcPr>
          <w:p w14:paraId="0DC1B6E7"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530" w:type="dxa"/>
            <w:vMerge/>
            <w:vAlign w:val="center"/>
          </w:tcPr>
          <w:p w14:paraId="5B9283D9" w14:textId="77777777" w:rsidR="00362B14" w:rsidRPr="00382B8C" w:rsidRDefault="00362B14" w:rsidP="001B6B60">
            <w:pPr>
              <w:jc w:val="center"/>
              <w:rPr>
                <w:sz w:val="18"/>
                <w:szCs w:val="18"/>
              </w:rPr>
            </w:pPr>
          </w:p>
        </w:tc>
        <w:tc>
          <w:tcPr>
            <w:tcW w:w="2070" w:type="dxa"/>
            <w:vAlign w:val="center"/>
          </w:tcPr>
          <w:p w14:paraId="1ED9040F" w14:textId="77777777" w:rsidR="00362B14" w:rsidRPr="002A3DA8" w:rsidRDefault="00362B14" w:rsidP="001B6B60">
            <w:pPr>
              <w:jc w:val="center"/>
              <w:rPr>
                <w:sz w:val="16"/>
                <w:szCs w:val="16"/>
              </w:rPr>
            </w:pPr>
          </w:p>
        </w:tc>
        <w:tc>
          <w:tcPr>
            <w:tcW w:w="1440" w:type="dxa"/>
            <w:vAlign w:val="center"/>
          </w:tcPr>
          <w:p w14:paraId="067D8054"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7B0D7E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esung.park@lge.com</w:t>
            </w:r>
          </w:p>
        </w:tc>
      </w:tr>
      <w:tr w:rsidR="00362B14" w:rsidRPr="00382B8C" w14:paraId="16CD7C42" w14:textId="77777777" w:rsidTr="001B6B60">
        <w:trPr>
          <w:jc w:val="center"/>
        </w:trPr>
        <w:tc>
          <w:tcPr>
            <w:tcW w:w="1615" w:type="dxa"/>
            <w:vAlign w:val="center"/>
          </w:tcPr>
          <w:p w14:paraId="3E6E9AF8"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343BE35A" w14:textId="77777777" w:rsidR="00362B14" w:rsidRPr="00382B8C" w:rsidRDefault="00362B14" w:rsidP="001B6B60">
            <w:pPr>
              <w:jc w:val="center"/>
              <w:rPr>
                <w:sz w:val="18"/>
                <w:szCs w:val="18"/>
              </w:rPr>
            </w:pPr>
          </w:p>
        </w:tc>
        <w:tc>
          <w:tcPr>
            <w:tcW w:w="2070" w:type="dxa"/>
            <w:vAlign w:val="center"/>
          </w:tcPr>
          <w:p w14:paraId="788DC391" w14:textId="77777777" w:rsidR="00362B14" w:rsidRPr="002A3DA8" w:rsidRDefault="00362B14" w:rsidP="001B6B60">
            <w:pPr>
              <w:jc w:val="center"/>
              <w:rPr>
                <w:sz w:val="16"/>
                <w:szCs w:val="16"/>
              </w:rPr>
            </w:pPr>
          </w:p>
        </w:tc>
        <w:tc>
          <w:tcPr>
            <w:tcW w:w="1440" w:type="dxa"/>
            <w:vAlign w:val="center"/>
          </w:tcPr>
          <w:p w14:paraId="719483A4" w14:textId="77777777" w:rsidR="00362B14" w:rsidRPr="00382B8C" w:rsidRDefault="00362B14" w:rsidP="001B6B60">
            <w:pPr>
              <w:jc w:val="center"/>
              <w:rPr>
                <w:sz w:val="18"/>
                <w:szCs w:val="18"/>
              </w:rPr>
            </w:pPr>
          </w:p>
        </w:tc>
        <w:tc>
          <w:tcPr>
            <w:tcW w:w="2921" w:type="dxa"/>
            <w:vAlign w:val="center"/>
          </w:tcPr>
          <w:p w14:paraId="698B0F0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Hyunh.park@lge.com</w:t>
            </w:r>
          </w:p>
        </w:tc>
      </w:tr>
      <w:tr w:rsidR="00362B14" w:rsidRPr="00382B8C" w14:paraId="3B880E33" w14:textId="77777777" w:rsidTr="001B6B60">
        <w:trPr>
          <w:jc w:val="center"/>
        </w:trPr>
        <w:tc>
          <w:tcPr>
            <w:tcW w:w="1615" w:type="dxa"/>
            <w:vAlign w:val="center"/>
          </w:tcPr>
          <w:p w14:paraId="6424A03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6C23D05F" w14:textId="77777777" w:rsidR="00362B14" w:rsidRPr="00382B8C" w:rsidRDefault="00362B14" w:rsidP="001B6B60">
            <w:pPr>
              <w:jc w:val="center"/>
              <w:rPr>
                <w:sz w:val="18"/>
                <w:szCs w:val="18"/>
              </w:rPr>
            </w:pPr>
          </w:p>
        </w:tc>
        <w:tc>
          <w:tcPr>
            <w:tcW w:w="2070" w:type="dxa"/>
            <w:vAlign w:val="center"/>
          </w:tcPr>
          <w:p w14:paraId="34FDBDA8" w14:textId="77777777" w:rsidR="00362B14" w:rsidRPr="002A3DA8" w:rsidRDefault="00362B14" w:rsidP="001B6B60">
            <w:pPr>
              <w:jc w:val="center"/>
              <w:rPr>
                <w:sz w:val="16"/>
                <w:szCs w:val="16"/>
              </w:rPr>
            </w:pPr>
          </w:p>
        </w:tc>
        <w:tc>
          <w:tcPr>
            <w:tcW w:w="1440" w:type="dxa"/>
            <w:vAlign w:val="center"/>
          </w:tcPr>
          <w:p w14:paraId="0561944D"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0B82FF4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hg.cho@lge.com</w:t>
            </w:r>
          </w:p>
        </w:tc>
      </w:tr>
      <w:tr w:rsidR="00362B14" w:rsidRPr="00382B8C" w14:paraId="60278245" w14:textId="77777777" w:rsidTr="001B6B60">
        <w:trPr>
          <w:jc w:val="center"/>
        </w:trPr>
        <w:tc>
          <w:tcPr>
            <w:tcW w:w="1615" w:type="dxa"/>
            <w:vAlign w:val="center"/>
          </w:tcPr>
          <w:p w14:paraId="6D959856"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Bo Sun</w:t>
            </w:r>
          </w:p>
        </w:tc>
        <w:tc>
          <w:tcPr>
            <w:tcW w:w="1530" w:type="dxa"/>
            <w:vMerge w:val="restart"/>
            <w:vAlign w:val="center"/>
          </w:tcPr>
          <w:p w14:paraId="1F0204F8"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2B855CF6" w14:textId="77777777" w:rsidR="00362B14" w:rsidRPr="002A3DA8" w:rsidRDefault="00362B14" w:rsidP="001B6B60">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364C0C0E" w14:textId="77777777" w:rsidR="00362B14" w:rsidRPr="00382B8C" w:rsidRDefault="00362B14" w:rsidP="001B6B60">
            <w:pPr>
              <w:pStyle w:val="NormalWeb"/>
              <w:spacing w:before="0" w:beforeAutospacing="0" w:after="0" w:afterAutospacing="0"/>
              <w:jc w:val="center"/>
              <w:textAlignment w:val="center"/>
              <w:rPr>
                <w:sz w:val="18"/>
                <w:szCs w:val="18"/>
              </w:rPr>
            </w:pPr>
          </w:p>
        </w:tc>
        <w:tc>
          <w:tcPr>
            <w:tcW w:w="2921" w:type="dxa"/>
            <w:vAlign w:val="center"/>
          </w:tcPr>
          <w:p w14:paraId="1E7741E4"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362B14" w:rsidRPr="00382B8C" w14:paraId="11ED413B" w14:textId="77777777" w:rsidTr="001B6B60">
        <w:trPr>
          <w:jc w:val="center"/>
        </w:trPr>
        <w:tc>
          <w:tcPr>
            <w:tcW w:w="1615" w:type="dxa"/>
            <w:vAlign w:val="center"/>
          </w:tcPr>
          <w:p w14:paraId="66BD84FA" w14:textId="77777777" w:rsidR="00362B14" w:rsidRPr="00382B8C" w:rsidRDefault="00362B14" w:rsidP="001B6B6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530" w:type="dxa"/>
            <w:vMerge/>
            <w:vAlign w:val="center"/>
          </w:tcPr>
          <w:p w14:paraId="0FA36AF3" w14:textId="77777777" w:rsidR="00362B14" w:rsidRPr="00382B8C" w:rsidRDefault="00362B14" w:rsidP="001B6B60">
            <w:pPr>
              <w:jc w:val="center"/>
              <w:rPr>
                <w:sz w:val="18"/>
                <w:szCs w:val="18"/>
              </w:rPr>
            </w:pPr>
          </w:p>
        </w:tc>
        <w:tc>
          <w:tcPr>
            <w:tcW w:w="2070" w:type="dxa"/>
            <w:vAlign w:val="center"/>
          </w:tcPr>
          <w:p w14:paraId="0B4AB6FC" w14:textId="77777777" w:rsidR="00362B14" w:rsidRPr="002A3DA8" w:rsidRDefault="00362B14" w:rsidP="001B6B60">
            <w:pPr>
              <w:pStyle w:val="NormalWeb"/>
              <w:spacing w:before="0" w:beforeAutospacing="0" w:after="0" w:afterAutospacing="0"/>
              <w:jc w:val="center"/>
              <w:textAlignment w:val="center"/>
              <w:rPr>
                <w:sz w:val="16"/>
                <w:szCs w:val="16"/>
              </w:rPr>
            </w:pPr>
          </w:p>
        </w:tc>
        <w:tc>
          <w:tcPr>
            <w:tcW w:w="1440" w:type="dxa"/>
            <w:vAlign w:val="center"/>
          </w:tcPr>
          <w:p w14:paraId="4C5A98B2" w14:textId="77777777" w:rsidR="00362B14" w:rsidRPr="00382B8C" w:rsidRDefault="00362B14" w:rsidP="001B6B60">
            <w:pPr>
              <w:pStyle w:val="NormalWeb"/>
              <w:spacing w:before="0" w:beforeAutospacing="0" w:after="0" w:afterAutospacing="0"/>
              <w:jc w:val="center"/>
              <w:textAlignment w:val="center"/>
              <w:rPr>
                <w:sz w:val="18"/>
                <w:szCs w:val="18"/>
              </w:rPr>
            </w:pPr>
          </w:p>
        </w:tc>
        <w:tc>
          <w:tcPr>
            <w:tcW w:w="2921" w:type="dxa"/>
            <w:vAlign w:val="center"/>
          </w:tcPr>
          <w:p w14:paraId="4AA0B284"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362B14" w:rsidRPr="00382B8C" w14:paraId="139D895F" w14:textId="77777777" w:rsidTr="001B6B60">
        <w:trPr>
          <w:jc w:val="center"/>
        </w:trPr>
        <w:tc>
          <w:tcPr>
            <w:tcW w:w="1615" w:type="dxa"/>
            <w:vAlign w:val="center"/>
          </w:tcPr>
          <w:p w14:paraId="55EC2EA7" w14:textId="77777777" w:rsidR="00362B14" w:rsidRPr="00382B8C" w:rsidRDefault="00362B14" w:rsidP="001B6B6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530" w:type="dxa"/>
            <w:vMerge/>
            <w:vAlign w:val="center"/>
          </w:tcPr>
          <w:p w14:paraId="60C69BAD" w14:textId="77777777" w:rsidR="00362B14" w:rsidRPr="00382B8C" w:rsidRDefault="00362B14" w:rsidP="001B6B60">
            <w:pPr>
              <w:jc w:val="center"/>
              <w:rPr>
                <w:sz w:val="18"/>
                <w:szCs w:val="18"/>
              </w:rPr>
            </w:pPr>
          </w:p>
        </w:tc>
        <w:tc>
          <w:tcPr>
            <w:tcW w:w="2070" w:type="dxa"/>
            <w:vAlign w:val="center"/>
          </w:tcPr>
          <w:p w14:paraId="3E4F21FA" w14:textId="77777777" w:rsidR="00362B14" w:rsidRPr="002A3DA8" w:rsidRDefault="00362B14" w:rsidP="001B6B60">
            <w:pPr>
              <w:pStyle w:val="NormalWeb"/>
              <w:spacing w:before="0" w:beforeAutospacing="0" w:after="0" w:afterAutospacing="0"/>
              <w:jc w:val="center"/>
              <w:textAlignment w:val="center"/>
              <w:rPr>
                <w:sz w:val="16"/>
                <w:szCs w:val="16"/>
              </w:rPr>
            </w:pPr>
          </w:p>
        </w:tc>
        <w:tc>
          <w:tcPr>
            <w:tcW w:w="1440" w:type="dxa"/>
            <w:vAlign w:val="center"/>
          </w:tcPr>
          <w:p w14:paraId="7CD73D66" w14:textId="77777777" w:rsidR="00362B14" w:rsidRPr="00382B8C" w:rsidRDefault="00362B14" w:rsidP="001B6B60">
            <w:pPr>
              <w:pStyle w:val="NormalWeb"/>
              <w:spacing w:before="0" w:beforeAutospacing="0" w:after="0" w:afterAutospacing="0"/>
              <w:jc w:val="center"/>
              <w:textAlignment w:val="center"/>
              <w:rPr>
                <w:sz w:val="18"/>
                <w:szCs w:val="18"/>
              </w:rPr>
            </w:pPr>
          </w:p>
        </w:tc>
        <w:tc>
          <w:tcPr>
            <w:tcW w:w="2921" w:type="dxa"/>
            <w:vAlign w:val="center"/>
          </w:tcPr>
          <w:p w14:paraId="685B5A21"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362B14" w:rsidRPr="00382B8C" w14:paraId="661029BC" w14:textId="77777777" w:rsidTr="001B6B60">
        <w:trPr>
          <w:jc w:val="center"/>
        </w:trPr>
        <w:tc>
          <w:tcPr>
            <w:tcW w:w="1615" w:type="dxa"/>
            <w:vAlign w:val="center"/>
          </w:tcPr>
          <w:p w14:paraId="1DABABC6" w14:textId="77777777" w:rsidR="00362B14" w:rsidRPr="00382B8C" w:rsidRDefault="00362B14" w:rsidP="001B6B6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530" w:type="dxa"/>
            <w:vMerge/>
            <w:vAlign w:val="center"/>
          </w:tcPr>
          <w:p w14:paraId="5DE98F7D" w14:textId="77777777" w:rsidR="00362B14" w:rsidRPr="00382B8C" w:rsidRDefault="00362B14" w:rsidP="001B6B60">
            <w:pPr>
              <w:jc w:val="center"/>
              <w:rPr>
                <w:sz w:val="18"/>
                <w:szCs w:val="18"/>
              </w:rPr>
            </w:pPr>
          </w:p>
        </w:tc>
        <w:tc>
          <w:tcPr>
            <w:tcW w:w="2070" w:type="dxa"/>
            <w:vAlign w:val="center"/>
          </w:tcPr>
          <w:p w14:paraId="64328FF7" w14:textId="77777777" w:rsidR="00362B14" w:rsidRPr="002A3DA8" w:rsidRDefault="00362B14" w:rsidP="001B6B60">
            <w:pPr>
              <w:pStyle w:val="NormalWeb"/>
              <w:spacing w:before="0" w:beforeAutospacing="0" w:after="0" w:afterAutospacing="0"/>
              <w:jc w:val="center"/>
              <w:textAlignment w:val="center"/>
              <w:rPr>
                <w:sz w:val="16"/>
                <w:szCs w:val="16"/>
              </w:rPr>
            </w:pPr>
          </w:p>
        </w:tc>
        <w:tc>
          <w:tcPr>
            <w:tcW w:w="1440" w:type="dxa"/>
            <w:vAlign w:val="center"/>
          </w:tcPr>
          <w:p w14:paraId="02C9E39B" w14:textId="77777777" w:rsidR="00362B14" w:rsidRPr="00382B8C" w:rsidRDefault="00362B14" w:rsidP="001B6B60">
            <w:pPr>
              <w:pStyle w:val="NormalWeb"/>
              <w:spacing w:before="0" w:beforeAutospacing="0" w:after="0" w:afterAutospacing="0"/>
              <w:jc w:val="center"/>
              <w:textAlignment w:val="center"/>
              <w:rPr>
                <w:sz w:val="18"/>
                <w:szCs w:val="18"/>
              </w:rPr>
            </w:pPr>
          </w:p>
        </w:tc>
        <w:tc>
          <w:tcPr>
            <w:tcW w:w="2921" w:type="dxa"/>
            <w:vAlign w:val="center"/>
          </w:tcPr>
          <w:p w14:paraId="162D61DD"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362B14" w:rsidRPr="00382B8C" w14:paraId="26825D2C" w14:textId="77777777" w:rsidTr="001B6B60">
        <w:trPr>
          <w:jc w:val="center"/>
        </w:trPr>
        <w:tc>
          <w:tcPr>
            <w:tcW w:w="1615" w:type="dxa"/>
            <w:vAlign w:val="center"/>
          </w:tcPr>
          <w:p w14:paraId="151E08F6" w14:textId="77777777" w:rsidR="00362B14" w:rsidRPr="00382B8C" w:rsidRDefault="00362B14" w:rsidP="001B6B6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3C4A7BEA" w14:textId="77777777" w:rsidR="00362B14" w:rsidRPr="00382B8C" w:rsidRDefault="00362B14" w:rsidP="001B6B60">
            <w:pPr>
              <w:jc w:val="center"/>
              <w:rPr>
                <w:sz w:val="18"/>
                <w:szCs w:val="18"/>
              </w:rPr>
            </w:pPr>
          </w:p>
        </w:tc>
        <w:tc>
          <w:tcPr>
            <w:tcW w:w="2070" w:type="dxa"/>
            <w:vAlign w:val="center"/>
          </w:tcPr>
          <w:p w14:paraId="1080A2D7" w14:textId="77777777" w:rsidR="00362B14" w:rsidRPr="002A3DA8" w:rsidRDefault="00362B14" w:rsidP="001B6B60">
            <w:pPr>
              <w:pStyle w:val="NormalWeb"/>
              <w:spacing w:before="0" w:beforeAutospacing="0" w:after="0" w:afterAutospacing="0"/>
              <w:jc w:val="center"/>
              <w:textAlignment w:val="center"/>
              <w:rPr>
                <w:sz w:val="16"/>
                <w:szCs w:val="16"/>
              </w:rPr>
            </w:pPr>
          </w:p>
        </w:tc>
        <w:tc>
          <w:tcPr>
            <w:tcW w:w="1440" w:type="dxa"/>
            <w:vAlign w:val="center"/>
          </w:tcPr>
          <w:p w14:paraId="31F3DBFC" w14:textId="77777777" w:rsidR="00362B14" w:rsidRPr="00382B8C" w:rsidRDefault="00362B14" w:rsidP="001B6B60">
            <w:pPr>
              <w:pStyle w:val="NormalWeb"/>
              <w:spacing w:before="0" w:beforeAutospacing="0" w:after="0" w:afterAutospacing="0"/>
              <w:jc w:val="center"/>
              <w:textAlignment w:val="center"/>
              <w:rPr>
                <w:sz w:val="18"/>
                <w:szCs w:val="18"/>
              </w:rPr>
            </w:pPr>
          </w:p>
        </w:tc>
        <w:tc>
          <w:tcPr>
            <w:tcW w:w="2921" w:type="dxa"/>
            <w:vAlign w:val="center"/>
          </w:tcPr>
          <w:p w14:paraId="734B3021"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362B14" w:rsidRPr="00382B8C" w14:paraId="3DF5C517" w14:textId="77777777" w:rsidTr="001B6B60">
        <w:trPr>
          <w:jc w:val="center"/>
        </w:trPr>
        <w:tc>
          <w:tcPr>
            <w:tcW w:w="1615" w:type="dxa"/>
            <w:vAlign w:val="center"/>
          </w:tcPr>
          <w:p w14:paraId="723D2C22"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2FD31BAC"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50D9711F" w14:textId="77777777" w:rsidR="00362B14" w:rsidRPr="002A3DA8" w:rsidRDefault="00362B14" w:rsidP="001B6B60">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40D591B8" w14:textId="77777777" w:rsidR="00362B14" w:rsidRPr="00382B8C" w:rsidRDefault="00362B14" w:rsidP="001B6B60">
            <w:pPr>
              <w:pStyle w:val="NormalWeb"/>
              <w:spacing w:before="0" w:beforeAutospacing="0" w:after="0" w:afterAutospacing="0"/>
              <w:jc w:val="center"/>
              <w:textAlignment w:val="center"/>
              <w:rPr>
                <w:sz w:val="18"/>
                <w:szCs w:val="18"/>
              </w:rPr>
            </w:pPr>
          </w:p>
        </w:tc>
        <w:tc>
          <w:tcPr>
            <w:tcW w:w="2921" w:type="dxa"/>
            <w:vAlign w:val="center"/>
          </w:tcPr>
          <w:p w14:paraId="5C44296B"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362B14" w:rsidRPr="00382B8C" w14:paraId="4F158D81" w14:textId="77777777" w:rsidTr="001B6B60">
        <w:trPr>
          <w:jc w:val="center"/>
        </w:trPr>
        <w:tc>
          <w:tcPr>
            <w:tcW w:w="1615" w:type="dxa"/>
            <w:vAlign w:val="center"/>
          </w:tcPr>
          <w:p w14:paraId="1896C751"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6B693E99" w14:textId="77777777" w:rsidR="00362B14" w:rsidRPr="00382B8C" w:rsidRDefault="00362B14" w:rsidP="001B6B60">
            <w:pPr>
              <w:jc w:val="center"/>
              <w:rPr>
                <w:sz w:val="18"/>
                <w:szCs w:val="18"/>
              </w:rPr>
            </w:pPr>
          </w:p>
        </w:tc>
        <w:tc>
          <w:tcPr>
            <w:tcW w:w="2070" w:type="dxa"/>
            <w:vAlign w:val="center"/>
          </w:tcPr>
          <w:p w14:paraId="3F935B0F" w14:textId="77777777" w:rsidR="00362B14" w:rsidRPr="002A3DA8" w:rsidRDefault="00362B14" w:rsidP="001B6B60">
            <w:pPr>
              <w:jc w:val="center"/>
              <w:rPr>
                <w:sz w:val="16"/>
                <w:szCs w:val="16"/>
              </w:rPr>
            </w:pPr>
          </w:p>
        </w:tc>
        <w:tc>
          <w:tcPr>
            <w:tcW w:w="1440" w:type="dxa"/>
            <w:vAlign w:val="center"/>
          </w:tcPr>
          <w:p w14:paraId="13192272" w14:textId="77777777" w:rsidR="00362B14" w:rsidRPr="00382B8C" w:rsidRDefault="00362B14" w:rsidP="001B6B60">
            <w:pPr>
              <w:pStyle w:val="NormalWeb"/>
              <w:spacing w:before="0" w:beforeAutospacing="0" w:after="0" w:afterAutospacing="0"/>
              <w:jc w:val="center"/>
              <w:textAlignment w:val="center"/>
              <w:rPr>
                <w:sz w:val="18"/>
                <w:szCs w:val="18"/>
              </w:rPr>
            </w:pPr>
          </w:p>
        </w:tc>
        <w:tc>
          <w:tcPr>
            <w:tcW w:w="2921" w:type="dxa"/>
            <w:vAlign w:val="center"/>
          </w:tcPr>
          <w:p w14:paraId="464B3AA4"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362B14" w:rsidRPr="00382B8C" w14:paraId="7B966606" w14:textId="77777777" w:rsidTr="001B6B60">
        <w:trPr>
          <w:jc w:val="center"/>
        </w:trPr>
        <w:tc>
          <w:tcPr>
            <w:tcW w:w="1615" w:type="dxa"/>
            <w:vAlign w:val="center"/>
          </w:tcPr>
          <w:p w14:paraId="2E225D4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530" w:type="dxa"/>
            <w:vMerge w:val="restart"/>
            <w:vAlign w:val="center"/>
          </w:tcPr>
          <w:p w14:paraId="7760831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4C911810"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7555056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59BE7B8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takatori.yasushi@lab.ntt.co.jp</w:t>
            </w:r>
          </w:p>
        </w:tc>
      </w:tr>
      <w:tr w:rsidR="00362B14" w:rsidRPr="00382B8C" w14:paraId="41AEC64D" w14:textId="77777777" w:rsidTr="001B6B60">
        <w:trPr>
          <w:jc w:val="center"/>
        </w:trPr>
        <w:tc>
          <w:tcPr>
            <w:tcW w:w="1615" w:type="dxa"/>
            <w:vAlign w:val="center"/>
          </w:tcPr>
          <w:p w14:paraId="53D4EEE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2ADE4EDE" w14:textId="77777777" w:rsidR="00362B14" w:rsidRPr="00382B8C" w:rsidRDefault="00362B14" w:rsidP="001B6B60">
            <w:pPr>
              <w:jc w:val="center"/>
              <w:rPr>
                <w:sz w:val="18"/>
                <w:szCs w:val="18"/>
              </w:rPr>
            </w:pPr>
          </w:p>
        </w:tc>
        <w:tc>
          <w:tcPr>
            <w:tcW w:w="2070" w:type="dxa"/>
            <w:vMerge/>
            <w:vAlign w:val="center"/>
          </w:tcPr>
          <w:p w14:paraId="2D84558B" w14:textId="77777777" w:rsidR="00362B14" w:rsidRPr="002A3DA8" w:rsidRDefault="00362B14" w:rsidP="001B6B60">
            <w:pPr>
              <w:jc w:val="center"/>
              <w:rPr>
                <w:sz w:val="16"/>
                <w:szCs w:val="16"/>
              </w:rPr>
            </w:pPr>
          </w:p>
        </w:tc>
        <w:tc>
          <w:tcPr>
            <w:tcW w:w="1440" w:type="dxa"/>
            <w:vAlign w:val="center"/>
          </w:tcPr>
          <w:p w14:paraId="48D2867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4F7E772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inoue.yasuhiko@lab.ntt.co.jp</w:t>
            </w:r>
          </w:p>
        </w:tc>
      </w:tr>
      <w:tr w:rsidR="00362B14" w:rsidRPr="00382B8C" w14:paraId="677B8D5D" w14:textId="77777777" w:rsidTr="001B6B60">
        <w:trPr>
          <w:jc w:val="center"/>
        </w:trPr>
        <w:tc>
          <w:tcPr>
            <w:tcW w:w="1615" w:type="dxa"/>
            <w:vAlign w:val="center"/>
          </w:tcPr>
          <w:p w14:paraId="68FA405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6383A85E" w14:textId="77777777" w:rsidR="00362B14" w:rsidRPr="00382B8C" w:rsidRDefault="00362B14" w:rsidP="001B6B60">
            <w:pPr>
              <w:jc w:val="center"/>
              <w:rPr>
                <w:sz w:val="18"/>
                <w:szCs w:val="18"/>
              </w:rPr>
            </w:pPr>
          </w:p>
        </w:tc>
        <w:tc>
          <w:tcPr>
            <w:tcW w:w="2070" w:type="dxa"/>
            <w:vMerge/>
            <w:vAlign w:val="center"/>
          </w:tcPr>
          <w:p w14:paraId="4CDEF8A9" w14:textId="77777777" w:rsidR="00362B14" w:rsidRPr="002A3DA8" w:rsidRDefault="00362B14" w:rsidP="001B6B60">
            <w:pPr>
              <w:jc w:val="center"/>
              <w:rPr>
                <w:sz w:val="16"/>
                <w:szCs w:val="16"/>
              </w:rPr>
            </w:pPr>
          </w:p>
        </w:tc>
        <w:tc>
          <w:tcPr>
            <w:tcW w:w="1440" w:type="dxa"/>
            <w:vAlign w:val="center"/>
          </w:tcPr>
          <w:p w14:paraId="20F6556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2537C48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Shinohara.shoko@lab.ntt.co.jp</w:t>
            </w:r>
          </w:p>
        </w:tc>
      </w:tr>
      <w:tr w:rsidR="00362B14" w:rsidRPr="00382B8C" w14:paraId="5794D37D" w14:textId="77777777" w:rsidTr="001B6B60">
        <w:trPr>
          <w:jc w:val="center"/>
        </w:trPr>
        <w:tc>
          <w:tcPr>
            <w:tcW w:w="1615" w:type="dxa"/>
            <w:vAlign w:val="center"/>
          </w:tcPr>
          <w:p w14:paraId="09EB219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530" w:type="dxa"/>
            <w:vMerge/>
            <w:vAlign w:val="center"/>
          </w:tcPr>
          <w:p w14:paraId="1C73B063" w14:textId="77777777" w:rsidR="00362B14" w:rsidRPr="00382B8C" w:rsidRDefault="00362B14" w:rsidP="001B6B60">
            <w:pPr>
              <w:jc w:val="center"/>
              <w:rPr>
                <w:sz w:val="18"/>
                <w:szCs w:val="18"/>
              </w:rPr>
            </w:pPr>
          </w:p>
        </w:tc>
        <w:tc>
          <w:tcPr>
            <w:tcW w:w="2070" w:type="dxa"/>
            <w:vMerge/>
            <w:vAlign w:val="center"/>
          </w:tcPr>
          <w:p w14:paraId="1D429158" w14:textId="77777777" w:rsidR="00362B14" w:rsidRPr="002A3DA8" w:rsidRDefault="00362B14" w:rsidP="001B6B60">
            <w:pPr>
              <w:jc w:val="center"/>
              <w:rPr>
                <w:sz w:val="16"/>
                <w:szCs w:val="16"/>
              </w:rPr>
            </w:pPr>
          </w:p>
        </w:tc>
        <w:tc>
          <w:tcPr>
            <w:tcW w:w="1440" w:type="dxa"/>
            <w:vAlign w:val="center"/>
          </w:tcPr>
          <w:p w14:paraId="1DCEAC7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1CBB46B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asai.yusuke@lab.ntt.co.jp</w:t>
            </w:r>
          </w:p>
        </w:tc>
      </w:tr>
      <w:tr w:rsidR="00362B14" w:rsidRPr="00382B8C" w14:paraId="142D8483" w14:textId="77777777" w:rsidTr="001B6B60">
        <w:trPr>
          <w:jc w:val="center"/>
        </w:trPr>
        <w:tc>
          <w:tcPr>
            <w:tcW w:w="1615" w:type="dxa"/>
            <w:vAlign w:val="center"/>
          </w:tcPr>
          <w:p w14:paraId="038249A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3850BDC6" w14:textId="77777777" w:rsidR="00362B14" w:rsidRPr="00382B8C" w:rsidRDefault="00362B14" w:rsidP="001B6B60">
            <w:pPr>
              <w:jc w:val="center"/>
              <w:rPr>
                <w:sz w:val="18"/>
                <w:szCs w:val="18"/>
              </w:rPr>
            </w:pPr>
          </w:p>
        </w:tc>
        <w:tc>
          <w:tcPr>
            <w:tcW w:w="2070" w:type="dxa"/>
            <w:vMerge/>
            <w:vAlign w:val="center"/>
          </w:tcPr>
          <w:p w14:paraId="0C8D258E" w14:textId="77777777" w:rsidR="00362B14" w:rsidRPr="002A3DA8" w:rsidRDefault="00362B14" w:rsidP="001B6B60">
            <w:pPr>
              <w:jc w:val="center"/>
              <w:rPr>
                <w:sz w:val="16"/>
                <w:szCs w:val="16"/>
              </w:rPr>
            </w:pPr>
          </w:p>
        </w:tc>
        <w:tc>
          <w:tcPr>
            <w:tcW w:w="1440" w:type="dxa"/>
            <w:vAlign w:val="center"/>
          </w:tcPr>
          <w:p w14:paraId="1DE67D2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2E5BD60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ishihara.koichi@lab.ntt.co.jp</w:t>
            </w:r>
          </w:p>
        </w:tc>
      </w:tr>
      <w:tr w:rsidR="00362B14" w:rsidRPr="00382B8C" w14:paraId="5B6EE464" w14:textId="77777777" w:rsidTr="001B6B60">
        <w:trPr>
          <w:jc w:val="center"/>
        </w:trPr>
        <w:tc>
          <w:tcPr>
            <w:tcW w:w="1615" w:type="dxa"/>
            <w:vAlign w:val="center"/>
          </w:tcPr>
          <w:p w14:paraId="3141462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302CC7E5" w14:textId="77777777" w:rsidR="00362B14" w:rsidRPr="00382B8C" w:rsidRDefault="00362B14" w:rsidP="001B6B60">
            <w:pPr>
              <w:jc w:val="center"/>
              <w:rPr>
                <w:sz w:val="18"/>
                <w:szCs w:val="18"/>
              </w:rPr>
            </w:pPr>
          </w:p>
        </w:tc>
        <w:tc>
          <w:tcPr>
            <w:tcW w:w="2070" w:type="dxa"/>
            <w:vMerge/>
            <w:vAlign w:val="center"/>
          </w:tcPr>
          <w:p w14:paraId="40FD567C" w14:textId="77777777" w:rsidR="00362B14" w:rsidRPr="002A3DA8" w:rsidRDefault="00362B14" w:rsidP="001B6B60">
            <w:pPr>
              <w:jc w:val="center"/>
              <w:rPr>
                <w:sz w:val="16"/>
                <w:szCs w:val="16"/>
              </w:rPr>
            </w:pPr>
          </w:p>
        </w:tc>
        <w:tc>
          <w:tcPr>
            <w:tcW w:w="1440" w:type="dxa"/>
            <w:vAlign w:val="center"/>
          </w:tcPr>
          <w:p w14:paraId="51EBB90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5B25FD2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Iwatani.junichi@lab.ntt.co.jp</w:t>
            </w:r>
          </w:p>
        </w:tc>
      </w:tr>
      <w:tr w:rsidR="00362B14" w:rsidRPr="00382B8C" w14:paraId="4FD6726F" w14:textId="77777777" w:rsidTr="001B6B60">
        <w:trPr>
          <w:jc w:val="center"/>
        </w:trPr>
        <w:tc>
          <w:tcPr>
            <w:tcW w:w="1615" w:type="dxa"/>
            <w:vAlign w:val="center"/>
          </w:tcPr>
          <w:p w14:paraId="483CB4E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BF412C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3D820E00"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415FF37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190AD69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yamadaakira@nttdocomo.com</w:t>
            </w:r>
          </w:p>
        </w:tc>
      </w:tr>
      <w:tr w:rsidR="00362B14" w:rsidRPr="00382B8C" w14:paraId="7D346922" w14:textId="77777777" w:rsidTr="001B6B60">
        <w:trPr>
          <w:jc w:val="center"/>
        </w:trPr>
        <w:tc>
          <w:tcPr>
            <w:tcW w:w="1615" w:type="dxa"/>
            <w:vAlign w:val="center"/>
          </w:tcPr>
          <w:p w14:paraId="70F0EC88"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65AEFFEF"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059D6EA3" w14:textId="77777777" w:rsidR="00362B14" w:rsidRPr="002A3DA8" w:rsidRDefault="00362B14" w:rsidP="001B6B60">
            <w:pPr>
              <w:jc w:val="center"/>
              <w:rPr>
                <w:sz w:val="16"/>
                <w:szCs w:val="16"/>
              </w:rPr>
            </w:pPr>
          </w:p>
        </w:tc>
        <w:tc>
          <w:tcPr>
            <w:tcW w:w="1440" w:type="dxa"/>
            <w:vAlign w:val="center"/>
          </w:tcPr>
          <w:p w14:paraId="03AA0B88" w14:textId="77777777" w:rsidR="00362B14" w:rsidRPr="00382B8C" w:rsidRDefault="00362B14" w:rsidP="001B6B60">
            <w:pPr>
              <w:jc w:val="center"/>
              <w:rPr>
                <w:sz w:val="18"/>
                <w:szCs w:val="18"/>
              </w:rPr>
            </w:pPr>
          </w:p>
        </w:tc>
        <w:tc>
          <w:tcPr>
            <w:tcW w:w="2921" w:type="dxa"/>
            <w:vAlign w:val="center"/>
          </w:tcPr>
          <w:p w14:paraId="2D89093E"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Masahito.Mori@jp.sony.com</w:t>
            </w:r>
          </w:p>
        </w:tc>
      </w:tr>
      <w:tr w:rsidR="00362B14" w:rsidRPr="00382B8C" w14:paraId="46CD4D04" w14:textId="77777777" w:rsidTr="001B6B60">
        <w:trPr>
          <w:jc w:val="center"/>
        </w:trPr>
        <w:tc>
          <w:tcPr>
            <w:tcW w:w="1615" w:type="dxa"/>
            <w:vAlign w:val="center"/>
          </w:tcPr>
          <w:p w14:paraId="5EB246D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7854B24B" w14:textId="77777777" w:rsidR="00362B14" w:rsidRPr="00382B8C" w:rsidRDefault="00362B14" w:rsidP="001B6B60">
            <w:pPr>
              <w:jc w:val="center"/>
              <w:rPr>
                <w:sz w:val="18"/>
                <w:szCs w:val="18"/>
              </w:rPr>
            </w:pPr>
          </w:p>
        </w:tc>
        <w:tc>
          <w:tcPr>
            <w:tcW w:w="2070" w:type="dxa"/>
            <w:vAlign w:val="center"/>
          </w:tcPr>
          <w:p w14:paraId="6448E1AD" w14:textId="77777777" w:rsidR="00362B14" w:rsidRPr="002A3DA8" w:rsidRDefault="00362B14" w:rsidP="001B6B60">
            <w:pPr>
              <w:jc w:val="center"/>
              <w:rPr>
                <w:sz w:val="16"/>
                <w:szCs w:val="16"/>
              </w:rPr>
            </w:pPr>
          </w:p>
        </w:tc>
        <w:tc>
          <w:tcPr>
            <w:tcW w:w="1440" w:type="dxa"/>
            <w:vAlign w:val="center"/>
          </w:tcPr>
          <w:p w14:paraId="5B06A28E" w14:textId="77777777" w:rsidR="00362B14" w:rsidRPr="00382B8C" w:rsidRDefault="00362B14" w:rsidP="001B6B60">
            <w:pPr>
              <w:jc w:val="center"/>
              <w:rPr>
                <w:sz w:val="18"/>
                <w:szCs w:val="18"/>
              </w:rPr>
            </w:pPr>
          </w:p>
        </w:tc>
        <w:tc>
          <w:tcPr>
            <w:tcW w:w="2921" w:type="dxa"/>
            <w:vAlign w:val="center"/>
          </w:tcPr>
          <w:p w14:paraId="2897135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YusukeC.Tanaka@jp.sony.com</w:t>
            </w:r>
          </w:p>
        </w:tc>
      </w:tr>
      <w:tr w:rsidR="00362B14" w:rsidRPr="00382B8C" w14:paraId="79F1EAD0" w14:textId="77777777" w:rsidTr="001B6B60">
        <w:trPr>
          <w:jc w:val="center"/>
        </w:trPr>
        <w:tc>
          <w:tcPr>
            <w:tcW w:w="1615" w:type="dxa"/>
            <w:vAlign w:val="center"/>
          </w:tcPr>
          <w:p w14:paraId="4D106194" w14:textId="77777777" w:rsidR="00362B14" w:rsidRPr="00382B8C" w:rsidRDefault="00362B14" w:rsidP="001B6B60">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087C3D6A" w14:textId="77777777" w:rsidR="00362B14" w:rsidRPr="00382B8C" w:rsidRDefault="00362B14" w:rsidP="001B6B60">
            <w:pPr>
              <w:jc w:val="center"/>
              <w:rPr>
                <w:sz w:val="18"/>
                <w:szCs w:val="18"/>
              </w:rPr>
            </w:pPr>
          </w:p>
        </w:tc>
        <w:tc>
          <w:tcPr>
            <w:tcW w:w="2070" w:type="dxa"/>
            <w:vAlign w:val="center"/>
          </w:tcPr>
          <w:p w14:paraId="214CCC66" w14:textId="77777777" w:rsidR="00362B14" w:rsidRPr="002A3DA8" w:rsidRDefault="00362B14" w:rsidP="001B6B60">
            <w:pPr>
              <w:jc w:val="center"/>
              <w:rPr>
                <w:sz w:val="16"/>
                <w:szCs w:val="16"/>
              </w:rPr>
            </w:pPr>
          </w:p>
        </w:tc>
        <w:tc>
          <w:tcPr>
            <w:tcW w:w="1440" w:type="dxa"/>
            <w:vAlign w:val="center"/>
          </w:tcPr>
          <w:p w14:paraId="1A4A2412" w14:textId="77777777" w:rsidR="00362B14" w:rsidRPr="00382B8C" w:rsidRDefault="00362B14" w:rsidP="001B6B60">
            <w:pPr>
              <w:jc w:val="center"/>
              <w:rPr>
                <w:sz w:val="18"/>
                <w:szCs w:val="18"/>
              </w:rPr>
            </w:pPr>
          </w:p>
        </w:tc>
        <w:tc>
          <w:tcPr>
            <w:tcW w:w="2921" w:type="dxa"/>
            <w:vAlign w:val="center"/>
          </w:tcPr>
          <w:p w14:paraId="2956972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Yuichi.Morioka@jp.sony.com</w:t>
            </w:r>
          </w:p>
        </w:tc>
      </w:tr>
      <w:tr w:rsidR="00362B14" w:rsidRPr="00382B8C" w14:paraId="0C4FB17E" w14:textId="77777777" w:rsidTr="001B6B60">
        <w:trPr>
          <w:jc w:val="center"/>
        </w:trPr>
        <w:tc>
          <w:tcPr>
            <w:tcW w:w="1615" w:type="dxa"/>
            <w:vAlign w:val="center"/>
          </w:tcPr>
          <w:p w14:paraId="50CA357B" w14:textId="77777777" w:rsidR="00362B14" w:rsidRPr="00382B8C" w:rsidRDefault="00362B14" w:rsidP="001B6B60">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8729CB3" w14:textId="77777777" w:rsidR="00362B14" w:rsidRPr="00382B8C" w:rsidRDefault="00362B14" w:rsidP="001B6B60">
            <w:pPr>
              <w:jc w:val="center"/>
              <w:rPr>
                <w:sz w:val="18"/>
                <w:szCs w:val="18"/>
              </w:rPr>
            </w:pPr>
          </w:p>
        </w:tc>
        <w:tc>
          <w:tcPr>
            <w:tcW w:w="2070" w:type="dxa"/>
            <w:vAlign w:val="center"/>
          </w:tcPr>
          <w:p w14:paraId="5FF28A3E" w14:textId="77777777" w:rsidR="00362B14" w:rsidRPr="002A3DA8" w:rsidRDefault="00362B14" w:rsidP="001B6B60">
            <w:pPr>
              <w:jc w:val="center"/>
              <w:rPr>
                <w:sz w:val="16"/>
                <w:szCs w:val="16"/>
              </w:rPr>
            </w:pPr>
          </w:p>
        </w:tc>
        <w:tc>
          <w:tcPr>
            <w:tcW w:w="1440" w:type="dxa"/>
            <w:vAlign w:val="center"/>
          </w:tcPr>
          <w:p w14:paraId="76AE593E" w14:textId="77777777" w:rsidR="00362B14" w:rsidRPr="00382B8C" w:rsidRDefault="00362B14" w:rsidP="001B6B60">
            <w:pPr>
              <w:jc w:val="center"/>
              <w:rPr>
                <w:sz w:val="18"/>
                <w:szCs w:val="18"/>
              </w:rPr>
            </w:pPr>
          </w:p>
        </w:tc>
        <w:tc>
          <w:tcPr>
            <w:tcW w:w="2921" w:type="dxa"/>
            <w:vAlign w:val="center"/>
          </w:tcPr>
          <w:p w14:paraId="19A28ED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Kazuyuki.Sakoda@am.sony.com</w:t>
            </w:r>
          </w:p>
        </w:tc>
      </w:tr>
      <w:tr w:rsidR="00362B14" w:rsidRPr="00382B8C" w14:paraId="47F71225" w14:textId="77777777" w:rsidTr="001B6B60">
        <w:trPr>
          <w:jc w:val="center"/>
        </w:trPr>
        <w:tc>
          <w:tcPr>
            <w:tcW w:w="1615" w:type="dxa"/>
            <w:vAlign w:val="center"/>
          </w:tcPr>
          <w:p w14:paraId="6858F64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7EC0065" w14:textId="77777777" w:rsidR="00362B14" w:rsidRPr="00382B8C" w:rsidRDefault="00362B14" w:rsidP="001B6B60">
            <w:pPr>
              <w:jc w:val="center"/>
              <w:rPr>
                <w:sz w:val="18"/>
                <w:szCs w:val="18"/>
              </w:rPr>
            </w:pPr>
          </w:p>
        </w:tc>
        <w:tc>
          <w:tcPr>
            <w:tcW w:w="2070" w:type="dxa"/>
            <w:vAlign w:val="center"/>
          </w:tcPr>
          <w:p w14:paraId="73D7E1EE" w14:textId="77777777" w:rsidR="00362B14" w:rsidRPr="002A3DA8" w:rsidRDefault="00362B14" w:rsidP="001B6B60">
            <w:pPr>
              <w:jc w:val="center"/>
              <w:rPr>
                <w:sz w:val="16"/>
                <w:szCs w:val="16"/>
              </w:rPr>
            </w:pPr>
          </w:p>
        </w:tc>
        <w:tc>
          <w:tcPr>
            <w:tcW w:w="1440" w:type="dxa"/>
            <w:vAlign w:val="center"/>
          </w:tcPr>
          <w:p w14:paraId="3C034CFD" w14:textId="77777777" w:rsidR="00362B14" w:rsidRPr="00382B8C" w:rsidRDefault="00362B14" w:rsidP="001B6B60">
            <w:pPr>
              <w:jc w:val="center"/>
              <w:rPr>
                <w:sz w:val="18"/>
                <w:szCs w:val="18"/>
              </w:rPr>
            </w:pPr>
          </w:p>
        </w:tc>
        <w:tc>
          <w:tcPr>
            <w:tcW w:w="2921" w:type="dxa"/>
            <w:vAlign w:val="center"/>
          </w:tcPr>
          <w:p w14:paraId="65AD648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William.Carney@am.sony.com</w:t>
            </w:r>
          </w:p>
        </w:tc>
      </w:tr>
      <w:tr w:rsidR="00362B14" w:rsidRPr="00382B8C" w14:paraId="15A0833D" w14:textId="77777777" w:rsidTr="001B6B60">
        <w:trPr>
          <w:jc w:val="center"/>
        </w:trPr>
        <w:tc>
          <w:tcPr>
            <w:tcW w:w="1615" w:type="dxa"/>
            <w:vAlign w:val="center"/>
          </w:tcPr>
          <w:p w14:paraId="6C7FF3A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03B22755"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070" w:type="dxa"/>
            <w:vAlign w:val="center"/>
          </w:tcPr>
          <w:p w14:paraId="649B9210" w14:textId="77777777" w:rsidR="00362B14" w:rsidRPr="002A3DA8" w:rsidRDefault="00362B14" w:rsidP="001B6B60">
            <w:pPr>
              <w:jc w:val="center"/>
              <w:rPr>
                <w:sz w:val="16"/>
                <w:szCs w:val="16"/>
              </w:rPr>
            </w:pPr>
          </w:p>
        </w:tc>
        <w:tc>
          <w:tcPr>
            <w:tcW w:w="1440" w:type="dxa"/>
            <w:vAlign w:val="center"/>
          </w:tcPr>
          <w:p w14:paraId="3F3F53C4" w14:textId="77777777" w:rsidR="00362B14" w:rsidRPr="00382B8C" w:rsidRDefault="00362B14" w:rsidP="001B6B60">
            <w:pPr>
              <w:jc w:val="center"/>
              <w:rPr>
                <w:sz w:val="18"/>
                <w:szCs w:val="18"/>
              </w:rPr>
            </w:pPr>
          </w:p>
        </w:tc>
        <w:tc>
          <w:tcPr>
            <w:tcW w:w="2921" w:type="dxa"/>
            <w:vAlign w:val="center"/>
          </w:tcPr>
          <w:p w14:paraId="7B7D6BE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Sigurd@quantenna.com</w:t>
            </w:r>
          </w:p>
        </w:tc>
      </w:tr>
      <w:tr w:rsidR="00362B14" w:rsidRPr="00382B8C" w14:paraId="48092D29" w14:textId="77777777" w:rsidTr="001B6B60">
        <w:trPr>
          <w:jc w:val="center"/>
        </w:trPr>
        <w:tc>
          <w:tcPr>
            <w:tcW w:w="1615" w:type="dxa"/>
            <w:vAlign w:val="center"/>
          </w:tcPr>
          <w:p w14:paraId="49D76F3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8D333DA" w14:textId="77777777" w:rsidR="00362B14" w:rsidRPr="00382B8C" w:rsidRDefault="00362B14" w:rsidP="001B6B60">
            <w:pPr>
              <w:jc w:val="center"/>
              <w:rPr>
                <w:sz w:val="18"/>
                <w:szCs w:val="18"/>
              </w:rPr>
            </w:pPr>
          </w:p>
        </w:tc>
        <w:tc>
          <w:tcPr>
            <w:tcW w:w="2070" w:type="dxa"/>
            <w:vAlign w:val="center"/>
          </w:tcPr>
          <w:p w14:paraId="097910FC" w14:textId="77777777" w:rsidR="00362B14" w:rsidRPr="002A3DA8" w:rsidRDefault="00362B14" w:rsidP="001B6B60">
            <w:pPr>
              <w:jc w:val="center"/>
              <w:rPr>
                <w:sz w:val="16"/>
                <w:szCs w:val="16"/>
              </w:rPr>
            </w:pPr>
          </w:p>
        </w:tc>
        <w:tc>
          <w:tcPr>
            <w:tcW w:w="1440" w:type="dxa"/>
            <w:vAlign w:val="center"/>
          </w:tcPr>
          <w:p w14:paraId="048D3E69" w14:textId="77777777" w:rsidR="00362B14" w:rsidRPr="00382B8C" w:rsidRDefault="00362B14" w:rsidP="001B6B60">
            <w:pPr>
              <w:jc w:val="center"/>
              <w:rPr>
                <w:sz w:val="18"/>
                <w:szCs w:val="18"/>
              </w:rPr>
            </w:pPr>
          </w:p>
        </w:tc>
        <w:tc>
          <w:tcPr>
            <w:tcW w:w="2921" w:type="dxa"/>
            <w:vAlign w:val="center"/>
          </w:tcPr>
          <w:p w14:paraId="399FF1B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hwang@quantenna.com</w:t>
            </w:r>
          </w:p>
        </w:tc>
      </w:tr>
      <w:tr w:rsidR="00362B14" w:rsidRPr="00382B8C" w14:paraId="782C4472" w14:textId="77777777" w:rsidTr="001B6B60">
        <w:trPr>
          <w:jc w:val="center"/>
        </w:trPr>
        <w:tc>
          <w:tcPr>
            <w:tcW w:w="1615" w:type="dxa"/>
            <w:vAlign w:val="center"/>
          </w:tcPr>
          <w:p w14:paraId="23164767"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530" w:type="dxa"/>
            <w:vMerge w:val="restart"/>
            <w:vAlign w:val="center"/>
          </w:tcPr>
          <w:p w14:paraId="28BDF52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1A730F52"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4B1F8612"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3672CB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narendar.madhavan@toshiba.co.jp</w:t>
            </w:r>
          </w:p>
        </w:tc>
      </w:tr>
      <w:tr w:rsidR="00362B14" w:rsidRPr="00382B8C" w14:paraId="2F67CDBA" w14:textId="77777777" w:rsidTr="001B6B60">
        <w:trPr>
          <w:jc w:val="center"/>
        </w:trPr>
        <w:tc>
          <w:tcPr>
            <w:tcW w:w="1615" w:type="dxa"/>
            <w:vAlign w:val="center"/>
          </w:tcPr>
          <w:p w14:paraId="554AB7E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530" w:type="dxa"/>
            <w:vMerge/>
            <w:vAlign w:val="center"/>
          </w:tcPr>
          <w:p w14:paraId="2E7F22AB" w14:textId="77777777" w:rsidR="00362B14" w:rsidRPr="00382B8C" w:rsidRDefault="00362B14" w:rsidP="001B6B60">
            <w:pPr>
              <w:jc w:val="center"/>
              <w:rPr>
                <w:sz w:val="18"/>
                <w:szCs w:val="18"/>
              </w:rPr>
            </w:pPr>
          </w:p>
        </w:tc>
        <w:tc>
          <w:tcPr>
            <w:tcW w:w="2070" w:type="dxa"/>
            <w:vAlign w:val="center"/>
          </w:tcPr>
          <w:p w14:paraId="5E61C19A"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674D15B9"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3473FD0"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62743351" w14:textId="77777777" w:rsidTr="001B6B60">
        <w:trPr>
          <w:jc w:val="center"/>
        </w:trPr>
        <w:tc>
          <w:tcPr>
            <w:tcW w:w="1615" w:type="dxa"/>
            <w:vAlign w:val="center"/>
          </w:tcPr>
          <w:p w14:paraId="3C4C3721"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530" w:type="dxa"/>
            <w:vMerge/>
            <w:vAlign w:val="center"/>
          </w:tcPr>
          <w:p w14:paraId="52EBCFAB" w14:textId="77777777" w:rsidR="00362B14" w:rsidRPr="00382B8C" w:rsidRDefault="00362B14" w:rsidP="001B6B60">
            <w:pPr>
              <w:jc w:val="center"/>
              <w:rPr>
                <w:sz w:val="18"/>
                <w:szCs w:val="18"/>
              </w:rPr>
            </w:pPr>
          </w:p>
        </w:tc>
        <w:tc>
          <w:tcPr>
            <w:tcW w:w="2070" w:type="dxa"/>
            <w:vAlign w:val="center"/>
          </w:tcPr>
          <w:p w14:paraId="3B8AB56D"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535EFC6D"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7E06B5AA"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21045D6C" w14:textId="77777777" w:rsidTr="001B6B60">
        <w:trPr>
          <w:jc w:val="center"/>
        </w:trPr>
        <w:tc>
          <w:tcPr>
            <w:tcW w:w="1615" w:type="dxa"/>
            <w:vAlign w:val="center"/>
          </w:tcPr>
          <w:p w14:paraId="1EE18E4F"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Tsuguhide</w:t>
            </w:r>
            <w:proofErr w:type="spellEnd"/>
            <w:r w:rsidRPr="00382B8C">
              <w:rPr>
                <w:kern w:val="24"/>
                <w:sz w:val="18"/>
                <w:szCs w:val="18"/>
              </w:rPr>
              <w:t xml:space="preserve"> Aoki</w:t>
            </w:r>
          </w:p>
        </w:tc>
        <w:tc>
          <w:tcPr>
            <w:tcW w:w="1530" w:type="dxa"/>
            <w:vMerge/>
            <w:vAlign w:val="center"/>
          </w:tcPr>
          <w:p w14:paraId="4E1D250B" w14:textId="77777777" w:rsidR="00362B14" w:rsidRPr="00382B8C" w:rsidRDefault="00362B14" w:rsidP="001B6B60">
            <w:pPr>
              <w:jc w:val="center"/>
              <w:rPr>
                <w:sz w:val="18"/>
                <w:szCs w:val="18"/>
              </w:rPr>
            </w:pPr>
          </w:p>
        </w:tc>
        <w:tc>
          <w:tcPr>
            <w:tcW w:w="2070" w:type="dxa"/>
            <w:vAlign w:val="center"/>
          </w:tcPr>
          <w:p w14:paraId="4F23079D"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0DE7EC1A"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55961A9"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45E1CDC5" w14:textId="77777777" w:rsidTr="001B6B60">
        <w:trPr>
          <w:jc w:val="center"/>
        </w:trPr>
        <w:tc>
          <w:tcPr>
            <w:tcW w:w="1615" w:type="dxa"/>
            <w:vAlign w:val="center"/>
          </w:tcPr>
          <w:p w14:paraId="3F80C79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4A7586AE" w14:textId="77777777" w:rsidR="00362B14" w:rsidRPr="00382B8C" w:rsidRDefault="00362B14" w:rsidP="001B6B60">
            <w:pPr>
              <w:jc w:val="center"/>
              <w:rPr>
                <w:sz w:val="18"/>
                <w:szCs w:val="18"/>
              </w:rPr>
            </w:pPr>
          </w:p>
        </w:tc>
        <w:tc>
          <w:tcPr>
            <w:tcW w:w="2070" w:type="dxa"/>
            <w:vAlign w:val="center"/>
          </w:tcPr>
          <w:p w14:paraId="19BC9C1A"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73BD5195"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0EFAD8D"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431FAD44" w14:textId="77777777" w:rsidTr="001B6B60">
        <w:trPr>
          <w:jc w:val="center"/>
        </w:trPr>
        <w:tc>
          <w:tcPr>
            <w:tcW w:w="1615" w:type="dxa"/>
            <w:vAlign w:val="center"/>
          </w:tcPr>
          <w:p w14:paraId="029FC65A"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530" w:type="dxa"/>
            <w:vMerge/>
            <w:vAlign w:val="center"/>
          </w:tcPr>
          <w:p w14:paraId="46891E9F" w14:textId="77777777" w:rsidR="00362B14" w:rsidRPr="00382B8C" w:rsidRDefault="00362B14" w:rsidP="001B6B60">
            <w:pPr>
              <w:jc w:val="center"/>
              <w:rPr>
                <w:sz w:val="18"/>
                <w:szCs w:val="18"/>
              </w:rPr>
            </w:pPr>
          </w:p>
        </w:tc>
        <w:tc>
          <w:tcPr>
            <w:tcW w:w="2070" w:type="dxa"/>
            <w:vAlign w:val="center"/>
          </w:tcPr>
          <w:p w14:paraId="15688EE3"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673E4BC4"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BED8BF9"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734018ED" w14:textId="77777777" w:rsidTr="001B6B60">
        <w:trPr>
          <w:jc w:val="center"/>
        </w:trPr>
        <w:tc>
          <w:tcPr>
            <w:tcW w:w="1615" w:type="dxa"/>
            <w:vAlign w:val="center"/>
          </w:tcPr>
          <w:p w14:paraId="3146F36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530" w:type="dxa"/>
            <w:vMerge/>
            <w:vAlign w:val="center"/>
          </w:tcPr>
          <w:p w14:paraId="09F581C1" w14:textId="77777777" w:rsidR="00362B14" w:rsidRPr="00382B8C" w:rsidRDefault="00362B14" w:rsidP="001B6B60">
            <w:pPr>
              <w:jc w:val="center"/>
              <w:rPr>
                <w:sz w:val="18"/>
                <w:szCs w:val="18"/>
              </w:rPr>
            </w:pPr>
          </w:p>
        </w:tc>
        <w:tc>
          <w:tcPr>
            <w:tcW w:w="2070" w:type="dxa"/>
            <w:vAlign w:val="center"/>
          </w:tcPr>
          <w:p w14:paraId="2A7F84D5"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7917B04C"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CD35A68"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7F296DCB" w14:textId="77777777" w:rsidTr="001B6B60">
        <w:trPr>
          <w:jc w:val="center"/>
        </w:trPr>
        <w:tc>
          <w:tcPr>
            <w:tcW w:w="1615" w:type="dxa"/>
            <w:vAlign w:val="center"/>
          </w:tcPr>
          <w:p w14:paraId="7D09316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530" w:type="dxa"/>
            <w:vMerge/>
            <w:vAlign w:val="center"/>
          </w:tcPr>
          <w:p w14:paraId="64BA5A8B" w14:textId="77777777" w:rsidR="00362B14" w:rsidRPr="00382B8C" w:rsidRDefault="00362B14" w:rsidP="001B6B60">
            <w:pPr>
              <w:jc w:val="center"/>
              <w:rPr>
                <w:sz w:val="18"/>
                <w:szCs w:val="18"/>
              </w:rPr>
            </w:pPr>
          </w:p>
        </w:tc>
        <w:tc>
          <w:tcPr>
            <w:tcW w:w="2070" w:type="dxa"/>
            <w:vAlign w:val="center"/>
          </w:tcPr>
          <w:p w14:paraId="5C308400"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4C44D75B"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0806925B"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2BBFC889" w14:textId="77777777" w:rsidTr="001B6B60">
        <w:trPr>
          <w:jc w:val="center"/>
        </w:trPr>
        <w:tc>
          <w:tcPr>
            <w:tcW w:w="1615" w:type="dxa"/>
            <w:vAlign w:val="center"/>
          </w:tcPr>
          <w:p w14:paraId="7366028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2B7CB42A" w14:textId="77777777" w:rsidR="00362B14" w:rsidRPr="00382B8C" w:rsidRDefault="00362B14" w:rsidP="001B6B60">
            <w:pPr>
              <w:jc w:val="center"/>
              <w:rPr>
                <w:sz w:val="18"/>
                <w:szCs w:val="18"/>
              </w:rPr>
            </w:pPr>
          </w:p>
        </w:tc>
        <w:tc>
          <w:tcPr>
            <w:tcW w:w="2070" w:type="dxa"/>
            <w:vAlign w:val="center"/>
          </w:tcPr>
          <w:p w14:paraId="6A187A1C"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48116F9E"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FF3EC5E"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5839BEF2" w14:textId="77777777" w:rsidTr="001B6B60">
        <w:trPr>
          <w:jc w:val="center"/>
        </w:trPr>
        <w:tc>
          <w:tcPr>
            <w:tcW w:w="1615" w:type="dxa"/>
            <w:vAlign w:val="center"/>
          </w:tcPr>
          <w:p w14:paraId="777D094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 xml:space="preserve">Filippo </w:t>
            </w:r>
            <w:proofErr w:type="spellStart"/>
            <w:r w:rsidRPr="00382B8C">
              <w:rPr>
                <w:kern w:val="24"/>
                <w:sz w:val="18"/>
                <w:szCs w:val="18"/>
              </w:rPr>
              <w:t>Tosato</w:t>
            </w:r>
            <w:proofErr w:type="spellEnd"/>
          </w:p>
        </w:tc>
        <w:tc>
          <w:tcPr>
            <w:tcW w:w="1530" w:type="dxa"/>
            <w:vMerge/>
            <w:vAlign w:val="center"/>
          </w:tcPr>
          <w:p w14:paraId="12DAF7DD" w14:textId="77777777" w:rsidR="00362B14" w:rsidRPr="00382B8C" w:rsidRDefault="00362B14" w:rsidP="001B6B60">
            <w:pPr>
              <w:jc w:val="center"/>
              <w:rPr>
                <w:sz w:val="18"/>
                <w:szCs w:val="18"/>
              </w:rPr>
            </w:pPr>
          </w:p>
        </w:tc>
        <w:tc>
          <w:tcPr>
            <w:tcW w:w="2070" w:type="dxa"/>
            <w:vAlign w:val="center"/>
          </w:tcPr>
          <w:p w14:paraId="75639CF1"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0988CA95"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FD06183"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6ACC022F" w14:textId="77777777" w:rsidTr="001B6B60">
        <w:trPr>
          <w:jc w:val="center"/>
        </w:trPr>
        <w:tc>
          <w:tcPr>
            <w:tcW w:w="1615" w:type="dxa"/>
            <w:vAlign w:val="center"/>
          </w:tcPr>
          <w:p w14:paraId="3A5F3A62"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530" w:type="dxa"/>
            <w:vMerge/>
            <w:vAlign w:val="center"/>
          </w:tcPr>
          <w:p w14:paraId="724F8DBA" w14:textId="77777777" w:rsidR="00362B14" w:rsidRPr="00382B8C" w:rsidRDefault="00362B14" w:rsidP="001B6B60">
            <w:pPr>
              <w:jc w:val="center"/>
              <w:rPr>
                <w:sz w:val="18"/>
                <w:szCs w:val="18"/>
              </w:rPr>
            </w:pPr>
          </w:p>
        </w:tc>
        <w:tc>
          <w:tcPr>
            <w:tcW w:w="2070" w:type="dxa"/>
            <w:vAlign w:val="center"/>
          </w:tcPr>
          <w:p w14:paraId="70FD0763"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361153AE"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1C417A5"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4647194D" w14:textId="77777777" w:rsidTr="001B6B60">
        <w:trPr>
          <w:jc w:val="center"/>
        </w:trPr>
        <w:tc>
          <w:tcPr>
            <w:tcW w:w="1615" w:type="dxa"/>
            <w:vAlign w:val="center"/>
          </w:tcPr>
          <w:p w14:paraId="2F7CBED6" w14:textId="77777777" w:rsidR="00362B14" w:rsidRPr="00382B8C" w:rsidRDefault="00362B14" w:rsidP="001B6B60">
            <w:pPr>
              <w:pStyle w:val="NormalWe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530" w:type="dxa"/>
            <w:vMerge/>
            <w:vAlign w:val="center"/>
          </w:tcPr>
          <w:p w14:paraId="5FB1D1A9" w14:textId="77777777" w:rsidR="00362B14" w:rsidRPr="00382B8C" w:rsidRDefault="00362B14" w:rsidP="001B6B60">
            <w:pPr>
              <w:jc w:val="center"/>
              <w:rPr>
                <w:sz w:val="18"/>
                <w:szCs w:val="18"/>
              </w:rPr>
            </w:pPr>
          </w:p>
        </w:tc>
        <w:tc>
          <w:tcPr>
            <w:tcW w:w="2070" w:type="dxa"/>
            <w:vAlign w:val="center"/>
          </w:tcPr>
          <w:p w14:paraId="43C529E5"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7DE50670"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634E521" w14:textId="77777777" w:rsidR="00362B14" w:rsidRPr="00382B8C" w:rsidRDefault="00362B14" w:rsidP="001B6B60">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1B6B60" w:rsidRDefault="001B6B60">
                            <w:pPr>
                              <w:pStyle w:val="T1"/>
                              <w:spacing w:after="120"/>
                            </w:pPr>
                            <w:r>
                              <w:t>Abstract</w:t>
                            </w:r>
                          </w:p>
                          <w:p w14:paraId="3662775C" w14:textId="62948603" w:rsidR="001B6B60" w:rsidRDefault="001B6B60" w:rsidP="0093524C">
                            <w:r>
                              <w:t>This document provides proposals for text spec related to power save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1B6B60" w:rsidRDefault="001B6B60">
                      <w:pPr>
                        <w:pStyle w:val="T1"/>
                        <w:spacing w:after="120"/>
                      </w:pPr>
                      <w:r>
                        <w:t>Abstract</w:t>
                      </w:r>
                    </w:p>
                    <w:p w14:paraId="3662775C" w14:textId="62948603" w:rsidR="001B6B60" w:rsidRDefault="001B6B60" w:rsidP="0093524C">
                      <w:r>
                        <w:t>This document provides proposals for text spec related to power save section.</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11352CA" w14:textId="77777777" w:rsidR="007D0235" w:rsidRDefault="007D0235"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0523FF84" w14:textId="278E6D7D" w:rsidR="0079029E" w:rsidRDefault="0079029E" w:rsidP="0079029E">
      <w:pPr>
        <w:rPr>
          <w:b/>
          <w:i/>
        </w:rPr>
      </w:pPr>
      <w:proofErr w:type="spellStart"/>
      <w:r w:rsidRPr="003C10CB">
        <w:rPr>
          <w:b/>
          <w:i/>
          <w:highlight w:val="yellow"/>
        </w:rPr>
        <w:t>TGax</w:t>
      </w:r>
      <w:proofErr w:type="spellEnd"/>
      <w:r w:rsidRPr="003C10CB">
        <w:rPr>
          <w:b/>
          <w:i/>
          <w:highlight w:val="yellow"/>
        </w:rPr>
        <w:t xml:space="preserve"> editor: </w:t>
      </w:r>
      <w:r w:rsidR="003C10CB" w:rsidRPr="003C10CB">
        <w:rPr>
          <w:b/>
          <w:i/>
          <w:highlight w:val="yellow"/>
        </w:rPr>
        <w:t xml:space="preserve">Modify </w:t>
      </w:r>
      <w:r w:rsidRPr="003C10CB">
        <w:rPr>
          <w:b/>
          <w:i/>
          <w:highlight w:val="yellow"/>
        </w:rPr>
        <w:t xml:space="preserve">section </w:t>
      </w:r>
      <w:r w:rsidR="00532933" w:rsidRPr="003C10CB">
        <w:rPr>
          <w:b/>
          <w:i/>
          <w:highlight w:val="yellow"/>
        </w:rPr>
        <w:t>9.4.2.</w:t>
      </w:r>
      <w:r w:rsidR="003C10CB" w:rsidRPr="003C10CB">
        <w:rPr>
          <w:b/>
          <w:i/>
          <w:highlight w:val="yellow"/>
        </w:rPr>
        <w:t>6 TIM elemen</w:t>
      </w:r>
      <w:r w:rsidR="003C10CB">
        <w:rPr>
          <w:b/>
          <w:i/>
          <w:highlight w:val="yellow"/>
        </w:rPr>
        <w:t>t as follows</w:t>
      </w:r>
    </w:p>
    <w:p w14:paraId="7C16C4AA" w14:textId="77777777" w:rsidR="007D4270" w:rsidRDefault="007D4270" w:rsidP="0079029E">
      <w:pPr>
        <w:rPr>
          <w:b/>
          <w:i/>
        </w:rPr>
      </w:pPr>
    </w:p>
    <w:p w14:paraId="1083B096" w14:textId="77777777" w:rsidR="007D4270" w:rsidRDefault="007D4270" w:rsidP="0079029E">
      <w:pPr>
        <w:rPr>
          <w:b/>
          <w:i/>
        </w:rPr>
      </w:pPr>
    </w:p>
    <w:p w14:paraId="30D6FAF0" w14:textId="66001147" w:rsidR="007D4270" w:rsidRDefault="007D4270" w:rsidP="007D4270">
      <w:pPr>
        <w:pStyle w:val="H4"/>
        <w:numPr>
          <w:ilvl w:val="0"/>
          <w:numId w:val="45"/>
        </w:numPr>
        <w:rPr>
          <w:w w:val="100"/>
        </w:rPr>
      </w:pPr>
      <w:r>
        <w:rPr>
          <w:w w:val="100"/>
        </w:rPr>
        <w:t>TIM element</w:t>
      </w:r>
    </w:p>
    <w:p w14:paraId="42659C48" w14:textId="2BA3C54F" w:rsidR="007D4270" w:rsidRDefault="007D4270" w:rsidP="007D4270">
      <w:pPr>
        <w:pStyle w:val="T"/>
        <w:rPr>
          <w:w w:val="100"/>
        </w:rPr>
      </w:pPr>
      <w:r>
        <w:rPr>
          <w:w w:val="100"/>
        </w:rPr>
        <w:t xml:space="preserve">The TIM element contains four fields: DTIM Count, DTIM Period, Bitmap Control, and Partial Virtual Bit-map. See </w:t>
      </w:r>
      <w:r>
        <w:rPr>
          <w:w w:val="100"/>
        </w:rPr>
        <w:fldChar w:fldCharType="begin"/>
      </w:r>
      <w:r>
        <w:rPr>
          <w:w w:val="100"/>
        </w:rPr>
        <w:instrText xml:space="preserve"> REF  RTF32383033303a204669675469 \h</w:instrText>
      </w:r>
      <w:r>
        <w:rPr>
          <w:w w:val="100"/>
        </w:rPr>
      </w:r>
      <w:r>
        <w:rPr>
          <w:w w:val="100"/>
        </w:rPr>
        <w:fldChar w:fldCharType="separate"/>
      </w:r>
      <w:r>
        <w:rPr>
          <w:w w:val="100"/>
        </w:rPr>
        <w:t>Figure 9-127 (TIM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20"/>
        <w:gridCol w:w="980"/>
        <w:gridCol w:w="1120"/>
        <w:gridCol w:w="1120"/>
        <w:gridCol w:w="1340"/>
        <w:gridCol w:w="1900"/>
      </w:tblGrid>
      <w:tr w:rsidR="007D4270" w14:paraId="58AFB617" w14:textId="77777777" w:rsidTr="001B6B60">
        <w:trPr>
          <w:trHeight w:val="320"/>
          <w:jc w:val="center"/>
        </w:trPr>
        <w:tc>
          <w:tcPr>
            <w:tcW w:w="1000" w:type="dxa"/>
            <w:tcBorders>
              <w:top w:val="nil"/>
              <w:left w:val="nil"/>
              <w:bottom w:val="nil"/>
              <w:right w:val="nil"/>
            </w:tcBorders>
            <w:tcMar>
              <w:top w:w="120" w:type="dxa"/>
              <w:left w:w="120" w:type="dxa"/>
              <w:bottom w:w="60" w:type="dxa"/>
              <w:right w:w="120" w:type="dxa"/>
            </w:tcMar>
          </w:tcPr>
          <w:p w14:paraId="4F2960DB" w14:textId="77777777" w:rsidR="007D4270" w:rsidRDefault="007D4270" w:rsidP="001B6B60">
            <w:pPr>
              <w:pStyle w:val="Body"/>
              <w:spacing w:before="0" w:line="160" w:lineRule="atLeast"/>
              <w:jc w:val="center"/>
              <w:rPr>
                <w:rFonts w:ascii="Arial" w:hAnsi="Arial" w:cs="Arial"/>
                <w:sz w:val="16"/>
                <w:szCs w:val="16"/>
              </w:rPr>
            </w:pPr>
          </w:p>
        </w:tc>
        <w:tc>
          <w:tcPr>
            <w:tcW w:w="1120" w:type="dxa"/>
            <w:tcBorders>
              <w:top w:val="single" w:sz="8" w:space="0" w:color="000000"/>
              <w:left w:val="single" w:sz="8" w:space="0" w:color="000000"/>
              <w:bottom w:val="single" w:sz="8" w:space="0" w:color="000000"/>
              <w:right w:val="single" w:sz="2" w:space="0" w:color="000000"/>
            </w:tcBorders>
            <w:tcMar>
              <w:top w:w="120" w:type="dxa"/>
              <w:left w:w="120" w:type="dxa"/>
              <w:bottom w:w="60" w:type="dxa"/>
              <w:right w:w="120" w:type="dxa"/>
            </w:tcMar>
          </w:tcPr>
          <w:p w14:paraId="01757E37"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1377B07E"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12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71BA8134"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DTIM Count</w:t>
            </w:r>
          </w:p>
        </w:tc>
        <w:tc>
          <w:tcPr>
            <w:tcW w:w="112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1AFB8C69"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DTIM Period</w:t>
            </w:r>
          </w:p>
        </w:tc>
        <w:tc>
          <w:tcPr>
            <w:tcW w:w="134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3F465237"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Bitmap Control</w:t>
            </w:r>
          </w:p>
        </w:tc>
        <w:tc>
          <w:tcPr>
            <w:tcW w:w="1900" w:type="dxa"/>
            <w:tcBorders>
              <w:top w:val="single" w:sz="8" w:space="0" w:color="000000"/>
              <w:left w:val="single" w:sz="2" w:space="0" w:color="000000"/>
              <w:bottom w:val="single" w:sz="8" w:space="0" w:color="000000"/>
              <w:right w:val="single" w:sz="8" w:space="0" w:color="000000"/>
            </w:tcBorders>
            <w:tcMar>
              <w:top w:w="120" w:type="dxa"/>
              <w:left w:w="120" w:type="dxa"/>
              <w:bottom w:w="60" w:type="dxa"/>
              <w:right w:w="120" w:type="dxa"/>
            </w:tcMar>
          </w:tcPr>
          <w:p w14:paraId="07CCD90E"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Partial Virtual Bitmap</w:t>
            </w:r>
          </w:p>
        </w:tc>
      </w:tr>
      <w:tr w:rsidR="007D4270" w14:paraId="134ED4BF" w14:textId="77777777" w:rsidTr="001B6B60">
        <w:trPr>
          <w:trHeight w:val="320"/>
          <w:jc w:val="center"/>
        </w:trPr>
        <w:tc>
          <w:tcPr>
            <w:tcW w:w="1000" w:type="dxa"/>
            <w:tcBorders>
              <w:top w:val="nil"/>
              <w:left w:val="nil"/>
              <w:bottom w:val="nil"/>
              <w:right w:val="nil"/>
            </w:tcBorders>
            <w:tcMar>
              <w:top w:w="120" w:type="dxa"/>
              <w:left w:w="120" w:type="dxa"/>
              <w:bottom w:w="60" w:type="dxa"/>
              <w:right w:w="120" w:type="dxa"/>
            </w:tcMar>
          </w:tcPr>
          <w:p w14:paraId="67E97F8C"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20" w:type="dxa"/>
            <w:tcBorders>
              <w:top w:val="nil"/>
              <w:left w:val="nil"/>
              <w:bottom w:val="nil"/>
              <w:right w:val="nil"/>
            </w:tcBorders>
            <w:tcMar>
              <w:top w:w="120" w:type="dxa"/>
              <w:left w:w="120" w:type="dxa"/>
              <w:bottom w:w="60" w:type="dxa"/>
              <w:right w:w="120" w:type="dxa"/>
            </w:tcMar>
          </w:tcPr>
          <w:p w14:paraId="03CF0CFB"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tcPr>
          <w:p w14:paraId="3931BAF9"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43DEA85D"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4FEDE3AE"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20" w:type="dxa"/>
              <w:left w:w="120" w:type="dxa"/>
              <w:bottom w:w="60" w:type="dxa"/>
              <w:right w:w="120" w:type="dxa"/>
            </w:tcMar>
          </w:tcPr>
          <w:p w14:paraId="744479A0"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900" w:type="dxa"/>
            <w:tcBorders>
              <w:top w:val="nil"/>
              <w:left w:val="nil"/>
              <w:bottom w:val="nil"/>
              <w:right w:val="nil"/>
            </w:tcBorders>
            <w:tcMar>
              <w:top w:w="120" w:type="dxa"/>
              <w:left w:w="120" w:type="dxa"/>
              <w:bottom w:w="60" w:type="dxa"/>
              <w:right w:w="120" w:type="dxa"/>
            </w:tcMar>
          </w:tcPr>
          <w:p w14:paraId="01FAF327"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1–251</w:t>
            </w:r>
          </w:p>
        </w:tc>
      </w:tr>
      <w:tr w:rsidR="007D4270" w14:paraId="220A6D5E" w14:textId="77777777" w:rsidTr="001B6B60">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14:paraId="524451FE" w14:textId="77777777" w:rsidR="007D4270" w:rsidRDefault="007D4270" w:rsidP="007D4270">
            <w:pPr>
              <w:pStyle w:val="FigTitle"/>
              <w:numPr>
                <w:ilvl w:val="0"/>
                <w:numId w:val="46"/>
              </w:numPr>
            </w:pPr>
            <w:r>
              <w:rPr>
                <w:w w:val="100"/>
              </w:rPr>
              <w:t>TIM element format</w:t>
            </w:r>
          </w:p>
        </w:tc>
      </w:tr>
    </w:tbl>
    <w:p w14:paraId="05127ECD" w14:textId="77777777" w:rsidR="007D4270" w:rsidRDefault="007D4270" w:rsidP="007D4270">
      <w:pPr>
        <w:pStyle w:val="T"/>
        <w:rPr>
          <w:w w:val="100"/>
        </w:rPr>
      </w:pPr>
    </w:p>
    <w:p w14:paraId="3197352C" w14:textId="77777777" w:rsidR="007D4270" w:rsidRDefault="007D4270" w:rsidP="007D4270">
      <w:pPr>
        <w:pStyle w:val="T"/>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9.4.2.1 (General)</w:t>
      </w:r>
      <w:r>
        <w:rPr>
          <w:w w:val="100"/>
        </w:rPr>
        <w:fldChar w:fldCharType="end"/>
      </w:r>
      <w:r>
        <w:rPr>
          <w:w w:val="100"/>
        </w:rPr>
        <w:t>.</w:t>
      </w:r>
      <w:r>
        <w:rPr>
          <w:vanish/>
          <w:w w:val="100"/>
        </w:rPr>
        <w:t>(#139)</w:t>
      </w:r>
    </w:p>
    <w:p w14:paraId="10DFA364" w14:textId="77777777" w:rsidR="007D4270" w:rsidRDefault="007D4270" w:rsidP="007D4270">
      <w:pPr>
        <w:pStyle w:val="T"/>
        <w:rPr>
          <w:w w:val="100"/>
        </w:rPr>
      </w:pPr>
      <w:r>
        <w:rPr>
          <w:w w:val="100"/>
        </w:rPr>
        <w:t>The Length field for this element</w:t>
      </w:r>
      <w:r>
        <w:rPr>
          <w:vanish/>
          <w:w w:val="100"/>
        </w:rPr>
        <w:t>(#139)</w:t>
      </w:r>
      <w:r>
        <w:rPr>
          <w:w w:val="100"/>
        </w:rPr>
        <w:t xml:space="preserve"> is constrained as described below.</w:t>
      </w:r>
    </w:p>
    <w:p w14:paraId="6E8BF4F6" w14:textId="3F80EFAD" w:rsidR="007D4270" w:rsidRDefault="007D4270" w:rsidP="007D4270">
      <w:pPr>
        <w:pStyle w:val="T"/>
        <w:rPr>
          <w:w w:val="100"/>
        </w:rPr>
      </w:pPr>
      <w:r>
        <w:rPr>
          <w:w w:val="100"/>
        </w:rPr>
        <w:t xml:space="preserve">The DTIM Count </w:t>
      </w:r>
      <w:proofErr w:type="gramStart"/>
      <w:r>
        <w:rPr>
          <w:w w:val="100"/>
        </w:rPr>
        <w:t>field</w:t>
      </w:r>
      <w:proofErr w:type="gramEnd"/>
      <w:r>
        <w:rPr>
          <w:w w:val="100"/>
        </w:rPr>
        <w:t xml:space="preserve"> indicates how many Beacon frames (including the current frame) appear before the next DTIM. A DTIM count</w:t>
      </w:r>
      <w:r>
        <w:rPr>
          <w:vanish/>
          <w:w w:val="100"/>
        </w:rPr>
        <w:t>(#5291)</w:t>
      </w:r>
      <w:r>
        <w:rPr>
          <w:w w:val="100"/>
        </w:rPr>
        <w:t xml:space="preserve"> of 0 indicates that the current TIM is a DTIM. The DTIM Count </w:t>
      </w:r>
      <w:proofErr w:type="gramStart"/>
      <w:r>
        <w:rPr>
          <w:w w:val="100"/>
        </w:rPr>
        <w:t>field</w:t>
      </w:r>
      <w:proofErr w:type="gramEnd"/>
      <w:r>
        <w:rPr>
          <w:vanish/>
          <w:w w:val="100"/>
        </w:rPr>
        <w:t>(#5291)</w:t>
      </w:r>
      <w:r>
        <w:rPr>
          <w:w w:val="100"/>
        </w:rPr>
        <w:t xml:space="preserve"> is a single octet. When a TIM element is included in a TIM frame, the DTIM Count </w:t>
      </w:r>
      <w:proofErr w:type="gramStart"/>
      <w:r>
        <w:rPr>
          <w:w w:val="100"/>
        </w:rPr>
        <w:t>field</w:t>
      </w:r>
      <w:proofErr w:type="gramEnd"/>
      <w:r>
        <w:rPr>
          <w:w w:val="100"/>
        </w:rPr>
        <w:t xml:space="preserve"> is reserved.</w:t>
      </w:r>
      <w:r>
        <w:rPr>
          <w:vanish/>
          <w:w w:val="100"/>
        </w:rPr>
        <w:t>(#308)</w:t>
      </w:r>
    </w:p>
    <w:p w14:paraId="0A418612" w14:textId="77777777" w:rsidR="007D4270" w:rsidRDefault="007D4270" w:rsidP="007D4270">
      <w:pPr>
        <w:pStyle w:val="T"/>
        <w:rPr>
          <w:w w:val="100"/>
        </w:rPr>
      </w:pPr>
      <w:r>
        <w:rPr>
          <w:w w:val="100"/>
        </w:rPr>
        <w:t>The DTIM Period field indicates the number of beacon intervals between successive DTIMs. If all TIMs are DTIMs, the DTIM Period field has the value 1. The DTIM Period value 0 is reserved. The DTIM period field is a single octet.</w:t>
      </w:r>
    </w:p>
    <w:p w14:paraId="0EC10808" w14:textId="77777777" w:rsidR="007D4270" w:rsidRDefault="007D4270" w:rsidP="007D4270">
      <w:pPr>
        <w:pStyle w:val="T"/>
        <w:rPr>
          <w:w w:val="100"/>
        </w:rPr>
      </w:pPr>
      <w:r>
        <w:rPr>
          <w:w w:val="100"/>
        </w:rPr>
        <w:t xml:space="preserve">The Bitmap Control field is a single octet. </w:t>
      </w:r>
      <w:proofErr w:type="spellStart"/>
      <w:r>
        <w:rPr>
          <w:w w:val="100"/>
        </w:rPr>
        <w:t>Bit</w:t>
      </w:r>
      <w:proofErr w:type="spellEnd"/>
      <w:r>
        <w:rPr>
          <w:w w:val="100"/>
        </w:rPr>
        <w:t xml:space="preserve"> 0 of the field contains the traffic indication virtual bitmap</w:t>
      </w:r>
      <w:r>
        <w:rPr>
          <w:vanish/>
          <w:w w:val="100"/>
        </w:rPr>
        <w:t>(#234)</w:t>
      </w:r>
      <w:r>
        <w:rPr>
          <w:w w:val="100"/>
        </w:rPr>
        <w:t xml:space="preserve"> bit associated with AID 0. This bit is set to 1 in TIM elements with a value of 0 in the DTIM Count field when one or more group </w:t>
      </w:r>
      <w:r>
        <w:rPr>
          <w:w w:val="100"/>
        </w:rPr>
        <w:lastRenderedPageBreak/>
        <w:t xml:space="preserve">addressed MSDUs/MMPDUs are buffered at the AP or the mesh STA. The remaining 7 bits of the field form the Bitmap Offset. </w:t>
      </w:r>
    </w:p>
    <w:p w14:paraId="0E53F804" w14:textId="5F53A8F3" w:rsidR="00F90F1D" w:rsidRDefault="007D4270" w:rsidP="007D4270">
      <w:pPr>
        <w:pStyle w:val="T"/>
        <w:rPr>
          <w:ins w:id="51" w:author="Cariou, Laurent" w:date="2016-10-17T15:56:00Z"/>
          <w:w w:val="100"/>
        </w:rPr>
      </w:pPr>
      <w:r>
        <w:rPr>
          <w:w w:val="100"/>
        </w:rPr>
        <w:t xml:space="preserve">The </w:t>
      </w:r>
      <w:r>
        <w:rPr>
          <w:vanish/>
          <w:w w:val="100"/>
        </w:rPr>
        <w:t>(#2060)</w:t>
      </w:r>
      <w:r>
        <w:rPr>
          <w:w w:val="100"/>
        </w:rPr>
        <w:t>traffic indication virtual bitmap, maintained by the AP or the mesh STA that generates a</w:t>
      </w:r>
      <w:ins w:id="52" w:author="Cariou, Laurent" w:date="2016-10-17T16:33:00Z">
        <w:r w:rsidR="00E8693D">
          <w:rPr>
            <w:w w:val="100"/>
          </w:rPr>
          <w:t xml:space="preserve"> </w:t>
        </w:r>
      </w:ins>
      <w:del w:id="53" w:author="Cariou, Laurent" w:date="2016-10-25T14:46:00Z">
        <w:r w:rsidDel="00E8693D">
          <w:rPr>
            <w:w w:val="100"/>
          </w:rPr>
          <w:delText xml:space="preserve"> </w:delText>
        </w:r>
      </w:del>
      <w:r>
        <w:rPr>
          <w:w w:val="100"/>
        </w:rPr>
        <w:t xml:space="preserve">TIM, consists of 2008 bits, and is organized into 251 octets such that bit number </w:t>
      </w:r>
      <w:r>
        <w:rPr>
          <w:i/>
          <w:iCs/>
          <w:w w:val="100"/>
        </w:rPr>
        <w:t>N</w:t>
      </w:r>
      <w:r>
        <w:rPr>
          <w:w w:val="100"/>
        </w:rPr>
        <w:t xml:space="preserve"> (0 </w:t>
      </w:r>
      <w:r>
        <w:rPr>
          <w:rFonts w:ascii="Symbol" w:hAnsi="Symbol" w:cs="Symbol"/>
          <w:w w:val="100"/>
          <w:sz w:val="16"/>
          <w:szCs w:val="16"/>
        </w:rPr>
        <w:t></w:t>
      </w:r>
      <w:r>
        <w:rPr>
          <w:w w:val="100"/>
        </w:rPr>
        <w:t xml:space="preserve"> </w:t>
      </w:r>
      <w:r>
        <w:rPr>
          <w:i/>
          <w:iCs/>
          <w:w w:val="100"/>
        </w:rPr>
        <w:t>N</w:t>
      </w:r>
      <w:r>
        <w:rPr>
          <w:w w:val="100"/>
        </w:rPr>
        <w:t xml:space="preserve"> </w:t>
      </w:r>
      <w:r>
        <w:rPr>
          <w:rFonts w:ascii="Symbol" w:hAnsi="Symbol" w:cs="Symbol"/>
          <w:w w:val="100"/>
          <w:sz w:val="16"/>
          <w:szCs w:val="16"/>
        </w:rPr>
        <w:t></w:t>
      </w:r>
      <w:r>
        <w:rPr>
          <w:w w:val="100"/>
        </w:rPr>
        <w:t xml:space="preserve"> 2007) in the bitmap corresponds to bit number (</w:t>
      </w:r>
      <w:r>
        <w:rPr>
          <w:i/>
          <w:iCs/>
          <w:w w:val="100"/>
        </w:rPr>
        <w:t>N</w:t>
      </w:r>
      <w:r>
        <w:rPr>
          <w:w w:val="100"/>
        </w:rPr>
        <w:t xml:space="preserve"> mod 8) in octet number </w:t>
      </w:r>
      <w:r>
        <w:rPr>
          <w:rStyle w:val="Symbol"/>
          <w:w w:val="100"/>
        </w:rPr>
        <w:t></w:t>
      </w:r>
      <w:r>
        <w:rPr>
          <w:i/>
          <w:iCs/>
          <w:w w:val="100"/>
        </w:rPr>
        <w:t>N</w:t>
      </w:r>
      <w:r>
        <w:rPr>
          <w:w w:val="100"/>
        </w:rPr>
        <w:t xml:space="preserve"> / 8</w:t>
      </w:r>
      <w:r>
        <w:rPr>
          <w:rStyle w:val="Symbol"/>
          <w:w w:val="100"/>
        </w:rPr>
        <w:t></w:t>
      </w:r>
      <w:r>
        <w:rPr>
          <w:w w:val="100"/>
        </w:rPr>
        <w:t xml:space="preserve"> where the low-order bit of each octet is bit number 0, and the high order bit is bit number 7. </w:t>
      </w:r>
    </w:p>
    <w:p w14:paraId="76E5FAA0" w14:textId="77777777" w:rsidR="00B6248E" w:rsidRDefault="00B6248E" w:rsidP="007D4270">
      <w:pPr>
        <w:pStyle w:val="T"/>
        <w:rPr>
          <w:ins w:id="54" w:author="Cariou, Laurent" w:date="2016-10-31T11:24:00Z"/>
          <w:w w:val="100"/>
        </w:rPr>
      </w:pPr>
    </w:p>
    <w:p w14:paraId="1F20A055" w14:textId="6A181B9B" w:rsidR="00B6248E" w:rsidRDefault="00B6248E" w:rsidP="007D4270">
      <w:pPr>
        <w:pStyle w:val="T"/>
        <w:rPr>
          <w:ins w:id="55" w:author="Cariou, Laurent" w:date="2016-10-31T11:25:00Z"/>
          <w:w w:val="100"/>
        </w:rPr>
      </w:pPr>
      <w:ins w:id="56" w:author="Cariou, Laurent" w:date="2016-10-31T11:25:00Z">
        <w:r>
          <w:rPr>
            <w:w w:val="100"/>
          </w:rPr>
          <w:t>When included in TIM frames and FILS discovery frames</w:t>
        </w:r>
      </w:ins>
      <w:ins w:id="57" w:author="Cariou, Laurent" w:date="2016-10-31T11:31:00Z">
        <w:r>
          <w:rPr>
            <w:w w:val="100"/>
          </w:rPr>
          <w:t xml:space="preserve"> at the beginning of a broadcast TWT SP</w:t>
        </w:r>
      </w:ins>
      <w:ins w:id="58" w:author="Cariou, Laurent" w:date="2016-10-31T11:25:00Z">
        <w:r>
          <w:rPr>
            <w:w w:val="100"/>
          </w:rPr>
          <w:t xml:space="preserve"> by an HE AP:</w:t>
        </w:r>
      </w:ins>
    </w:p>
    <w:p w14:paraId="1AC31B3B" w14:textId="21BAA90C" w:rsidR="00B6248E" w:rsidRDefault="00B6248E" w:rsidP="003C10CB">
      <w:pPr>
        <w:pStyle w:val="T"/>
        <w:numPr>
          <w:ilvl w:val="0"/>
          <w:numId w:val="65"/>
        </w:numPr>
        <w:rPr>
          <w:ins w:id="59" w:author="Cariou, Laurent" w:date="2016-10-31T11:26:00Z"/>
          <w:w w:val="100"/>
        </w:rPr>
      </w:pPr>
      <w:ins w:id="60" w:author="Cariou, Laurent" w:date="2016-10-31T11:25:00Z">
        <w:r>
          <w:rPr>
            <w:w w:val="100"/>
          </w:rPr>
          <w:t xml:space="preserve">The DTIM count </w:t>
        </w:r>
      </w:ins>
      <w:ins w:id="61" w:author="Cariou, Laurent" w:date="2016-10-31T11:26:00Z">
        <w:r>
          <w:rPr>
            <w:w w:val="100"/>
          </w:rPr>
          <w:t>field is reserved</w:t>
        </w:r>
      </w:ins>
    </w:p>
    <w:p w14:paraId="2AA1F181" w14:textId="15F7B6D1" w:rsidR="00B6248E" w:rsidRDefault="00B6248E" w:rsidP="003C10CB">
      <w:pPr>
        <w:pStyle w:val="T"/>
        <w:numPr>
          <w:ilvl w:val="0"/>
          <w:numId w:val="65"/>
        </w:numPr>
        <w:rPr>
          <w:ins w:id="62" w:author="Cariou, Laurent" w:date="2016-10-31T11:26:00Z"/>
          <w:w w:val="100"/>
        </w:rPr>
      </w:pPr>
      <w:ins w:id="63" w:author="Cariou, Laurent" w:date="2016-10-31T11:26:00Z">
        <w:r>
          <w:rPr>
            <w:w w:val="100"/>
          </w:rPr>
          <w:t>The DTIM period is reserved</w:t>
        </w:r>
      </w:ins>
    </w:p>
    <w:p w14:paraId="095B7DDA" w14:textId="5CB79155" w:rsidR="00B6248E" w:rsidRDefault="00B6248E" w:rsidP="003C10CB">
      <w:pPr>
        <w:pStyle w:val="T"/>
        <w:numPr>
          <w:ilvl w:val="0"/>
          <w:numId w:val="65"/>
        </w:numPr>
        <w:rPr>
          <w:ins w:id="64" w:author="Cariou, Laurent" w:date="2016-10-31T11:24:00Z"/>
          <w:w w:val="100"/>
        </w:rPr>
      </w:pPr>
      <w:ins w:id="65" w:author="Cariou, Laurent" w:date="2016-10-31T11:29:00Z">
        <w:r>
          <w:rPr>
            <w:w w:val="100"/>
          </w:rPr>
          <w:t xml:space="preserve">The partial virtual bitmap is computed as </w:t>
        </w:r>
      </w:ins>
      <w:ins w:id="66" w:author="Cariou, Laurent" w:date="2016-10-31T11:31:00Z">
        <w:r>
          <w:rPr>
            <w:w w:val="100"/>
          </w:rPr>
          <w:t>follows:</w:t>
        </w:r>
      </w:ins>
    </w:p>
    <w:p w14:paraId="0CFB9575" w14:textId="2FC0C9F4" w:rsidR="00043C53" w:rsidRPr="003C10CB" w:rsidRDefault="00DF7253" w:rsidP="003C10CB">
      <w:pPr>
        <w:pStyle w:val="T"/>
        <w:numPr>
          <w:ilvl w:val="1"/>
          <w:numId w:val="65"/>
        </w:numPr>
        <w:rPr>
          <w:ins w:id="67" w:author="Cariou, Laurent" w:date="2016-10-31T11:30:00Z"/>
          <w:w w:val="100"/>
        </w:rPr>
      </w:pPr>
      <w:ins w:id="68" w:author="Cariou, Laurent" w:date="2016-10-31T11:30:00Z">
        <w:r w:rsidRPr="00B6248E">
          <w:t xml:space="preserve">bit N in the traffic indication virtual bitmap </w:t>
        </w:r>
      </w:ins>
      <w:ins w:id="69" w:author="Cariou, Laurent" w:date="2016-11-03T17:57:00Z">
        <w:r w:rsidR="00AF1BD4">
          <w:t xml:space="preserve">that </w:t>
        </w:r>
      </w:ins>
      <w:ins w:id="70" w:author="Cariou, Laurent" w:date="2016-10-31T11:30:00Z">
        <w:r w:rsidRPr="00B6248E">
          <w:t>corresponds to a</w:t>
        </w:r>
      </w:ins>
      <w:ins w:id="71" w:author="Cariou, Laurent" w:date="2016-11-03T17:59:00Z">
        <w:r w:rsidR="00AF1BD4">
          <w:t>n</w:t>
        </w:r>
      </w:ins>
      <w:ins w:id="72" w:author="Cariou, Laurent" w:date="2016-10-31T11:30:00Z">
        <w:r w:rsidRPr="00B6248E">
          <w:t xml:space="preserve"> </w:t>
        </w:r>
      </w:ins>
      <w:ins w:id="73" w:author="Cariou, Laurent" w:date="2016-11-03T17:59:00Z">
        <w:r w:rsidR="00AF1BD4">
          <w:t xml:space="preserve">HE </w:t>
        </w:r>
      </w:ins>
      <w:ins w:id="74" w:author="Cariou, Laurent" w:date="2016-10-31T11:30:00Z">
        <w:r w:rsidRPr="00B6248E">
          <w:t xml:space="preserve">non-AP </w:t>
        </w:r>
      </w:ins>
      <w:ins w:id="75" w:author="Cariou, Laurent" w:date="2016-11-02T13:58:00Z">
        <w:r w:rsidR="004C6077">
          <w:t>STA</w:t>
        </w:r>
      </w:ins>
      <w:ins w:id="76" w:author="Cariou, Laurent" w:date="2016-11-03T17:59:00Z">
        <w:r w:rsidR="00AF1BD4">
          <w:t xml:space="preserve"> with AID N</w:t>
        </w:r>
      </w:ins>
      <w:ins w:id="77" w:author="Cariou, Laurent" w:date="2016-10-31T11:30:00Z">
        <w:r w:rsidRPr="00B6248E">
          <w:t xml:space="preserve"> is determined as follows:</w:t>
        </w:r>
      </w:ins>
    </w:p>
    <w:p w14:paraId="2AA15CAE" w14:textId="395C6EAF" w:rsidR="00043C53" w:rsidRPr="00B6248E" w:rsidRDefault="00DF7253" w:rsidP="004C6077">
      <w:pPr>
        <w:pStyle w:val="T"/>
        <w:numPr>
          <w:ilvl w:val="2"/>
          <w:numId w:val="66"/>
        </w:numPr>
        <w:rPr>
          <w:ins w:id="78" w:author="Cariou, Laurent" w:date="2016-10-31T11:30:00Z"/>
        </w:rPr>
      </w:pPr>
      <w:ins w:id="79" w:author="Cariou, Laurent" w:date="2016-10-31T11:30:00Z">
        <w:r w:rsidRPr="00B6248E">
          <w:t xml:space="preserve">Bit number </w:t>
        </w:r>
        <w:r w:rsidRPr="00B6248E">
          <w:rPr>
            <w:i/>
            <w:iCs/>
          </w:rPr>
          <w:t>N</w:t>
        </w:r>
        <w:r w:rsidRPr="00B6248E">
          <w:t xml:space="preserve"> in the traffic indication virtual bitmap is </w:t>
        </w:r>
      </w:ins>
      <w:ins w:id="80" w:author="Cariou, Laurent" w:date="2016-11-02T13:59:00Z">
        <w:r w:rsidR="004C6077" w:rsidRPr="004C6077">
          <w:rPr>
            <w:lang w:val="en-GB"/>
          </w:rPr>
          <w:t>0 if the AP does not intend to transmit to the STA or to trigger the STA for an UL MU transmission during the TWT SP and before the next TWT SP</w:t>
        </w:r>
      </w:ins>
      <w:ins w:id="81" w:author="Cariou, Laurent" w:date="2016-10-31T11:30:00Z">
        <w:r w:rsidRPr="00B6248E">
          <w:t xml:space="preserve">. </w:t>
        </w:r>
      </w:ins>
    </w:p>
    <w:p w14:paraId="0B6D5B60" w14:textId="77777777" w:rsidR="00043C53" w:rsidRPr="00B6248E" w:rsidRDefault="00DF7253" w:rsidP="00B6248E">
      <w:pPr>
        <w:pStyle w:val="T"/>
        <w:numPr>
          <w:ilvl w:val="2"/>
          <w:numId w:val="66"/>
        </w:numPr>
        <w:tabs>
          <w:tab w:val="left" w:pos="2160"/>
        </w:tabs>
        <w:rPr>
          <w:ins w:id="82" w:author="Cariou, Laurent" w:date="2016-10-31T11:30:00Z"/>
        </w:rPr>
      </w:pPr>
      <w:ins w:id="83" w:author="Cariou, Laurent" w:date="2016-10-31T11:30:00Z">
        <w:r w:rsidRPr="00B6248E">
          <w:t xml:space="preserve">Otherwise, bit number </w:t>
        </w:r>
        <w:r w:rsidRPr="00B6248E">
          <w:rPr>
            <w:i/>
            <w:iCs/>
          </w:rPr>
          <w:t>N</w:t>
        </w:r>
        <w:r w:rsidRPr="00B6248E">
          <w:t xml:space="preserve"> in the traffic indication virtual bitmap is 1.</w:t>
        </w:r>
      </w:ins>
    </w:p>
    <w:p w14:paraId="0BA61FFE" w14:textId="77777777" w:rsidR="006242F3" w:rsidRDefault="006242F3" w:rsidP="007D4270">
      <w:pPr>
        <w:pStyle w:val="T"/>
        <w:rPr>
          <w:ins w:id="84" w:author="Cariou, Laurent" w:date="2016-10-17T16:09:00Z"/>
          <w:w w:val="100"/>
        </w:rPr>
      </w:pPr>
    </w:p>
    <w:p w14:paraId="1343F2CD" w14:textId="2FC090B3" w:rsidR="00045670" w:rsidRDefault="00045670" w:rsidP="00045670">
      <w:pPr>
        <w:rPr>
          <w:ins w:id="85" w:author="Cariou, Laurent" w:date="2016-10-18T06:39:00Z"/>
          <w:b/>
          <w:i/>
        </w:rPr>
      </w:pPr>
      <w:proofErr w:type="spellStart"/>
      <w:ins w:id="86" w:author="Cariou, Laurent" w:date="2016-10-18T06:39:00Z">
        <w:r w:rsidRPr="00045670">
          <w:rPr>
            <w:b/>
            <w:i/>
            <w:highlight w:val="yellow"/>
          </w:rPr>
          <w:t>TGax</w:t>
        </w:r>
        <w:proofErr w:type="spellEnd"/>
        <w:r w:rsidRPr="00045670">
          <w:rPr>
            <w:b/>
            <w:i/>
            <w:highlight w:val="yellow"/>
          </w:rPr>
          <w:t xml:space="preserve"> editor: Modify table 9-257l1</w:t>
        </w:r>
      </w:ins>
      <w:ins w:id="87" w:author="Cariou, Laurent" w:date="2016-10-18T06:40:00Z">
        <w:r w:rsidRPr="003C10CB">
          <w:rPr>
            <w:b/>
            <w:i/>
            <w:highlight w:val="yellow"/>
          </w:rPr>
          <w:t xml:space="preserve"> (Table 9-257l1—</w:t>
        </w:r>
        <w:r w:rsidRPr="003C10CB">
          <w:rPr>
            <w:b/>
            <w:i/>
            <w:highlight w:val="yellow"/>
          </w:rPr>
          <w:tab/>
          <w:t>TWT Flow Identifier field for a broadcast TWT element) as follows</w:t>
        </w:r>
      </w:ins>
    </w:p>
    <w:p w14:paraId="626A965D" w14:textId="77777777" w:rsidR="00F90F1D" w:rsidRDefault="00F90F1D" w:rsidP="00CA0A57"/>
    <w:p w14:paraId="2E175304" w14:textId="77777777" w:rsidR="00F90F1D" w:rsidRDefault="00F90F1D" w:rsidP="00CA0A57"/>
    <w:p w14:paraId="4FD88323" w14:textId="77777777" w:rsidR="00F90F1D" w:rsidRDefault="00F90F1D" w:rsidP="00CA0A57"/>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045670" w14:paraId="0504ACC4" w14:textId="77777777" w:rsidTr="001B6B60">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14:paraId="1EC84B7D" w14:textId="77777777" w:rsidR="00045670" w:rsidRDefault="00045670" w:rsidP="00045670">
            <w:pPr>
              <w:pStyle w:val="TableTitle"/>
              <w:numPr>
                <w:ilvl w:val="0"/>
                <w:numId w:val="62"/>
              </w:numPr>
            </w:pPr>
            <w:bookmarkStart w:id="88" w:name="RTF34313130323a205461626c65"/>
            <w:r>
              <w:rPr>
                <w:w w:val="100"/>
              </w:rPr>
              <w:t>TWT Flow Identifier field for a broadcast TWT element</w:t>
            </w:r>
            <w:bookmarkEnd w:id="88"/>
          </w:p>
        </w:tc>
      </w:tr>
      <w:tr w:rsidR="00045670" w14:paraId="5BBE45FE" w14:textId="77777777" w:rsidTr="001B6B60">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F649114" w14:textId="77777777" w:rsidR="00045670" w:rsidRDefault="00045670" w:rsidP="001B6B60">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1E76BE" w14:textId="77777777" w:rsidR="00045670" w:rsidRDefault="00045670" w:rsidP="001B6B60">
            <w:pPr>
              <w:pStyle w:val="CellHeading"/>
            </w:pPr>
            <w:r>
              <w:rPr>
                <w:w w:val="100"/>
              </w:rPr>
              <w:t>Description when transmitted in a broadcast TWT element</w:t>
            </w:r>
          </w:p>
        </w:tc>
      </w:tr>
      <w:tr w:rsidR="00045670" w14:paraId="698E9AFC" w14:textId="77777777" w:rsidTr="001B6B60">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8FFB90" w14:textId="77777777" w:rsidR="00045670" w:rsidRDefault="00045670" w:rsidP="001B6B60">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B2986F" w14:textId="77777777" w:rsidR="00045670" w:rsidRDefault="00045670" w:rsidP="001B6B60">
            <w:pPr>
              <w:pStyle w:val="TableText"/>
            </w:pPr>
            <w:r>
              <w:rPr>
                <w:w w:val="100"/>
              </w:rPr>
              <w:t>No constraints on the frames transmitted during a broadcast TWT SP.</w:t>
            </w:r>
          </w:p>
        </w:tc>
      </w:tr>
      <w:tr w:rsidR="00045670" w14:paraId="6FB8CA11" w14:textId="77777777" w:rsidTr="001B6B60">
        <w:trPr>
          <w:trHeight w:val="51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DCAC63" w14:textId="77777777" w:rsidR="00045670" w:rsidRDefault="00045670" w:rsidP="001B6B60">
            <w:pPr>
              <w:pStyle w:val="TableText"/>
              <w:jc w:val="center"/>
            </w:pPr>
            <w:r>
              <w:rPr>
                <w:w w:val="100"/>
              </w:rPr>
              <w:lastRenderedPageBreak/>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CE0897" w14:textId="77777777" w:rsidR="00045670" w:rsidRDefault="00045670" w:rsidP="001B6B60">
            <w:pPr>
              <w:pStyle w:val="TableText"/>
              <w:rPr>
                <w:w w:val="100"/>
              </w:rPr>
            </w:pPr>
            <w:r>
              <w:rPr>
                <w:w w:val="100"/>
              </w:rPr>
              <w:t>Frames transmitted during a broadcast TWT SP by a TWT scheduled STA are recommended to be limited to:</w:t>
            </w:r>
          </w:p>
          <w:p w14:paraId="052C4C4B"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Frames with reduced payload sizes that deliver control feedback:</w:t>
            </w:r>
          </w:p>
          <w:p w14:paraId="0F779F02"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14:paraId="7B1BC752"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Feedback can be contained is the </w:t>
            </w:r>
            <w:proofErr w:type="spellStart"/>
            <w:r>
              <w:rPr>
                <w:w w:val="100"/>
                <w:sz w:val="18"/>
                <w:szCs w:val="18"/>
              </w:rPr>
              <w:t>QoS</w:t>
            </w:r>
            <w:proofErr w:type="spellEnd"/>
            <w:r>
              <w:rPr>
                <w:w w:val="100"/>
                <w:sz w:val="18"/>
                <w:szCs w:val="18"/>
              </w:rPr>
              <w:t xml:space="preserve"> Control field or in the HE variant HT Control field of the frame, whichever is present (see 25.5.1 (HE DL MU operation), 25.5.2 (UL MU operation), 25.8 (Operating mode indication), 25.14 (Link adaptation using the HE variant HT Control field), etc.)</w:t>
            </w:r>
          </w:p>
          <w:p w14:paraId="73BA8C72"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Frames that are sent as part of a sounding feedback exchange (see 25.6 (HE sounding protocol))</w:t>
            </w:r>
          </w:p>
          <w:p w14:paraId="56AAF4C3"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Management frames</w:t>
            </w:r>
          </w:p>
          <w:p w14:paraId="777CC6B6"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Action, or Action No </w:t>
            </w:r>
            <w:proofErr w:type="spellStart"/>
            <w:r>
              <w:rPr>
                <w:w w:val="100"/>
                <w:sz w:val="18"/>
                <w:szCs w:val="18"/>
              </w:rPr>
              <w:t>Ack</w:t>
            </w:r>
            <w:proofErr w:type="spellEnd"/>
            <w:r>
              <w:rPr>
                <w:w w:val="100"/>
                <w:sz w:val="18"/>
                <w:szCs w:val="18"/>
              </w:rPr>
              <w:t xml:space="preserve"> frames</w:t>
            </w:r>
          </w:p>
          <w:p w14:paraId="08E02736" w14:textId="77777777" w:rsidR="00045670" w:rsidRDefault="00045670" w:rsidP="001B6B60">
            <w:pPr>
              <w:pStyle w:val="TableText"/>
              <w:rPr>
                <w:w w:val="100"/>
              </w:rPr>
            </w:pPr>
          </w:p>
          <w:p w14:paraId="1A4CF618" w14:textId="77777777" w:rsidR="00045670" w:rsidRDefault="00045670" w:rsidP="001B6B60">
            <w:pPr>
              <w:pStyle w:val="TableText"/>
              <w:rPr>
                <w:w w:val="100"/>
              </w:rPr>
            </w:pPr>
            <w:r>
              <w:rPr>
                <w:w w:val="100"/>
              </w:rPr>
              <w:t>There are no restrictions on the frames transmitted by the scheduling STA of the broadcast TWT SP.</w:t>
            </w:r>
          </w:p>
          <w:p w14:paraId="1589C865" w14:textId="77777777" w:rsidR="00045670" w:rsidRDefault="00045670" w:rsidP="001B6B60">
            <w:pPr>
              <w:pStyle w:val="TableText"/>
              <w:rPr>
                <w:w w:val="100"/>
              </w:rPr>
            </w:pPr>
          </w:p>
          <w:p w14:paraId="61D97DB7" w14:textId="77777777" w:rsidR="00045670" w:rsidRDefault="00045670" w:rsidP="001B6B60">
            <w:pPr>
              <w:pStyle w:val="TableText"/>
            </w:pPr>
            <w:r>
              <w:rPr>
                <w:w w:val="100"/>
              </w:rPr>
              <w:t>Trigger frames transmitted by the AP during the broadcast TWT SP will not contain RUs for random access (see 25.7.3.2 (Rules for TWT scheduling STA)).(#114)</w:t>
            </w:r>
          </w:p>
        </w:tc>
      </w:tr>
      <w:tr w:rsidR="00045670" w14:paraId="1B1F22EB" w14:textId="77777777" w:rsidTr="001B6B60">
        <w:trPr>
          <w:trHeight w:val="53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2CE04B" w14:textId="77777777" w:rsidR="00045670" w:rsidRDefault="00045670" w:rsidP="001B6B60">
            <w:pPr>
              <w:pStyle w:val="TableText"/>
              <w:jc w:val="center"/>
            </w:pPr>
            <w:r>
              <w:rPr>
                <w:w w:val="100"/>
              </w:rPr>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A5694D" w14:textId="77777777" w:rsidR="00045670" w:rsidRDefault="00045670" w:rsidP="001B6B60">
            <w:pPr>
              <w:pStyle w:val="TableText"/>
              <w:rPr>
                <w:w w:val="100"/>
              </w:rPr>
            </w:pPr>
            <w:r>
              <w:rPr>
                <w:w w:val="100"/>
              </w:rPr>
              <w:t>Frames transmitted during a broadcast TWT SP by a TWT scheduled STAT are recommended to be limited to:</w:t>
            </w:r>
          </w:p>
          <w:p w14:paraId="3FC57076"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Frames with reduced payload sizes that deliver control feedback:</w:t>
            </w:r>
          </w:p>
          <w:p w14:paraId="14782F45"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14:paraId="61BA19B8"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Feedback can be contained is the </w:t>
            </w:r>
            <w:proofErr w:type="spellStart"/>
            <w:r>
              <w:rPr>
                <w:w w:val="100"/>
                <w:sz w:val="18"/>
                <w:szCs w:val="18"/>
              </w:rPr>
              <w:t>QoS</w:t>
            </w:r>
            <w:proofErr w:type="spellEnd"/>
            <w:r>
              <w:rPr>
                <w:w w:val="100"/>
                <w:sz w:val="18"/>
                <w:szCs w:val="18"/>
              </w:rPr>
              <w:t xml:space="preserve"> Control field or in the HE variant HT Control field of the frame, whichever is present (see 25.5.1 (HE DL MU operation), 25.5.2 (UL MU operation), 25.8 (Operating mode indication), 25.14 (Link adaptation using the HE variant HT Control field), etc.)</w:t>
            </w:r>
          </w:p>
          <w:p w14:paraId="3B7995C4"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Frames that are sent as part of a sounding feedback exchange (see 25.6 (HE sounding protocol))</w:t>
            </w:r>
          </w:p>
          <w:p w14:paraId="42734596"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Management frames</w:t>
            </w:r>
          </w:p>
          <w:p w14:paraId="5B416CF9"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Action, Action No </w:t>
            </w:r>
            <w:proofErr w:type="spellStart"/>
            <w:r>
              <w:rPr>
                <w:w w:val="100"/>
                <w:sz w:val="18"/>
                <w:szCs w:val="18"/>
              </w:rPr>
              <w:t>Ack</w:t>
            </w:r>
            <w:proofErr w:type="spellEnd"/>
            <w:r>
              <w:rPr>
                <w:w w:val="100"/>
                <w:sz w:val="18"/>
                <w:szCs w:val="18"/>
              </w:rPr>
              <w:t xml:space="preserve"> frames or (Re-)Association Request frames</w:t>
            </w:r>
          </w:p>
          <w:p w14:paraId="77FE725B" w14:textId="77777777" w:rsidR="00045670" w:rsidRDefault="00045670" w:rsidP="001B6B60">
            <w:pPr>
              <w:pStyle w:val="TableText"/>
              <w:rPr>
                <w:w w:val="100"/>
              </w:rPr>
            </w:pPr>
          </w:p>
          <w:p w14:paraId="77760E75" w14:textId="77777777" w:rsidR="00045670" w:rsidRDefault="00045670" w:rsidP="001B6B60">
            <w:pPr>
              <w:pStyle w:val="TableText"/>
              <w:rPr>
                <w:w w:val="100"/>
              </w:rPr>
            </w:pPr>
            <w:r>
              <w:rPr>
                <w:w w:val="100"/>
              </w:rPr>
              <w:t>There are no restrictions on the frames transmitted by the scheduling STA of the broadcast TWT SP.</w:t>
            </w:r>
          </w:p>
          <w:p w14:paraId="07159305" w14:textId="77777777" w:rsidR="00045670" w:rsidRDefault="00045670" w:rsidP="001B6B60">
            <w:pPr>
              <w:pStyle w:val="TableText"/>
              <w:rPr>
                <w:w w:val="100"/>
              </w:rPr>
            </w:pPr>
          </w:p>
          <w:p w14:paraId="61B5EBAC" w14:textId="77777777" w:rsidR="00045670" w:rsidRDefault="00045670" w:rsidP="001B6B60">
            <w:pPr>
              <w:pStyle w:val="TableText"/>
            </w:pPr>
            <w:r>
              <w:rPr>
                <w:w w:val="100"/>
              </w:rPr>
              <w:t>Trigger frames transmitted by the AP during the broadcast TWT SP will contain at least one RU for random access (see 25.7.3.2 (Rules for TWT scheduling STA)).(#114)</w:t>
            </w:r>
          </w:p>
        </w:tc>
      </w:tr>
      <w:tr w:rsidR="00045670" w14:paraId="6756ED1C" w14:textId="77777777" w:rsidTr="003C10CB">
        <w:trPr>
          <w:trHeight w:val="656"/>
          <w:jc w:val="center"/>
          <w:ins w:id="89" w:author="Cariou, Laurent" w:date="2016-10-18T06:40: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42DB7F" w14:textId="0CD3398B" w:rsidR="00045670" w:rsidRDefault="00045670" w:rsidP="00045670">
            <w:pPr>
              <w:pStyle w:val="TableText"/>
              <w:jc w:val="center"/>
              <w:rPr>
                <w:ins w:id="90" w:author="Cariou, Laurent" w:date="2016-10-18T06:40:00Z"/>
                <w:w w:val="100"/>
              </w:rPr>
            </w:pPr>
            <w:ins w:id="91" w:author="Cariou, Laurent" w:date="2016-10-18T06:40:00Z">
              <w:r>
                <w:rPr>
                  <w:w w:val="100"/>
                </w:rPr>
                <w:t>3</w:t>
              </w:r>
            </w:ins>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C92F91" w14:textId="77777777" w:rsidR="00045670" w:rsidRDefault="00045670" w:rsidP="00045670">
            <w:pPr>
              <w:pStyle w:val="TableText"/>
              <w:rPr>
                <w:ins w:id="92" w:author="Cariou, Laurent" w:date="2016-10-18T06:41:00Z"/>
                <w:w w:val="100"/>
              </w:rPr>
            </w:pPr>
            <w:ins w:id="93" w:author="Cariou, Laurent" w:date="2016-10-18T06:41:00Z">
              <w:r>
                <w:rPr>
                  <w:w w:val="100"/>
                </w:rPr>
                <w:t>No constraints on the frames transmitted during a broadcast TWT SP.</w:t>
              </w:r>
            </w:ins>
          </w:p>
          <w:p w14:paraId="5FEB7791" w14:textId="5B55D8A5" w:rsidR="00045670" w:rsidRDefault="00045670" w:rsidP="00AF1BD4">
            <w:pPr>
              <w:pStyle w:val="TableText"/>
              <w:rPr>
                <w:ins w:id="94" w:author="Cariou, Laurent" w:date="2016-10-18T06:40:00Z"/>
                <w:w w:val="100"/>
              </w:rPr>
            </w:pPr>
            <w:ins w:id="95" w:author="Cariou, Laurent" w:date="2016-10-18T06:41:00Z">
              <w:r>
                <w:rPr>
                  <w:w w:val="100"/>
                </w:rPr>
                <w:t>The AP transmit</w:t>
              </w:r>
            </w:ins>
            <w:ins w:id="96" w:author="Cariou, Laurent" w:date="2016-11-03T18:00:00Z">
              <w:r w:rsidR="00AF1BD4">
                <w:rPr>
                  <w:w w:val="100"/>
                </w:rPr>
                <w:t>s</w:t>
              </w:r>
            </w:ins>
            <w:ins w:id="97" w:author="Cariou, Laurent" w:date="2016-10-18T06:41:00Z">
              <w:r>
                <w:rPr>
                  <w:w w:val="100"/>
                </w:rPr>
                <w:t xml:space="preserve"> a </w:t>
              </w:r>
            </w:ins>
            <w:ins w:id="98" w:author="Cariou, Laurent" w:date="2016-10-31T11:32:00Z">
              <w:r w:rsidR="00B6248E">
                <w:rPr>
                  <w:w w:val="100"/>
                </w:rPr>
                <w:t xml:space="preserve">TIM </w:t>
              </w:r>
            </w:ins>
            <w:ins w:id="99" w:author="Cariou, Laurent" w:date="2016-10-18T06:41:00Z">
              <w:r>
                <w:rPr>
                  <w:w w:val="100"/>
                </w:rPr>
                <w:t>frame</w:t>
              </w:r>
            </w:ins>
            <w:ins w:id="100" w:author="Cariou, Laurent" w:date="2016-10-31T11:32:00Z">
              <w:r w:rsidR="00B6248E">
                <w:rPr>
                  <w:w w:val="100"/>
                </w:rPr>
                <w:t xml:space="preserve"> </w:t>
              </w:r>
            </w:ins>
            <w:ins w:id="101" w:author="Cariou, Laurent" w:date="2016-11-03T18:00:00Z">
              <w:r w:rsidR="00AF1BD4">
                <w:rPr>
                  <w:w w:val="100"/>
                </w:rPr>
                <w:t xml:space="preserve">or </w:t>
              </w:r>
            </w:ins>
            <w:ins w:id="102" w:author="Cariou, Laurent" w:date="2016-10-31T11:32:00Z">
              <w:r w:rsidR="00B6248E">
                <w:rPr>
                  <w:w w:val="100"/>
                </w:rPr>
                <w:t>a FILS discovery frame</w:t>
              </w:r>
            </w:ins>
            <w:ins w:id="103" w:author="Cariou, Laurent" w:date="2016-10-18T06:41:00Z">
              <w:r>
                <w:rPr>
                  <w:w w:val="100"/>
                </w:rPr>
                <w:t xml:space="preserve"> including a TIM element at the </w:t>
              </w:r>
            </w:ins>
            <w:ins w:id="104" w:author="Cariou, Laurent" w:date="2016-10-31T11:33:00Z">
              <w:r w:rsidR="00B6248E">
                <w:rPr>
                  <w:w w:val="100"/>
                </w:rPr>
                <w:t>beginning of the TWT SP</w:t>
              </w:r>
            </w:ins>
            <w:ins w:id="105" w:author="Cariou, Laurent" w:date="2016-10-18T06:42:00Z">
              <w:r>
                <w:rPr>
                  <w:w w:val="100"/>
                </w:rPr>
                <w:t>.</w:t>
              </w:r>
            </w:ins>
          </w:p>
        </w:tc>
      </w:tr>
      <w:tr w:rsidR="00045670" w14:paraId="0942E08A" w14:textId="77777777" w:rsidTr="001B6B60">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48B4766" w14:textId="1E535254" w:rsidR="00045670" w:rsidRDefault="00045670" w:rsidP="00045670">
            <w:pPr>
              <w:pStyle w:val="TableText"/>
              <w:jc w:val="center"/>
            </w:pPr>
            <w:ins w:id="106" w:author="Cariou, Laurent" w:date="2016-10-18T06:40:00Z">
              <w:r>
                <w:rPr>
                  <w:w w:val="100"/>
                </w:rPr>
                <w:t>4</w:t>
              </w:r>
            </w:ins>
            <w:del w:id="107" w:author="Cariou, Laurent" w:date="2016-10-18T06:40:00Z">
              <w:r w:rsidDel="00045670">
                <w:rPr>
                  <w:w w:val="100"/>
                </w:rPr>
                <w:delText>3</w:delText>
              </w:r>
            </w:del>
            <w:r>
              <w:rPr>
                <w:w w:val="100"/>
              </w:rPr>
              <w:t>-7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3EC61B" w14:textId="77777777" w:rsidR="00045670" w:rsidRDefault="00045670" w:rsidP="00045670">
            <w:pPr>
              <w:pStyle w:val="TableText"/>
            </w:pPr>
            <w:r>
              <w:rPr>
                <w:w w:val="100"/>
              </w:rPr>
              <w:t>Reserved</w:t>
            </w:r>
          </w:p>
        </w:tc>
      </w:tr>
    </w:tbl>
    <w:p w14:paraId="65ACC2BB" w14:textId="77777777" w:rsidR="00045670" w:rsidRDefault="00045670" w:rsidP="00045670">
      <w:pPr>
        <w:pStyle w:val="EditiingInstruction"/>
        <w:rPr>
          <w:ins w:id="108" w:author="Cariou, Laurent" w:date="2016-10-18T06:39:00Z"/>
          <w:w w:val="100"/>
          <w:sz w:val="24"/>
          <w:szCs w:val="24"/>
          <w:lang w:val="en-GB"/>
        </w:rPr>
      </w:pPr>
    </w:p>
    <w:p w14:paraId="402BC8E1" w14:textId="7ECC53CB" w:rsidR="00F90F1D" w:rsidDel="00CB7DFE" w:rsidRDefault="00F90F1D" w:rsidP="00CA0A57">
      <w:pPr>
        <w:rPr>
          <w:del w:id="109" w:author="Cariou, Laurent" w:date="2016-10-17T16:34:00Z"/>
        </w:rPr>
      </w:pPr>
    </w:p>
    <w:p w14:paraId="6AC6408B" w14:textId="7FB79D0F" w:rsidR="00F90F1D" w:rsidDel="005D0448" w:rsidRDefault="00F90F1D" w:rsidP="00CA0A57">
      <w:pPr>
        <w:rPr>
          <w:del w:id="110" w:author="Cariou, Laurent" w:date="2016-10-17T16:34:00Z"/>
        </w:rPr>
      </w:pPr>
    </w:p>
    <w:p w14:paraId="59F88A5A" w14:textId="77777777" w:rsidR="005D0448" w:rsidRDefault="005D0448" w:rsidP="00CA0A57">
      <w:pPr>
        <w:rPr>
          <w:ins w:id="111" w:author="Cariou, Laurent" w:date="2016-11-07T08:40:00Z"/>
        </w:rPr>
      </w:pPr>
    </w:p>
    <w:p w14:paraId="6440D31C" w14:textId="77777777" w:rsidR="005D0448" w:rsidRPr="005D0448" w:rsidRDefault="005D0448" w:rsidP="005D0448">
      <w:pPr>
        <w:rPr>
          <w:ins w:id="112" w:author="Cariou, Laurent" w:date="2016-11-07T08:41:00Z"/>
          <w:b/>
          <w:i/>
        </w:rPr>
      </w:pPr>
      <w:proofErr w:type="spellStart"/>
      <w:ins w:id="113" w:author="Cariou, Laurent" w:date="2016-11-07T08:41:00Z">
        <w:r w:rsidRPr="005D0448">
          <w:rPr>
            <w:b/>
            <w:i/>
            <w:highlight w:val="yellow"/>
            <w:rPrChange w:id="114" w:author="Cariou, Laurent" w:date="2016-11-07T08:41:00Z">
              <w:rPr>
                <w:b/>
                <w:i/>
              </w:rPr>
            </w:rPrChange>
          </w:rPr>
          <w:t>TGax</w:t>
        </w:r>
        <w:proofErr w:type="spellEnd"/>
        <w:r w:rsidRPr="005D0448">
          <w:rPr>
            <w:b/>
            <w:i/>
            <w:highlight w:val="yellow"/>
            <w:rPrChange w:id="115" w:author="Cariou, Laurent" w:date="2016-11-07T08:41:00Z">
              <w:rPr>
                <w:b/>
                <w:i/>
              </w:rPr>
            </w:rPrChange>
          </w:rPr>
          <w:t xml:space="preserve"> editor: Modify table 8-309a—FILS Discovery frame format as follows</w:t>
        </w:r>
      </w:ins>
    </w:p>
    <w:p w14:paraId="25EFB51C" w14:textId="77777777" w:rsidR="005D0448" w:rsidRPr="005D0448" w:rsidRDefault="005D0448" w:rsidP="005D0448">
      <w:pPr>
        <w:rPr>
          <w:ins w:id="116" w:author="Cariou, Laurent" w:date="2016-11-07T08:41:00Z"/>
        </w:rPr>
      </w:pPr>
    </w:p>
    <w:p w14:paraId="7803C823" w14:textId="77777777" w:rsidR="005D0448" w:rsidRPr="005D0448" w:rsidRDefault="005D0448" w:rsidP="005D0448"/>
    <w:p w14:paraId="4421E62B" w14:textId="77777777" w:rsidR="005D0448" w:rsidRPr="005D0448" w:rsidRDefault="005D0448" w:rsidP="005D0448">
      <w:pPr>
        <w:numPr>
          <w:ilvl w:val="3"/>
          <w:numId w:val="68"/>
        </w:numPr>
        <w:rPr>
          <w:b/>
          <w:bCs/>
        </w:rPr>
      </w:pPr>
      <w:bookmarkStart w:id="117" w:name="_bookmark222"/>
      <w:bookmarkEnd w:id="117"/>
      <w:r w:rsidRPr="005D0448">
        <w:t>FILS Discovery frame format</w:t>
      </w:r>
    </w:p>
    <w:p w14:paraId="6387D869" w14:textId="77777777" w:rsidR="005D0448" w:rsidRPr="005D0448" w:rsidRDefault="005D0448" w:rsidP="005D0448"/>
    <w:p w14:paraId="7FCE4823" w14:textId="77777777" w:rsidR="005D0448" w:rsidRPr="005D0448" w:rsidRDefault="005D0448" w:rsidP="005D0448"/>
    <w:p w14:paraId="27B26ABE" w14:textId="77777777" w:rsidR="005D0448" w:rsidRPr="005D0448" w:rsidRDefault="005D0448" w:rsidP="005D0448"/>
    <w:tbl>
      <w:tblPr>
        <w:tblW w:w="9076" w:type="dxa"/>
        <w:tblLayout w:type="fixed"/>
        <w:tblCellMar>
          <w:left w:w="0" w:type="dxa"/>
          <w:right w:w="0" w:type="dxa"/>
        </w:tblCellMar>
        <w:tblLook w:val="01E0" w:firstRow="1" w:lastRow="1" w:firstColumn="1" w:lastColumn="1" w:noHBand="0" w:noVBand="0"/>
        <w:tblPrChange w:id="118" w:author="Cariou, Laurent" w:date="2016-11-08T08:50:00Z">
          <w:tblPr>
            <w:tblW w:w="0" w:type="auto"/>
            <w:tblLayout w:type="fixed"/>
            <w:tblCellMar>
              <w:left w:w="0" w:type="dxa"/>
              <w:right w:w="0" w:type="dxa"/>
            </w:tblCellMar>
            <w:tblLook w:val="01E0" w:firstRow="1" w:lastRow="1" w:firstColumn="1" w:lastColumn="1" w:noHBand="0" w:noVBand="0"/>
          </w:tblPr>
        </w:tblPrChange>
      </w:tblPr>
      <w:tblGrid>
        <w:gridCol w:w="992"/>
        <w:gridCol w:w="2951"/>
        <w:gridCol w:w="5133"/>
        <w:tblGridChange w:id="119">
          <w:tblGrid>
            <w:gridCol w:w="791"/>
            <w:gridCol w:w="2352"/>
            <w:gridCol w:w="4381"/>
          </w:tblGrid>
        </w:tblGridChange>
      </w:tblGrid>
      <w:tr w:rsidR="005D0448" w:rsidRPr="005D0448" w14:paraId="03E680C9" w14:textId="77777777" w:rsidTr="00242E04">
        <w:trPr>
          <w:trHeight w:hRule="exact" w:val="442"/>
          <w:trPrChange w:id="120" w:author="Cariou, Laurent" w:date="2016-11-08T08:50:00Z">
            <w:trPr>
              <w:trHeight w:hRule="exact" w:val="439"/>
            </w:trPr>
          </w:trPrChange>
        </w:trPr>
        <w:tc>
          <w:tcPr>
            <w:tcW w:w="992" w:type="dxa"/>
            <w:tcBorders>
              <w:top w:val="single" w:sz="11" w:space="0" w:color="000000"/>
              <w:left w:val="single" w:sz="11" w:space="0" w:color="000000"/>
              <w:bottom w:val="single" w:sz="11" w:space="0" w:color="000000"/>
              <w:right w:val="single" w:sz="3" w:space="0" w:color="000000"/>
            </w:tcBorders>
            <w:tcPrChange w:id="121" w:author="Cariou, Laurent" w:date="2016-11-08T08:50:00Z">
              <w:tcPr>
                <w:tcW w:w="791" w:type="dxa"/>
                <w:tcBorders>
                  <w:top w:val="single" w:sz="11" w:space="0" w:color="000000"/>
                  <w:left w:val="single" w:sz="11" w:space="0" w:color="000000"/>
                  <w:bottom w:val="single" w:sz="11" w:space="0" w:color="000000"/>
                  <w:right w:val="single" w:sz="3" w:space="0" w:color="000000"/>
                </w:tcBorders>
              </w:tcPr>
            </w:tcPrChange>
          </w:tcPr>
          <w:p w14:paraId="02B5B09A" w14:textId="77777777" w:rsidR="005D0448" w:rsidRPr="005D0448" w:rsidRDefault="005D0448" w:rsidP="005D0448">
            <w:pPr>
              <w:rPr>
                <w:lang w:val="en-US"/>
              </w:rPr>
            </w:pPr>
            <w:r w:rsidRPr="005D0448">
              <w:rPr>
                <w:b/>
                <w:lang w:val="en-US"/>
              </w:rPr>
              <w:t>Order</w:t>
            </w:r>
          </w:p>
        </w:tc>
        <w:tc>
          <w:tcPr>
            <w:tcW w:w="2951" w:type="dxa"/>
            <w:tcBorders>
              <w:top w:val="single" w:sz="11" w:space="0" w:color="000000"/>
              <w:left w:val="single" w:sz="3" w:space="0" w:color="000000"/>
              <w:bottom w:val="single" w:sz="11" w:space="0" w:color="000000"/>
              <w:right w:val="single" w:sz="3" w:space="0" w:color="000000"/>
            </w:tcBorders>
            <w:tcPrChange w:id="122" w:author="Cariou, Laurent" w:date="2016-11-08T08:50:00Z">
              <w:tcPr>
                <w:tcW w:w="2352" w:type="dxa"/>
                <w:tcBorders>
                  <w:top w:val="single" w:sz="11" w:space="0" w:color="000000"/>
                  <w:left w:val="single" w:sz="3" w:space="0" w:color="000000"/>
                  <w:bottom w:val="single" w:sz="11" w:space="0" w:color="000000"/>
                  <w:right w:val="single" w:sz="3" w:space="0" w:color="000000"/>
                </w:tcBorders>
              </w:tcPr>
            </w:tcPrChange>
          </w:tcPr>
          <w:p w14:paraId="0F44B28E" w14:textId="77777777" w:rsidR="005D0448" w:rsidRPr="005D0448" w:rsidRDefault="005D0448" w:rsidP="005D0448">
            <w:pPr>
              <w:rPr>
                <w:lang w:val="en-US"/>
              </w:rPr>
            </w:pPr>
            <w:r w:rsidRPr="005D0448">
              <w:rPr>
                <w:b/>
                <w:lang w:val="en-US"/>
              </w:rPr>
              <w:t>Information</w:t>
            </w:r>
          </w:p>
        </w:tc>
        <w:tc>
          <w:tcPr>
            <w:tcW w:w="5133" w:type="dxa"/>
            <w:tcBorders>
              <w:top w:val="single" w:sz="11" w:space="0" w:color="000000"/>
              <w:left w:val="single" w:sz="3" w:space="0" w:color="000000"/>
              <w:bottom w:val="single" w:sz="11" w:space="0" w:color="000000"/>
              <w:right w:val="single" w:sz="11" w:space="0" w:color="000000"/>
            </w:tcBorders>
            <w:tcPrChange w:id="123" w:author="Cariou, Laurent" w:date="2016-11-08T08:50:00Z">
              <w:tcPr>
                <w:tcW w:w="4381" w:type="dxa"/>
                <w:tcBorders>
                  <w:top w:val="single" w:sz="11" w:space="0" w:color="000000"/>
                  <w:left w:val="single" w:sz="3" w:space="0" w:color="000000"/>
                  <w:bottom w:val="single" w:sz="11" w:space="0" w:color="000000"/>
                  <w:right w:val="single" w:sz="11" w:space="0" w:color="000000"/>
                </w:tcBorders>
              </w:tcPr>
            </w:tcPrChange>
          </w:tcPr>
          <w:p w14:paraId="5982A450" w14:textId="77777777" w:rsidR="005D0448" w:rsidRPr="005D0448" w:rsidRDefault="005D0448" w:rsidP="005D0448">
            <w:pPr>
              <w:rPr>
                <w:lang w:val="en-US"/>
              </w:rPr>
            </w:pPr>
            <w:r w:rsidRPr="005D0448">
              <w:rPr>
                <w:b/>
                <w:lang w:val="en-US"/>
              </w:rPr>
              <w:t>Notes</w:t>
            </w:r>
          </w:p>
        </w:tc>
      </w:tr>
      <w:tr w:rsidR="005D0448" w:rsidRPr="005D0448" w14:paraId="0C4A2E0A" w14:textId="77777777" w:rsidTr="00242E04">
        <w:trPr>
          <w:trHeight w:hRule="exact" w:val="361"/>
          <w:trPrChange w:id="124" w:author="Cariou, Laurent" w:date="2016-11-08T08:50:00Z">
            <w:trPr>
              <w:trHeight w:hRule="exact" w:val="359"/>
            </w:trPr>
          </w:trPrChange>
        </w:trPr>
        <w:tc>
          <w:tcPr>
            <w:tcW w:w="992" w:type="dxa"/>
            <w:tcBorders>
              <w:top w:val="single" w:sz="11" w:space="0" w:color="000000"/>
              <w:left w:val="single" w:sz="11" w:space="0" w:color="000000"/>
              <w:bottom w:val="single" w:sz="3" w:space="0" w:color="000000"/>
              <w:right w:val="single" w:sz="3" w:space="0" w:color="000000"/>
            </w:tcBorders>
            <w:tcPrChange w:id="125" w:author="Cariou, Laurent" w:date="2016-11-08T08:50:00Z">
              <w:tcPr>
                <w:tcW w:w="791" w:type="dxa"/>
                <w:tcBorders>
                  <w:top w:val="single" w:sz="11" w:space="0" w:color="000000"/>
                  <w:left w:val="single" w:sz="11" w:space="0" w:color="000000"/>
                  <w:bottom w:val="single" w:sz="3" w:space="0" w:color="000000"/>
                  <w:right w:val="single" w:sz="3" w:space="0" w:color="000000"/>
                </w:tcBorders>
              </w:tcPr>
            </w:tcPrChange>
          </w:tcPr>
          <w:p w14:paraId="3CE74BD4" w14:textId="77777777" w:rsidR="005D0448" w:rsidRPr="005D0448" w:rsidRDefault="005D0448" w:rsidP="005D0448">
            <w:pPr>
              <w:rPr>
                <w:lang w:val="en-US"/>
              </w:rPr>
            </w:pPr>
            <w:r w:rsidRPr="005D0448">
              <w:rPr>
                <w:lang w:val="en-US"/>
              </w:rPr>
              <w:t>1</w:t>
            </w:r>
          </w:p>
        </w:tc>
        <w:tc>
          <w:tcPr>
            <w:tcW w:w="2951" w:type="dxa"/>
            <w:tcBorders>
              <w:top w:val="single" w:sz="11" w:space="0" w:color="000000"/>
              <w:left w:val="single" w:sz="3" w:space="0" w:color="000000"/>
              <w:bottom w:val="single" w:sz="3" w:space="0" w:color="000000"/>
              <w:right w:val="single" w:sz="3" w:space="0" w:color="000000"/>
            </w:tcBorders>
            <w:tcPrChange w:id="126" w:author="Cariou, Laurent" w:date="2016-11-08T08:50:00Z">
              <w:tcPr>
                <w:tcW w:w="2352" w:type="dxa"/>
                <w:tcBorders>
                  <w:top w:val="single" w:sz="11" w:space="0" w:color="000000"/>
                  <w:left w:val="single" w:sz="3" w:space="0" w:color="000000"/>
                  <w:bottom w:val="single" w:sz="3" w:space="0" w:color="000000"/>
                  <w:right w:val="single" w:sz="3" w:space="0" w:color="000000"/>
                </w:tcBorders>
              </w:tcPr>
            </w:tcPrChange>
          </w:tcPr>
          <w:p w14:paraId="1054CF52" w14:textId="77777777" w:rsidR="005D0448" w:rsidRPr="005D0448" w:rsidRDefault="005D0448" w:rsidP="005D0448">
            <w:pPr>
              <w:rPr>
                <w:lang w:val="en-US"/>
              </w:rPr>
            </w:pPr>
            <w:r w:rsidRPr="005D0448">
              <w:rPr>
                <w:lang w:val="en-US"/>
              </w:rPr>
              <w:t>Category</w:t>
            </w:r>
          </w:p>
        </w:tc>
        <w:tc>
          <w:tcPr>
            <w:tcW w:w="5133" w:type="dxa"/>
            <w:tcBorders>
              <w:top w:val="single" w:sz="11" w:space="0" w:color="000000"/>
              <w:left w:val="single" w:sz="3" w:space="0" w:color="000000"/>
              <w:bottom w:val="single" w:sz="3" w:space="0" w:color="000000"/>
              <w:right w:val="single" w:sz="11" w:space="0" w:color="000000"/>
            </w:tcBorders>
            <w:tcPrChange w:id="127" w:author="Cariou, Laurent" w:date="2016-11-08T08:50:00Z">
              <w:tcPr>
                <w:tcW w:w="4381" w:type="dxa"/>
                <w:tcBorders>
                  <w:top w:val="single" w:sz="11" w:space="0" w:color="000000"/>
                  <w:left w:val="single" w:sz="3" w:space="0" w:color="000000"/>
                  <w:bottom w:val="single" w:sz="3" w:space="0" w:color="000000"/>
                  <w:right w:val="single" w:sz="11" w:space="0" w:color="000000"/>
                </w:tcBorders>
              </w:tcPr>
            </w:tcPrChange>
          </w:tcPr>
          <w:p w14:paraId="20A24552" w14:textId="77777777" w:rsidR="005D0448" w:rsidRPr="005D0448" w:rsidRDefault="005D0448" w:rsidP="005D0448"/>
        </w:tc>
      </w:tr>
      <w:tr w:rsidR="005D0448" w:rsidRPr="005D0448" w14:paraId="396C04AB" w14:textId="77777777" w:rsidTr="00242E04">
        <w:trPr>
          <w:trHeight w:hRule="exact" w:val="362"/>
          <w:trPrChange w:id="128" w:author="Cariou, Laurent" w:date="2016-11-08T08:50:00Z">
            <w:trPr>
              <w:trHeight w:hRule="exact" w:val="360"/>
            </w:trPr>
          </w:trPrChange>
        </w:trPr>
        <w:tc>
          <w:tcPr>
            <w:tcW w:w="992" w:type="dxa"/>
            <w:tcBorders>
              <w:top w:val="single" w:sz="3" w:space="0" w:color="000000"/>
              <w:left w:val="single" w:sz="11" w:space="0" w:color="000000"/>
              <w:bottom w:val="single" w:sz="3" w:space="0" w:color="000000"/>
              <w:right w:val="single" w:sz="3" w:space="0" w:color="000000"/>
            </w:tcBorders>
            <w:tcPrChange w:id="129" w:author="Cariou, Laurent" w:date="2016-11-08T08:50:00Z">
              <w:tcPr>
                <w:tcW w:w="791" w:type="dxa"/>
                <w:tcBorders>
                  <w:top w:val="single" w:sz="3" w:space="0" w:color="000000"/>
                  <w:left w:val="single" w:sz="11" w:space="0" w:color="000000"/>
                  <w:bottom w:val="single" w:sz="3" w:space="0" w:color="000000"/>
                  <w:right w:val="single" w:sz="3" w:space="0" w:color="000000"/>
                </w:tcBorders>
              </w:tcPr>
            </w:tcPrChange>
          </w:tcPr>
          <w:p w14:paraId="14D4E18B" w14:textId="77777777" w:rsidR="005D0448" w:rsidRPr="005D0448" w:rsidRDefault="005D0448" w:rsidP="005D0448">
            <w:pPr>
              <w:rPr>
                <w:lang w:val="en-US"/>
              </w:rPr>
            </w:pPr>
            <w:r w:rsidRPr="005D0448">
              <w:rPr>
                <w:lang w:val="en-US"/>
              </w:rPr>
              <w:t>2</w:t>
            </w:r>
          </w:p>
        </w:tc>
        <w:tc>
          <w:tcPr>
            <w:tcW w:w="2951" w:type="dxa"/>
            <w:tcBorders>
              <w:top w:val="single" w:sz="3" w:space="0" w:color="000000"/>
              <w:left w:val="single" w:sz="3" w:space="0" w:color="000000"/>
              <w:bottom w:val="single" w:sz="3" w:space="0" w:color="000000"/>
              <w:right w:val="single" w:sz="3" w:space="0" w:color="000000"/>
            </w:tcBorders>
            <w:tcPrChange w:id="130" w:author="Cariou, Laurent" w:date="2016-11-08T08:50:00Z">
              <w:tcPr>
                <w:tcW w:w="2352" w:type="dxa"/>
                <w:tcBorders>
                  <w:top w:val="single" w:sz="3" w:space="0" w:color="000000"/>
                  <w:left w:val="single" w:sz="3" w:space="0" w:color="000000"/>
                  <w:bottom w:val="single" w:sz="3" w:space="0" w:color="000000"/>
                  <w:right w:val="single" w:sz="3" w:space="0" w:color="000000"/>
                </w:tcBorders>
              </w:tcPr>
            </w:tcPrChange>
          </w:tcPr>
          <w:p w14:paraId="45DD55E8" w14:textId="77777777" w:rsidR="005D0448" w:rsidRPr="005D0448" w:rsidRDefault="005D0448" w:rsidP="005D0448">
            <w:pPr>
              <w:rPr>
                <w:lang w:val="en-US"/>
              </w:rPr>
            </w:pPr>
            <w:r w:rsidRPr="005D0448">
              <w:rPr>
                <w:lang w:val="en-US"/>
              </w:rPr>
              <w:t>Public Action</w:t>
            </w:r>
          </w:p>
        </w:tc>
        <w:tc>
          <w:tcPr>
            <w:tcW w:w="5133" w:type="dxa"/>
            <w:tcBorders>
              <w:top w:val="single" w:sz="3" w:space="0" w:color="000000"/>
              <w:left w:val="single" w:sz="3" w:space="0" w:color="000000"/>
              <w:bottom w:val="single" w:sz="3" w:space="0" w:color="000000"/>
              <w:right w:val="single" w:sz="11" w:space="0" w:color="000000"/>
            </w:tcBorders>
            <w:tcPrChange w:id="131" w:author="Cariou, Laurent" w:date="2016-11-08T08:50:00Z">
              <w:tcPr>
                <w:tcW w:w="4381" w:type="dxa"/>
                <w:tcBorders>
                  <w:top w:val="single" w:sz="3" w:space="0" w:color="000000"/>
                  <w:left w:val="single" w:sz="3" w:space="0" w:color="000000"/>
                  <w:bottom w:val="single" w:sz="3" w:space="0" w:color="000000"/>
                  <w:right w:val="single" w:sz="11" w:space="0" w:color="000000"/>
                </w:tcBorders>
              </w:tcPr>
            </w:tcPrChange>
          </w:tcPr>
          <w:p w14:paraId="573578E6" w14:textId="77777777" w:rsidR="005D0448" w:rsidRPr="005D0448" w:rsidRDefault="005D0448" w:rsidP="005D0448"/>
        </w:tc>
      </w:tr>
      <w:tr w:rsidR="005D0448" w:rsidRPr="005D0448" w14:paraId="302A976B" w14:textId="77777777" w:rsidTr="00242E04">
        <w:trPr>
          <w:trHeight w:hRule="exact" w:val="543"/>
          <w:trPrChange w:id="132" w:author="Cariou, Laurent" w:date="2016-11-08T08:50:00Z">
            <w:trPr>
              <w:trHeight w:hRule="exact" w:val="540"/>
            </w:trPr>
          </w:trPrChange>
        </w:trPr>
        <w:tc>
          <w:tcPr>
            <w:tcW w:w="992" w:type="dxa"/>
            <w:tcBorders>
              <w:top w:val="single" w:sz="3" w:space="0" w:color="000000"/>
              <w:left w:val="single" w:sz="11" w:space="0" w:color="000000"/>
              <w:bottom w:val="single" w:sz="3" w:space="0" w:color="000000"/>
              <w:right w:val="single" w:sz="3" w:space="0" w:color="000000"/>
            </w:tcBorders>
            <w:tcPrChange w:id="133" w:author="Cariou, Laurent" w:date="2016-11-08T08:50:00Z">
              <w:tcPr>
                <w:tcW w:w="791" w:type="dxa"/>
                <w:tcBorders>
                  <w:top w:val="single" w:sz="3" w:space="0" w:color="000000"/>
                  <w:left w:val="single" w:sz="11" w:space="0" w:color="000000"/>
                  <w:bottom w:val="single" w:sz="3" w:space="0" w:color="000000"/>
                  <w:right w:val="single" w:sz="3" w:space="0" w:color="000000"/>
                </w:tcBorders>
              </w:tcPr>
            </w:tcPrChange>
          </w:tcPr>
          <w:p w14:paraId="7FFBEA49" w14:textId="77777777" w:rsidR="005D0448" w:rsidRPr="005D0448" w:rsidRDefault="005D0448" w:rsidP="005D0448">
            <w:pPr>
              <w:rPr>
                <w:lang w:val="en-US"/>
              </w:rPr>
            </w:pPr>
            <w:r w:rsidRPr="005D0448">
              <w:rPr>
                <w:lang w:val="en-US"/>
              </w:rPr>
              <w:t>3</w:t>
            </w:r>
          </w:p>
        </w:tc>
        <w:tc>
          <w:tcPr>
            <w:tcW w:w="2951" w:type="dxa"/>
            <w:tcBorders>
              <w:top w:val="single" w:sz="3" w:space="0" w:color="000000"/>
              <w:left w:val="single" w:sz="3" w:space="0" w:color="000000"/>
              <w:bottom w:val="single" w:sz="3" w:space="0" w:color="000000"/>
              <w:right w:val="single" w:sz="3" w:space="0" w:color="000000"/>
            </w:tcBorders>
            <w:tcPrChange w:id="134" w:author="Cariou, Laurent" w:date="2016-11-08T08:50:00Z">
              <w:tcPr>
                <w:tcW w:w="2352" w:type="dxa"/>
                <w:tcBorders>
                  <w:top w:val="single" w:sz="3" w:space="0" w:color="000000"/>
                  <w:left w:val="single" w:sz="3" w:space="0" w:color="000000"/>
                  <w:bottom w:val="single" w:sz="3" w:space="0" w:color="000000"/>
                  <w:right w:val="single" w:sz="3" w:space="0" w:color="000000"/>
                </w:tcBorders>
              </w:tcPr>
            </w:tcPrChange>
          </w:tcPr>
          <w:p w14:paraId="7E57EE5F" w14:textId="77777777" w:rsidR="005D0448" w:rsidRPr="005D0448" w:rsidRDefault="005D0448" w:rsidP="005D0448">
            <w:pPr>
              <w:rPr>
                <w:lang w:val="en-US"/>
              </w:rPr>
            </w:pPr>
            <w:r w:rsidRPr="005D0448">
              <w:rPr>
                <w:lang w:val="en-US"/>
              </w:rPr>
              <w:t>FILS Discovery Information field</w:t>
            </w:r>
          </w:p>
        </w:tc>
        <w:tc>
          <w:tcPr>
            <w:tcW w:w="5133" w:type="dxa"/>
            <w:tcBorders>
              <w:top w:val="single" w:sz="3" w:space="0" w:color="000000"/>
              <w:left w:val="single" w:sz="3" w:space="0" w:color="000000"/>
              <w:bottom w:val="single" w:sz="3" w:space="0" w:color="000000"/>
              <w:right w:val="single" w:sz="11" w:space="0" w:color="000000"/>
            </w:tcBorders>
            <w:tcPrChange w:id="135" w:author="Cariou, Laurent" w:date="2016-11-08T08:50:00Z">
              <w:tcPr>
                <w:tcW w:w="4381" w:type="dxa"/>
                <w:tcBorders>
                  <w:top w:val="single" w:sz="3" w:space="0" w:color="000000"/>
                  <w:left w:val="single" w:sz="3" w:space="0" w:color="000000"/>
                  <w:bottom w:val="single" w:sz="3" w:space="0" w:color="000000"/>
                  <w:right w:val="single" w:sz="11" w:space="0" w:color="000000"/>
                </w:tcBorders>
              </w:tcPr>
            </w:tcPrChange>
          </w:tcPr>
          <w:p w14:paraId="0E60BC75" w14:textId="77777777" w:rsidR="005D0448" w:rsidRPr="005D0448" w:rsidRDefault="005D0448" w:rsidP="005D0448"/>
        </w:tc>
      </w:tr>
      <w:tr w:rsidR="005D0448" w:rsidRPr="005D0448" w14:paraId="6A137D7F" w14:textId="77777777" w:rsidTr="00242E04">
        <w:trPr>
          <w:trHeight w:hRule="exact" w:val="543"/>
          <w:trPrChange w:id="136" w:author="Cariou, Laurent" w:date="2016-11-08T08:50:00Z">
            <w:trPr>
              <w:trHeight w:hRule="exact" w:val="540"/>
            </w:trPr>
          </w:trPrChange>
        </w:trPr>
        <w:tc>
          <w:tcPr>
            <w:tcW w:w="992" w:type="dxa"/>
            <w:tcBorders>
              <w:top w:val="single" w:sz="3" w:space="0" w:color="000000"/>
              <w:left w:val="single" w:sz="11" w:space="0" w:color="000000"/>
              <w:bottom w:val="single" w:sz="3" w:space="0" w:color="000000"/>
              <w:right w:val="single" w:sz="3" w:space="0" w:color="000000"/>
            </w:tcBorders>
            <w:tcPrChange w:id="137" w:author="Cariou, Laurent" w:date="2016-11-08T08:50:00Z">
              <w:tcPr>
                <w:tcW w:w="791" w:type="dxa"/>
                <w:tcBorders>
                  <w:top w:val="single" w:sz="3" w:space="0" w:color="000000"/>
                  <w:left w:val="single" w:sz="11" w:space="0" w:color="000000"/>
                  <w:bottom w:val="single" w:sz="3" w:space="0" w:color="000000"/>
                  <w:right w:val="single" w:sz="3" w:space="0" w:color="000000"/>
                </w:tcBorders>
              </w:tcPr>
            </w:tcPrChange>
          </w:tcPr>
          <w:p w14:paraId="6CFF9F36" w14:textId="77777777" w:rsidR="005D0448" w:rsidRPr="005D0448" w:rsidRDefault="005D0448" w:rsidP="005D0448">
            <w:pPr>
              <w:rPr>
                <w:lang w:val="en-US"/>
              </w:rPr>
            </w:pPr>
            <w:r w:rsidRPr="005D0448">
              <w:rPr>
                <w:lang w:val="en-US"/>
              </w:rPr>
              <w:t>4</w:t>
            </w:r>
          </w:p>
        </w:tc>
        <w:tc>
          <w:tcPr>
            <w:tcW w:w="2951" w:type="dxa"/>
            <w:tcBorders>
              <w:top w:val="single" w:sz="3" w:space="0" w:color="000000"/>
              <w:left w:val="single" w:sz="3" w:space="0" w:color="000000"/>
              <w:bottom w:val="single" w:sz="3" w:space="0" w:color="000000"/>
              <w:right w:val="single" w:sz="3" w:space="0" w:color="000000"/>
            </w:tcBorders>
            <w:tcPrChange w:id="138" w:author="Cariou, Laurent" w:date="2016-11-08T08:50:00Z">
              <w:tcPr>
                <w:tcW w:w="2352" w:type="dxa"/>
                <w:tcBorders>
                  <w:top w:val="single" w:sz="3" w:space="0" w:color="000000"/>
                  <w:left w:val="single" w:sz="3" w:space="0" w:color="000000"/>
                  <w:bottom w:val="single" w:sz="3" w:space="0" w:color="000000"/>
                  <w:right w:val="single" w:sz="3" w:space="0" w:color="000000"/>
                </w:tcBorders>
              </w:tcPr>
            </w:tcPrChange>
          </w:tcPr>
          <w:p w14:paraId="258BD56D" w14:textId="77777777" w:rsidR="005D0448" w:rsidRPr="005D0448" w:rsidRDefault="005D0448" w:rsidP="005D0448">
            <w:pPr>
              <w:rPr>
                <w:lang w:val="en-US"/>
              </w:rPr>
            </w:pPr>
            <w:r w:rsidRPr="005D0448">
              <w:rPr>
                <w:lang w:val="en-US"/>
              </w:rPr>
              <w:t>Reduced Neighbor Report element</w:t>
            </w:r>
          </w:p>
        </w:tc>
        <w:tc>
          <w:tcPr>
            <w:tcW w:w="5133" w:type="dxa"/>
            <w:tcBorders>
              <w:top w:val="single" w:sz="3" w:space="0" w:color="000000"/>
              <w:left w:val="single" w:sz="3" w:space="0" w:color="000000"/>
              <w:bottom w:val="single" w:sz="3" w:space="0" w:color="000000"/>
              <w:right w:val="single" w:sz="11" w:space="0" w:color="000000"/>
            </w:tcBorders>
            <w:tcPrChange w:id="139" w:author="Cariou, Laurent" w:date="2016-11-08T08:50:00Z">
              <w:tcPr>
                <w:tcW w:w="4381" w:type="dxa"/>
                <w:tcBorders>
                  <w:top w:val="single" w:sz="3" w:space="0" w:color="000000"/>
                  <w:left w:val="single" w:sz="3" w:space="0" w:color="000000"/>
                  <w:bottom w:val="single" w:sz="3" w:space="0" w:color="000000"/>
                  <w:right w:val="single" w:sz="11" w:space="0" w:color="000000"/>
                </w:tcBorders>
              </w:tcPr>
            </w:tcPrChange>
          </w:tcPr>
          <w:p w14:paraId="0087855A" w14:textId="77777777" w:rsidR="005D0448" w:rsidRPr="005D0448" w:rsidRDefault="005D0448" w:rsidP="005D0448">
            <w:pPr>
              <w:rPr>
                <w:lang w:val="en-US"/>
              </w:rPr>
            </w:pPr>
            <w:r w:rsidRPr="005D0448">
              <w:rPr>
                <w:lang w:val="en-US"/>
              </w:rPr>
              <w:t xml:space="preserve">The Reduced Neighbor Report element is optionally </w:t>
            </w:r>
            <w:proofErr w:type="spellStart"/>
            <w:r w:rsidRPr="005D0448">
              <w:rPr>
                <w:lang w:val="en-US"/>
              </w:rPr>
              <w:t>pres</w:t>
            </w:r>
            <w:proofErr w:type="spellEnd"/>
            <w:r w:rsidRPr="005D0448">
              <w:rPr>
                <w:lang w:val="en-US"/>
              </w:rPr>
              <w:t xml:space="preserve">- </w:t>
            </w:r>
            <w:proofErr w:type="spellStart"/>
            <w:r w:rsidRPr="005D0448">
              <w:rPr>
                <w:lang w:val="en-US"/>
              </w:rPr>
              <w:t>ent</w:t>
            </w:r>
            <w:proofErr w:type="spellEnd"/>
            <w:r w:rsidRPr="005D0448">
              <w:rPr>
                <w:lang w:val="en-US"/>
              </w:rPr>
              <w:t>.</w:t>
            </w:r>
          </w:p>
        </w:tc>
      </w:tr>
      <w:tr w:rsidR="005D0448" w:rsidRPr="005D0448" w14:paraId="120587D0" w14:textId="77777777" w:rsidTr="00242E04">
        <w:trPr>
          <w:trHeight w:hRule="exact" w:val="362"/>
          <w:trPrChange w:id="140" w:author="Cariou, Laurent" w:date="2016-11-08T08:50:00Z">
            <w:trPr>
              <w:trHeight w:hRule="exact" w:val="360"/>
            </w:trPr>
          </w:trPrChange>
        </w:trPr>
        <w:tc>
          <w:tcPr>
            <w:tcW w:w="992" w:type="dxa"/>
            <w:tcBorders>
              <w:top w:val="single" w:sz="3" w:space="0" w:color="000000"/>
              <w:left w:val="single" w:sz="11" w:space="0" w:color="000000"/>
              <w:bottom w:val="single" w:sz="3" w:space="0" w:color="000000"/>
              <w:right w:val="single" w:sz="3" w:space="0" w:color="000000"/>
            </w:tcBorders>
            <w:tcPrChange w:id="141" w:author="Cariou, Laurent" w:date="2016-11-08T08:50:00Z">
              <w:tcPr>
                <w:tcW w:w="791" w:type="dxa"/>
                <w:tcBorders>
                  <w:top w:val="single" w:sz="3" w:space="0" w:color="000000"/>
                  <w:left w:val="single" w:sz="11" w:space="0" w:color="000000"/>
                  <w:bottom w:val="single" w:sz="3" w:space="0" w:color="000000"/>
                  <w:right w:val="single" w:sz="3" w:space="0" w:color="000000"/>
                </w:tcBorders>
              </w:tcPr>
            </w:tcPrChange>
          </w:tcPr>
          <w:p w14:paraId="08C26CFF" w14:textId="77777777" w:rsidR="005D0448" w:rsidRPr="005D0448" w:rsidRDefault="005D0448" w:rsidP="005D0448">
            <w:pPr>
              <w:rPr>
                <w:lang w:val="en-US"/>
              </w:rPr>
            </w:pPr>
            <w:r w:rsidRPr="005D0448">
              <w:rPr>
                <w:lang w:val="en-US"/>
              </w:rPr>
              <w:t>5</w:t>
            </w:r>
          </w:p>
        </w:tc>
        <w:tc>
          <w:tcPr>
            <w:tcW w:w="2951" w:type="dxa"/>
            <w:tcBorders>
              <w:top w:val="single" w:sz="3" w:space="0" w:color="000000"/>
              <w:left w:val="single" w:sz="3" w:space="0" w:color="000000"/>
              <w:bottom w:val="single" w:sz="3" w:space="0" w:color="000000"/>
              <w:right w:val="single" w:sz="3" w:space="0" w:color="000000"/>
            </w:tcBorders>
            <w:tcPrChange w:id="142" w:author="Cariou, Laurent" w:date="2016-11-08T08:50:00Z">
              <w:tcPr>
                <w:tcW w:w="2352" w:type="dxa"/>
                <w:tcBorders>
                  <w:top w:val="single" w:sz="3" w:space="0" w:color="000000"/>
                  <w:left w:val="single" w:sz="3" w:space="0" w:color="000000"/>
                  <w:bottom w:val="single" w:sz="3" w:space="0" w:color="000000"/>
                  <w:right w:val="single" w:sz="3" w:space="0" w:color="000000"/>
                </w:tcBorders>
              </w:tcPr>
            </w:tcPrChange>
          </w:tcPr>
          <w:p w14:paraId="25DC3B3F" w14:textId="77777777" w:rsidR="005D0448" w:rsidRPr="005D0448" w:rsidRDefault="005D0448" w:rsidP="005D0448">
            <w:pPr>
              <w:rPr>
                <w:lang w:val="en-US"/>
              </w:rPr>
            </w:pPr>
            <w:r w:rsidRPr="005D0448">
              <w:rPr>
                <w:lang w:val="en-US"/>
              </w:rPr>
              <w:t>FILS Indication element</w:t>
            </w:r>
          </w:p>
        </w:tc>
        <w:tc>
          <w:tcPr>
            <w:tcW w:w="5133" w:type="dxa"/>
            <w:tcBorders>
              <w:top w:val="single" w:sz="3" w:space="0" w:color="000000"/>
              <w:left w:val="single" w:sz="3" w:space="0" w:color="000000"/>
              <w:bottom w:val="single" w:sz="3" w:space="0" w:color="000000"/>
              <w:right w:val="single" w:sz="11" w:space="0" w:color="000000"/>
            </w:tcBorders>
            <w:tcPrChange w:id="143" w:author="Cariou, Laurent" w:date="2016-11-08T08:50:00Z">
              <w:tcPr>
                <w:tcW w:w="4381" w:type="dxa"/>
                <w:tcBorders>
                  <w:top w:val="single" w:sz="3" w:space="0" w:color="000000"/>
                  <w:left w:val="single" w:sz="3" w:space="0" w:color="000000"/>
                  <w:bottom w:val="single" w:sz="3" w:space="0" w:color="000000"/>
                  <w:right w:val="single" w:sz="11" w:space="0" w:color="000000"/>
                </w:tcBorders>
              </w:tcPr>
            </w:tcPrChange>
          </w:tcPr>
          <w:p w14:paraId="0CD993BE" w14:textId="77777777" w:rsidR="005D0448" w:rsidRPr="005D0448" w:rsidRDefault="005D0448" w:rsidP="005D0448">
            <w:pPr>
              <w:rPr>
                <w:lang w:val="en-US"/>
              </w:rPr>
            </w:pPr>
            <w:r w:rsidRPr="005D0448">
              <w:rPr>
                <w:lang w:val="en-US"/>
              </w:rPr>
              <w:t>The FILS Indication element is optionally present.</w:t>
            </w:r>
          </w:p>
        </w:tc>
      </w:tr>
      <w:tr w:rsidR="00D27C8F" w:rsidRPr="005D0448" w14:paraId="735CAECC" w14:textId="77777777" w:rsidTr="00242E04">
        <w:trPr>
          <w:trHeight w:hRule="exact" w:val="584"/>
          <w:trPrChange w:id="144" w:author="Cariou, Laurent" w:date="2016-11-08T08:50:00Z">
            <w:trPr>
              <w:trHeight w:hRule="exact" w:val="360"/>
            </w:trPr>
          </w:trPrChange>
        </w:trPr>
        <w:tc>
          <w:tcPr>
            <w:tcW w:w="992" w:type="dxa"/>
            <w:tcBorders>
              <w:top w:val="single" w:sz="3" w:space="0" w:color="000000"/>
              <w:left w:val="single" w:sz="11" w:space="0" w:color="000000"/>
              <w:bottom w:val="single" w:sz="3" w:space="0" w:color="000000"/>
              <w:right w:val="single" w:sz="3" w:space="0" w:color="000000"/>
            </w:tcBorders>
            <w:tcPrChange w:id="145" w:author="Cariou, Laurent" w:date="2016-11-08T08:50:00Z">
              <w:tcPr>
                <w:tcW w:w="791" w:type="dxa"/>
                <w:tcBorders>
                  <w:top w:val="single" w:sz="3" w:space="0" w:color="000000"/>
                  <w:left w:val="single" w:sz="11" w:space="0" w:color="000000"/>
                  <w:bottom w:val="single" w:sz="3" w:space="0" w:color="000000"/>
                  <w:right w:val="single" w:sz="3" w:space="0" w:color="000000"/>
                </w:tcBorders>
              </w:tcPr>
            </w:tcPrChange>
          </w:tcPr>
          <w:p w14:paraId="5E3DEB47" w14:textId="45AAB4D5" w:rsidR="00D27C8F" w:rsidRPr="005D0448" w:rsidRDefault="00D27C8F" w:rsidP="005D0448">
            <w:pPr>
              <w:rPr>
                <w:lang w:val="en-US"/>
              </w:rPr>
            </w:pPr>
            <w:r>
              <w:rPr>
                <w:lang w:val="en-US"/>
              </w:rPr>
              <w:t>6</w:t>
            </w:r>
          </w:p>
        </w:tc>
        <w:tc>
          <w:tcPr>
            <w:tcW w:w="2951" w:type="dxa"/>
            <w:tcBorders>
              <w:top w:val="single" w:sz="3" w:space="0" w:color="000000"/>
              <w:left w:val="single" w:sz="3" w:space="0" w:color="000000"/>
              <w:bottom w:val="single" w:sz="3" w:space="0" w:color="000000"/>
              <w:right w:val="single" w:sz="3" w:space="0" w:color="000000"/>
            </w:tcBorders>
            <w:tcPrChange w:id="146" w:author="Cariou, Laurent" w:date="2016-11-08T08:50:00Z">
              <w:tcPr>
                <w:tcW w:w="2352" w:type="dxa"/>
                <w:tcBorders>
                  <w:top w:val="single" w:sz="3" w:space="0" w:color="000000"/>
                  <w:left w:val="single" w:sz="3" w:space="0" w:color="000000"/>
                  <w:bottom w:val="single" w:sz="3" w:space="0" w:color="000000"/>
                  <w:right w:val="single" w:sz="3" w:space="0" w:color="000000"/>
                </w:tcBorders>
              </w:tcPr>
            </w:tcPrChange>
          </w:tcPr>
          <w:p w14:paraId="0877F211" w14:textId="22FE37FD" w:rsidR="00D27C8F" w:rsidRPr="005D0448" w:rsidRDefault="00D27C8F" w:rsidP="005D0448">
            <w:pPr>
              <w:rPr>
                <w:lang w:val="en-US"/>
              </w:rPr>
            </w:pPr>
            <w:r>
              <w:rPr>
                <w:lang w:val="en-US"/>
              </w:rPr>
              <w:t>Roaming Consortium element</w:t>
            </w:r>
          </w:p>
        </w:tc>
        <w:tc>
          <w:tcPr>
            <w:tcW w:w="5133" w:type="dxa"/>
            <w:tcBorders>
              <w:top w:val="single" w:sz="3" w:space="0" w:color="000000"/>
              <w:left w:val="single" w:sz="3" w:space="0" w:color="000000"/>
              <w:bottom w:val="single" w:sz="3" w:space="0" w:color="000000"/>
              <w:right w:val="single" w:sz="11" w:space="0" w:color="000000"/>
            </w:tcBorders>
            <w:tcPrChange w:id="147" w:author="Cariou, Laurent" w:date="2016-11-08T08:50:00Z">
              <w:tcPr>
                <w:tcW w:w="4381" w:type="dxa"/>
                <w:tcBorders>
                  <w:top w:val="single" w:sz="3" w:space="0" w:color="000000"/>
                  <w:left w:val="single" w:sz="3" w:space="0" w:color="000000"/>
                  <w:bottom w:val="single" w:sz="3" w:space="0" w:color="000000"/>
                  <w:right w:val="single" w:sz="11" w:space="0" w:color="000000"/>
                </w:tcBorders>
              </w:tcPr>
            </w:tcPrChange>
          </w:tcPr>
          <w:p w14:paraId="7C8E1F88" w14:textId="0DB69A56" w:rsidR="00D27C8F" w:rsidRPr="005D0448" w:rsidRDefault="00D27C8F" w:rsidP="005D0448">
            <w:pPr>
              <w:rPr>
                <w:lang w:val="en-US"/>
              </w:rPr>
            </w:pPr>
            <w:r>
              <w:rPr>
                <w:lang w:val="en-US"/>
              </w:rPr>
              <w:t>The roaming Consortium element is optionally present</w:t>
            </w:r>
          </w:p>
        </w:tc>
      </w:tr>
      <w:tr w:rsidR="005D0448" w:rsidRPr="005D0448" w14:paraId="3B39DC95" w14:textId="77777777" w:rsidTr="00242E04">
        <w:trPr>
          <w:trHeight w:hRule="exact" w:val="544"/>
          <w:trPrChange w:id="148" w:author="Cariou, Laurent" w:date="2016-11-08T08:50:00Z">
            <w:trPr>
              <w:trHeight w:hRule="exact" w:val="541"/>
            </w:trPr>
          </w:trPrChange>
        </w:trPr>
        <w:tc>
          <w:tcPr>
            <w:tcW w:w="992" w:type="dxa"/>
            <w:tcBorders>
              <w:top w:val="single" w:sz="3" w:space="0" w:color="000000"/>
              <w:left w:val="single" w:sz="11" w:space="0" w:color="000000"/>
              <w:bottom w:val="single" w:sz="3" w:space="0" w:color="000000"/>
              <w:right w:val="single" w:sz="3" w:space="0" w:color="000000"/>
            </w:tcBorders>
            <w:tcPrChange w:id="149" w:author="Cariou, Laurent" w:date="2016-11-08T08:50:00Z">
              <w:tcPr>
                <w:tcW w:w="791" w:type="dxa"/>
                <w:tcBorders>
                  <w:top w:val="single" w:sz="3" w:space="0" w:color="000000"/>
                  <w:left w:val="single" w:sz="11" w:space="0" w:color="000000"/>
                  <w:bottom w:val="single" w:sz="3" w:space="0" w:color="000000"/>
                  <w:right w:val="single" w:sz="3" w:space="0" w:color="000000"/>
                </w:tcBorders>
              </w:tcPr>
            </w:tcPrChange>
          </w:tcPr>
          <w:p w14:paraId="7937FB58" w14:textId="79D664E8" w:rsidR="005D0448" w:rsidRPr="005D0448" w:rsidRDefault="005D0448" w:rsidP="005D0448">
            <w:pPr>
              <w:rPr>
                <w:lang w:val="en-US"/>
              </w:rPr>
            </w:pPr>
            <w:del w:id="150" w:author="Cariou, Laurent" w:date="2016-11-08T08:51:00Z">
              <w:r w:rsidRPr="005D0448" w:rsidDel="00242E04">
                <w:rPr>
                  <w:lang w:val="en-US"/>
                </w:rPr>
                <w:delText>6</w:delText>
              </w:r>
            </w:del>
          </w:p>
        </w:tc>
        <w:tc>
          <w:tcPr>
            <w:tcW w:w="2951" w:type="dxa"/>
            <w:tcBorders>
              <w:top w:val="single" w:sz="3" w:space="0" w:color="000000"/>
              <w:left w:val="single" w:sz="3" w:space="0" w:color="000000"/>
              <w:bottom w:val="single" w:sz="3" w:space="0" w:color="000000"/>
              <w:right w:val="single" w:sz="3" w:space="0" w:color="000000"/>
            </w:tcBorders>
            <w:tcPrChange w:id="151" w:author="Cariou, Laurent" w:date="2016-11-08T08:50:00Z">
              <w:tcPr>
                <w:tcW w:w="2352" w:type="dxa"/>
                <w:tcBorders>
                  <w:top w:val="single" w:sz="3" w:space="0" w:color="000000"/>
                  <w:left w:val="single" w:sz="3" w:space="0" w:color="000000"/>
                  <w:bottom w:val="single" w:sz="3" w:space="0" w:color="000000"/>
                  <w:right w:val="single" w:sz="3" w:space="0" w:color="000000"/>
                </w:tcBorders>
              </w:tcPr>
            </w:tcPrChange>
          </w:tcPr>
          <w:p w14:paraId="73B2556D" w14:textId="3C43385F" w:rsidR="005D0448" w:rsidRPr="005D0448" w:rsidRDefault="005D0448" w:rsidP="005D0448">
            <w:pPr>
              <w:rPr>
                <w:lang w:val="en-US"/>
              </w:rPr>
            </w:pPr>
            <w:del w:id="152" w:author="Cariou, Laurent" w:date="2016-11-08T08:51:00Z">
              <w:r w:rsidRPr="005D0448" w:rsidDel="00242E04">
                <w:rPr>
                  <w:lang w:val="en-US"/>
                </w:rPr>
                <w:delText>Vendor Specific element</w:delText>
              </w:r>
            </w:del>
          </w:p>
        </w:tc>
        <w:tc>
          <w:tcPr>
            <w:tcW w:w="5133" w:type="dxa"/>
            <w:tcBorders>
              <w:top w:val="single" w:sz="3" w:space="0" w:color="000000"/>
              <w:left w:val="single" w:sz="3" w:space="0" w:color="000000"/>
              <w:bottom w:val="single" w:sz="3" w:space="0" w:color="000000"/>
              <w:right w:val="single" w:sz="11" w:space="0" w:color="000000"/>
            </w:tcBorders>
            <w:tcPrChange w:id="153" w:author="Cariou, Laurent" w:date="2016-11-08T08:50:00Z">
              <w:tcPr>
                <w:tcW w:w="4381" w:type="dxa"/>
                <w:tcBorders>
                  <w:top w:val="single" w:sz="3" w:space="0" w:color="000000"/>
                  <w:left w:val="single" w:sz="3" w:space="0" w:color="000000"/>
                  <w:bottom w:val="single" w:sz="3" w:space="0" w:color="000000"/>
                  <w:right w:val="single" w:sz="11" w:space="0" w:color="000000"/>
                </w:tcBorders>
              </w:tcPr>
            </w:tcPrChange>
          </w:tcPr>
          <w:p w14:paraId="1B843D8C" w14:textId="1062E04A" w:rsidR="005D0448" w:rsidRPr="005D0448" w:rsidRDefault="005D0448" w:rsidP="005D0448">
            <w:pPr>
              <w:rPr>
                <w:lang w:val="en-US"/>
              </w:rPr>
            </w:pPr>
            <w:del w:id="154" w:author="Cariou, Laurent" w:date="2016-11-08T08:51:00Z">
              <w:r w:rsidRPr="005D0448" w:rsidDel="00242E04">
                <w:rPr>
                  <w:lang w:val="en-US"/>
                </w:rPr>
                <w:delText>One or more Vendor Specific elements are optionally present.</w:delText>
              </w:r>
            </w:del>
          </w:p>
        </w:tc>
      </w:tr>
      <w:tr w:rsidR="005D0448" w:rsidRPr="005D0448" w14:paraId="35EB99BD" w14:textId="77777777" w:rsidTr="00896764">
        <w:trPr>
          <w:trHeight w:hRule="exact" w:val="1138"/>
          <w:trPrChange w:id="155" w:author="Cariou, Laurent" w:date="2016-11-08T09:16:00Z">
            <w:trPr>
              <w:trHeight w:hRule="exact" w:val="541"/>
            </w:trPr>
          </w:trPrChange>
        </w:trPr>
        <w:tc>
          <w:tcPr>
            <w:tcW w:w="992" w:type="dxa"/>
            <w:tcBorders>
              <w:top w:val="single" w:sz="3" w:space="0" w:color="000000"/>
              <w:left w:val="single" w:sz="11" w:space="0" w:color="000000"/>
              <w:bottom w:val="single" w:sz="11" w:space="0" w:color="000000"/>
              <w:right w:val="single" w:sz="3" w:space="0" w:color="000000"/>
            </w:tcBorders>
            <w:tcPrChange w:id="156" w:author="Cariou, Laurent" w:date="2016-11-08T09:16:00Z">
              <w:tcPr>
                <w:tcW w:w="791" w:type="dxa"/>
                <w:tcBorders>
                  <w:top w:val="single" w:sz="3" w:space="0" w:color="000000"/>
                  <w:left w:val="single" w:sz="11" w:space="0" w:color="000000"/>
                  <w:bottom w:val="single" w:sz="11" w:space="0" w:color="000000"/>
                  <w:right w:val="single" w:sz="3" w:space="0" w:color="000000"/>
                </w:tcBorders>
              </w:tcPr>
            </w:tcPrChange>
          </w:tcPr>
          <w:p w14:paraId="35D006DD" w14:textId="7B82C756" w:rsidR="005D0448" w:rsidRPr="005D0448" w:rsidRDefault="005D0448" w:rsidP="005D0448">
            <w:pPr>
              <w:rPr>
                <w:lang w:val="en-US"/>
              </w:rPr>
            </w:pPr>
            <w:ins w:id="157" w:author="Cariou, Laurent" w:date="2016-11-07T08:41:00Z">
              <w:r>
                <w:rPr>
                  <w:lang w:val="en-US"/>
                </w:rPr>
                <w:t>7</w:t>
              </w:r>
            </w:ins>
          </w:p>
        </w:tc>
        <w:tc>
          <w:tcPr>
            <w:tcW w:w="2951" w:type="dxa"/>
            <w:tcBorders>
              <w:top w:val="single" w:sz="3" w:space="0" w:color="000000"/>
              <w:left w:val="single" w:sz="3" w:space="0" w:color="000000"/>
              <w:bottom w:val="single" w:sz="11" w:space="0" w:color="000000"/>
              <w:right w:val="single" w:sz="3" w:space="0" w:color="000000"/>
            </w:tcBorders>
            <w:tcPrChange w:id="158" w:author="Cariou, Laurent" w:date="2016-11-08T09:16:00Z">
              <w:tcPr>
                <w:tcW w:w="2352" w:type="dxa"/>
                <w:tcBorders>
                  <w:top w:val="single" w:sz="3" w:space="0" w:color="000000"/>
                  <w:left w:val="single" w:sz="3" w:space="0" w:color="000000"/>
                  <w:bottom w:val="single" w:sz="11" w:space="0" w:color="000000"/>
                  <w:right w:val="single" w:sz="3" w:space="0" w:color="000000"/>
                </w:tcBorders>
              </w:tcPr>
            </w:tcPrChange>
          </w:tcPr>
          <w:p w14:paraId="08A411BF" w14:textId="63263795" w:rsidR="005D0448" w:rsidRPr="005D0448" w:rsidRDefault="005D0448" w:rsidP="005D0448">
            <w:pPr>
              <w:rPr>
                <w:lang w:val="en-US"/>
              </w:rPr>
            </w:pPr>
            <w:ins w:id="159" w:author="Cariou, Laurent" w:date="2016-11-07T08:41:00Z">
              <w:r>
                <w:rPr>
                  <w:lang w:val="en-US"/>
                </w:rPr>
                <w:t>TIM element</w:t>
              </w:r>
            </w:ins>
          </w:p>
        </w:tc>
        <w:tc>
          <w:tcPr>
            <w:tcW w:w="5133" w:type="dxa"/>
            <w:tcBorders>
              <w:top w:val="single" w:sz="3" w:space="0" w:color="000000"/>
              <w:left w:val="single" w:sz="3" w:space="0" w:color="000000"/>
              <w:bottom w:val="single" w:sz="11" w:space="0" w:color="000000"/>
              <w:right w:val="single" w:sz="11" w:space="0" w:color="000000"/>
            </w:tcBorders>
            <w:tcPrChange w:id="160" w:author="Cariou, Laurent" w:date="2016-11-08T09:16:00Z">
              <w:tcPr>
                <w:tcW w:w="4381" w:type="dxa"/>
                <w:tcBorders>
                  <w:top w:val="single" w:sz="3" w:space="0" w:color="000000"/>
                  <w:left w:val="single" w:sz="3" w:space="0" w:color="000000"/>
                  <w:bottom w:val="single" w:sz="11" w:space="0" w:color="000000"/>
                  <w:right w:val="single" w:sz="11" w:space="0" w:color="000000"/>
                </w:tcBorders>
              </w:tcPr>
            </w:tcPrChange>
          </w:tcPr>
          <w:p w14:paraId="19498E7A" w14:textId="18B72836" w:rsidR="005D0448" w:rsidRPr="005D0448" w:rsidRDefault="005D0448" w:rsidP="00896764">
            <w:pPr>
              <w:jc w:val="left"/>
              <w:rPr>
                <w:lang w:val="en-US"/>
              </w:rPr>
              <w:pPrChange w:id="161" w:author="Cariou, Laurent" w:date="2016-11-08T09:16:00Z">
                <w:pPr/>
              </w:pPrChange>
            </w:pPr>
            <w:ins w:id="162" w:author="Cariou, Laurent" w:date="2016-11-07T08:42:00Z">
              <w:r>
                <w:rPr>
                  <w:lang w:val="en-US"/>
                </w:rPr>
                <w:t>The TIM element is optionally present</w:t>
              </w:r>
            </w:ins>
            <w:ins w:id="163" w:author="Cariou, Laurent" w:date="2016-11-08T09:14:00Z">
              <w:r w:rsidR="00896764">
                <w:rPr>
                  <w:lang w:val="en-US"/>
                </w:rPr>
                <w:t xml:space="preserve"> when dot11TWToptionActivated and d</w:t>
              </w:r>
            </w:ins>
            <w:ins w:id="164" w:author="Cariou, Laurent" w:date="2016-11-08T09:15:00Z">
              <w:r w:rsidR="00896764">
                <w:rPr>
                  <w:lang w:val="en-US"/>
                </w:rPr>
                <w:t>ot11HEOptionImplemented is true, otherwise it’s not present.</w:t>
              </w:r>
            </w:ins>
          </w:p>
        </w:tc>
      </w:tr>
    </w:tbl>
    <w:p w14:paraId="2A75C313" w14:textId="77777777" w:rsidR="005D0448" w:rsidRPr="005D0448" w:rsidRDefault="005D0448" w:rsidP="005D0448"/>
    <w:p w14:paraId="02C97A76" w14:textId="77777777" w:rsidR="005D0448" w:rsidRPr="005D0448" w:rsidRDefault="005D0448" w:rsidP="005D0448">
      <w:pPr>
        <w:rPr>
          <w:b/>
          <w:bCs/>
        </w:rPr>
      </w:pPr>
      <w:r w:rsidRPr="005D0448">
        <w:tab/>
      </w:r>
      <w:bookmarkStart w:id="165" w:name="_bookmark223"/>
      <w:bookmarkEnd w:id="165"/>
      <w:r w:rsidRPr="005D0448">
        <w:t>Table 8-309a—FILS Discovery frame format</w:t>
      </w:r>
    </w:p>
    <w:p w14:paraId="066BAA15" w14:textId="77777777" w:rsidR="005D0448" w:rsidRDefault="005D0448" w:rsidP="005D0448">
      <w:pPr>
        <w:rPr>
          <w:ins w:id="166" w:author="Cariou, Laurent" w:date="2016-11-07T08:48:00Z"/>
        </w:rPr>
      </w:pPr>
    </w:p>
    <w:p w14:paraId="39A51C7F" w14:textId="77777777" w:rsidR="00D27C8F" w:rsidRDefault="00D27C8F" w:rsidP="005D0448">
      <w:pPr>
        <w:rPr>
          <w:ins w:id="167" w:author="Cariou, Laurent" w:date="2016-11-07T08:48:00Z"/>
        </w:rPr>
      </w:pPr>
    </w:p>
    <w:p w14:paraId="0E430DC1" w14:textId="77777777" w:rsidR="00D27C8F" w:rsidRPr="005D0448" w:rsidRDefault="00D27C8F" w:rsidP="005D0448"/>
    <w:p w14:paraId="6B68975C" w14:textId="77777777" w:rsidR="005D0448" w:rsidRPr="005D0448" w:rsidRDefault="005D0448" w:rsidP="005D0448">
      <w:pPr>
        <w:rPr>
          <w:b/>
          <w:i/>
        </w:rPr>
      </w:pPr>
      <w:proofErr w:type="spellStart"/>
      <w:r w:rsidRPr="005D0448">
        <w:rPr>
          <w:b/>
          <w:i/>
          <w:highlight w:val="yellow"/>
          <w:rPrChange w:id="168" w:author="Cariou, Laurent" w:date="2016-11-07T08:42:00Z">
            <w:rPr>
              <w:b/>
              <w:i/>
            </w:rPr>
          </w:rPrChange>
        </w:rPr>
        <w:t>TGax</w:t>
      </w:r>
      <w:proofErr w:type="spellEnd"/>
      <w:r w:rsidRPr="005D0448">
        <w:rPr>
          <w:b/>
          <w:i/>
          <w:highlight w:val="yellow"/>
          <w:rPrChange w:id="169" w:author="Cariou, Laurent" w:date="2016-11-07T08:42:00Z">
            <w:rPr>
              <w:b/>
              <w:i/>
            </w:rPr>
          </w:rPrChange>
        </w:rPr>
        <w:t xml:space="preserve"> editor: Add the following to the section 8.6.8.36 FILS discovery frame format</w:t>
      </w:r>
    </w:p>
    <w:p w14:paraId="268389F1" w14:textId="77777777" w:rsidR="005D0448" w:rsidRPr="005D0448" w:rsidRDefault="005D0448" w:rsidP="005D0448"/>
    <w:p w14:paraId="4AE300AB" w14:textId="77777777" w:rsidR="005D0448" w:rsidRPr="005D0448" w:rsidRDefault="005D0448" w:rsidP="005D0448">
      <w:pPr>
        <w:rPr>
          <w:ins w:id="170" w:author="Cariou, Laurent" w:date="2016-11-07T08:42:00Z"/>
        </w:rPr>
        <w:sectPr w:rsidR="005D0448" w:rsidRPr="005D0448">
          <w:headerReference w:type="default" r:id="rId8"/>
          <w:footerReference w:type="default" r:id="rId9"/>
          <w:pgSz w:w="12240" w:h="15840"/>
          <w:pgMar w:top="840" w:right="1680" w:bottom="900" w:left="1140" w:header="657" w:footer="716" w:gutter="0"/>
          <w:cols w:space="720"/>
        </w:sectPr>
      </w:pPr>
      <w:ins w:id="171" w:author="Cariou, Laurent" w:date="2016-11-07T08:42:00Z">
        <w:r w:rsidRPr="005D0448">
          <w:t xml:space="preserve">The FILS discovery frame may include a TIM element, which is defined in   9.4.2.6 (TIM element), for operation as defined </w:t>
        </w:r>
        <w:proofErr w:type="gramStart"/>
        <w:r w:rsidRPr="005D0448">
          <w:t>in  25.15.3</w:t>
        </w:r>
        <w:proofErr w:type="gramEnd"/>
        <w:r w:rsidRPr="005D0448">
          <w:t xml:space="preserve"> (Opportunistic power save in congested environment).</w:t>
        </w:r>
      </w:ins>
    </w:p>
    <w:p w14:paraId="1F4FB1E7" w14:textId="019D83B4" w:rsidR="005D0448" w:rsidRPr="005D0448" w:rsidRDefault="005D0448" w:rsidP="005D0448"/>
    <w:p w14:paraId="2EE077A3" w14:textId="77777777" w:rsidR="005D0448" w:rsidRDefault="005D0448" w:rsidP="00CA0A57"/>
    <w:p w14:paraId="2841075F" w14:textId="77777777" w:rsidR="005D0448" w:rsidRDefault="005D0448" w:rsidP="00CA0A57"/>
    <w:p w14:paraId="61C4882C" w14:textId="77777777" w:rsidR="005D0448" w:rsidRDefault="005D0448" w:rsidP="00CA0A57"/>
    <w:p w14:paraId="52A70869" w14:textId="77777777" w:rsidR="00F90F1D" w:rsidRDefault="00F90F1D" w:rsidP="00CA0A57"/>
    <w:p w14:paraId="304242F5" w14:textId="1773EE55" w:rsidR="00E8693D" w:rsidRDefault="00E8693D" w:rsidP="00E8693D">
      <w:pPr>
        <w:rPr>
          <w:b/>
          <w:i/>
        </w:rPr>
      </w:pPr>
      <w:proofErr w:type="spellStart"/>
      <w:r w:rsidRPr="003C10CB">
        <w:rPr>
          <w:b/>
          <w:i/>
          <w:highlight w:val="yellow"/>
        </w:rPr>
        <w:t>TGax</w:t>
      </w:r>
      <w:proofErr w:type="spellEnd"/>
      <w:r w:rsidRPr="003C10CB">
        <w:rPr>
          <w:b/>
          <w:i/>
          <w:highlight w:val="yellow"/>
        </w:rPr>
        <w:t xml:space="preserve"> editor: Add section </w:t>
      </w:r>
      <w:r w:rsidR="00AF1BD4" w:rsidRPr="003C10CB">
        <w:rPr>
          <w:b/>
          <w:i/>
          <w:highlight w:val="yellow"/>
        </w:rPr>
        <w:t>25.15.</w:t>
      </w:r>
      <w:r w:rsidR="00DF0A85" w:rsidRPr="003C10CB">
        <w:rPr>
          <w:b/>
          <w:i/>
          <w:highlight w:val="yellow"/>
        </w:rPr>
        <w:t>3</w:t>
      </w:r>
      <w:r w:rsidR="00DF0A85" w:rsidRPr="003C10CB">
        <w:rPr>
          <w:highlight w:val="yellow"/>
        </w:rPr>
        <w:t xml:space="preserve"> </w:t>
      </w:r>
      <w:r w:rsidR="00DF0A85" w:rsidRPr="003C10CB">
        <w:rPr>
          <w:b/>
          <w:i/>
          <w:highlight w:val="yellow"/>
        </w:rPr>
        <w:t>Opportunistic power save in congested environment</w:t>
      </w:r>
    </w:p>
    <w:p w14:paraId="36DB6A34" w14:textId="77777777" w:rsidR="00F90F1D" w:rsidRDefault="00F90F1D" w:rsidP="00CA0A57"/>
    <w:p w14:paraId="5FECA54A" w14:textId="77777777" w:rsidR="003C10CB" w:rsidRDefault="003C10CB" w:rsidP="003C10CB">
      <w:pPr>
        <w:rPr>
          <w:ins w:id="172" w:author="Cariou, Laurent" w:date="2016-11-04T19:00:00Z"/>
          <w:b/>
          <w:i/>
        </w:rPr>
      </w:pPr>
      <w:ins w:id="173" w:author="Cariou, Laurent" w:date="2016-11-04T19:00:00Z">
        <w:r>
          <w:rPr>
            <w:b/>
            <w:i/>
          </w:rPr>
          <w:t>25.15.3</w:t>
        </w:r>
        <w:r w:rsidRPr="00DF0A85">
          <w:t xml:space="preserve"> </w:t>
        </w:r>
        <w:r>
          <w:rPr>
            <w:b/>
            <w:i/>
          </w:rPr>
          <w:t>O</w:t>
        </w:r>
        <w:r w:rsidRPr="00DF0A85">
          <w:rPr>
            <w:b/>
            <w:i/>
          </w:rPr>
          <w:t>pportunistic power save</w:t>
        </w:r>
        <w:r>
          <w:rPr>
            <w:b/>
            <w:i/>
          </w:rPr>
          <w:t xml:space="preserve"> in congested environment</w:t>
        </w:r>
      </w:ins>
    </w:p>
    <w:p w14:paraId="612B5FA8" w14:textId="3B098ED3" w:rsidR="00DF0A85" w:rsidRPr="003C10CB" w:rsidRDefault="00DF0A85" w:rsidP="003C10CB">
      <w:pPr>
        <w:pStyle w:val="H4"/>
        <w:rPr>
          <w:ins w:id="174" w:author="Cariou, Laurent" w:date="2016-11-04T10:37:00Z"/>
          <w:w w:val="100"/>
        </w:rPr>
      </w:pPr>
      <w:ins w:id="175" w:author="Cariou, Laurent" w:date="2016-11-04T10:37:00Z">
        <w:r>
          <w:rPr>
            <w:w w:val="100"/>
          </w:rPr>
          <w:t xml:space="preserve">25.15.3.1 </w:t>
        </w:r>
      </w:ins>
      <w:ins w:id="176" w:author="Cariou, Laurent" w:date="2016-10-17T16:35:00Z">
        <w:r w:rsidR="00CB7DFE">
          <w:rPr>
            <w:w w:val="100"/>
          </w:rPr>
          <w:t>AP operation for opportunistic power save</w:t>
        </w:r>
      </w:ins>
    </w:p>
    <w:p w14:paraId="13263759" w14:textId="0A603773" w:rsidR="00251712" w:rsidRDefault="00251712" w:rsidP="003C10CB">
      <w:pPr>
        <w:pStyle w:val="T"/>
        <w:rPr>
          <w:ins w:id="177" w:author="Cariou, Laurent" w:date="2016-10-31T11:48:00Z"/>
          <w:rFonts w:eastAsia="SimSun"/>
          <w:color w:val="auto"/>
          <w:w w:val="100"/>
          <w:sz w:val="22"/>
          <w:lang w:val="en-GB"/>
        </w:rPr>
      </w:pPr>
      <w:ins w:id="178" w:author="Cariou, Laurent" w:date="2016-10-31T11:48:00Z">
        <w:r>
          <w:rPr>
            <w:rFonts w:eastAsia="SimSun"/>
            <w:color w:val="auto"/>
            <w:w w:val="100"/>
            <w:sz w:val="22"/>
            <w:lang w:val="en-GB"/>
          </w:rPr>
          <w:t xml:space="preserve">Opportunistic power save mechanism has the objective </w:t>
        </w:r>
      </w:ins>
      <w:ins w:id="179" w:author="Cariou, Laurent" w:date="2016-10-31T11:52:00Z">
        <w:r>
          <w:rPr>
            <w:rFonts w:eastAsia="SimSun"/>
            <w:color w:val="auto"/>
            <w:w w:val="100"/>
            <w:sz w:val="22"/>
            <w:lang w:val="en-GB"/>
          </w:rPr>
          <w:t xml:space="preserve">for an AP </w:t>
        </w:r>
      </w:ins>
      <w:ins w:id="180" w:author="Cariou, Laurent" w:date="2016-10-31T11:48:00Z">
        <w:r>
          <w:rPr>
            <w:rFonts w:eastAsia="SimSun"/>
            <w:color w:val="auto"/>
            <w:w w:val="100"/>
            <w:sz w:val="22"/>
            <w:lang w:val="en-GB"/>
          </w:rPr>
          <w:t xml:space="preserve">to </w:t>
        </w:r>
      </w:ins>
      <w:ins w:id="181" w:author="Cariou, Laurent" w:date="2016-10-31T11:50:00Z">
        <w:r>
          <w:rPr>
            <w:rFonts w:eastAsia="SimSun"/>
            <w:color w:val="auto"/>
            <w:w w:val="100"/>
            <w:sz w:val="22"/>
            <w:lang w:val="en-GB"/>
          </w:rPr>
          <w:t xml:space="preserve">split a beacon interval into several periodic broadcast TWT SPs and to </w:t>
        </w:r>
      </w:ins>
      <w:ins w:id="182" w:author="Cariou, Laurent" w:date="2016-10-31T11:48:00Z">
        <w:r>
          <w:rPr>
            <w:rFonts w:eastAsia="SimSun"/>
            <w:color w:val="auto"/>
            <w:w w:val="100"/>
            <w:sz w:val="22"/>
            <w:lang w:val="en-GB"/>
          </w:rPr>
          <w:t>provide</w:t>
        </w:r>
      </w:ins>
      <w:ins w:id="183" w:author="Cariou, Laurent" w:date="2016-10-31T11:51:00Z">
        <w:r>
          <w:rPr>
            <w:rFonts w:eastAsia="SimSun"/>
            <w:color w:val="auto"/>
            <w:w w:val="100"/>
            <w:sz w:val="22"/>
            <w:lang w:val="en-GB"/>
          </w:rPr>
          <w:t>,</w:t>
        </w:r>
      </w:ins>
      <w:ins w:id="184" w:author="Cariou, Laurent" w:date="2016-10-31T11:48:00Z">
        <w:r>
          <w:rPr>
            <w:rFonts w:eastAsia="SimSun"/>
            <w:color w:val="auto"/>
            <w:w w:val="100"/>
            <w:sz w:val="22"/>
            <w:lang w:val="en-GB"/>
          </w:rPr>
          <w:t xml:space="preserve"> </w:t>
        </w:r>
      </w:ins>
      <w:ins w:id="185" w:author="Cariou, Laurent" w:date="2016-10-31T11:51:00Z">
        <w:r>
          <w:rPr>
            <w:rFonts w:eastAsia="SimSun"/>
            <w:color w:val="auto"/>
            <w:w w:val="100"/>
            <w:sz w:val="22"/>
            <w:lang w:val="en-GB"/>
          </w:rPr>
          <w:t xml:space="preserve">at the beginning of each SP, the </w:t>
        </w:r>
      </w:ins>
      <w:ins w:id="186" w:author="Cariou, Laurent" w:date="2016-10-31T11:48:00Z">
        <w:r>
          <w:rPr>
            <w:rFonts w:eastAsia="SimSun"/>
            <w:color w:val="auto"/>
            <w:w w:val="100"/>
            <w:sz w:val="22"/>
            <w:lang w:val="en-GB"/>
          </w:rPr>
          <w:t xml:space="preserve">scheduling information to </w:t>
        </w:r>
      </w:ins>
      <w:ins w:id="187" w:author="Cariou, Laurent" w:date="2016-11-02T14:00:00Z">
        <w:r w:rsidR="004C6077">
          <w:rPr>
            <w:rFonts w:eastAsia="SimSun"/>
            <w:color w:val="auto"/>
            <w:w w:val="100"/>
            <w:sz w:val="22"/>
            <w:lang w:val="en-GB"/>
          </w:rPr>
          <w:t>all non-AP STAs</w:t>
        </w:r>
      </w:ins>
      <w:ins w:id="188" w:author="Cariou, Laurent" w:date="2016-10-31T11:50:00Z">
        <w:r>
          <w:rPr>
            <w:rFonts w:eastAsia="SimSun"/>
            <w:color w:val="auto"/>
            <w:w w:val="100"/>
            <w:sz w:val="22"/>
            <w:lang w:val="en-GB"/>
          </w:rPr>
          <w:t>.</w:t>
        </w:r>
      </w:ins>
      <w:ins w:id="189" w:author="Cariou, Laurent" w:date="2016-10-31T11:52:00Z">
        <w:r>
          <w:rPr>
            <w:rFonts w:eastAsia="SimSun"/>
            <w:color w:val="auto"/>
            <w:w w:val="100"/>
            <w:sz w:val="22"/>
            <w:lang w:val="en-GB"/>
          </w:rPr>
          <w:t xml:space="preserve"> Based on this information, the </w:t>
        </w:r>
      </w:ins>
      <w:ins w:id="190" w:author="Cariou, Laurent" w:date="2016-11-02T14:00:00Z">
        <w:r w:rsidR="004C6077">
          <w:rPr>
            <w:rFonts w:eastAsia="SimSun"/>
            <w:color w:val="auto"/>
            <w:w w:val="100"/>
            <w:sz w:val="22"/>
            <w:lang w:val="en-GB"/>
          </w:rPr>
          <w:t>non-AP</w:t>
        </w:r>
      </w:ins>
      <w:ins w:id="191" w:author="Cariou, Laurent" w:date="2016-10-31T11:52:00Z">
        <w:r>
          <w:rPr>
            <w:rFonts w:eastAsia="SimSun"/>
            <w:color w:val="auto"/>
            <w:w w:val="100"/>
            <w:sz w:val="22"/>
            <w:lang w:val="en-GB"/>
          </w:rPr>
          <w:t xml:space="preserve"> STAs </w:t>
        </w:r>
      </w:ins>
      <w:ins w:id="192" w:author="Cariou, Laurent" w:date="2016-10-31T11:53:00Z">
        <w:r>
          <w:rPr>
            <w:rFonts w:eastAsia="SimSun"/>
            <w:color w:val="auto"/>
            <w:w w:val="100"/>
            <w:sz w:val="22"/>
            <w:lang w:val="en-GB"/>
          </w:rPr>
          <w:t>may</w:t>
        </w:r>
      </w:ins>
      <w:ins w:id="193" w:author="Cariou, Laurent" w:date="2016-10-31T11:52:00Z">
        <w:r>
          <w:rPr>
            <w:rFonts w:eastAsia="SimSun"/>
            <w:color w:val="auto"/>
            <w:w w:val="100"/>
            <w:sz w:val="22"/>
            <w:lang w:val="en-GB"/>
          </w:rPr>
          <w:t xml:space="preserve"> </w:t>
        </w:r>
      </w:ins>
      <w:ins w:id="194" w:author="Cariou, Laurent" w:date="2016-10-31T11:53:00Z">
        <w:r>
          <w:rPr>
            <w:rFonts w:eastAsia="SimSun"/>
            <w:color w:val="auto"/>
            <w:w w:val="100"/>
            <w:sz w:val="22"/>
            <w:lang w:val="en-GB"/>
          </w:rPr>
          <w:t xml:space="preserve">opportunistically </w:t>
        </w:r>
      </w:ins>
      <w:ins w:id="195" w:author="Cariou, Laurent" w:date="2016-10-31T11:52:00Z">
        <w:r>
          <w:rPr>
            <w:rFonts w:eastAsia="SimSun"/>
            <w:color w:val="auto"/>
            <w:w w:val="100"/>
            <w:sz w:val="22"/>
            <w:lang w:val="en-GB"/>
          </w:rPr>
          <w:t xml:space="preserve">go to </w:t>
        </w:r>
      </w:ins>
      <w:ins w:id="196" w:author="Cariou, Laurent" w:date="2016-10-31T11:53:00Z">
        <w:r>
          <w:rPr>
            <w:rFonts w:eastAsia="SimSun"/>
            <w:color w:val="auto"/>
            <w:w w:val="100"/>
            <w:sz w:val="22"/>
            <w:lang w:val="en-GB"/>
          </w:rPr>
          <w:t>doze state until the next TWT SP.</w:t>
        </w:r>
      </w:ins>
    </w:p>
    <w:p w14:paraId="0FD25D0B" w14:textId="77777777" w:rsidR="0047385B" w:rsidRDefault="0047385B" w:rsidP="003C10CB">
      <w:pPr>
        <w:pStyle w:val="T"/>
        <w:rPr>
          <w:ins w:id="197" w:author="Cariou, Laurent" w:date="2016-10-31T11:42:00Z"/>
          <w:sz w:val="22"/>
          <w:szCs w:val="22"/>
        </w:rPr>
      </w:pPr>
      <w:ins w:id="198" w:author="Cariou, Laurent" w:date="2016-10-31T11:37:00Z">
        <w:r>
          <w:rPr>
            <w:rFonts w:eastAsia="SimSun"/>
            <w:color w:val="auto"/>
            <w:w w:val="100"/>
            <w:sz w:val="22"/>
            <w:lang w:val="en-GB"/>
          </w:rPr>
          <w:t>If it wants to enable opportunistic power save, a</w:t>
        </w:r>
      </w:ins>
      <w:ins w:id="199" w:author="Cariou, Laurent" w:date="2016-10-31T11:36:00Z">
        <w:r>
          <w:rPr>
            <w:rFonts w:eastAsia="SimSun"/>
            <w:color w:val="auto"/>
            <w:w w:val="100"/>
            <w:sz w:val="22"/>
            <w:lang w:val="en-GB"/>
          </w:rPr>
          <w:t xml:space="preserve">n AP </w:t>
        </w:r>
      </w:ins>
      <w:ins w:id="200" w:author="Cariou, Laurent" w:date="2016-10-31T11:38:00Z">
        <w:r>
          <w:rPr>
            <w:rFonts w:eastAsia="SimSun"/>
            <w:color w:val="auto"/>
            <w:w w:val="100"/>
            <w:sz w:val="22"/>
            <w:lang w:val="en-GB"/>
          </w:rPr>
          <w:t>shall</w:t>
        </w:r>
      </w:ins>
      <w:ins w:id="201" w:author="Cariou, Laurent" w:date="2016-10-31T11:36:00Z">
        <w:r>
          <w:rPr>
            <w:rFonts w:eastAsia="SimSun"/>
            <w:color w:val="auto"/>
            <w:w w:val="100"/>
            <w:sz w:val="22"/>
            <w:lang w:val="en-GB"/>
          </w:rPr>
          <w:t xml:space="preserve"> </w:t>
        </w:r>
      </w:ins>
      <w:ins w:id="202" w:author="Cariou, Laurent" w:date="2016-10-31T11:38:00Z">
        <w:r w:rsidRPr="0047385B">
          <w:rPr>
            <w:rFonts w:eastAsia="SimSun"/>
            <w:color w:val="auto"/>
            <w:w w:val="100"/>
            <w:sz w:val="22"/>
            <w:lang w:val="en-GB"/>
          </w:rPr>
          <w:t xml:space="preserve">include a TWT element in beacons to </w:t>
        </w:r>
      </w:ins>
      <w:ins w:id="203" w:author="Cariou, Laurent" w:date="2016-10-31T11:36:00Z">
        <w:r w:rsidRPr="0047385B">
          <w:rPr>
            <w:rFonts w:eastAsia="SimSun"/>
            <w:color w:val="auto"/>
            <w:w w:val="100"/>
            <w:sz w:val="22"/>
            <w:lang w:val="en-GB"/>
          </w:rPr>
          <w:t>set a periodic Broadcast TWT SP</w:t>
        </w:r>
      </w:ins>
      <w:ins w:id="204" w:author="Cariou, Laurent" w:date="2016-10-31T11:37:00Z">
        <w:r w:rsidRPr="0047385B">
          <w:rPr>
            <w:rFonts w:eastAsia="SimSun"/>
            <w:color w:val="auto"/>
            <w:w w:val="100"/>
            <w:sz w:val="22"/>
            <w:lang w:val="en-GB"/>
          </w:rPr>
          <w:t xml:space="preserve"> wi</w:t>
        </w:r>
        <w:r w:rsidRPr="0047385B">
          <w:rPr>
            <w:rFonts w:eastAsia="SimSun"/>
            <w:color w:val="auto"/>
            <w:w w:val="100"/>
            <w:sz w:val="22"/>
            <w:szCs w:val="22"/>
            <w:lang w:val="en-GB"/>
          </w:rPr>
          <w:t>th</w:t>
        </w:r>
      </w:ins>
      <w:ins w:id="205" w:author="Cariou, Laurent" w:date="2016-10-31T11:39:00Z">
        <w:r w:rsidRPr="0047385B">
          <w:rPr>
            <w:rFonts w:eastAsia="SimSun"/>
            <w:color w:val="auto"/>
            <w:w w:val="100"/>
            <w:sz w:val="22"/>
            <w:szCs w:val="22"/>
            <w:lang w:val="en-GB"/>
          </w:rPr>
          <w:t xml:space="preserve"> </w:t>
        </w:r>
      </w:ins>
      <w:ins w:id="206" w:author="Cariou, Laurent" w:date="2016-10-31T11:42:00Z">
        <w:r w:rsidRPr="003C10CB">
          <w:rPr>
            <w:sz w:val="22"/>
            <w:szCs w:val="22"/>
          </w:rPr>
          <w:t>t</w:t>
        </w:r>
      </w:ins>
      <w:ins w:id="207" w:author="Cariou, Laurent" w:date="2016-10-31T11:39:00Z">
        <w:r w:rsidRPr="003C10CB">
          <w:rPr>
            <w:sz w:val="22"/>
            <w:szCs w:val="22"/>
          </w:rPr>
          <w:t>he TWT flow identifier field set to 3</w:t>
        </w:r>
      </w:ins>
      <w:ins w:id="208" w:author="Cariou, Laurent" w:date="2016-10-31T11:42:00Z">
        <w:r>
          <w:rPr>
            <w:sz w:val="22"/>
            <w:szCs w:val="22"/>
          </w:rPr>
          <w:t>.</w:t>
        </w:r>
      </w:ins>
    </w:p>
    <w:p w14:paraId="033401E8" w14:textId="0B49F946" w:rsidR="0047385B" w:rsidRPr="0047385B" w:rsidRDefault="0047385B" w:rsidP="003C10CB">
      <w:pPr>
        <w:pStyle w:val="T"/>
        <w:rPr>
          <w:ins w:id="209" w:author="Cariou, Laurent" w:date="2016-10-31T11:39:00Z"/>
          <w:rFonts w:eastAsia="SimSun"/>
          <w:color w:val="auto"/>
          <w:w w:val="100"/>
          <w:sz w:val="22"/>
          <w:lang w:val="en-GB"/>
        </w:rPr>
      </w:pPr>
      <w:ins w:id="210" w:author="Cariou, Laurent" w:date="2016-10-31T11:42:00Z">
        <w:r>
          <w:rPr>
            <w:sz w:val="22"/>
            <w:szCs w:val="22"/>
          </w:rPr>
          <w:t xml:space="preserve">At the beginning of </w:t>
        </w:r>
      </w:ins>
      <w:ins w:id="211" w:author="Cariou, Laurent" w:date="2016-10-31T11:43:00Z">
        <w:r>
          <w:rPr>
            <w:sz w:val="22"/>
            <w:szCs w:val="22"/>
          </w:rPr>
          <w:t>these periodic</w:t>
        </w:r>
      </w:ins>
      <w:ins w:id="212" w:author="Cariou, Laurent" w:date="2016-10-31T11:42:00Z">
        <w:r>
          <w:rPr>
            <w:sz w:val="22"/>
            <w:szCs w:val="22"/>
          </w:rPr>
          <w:t xml:space="preserve"> TWT</w:t>
        </w:r>
      </w:ins>
      <w:ins w:id="213" w:author="Cariou, Laurent" w:date="2016-10-31T11:43:00Z">
        <w:r>
          <w:rPr>
            <w:sz w:val="22"/>
            <w:szCs w:val="22"/>
          </w:rPr>
          <w:t xml:space="preserve"> SPs, the AP shall transmit </w:t>
        </w:r>
      </w:ins>
      <w:ins w:id="214" w:author="Cariou, Laurent" w:date="2016-10-31T11:44:00Z">
        <w:r>
          <w:rPr>
            <w:sz w:val="22"/>
            <w:szCs w:val="22"/>
          </w:rPr>
          <w:t xml:space="preserve">a TIM frame or a FILS discovery frame that includes a TIM element that is </w:t>
        </w:r>
        <w:r w:rsidR="00251712">
          <w:rPr>
            <w:sz w:val="22"/>
            <w:szCs w:val="22"/>
          </w:rPr>
          <w:t xml:space="preserve">defined as described in </w:t>
        </w:r>
      </w:ins>
      <w:ins w:id="215" w:author="Cariou, Laurent" w:date="2016-10-31T11:45:00Z">
        <w:r w:rsidR="00251712">
          <w:rPr>
            <w:sz w:val="22"/>
            <w:szCs w:val="22"/>
          </w:rPr>
          <w:t>9.4.2.6.</w:t>
        </w:r>
      </w:ins>
      <w:ins w:id="216" w:author="Cariou, Laurent" w:date="2016-11-08T09:10:00Z">
        <w:r w:rsidR="00896764">
          <w:rPr>
            <w:sz w:val="22"/>
            <w:szCs w:val="22"/>
          </w:rPr>
          <w:t xml:space="preserve"> </w:t>
        </w:r>
        <w:r w:rsidR="00896764" w:rsidRPr="00896764">
          <w:rPr>
            <w:sz w:val="22"/>
            <w:szCs w:val="22"/>
            <w:highlight w:val="yellow"/>
            <w:rPrChange w:id="217" w:author="Cariou, Laurent" w:date="2016-11-08T09:13:00Z">
              <w:rPr>
                <w:sz w:val="22"/>
                <w:szCs w:val="22"/>
              </w:rPr>
            </w:rPrChange>
          </w:rPr>
          <w:t xml:space="preserve">The AP </w:t>
        </w:r>
      </w:ins>
      <w:ins w:id="218" w:author="Cariou, Laurent" w:date="2016-11-08T09:11:00Z">
        <w:r w:rsidR="00896764" w:rsidRPr="00896764">
          <w:rPr>
            <w:sz w:val="22"/>
            <w:szCs w:val="22"/>
            <w:highlight w:val="yellow"/>
            <w:rPrChange w:id="219" w:author="Cariou, Laurent" w:date="2016-11-08T09:13:00Z">
              <w:rPr>
                <w:sz w:val="22"/>
                <w:szCs w:val="22"/>
              </w:rPr>
            </w:rPrChange>
          </w:rPr>
          <w:t>sh</w:t>
        </w:r>
      </w:ins>
      <w:ins w:id="220" w:author="Cariou, Laurent" w:date="2016-11-08T09:12:00Z">
        <w:r w:rsidR="00896764" w:rsidRPr="00896764">
          <w:rPr>
            <w:sz w:val="22"/>
            <w:szCs w:val="22"/>
            <w:highlight w:val="yellow"/>
            <w:rPrChange w:id="221" w:author="Cariou, Laurent" w:date="2016-11-08T09:13:00Z">
              <w:rPr>
                <w:sz w:val="22"/>
                <w:szCs w:val="22"/>
              </w:rPr>
            </w:rPrChange>
          </w:rPr>
          <w:t>ould</w:t>
        </w:r>
      </w:ins>
      <w:ins w:id="222" w:author="Cariou, Laurent" w:date="2016-11-08T09:11:00Z">
        <w:r w:rsidR="00896764" w:rsidRPr="00896764">
          <w:rPr>
            <w:sz w:val="22"/>
            <w:szCs w:val="22"/>
            <w:highlight w:val="yellow"/>
            <w:rPrChange w:id="223" w:author="Cariou, Laurent" w:date="2016-11-08T09:13:00Z">
              <w:rPr>
                <w:sz w:val="22"/>
                <w:szCs w:val="22"/>
              </w:rPr>
            </w:rPrChange>
          </w:rPr>
          <w:t xml:space="preserve"> transmit a FILS discovery frame</w:t>
        </w:r>
      </w:ins>
      <w:ins w:id="224" w:author="Cariou, Laurent" w:date="2016-11-08T09:12:00Z">
        <w:r w:rsidR="00896764" w:rsidRPr="00896764">
          <w:rPr>
            <w:sz w:val="22"/>
            <w:szCs w:val="22"/>
            <w:highlight w:val="yellow"/>
            <w:rPrChange w:id="225" w:author="Cariou, Laurent" w:date="2016-11-08T09:13:00Z">
              <w:rPr>
                <w:sz w:val="22"/>
                <w:szCs w:val="22"/>
              </w:rPr>
            </w:rPrChange>
          </w:rPr>
          <w:t xml:space="preserve"> instead of a TIM </w:t>
        </w:r>
      </w:ins>
      <w:ins w:id="226" w:author="Cariou, Laurent" w:date="2016-11-08T10:04:00Z">
        <w:r w:rsidR="00B41B4C">
          <w:rPr>
            <w:sz w:val="22"/>
            <w:szCs w:val="22"/>
            <w:highlight w:val="yellow"/>
          </w:rPr>
          <w:t>frame</w:t>
        </w:r>
      </w:ins>
      <w:ins w:id="227" w:author="Cariou, Laurent" w:date="2016-11-08T09:11:00Z">
        <w:r w:rsidR="00896764" w:rsidRPr="00896764">
          <w:rPr>
            <w:sz w:val="22"/>
            <w:szCs w:val="22"/>
            <w:highlight w:val="yellow"/>
            <w:rPrChange w:id="228" w:author="Cariou, Laurent" w:date="2016-11-08T09:13:00Z">
              <w:rPr>
                <w:sz w:val="22"/>
                <w:szCs w:val="22"/>
              </w:rPr>
            </w:rPrChange>
          </w:rPr>
          <w:t xml:space="preserve"> if the TWT start time aligns with the </w:t>
        </w:r>
      </w:ins>
      <w:ins w:id="229" w:author="Cariou, Laurent" w:date="2016-11-08T09:12:00Z">
        <w:r w:rsidR="00896764" w:rsidRPr="00896764">
          <w:rPr>
            <w:sz w:val="22"/>
            <w:szCs w:val="22"/>
            <w:highlight w:val="yellow"/>
            <w:rPrChange w:id="230" w:author="Cariou, Laurent" w:date="2016-11-08T09:13:00Z">
              <w:rPr>
                <w:sz w:val="22"/>
                <w:szCs w:val="22"/>
              </w:rPr>
            </w:rPrChange>
          </w:rPr>
          <w:t>transmission time of a FILS discovery frame.</w:t>
        </w:r>
      </w:ins>
    </w:p>
    <w:p w14:paraId="5334F9DD" w14:textId="1D0AEEF4" w:rsidR="00A70B64" w:rsidRDefault="003A0A51" w:rsidP="003A0A51">
      <w:pPr>
        <w:pStyle w:val="T"/>
        <w:rPr>
          <w:ins w:id="231" w:author="Cariou, Laurent" w:date="2016-11-04T10:15:00Z"/>
          <w:rFonts w:eastAsia="SimSun"/>
          <w:color w:val="auto"/>
          <w:w w:val="100"/>
          <w:sz w:val="22"/>
          <w:lang w:val="en-GB"/>
        </w:rPr>
      </w:pPr>
      <w:ins w:id="232" w:author="Cariou, Laurent" w:date="2016-10-17T17:07:00Z">
        <w:r>
          <w:rPr>
            <w:rFonts w:eastAsia="SimSun"/>
            <w:color w:val="auto"/>
            <w:w w:val="100"/>
            <w:sz w:val="22"/>
            <w:lang w:val="en-GB"/>
          </w:rPr>
          <w:t xml:space="preserve">For </w:t>
        </w:r>
      </w:ins>
      <w:ins w:id="233" w:author="Cariou, Laurent" w:date="2016-10-31T11:45:00Z">
        <w:r w:rsidR="00251712">
          <w:rPr>
            <w:rFonts w:eastAsia="SimSun"/>
            <w:color w:val="auto"/>
            <w:w w:val="100"/>
            <w:sz w:val="22"/>
            <w:lang w:val="en-GB"/>
          </w:rPr>
          <w:t xml:space="preserve">any HE </w:t>
        </w:r>
      </w:ins>
      <w:ins w:id="234" w:author="Cariou, Laurent" w:date="2016-11-04T19:00:00Z">
        <w:r w:rsidR="003C10CB">
          <w:rPr>
            <w:rFonts w:eastAsia="SimSun"/>
            <w:color w:val="auto"/>
            <w:w w:val="100"/>
            <w:sz w:val="22"/>
            <w:lang w:val="en-GB"/>
          </w:rPr>
          <w:t>non-AP</w:t>
        </w:r>
      </w:ins>
      <w:r w:rsidR="006D54F7">
        <w:rPr>
          <w:rFonts w:eastAsia="SimSun"/>
          <w:color w:val="auto"/>
          <w:w w:val="100"/>
          <w:sz w:val="22"/>
          <w:lang w:val="en-GB"/>
        </w:rPr>
        <w:t xml:space="preserve"> </w:t>
      </w:r>
      <w:ins w:id="235" w:author="Cariou, Laurent" w:date="2016-10-31T11:45:00Z">
        <w:r w:rsidR="00251712">
          <w:rPr>
            <w:rFonts w:eastAsia="SimSun"/>
            <w:color w:val="auto"/>
            <w:w w:val="100"/>
            <w:sz w:val="22"/>
            <w:lang w:val="en-GB"/>
          </w:rPr>
          <w:t xml:space="preserve">STA </w:t>
        </w:r>
      </w:ins>
      <w:ins w:id="236" w:author="Cariou, Laurent" w:date="2016-10-17T17:17:00Z">
        <w:r w:rsidR="000A271A">
          <w:rPr>
            <w:rFonts w:eastAsia="SimSun"/>
            <w:color w:val="auto"/>
            <w:w w:val="100"/>
            <w:sz w:val="22"/>
            <w:lang w:val="en-GB"/>
          </w:rPr>
          <w:t>for which</w:t>
        </w:r>
      </w:ins>
      <w:ins w:id="237" w:author="Cariou, Laurent" w:date="2016-10-17T17:16:00Z">
        <w:r w:rsidR="000A271A">
          <w:rPr>
            <w:rFonts w:eastAsia="SimSun"/>
            <w:color w:val="auto"/>
            <w:w w:val="100"/>
            <w:sz w:val="22"/>
            <w:lang w:val="en-GB"/>
          </w:rPr>
          <w:t xml:space="preserve"> the</w:t>
        </w:r>
      </w:ins>
      <w:ins w:id="238" w:author="Cariou, Laurent" w:date="2016-11-04T19:00:00Z">
        <w:r w:rsidR="003C10CB">
          <w:rPr>
            <w:rFonts w:eastAsia="SimSun"/>
            <w:color w:val="auto"/>
            <w:w w:val="100"/>
            <w:sz w:val="22"/>
            <w:lang w:val="en-GB"/>
          </w:rPr>
          <w:t>ir associated</w:t>
        </w:r>
      </w:ins>
      <w:ins w:id="239" w:author="Cariou, Laurent" w:date="2016-10-17T17:16:00Z">
        <w:r w:rsidR="000A271A">
          <w:rPr>
            <w:rFonts w:eastAsia="SimSun"/>
            <w:color w:val="auto"/>
            <w:w w:val="100"/>
            <w:sz w:val="22"/>
            <w:lang w:val="en-GB"/>
          </w:rPr>
          <w:t xml:space="preserve"> AP set their corresponding bit in the </w:t>
        </w:r>
        <w:r w:rsidR="000A271A" w:rsidRPr="003A0A51">
          <w:rPr>
            <w:rFonts w:eastAsia="SimSun"/>
            <w:color w:val="auto"/>
            <w:w w:val="100"/>
            <w:sz w:val="22"/>
            <w:lang w:val="en-GB"/>
          </w:rPr>
          <w:t>traffic indication</w:t>
        </w:r>
        <w:r w:rsidR="000A271A">
          <w:rPr>
            <w:rFonts w:eastAsia="SimSun"/>
            <w:color w:val="auto"/>
            <w:w w:val="100"/>
            <w:sz w:val="22"/>
            <w:lang w:val="en-GB"/>
          </w:rPr>
          <w:t xml:space="preserve"> virtual bitmap field of the TIM element to 0</w:t>
        </w:r>
      </w:ins>
      <w:ins w:id="240" w:author="Cariou, Laurent" w:date="2016-10-17T17:07:00Z">
        <w:r>
          <w:rPr>
            <w:rFonts w:eastAsia="SimSun"/>
            <w:color w:val="auto"/>
            <w:w w:val="100"/>
            <w:sz w:val="22"/>
            <w:lang w:val="en-GB"/>
          </w:rPr>
          <w:t>, the</w:t>
        </w:r>
      </w:ins>
      <w:ins w:id="241" w:author="Cariou, Laurent" w:date="2016-10-17T17:08:00Z">
        <w:r>
          <w:rPr>
            <w:rFonts w:eastAsia="SimSun"/>
            <w:color w:val="auto"/>
            <w:w w:val="100"/>
            <w:sz w:val="22"/>
            <w:lang w:val="en-GB"/>
          </w:rPr>
          <w:t xml:space="preserve"> AP shall</w:t>
        </w:r>
      </w:ins>
      <w:ins w:id="242" w:author="Cariou, Laurent" w:date="2016-10-17T17:13:00Z">
        <w:r>
          <w:rPr>
            <w:rFonts w:eastAsia="SimSun"/>
            <w:color w:val="auto"/>
            <w:w w:val="100"/>
            <w:sz w:val="22"/>
            <w:lang w:val="en-GB"/>
          </w:rPr>
          <w:t xml:space="preserve"> </w:t>
        </w:r>
      </w:ins>
      <w:ins w:id="243" w:author="Cariou, Laurent" w:date="2016-10-17T17:15:00Z">
        <w:r w:rsidR="000A271A">
          <w:rPr>
            <w:rFonts w:eastAsia="SimSun"/>
            <w:color w:val="auto"/>
            <w:w w:val="100"/>
            <w:sz w:val="22"/>
            <w:lang w:val="en-GB"/>
          </w:rPr>
          <w:t>neither</w:t>
        </w:r>
      </w:ins>
      <w:ins w:id="244" w:author="Cariou, Laurent" w:date="2016-10-17T17:13:00Z">
        <w:r>
          <w:rPr>
            <w:rFonts w:eastAsia="SimSun"/>
            <w:color w:val="auto"/>
            <w:w w:val="100"/>
            <w:sz w:val="22"/>
            <w:lang w:val="en-GB"/>
          </w:rPr>
          <w:t xml:space="preserve"> send unicast or multicast frames to th</w:t>
        </w:r>
      </w:ins>
      <w:ins w:id="245" w:author="Cariou, Laurent" w:date="2016-10-17T17:17:00Z">
        <w:r w:rsidR="000A271A">
          <w:rPr>
            <w:rFonts w:eastAsia="SimSun"/>
            <w:color w:val="auto"/>
            <w:w w:val="100"/>
            <w:sz w:val="22"/>
            <w:lang w:val="en-GB"/>
          </w:rPr>
          <w:t>ose</w:t>
        </w:r>
      </w:ins>
      <w:ins w:id="246" w:author="Cariou, Laurent" w:date="2016-10-17T17:13:00Z">
        <w:r>
          <w:rPr>
            <w:rFonts w:eastAsia="SimSun"/>
            <w:color w:val="auto"/>
            <w:w w:val="100"/>
            <w:sz w:val="22"/>
            <w:lang w:val="en-GB"/>
          </w:rPr>
          <w:t xml:space="preserve"> STA</w:t>
        </w:r>
      </w:ins>
      <w:ins w:id="247" w:author="Cariou, Laurent" w:date="2016-10-17T17:14:00Z">
        <w:r>
          <w:rPr>
            <w:rFonts w:eastAsia="SimSun"/>
            <w:color w:val="auto"/>
            <w:w w:val="100"/>
            <w:sz w:val="22"/>
            <w:lang w:val="en-GB"/>
          </w:rPr>
          <w:t>s</w:t>
        </w:r>
      </w:ins>
      <w:ins w:id="248" w:author="Cariou, Laurent" w:date="2016-10-17T17:15:00Z">
        <w:r w:rsidR="000A271A">
          <w:rPr>
            <w:rFonts w:eastAsia="SimSun"/>
            <w:color w:val="auto"/>
            <w:w w:val="100"/>
            <w:sz w:val="22"/>
            <w:lang w:val="en-GB"/>
          </w:rPr>
          <w:t>, nor trigger those STAs</w:t>
        </w:r>
      </w:ins>
      <w:ins w:id="249" w:author="Cariou, Laurent" w:date="2016-10-17T17:17:00Z">
        <w:r w:rsidR="000A271A">
          <w:rPr>
            <w:rFonts w:eastAsia="SimSun"/>
            <w:color w:val="auto"/>
            <w:w w:val="100"/>
            <w:sz w:val="22"/>
            <w:lang w:val="en-GB"/>
          </w:rPr>
          <w:t xml:space="preserve"> </w:t>
        </w:r>
      </w:ins>
      <w:ins w:id="250" w:author="Cariou, Laurent" w:date="2016-10-17T17:18:00Z">
        <w:r w:rsidR="000A271A">
          <w:rPr>
            <w:rFonts w:eastAsia="SimSun"/>
            <w:color w:val="auto"/>
            <w:w w:val="100"/>
            <w:sz w:val="22"/>
            <w:lang w:val="en-GB"/>
          </w:rPr>
          <w:t>for</w:t>
        </w:r>
      </w:ins>
      <w:ins w:id="251" w:author="Cariou, Laurent" w:date="2016-10-17T17:17:00Z">
        <w:r w:rsidR="000A271A">
          <w:rPr>
            <w:rFonts w:eastAsia="SimSun"/>
            <w:color w:val="auto"/>
            <w:w w:val="100"/>
            <w:sz w:val="22"/>
            <w:lang w:val="en-GB"/>
          </w:rPr>
          <w:t xml:space="preserve"> UL MU transmissions</w:t>
        </w:r>
      </w:ins>
      <w:ins w:id="252" w:author="Cariou, Laurent" w:date="2016-10-17T17:18:00Z">
        <w:r w:rsidR="000A271A">
          <w:rPr>
            <w:rFonts w:eastAsia="SimSun"/>
            <w:color w:val="auto"/>
            <w:w w:val="100"/>
            <w:sz w:val="22"/>
            <w:lang w:val="en-GB"/>
          </w:rPr>
          <w:t xml:space="preserve"> </w:t>
        </w:r>
      </w:ins>
      <w:ins w:id="253" w:author="Cariou, Laurent" w:date="2016-10-31T11:46:00Z">
        <w:r w:rsidR="00251712">
          <w:rPr>
            <w:rFonts w:eastAsia="SimSun"/>
            <w:color w:val="auto"/>
            <w:w w:val="100"/>
            <w:sz w:val="22"/>
            <w:lang w:val="en-GB"/>
          </w:rPr>
          <w:t>during the TWT SP and</w:t>
        </w:r>
      </w:ins>
      <w:ins w:id="254" w:author="Cariou, Laurent" w:date="2016-10-31T11:54:00Z">
        <w:r w:rsidR="00251712">
          <w:rPr>
            <w:rFonts w:eastAsia="SimSun"/>
            <w:color w:val="auto"/>
            <w:w w:val="100"/>
            <w:sz w:val="22"/>
            <w:lang w:val="en-GB"/>
          </w:rPr>
          <w:t>, unless otherwise specified,</w:t>
        </w:r>
      </w:ins>
      <w:ins w:id="255" w:author="Cariou, Laurent" w:date="2016-10-31T11:46:00Z">
        <w:r w:rsidR="00251712">
          <w:rPr>
            <w:rFonts w:eastAsia="SimSun"/>
            <w:color w:val="auto"/>
            <w:w w:val="100"/>
            <w:sz w:val="22"/>
            <w:lang w:val="en-GB"/>
          </w:rPr>
          <w:t xml:space="preserve"> </w:t>
        </w:r>
      </w:ins>
      <w:ins w:id="256" w:author="Cariou, Laurent" w:date="2016-10-17T17:18:00Z">
        <w:r w:rsidR="000A271A">
          <w:rPr>
            <w:rFonts w:eastAsia="SimSun"/>
            <w:color w:val="auto"/>
            <w:w w:val="100"/>
            <w:sz w:val="22"/>
            <w:lang w:val="en-GB"/>
          </w:rPr>
          <w:t xml:space="preserve">until the next </w:t>
        </w:r>
      </w:ins>
      <w:ins w:id="257" w:author="Cariou, Laurent" w:date="2016-10-31T11:47:00Z">
        <w:r w:rsidR="00251712">
          <w:rPr>
            <w:rFonts w:eastAsia="SimSun"/>
            <w:color w:val="auto"/>
            <w:w w:val="100"/>
            <w:sz w:val="22"/>
            <w:lang w:val="en-GB"/>
          </w:rPr>
          <w:t>TWT SP</w:t>
        </w:r>
      </w:ins>
      <w:ins w:id="258" w:author="Cariou, Laurent" w:date="2016-10-17T17:14:00Z">
        <w:r>
          <w:rPr>
            <w:rFonts w:eastAsia="SimSun"/>
            <w:color w:val="auto"/>
            <w:w w:val="100"/>
            <w:sz w:val="22"/>
            <w:lang w:val="en-GB"/>
          </w:rPr>
          <w:t>.</w:t>
        </w:r>
      </w:ins>
      <w:ins w:id="259" w:author="Cariou, Laurent" w:date="2016-11-04T10:15:00Z">
        <w:r w:rsidR="00A70B64">
          <w:rPr>
            <w:rFonts w:eastAsia="SimSun"/>
            <w:color w:val="auto"/>
            <w:w w:val="100"/>
            <w:sz w:val="22"/>
            <w:lang w:val="en-GB"/>
          </w:rPr>
          <w:t xml:space="preserve"> </w:t>
        </w:r>
      </w:ins>
    </w:p>
    <w:p w14:paraId="48DF95BF" w14:textId="71A93F0B" w:rsidR="00251712" w:rsidRDefault="00A70B64" w:rsidP="003A0A51">
      <w:pPr>
        <w:pStyle w:val="T"/>
        <w:rPr>
          <w:ins w:id="260" w:author="Cariou, Laurent" w:date="2016-10-31T11:47:00Z"/>
          <w:rFonts w:eastAsia="SimSun"/>
          <w:color w:val="auto"/>
          <w:w w:val="100"/>
          <w:sz w:val="22"/>
          <w:lang w:val="en-GB"/>
        </w:rPr>
      </w:pPr>
      <w:ins w:id="261" w:author="Cariou, Laurent" w:date="2016-11-04T10:17:00Z">
        <w:r>
          <w:rPr>
            <w:rFonts w:eastAsia="SimSun"/>
            <w:color w:val="auto"/>
            <w:w w:val="100"/>
            <w:sz w:val="22"/>
            <w:lang w:val="en-GB"/>
          </w:rPr>
          <w:t>For a</w:t>
        </w:r>
      </w:ins>
      <w:ins w:id="262" w:author="Cariou, Laurent" w:date="2016-11-04T10:20:00Z">
        <w:r>
          <w:rPr>
            <w:rFonts w:eastAsia="SimSun"/>
            <w:color w:val="auto"/>
            <w:w w:val="100"/>
            <w:sz w:val="22"/>
            <w:lang w:val="en-GB"/>
          </w:rPr>
          <w:t>n</w:t>
        </w:r>
      </w:ins>
      <w:ins w:id="263" w:author="Cariou, Laurent" w:date="2016-11-04T10:17:00Z">
        <w:r>
          <w:rPr>
            <w:rFonts w:eastAsia="SimSun"/>
            <w:color w:val="auto"/>
            <w:w w:val="100"/>
            <w:sz w:val="22"/>
            <w:lang w:val="en-GB"/>
          </w:rPr>
          <w:t xml:space="preserve"> HE non-AP STA for which their associated AP set their corresponding bit in the </w:t>
        </w:r>
        <w:r w:rsidRPr="003A0A51">
          <w:rPr>
            <w:rFonts w:eastAsia="SimSun"/>
            <w:color w:val="auto"/>
            <w:w w:val="100"/>
            <w:sz w:val="22"/>
            <w:lang w:val="en-GB"/>
          </w:rPr>
          <w:t>traffic indication</w:t>
        </w:r>
        <w:r>
          <w:rPr>
            <w:rFonts w:eastAsia="SimSun"/>
            <w:color w:val="auto"/>
            <w:w w:val="100"/>
            <w:sz w:val="22"/>
            <w:lang w:val="en-GB"/>
          </w:rPr>
          <w:t xml:space="preserve"> virtual bitmap field of the TIM element to 1,</w:t>
        </w:r>
      </w:ins>
      <w:ins w:id="264" w:author="Cariou, Laurent" w:date="2016-11-04T10:18:00Z">
        <w:r>
          <w:rPr>
            <w:rFonts w:eastAsia="SimSun"/>
            <w:color w:val="auto"/>
            <w:w w:val="100"/>
            <w:sz w:val="22"/>
            <w:lang w:val="en-GB"/>
          </w:rPr>
          <w:t xml:space="preserve"> </w:t>
        </w:r>
      </w:ins>
      <w:ins w:id="265" w:author="Cariou, Laurent" w:date="2016-11-04T10:21:00Z">
        <w:r>
          <w:rPr>
            <w:rFonts w:eastAsia="SimSun"/>
            <w:color w:val="auto"/>
            <w:w w:val="100"/>
            <w:sz w:val="22"/>
            <w:lang w:val="en-GB"/>
          </w:rPr>
          <w:t>i</w:t>
        </w:r>
      </w:ins>
      <w:ins w:id="266" w:author="Cariou, Laurent" w:date="2016-11-04T10:15:00Z">
        <w:r w:rsidRPr="00A70B64">
          <w:rPr>
            <w:rFonts w:eastAsia="SimSun"/>
            <w:color w:val="auto"/>
            <w:w w:val="100"/>
            <w:sz w:val="22"/>
            <w:lang w:val="en-GB"/>
          </w:rPr>
          <w:t xml:space="preserve">f the STA was not served </w:t>
        </w:r>
      </w:ins>
      <w:ins w:id="267" w:author="Cariou, Laurent" w:date="2016-11-04T10:19:00Z">
        <w:r>
          <w:rPr>
            <w:rFonts w:eastAsia="SimSun"/>
            <w:color w:val="auto"/>
            <w:w w:val="100"/>
            <w:sz w:val="22"/>
            <w:lang w:val="en-GB"/>
          </w:rPr>
          <w:t>before the next</w:t>
        </w:r>
      </w:ins>
      <w:ins w:id="268" w:author="Cariou, Laurent" w:date="2016-11-04T10:15:00Z">
        <w:r w:rsidRPr="00A70B64">
          <w:rPr>
            <w:rFonts w:eastAsia="SimSun"/>
            <w:color w:val="auto"/>
            <w:w w:val="100"/>
            <w:sz w:val="22"/>
            <w:lang w:val="en-GB"/>
          </w:rPr>
          <w:t xml:space="preserve"> TWT SP then the AP shall </w:t>
        </w:r>
      </w:ins>
      <w:ins w:id="269" w:author="Cariou, Laurent" w:date="2016-11-04T10:19:00Z">
        <w:r>
          <w:rPr>
            <w:rFonts w:eastAsia="SimSun"/>
            <w:color w:val="auto"/>
            <w:w w:val="100"/>
            <w:sz w:val="22"/>
            <w:lang w:val="en-GB"/>
          </w:rPr>
          <w:t>set</w:t>
        </w:r>
      </w:ins>
      <w:ins w:id="270" w:author="Cariou, Laurent" w:date="2016-11-04T10:20:00Z">
        <w:r>
          <w:rPr>
            <w:rFonts w:eastAsia="SimSun"/>
            <w:color w:val="auto"/>
            <w:w w:val="100"/>
            <w:sz w:val="22"/>
            <w:lang w:val="en-GB"/>
          </w:rPr>
          <w:t xml:space="preserve"> its</w:t>
        </w:r>
      </w:ins>
      <w:ins w:id="271" w:author="Cariou, Laurent" w:date="2016-11-04T10:19:00Z">
        <w:r>
          <w:rPr>
            <w:rFonts w:eastAsia="SimSun"/>
            <w:color w:val="auto"/>
            <w:w w:val="100"/>
            <w:sz w:val="22"/>
            <w:lang w:val="en-GB"/>
          </w:rPr>
          <w:t xml:space="preserve"> </w:t>
        </w:r>
      </w:ins>
      <w:ins w:id="272" w:author="Cariou, Laurent" w:date="2016-11-04T10:20:00Z">
        <w:r>
          <w:rPr>
            <w:rFonts w:eastAsia="SimSun"/>
            <w:color w:val="auto"/>
            <w:w w:val="100"/>
            <w:sz w:val="22"/>
            <w:lang w:val="en-GB"/>
          </w:rPr>
          <w:t xml:space="preserve">corresponding bit in the </w:t>
        </w:r>
        <w:r w:rsidRPr="003A0A51">
          <w:rPr>
            <w:rFonts w:eastAsia="SimSun"/>
            <w:color w:val="auto"/>
            <w:w w:val="100"/>
            <w:sz w:val="22"/>
            <w:lang w:val="en-GB"/>
          </w:rPr>
          <w:t>traffic indication</w:t>
        </w:r>
        <w:r>
          <w:rPr>
            <w:rFonts w:eastAsia="SimSun"/>
            <w:color w:val="auto"/>
            <w:w w:val="100"/>
            <w:sz w:val="22"/>
            <w:lang w:val="en-GB"/>
          </w:rPr>
          <w:t xml:space="preserve"> virtual bitmap field of the TIM element to 1</w:t>
        </w:r>
      </w:ins>
      <w:ins w:id="273" w:author="Cariou, Laurent" w:date="2016-11-04T10:15:00Z">
        <w:r w:rsidRPr="00A70B64">
          <w:rPr>
            <w:rFonts w:eastAsia="SimSun"/>
            <w:color w:val="auto"/>
            <w:w w:val="100"/>
            <w:sz w:val="22"/>
            <w:lang w:val="en-GB"/>
          </w:rPr>
          <w:t xml:space="preserve"> </w:t>
        </w:r>
      </w:ins>
      <w:ins w:id="274" w:author="Cariou, Laurent" w:date="2016-11-04T10:21:00Z">
        <w:r>
          <w:rPr>
            <w:rFonts w:eastAsia="SimSun"/>
            <w:color w:val="auto"/>
            <w:w w:val="100"/>
            <w:sz w:val="22"/>
            <w:lang w:val="en-GB"/>
          </w:rPr>
          <w:t xml:space="preserve">in the </w:t>
        </w:r>
      </w:ins>
      <w:ins w:id="275" w:author="Cariou, Laurent" w:date="2016-11-04T10:15:00Z">
        <w:r w:rsidRPr="00A70B64">
          <w:rPr>
            <w:rFonts w:eastAsia="SimSun"/>
            <w:color w:val="auto"/>
            <w:w w:val="100"/>
            <w:sz w:val="22"/>
            <w:lang w:val="en-GB"/>
          </w:rPr>
          <w:t>subsequent TWT SP.</w:t>
        </w:r>
      </w:ins>
    </w:p>
    <w:p w14:paraId="1064AA08" w14:textId="77777777" w:rsidR="00CB7DFE" w:rsidRDefault="00CB7DFE" w:rsidP="00CA0A57">
      <w:pPr>
        <w:rPr>
          <w:ins w:id="276" w:author="Cariou, Laurent" w:date="2016-10-17T17:24:00Z"/>
        </w:rPr>
      </w:pPr>
    </w:p>
    <w:p w14:paraId="251163FA" w14:textId="77777777" w:rsidR="00C07C5B" w:rsidRDefault="00C07C5B" w:rsidP="00CA0A57">
      <w:pPr>
        <w:rPr>
          <w:ins w:id="277" w:author="Cariou, Laurent" w:date="2016-10-17T17:24:00Z"/>
        </w:rPr>
      </w:pPr>
    </w:p>
    <w:p w14:paraId="5149C5BA" w14:textId="23F9A3B1" w:rsidR="00C07C5B" w:rsidRDefault="00DF0A85" w:rsidP="003C10CB">
      <w:pPr>
        <w:pStyle w:val="H4"/>
        <w:rPr>
          <w:ins w:id="278" w:author="Cariou, Laurent" w:date="2016-10-17T17:24:00Z"/>
          <w:w w:val="100"/>
        </w:rPr>
      </w:pPr>
      <w:ins w:id="279" w:author="Cariou, Laurent" w:date="2016-11-04T10:37:00Z">
        <w:r>
          <w:rPr>
            <w:w w:val="100"/>
          </w:rPr>
          <w:t xml:space="preserve">25.15.3.2 </w:t>
        </w:r>
      </w:ins>
      <w:ins w:id="280" w:author="Cariou, Laurent" w:date="2016-10-17T17:24:00Z">
        <w:r w:rsidR="00C07C5B">
          <w:rPr>
            <w:w w:val="100"/>
          </w:rPr>
          <w:t>STA operation for opportunistic power save</w:t>
        </w:r>
      </w:ins>
    </w:p>
    <w:p w14:paraId="764FDA20" w14:textId="49DF26AA" w:rsidR="00043C53" w:rsidRPr="003C10CB" w:rsidRDefault="00DF7253" w:rsidP="003C10CB">
      <w:pPr>
        <w:rPr>
          <w:ins w:id="281" w:author="Cariou, Laurent" w:date="2016-10-31T11:34:00Z"/>
        </w:rPr>
      </w:pPr>
      <w:ins w:id="282" w:author="Cariou, Laurent" w:date="2016-10-31T11:34:00Z">
        <w:r w:rsidRPr="003C10CB">
          <w:rPr>
            <w:bCs/>
          </w:rPr>
          <w:t xml:space="preserve">When receiving a TIM element in TIM frame or FILS discovery frame at the beginning of a broadcast TWT SP, </w:t>
        </w:r>
        <w:proofErr w:type="spellStart"/>
        <w:r w:rsidRPr="003C10CB">
          <w:rPr>
            <w:bCs/>
          </w:rPr>
          <w:t>an</w:t>
        </w:r>
        <w:proofErr w:type="spellEnd"/>
        <w:r w:rsidRPr="003C10CB">
          <w:rPr>
            <w:bCs/>
          </w:rPr>
          <w:t xml:space="preserve"> HE non-AP STA with AID </w:t>
        </w:r>
        <w:r w:rsidRPr="003C10CB">
          <w:rPr>
            <w:bCs/>
            <w:i/>
            <w:iCs/>
          </w:rPr>
          <w:t>N</w:t>
        </w:r>
        <w:r w:rsidRPr="003C10CB">
          <w:rPr>
            <w:bCs/>
          </w:rPr>
          <w:t xml:space="preserve"> may enter the doze state </w:t>
        </w:r>
        <w:r w:rsidR="00B6248E">
          <w:rPr>
            <w:bCs/>
          </w:rPr>
          <w:t xml:space="preserve">during the TWT SP and </w:t>
        </w:r>
        <w:r w:rsidRPr="003C10CB">
          <w:rPr>
            <w:bCs/>
          </w:rPr>
          <w:t>until the next TWT SP, if the bit N in the traffic indication virtual bitmap field of the current TIM element is set to 0.</w:t>
        </w:r>
      </w:ins>
    </w:p>
    <w:p w14:paraId="1D5B49AD" w14:textId="77777777" w:rsidR="00E8693D" w:rsidRDefault="00E8693D" w:rsidP="00C07C5B">
      <w:pPr>
        <w:rPr>
          <w:ins w:id="283" w:author="Cariou, Laurent" w:date="2016-10-25T14:51:00Z"/>
        </w:rPr>
      </w:pPr>
    </w:p>
    <w:p w14:paraId="52262745" w14:textId="77777777" w:rsidR="00E8693D" w:rsidRDefault="00E8693D" w:rsidP="00C07C5B"/>
    <w:sectPr w:rsidR="00E8693D"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3D760" w14:textId="77777777" w:rsidR="00794B30" w:rsidRDefault="00794B30">
      <w:r>
        <w:separator/>
      </w:r>
    </w:p>
  </w:endnote>
  <w:endnote w:type="continuationSeparator" w:id="0">
    <w:p w14:paraId="1148A477" w14:textId="77777777" w:rsidR="00794B30" w:rsidRDefault="0079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00CFA" w14:textId="77777777" w:rsidR="001B6B60" w:rsidRDefault="001B6B60" w:rsidP="00A20C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A4DEF">
      <w:rPr>
        <w:noProof/>
      </w:rPr>
      <w:t>8</w:t>
    </w:r>
    <w:r>
      <w:rPr>
        <w:noProof/>
      </w:rPr>
      <w:fldChar w:fldCharType="end"/>
    </w:r>
    <w:r>
      <w:tab/>
    </w:r>
    <w:fldSimple w:instr=" COMMENTS  \* MERGEFORMAT ">
      <w:r>
        <w:t>Laurent Cariou (Intel)</w:t>
      </w:r>
    </w:fldSimple>
  </w:p>
  <w:p w14:paraId="288BCE2E" w14:textId="77777777" w:rsidR="001B6B60" w:rsidRDefault="001B6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1B6B60" w:rsidRDefault="001B6B6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A4DEF">
      <w:rPr>
        <w:noProof/>
      </w:rPr>
      <w:t>9</w:t>
    </w:r>
    <w:r>
      <w:rPr>
        <w:noProof/>
      </w:rPr>
      <w:fldChar w:fldCharType="end"/>
    </w:r>
    <w:r>
      <w:tab/>
    </w:r>
    <w:fldSimple w:instr=" COMMENTS  \* MERGEFORMAT ">
      <w:r>
        <w:t>Laurent Cariou (Intel)</w:t>
      </w:r>
    </w:fldSimple>
  </w:p>
  <w:p w14:paraId="32CB0861" w14:textId="77777777" w:rsidR="001B6B60" w:rsidRDefault="001B6B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B3DA7" w14:textId="77777777" w:rsidR="00794B30" w:rsidRDefault="00794B30">
      <w:r>
        <w:separator/>
      </w:r>
    </w:p>
  </w:footnote>
  <w:footnote w:type="continuationSeparator" w:id="0">
    <w:p w14:paraId="48F85187" w14:textId="77777777" w:rsidR="00794B30" w:rsidRDefault="00794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1682" w14:textId="205AE8C1" w:rsidR="001B6B60" w:rsidRDefault="001B6B60" w:rsidP="00A20CDA">
    <w:pPr>
      <w:pStyle w:val="Header"/>
      <w:tabs>
        <w:tab w:val="clear" w:pos="6480"/>
        <w:tab w:val="center" w:pos="4680"/>
        <w:tab w:val="right" w:pos="9360"/>
      </w:tabs>
    </w:pPr>
    <w:r>
      <w:t>November 2016</w:t>
    </w:r>
    <w:r>
      <w:tab/>
    </w:r>
    <w:r>
      <w:tab/>
    </w:r>
    <w:r w:rsidR="00B41B4C">
      <w:fldChar w:fldCharType="begin"/>
    </w:r>
    <w:r w:rsidR="00B41B4C">
      <w:instrText xml:space="preserve"> TITLE  \* MERGEFORMAT </w:instrText>
    </w:r>
    <w:r w:rsidR="00B41B4C">
      <w:fldChar w:fldCharType="separate"/>
    </w:r>
    <w:r w:rsidR="00B41B4C">
      <w:t>doc.: IEEE 802.11-16/1380r</w:t>
    </w:r>
    <w:r w:rsidR="00B41B4C">
      <w:fldChar w:fldCharType="end"/>
    </w:r>
    <w:r w:rsidR="00B41B4C">
      <w:t>2</w:t>
    </w:r>
  </w:p>
  <w:p w14:paraId="74C2ADC9" w14:textId="77777777" w:rsidR="001B6B60" w:rsidRDefault="001B6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EFCFB24" w:rsidR="001B6B60" w:rsidRDefault="001B6B60">
    <w:pPr>
      <w:pStyle w:val="Header"/>
      <w:tabs>
        <w:tab w:val="clear" w:pos="6480"/>
        <w:tab w:val="center" w:pos="4680"/>
        <w:tab w:val="right" w:pos="9360"/>
      </w:tabs>
    </w:pPr>
    <w:r>
      <w:t>November 2016</w:t>
    </w:r>
    <w:r>
      <w:tab/>
    </w:r>
    <w:r>
      <w:tab/>
    </w:r>
    <w:fldSimple w:instr=" TITLE  \* MERGEFORMAT ">
      <w:r>
        <w:t>doc.: IEEE 802.11-16/1380r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33E34"/>
    <w:multiLevelType w:val="hybridMultilevel"/>
    <w:tmpl w:val="31307DA8"/>
    <w:lvl w:ilvl="0" w:tplc="FB5A3510">
      <w:start w:val="1"/>
      <w:numFmt w:val="bullet"/>
      <w:lvlText w:val="•"/>
      <w:lvlJc w:val="left"/>
      <w:pPr>
        <w:tabs>
          <w:tab w:val="num" w:pos="720"/>
        </w:tabs>
        <w:ind w:left="720" w:hanging="360"/>
      </w:pPr>
      <w:rPr>
        <w:rFonts w:ascii="Times New Roman" w:hAnsi="Times New Roman" w:hint="default"/>
      </w:rPr>
    </w:lvl>
    <w:lvl w:ilvl="1" w:tplc="2F4E4456" w:tentative="1">
      <w:start w:val="1"/>
      <w:numFmt w:val="bullet"/>
      <w:lvlText w:val="•"/>
      <w:lvlJc w:val="left"/>
      <w:pPr>
        <w:tabs>
          <w:tab w:val="num" w:pos="1440"/>
        </w:tabs>
        <w:ind w:left="1440" w:hanging="360"/>
      </w:pPr>
      <w:rPr>
        <w:rFonts w:ascii="Times New Roman" w:hAnsi="Times New Roman" w:hint="default"/>
      </w:rPr>
    </w:lvl>
    <w:lvl w:ilvl="2" w:tplc="F9F0F804" w:tentative="1">
      <w:start w:val="1"/>
      <w:numFmt w:val="bullet"/>
      <w:lvlText w:val="•"/>
      <w:lvlJc w:val="left"/>
      <w:pPr>
        <w:tabs>
          <w:tab w:val="num" w:pos="2160"/>
        </w:tabs>
        <w:ind w:left="2160" w:hanging="360"/>
      </w:pPr>
      <w:rPr>
        <w:rFonts w:ascii="Times New Roman" w:hAnsi="Times New Roman" w:hint="default"/>
      </w:rPr>
    </w:lvl>
    <w:lvl w:ilvl="3" w:tplc="57060E40" w:tentative="1">
      <w:start w:val="1"/>
      <w:numFmt w:val="bullet"/>
      <w:lvlText w:val="•"/>
      <w:lvlJc w:val="left"/>
      <w:pPr>
        <w:tabs>
          <w:tab w:val="num" w:pos="2880"/>
        </w:tabs>
        <w:ind w:left="2880" w:hanging="360"/>
      </w:pPr>
      <w:rPr>
        <w:rFonts w:ascii="Times New Roman" w:hAnsi="Times New Roman" w:hint="default"/>
      </w:rPr>
    </w:lvl>
    <w:lvl w:ilvl="4" w:tplc="15A4A082" w:tentative="1">
      <w:start w:val="1"/>
      <w:numFmt w:val="bullet"/>
      <w:lvlText w:val="•"/>
      <w:lvlJc w:val="left"/>
      <w:pPr>
        <w:tabs>
          <w:tab w:val="num" w:pos="3600"/>
        </w:tabs>
        <w:ind w:left="3600" w:hanging="360"/>
      </w:pPr>
      <w:rPr>
        <w:rFonts w:ascii="Times New Roman" w:hAnsi="Times New Roman" w:hint="default"/>
      </w:rPr>
    </w:lvl>
    <w:lvl w:ilvl="5" w:tplc="0E52D9A0" w:tentative="1">
      <w:start w:val="1"/>
      <w:numFmt w:val="bullet"/>
      <w:lvlText w:val="•"/>
      <w:lvlJc w:val="left"/>
      <w:pPr>
        <w:tabs>
          <w:tab w:val="num" w:pos="4320"/>
        </w:tabs>
        <w:ind w:left="4320" w:hanging="360"/>
      </w:pPr>
      <w:rPr>
        <w:rFonts w:ascii="Times New Roman" w:hAnsi="Times New Roman" w:hint="default"/>
      </w:rPr>
    </w:lvl>
    <w:lvl w:ilvl="6" w:tplc="8166A446" w:tentative="1">
      <w:start w:val="1"/>
      <w:numFmt w:val="bullet"/>
      <w:lvlText w:val="•"/>
      <w:lvlJc w:val="left"/>
      <w:pPr>
        <w:tabs>
          <w:tab w:val="num" w:pos="5040"/>
        </w:tabs>
        <w:ind w:left="5040" w:hanging="360"/>
      </w:pPr>
      <w:rPr>
        <w:rFonts w:ascii="Times New Roman" w:hAnsi="Times New Roman" w:hint="default"/>
      </w:rPr>
    </w:lvl>
    <w:lvl w:ilvl="7" w:tplc="9F7CD8AC" w:tentative="1">
      <w:start w:val="1"/>
      <w:numFmt w:val="bullet"/>
      <w:lvlText w:val="•"/>
      <w:lvlJc w:val="left"/>
      <w:pPr>
        <w:tabs>
          <w:tab w:val="num" w:pos="5760"/>
        </w:tabs>
        <w:ind w:left="5760" w:hanging="360"/>
      </w:pPr>
      <w:rPr>
        <w:rFonts w:ascii="Times New Roman" w:hAnsi="Times New Roman" w:hint="default"/>
      </w:rPr>
    </w:lvl>
    <w:lvl w:ilvl="8" w:tplc="D8C6E72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881FA1"/>
    <w:multiLevelType w:val="multilevel"/>
    <w:tmpl w:val="50A07F50"/>
    <w:lvl w:ilvl="0">
      <w:start w:val="8"/>
      <w:numFmt w:val="decimal"/>
      <w:lvlText w:val="%1"/>
      <w:lvlJc w:val="left"/>
      <w:pPr>
        <w:ind w:left="735" w:hanging="735"/>
      </w:pPr>
      <w:rPr>
        <w:rFonts w:hint="default"/>
        <w:b w:val="0"/>
      </w:rPr>
    </w:lvl>
    <w:lvl w:ilvl="1">
      <w:start w:val="6"/>
      <w:numFmt w:val="decimal"/>
      <w:lvlText w:val="%1.%2"/>
      <w:lvlJc w:val="left"/>
      <w:pPr>
        <w:ind w:left="735" w:hanging="735"/>
      </w:pPr>
      <w:rPr>
        <w:rFonts w:hint="default"/>
        <w:b w:val="0"/>
      </w:rPr>
    </w:lvl>
    <w:lvl w:ilvl="2">
      <w:start w:val="8"/>
      <w:numFmt w:val="decimal"/>
      <w:lvlText w:val="%1.%2.%3"/>
      <w:lvlJc w:val="left"/>
      <w:pPr>
        <w:ind w:left="735" w:hanging="735"/>
      </w:pPr>
      <w:rPr>
        <w:rFonts w:hint="default"/>
        <w:b w:val="0"/>
      </w:rPr>
    </w:lvl>
    <w:lvl w:ilvl="3">
      <w:start w:val="36"/>
      <w:numFmt w:val="decimal"/>
      <w:lvlText w:val="%1.%2.%3.%4"/>
      <w:lvlJc w:val="left"/>
      <w:pPr>
        <w:ind w:left="735" w:hanging="73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D163F7"/>
    <w:multiLevelType w:val="hybridMultilevel"/>
    <w:tmpl w:val="67A8F2AA"/>
    <w:lvl w:ilvl="0" w:tplc="CBF40F46">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639CD"/>
    <w:multiLevelType w:val="hybridMultilevel"/>
    <w:tmpl w:val="33A229F6"/>
    <w:lvl w:ilvl="0" w:tplc="58482470">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35CBC"/>
    <w:multiLevelType w:val="hybridMultilevel"/>
    <w:tmpl w:val="D7C8B07C"/>
    <w:lvl w:ilvl="0" w:tplc="F6326298">
      <w:start w:val="1"/>
      <w:numFmt w:val="bullet"/>
      <w:lvlText w:val="–"/>
      <w:lvlJc w:val="left"/>
      <w:pPr>
        <w:tabs>
          <w:tab w:val="num" w:pos="720"/>
        </w:tabs>
        <w:ind w:left="720" w:hanging="360"/>
      </w:pPr>
      <w:rPr>
        <w:rFonts w:ascii="Times New Roman" w:hAnsi="Times New Roman" w:hint="default"/>
      </w:rPr>
    </w:lvl>
    <w:lvl w:ilvl="1" w:tplc="CF906054">
      <w:start w:val="1"/>
      <w:numFmt w:val="bullet"/>
      <w:lvlText w:val="–"/>
      <w:lvlJc w:val="left"/>
      <w:pPr>
        <w:tabs>
          <w:tab w:val="num" w:pos="1440"/>
        </w:tabs>
        <w:ind w:left="1440" w:hanging="360"/>
      </w:pPr>
      <w:rPr>
        <w:rFonts w:ascii="Times New Roman" w:hAnsi="Times New Roman" w:hint="default"/>
      </w:rPr>
    </w:lvl>
    <w:lvl w:ilvl="2" w:tplc="CEF05AAC">
      <w:start w:val="226"/>
      <w:numFmt w:val="bullet"/>
      <w:lvlText w:val="•"/>
      <w:lvlJc w:val="left"/>
      <w:pPr>
        <w:tabs>
          <w:tab w:val="num" w:pos="2160"/>
        </w:tabs>
        <w:ind w:left="2160" w:hanging="360"/>
      </w:pPr>
      <w:rPr>
        <w:rFonts w:ascii="Times New Roman" w:hAnsi="Times New Roman" w:hint="default"/>
      </w:rPr>
    </w:lvl>
    <w:lvl w:ilvl="3" w:tplc="DC96F84A" w:tentative="1">
      <w:start w:val="1"/>
      <w:numFmt w:val="bullet"/>
      <w:lvlText w:val="–"/>
      <w:lvlJc w:val="left"/>
      <w:pPr>
        <w:tabs>
          <w:tab w:val="num" w:pos="2880"/>
        </w:tabs>
        <w:ind w:left="2880" w:hanging="360"/>
      </w:pPr>
      <w:rPr>
        <w:rFonts w:ascii="Times New Roman" w:hAnsi="Times New Roman" w:hint="default"/>
      </w:rPr>
    </w:lvl>
    <w:lvl w:ilvl="4" w:tplc="F5F2C574" w:tentative="1">
      <w:start w:val="1"/>
      <w:numFmt w:val="bullet"/>
      <w:lvlText w:val="–"/>
      <w:lvlJc w:val="left"/>
      <w:pPr>
        <w:tabs>
          <w:tab w:val="num" w:pos="3600"/>
        </w:tabs>
        <w:ind w:left="3600" w:hanging="360"/>
      </w:pPr>
      <w:rPr>
        <w:rFonts w:ascii="Times New Roman" w:hAnsi="Times New Roman" w:hint="default"/>
      </w:rPr>
    </w:lvl>
    <w:lvl w:ilvl="5" w:tplc="A3A22CE4" w:tentative="1">
      <w:start w:val="1"/>
      <w:numFmt w:val="bullet"/>
      <w:lvlText w:val="–"/>
      <w:lvlJc w:val="left"/>
      <w:pPr>
        <w:tabs>
          <w:tab w:val="num" w:pos="4320"/>
        </w:tabs>
        <w:ind w:left="4320" w:hanging="360"/>
      </w:pPr>
      <w:rPr>
        <w:rFonts w:ascii="Times New Roman" w:hAnsi="Times New Roman" w:hint="default"/>
      </w:rPr>
    </w:lvl>
    <w:lvl w:ilvl="6" w:tplc="A5C854CE" w:tentative="1">
      <w:start w:val="1"/>
      <w:numFmt w:val="bullet"/>
      <w:lvlText w:val="–"/>
      <w:lvlJc w:val="left"/>
      <w:pPr>
        <w:tabs>
          <w:tab w:val="num" w:pos="5040"/>
        </w:tabs>
        <w:ind w:left="5040" w:hanging="360"/>
      </w:pPr>
      <w:rPr>
        <w:rFonts w:ascii="Times New Roman" w:hAnsi="Times New Roman" w:hint="default"/>
      </w:rPr>
    </w:lvl>
    <w:lvl w:ilvl="7" w:tplc="D37AA4FA" w:tentative="1">
      <w:start w:val="1"/>
      <w:numFmt w:val="bullet"/>
      <w:lvlText w:val="–"/>
      <w:lvlJc w:val="left"/>
      <w:pPr>
        <w:tabs>
          <w:tab w:val="num" w:pos="5760"/>
        </w:tabs>
        <w:ind w:left="5760" w:hanging="360"/>
      </w:pPr>
      <w:rPr>
        <w:rFonts w:ascii="Times New Roman" w:hAnsi="Times New Roman" w:hint="default"/>
      </w:rPr>
    </w:lvl>
    <w:lvl w:ilvl="8" w:tplc="82EE881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14"/>
  </w:num>
  <w:num w:numId="4">
    <w:abstractNumId w:val="8"/>
  </w:num>
  <w:num w:numId="5">
    <w:abstractNumId w:val="9"/>
  </w:num>
  <w:num w:numId="6">
    <w:abstractNumId w:val="18"/>
  </w:num>
  <w:num w:numId="7">
    <w:abstractNumId w:val="19"/>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3"/>
  </w:num>
  <w:num w:numId="20">
    <w:abstractNumId w:val="15"/>
  </w:num>
  <w:num w:numId="21">
    <w:abstractNumId w:val="10"/>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9-127—"/>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11.2.2.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11.2.2.6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1"/>
    <w:lvlOverride w:ilvl="0">
      <w:lvl w:ilvl="0">
        <w:start w:val="1"/>
        <w:numFmt w:val="bullet"/>
        <w:lvlText w:val="11.2.2.8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2"/>
  </w:num>
  <w:num w:numId="62">
    <w:abstractNumId w:val="1"/>
    <w:lvlOverride w:ilvl="0">
      <w:lvl w:ilvl="0">
        <w:start w:val="1"/>
        <w:numFmt w:val="bullet"/>
        <w:lvlText w:val="Table 9-257l1—"/>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65">
    <w:abstractNumId w:val="16"/>
  </w:num>
  <w:num w:numId="66">
    <w:abstractNumId w:val="17"/>
  </w:num>
  <w:num w:numId="67">
    <w:abstractNumId w:val="4"/>
  </w:num>
  <w:num w:numId="68">
    <w:abstractNumId w:val="5"/>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23B2"/>
    <w:rsid w:val="00042854"/>
    <w:rsid w:val="00043C53"/>
    <w:rsid w:val="00045670"/>
    <w:rsid w:val="00061C3D"/>
    <w:rsid w:val="0006290F"/>
    <w:rsid w:val="00066D8A"/>
    <w:rsid w:val="00072045"/>
    <w:rsid w:val="000804D5"/>
    <w:rsid w:val="000818A3"/>
    <w:rsid w:val="000846C1"/>
    <w:rsid w:val="00086BBE"/>
    <w:rsid w:val="00093ED9"/>
    <w:rsid w:val="000946B8"/>
    <w:rsid w:val="00094C78"/>
    <w:rsid w:val="0009756B"/>
    <w:rsid w:val="000979D0"/>
    <w:rsid w:val="000A271A"/>
    <w:rsid w:val="000A6B90"/>
    <w:rsid w:val="000B784B"/>
    <w:rsid w:val="000B79CD"/>
    <w:rsid w:val="000C2EF6"/>
    <w:rsid w:val="000C5F3E"/>
    <w:rsid w:val="000D01A8"/>
    <w:rsid w:val="000E2CA6"/>
    <w:rsid w:val="000E3163"/>
    <w:rsid w:val="000E4DD1"/>
    <w:rsid w:val="000F09C1"/>
    <w:rsid w:val="000F6CED"/>
    <w:rsid w:val="000F7838"/>
    <w:rsid w:val="000F7A21"/>
    <w:rsid w:val="000F7EC8"/>
    <w:rsid w:val="00101596"/>
    <w:rsid w:val="0010281E"/>
    <w:rsid w:val="0010363F"/>
    <w:rsid w:val="0010567A"/>
    <w:rsid w:val="001072C2"/>
    <w:rsid w:val="00110B78"/>
    <w:rsid w:val="00111F98"/>
    <w:rsid w:val="001171AF"/>
    <w:rsid w:val="00117386"/>
    <w:rsid w:val="00132348"/>
    <w:rsid w:val="001323E9"/>
    <w:rsid w:val="00141692"/>
    <w:rsid w:val="001419B6"/>
    <w:rsid w:val="00141CA4"/>
    <w:rsid w:val="00141E86"/>
    <w:rsid w:val="0014280C"/>
    <w:rsid w:val="00142F85"/>
    <w:rsid w:val="00143077"/>
    <w:rsid w:val="00143B8C"/>
    <w:rsid w:val="00146B6F"/>
    <w:rsid w:val="00152A11"/>
    <w:rsid w:val="00154623"/>
    <w:rsid w:val="00155F03"/>
    <w:rsid w:val="00157AE7"/>
    <w:rsid w:val="00160E79"/>
    <w:rsid w:val="001610A7"/>
    <w:rsid w:val="00162976"/>
    <w:rsid w:val="00170A3C"/>
    <w:rsid w:val="00172F06"/>
    <w:rsid w:val="00173E5E"/>
    <w:rsid w:val="0017432E"/>
    <w:rsid w:val="001747DB"/>
    <w:rsid w:val="00175AE3"/>
    <w:rsid w:val="00176EDE"/>
    <w:rsid w:val="00177068"/>
    <w:rsid w:val="00185986"/>
    <w:rsid w:val="001911EC"/>
    <w:rsid w:val="00191A34"/>
    <w:rsid w:val="00192A58"/>
    <w:rsid w:val="00192A5B"/>
    <w:rsid w:val="00192BD2"/>
    <w:rsid w:val="00195EBE"/>
    <w:rsid w:val="001A0F38"/>
    <w:rsid w:val="001A4A02"/>
    <w:rsid w:val="001A5286"/>
    <w:rsid w:val="001A597C"/>
    <w:rsid w:val="001B2CC4"/>
    <w:rsid w:val="001B31A6"/>
    <w:rsid w:val="001B343F"/>
    <w:rsid w:val="001B4FC3"/>
    <w:rsid w:val="001B6B60"/>
    <w:rsid w:val="001C1ADC"/>
    <w:rsid w:val="001C34F7"/>
    <w:rsid w:val="001C5AFD"/>
    <w:rsid w:val="001C6548"/>
    <w:rsid w:val="001C7EAD"/>
    <w:rsid w:val="001D11EB"/>
    <w:rsid w:val="001D6097"/>
    <w:rsid w:val="001D723B"/>
    <w:rsid w:val="001D7BA8"/>
    <w:rsid w:val="001E048B"/>
    <w:rsid w:val="001E1245"/>
    <w:rsid w:val="001E5896"/>
    <w:rsid w:val="001E6213"/>
    <w:rsid w:val="001E768F"/>
    <w:rsid w:val="001F07B2"/>
    <w:rsid w:val="001F0DC7"/>
    <w:rsid w:val="001F1C30"/>
    <w:rsid w:val="001F1F8D"/>
    <w:rsid w:val="001F546A"/>
    <w:rsid w:val="001F6580"/>
    <w:rsid w:val="0020642D"/>
    <w:rsid w:val="002071F4"/>
    <w:rsid w:val="00210200"/>
    <w:rsid w:val="00210E83"/>
    <w:rsid w:val="00212A9C"/>
    <w:rsid w:val="00217BB3"/>
    <w:rsid w:val="002220B7"/>
    <w:rsid w:val="00222EFA"/>
    <w:rsid w:val="00223C46"/>
    <w:rsid w:val="002246AB"/>
    <w:rsid w:val="00230372"/>
    <w:rsid w:val="002322A5"/>
    <w:rsid w:val="002364BF"/>
    <w:rsid w:val="002410DA"/>
    <w:rsid w:val="0024174B"/>
    <w:rsid w:val="00242ADA"/>
    <w:rsid w:val="00242E04"/>
    <w:rsid w:val="00244006"/>
    <w:rsid w:val="0024525A"/>
    <w:rsid w:val="00250605"/>
    <w:rsid w:val="00250CF0"/>
    <w:rsid w:val="00251712"/>
    <w:rsid w:val="002545BF"/>
    <w:rsid w:val="0025518D"/>
    <w:rsid w:val="002633B1"/>
    <w:rsid w:val="00264EFE"/>
    <w:rsid w:val="002727FA"/>
    <w:rsid w:val="00273983"/>
    <w:rsid w:val="00280D2E"/>
    <w:rsid w:val="0028292F"/>
    <w:rsid w:val="0028573D"/>
    <w:rsid w:val="0029020B"/>
    <w:rsid w:val="00290C6D"/>
    <w:rsid w:val="00291DF9"/>
    <w:rsid w:val="002929AC"/>
    <w:rsid w:val="00293F73"/>
    <w:rsid w:val="0029575F"/>
    <w:rsid w:val="002A0C93"/>
    <w:rsid w:val="002A3512"/>
    <w:rsid w:val="002A390D"/>
    <w:rsid w:val="002A41C6"/>
    <w:rsid w:val="002A4A5B"/>
    <w:rsid w:val="002B3890"/>
    <w:rsid w:val="002B436C"/>
    <w:rsid w:val="002B6510"/>
    <w:rsid w:val="002D02D7"/>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1E45"/>
    <w:rsid w:val="0033263A"/>
    <w:rsid w:val="003336D3"/>
    <w:rsid w:val="00333DDF"/>
    <w:rsid w:val="003368A8"/>
    <w:rsid w:val="003369B1"/>
    <w:rsid w:val="00341C5E"/>
    <w:rsid w:val="00344903"/>
    <w:rsid w:val="00346FF3"/>
    <w:rsid w:val="003471BA"/>
    <w:rsid w:val="0035042C"/>
    <w:rsid w:val="0035109A"/>
    <w:rsid w:val="00353808"/>
    <w:rsid w:val="00356FE9"/>
    <w:rsid w:val="0035725E"/>
    <w:rsid w:val="00357B12"/>
    <w:rsid w:val="00362B14"/>
    <w:rsid w:val="003639EB"/>
    <w:rsid w:val="003642E1"/>
    <w:rsid w:val="00365E37"/>
    <w:rsid w:val="0037198F"/>
    <w:rsid w:val="00375D98"/>
    <w:rsid w:val="003837F2"/>
    <w:rsid w:val="003929FD"/>
    <w:rsid w:val="00397A0B"/>
    <w:rsid w:val="003A0A51"/>
    <w:rsid w:val="003A1172"/>
    <w:rsid w:val="003A60F7"/>
    <w:rsid w:val="003B051C"/>
    <w:rsid w:val="003C10CB"/>
    <w:rsid w:val="003D1229"/>
    <w:rsid w:val="003D501C"/>
    <w:rsid w:val="003D5CB0"/>
    <w:rsid w:val="003E013D"/>
    <w:rsid w:val="003F074F"/>
    <w:rsid w:val="003F11D9"/>
    <w:rsid w:val="003F3CC2"/>
    <w:rsid w:val="003F4755"/>
    <w:rsid w:val="003F495E"/>
    <w:rsid w:val="003F4B3C"/>
    <w:rsid w:val="0040358F"/>
    <w:rsid w:val="0041233C"/>
    <w:rsid w:val="00414100"/>
    <w:rsid w:val="00416503"/>
    <w:rsid w:val="00425B89"/>
    <w:rsid w:val="00432950"/>
    <w:rsid w:val="00433406"/>
    <w:rsid w:val="00433BF2"/>
    <w:rsid w:val="00435B8B"/>
    <w:rsid w:val="004406EA"/>
    <w:rsid w:val="00440C98"/>
    <w:rsid w:val="00442037"/>
    <w:rsid w:val="00443B20"/>
    <w:rsid w:val="0044570A"/>
    <w:rsid w:val="00451CDF"/>
    <w:rsid w:val="00455F9B"/>
    <w:rsid w:val="004574B5"/>
    <w:rsid w:val="00457AB0"/>
    <w:rsid w:val="00460610"/>
    <w:rsid w:val="004622B1"/>
    <w:rsid w:val="004655C4"/>
    <w:rsid w:val="004701F8"/>
    <w:rsid w:val="0047385B"/>
    <w:rsid w:val="004754AC"/>
    <w:rsid w:val="00487C22"/>
    <w:rsid w:val="0049281B"/>
    <w:rsid w:val="0049405F"/>
    <w:rsid w:val="00496822"/>
    <w:rsid w:val="004A046D"/>
    <w:rsid w:val="004A5446"/>
    <w:rsid w:val="004A7932"/>
    <w:rsid w:val="004B064B"/>
    <w:rsid w:val="004B2A3C"/>
    <w:rsid w:val="004B36B2"/>
    <w:rsid w:val="004B546D"/>
    <w:rsid w:val="004B5698"/>
    <w:rsid w:val="004B7327"/>
    <w:rsid w:val="004C155B"/>
    <w:rsid w:val="004C1C53"/>
    <w:rsid w:val="004C51D1"/>
    <w:rsid w:val="004C6077"/>
    <w:rsid w:val="004D0485"/>
    <w:rsid w:val="004D3B3F"/>
    <w:rsid w:val="004D5EBB"/>
    <w:rsid w:val="004D6850"/>
    <w:rsid w:val="004E0917"/>
    <w:rsid w:val="004E13CF"/>
    <w:rsid w:val="004E5276"/>
    <w:rsid w:val="004E6A30"/>
    <w:rsid w:val="004F10C4"/>
    <w:rsid w:val="004F6745"/>
    <w:rsid w:val="00503EE9"/>
    <w:rsid w:val="00512AA7"/>
    <w:rsid w:val="0051498D"/>
    <w:rsid w:val="00515CE3"/>
    <w:rsid w:val="00515F3E"/>
    <w:rsid w:val="005162BF"/>
    <w:rsid w:val="00516697"/>
    <w:rsid w:val="00520DE2"/>
    <w:rsid w:val="00523D51"/>
    <w:rsid w:val="0053207D"/>
    <w:rsid w:val="00532933"/>
    <w:rsid w:val="005352E1"/>
    <w:rsid w:val="005364A1"/>
    <w:rsid w:val="0053793F"/>
    <w:rsid w:val="005413DE"/>
    <w:rsid w:val="00545AAE"/>
    <w:rsid w:val="00547544"/>
    <w:rsid w:val="00547A2F"/>
    <w:rsid w:val="00550228"/>
    <w:rsid w:val="00551162"/>
    <w:rsid w:val="0055267F"/>
    <w:rsid w:val="00552975"/>
    <w:rsid w:val="00563DA8"/>
    <w:rsid w:val="005653C8"/>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D0034"/>
    <w:rsid w:val="005D0448"/>
    <w:rsid w:val="005D5886"/>
    <w:rsid w:val="005E77EC"/>
    <w:rsid w:val="005F3BED"/>
    <w:rsid w:val="00601010"/>
    <w:rsid w:val="00602DB5"/>
    <w:rsid w:val="00602EBF"/>
    <w:rsid w:val="00605CEB"/>
    <w:rsid w:val="0061022F"/>
    <w:rsid w:val="00611E65"/>
    <w:rsid w:val="00613220"/>
    <w:rsid w:val="00613E61"/>
    <w:rsid w:val="00614B04"/>
    <w:rsid w:val="00617076"/>
    <w:rsid w:val="006171E7"/>
    <w:rsid w:val="00623EC7"/>
    <w:rsid w:val="006242F3"/>
    <w:rsid w:val="0062440B"/>
    <w:rsid w:val="00624795"/>
    <w:rsid w:val="006258DC"/>
    <w:rsid w:val="0062675E"/>
    <w:rsid w:val="00635BC9"/>
    <w:rsid w:val="006429CB"/>
    <w:rsid w:val="00645B64"/>
    <w:rsid w:val="00660E4B"/>
    <w:rsid w:val="00661C19"/>
    <w:rsid w:val="0066471B"/>
    <w:rsid w:val="00665646"/>
    <w:rsid w:val="00672AE1"/>
    <w:rsid w:val="0067358E"/>
    <w:rsid w:val="00675C9C"/>
    <w:rsid w:val="0068017B"/>
    <w:rsid w:val="00680E7D"/>
    <w:rsid w:val="00681C5C"/>
    <w:rsid w:val="00681F6C"/>
    <w:rsid w:val="006842FC"/>
    <w:rsid w:val="00684D32"/>
    <w:rsid w:val="0069281D"/>
    <w:rsid w:val="00695205"/>
    <w:rsid w:val="006963B9"/>
    <w:rsid w:val="006A2103"/>
    <w:rsid w:val="006A6B3F"/>
    <w:rsid w:val="006A701A"/>
    <w:rsid w:val="006B01D7"/>
    <w:rsid w:val="006B155E"/>
    <w:rsid w:val="006B3970"/>
    <w:rsid w:val="006B64EF"/>
    <w:rsid w:val="006B7CA1"/>
    <w:rsid w:val="006C05CC"/>
    <w:rsid w:val="006C0727"/>
    <w:rsid w:val="006C0BA7"/>
    <w:rsid w:val="006C166A"/>
    <w:rsid w:val="006C1B47"/>
    <w:rsid w:val="006C2119"/>
    <w:rsid w:val="006C4C3A"/>
    <w:rsid w:val="006C5602"/>
    <w:rsid w:val="006C6A2E"/>
    <w:rsid w:val="006C720C"/>
    <w:rsid w:val="006D54F7"/>
    <w:rsid w:val="006E145F"/>
    <w:rsid w:val="006E4DDB"/>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306B"/>
    <w:rsid w:val="00744990"/>
    <w:rsid w:val="0074755A"/>
    <w:rsid w:val="00750393"/>
    <w:rsid w:val="00752005"/>
    <w:rsid w:val="00753D2E"/>
    <w:rsid w:val="00754351"/>
    <w:rsid w:val="0075470F"/>
    <w:rsid w:val="00760A8D"/>
    <w:rsid w:val="00761ADC"/>
    <w:rsid w:val="007643A2"/>
    <w:rsid w:val="007646DE"/>
    <w:rsid w:val="00766BE1"/>
    <w:rsid w:val="007676F9"/>
    <w:rsid w:val="00767C0C"/>
    <w:rsid w:val="00770572"/>
    <w:rsid w:val="00775643"/>
    <w:rsid w:val="00776263"/>
    <w:rsid w:val="0078553D"/>
    <w:rsid w:val="0079029E"/>
    <w:rsid w:val="00791E38"/>
    <w:rsid w:val="00794B30"/>
    <w:rsid w:val="007A1C50"/>
    <w:rsid w:val="007A3B91"/>
    <w:rsid w:val="007A3F63"/>
    <w:rsid w:val="007A6CEE"/>
    <w:rsid w:val="007C0CF5"/>
    <w:rsid w:val="007C1FD9"/>
    <w:rsid w:val="007C2C14"/>
    <w:rsid w:val="007C3403"/>
    <w:rsid w:val="007C5A1F"/>
    <w:rsid w:val="007C6872"/>
    <w:rsid w:val="007D0235"/>
    <w:rsid w:val="007D0610"/>
    <w:rsid w:val="007D4270"/>
    <w:rsid w:val="007D5244"/>
    <w:rsid w:val="007D784F"/>
    <w:rsid w:val="007E0666"/>
    <w:rsid w:val="007E19F4"/>
    <w:rsid w:val="007E52CB"/>
    <w:rsid w:val="007E71CA"/>
    <w:rsid w:val="007F155B"/>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1049"/>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96764"/>
    <w:rsid w:val="0089696C"/>
    <w:rsid w:val="008A003F"/>
    <w:rsid w:val="008A1939"/>
    <w:rsid w:val="008A717F"/>
    <w:rsid w:val="008A7470"/>
    <w:rsid w:val="008B3C1E"/>
    <w:rsid w:val="008C00F5"/>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52684"/>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1391"/>
    <w:rsid w:val="00992113"/>
    <w:rsid w:val="009931FC"/>
    <w:rsid w:val="009941C0"/>
    <w:rsid w:val="00996581"/>
    <w:rsid w:val="00997D2E"/>
    <w:rsid w:val="009A03D6"/>
    <w:rsid w:val="009A0E12"/>
    <w:rsid w:val="009A6B9C"/>
    <w:rsid w:val="009A776E"/>
    <w:rsid w:val="009B5B5F"/>
    <w:rsid w:val="009C1463"/>
    <w:rsid w:val="009C15C2"/>
    <w:rsid w:val="009C197A"/>
    <w:rsid w:val="009D0604"/>
    <w:rsid w:val="009D6187"/>
    <w:rsid w:val="009D6746"/>
    <w:rsid w:val="009E0773"/>
    <w:rsid w:val="009E56E1"/>
    <w:rsid w:val="009F2FBC"/>
    <w:rsid w:val="009F37EE"/>
    <w:rsid w:val="009F4C4A"/>
    <w:rsid w:val="00A027CE"/>
    <w:rsid w:val="00A103CD"/>
    <w:rsid w:val="00A13372"/>
    <w:rsid w:val="00A17E70"/>
    <w:rsid w:val="00A203B4"/>
    <w:rsid w:val="00A20CDA"/>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B64"/>
    <w:rsid w:val="00A70E98"/>
    <w:rsid w:val="00A720B0"/>
    <w:rsid w:val="00A847BE"/>
    <w:rsid w:val="00A85D27"/>
    <w:rsid w:val="00A85ED7"/>
    <w:rsid w:val="00A8798F"/>
    <w:rsid w:val="00A9130D"/>
    <w:rsid w:val="00A92B13"/>
    <w:rsid w:val="00A933DD"/>
    <w:rsid w:val="00A95B70"/>
    <w:rsid w:val="00A96FB0"/>
    <w:rsid w:val="00AA18C3"/>
    <w:rsid w:val="00AA427C"/>
    <w:rsid w:val="00AA4DEF"/>
    <w:rsid w:val="00AA56F8"/>
    <w:rsid w:val="00AA6F36"/>
    <w:rsid w:val="00AB0ECB"/>
    <w:rsid w:val="00AB44BA"/>
    <w:rsid w:val="00AC14EC"/>
    <w:rsid w:val="00AC235A"/>
    <w:rsid w:val="00AC328B"/>
    <w:rsid w:val="00AC55C4"/>
    <w:rsid w:val="00AD3256"/>
    <w:rsid w:val="00AD47E9"/>
    <w:rsid w:val="00AD76AA"/>
    <w:rsid w:val="00AE0E63"/>
    <w:rsid w:val="00AE1ABA"/>
    <w:rsid w:val="00AE315F"/>
    <w:rsid w:val="00AE6FCA"/>
    <w:rsid w:val="00AF0BB6"/>
    <w:rsid w:val="00AF0FA4"/>
    <w:rsid w:val="00AF1256"/>
    <w:rsid w:val="00AF1BD4"/>
    <w:rsid w:val="00AF70AD"/>
    <w:rsid w:val="00B01931"/>
    <w:rsid w:val="00B05E8D"/>
    <w:rsid w:val="00B12933"/>
    <w:rsid w:val="00B178EF"/>
    <w:rsid w:val="00B17EB0"/>
    <w:rsid w:val="00B20DB6"/>
    <w:rsid w:val="00B25C5F"/>
    <w:rsid w:val="00B30E2C"/>
    <w:rsid w:val="00B32CAF"/>
    <w:rsid w:val="00B32DE6"/>
    <w:rsid w:val="00B33917"/>
    <w:rsid w:val="00B35D90"/>
    <w:rsid w:val="00B35DBC"/>
    <w:rsid w:val="00B36216"/>
    <w:rsid w:val="00B37B67"/>
    <w:rsid w:val="00B41458"/>
    <w:rsid w:val="00B41B4C"/>
    <w:rsid w:val="00B42CDC"/>
    <w:rsid w:val="00B565FF"/>
    <w:rsid w:val="00B57879"/>
    <w:rsid w:val="00B60DEC"/>
    <w:rsid w:val="00B6248E"/>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07C5B"/>
    <w:rsid w:val="00C10B72"/>
    <w:rsid w:val="00C126CD"/>
    <w:rsid w:val="00C14144"/>
    <w:rsid w:val="00C142AD"/>
    <w:rsid w:val="00C143E1"/>
    <w:rsid w:val="00C16999"/>
    <w:rsid w:val="00C2383C"/>
    <w:rsid w:val="00C24F87"/>
    <w:rsid w:val="00C30506"/>
    <w:rsid w:val="00C37B5E"/>
    <w:rsid w:val="00C42AC6"/>
    <w:rsid w:val="00C42C9D"/>
    <w:rsid w:val="00C45EDA"/>
    <w:rsid w:val="00C50A99"/>
    <w:rsid w:val="00C556BC"/>
    <w:rsid w:val="00C55AB8"/>
    <w:rsid w:val="00C55F00"/>
    <w:rsid w:val="00C604D2"/>
    <w:rsid w:val="00C61759"/>
    <w:rsid w:val="00C63928"/>
    <w:rsid w:val="00C63B1E"/>
    <w:rsid w:val="00C651A7"/>
    <w:rsid w:val="00C65D74"/>
    <w:rsid w:val="00C677D7"/>
    <w:rsid w:val="00C73D4C"/>
    <w:rsid w:val="00C762EB"/>
    <w:rsid w:val="00C801EB"/>
    <w:rsid w:val="00C80A3A"/>
    <w:rsid w:val="00C80B1C"/>
    <w:rsid w:val="00C83496"/>
    <w:rsid w:val="00C86DAD"/>
    <w:rsid w:val="00C91B69"/>
    <w:rsid w:val="00C93286"/>
    <w:rsid w:val="00CA028E"/>
    <w:rsid w:val="00CA09B2"/>
    <w:rsid w:val="00CA0A57"/>
    <w:rsid w:val="00CA7DB5"/>
    <w:rsid w:val="00CB0A42"/>
    <w:rsid w:val="00CB7DFE"/>
    <w:rsid w:val="00CC1CA8"/>
    <w:rsid w:val="00CC652F"/>
    <w:rsid w:val="00CC6C51"/>
    <w:rsid w:val="00CC72A5"/>
    <w:rsid w:val="00CD568A"/>
    <w:rsid w:val="00CD6382"/>
    <w:rsid w:val="00CD64CE"/>
    <w:rsid w:val="00CD658E"/>
    <w:rsid w:val="00CE1444"/>
    <w:rsid w:val="00CE5032"/>
    <w:rsid w:val="00CF1147"/>
    <w:rsid w:val="00CF1270"/>
    <w:rsid w:val="00CF41F9"/>
    <w:rsid w:val="00CF5CF8"/>
    <w:rsid w:val="00D02630"/>
    <w:rsid w:val="00D06A2B"/>
    <w:rsid w:val="00D1060A"/>
    <w:rsid w:val="00D1138B"/>
    <w:rsid w:val="00D12945"/>
    <w:rsid w:val="00D218DD"/>
    <w:rsid w:val="00D245CB"/>
    <w:rsid w:val="00D252FA"/>
    <w:rsid w:val="00D27C8F"/>
    <w:rsid w:val="00D3188F"/>
    <w:rsid w:val="00D34C02"/>
    <w:rsid w:val="00D432E8"/>
    <w:rsid w:val="00D51315"/>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DF0"/>
    <w:rsid w:val="00DB7CF9"/>
    <w:rsid w:val="00DC2259"/>
    <w:rsid w:val="00DC38D4"/>
    <w:rsid w:val="00DC5040"/>
    <w:rsid w:val="00DC5A7B"/>
    <w:rsid w:val="00DC6554"/>
    <w:rsid w:val="00DD155B"/>
    <w:rsid w:val="00DD4462"/>
    <w:rsid w:val="00DD570D"/>
    <w:rsid w:val="00DE014E"/>
    <w:rsid w:val="00DE1317"/>
    <w:rsid w:val="00DF0A85"/>
    <w:rsid w:val="00DF15DA"/>
    <w:rsid w:val="00DF7253"/>
    <w:rsid w:val="00E00505"/>
    <w:rsid w:val="00E0376B"/>
    <w:rsid w:val="00E037D2"/>
    <w:rsid w:val="00E04941"/>
    <w:rsid w:val="00E06D40"/>
    <w:rsid w:val="00E10414"/>
    <w:rsid w:val="00E1381A"/>
    <w:rsid w:val="00E13A7D"/>
    <w:rsid w:val="00E1440D"/>
    <w:rsid w:val="00E14743"/>
    <w:rsid w:val="00E25F1F"/>
    <w:rsid w:val="00E3115F"/>
    <w:rsid w:val="00E3371D"/>
    <w:rsid w:val="00E35367"/>
    <w:rsid w:val="00E423DE"/>
    <w:rsid w:val="00E427B6"/>
    <w:rsid w:val="00E431C1"/>
    <w:rsid w:val="00E46437"/>
    <w:rsid w:val="00E52DD6"/>
    <w:rsid w:val="00E543CC"/>
    <w:rsid w:val="00E55F51"/>
    <w:rsid w:val="00E56331"/>
    <w:rsid w:val="00E60ED9"/>
    <w:rsid w:val="00E70342"/>
    <w:rsid w:val="00E7149A"/>
    <w:rsid w:val="00E72A24"/>
    <w:rsid w:val="00E77301"/>
    <w:rsid w:val="00E773D3"/>
    <w:rsid w:val="00E85DF8"/>
    <w:rsid w:val="00E85E19"/>
    <w:rsid w:val="00E866B3"/>
    <w:rsid w:val="00E8693D"/>
    <w:rsid w:val="00E92D8B"/>
    <w:rsid w:val="00E932DE"/>
    <w:rsid w:val="00EA07D3"/>
    <w:rsid w:val="00EA1836"/>
    <w:rsid w:val="00EA251D"/>
    <w:rsid w:val="00EA35AD"/>
    <w:rsid w:val="00EA49DB"/>
    <w:rsid w:val="00EA515B"/>
    <w:rsid w:val="00EA55C4"/>
    <w:rsid w:val="00EB0723"/>
    <w:rsid w:val="00EC3BA9"/>
    <w:rsid w:val="00ED2CB3"/>
    <w:rsid w:val="00ED4441"/>
    <w:rsid w:val="00ED79C2"/>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43C9"/>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4C4"/>
    <w:rsid w:val="00F768AA"/>
    <w:rsid w:val="00F8053F"/>
    <w:rsid w:val="00F83E84"/>
    <w:rsid w:val="00F84DE3"/>
    <w:rsid w:val="00F85556"/>
    <w:rsid w:val="00F863C9"/>
    <w:rsid w:val="00F90F1D"/>
    <w:rsid w:val="00F9183F"/>
    <w:rsid w:val="00F91DE3"/>
    <w:rsid w:val="00F93C16"/>
    <w:rsid w:val="00F9748C"/>
    <w:rsid w:val="00F9796A"/>
    <w:rsid w:val="00FA0359"/>
    <w:rsid w:val="00FA0891"/>
    <w:rsid w:val="00FA3DF7"/>
    <w:rsid w:val="00FA5C99"/>
    <w:rsid w:val="00FA67E2"/>
    <w:rsid w:val="00FA7007"/>
    <w:rsid w:val="00FB0C8C"/>
    <w:rsid w:val="00FB131D"/>
    <w:rsid w:val="00FB1663"/>
    <w:rsid w:val="00FB6463"/>
    <w:rsid w:val="00FB7AED"/>
    <w:rsid w:val="00FC707A"/>
    <w:rsid w:val="00FD072A"/>
    <w:rsid w:val="00FD16C8"/>
    <w:rsid w:val="00FD217F"/>
    <w:rsid w:val="00FD2B81"/>
    <w:rsid w:val="00FD63D0"/>
    <w:rsid w:val="00FE2C65"/>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D">
    <w:name w:val="D"/>
    <w:aliases w:val="DashedList"/>
    <w:uiPriority w:val="99"/>
    <w:rsid w:val="0053293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Footnote">
    <w:name w:val="Footnote"/>
    <w:uiPriority w:val="99"/>
    <w:rsid w:val="00532933"/>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rPr>
  </w:style>
  <w:style w:type="character" w:customStyle="1" w:styleId="Symbol">
    <w:name w:val="Symbol"/>
    <w:uiPriority w:val="99"/>
    <w:rsid w:val="00532933"/>
    <w:rPr>
      <w:rFonts w:ascii="Symbol" w:hAnsi="Symbol" w:cs="Symbol"/>
      <w:color w:val="000000"/>
      <w:spacing w:val="0"/>
      <w:sz w:val="20"/>
      <w:szCs w:val="20"/>
      <w:u w:val="none"/>
      <w:vertAlign w:val="baseline"/>
    </w:rPr>
  </w:style>
  <w:style w:type="paragraph" w:customStyle="1" w:styleId="L">
    <w:name w:val="L"/>
    <w:aliases w:val="LetteredList"/>
    <w:uiPriority w:val="99"/>
    <w:rsid w:val="00F90F1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F90F1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F90F1D"/>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P">
    <w:name w:val="LP"/>
    <w:aliases w:val="ListParagraph"/>
    <w:next w:val="Normal"/>
    <w:uiPriority w:val="99"/>
    <w:rsid w:val="00F90F1D"/>
    <w:pPr>
      <w:tabs>
        <w:tab w:val="left" w:pos="640"/>
      </w:tabs>
      <w:suppressAutoHyphens/>
      <w:autoSpaceDE w:val="0"/>
      <w:autoSpaceDN w:val="0"/>
      <w:adjustRightInd w:val="0"/>
      <w:spacing w:before="60" w:after="60" w:line="240" w:lineRule="atLeast"/>
      <w:ind w:left="640"/>
      <w:jc w:val="both"/>
    </w:pPr>
    <w:rPr>
      <w:rFonts w:eastAsiaTheme="minorEastAsia"/>
      <w:color w:val="000000"/>
      <w:w w:val="0"/>
    </w:rPr>
  </w:style>
  <w:style w:type="paragraph" w:customStyle="1" w:styleId="EditiingInstruction">
    <w:name w:val="Editiing Instruction"/>
    <w:uiPriority w:val="99"/>
    <w:rsid w:val="000456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63594264">
      <w:bodyDiv w:val="1"/>
      <w:marLeft w:val="0"/>
      <w:marRight w:val="0"/>
      <w:marTop w:val="0"/>
      <w:marBottom w:val="0"/>
      <w:divBdr>
        <w:top w:val="none" w:sz="0" w:space="0" w:color="auto"/>
        <w:left w:val="none" w:sz="0" w:space="0" w:color="auto"/>
        <w:bottom w:val="none" w:sz="0" w:space="0" w:color="auto"/>
        <w:right w:val="none" w:sz="0" w:space="0" w:color="auto"/>
      </w:divBdr>
      <w:divsChild>
        <w:div w:id="386301682">
          <w:marLeft w:val="547"/>
          <w:marRight w:val="0"/>
          <w:marTop w:val="96"/>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21315947">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800839">
      <w:bodyDiv w:val="1"/>
      <w:marLeft w:val="0"/>
      <w:marRight w:val="0"/>
      <w:marTop w:val="0"/>
      <w:marBottom w:val="0"/>
      <w:divBdr>
        <w:top w:val="none" w:sz="0" w:space="0" w:color="auto"/>
        <w:left w:val="none" w:sz="0" w:space="0" w:color="auto"/>
        <w:bottom w:val="none" w:sz="0" w:space="0" w:color="auto"/>
        <w:right w:val="none" w:sz="0" w:space="0" w:color="auto"/>
      </w:divBdr>
      <w:divsChild>
        <w:div w:id="2038196643">
          <w:marLeft w:val="1166"/>
          <w:marRight w:val="0"/>
          <w:marTop w:val="67"/>
          <w:marBottom w:val="0"/>
          <w:divBdr>
            <w:top w:val="none" w:sz="0" w:space="0" w:color="auto"/>
            <w:left w:val="none" w:sz="0" w:space="0" w:color="auto"/>
            <w:bottom w:val="none" w:sz="0" w:space="0" w:color="auto"/>
            <w:right w:val="none" w:sz="0" w:space="0" w:color="auto"/>
          </w:divBdr>
        </w:div>
        <w:div w:id="2045279262">
          <w:marLeft w:val="1714"/>
          <w:marRight w:val="0"/>
          <w:marTop w:val="58"/>
          <w:marBottom w:val="0"/>
          <w:divBdr>
            <w:top w:val="none" w:sz="0" w:space="0" w:color="auto"/>
            <w:left w:val="none" w:sz="0" w:space="0" w:color="auto"/>
            <w:bottom w:val="none" w:sz="0" w:space="0" w:color="auto"/>
            <w:right w:val="none" w:sz="0" w:space="0" w:color="auto"/>
          </w:divBdr>
        </w:div>
        <w:div w:id="1409958439">
          <w:marLeft w:val="1714"/>
          <w:marRight w:val="0"/>
          <w:marTop w:val="58"/>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2735E47-CCA1-4C68-A2DB-81E6A823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9</Pages>
  <Words>2424</Words>
  <Characters>14622</Characters>
  <Application>Microsoft Office Word</Application>
  <DocSecurity>0</DocSecurity>
  <Lines>1138</Lines>
  <Paragraphs>519</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3</cp:revision>
  <cp:lastPrinted>2014-09-05T12:13:00Z</cp:lastPrinted>
  <dcterms:created xsi:type="dcterms:W3CDTF">2016-11-08T18:06:00Z</dcterms:created>
  <dcterms:modified xsi:type="dcterms:W3CDTF">2016-11-08T18:10:00Z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60efad63-2feb-446b-b41f-115e46044b1d</vt:lpwstr>
  </property>
  <property fmtid="{D5CDD505-2E9C-101B-9397-08002B2CF9AE}" pid="4" name="CTP_BU">
    <vt:lpwstr>NEXT GEN AND STANDARDS GROUP</vt:lpwstr>
  </property>
  <property fmtid="{D5CDD505-2E9C-101B-9397-08002B2CF9AE}" pid="5" name="CTP_TimeStamp">
    <vt:lpwstr>2016-11-08 18:10:28Z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_AdHocReviewCycleID">
    <vt:i4>649717839</vt:i4>
  </property>
  <property fmtid="{D5CDD505-2E9C-101B-9397-08002B2CF9AE}" pid="9" name="_EmailSubject">
    <vt:lpwstr>correct document now uploaded - Broadcast TWT fixes</vt:lpwstr>
  </property>
  <property fmtid="{D5CDD505-2E9C-101B-9397-08002B2CF9AE}" pid="10" name="_AuthorEmail">
    <vt:lpwstr>appatil@qti.qualcomm.com</vt:lpwstr>
  </property>
  <property fmtid="{D5CDD505-2E9C-101B-9397-08002B2CF9AE}" pid="11" name="_AuthorEmailDisplayName">
    <vt:lpwstr>Patil, Abhishek</vt:lpwstr>
  </property>
  <property fmtid="{D5CDD505-2E9C-101B-9397-08002B2CF9AE}" pid="12" name="_ReviewingToolsShownOnce">
    <vt:lpwstr/>
  </property>
  <property fmtid="{D5CDD505-2E9C-101B-9397-08002B2CF9AE}" pid="13" name="CTPClassification">
    <vt:lpwstr>CTP_IC</vt:lpwstr>
  </property>
</Properties>
</file>