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FB0" w:rsidRPr="00C72BF2" w:rsidRDefault="00F92718" w:rsidP="00F92718">
            <w:pPr>
              <w:jc w:val="center"/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 w:eastAsia="ja-JP"/>
              </w:rPr>
            </w:pPr>
            <w:r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 w:eastAsia="ja-JP"/>
              </w:rPr>
              <w:t xml:space="preserve">Comment resolution on </w:t>
            </w:r>
            <w:r w:rsidR="00C72BF2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>Clause</w:t>
            </w:r>
            <w:r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 w:eastAsia="ja-JP"/>
              </w:rPr>
              <w:t>s</w:t>
            </w:r>
            <w:r w:rsidR="00C72BF2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r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 w:eastAsia="ja-JP"/>
              </w:rPr>
              <w:t>26.3.9 and 26.3.10</w:t>
            </w:r>
          </w:p>
        </w:tc>
      </w:tr>
      <w:tr w:rsidR="00BD6FB0" w:rsidRPr="00BD6FB0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FB0" w:rsidRPr="00303AB1" w:rsidRDefault="00BD6FB0" w:rsidP="00A4317F">
            <w:pPr>
              <w:jc w:val="center"/>
              <w:rPr>
                <w:rFonts w:eastAsiaTheme="minorEastAsia"/>
                <w:b/>
                <w:bCs/>
                <w:color w:val="000000"/>
                <w:sz w:val="20"/>
                <w:lang w:val="en-US" w:eastAsia="ja-JP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201</w:t>
            </w:r>
            <w:r w:rsidR="00361A7D">
              <w:t>6-</w:t>
            </w:r>
            <w:r w:rsidR="00F92718">
              <w:t>1</w:t>
            </w:r>
            <w:r w:rsidR="00A4317F">
              <w:rPr>
                <w:rFonts w:asciiTheme="minorEastAsia" w:eastAsiaTheme="minorEastAsia" w:hAnsiTheme="minorEastAsia" w:hint="eastAsia"/>
                <w:lang w:eastAsia="ja-JP"/>
              </w:rPr>
              <w:t>1</w:t>
            </w:r>
            <w:r w:rsidR="00061089">
              <w:t>-</w:t>
            </w:r>
            <w:r w:rsidR="00A4317F">
              <w:t>04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32"/>
        <w:gridCol w:w="1261"/>
        <w:gridCol w:w="2247"/>
        <w:gridCol w:w="1531"/>
        <w:gridCol w:w="2579"/>
      </w:tblGrid>
      <w:tr w:rsidR="00BA0ECB" w:rsidRPr="0019516D" w:rsidTr="003B037F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ECB" w:rsidRPr="00C72BF2" w:rsidRDefault="00F92718" w:rsidP="00C72BF2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Yusuke</w:t>
            </w:r>
            <w:r>
              <w:rPr>
                <w:rFonts w:eastAsiaTheme="minorEastAsia"/>
                <w:lang w:eastAsia="ja-JP"/>
              </w:rPr>
              <w:t xml:space="preserve"> Asai</w:t>
            </w:r>
          </w:p>
        </w:tc>
        <w:tc>
          <w:tcPr>
            <w:tcW w:w="1261" w:type="dxa"/>
            <w:vMerge w:val="restart"/>
            <w:shd w:val="clear" w:color="auto" w:fill="FFFFFF"/>
            <w:vAlign w:val="center"/>
            <w:hideMark/>
          </w:tcPr>
          <w:p w:rsidR="00BA0ECB" w:rsidRPr="00C72BF2" w:rsidRDefault="00BA0ECB" w:rsidP="003D66D1">
            <w:pPr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NTT</w:t>
            </w:r>
          </w:p>
        </w:tc>
        <w:tc>
          <w:tcPr>
            <w:tcW w:w="2247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ECB" w:rsidRPr="00C72BF2" w:rsidRDefault="00BA0ECB" w:rsidP="00C72BF2">
            <w:pPr>
              <w:rPr>
                <w:rFonts w:eastAsiaTheme="minorEastAsia"/>
                <w:lang w:eastAsia="ja-JP"/>
              </w:rPr>
            </w:pPr>
            <w:r w:rsidRPr="00BA0ECB">
              <w:rPr>
                <w:rFonts w:eastAsiaTheme="minorEastAsia" w:hint="eastAsia"/>
                <w:sz w:val="21"/>
                <w:lang w:eastAsia="ja-JP"/>
              </w:rPr>
              <w:t xml:space="preserve">1-1 </w:t>
            </w:r>
            <w:proofErr w:type="spellStart"/>
            <w:r w:rsidRPr="00BA0ECB">
              <w:rPr>
                <w:rFonts w:eastAsiaTheme="minorEastAsia" w:hint="eastAsia"/>
                <w:sz w:val="21"/>
                <w:lang w:eastAsia="ja-JP"/>
              </w:rPr>
              <w:t>Hikari</w:t>
            </w:r>
            <w:proofErr w:type="spellEnd"/>
            <w:r w:rsidRPr="00BA0ECB">
              <w:rPr>
                <w:rFonts w:eastAsiaTheme="minorEastAsia" w:hint="eastAsia"/>
                <w:sz w:val="21"/>
                <w:lang w:eastAsia="ja-JP"/>
              </w:rPr>
              <w:t>-no-</w:t>
            </w:r>
            <w:proofErr w:type="spellStart"/>
            <w:r w:rsidRPr="00BA0ECB">
              <w:rPr>
                <w:rFonts w:eastAsiaTheme="minorEastAsia" w:hint="eastAsia"/>
                <w:sz w:val="21"/>
                <w:lang w:eastAsia="ja-JP"/>
              </w:rPr>
              <w:t>oka</w:t>
            </w:r>
            <w:proofErr w:type="spellEnd"/>
            <w:r w:rsidRPr="00BA0ECB">
              <w:rPr>
                <w:rFonts w:eastAsiaTheme="minorEastAsia" w:hint="eastAsia"/>
                <w:sz w:val="21"/>
                <w:lang w:eastAsia="ja-JP"/>
              </w:rPr>
              <w:t>, Yokosuka, Kanagawa 239-0847 Japan</w:t>
            </w:r>
          </w:p>
        </w:tc>
        <w:tc>
          <w:tcPr>
            <w:tcW w:w="153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ECB" w:rsidRPr="00C72BF2" w:rsidRDefault="00BA0ECB" w:rsidP="003B037F">
            <w:pPr>
              <w:rPr>
                <w:rFonts w:eastAsiaTheme="minorEastAsia"/>
                <w:sz w:val="16"/>
                <w:szCs w:val="16"/>
                <w:lang w:eastAsia="ja-JP"/>
              </w:rPr>
            </w:pPr>
            <w:r>
              <w:rPr>
                <w:rFonts w:eastAsiaTheme="minorEastAsia" w:hint="eastAsia"/>
                <w:sz w:val="16"/>
                <w:szCs w:val="16"/>
                <w:lang w:eastAsia="ja-JP"/>
              </w:rPr>
              <w:t>+81-46-859-</w:t>
            </w:r>
            <w:r w:rsidR="00F92718">
              <w:rPr>
                <w:rFonts w:eastAsiaTheme="minorEastAsia" w:hint="eastAsia"/>
                <w:sz w:val="16"/>
                <w:szCs w:val="16"/>
                <w:lang w:eastAsia="ja-JP"/>
              </w:rPr>
              <w:t>3494</w:t>
            </w:r>
          </w:p>
        </w:tc>
        <w:tc>
          <w:tcPr>
            <w:tcW w:w="257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ECB" w:rsidRPr="0019516D" w:rsidRDefault="00F92718" w:rsidP="00F92718">
            <w:pPr>
              <w:rPr>
                <w:sz w:val="18"/>
              </w:rPr>
            </w:pPr>
            <w:r>
              <w:rPr>
                <w:rFonts w:eastAsiaTheme="minorEastAsia"/>
                <w:sz w:val="18"/>
                <w:lang w:eastAsia="ja-JP"/>
              </w:rPr>
              <w:t>asai</w:t>
            </w:r>
            <w:r w:rsidR="00BA0ECB" w:rsidRPr="00C72BF2">
              <w:rPr>
                <w:rFonts w:eastAsiaTheme="minorEastAsia" w:hint="eastAsia"/>
                <w:sz w:val="18"/>
                <w:lang w:eastAsia="ja-JP"/>
              </w:rPr>
              <w:t>.y</w:t>
            </w:r>
            <w:r>
              <w:rPr>
                <w:rFonts w:eastAsiaTheme="minorEastAsia"/>
                <w:sz w:val="18"/>
                <w:lang w:eastAsia="ja-JP"/>
              </w:rPr>
              <w:t>u</w:t>
            </w:r>
            <w:r w:rsidR="00BA0ECB" w:rsidRPr="00C72BF2">
              <w:rPr>
                <w:rFonts w:eastAsiaTheme="minorEastAsia" w:hint="eastAsia"/>
                <w:sz w:val="18"/>
                <w:lang w:eastAsia="ja-JP"/>
              </w:rPr>
              <w:t>suk</w:t>
            </w:r>
            <w:r>
              <w:rPr>
                <w:rFonts w:eastAsiaTheme="minorEastAsia"/>
                <w:sz w:val="18"/>
                <w:lang w:eastAsia="ja-JP"/>
              </w:rPr>
              <w:t>e</w:t>
            </w:r>
            <w:r w:rsidR="00BA0ECB" w:rsidRPr="00C72BF2">
              <w:rPr>
                <w:rFonts w:eastAsiaTheme="minorEastAsia" w:hint="eastAsia"/>
                <w:sz w:val="18"/>
                <w:lang w:eastAsia="ja-JP"/>
              </w:rPr>
              <w:t>@lab.ntt.co.jp</w:t>
            </w:r>
          </w:p>
        </w:tc>
      </w:tr>
      <w:tr w:rsidR="00BA0ECB" w:rsidRPr="00BF7F9C" w:rsidTr="003B037F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ECB" w:rsidRPr="00BF7F9C" w:rsidRDefault="00F92718" w:rsidP="00AB6625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Yasuhiko Inoue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BA0ECB" w:rsidRPr="00BF7F9C" w:rsidRDefault="00BA0ECB" w:rsidP="003D66D1">
            <w:pPr>
              <w:jc w:val="center"/>
              <w:rPr>
                <w:rFonts w:eastAsiaTheme="minorEastAsia"/>
                <w:lang w:eastAsia="ja-JP"/>
              </w:rPr>
            </w:pPr>
          </w:p>
        </w:tc>
        <w:tc>
          <w:tcPr>
            <w:tcW w:w="2247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ECB" w:rsidRPr="00BF7F9C" w:rsidRDefault="00BA0ECB" w:rsidP="003D66D1"/>
        </w:tc>
        <w:tc>
          <w:tcPr>
            <w:tcW w:w="153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ECB" w:rsidRPr="00BF7F9C" w:rsidRDefault="00BA0ECB" w:rsidP="003D66D1">
            <w:pPr>
              <w:rPr>
                <w:sz w:val="16"/>
                <w:szCs w:val="16"/>
              </w:rPr>
            </w:pPr>
          </w:p>
        </w:tc>
        <w:tc>
          <w:tcPr>
            <w:tcW w:w="257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ECB" w:rsidRPr="00BF7F9C" w:rsidRDefault="00F92718" w:rsidP="003D66D1">
            <w:pPr>
              <w:rPr>
                <w:rFonts w:eastAsiaTheme="minorEastAsia"/>
                <w:sz w:val="18"/>
                <w:lang w:eastAsia="ja-JP"/>
              </w:rPr>
            </w:pPr>
            <w:r>
              <w:rPr>
                <w:rFonts w:eastAsiaTheme="minorEastAsia"/>
                <w:sz w:val="18"/>
                <w:lang w:eastAsia="ja-JP"/>
              </w:rPr>
              <w:t>inoue.yasuhiko</w:t>
            </w:r>
            <w:r w:rsidR="00BA0ECB">
              <w:rPr>
                <w:rFonts w:eastAsiaTheme="minorEastAsia" w:hint="eastAsia"/>
                <w:sz w:val="18"/>
                <w:lang w:eastAsia="ja-JP"/>
              </w:rPr>
              <w:t>@lab.ntt.co.jp</w:t>
            </w:r>
          </w:p>
        </w:tc>
      </w:tr>
      <w:tr w:rsidR="00BA0ECB" w:rsidRPr="00BF7F9C" w:rsidTr="003B037F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ECB" w:rsidRDefault="00F92718" w:rsidP="00AB6625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Junichi Iwatani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BA0ECB" w:rsidRPr="00BF7F9C" w:rsidRDefault="00BA0ECB" w:rsidP="003D66D1">
            <w:pPr>
              <w:jc w:val="center"/>
              <w:rPr>
                <w:rFonts w:eastAsiaTheme="minorEastAsia"/>
                <w:lang w:eastAsia="ja-JP"/>
              </w:rPr>
            </w:pPr>
          </w:p>
        </w:tc>
        <w:tc>
          <w:tcPr>
            <w:tcW w:w="2247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ECB" w:rsidRPr="00BF7F9C" w:rsidRDefault="00BA0ECB" w:rsidP="003D66D1"/>
        </w:tc>
        <w:tc>
          <w:tcPr>
            <w:tcW w:w="153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ECB" w:rsidRPr="00BF7F9C" w:rsidRDefault="00BA0ECB" w:rsidP="003D66D1">
            <w:pPr>
              <w:rPr>
                <w:sz w:val="16"/>
                <w:szCs w:val="16"/>
              </w:rPr>
            </w:pPr>
          </w:p>
        </w:tc>
        <w:tc>
          <w:tcPr>
            <w:tcW w:w="257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ECB" w:rsidRPr="00BF7F9C" w:rsidRDefault="00F92718" w:rsidP="00F92718">
            <w:pPr>
              <w:rPr>
                <w:rFonts w:eastAsiaTheme="minorEastAsia"/>
                <w:sz w:val="18"/>
                <w:lang w:eastAsia="ja-JP"/>
              </w:rPr>
            </w:pPr>
            <w:r>
              <w:rPr>
                <w:rFonts w:eastAsiaTheme="minorEastAsia"/>
                <w:sz w:val="18"/>
                <w:lang w:eastAsia="ja-JP"/>
              </w:rPr>
              <w:t>iwatani</w:t>
            </w:r>
            <w:r w:rsidR="00BA0ECB">
              <w:rPr>
                <w:rFonts w:eastAsiaTheme="minorEastAsia" w:hint="eastAsia"/>
                <w:sz w:val="18"/>
                <w:lang w:eastAsia="ja-JP"/>
              </w:rPr>
              <w:t>.</w:t>
            </w:r>
            <w:r>
              <w:rPr>
                <w:rFonts w:eastAsiaTheme="minorEastAsia"/>
                <w:sz w:val="18"/>
                <w:lang w:eastAsia="ja-JP"/>
              </w:rPr>
              <w:t>junichi</w:t>
            </w:r>
            <w:r w:rsidR="00BA0ECB">
              <w:rPr>
                <w:rFonts w:eastAsiaTheme="minorEastAsia" w:hint="eastAsia"/>
                <w:sz w:val="18"/>
                <w:lang w:eastAsia="ja-JP"/>
              </w:rPr>
              <w:t>@lab.ntt.co.jp</w:t>
            </w:r>
          </w:p>
        </w:tc>
      </w:tr>
    </w:tbl>
    <w:p w:rsidR="007C67E6" w:rsidRPr="00F92718" w:rsidRDefault="007C67E6">
      <w:pPr>
        <w:pStyle w:val="T1"/>
        <w:spacing w:after="120"/>
        <w:rPr>
          <w:sz w:val="22"/>
        </w:rPr>
      </w:pPr>
    </w:p>
    <w:p w:rsidR="00F44D0F" w:rsidRDefault="00F44D0F">
      <w:pPr>
        <w:pStyle w:val="T1"/>
        <w:spacing w:after="120"/>
        <w:rPr>
          <w:rFonts w:eastAsiaTheme="minorEastAsia"/>
          <w:sz w:val="22"/>
          <w:lang w:eastAsia="ja-JP"/>
        </w:rPr>
      </w:pPr>
    </w:p>
    <w:p w:rsidR="00C72BF2" w:rsidRPr="00C72BF2" w:rsidRDefault="00C72BF2">
      <w:pPr>
        <w:pStyle w:val="T1"/>
        <w:spacing w:after="120"/>
        <w:rPr>
          <w:rFonts w:eastAsiaTheme="minorEastAsia"/>
          <w:sz w:val="22"/>
          <w:lang w:eastAsia="ja-JP"/>
        </w:rPr>
      </w:pPr>
    </w:p>
    <w:p w:rsidR="00C72BF2" w:rsidRPr="00C72BF2" w:rsidRDefault="00C72BF2" w:rsidP="00C72BF2">
      <w:pPr>
        <w:pStyle w:val="T1"/>
        <w:spacing w:after="120"/>
        <w:rPr>
          <w:sz w:val="24"/>
        </w:rPr>
      </w:pPr>
      <w:r w:rsidRPr="00C72BF2">
        <w:rPr>
          <w:sz w:val="24"/>
        </w:rPr>
        <w:t>Abstract</w:t>
      </w:r>
    </w:p>
    <w:p w:rsidR="00C72BF2" w:rsidRDefault="00C72BF2" w:rsidP="00C72BF2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 </w:t>
      </w:r>
      <w:r>
        <w:rPr>
          <w:rFonts w:eastAsiaTheme="minorEastAsia" w:hint="eastAsia"/>
          <w:lang w:eastAsia="ja-JP"/>
        </w:rPr>
        <w:t>on Clause</w:t>
      </w:r>
      <w:r w:rsidR="00F92718">
        <w:rPr>
          <w:rFonts w:eastAsiaTheme="minorEastAsia"/>
          <w:lang w:eastAsia="ja-JP"/>
        </w:rPr>
        <w:t>s</w:t>
      </w:r>
      <w:r>
        <w:rPr>
          <w:rFonts w:eastAsiaTheme="minorEastAsia" w:hint="eastAsia"/>
          <w:lang w:eastAsia="ja-JP"/>
        </w:rPr>
        <w:t xml:space="preserve"> </w:t>
      </w:r>
      <w:r w:rsidR="00F92718">
        <w:rPr>
          <w:rFonts w:eastAsiaTheme="minorEastAsia"/>
          <w:lang w:eastAsia="ja-JP"/>
        </w:rPr>
        <w:t>26.3.9 and</w:t>
      </w:r>
      <w:r>
        <w:rPr>
          <w:rFonts w:eastAsiaTheme="minorEastAsia" w:hint="eastAsia"/>
          <w:lang w:eastAsia="ja-JP"/>
        </w:rPr>
        <w:t xml:space="preserve"> </w:t>
      </w:r>
      <w:r w:rsidR="00F92718">
        <w:rPr>
          <w:rFonts w:eastAsiaTheme="minorEastAsia"/>
          <w:lang w:eastAsia="ja-JP"/>
        </w:rPr>
        <w:t xml:space="preserve">26.3.10 </w:t>
      </w:r>
      <w:r>
        <w:rPr>
          <w:rFonts w:eastAsiaTheme="minorEastAsia" w:hint="eastAsia"/>
          <w:lang w:eastAsia="ja-JP"/>
        </w:rPr>
        <w:t>of the</w:t>
      </w:r>
      <w:r>
        <w:rPr>
          <w:lang w:eastAsia="ko-KR"/>
        </w:rPr>
        <w:t xml:space="preserve"> </w:t>
      </w:r>
      <w:r>
        <w:rPr>
          <w:rFonts w:eastAsiaTheme="minorEastAsia" w:hint="eastAsia"/>
          <w:lang w:eastAsia="ja-JP"/>
        </w:rPr>
        <w:t>IEEE 802.11</w:t>
      </w:r>
      <w:r>
        <w:rPr>
          <w:lang w:eastAsia="ko-KR"/>
        </w:rPr>
        <w:t xml:space="preserve">ax D0.1 with the following </w:t>
      </w:r>
      <w:r w:rsidR="00F92718">
        <w:rPr>
          <w:lang w:eastAsia="ko-KR"/>
        </w:rPr>
        <w:t>1</w:t>
      </w:r>
      <w:r w:rsidR="00AE473A">
        <w:rPr>
          <w:lang w:eastAsia="ko-KR"/>
        </w:rPr>
        <w:t>5</w:t>
      </w:r>
      <w:r w:rsidR="003C00E3">
        <w:rPr>
          <w:rFonts w:eastAsiaTheme="minorEastAsia" w:hint="eastAsia"/>
          <w:lang w:eastAsia="ja-JP"/>
        </w:rPr>
        <w:t xml:space="preserve"> </w:t>
      </w:r>
      <w:r>
        <w:rPr>
          <w:lang w:eastAsia="ko-KR"/>
        </w:rPr>
        <w:t>CIDs:</w:t>
      </w:r>
    </w:p>
    <w:p w:rsidR="00C72BF2" w:rsidRPr="00AE473A" w:rsidRDefault="00F92718" w:rsidP="00104E10">
      <w:pPr>
        <w:pStyle w:val="af"/>
        <w:numPr>
          <w:ilvl w:val="0"/>
          <w:numId w:val="3"/>
        </w:numPr>
        <w:jc w:val="both"/>
      </w:pPr>
      <w:r>
        <w:t>2043</w:t>
      </w:r>
      <w:r w:rsidR="0065332F" w:rsidRPr="0065332F">
        <w:t>,</w:t>
      </w:r>
      <w:r>
        <w:t xml:space="preserve"> 2044</w:t>
      </w:r>
      <w:r w:rsidR="0065332F" w:rsidRPr="0065332F">
        <w:t xml:space="preserve">, </w:t>
      </w:r>
      <w:r w:rsidR="00AE473A">
        <w:t>2047</w:t>
      </w:r>
      <w:r w:rsidR="0065332F" w:rsidRPr="0065332F">
        <w:t xml:space="preserve">, </w:t>
      </w:r>
      <w:r w:rsidR="00AE473A">
        <w:t>2048</w:t>
      </w:r>
      <w:r w:rsidR="0065332F" w:rsidRPr="0065332F">
        <w:t xml:space="preserve">, </w:t>
      </w:r>
      <w:r w:rsidR="00AE473A">
        <w:t>2049</w:t>
      </w:r>
      <w:r w:rsidR="0065332F" w:rsidRPr="0065332F">
        <w:t xml:space="preserve">, </w:t>
      </w:r>
      <w:r w:rsidR="00AE473A">
        <w:t>2050</w:t>
      </w:r>
      <w:r w:rsidR="0065332F" w:rsidRPr="0065332F">
        <w:t xml:space="preserve">, </w:t>
      </w:r>
      <w:r w:rsidR="00AE473A">
        <w:t>2051</w:t>
      </w:r>
      <w:r w:rsidR="0065332F" w:rsidRPr="0065332F">
        <w:t xml:space="preserve">, </w:t>
      </w:r>
      <w:r w:rsidR="00AE473A">
        <w:t>2052</w:t>
      </w:r>
      <w:r w:rsidR="00FB784A">
        <w:t xml:space="preserve">, </w:t>
      </w:r>
      <w:r w:rsidR="00AE473A">
        <w:t>2053</w:t>
      </w:r>
      <w:r w:rsidR="00FB784A">
        <w:t xml:space="preserve">, </w:t>
      </w:r>
      <w:r w:rsidR="00AE473A">
        <w:t>2054</w:t>
      </w:r>
      <w:r w:rsidR="00FB784A">
        <w:t xml:space="preserve">, </w:t>
      </w:r>
      <w:r w:rsidR="00AE473A">
        <w:t>2055</w:t>
      </w:r>
      <w:r w:rsidR="00FB784A">
        <w:t xml:space="preserve">, </w:t>
      </w:r>
      <w:r w:rsidR="00AE473A">
        <w:t>2056</w:t>
      </w:r>
      <w:r w:rsidR="00FB784A">
        <w:t>,</w:t>
      </w:r>
      <w:r w:rsidR="0065332F" w:rsidRPr="0065332F">
        <w:t xml:space="preserve"> </w:t>
      </w:r>
      <w:r w:rsidR="00AE473A">
        <w:t>2058, 2059, 2062</w:t>
      </w:r>
      <w:r w:rsidR="003C00E3">
        <w:rPr>
          <w:rFonts w:eastAsiaTheme="minorEastAsia" w:hint="eastAsia"/>
          <w:lang w:eastAsia="ja-JP"/>
        </w:rPr>
        <w:t xml:space="preserve"> (1</w:t>
      </w:r>
      <w:r w:rsidR="00AE473A">
        <w:rPr>
          <w:rFonts w:eastAsiaTheme="minorEastAsia"/>
          <w:lang w:eastAsia="ja-JP"/>
        </w:rPr>
        <w:t>5</w:t>
      </w:r>
      <w:r w:rsidR="003C00E3">
        <w:rPr>
          <w:rFonts w:eastAsiaTheme="minorEastAsia" w:hint="eastAsia"/>
          <w:lang w:eastAsia="ja-JP"/>
        </w:rPr>
        <w:t xml:space="preserve"> comments),</w:t>
      </w:r>
    </w:p>
    <w:p w:rsidR="00AE473A" w:rsidRPr="00AE473A" w:rsidRDefault="00AE473A" w:rsidP="00AE473A">
      <w:pPr>
        <w:jc w:val="both"/>
        <w:rPr>
          <w:rFonts w:eastAsiaTheme="minorEastAsia"/>
          <w:lang w:eastAsia="ja-JP"/>
        </w:rPr>
      </w:pPr>
      <w:r w:rsidRPr="00F3605E">
        <w:rPr>
          <w:rFonts w:eastAsiaTheme="minorEastAsia" w:hint="eastAsia"/>
          <w:color w:val="FF0000"/>
          <w:lang w:eastAsia="ja-JP"/>
        </w:rPr>
        <w:t>The</w:t>
      </w:r>
      <w:r w:rsidR="00854AEC">
        <w:rPr>
          <w:rFonts w:eastAsiaTheme="minorEastAsia"/>
          <w:color w:val="FF0000"/>
          <w:lang w:eastAsia="ja-JP"/>
        </w:rPr>
        <w:t>se</w:t>
      </w:r>
      <w:r w:rsidRPr="00F3605E">
        <w:rPr>
          <w:rFonts w:eastAsiaTheme="minorEastAsia" w:hint="eastAsia"/>
          <w:color w:val="FF0000"/>
          <w:lang w:eastAsia="ja-JP"/>
        </w:rPr>
        <w:t xml:space="preserve"> comments </w:t>
      </w:r>
      <w:r w:rsidR="00F3605E">
        <w:rPr>
          <w:rFonts w:eastAsiaTheme="minorEastAsia" w:hint="eastAsia"/>
          <w:color w:val="FF0000"/>
          <w:lang w:eastAsia="ja-JP"/>
        </w:rPr>
        <w:t>a</w:t>
      </w:r>
      <w:r w:rsidR="00F3605E">
        <w:rPr>
          <w:rFonts w:eastAsiaTheme="minorEastAsia"/>
          <w:color w:val="FF0000"/>
          <w:lang w:eastAsia="ja-JP"/>
        </w:rPr>
        <w:t>re for Clause 26</w:t>
      </w:r>
      <w:r w:rsidR="00854AEC">
        <w:rPr>
          <w:rFonts w:eastAsiaTheme="minorEastAsia"/>
          <w:color w:val="FF0000"/>
          <w:lang w:eastAsia="ja-JP"/>
        </w:rPr>
        <w:t xml:space="preserve"> but</w:t>
      </w:r>
      <w:r w:rsidR="009D1A8E">
        <w:rPr>
          <w:rFonts w:eastAsiaTheme="minorEastAsia"/>
          <w:color w:val="FF0000"/>
          <w:lang w:eastAsia="ja-JP"/>
        </w:rPr>
        <w:t xml:space="preserve"> </w:t>
      </w:r>
      <w:r w:rsidRPr="00F3605E">
        <w:rPr>
          <w:rFonts w:eastAsiaTheme="minorEastAsia"/>
          <w:color w:val="FF0000"/>
          <w:lang w:eastAsia="ja-JP"/>
        </w:rPr>
        <w:t>were</w:t>
      </w:r>
      <w:r w:rsidRPr="00F3605E">
        <w:rPr>
          <w:rFonts w:eastAsiaTheme="minorEastAsia" w:hint="eastAsia"/>
          <w:color w:val="FF0000"/>
          <w:lang w:eastAsia="ja-JP"/>
        </w:rPr>
        <w:t xml:space="preserve"> </w:t>
      </w:r>
      <w:r w:rsidR="00F3605E">
        <w:rPr>
          <w:rFonts w:eastAsiaTheme="minorEastAsia"/>
          <w:color w:val="FF0000"/>
          <w:lang w:eastAsia="ja-JP"/>
        </w:rPr>
        <w:t xml:space="preserve">erroneously </w:t>
      </w:r>
      <w:r w:rsidRPr="00F3605E">
        <w:rPr>
          <w:rFonts w:eastAsiaTheme="minorEastAsia" w:hint="eastAsia"/>
          <w:color w:val="FF0000"/>
          <w:lang w:eastAsia="ja-JP"/>
        </w:rPr>
        <w:t xml:space="preserve">submitted </w:t>
      </w:r>
      <w:r w:rsidRPr="00F3605E">
        <w:rPr>
          <w:rFonts w:eastAsiaTheme="minorEastAsia"/>
          <w:color w:val="FF0000"/>
          <w:lang w:eastAsia="ja-JP"/>
        </w:rPr>
        <w:t>for</w:t>
      </w:r>
      <w:r w:rsidRPr="00F3605E">
        <w:rPr>
          <w:rFonts w:eastAsiaTheme="minorEastAsia" w:hint="eastAsia"/>
          <w:color w:val="FF0000"/>
          <w:lang w:eastAsia="ja-JP"/>
        </w:rPr>
        <w:t xml:space="preserve"> clause</w:t>
      </w:r>
      <w:r w:rsidRPr="00F3605E">
        <w:rPr>
          <w:rFonts w:eastAsiaTheme="minorEastAsia"/>
          <w:color w:val="FF0000"/>
          <w:lang w:eastAsia="ja-JP"/>
        </w:rPr>
        <w:t xml:space="preserve"> 6</w:t>
      </w:r>
      <w:r w:rsidR="00F3605E">
        <w:rPr>
          <w:rFonts w:eastAsiaTheme="minorEastAsia"/>
          <w:color w:val="FF0000"/>
          <w:lang w:eastAsia="ja-JP"/>
        </w:rPr>
        <w:t xml:space="preserve">. </w:t>
      </w:r>
    </w:p>
    <w:p w:rsidR="00A64D7D" w:rsidRDefault="00A64D7D">
      <w:pPr>
        <w:pStyle w:val="T1"/>
        <w:spacing w:after="120"/>
        <w:rPr>
          <w:sz w:val="22"/>
        </w:rPr>
      </w:pPr>
    </w:p>
    <w:p w:rsidR="00C72BF2" w:rsidRDefault="00FA79DB" w:rsidP="00FA79DB">
      <w:pPr>
        <w:pStyle w:val="T1"/>
        <w:spacing w:after="120"/>
        <w:jc w:val="left"/>
        <w:rPr>
          <w:rFonts w:eastAsiaTheme="minorEastAsia"/>
          <w:sz w:val="22"/>
          <w:lang w:eastAsia="ja-JP"/>
        </w:rPr>
      </w:pPr>
      <w:r>
        <w:rPr>
          <w:rFonts w:eastAsiaTheme="minorEastAsia" w:hint="eastAsia"/>
          <w:sz w:val="22"/>
          <w:lang w:eastAsia="ja-JP"/>
        </w:rPr>
        <w:t>Revision</w:t>
      </w:r>
      <w:r>
        <w:rPr>
          <w:rFonts w:eastAsiaTheme="minorEastAsia"/>
          <w:sz w:val="22"/>
          <w:lang w:eastAsia="ja-JP"/>
        </w:rPr>
        <w:t xml:space="preserve"> history</w:t>
      </w:r>
    </w:p>
    <w:p w:rsidR="00FA79DB" w:rsidRDefault="00FA79DB" w:rsidP="00FA79DB">
      <w:pPr>
        <w:pStyle w:val="T1"/>
        <w:spacing w:after="120"/>
        <w:jc w:val="left"/>
        <w:rPr>
          <w:rFonts w:eastAsiaTheme="minorEastAsia"/>
          <w:b w:val="0"/>
          <w:sz w:val="22"/>
          <w:lang w:eastAsia="ja-JP"/>
        </w:rPr>
      </w:pPr>
      <w:r w:rsidRPr="00FA79DB">
        <w:rPr>
          <w:rFonts w:eastAsiaTheme="minorEastAsia"/>
          <w:b w:val="0"/>
          <w:sz w:val="22"/>
          <w:lang w:eastAsia="ja-JP"/>
        </w:rPr>
        <w:t xml:space="preserve">R6: revise resolution to CID 2058 reflecting discussion on AM2, 08 Nov. </w:t>
      </w:r>
    </w:p>
    <w:p w:rsidR="00FA79DB" w:rsidRDefault="00FA79DB" w:rsidP="00FA79DB">
      <w:pPr>
        <w:pStyle w:val="T1"/>
        <w:spacing w:after="120"/>
        <w:jc w:val="left"/>
        <w:rPr>
          <w:rFonts w:eastAsiaTheme="minorEastAsia"/>
          <w:b w:val="0"/>
          <w:sz w:val="22"/>
          <w:lang w:eastAsia="ja-JP"/>
        </w:rPr>
      </w:pPr>
      <w:r w:rsidRPr="00FA79DB">
        <w:rPr>
          <w:rFonts w:eastAsiaTheme="minorEastAsia"/>
          <w:b w:val="0"/>
          <w:sz w:val="22"/>
          <w:lang w:eastAsia="ja-JP"/>
        </w:rPr>
        <w:t>R</w:t>
      </w:r>
      <w:r>
        <w:rPr>
          <w:rFonts w:eastAsiaTheme="minorEastAsia"/>
          <w:b w:val="0"/>
          <w:sz w:val="22"/>
          <w:lang w:eastAsia="ja-JP"/>
        </w:rPr>
        <w:t>5</w:t>
      </w:r>
      <w:r w:rsidRPr="00FA79DB">
        <w:rPr>
          <w:rFonts w:eastAsiaTheme="minorEastAsia"/>
          <w:b w:val="0"/>
          <w:sz w:val="22"/>
          <w:lang w:eastAsia="ja-JP"/>
        </w:rPr>
        <w:t>: revise resolution to CID</w:t>
      </w:r>
      <w:r>
        <w:rPr>
          <w:rFonts w:eastAsiaTheme="minorEastAsia"/>
          <w:b w:val="0"/>
          <w:sz w:val="22"/>
          <w:lang w:eastAsia="ja-JP"/>
        </w:rPr>
        <w:t xml:space="preserve"> 2058 reflecting discussion on P</w:t>
      </w:r>
      <w:r w:rsidRPr="00FA79DB">
        <w:rPr>
          <w:rFonts w:eastAsiaTheme="minorEastAsia"/>
          <w:b w:val="0"/>
          <w:sz w:val="22"/>
          <w:lang w:eastAsia="ja-JP"/>
        </w:rPr>
        <w:t>M2, 0</w:t>
      </w:r>
      <w:r>
        <w:rPr>
          <w:rFonts w:eastAsiaTheme="minorEastAsia"/>
          <w:b w:val="0"/>
          <w:sz w:val="22"/>
          <w:lang w:eastAsia="ja-JP"/>
        </w:rPr>
        <w:t>7</w:t>
      </w:r>
      <w:r w:rsidRPr="00FA79DB">
        <w:rPr>
          <w:rFonts w:eastAsiaTheme="minorEastAsia"/>
          <w:b w:val="0"/>
          <w:sz w:val="22"/>
          <w:lang w:eastAsia="ja-JP"/>
        </w:rPr>
        <w:t xml:space="preserve"> Nov. </w:t>
      </w:r>
    </w:p>
    <w:p w:rsidR="00FA79DB" w:rsidRPr="00FA79DB" w:rsidRDefault="00FA79DB" w:rsidP="00FA79DB">
      <w:pPr>
        <w:pStyle w:val="T1"/>
        <w:spacing w:after="120"/>
        <w:jc w:val="left"/>
        <w:rPr>
          <w:rFonts w:eastAsiaTheme="minorEastAsia" w:hint="eastAsia"/>
          <w:b w:val="0"/>
          <w:sz w:val="22"/>
          <w:lang w:eastAsia="ja-JP"/>
        </w:rPr>
      </w:pPr>
      <w:r>
        <w:rPr>
          <w:rFonts w:eastAsiaTheme="minorEastAsia" w:hint="eastAsia"/>
          <w:b w:val="0"/>
          <w:sz w:val="22"/>
          <w:lang w:eastAsia="ja-JP"/>
        </w:rPr>
        <w:t>R1-R4: revise minor typos</w:t>
      </w:r>
      <w:r>
        <w:rPr>
          <w:rFonts w:eastAsiaTheme="minorEastAsia"/>
          <w:b w:val="0"/>
          <w:sz w:val="22"/>
          <w:lang w:eastAsia="ja-JP"/>
        </w:rPr>
        <w:t xml:space="preserve"> and errors. </w:t>
      </w:r>
      <w:bookmarkStart w:id="0" w:name="_GoBack"/>
      <w:bookmarkEnd w:id="0"/>
    </w:p>
    <w:p w:rsidR="00C72BF2" w:rsidRPr="00674876" w:rsidRDefault="00C72BF2" w:rsidP="00674876">
      <w:pPr>
        <w:pStyle w:val="T1"/>
        <w:spacing w:after="120"/>
        <w:rPr>
          <w:rFonts w:eastAsiaTheme="minorEastAsia"/>
          <w:b w:val="0"/>
          <w:sz w:val="22"/>
          <w:lang w:eastAsia="ja-JP"/>
        </w:rPr>
      </w:pPr>
    </w:p>
    <w:p w:rsidR="00C72BF2" w:rsidRDefault="00C72BF2" w:rsidP="00C72BF2">
      <w:pPr>
        <w:pStyle w:val="T1"/>
        <w:spacing w:after="120"/>
        <w:rPr>
          <w:sz w:val="22"/>
        </w:rPr>
      </w:pPr>
    </w:p>
    <w:p w:rsidR="00CA09B2" w:rsidRDefault="00CA09B2">
      <w:pPr>
        <w:pStyle w:val="T1"/>
        <w:spacing w:after="120"/>
        <w:rPr>
          <w:sz w:val="22"/>
        </w:rPr>
      </w:pPr>
    </w:p>
    <w:p w:rsidR="001D4CD9" w:rsidRDefault="00CA09B2" w:rsidP="005A3964">
      <w:pPr>
        <w:pStyle w:val="1"/>
      </w:pPr>
      <w:r w:rsidRPr="00924879">
        <w:br w:type="page"/>
      </w:r>
    </w:p>
    <w:tbl>
      <w:tblPr>
        <w:tblW w:w="10044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871"/>
        <w:gridCol w:w="992"/>
        <w:gridCol w:w="1397"/>
        <w:gridCol w:w="2013"/>
        <w:gridCol w:w="4082"/>
      </w:tblGrid>
      <w:tr w:rsidR="004374BD" w:rsidTr="003B037F">
        <w:trPr>
          <w:trHeight w:val="386"/>
        </w:trPr>
        <w:tc>
          <w:tcPr>
            <w:tcW w:w="689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CID</w:t>
            </w:r>
          </w:p>
        </w:tc>
        <w:tc>
          <w:tcPr>
            <w:tcW w:w="871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992" w:type="dxa"/>
          </w:tcPr>
          <w:p w:rsidR="004374BD" w:rsidRPr="00370EA5" w:rsidRDefault="004374BD" w:rsidP="004374BD">
            <w:pPr>
              <w:rPr>
                <w:rFonts w:ascii="Arial" w:eastAsiaTheme="minorEastAsia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0"/>
                <w:lang w:eastAsia="ja-JP"/>
              </w:rPr>
              <w:t>Clause</w:t>
            </w:r>
          </w:p>
        </w:tc>
        <w:tc>
          <w:tcPr>
            <w:tcW w:w="1397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013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4082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4374BD" w:rsidTr="003B037F">
        <w:trPr>
          <w:trHeight w:val="935"/>
        </w:trPr>
        <w:tc>
          <w:tcPr>
            <w:tcW w:w="689" w:type="dxa"/>
            <w:shd w:val="clear" w:color="auto" w:fill="auto"/>
          </w:tcPr>
          <w:p w:rsidR="004374BD" w:rsidRDefault="004374BD" w:rsidP="004374BD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2048</w:t>
            </w:r>
          </w:p>
        </w:tc>
        <w:tc>
          <w:tcPr>
            <w:tcW w:w="871" w:type="dxa"/>
            <w:shd w:val="clear" w:color="auto" w:fill="auto"/>
          </w:tcPr>
          <w:p w:rsidR="004374BD" w:rsidRDefault="004374BD" w:rsidP="004374BD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121.45</w:t>
            </w:r>
          </w:p>
        </w:tc>
        <w:tc>
          <w:tcPr>
            <w:tcW w:w="992" w:type="dxa"/>
          </w:tcPr>
          <w:p w:rsidR="004374BD" w:rsidRDefault="004374BD" w:rsidP="004374B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6.3.9.9</w:t>
            </w:r>
          </w:p>
        </w:tc>
        <w:tc>
          <w:tcPr>
            <w:tcW w:w="1397" w:type="dxa"/>
            <w:shd w:val="clear" w:color="auto" w:fill="auto"/>
          </w:tcPr>
          <w:p w:rsidR="004374BD" w:rsidRPr="0018035A" w:rsidRDefault="004374BD" w:rsidP="004374BD">
            <w:pPr>
              <w:rPr>
                <w:rFonts w:ascii="Arial" w:hAnsi="Arial" w:cs="Arial"/>
                <w:sz w:val="20"/>
              </w:rPr>
            </w:pPr>
            <w:r w:rsidRPr="00B932CA">
              <w:rPr>
                <w:rFonts w:ascii="Arial" w:hAnsi="Arial" w:cs="Arial"/>
                <w:sz w:val="20"/>
              </w:rPr>
              <w:t>"r" is undefined in (26-36)</w:t>
            </w:r>
          </w:p>
        </w:tc>
        <w:tc>
          <w:tcPr>
            <w:tcW w:w="2013" w:type="dxa"/>
            <w:shd w:val="clear" w:color="auto" w:fill="auto"/>
          </w:tcPr>
          <w:p w:rsidR="004374BD" w:rsidRPr="0018035A" w:rsidRDefault="004374BD" w:rsidP="004374B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Define "r" as RU index</w:t>
            </w:r>
          </w:p>
        </w:tc>
        <w:tc>
          <w:tcPr>
            <w:tcW w:w="4082" w:type="dxa"/>
            <w:shd w:val="clear" w:color="auto" w:fill="auto"/>
          </w:tcPr>
          <w:p w:rsidR="004374BD" w:rsidRDefault="004374BD" w:rsidP="004374B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Revised.</w:t>
            </w:r>
          </w:p>
          <w:p w:rsidR="004374BD" w:rsidRDefault="004374BD" w:rsidP="004374B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4374BD" w:rsidRDefault="004374BD" w:rsidP="004374B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Agreed in principle. </w:t>
            </w:r>
          </w:p>
          <w:p w:rsidR="004374BD" w:rsidRPr="000857DD" w:rsidRDefault="004374BD" w:rsidP="009521B4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This comment is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for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Clause 26.3.9.9, not 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6.3.9.9.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Not only r but also u should be de</w:t>
            </w:r>
            <w:r w:rsidR="009521B4">
              <w:rPr>
                <w:rFonts w:ascii="Arial" w:eastAsiaTheme="minorEastAsia" w:hAnsi="Arial" w:cs="Arial"/>
                <w:sz w:val="20"/>
                <w:lang w:eastAsia="ja-JP"/>
              </w:rPr>
              <w:t xml:space="preserve">fined. See the resolution </w:t>
            </w:r>
            <w:proofErr w:type="spellStart"/>
            <w:r w:rsidR="009521B4">
              <w:rPr>
                <w:rFonts w:ascii="Arial" w:eastAsiaTheme="minorEastAsia" w:hAnsi="Arial" w:cs="Arial"/>
                <w:sz w:val="20"/>
                <w:lang w:eastAsia="ja-JP"/>
              </w:rPr>
              <w:t>presenteded</w:t>
            </w:r>
            <w:proofErr w:type="spellEnd"/>
            <w:r w:rsidR="009521B4">
              <w:rPr>
                <w:rFonts w:ascii="Arial" w:eastAsiaTheme="minorEastAsia" w:hAnsi="Arial" w:cs="Arial"/>
                <w:sz w:val="20"/>
                <w:lang w:eastAsia="ja-JP"/>
              </w:rPr>
              <w:t xml:space="preserve"> in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16/</w:t>
            </w:r>
            <w:r w:rsidR="007939C7">
              <w:rPr>
                <w:rFonts w:ascii="Arial" w:eastAsiaTheme="minorEastAsia" w:hAnsi="Arial" w:cs="Arial"/>
                <w:sz w:val="20"/>
                <w:lang w:eastAsia="ja-JP"/>
              </w:rPr>
              <w:t>1377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(this document). </w:t>
            </w:r>
          </w:p>
        </w:tc>
      </w:tr>
    </w:tbl>
    <w:p w:rsidR="00597065" w:rsidRDefault="00597065" w:rsidP="004374BD">
      <w:pPr>
        <w:pStyle w:val="BodyText"/>
        <w:rPr>
          <w:rFonts w:asciiTheme="majorHAnsi" w:eastAsiaTheme="minorEastAsia" w:hAnsiTheme="majorHAnsi"/>
          <w:b/>
          <w:sz w:val="28"/>
          <w:lang w:eastAsia="ja-JP"/>
        </w:rPr>
      </w:pPr>
    </w:p>
    <w:p w:rsidR="004374BD" w:rsidRDefault="004374BD" w:rsidP="004374BD">
      <w:pPr>
        <w:pStyle w:val="BodyText"/>
        <w:rPr>
          <w:rFonts w:asciiTheme="majorHAnsi" w:eastAsiaTheme="minorEastAsia" w:hAnsiTheme="majorHAnsi"/>
          <w:b/>
          <w:sz w:val="28"/>
          <w:lang w:eastAsia="ja-JP"/>
        </w:rPr>
      </w:pPr>
      <w:r>
        <w:rPr>
          <w:rFonts w:asciiTheme="majorHAnsi" w:eastAsiaTheme="minorEastAsia" w:hAnsiTheme="majorHAnsi" w:hint="eastAsia"/>
          <w:b/>
          <w:sz w:val="28"/>
          <w:lang w:eastAsia="ja-JP"/>
        </w:rPr>
        <w:t>Discussion</w:t>
      </w:r>
    </w:p>
    <w:p w:rsidR="004374BD" w:rsidRDefault="004374BD" w:rsidP="004374BD">
      <w:pPr>
        <w:pStyle w:val="BodyText"/>
        <w:rPr>
          <w:rFonts w:asciiTheme="minorHAnsi" w:eastAsiaTheme="minorEastAsia" w:hAnsiTheme="minorHAnsi" w:cstheme="minorHAnsi"/>
          <w:lang w:eastAsia="ja-JP"/>
        </w:rPr>
      </w:pPr>
      <w:r>
        <w:rPr>
          <w:rFonts w:asciiTheme="minorHAnsi" w:eastAsiaTheme="minorEastAsia" w:hAnsiTheme="minorHAnsi" w:cstheme="minorHAnsi"/>
          <w:lang w:eastAsia="ja-JP"/>
        </w:rPr>
        <w:t xml:space="preserve">The equation (26-36) on P245L11 in D0.5 does not have the explicit definitions of the RU index </w:t>
      </w:r>
      <w:r w:rsidRPr="008206B4">
        <w:rPr>
          <w:rFonts w:asciiTheme="minorHAnsi" w:eastAsiaTheme="minorEastAsia" w:hAnsiTheme="minorHAnsi" w:cstheme="minorHAnsi"/>
          <w:i/>
          <w:lang w:eastAsia="ja-JP"/>
        </w:rPr>
        <w:t>r</w:t>
      </w:r>
      <w:r>
        <w:rPr>
          <w:rFonts w:asciiTheme="minorHAnsi" w:eastAsiaTheme="minorEastAsia" w:hAnsiTheme="minorHAnsi" w:cstheme="minorHAnsi"/>
          <w:lang w:eastAsia="ja-JP"/>
        </w:rPr>
        <w:t xml:space="preserve"> and the user index </w:t>
      </w:r>
      <w:r w:rsidRPr="00850C69">
        <w:rPr>
          <w:rFonts w:asciiTheme="minorHAnsi" w:eastAsiaTheme="minorEastAsia" w:hAnsiTheme="minorHAnsi" w:cstheme="minorHAnsi"/>
          <w:i/>
          <w:lang w:eastAsia="ja-JP"/>
        </w:rPr>
        <w:t>u</w:t>
      </w:r>
      <w:r>
        <w:rPr>
          <w:rFonts w:asciiTheme="minorHAnsi" w:eastAsiaTheme="minorEastAsia" w:hAnsiTheme="minorHAnsi" w:cstheme="minorHAnsi"/>
          <w:lang w:eastAsia="ja-JP"/>
        </w:rPr>
        <w:t xml:space="preserve">. These indices should be defined within the paragraph. </w:t>
      </w:r>
    </w:p>
    <w:p w:rsidR="004374BD" w:rsidRPr="001E2E46" w:rsidRDefault="004374BD" w:rsidP="004374BD">
      <w:pPr>
        <w:rPr>
          <w:rFonts w:asciiTheme="majorHAnsi" w:eastAsiaTheme="minorEastAsia" w:hAnsiTheme="majorHAnsi"/>
          <w:b/>
          <w:sz w:val="28"/>
          <w:lang w:eastAsia="ja-JP"/>
        </w:rPr>
      </w:pPr>
    </w:p>
    <w:p w:rsidR="004374BD" w:rsidRDefault="004374BD" w:rsidP="004374BD">
      <w:pPr>
        <w:rPr>
          <w:rFonts w:asciiTheme="majorHAnsi" w:eastAsiaTheme="minorEastAsia" w:hAnsiTheme="majorHAnsi"/>
          <w:b/>
          <w:sz w:val="28"/>
          <w:lang w:eastAsia="ja-JP"/>
        </w:rPr>
      </w:pPr>
      <w:r>
        <w:rPr>
          <w:rFonts w:asciiTheme="majorHAnsi" w:eastAsiaTheme="minorEastAsia" w:hAnsiTheme="majorHAnsi" w:hint="eastAsia"/>
          <w:b/>
          <w:sz w:val="28"/>
          <w:lang w:eastAsia="ja-JP"/>
        </w:rPr>
        <w:t>Proposed Text</w:t>
      </w:r>
    </w:p>
    <w:p w:rsidR="004374BD" w:rsidRDefault="004374BD" w:rsidP="004374BD">
      <w:pPr>
        <w:pStyle w:val="af"/>
        <w:ind w:left="0"/>
        <w:jc w:val="both"/>
        <w:rPr>
          <w:rFonts w:eastAsiaTheme="minorEastAsia"/>
          <w:b/>
          <w:color w:val="000000"/>
          <w:sz w:val="20"/>
          <w:highlight w:val="yellow"/>
          <w:lang w:val="en-US" w:eastAsia="ja-JP"/>
        </w:rPr>
      </w:pPr>
    </w:p>
    <w:p w:rsidR="004374BD" w:rsidRPr="001E2E46" w:rsidRDefault="004374BD" w:rsidP="004374BD">
      <w:pPr>
        <w:pStyle w:val="af"/>
        <w:ind w:left="0"/>
        <w:jc w:val="both"/>
        <w:rPr>
          <w:rFonts w:eastAsiaTheme="minorEastAsia"/>
          <w:color w:val="000000"/>
          <w:sz w:val="20"/>
          <w:highlight w:val="yellow"/>
          <w:lang w:val="en-US" w:eastAsia="ja-JP"/>
        </w:rPr>
      </w:pPr>
      <w:proofErr w:type="spellStart"/>
      <w:r w:rsidRPr="00DB7625">
        <w:rPr>
          <w:rFonts w:eastAsia="Times New Roman"/>
          <w:b/>
          <w:color w:val="000000"/>
          <w:sz w:val="20"/>
          <w:highlight w:val="yellow"/>
          <w:lang w:val="en-US"/>
        </w:rPr>
        <w:t>T</w:t>
      </w:r>
      <w:r w:rsidRPr="00F3605E">
        <w:rPr>
          <w:rFonts w:eastAsia="Times New Roman"/>
          <w:b/>
          <w:color w:val="000000"/>
          <w:sz w:val="20"/>
          <w:highlight w:val="yellow"/>
          <w:lang w:val="en-US"/>
        </w:rPr>
        <w:t>Gax</w:t>
      </w:r>
      <w:proofErr w:type="spellEnd"/>
      <w:r w:rsidRPr="00F3605E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F3605E">
        <w:rPr>
          <w:rFonts w:eastAsiaTheme="minorEastAsia"/>
          <w:b/>
          <w:color w:val="000000"/>
          <w:sz w:val="20"/>
          <w:highlight w:val="yellow"/>
          <w:lang w:val="en-US" w:eastAsia="ja-JP"/>
        </w:rPr>
        <w:t xml:space="preserve"> </w:t>
      </w:r>
      <w:r w:rsidR="009521B4" w:rsidRPr="00B610E7">
        <w:rPr>
          <w:rFonts w:hint="eastAsia"/>
          <w:b/>
          <w:bCs/>
          <w:i/>
          <w:iCs/>
          <w:highlight w:val="yellow"/>
          <w:lang w:eastAsia="ja-JP"/>
        </w:rPr>
        <w:t>Add</w:t>
      </w:r>
      <w:r w:rsidR="009521B4" w:rsidRPr="00B610E7">
        <w:rPr>
          <w:b/>
          <w:bCs/>
          <w:i/>
          <w:iCs/>
          <w:highlight w:val="yellow"/>
        </w:rPr>
        <w:t xml:space="preserve"> the</w:t>
      </w:r>
      <w:r w:rsidR="009521B4">
        <w:rPr>
          <w:rFonts w:hint="eastAsia"/>
          <w:b/>
          <w:bCs/>
          <w:i/>
          <w:iCs/>
          <w:highlight w:val="yellow"/>
          <w:lang w:eastAsia="ja-JP"/>
        </w:rPr>
        <w:t xml:space="preserve"> </w:t>
      </w:r>
      <w:r w:rsidR="009521B4" w:rsidRPr="00B610E7">
        <w:rPr>
          <w:rFonts w:hint="eastAsia"/>
          <w:b/>
          <w:bCs/>
          <w:i/>
          <w:iCs/>
          <w:highlight w:val="yellow"/>
          <w:lang w:eastAsia="ja-JP"/>
        </w:rPr>
        <w:t xml:space="preserve">following </w:t>
      </w:r>
      <w:r w:rsidR="009521B4">
        <w:rPr>
          <w:b/>
          <w:bCs/>
          <w:i/>
          <w:iCs/>
          <w:highlight w:val="yellow"/>
          <w:lang w:eastAsia="ja-JP"/>
        </w:rPr>
        <w:t xml:space="preserve">text </w:t>
      </w:r>
      <w:r w:rsidR="009521B4" w:rsidRPr="00B610E7">
        <w:rPr>
          <w:rFonts w:hint="eastAsia"/>
          <w:b/>
          <w:bCs/>
          <w:i/>
          <w:iCs/>
          <w:highlight w:val="yellow"/>
          <w:lang w:eastAsia="ja-JP"/>
        </w:rPr>
        <w:t xml:space="preserve">at the </w:t>
      </w:r>
      <w:r w:rsidR="009521B4">
        <w:rPr>
          <w:b/>
          <w:bCs/>
          <w:i/>
          <w:iCs/>
          <w:highlight w:val="yellow"/>
          <w:lang w:eastAsia="ja-JP"/>
        </w:rPr>
        <w:t>last paragraph</w:t>
      </w:r>
      <w:r w:rsidR="009521B4" w:rsidRPr="00B610E7">
        <w:rPr>
          <w:rFonts w:hint="eastAsia"/>
          <w:b/>
          <w:bCs/>
          <w:i/>
          <w:iCs/>
          <w:highlight w:val="yellow"/>
          <w:lang w:eastAsia="ja-JP"/>
        </w:rPr>
        <w:t xml:space="preserve"> of the </w:t>
      </w:r>
      <w:r w:rsidR="009521B4">
        <w:rPr>
          <w:b/>
          <w:bCs/>
          <w:i/>
          <w:iCs/>
          <w:highlight w:val="yellow"/>
          <w:lang w:eastAsia="ja-JP"/>
        </w:rPr>
        <w:t>Clause 26.3.10.9 in D0.5:</w:t>
      </w:r>
      <w:r w:rsidR="009521B4" w:rsidRPr="008206B4">
        <w:rPr>
          <w:b/>
          <w:bCs/>
          <w:i/>
          <w:iCs/>
          <w:lang w:eastAsia="ja-JP"/>
        </w:rPr>
        <w:t xml:space="preserve"> </w:t>
      </w:r>
      <w:r w:rsidR="009521B4" w:rsidRPr="001A7D9B">
        <w:rPr>
          <w:rFonts w:hint="eastAsia"/>
          <w:b/>
          <w:bCs/>
          <w:iCs/>
          <w:highlight w:val="yellow"/>
          <w:lang w:eastAsia="ja-JP"/>
        </w:rPr>
        <w:t>(#20</w:t>
      </w:r>
      <w:r w:rsidR="009521B4">
        <w:rPr>
          <w:b/>
          <w:bCs/>
          <w:iCs/>
          <w:highlight w:val="yellow"/>
          <w:lang w:eastAsia="ja-JP"/>
        </w:rPr>
        <w:t>48</w:t>
      </w:r>
      <w:r w:rsidR="009521B4" w:rsidRPr="001A7D9B">
        <w:rPr>
          <w:rFonts w:hint="eastAsia"/>
          <w:b/>
          <w:bCs/>
          <w:iCs/>
          <w:highlight w:val="yellow"/>
          <w:lang w:eastAsia="ja-JP"/>
        </w:rPr>
        <w:t>)</w:t>
      </w:r>
    </w:p>
    <w:p w:rsidR="004374BD" w:rsidRPr="008206B4" w:rsidRDefault="004374BD" w:rsidP="004374BD">
      <w:pPr>
        <w:keepNext/>
        <w:widowControl w:val="0"/>
        <w:numPr>
          <w:ilvl w:val="0"/>
          <w:numId w:val="6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rFonts w:ascii="Arial" w:eastAsia="ＭＳ 明朝" w:hAnsi="Arial" w:cs="Arial"/>
          <w:b/>
          <w:bCs/>
          <w:color w:val="000000"/>
          <w:sz w:val="20"/>
          <w:lang w:val="en-US" w:eastAsia="ja-JP"/>
        </w:rPr>
      </w:pPr>
      <w:r w:rsidRPr="008206B4">
        <w:rPr>
          <w:rFonts w:ascii="Arial" w:eastAsia="ＭＳ 明朝" w:hAnsi="Arial" w:cs="Arial"/>
          <w:b/>
          <w:bCs/>
          <w:color w:val="000000"/>
          <w:sz w:val="20"/>
          <w:lang w:val="en-US" w:eastAsia="ja-JP"/>
        </w:rPr>
        <w:t>HE-STF</w:t>
      </w:r>
    </w:p>
    <w:p w:rsidR="004374BD" w:rsidRPr="008206B4" w:rsidRDefault="004374BD" w:rsidP="00437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ＭＳ 明朝"/>
          <w:color w:val="000000"/>
          <w:sz w:val="20"/>
          <w:lang w:val="en-US" w:eastAsia="ja-JP"/>
        </w:rPr>
      </w:pPr>
      <w:r w:rsidRPr="008206B4">
        <w:rPr>
          <w:rFonts w:eastAsia="ＭＳ 明朝"/>
          <w:color w:val="000000"/>
          <w:sz w:val="20"/>
          <w:lang w:val="en-US" w:eastAsia="ja-JP"/>
        </w:rPr>
        <w:t xml:space="preserve">The time domain representation of the signal for HE trigger-based PPDUs </w:t>
      </w:r>
      <w:r w:rsidRPr="009170AA">
        <w:rPr>
          <w:color w:val="FF0000"/>
          <w:sz w:val="20"/>
          <w:u w:val="single"/>
        </w:rPr>
        <w:t>transmitted by user-</w:t>
      </w:r>
      <w:r w:rsidRPr="009170AA">
        <w:rPr>
          <w:i/>
          <w:iCs/>
          <w:color w:val="FF0000"/>
          <w:sz w:val="20"/>
          <w:u w:val="single"/>
        </w:rPr>
        <w:t xml:space="preserve">u </w:t>
      </w:r>
      <w:r w:rsidRPr="009170AA">
        <w:rPr>
          <w:color w:val="FF0000"/>
          <w:sz w:val="20"/>
          <w:u w:val="single"/>
        </w:rPr>
        <w:t xml:space="preserve">in the </w:t>
      </w:r>
      <w:r w:rsidRPr="009170AA">
        <w:rPr>
          <w:i/>
          <w:iCs/>
          <w:color w:val="FF0000"/>
          <w:sz w:val="20"/>
          <w:u w:val="single"/>
        </w:rPr>
        <w:t>r</w:t>
      </w:r>
      <w:r w:rsidRPr="009170AA">
        <w:rPr>
          <w:color w:val="FF0000"/>
          <w:sz w:val="20"/>
          <w:u w:val="single"/>
        </w:rPr>
        <w:t>-</w:t>
      </w:r>
      <w:proofErr w:type="spellStart"/>
      <w:r w:rsidRPr="009170AA">
        <w:rPr>
          <w:color w:val="FF0000"/>
          <w:sz w:val="20"/>
          <w:u w:val="single"/>
        </w:rPr>
        <w:t>th</w:t>
      </w:r>
      <w:proofErr w:type="spellEnd"/>
      <w:r w:rsidRPr="009170AA">
        <w:rPr>
          <w:color w:val="FF0000"/>
          <w:sz w:val="20"/>
          <w:u w:val="single"/>
        </w:rPr>
        <w:t xml:space="preserve"> </w:t>
      </w:r>
      <w:proofErr w:type="gramStart"/>
      <w:r w:rsidRPr="009170AA">
        <w:rPr>
          <w:color w:val="FF0000"/>
          <w:sz w:val="20"/>
          <w:u w:val="single"/>
        </w:rPr>
        <w:t>RU</w:t>
      </w:r>
      <w:r w:rsidRPr="008D1213">
        <w:rPr>
          <w:sz w:val="20"/>
          <w:highlight w:val="yellow"/>
        </w:rPr>
        <w:t>(</w:t>
      </w:r>
      <w:proofErr w:type="gramEnd"/>
      <w:r w:rsidRPr="008D1213">
        <w:rPr>
          <w:sz w:val="20"/>
          <w:highlight w:val="yellow"/>
        </w:rPr>
        <w:t>#2048)</w:t>
      </w:r>
      <w:r>
        <w:rPr>
          <w:sz w:val="20"/>
        </w:rPr>
        <w:t xml:space="preserve"> </w:t>
      </w:r>
      <w:r w:rsidRPr="008206B4">
        <w:rPr>
          <w:rFonts w:eastAsia="ＭＳ 明朝"/>
          <w:color w:val="000000"/>
          <w:sz w:val="20"/>
          <w:lang w:val="en-US" w:eastAsia="ja-JP"/>
        </w:rPr>
        <w:t xml:space="preserve">on frequency segment </w:t>
      </w:r>
      <w:proofErr w:type="spellStart"/>
      <w:r w:rsidRPr="008206B4">
        <w:rPr>
          <w:rFonts w:eastAsia="ＭＳ 明朝"/>
          <w:i/>
          <w:iCs/>
          <w:color w:val="000000"/>
          <w:sz w:val="20"/>
          <w:lang w:val="en-US" w:eastAsia="ja-JP"/>
        </w:rPr>
        <w:t>i</w:t>
      </w:r>
      <w:r w:rsidRPr="008206B4">
        <w:rPr>
          <w:rFonts w:eastAsia="ＭＳ 明朝"/>
          <w:i/>
          <w:iCs/>
          <w:color w:val="000000"/>
          <w:sz w:val="20"/>
          <w:vertAlign w:val="subscript"/>
          <w:lang w:val="en-US" w:eastAsia="ja-JP"/>
        </w:rPr>
        <w:t>Seg</w:t>
      </w:r>
      <w:proofErr w:type="spellEnd"/>
      <w:r w:rsidRPr="008206B4">
        <w:rPr>
          <w:rFonts w:eastAsia="ＭＳ 明朝"/>
          <w:color w:val="000000"/>
          <w:sz w:val="20"/>
          <w:lang w:val="en-US" w:eastAsia="ja-JP"/>
        </w:rPr>
        <w:t xml:space="preserve"> of transmit chain </w:t>
      </w:r>
      <w:proofErr w:type="spellStart"/>
      <w:r w:rsidRPr="008206B4">
        <w:rPr>
          <w:rFonts w:eastAsia="ＭＳ 明朝"/>
          <w:i/>
          <w:iCs/>
          <w:color w:val="000000"/>
          <w:sz w:val="20"/>
          <w:lang w:val="en-US" w:eastAsia="ja-JP"/>
        </w:rPr>
        <w:t>i</w:t>
      </w:r>
      <w:r w:rsidRPr="008206B4">
        <w:rPr>
          <w:rFonts w:eastAsia="ＭＳ 明朝"/>
          <w:i/>
          <w:iCs/>
          <w:color w:val="000000"/>
          <w:sz w:val="20"/>
          <w:vertAlign w:val="subscript"/>
          <w:lang w:val="en-US" w:eastAsia="ja-JP"/>
        </w:rPr>
        <w:t>TX</w:t>
      </w:r>
      <w:proofErr w:type="spellEnd"/>
      <w:r w:rsidRPr="008206B4">
        <w:rPr>
          <w:rFonts w:eastAsia="ＭＳ 明朝"/>
          <w:color w:val="000000"/>
          <w:sz w:val="20"/>
          <w:lang w:val="en-US" w:eastAsia="ja-JP"/>
        </w:rPr>
        <w:t xml:space="preserve"> shall be as specified in </w:t>
      </w:r>
      <w:r w:rsidRPr="008206B4">
        <w:rPr>
          <w:rFonts w:eastAsia="ＭＳ 明朝"/>
          <w:color w:val="000000"/>
          <w:sz w:val="20"/>
          <w:lang w:val="en-US" w:eastAsia="ja-JP"/>
        </w:rPr>
        <w:fldChar w:fldCharType="begin"/>
      </w:r>
      <w:r w:rsidRPr="008206B4">
        <w:rPr>
          <w:rFonts w:eastAsia="ＭＳ 明朝"/>
          <w:color w:val="000000"/>
          <w:sz w:val="20"/>
          <w:lang w:val="en-US" w:eastAsia="ja-JP"/>
        </w:rPr>
        <w:instrText xml:space="preserve"> REF  RTF36313138313a204571756174 \h</w:instrText>
      </w:r>
      <w:r w:rsidRPr="008206B4">
        <w:rPr>
          <w:rFonts w:eastAsia="ＭＳ 明朝"/>
          <w:color w:val="000000"/>
          <w:sz w:val="20"/>
          <w:lang w:val="en-US" w:eastAsia="ja-JP"/>
        </w:rPr>
      </w:r>
      <w:r w:rsidRPr="008206B4">
        <w:rPr>
          <w:rFonts w:eastAsia="ＭＳ 明朝"/>
          <w:color w:val="000000"/>
          <w:sz w:val="20"/>
          <w:lang w:val="en-US" w:eastAsia="ja-JP"/>
        </w:rPr>
        <w:fldChar w:fldCharType="separate"/>
      </w:r>
      <w:r w:rsidRPr="008206B4">
        <w:rPr>
          <w:rFonts w:eastAsia="ＭＳ 明朝"/>
          <w:color w:val="000000"/>
          <w:sz w:val="20"/>
          <w:lang w:val="en-US" w:eastAsia="ja-JP"/>
        </w:rPr>
        <w:t>Equation (26-36)</w:t>
      </w:r>
      <w:r w:rsidRPr="008206B4">
        <w:rPr>
          <w:rFonts w:eastAsia="ＭＳ 明朝"/>
          <w:color w:val="000000"/>
          <w:sz w:val="20"/>
          <w:lang w:val="en-US" w:eastAsia="ja-JP"/>
        </w:rPr>
        <w:fldChar w:fldCharType="end"/>
      </w:r>
      <w:r w:rsidRPr="008206B4">
        <w:rPr>
          <w:rFonts w:eastAsia="ＭＳ 明朝"/>
          <w:color w:val="000000"/>
          <w:sz w:val="20"/>
          <w:lang w:val="en-US" w:eastAsia="ja-JP"/>
        </w:rPr>
        <w:t>.</w:t>
      </w:r>
    </w:p>
    <w:p w:rsidR="004374BD" w:rsidRPr="008206B4" w:rsidRDefault="004374BD" w:rsidP="004374BD">
      <w:pPr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spacing w:before="240" w:after="240" w:line="200" w:lineRule="atLeast"/>
        <w:ind w:firstLine="200"/>
        <w:jc w:val="both"/>
        <w:rPr>
          <w:rFonts w:eastAsia="ＭＳ 明朝"/>
          <w:color w:val="000000"/>
          <w:sz w:val="20"/>
          <w:lang w:val="en-US" w:eastAsia="ja-JP"/>
        </w:rPr>
      </w:pPr>
      <w:r w:rsidRPr="008206B4">
        <w:rPr>
          <w:rFonts w:eastAsia="ＭＳ 明朝"/>
          <w:noProof/>
          <w:color w:val="000000"/>
          <w:sz w:val="20"/>
          <w:lang w:val="en-US" w:eastAsia="ja-JP"/>
        </w:rPr>
        <w:drawing>
          <wp:inline distT="0" distB="0" distL="0" distR="0" wp14:anchorId="04EF4703" wp14:editId="6A83FE9A">
            <wp:extent cx="4418330" cy="101727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33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6B4">
        <w:rPr>
          <w:rFonts w:eastAsia="ＭＳ 明朝"/>
          <w:color w:val="000000"/>
          <w:sz w:val="20"/>
          <w:lang w:val="en-US" w:eastAsia="ja-JP"/>
        </w:rPr>
        <w:t>(#316)</w:t>
      </w:r>
    </w:p>
    <w:p w:rsidR="004374BD" w:rsidRPr="008206B4" w:rsidRDefault="004374BD" w:rsidP="00437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ＭＳ 明朝"/>
          <w:color w:val="000000"/>
          <w:sz w:val="20"/>
          <w:lang w:val="en-US" w:eastAsia="ja-JP"/>
        </w:rPr>
      </w:pPr>
      <w:proofErr w:type="gramStart"/>
      <w:r w:rsidRPr="008206B4">
        <w:rPr>
          <w:rFonts w:eastAsia="ＭＳ 明朝"/>
          <w:color w:val="000000"/>
          <w:sz w:val="20"/>
          <w:lang w:val="en-US" w:eastAsia="ja-JP"/>
        </w:rPr>
        <w:t>where</w:t>
      </w:r>
      <w:proofErr w:type="gramEnd"/>
    </w:p>
    <w:p w:rsidR="004374BD" w:rsidRPr="008206B4" w:rsidRDefault="004374BD" w:rsidP="004374BD">
      <w:pPr>
        <w:tabs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line="240" w:lineRule="atLeast"/>
        <w:ind w:left="1080" w:hanging="880"/>
        <w:jc w:val="both"/>
        <w:rPr>
          <w:rFonts w:eastAsia="ＭＳ 明朝"/>
          <w:color w:val="000000"/>
          <w:sz w:val="20"/>
          <w:lang w:val="en-US" w:eastAsia="ja-JP"/>
        </w:rPr>
      </w:pPr>
      <w:r w:rsidRPr="008206B4">
        <w:rPr>
          <w:rFonts w:eastAsia="ＭＳ 明朝"/>
          <w:noProof/>
          <w:color w:val="000000"/>
          <w:sz w:val="20"/>
          <w:lang w:val="en-US" w:eastAsia="ja-JP"/>
        </w:rPr>
        <w:drawing>
          <wp:inline distT="0" distB="0" distL="0" distR="0" wp14:anchorId="64CB42D8" wp14:editId="64D03DB2">
            <wp:extent cx="443230" cy="205105"/>
            <wp:effectExtent l="0" t="0" r="0" b="444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6B4">
        <w:rPr>
          <w:rFonts w:eastAsia="ＭＳ 明朝"/>
          <w:color w:val="000000"/>
          <w:sz w:val="20"/>
          <w:lang w:val="en-US" w:eastAsia="ja-JP"/>
        </w:rPr>
        <w:tab/>
      </w:r>
      <w:proofErr w:type="gramStart"/>
      <w:r w:rsidRPr="008206B4">
        <w:rPr>
          <w:rFonts w:eastAsia="ＭＳ 明朝"/>
          <w:color w:val="000000"/>
          <w:sz w:val="20"/>
          <w:lang w:val="en-US" w:eastAsia="ja-JP"/>
        </w:rPr>
        <w:t>is</w:t>
      </w:r>
      <w:proofErr w:type="gramEnd"/>
      <w:r w:rsidRPr="008206B4">
        <w:rPr>
          <w:rFonts w:eastAsia="ＭＳ 明朝"/>
          <w:color w:val="000000"/>
          <w:sz w:val="20"/>
          <w:lang w:val="en-US" w:eastAsia="ja-JP"/>
        </w:rPr>
        <w:t xml:space="preserve"> the windowing function for HE-STF field in the HE trigger-based PPDU</w:t>
      </w:r>
    </w:p>
    <w:p w:rsidR="003B037F" w:rsidRDefault="003B037F" w:rsidP="004374BD">
      <w:pPr>
        <w:pStyle w:val="BodyText"/>
        <w:rPr>
          <w:rFonts w:asciiTheme="majorHAnsi" w:eastAsiaTheme="minorEastAsia" w:hAnsiTheme="majorHAnsi"/>
          <w:b/>
          <w:sz w:val="28"/>
          <w:lang w:eastAsia="ja-JP"/>
        </w:rPr>
      </w:pPr>
    </w:p>
    <w:p w:rsidR="003B037F" w:rsidRDefault="003B037F" w:rsidP="004374BD">
      <w:pPr>
        <w:pStyle w:val="BodyText"/>
        <w:rPr>
          <w:rFonts w:asciiTheme="majorHAnsi" w:eastAsiaTheme="minorEastAsia" w:hAnsiTheme="majorHAnsi"/>
          <w:b/>
          <w:sz w:val="28"/>
          <w:lang w:eastAsia="ja-JP"/>
        </w:rPr>
      </w:pPr>
    </w:p>
    <w:tbl>
      <w:tblPr>
        <w:tblW w:w="10044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871"/>
        <w:gridCol w:w="992"/>
        <w:gridCol w:w="1397"/>
        <w:gridCol w:w="1985"/>
        <w:gridCol w:w="4110"/>
      </w:tblGrid>
      <w:tr w:rsidR="004374BD" w:rsidTr="004374BD">
        <w:trPr>
          <w:trHeight w:val="386"/>
        </w:trPr>
        <w:tc>
          <w:tcPr>
            <w:tcW w:w="689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871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992" w:type="dxa"/>
          </w:tcPr>
          <w:p w:rsidR="004374BD" w:rsidRPr="00370EA5" w:rsidRDefault="004374BD" w:rsidP="004374BD">
            <w:pPr>
              <w:rPr>
                <w:rFonts w:ascii="Arial" w:eastAsiaTheme="minorEastAsia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0"/>
                <w:lang w:eastAsia="ja-JP"/>
              </w:rPr>
              <w:t>Clause</w:t>
            </w:r>
          </w:p>
        </w:tc>
        <w:tc>
          <w:tcPr>
            <w:tcW w:w="1397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985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4110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4374BD" w:rsidTr="004374BD">
        <w:trPr>
          <w:trHeight w:val="935"/>
        </w:trPr>
        <w:tc>
          <w:tcPr>
            <w:tcW w:w="689" w:type="dxa"/>
            <w:shd w:val="clear" w:color="auto" w:fill="auto"/>
          </w:tcPr>
          <w:p w:rsidR="004374BD" w:rsidRPr="00B8208E" w:rsidRDefault="004374BD" w:rsidP="004374BD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2055</w:t>
            </w:r>
          </w:p>
        </w:tc>
        <w:tc>
          <w:tcPr>
            <w:tcW w:w="871" w:type="dxa"/>
            <w:shd w:val="clear" w:color="auto" w:fill="auto"/>
          </w:tcPr>
          <w:p w:rsidR="004374BD" w:rsidRPr="00B24066" w:rsidRDefault="004374BD" w:rsidP="004374BD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132</w:t>
            </w: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55</w:t>
            </w:r>
          </w:p>
        </w:tc>
        <w:tc>
          <w:tcPr>
            <w:tcW w:w="992" w:type="dxa"/>
          </w:tcPr>
          <w:p w:rsidR="004374BD" w:rsidRDefault="004374BD" w:rsidP="004374BD">
            <w:pPr>
              <w:rPr>
                <w:rFonts w:ascii="Arial" w:hAnsi="Arial" w:cs="Arial"/>
                <w:sz w:val="20"/>
              </w:rPr>
            </w:pPr>
            <w:r w:rsidRPr="00B24066">
              <w:rPr>
                <w:rFonts w:ascii="Arial" w:hAnsi="Arial" w:cs="Arial"/>
                <w:sz w:val="20"/>
              </w:rPr>
              <w:t>6.3.</w:t>
            </w:r>
            <w:r>
              <w:rPr>
                <w:rFonts w:ascii="Arial" w:hAnsi="Arial" w:cs="Arial"/>
                <w:sz w:val="20"/>
              </w:rPr>
              <w:t>10</w:t>
            </w:r>
            <w:r w:rsidRPr="00B24066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4374BD" w:rsidRDefault="004374BD" w:rsidP="004374BD">
            <w:pPr>
              <w:rPr>
                <w:rFonts w:ascii="Arial" w:hAnsi="Arial" w:cs="Arial"/>
                <w:sz w:val="20"/>
              </w:rPr>
            </w:pPr>
            <w:r w:rsidRPr="00B41F92">
              <w:rPr>
                <w:rFonts w:ascii="Arial" w:hAnsi="Arial" w:cs="Arial"/>
                <w:sz w:val="20"/>
              </w:rPr>
              <w:t>unclear sentence</w:t>
            </w:r>
          </w:p>
        </w:tc>
        <w:tc>
          <w:tcPr>
            <w:tcW w:w="1985" w:type="dxa"/>
            <w:shd w:val="clear" w:color="auto" w:fill="auto"/>
          </w:tcPr>
          <w:p w:rsidR="004374BD" w:rsidRPr="00B24066" w:rsidRDefault="004374BD" w:rsidP="004374BD">
            <w:pPr>
              <w:rPr>
                <w:rFonts w:ascii="Arial" w:hAnsi="Arial" w:cs="Arial"/>
                <w:sz w:val="20"/>
              </w:rPr>
            </w:pPr>
            <w:r w:rsidRPr="00B41F92">
              <w:rPr>
                <w:rFonts w:ascii="Arial" w:hAnsi="Arial" w:cs="Arial"/>
                <w:sz w:val="20"/>
              </w:rPr>
              <w:t>Meaning of "(bits for SU and bits for each user u in MU)" is not clear. Propose to delete.</w:t>
            </w:r>
          </w:p>
        </w:tc>
        <w:tc>
          <w:tcPr>
            <w:tcW w:w="4110" w:type="dxa"/>
            <w:shd w:val="clear" w:color="auto" w:fill="auto"/>
          </w:tcPr>
          <w:p w:rsidR="004374BD" w:rsidRPr="00B932CA" w:rsidRDefault="004374BD" w:rsidP="004374B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proofErr w:type="spellStart"/>
            <w:r>
              <w:rPr>
                <w:rFonts w:ascii="Arial" w:eastAsiaTheme="minorEastAsia" w:hAnsi="Arial" w:cs="Arial"/>
                <w:sz w:val="20"/>
                <w:lang w:eastAsia="ja-JP"/>
              </w:rPr>
              <w:t>Accpt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ed</w:t>
            </w:r>
            <w:proofErr w:type="spellEnd"/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</w:p>
          <w:p w:rsidR="004374BD" w:rsidRPr="00B932CA" w:rsidRDefault="004374BD" w:rsidP="004374B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4374BD" w:rsidRPr="000857DD" w:rsidRDefault="001A746D" w:rsidP="00740F9F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This comment is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for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Clause 26.3.10.1, not 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6.3.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10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</w:p>
        </w:tc>
      </w:tr>
    </w:tbl>
    <w:p w:rsidR="004374BD" w:rsidRDefault="004374BD" w:rsidP="004374BD">
      <w:pPr>
        <w:pStyle w:val="BodyText"/>
        <w:rPr>
          <w:rFonts w:asciiTheme="majorHAnsi" w:eastAsiaTheme="minorEastAsia" w:hAnsiTheme="majorHAnsi"/>
          <w:b/>
          <w:sz w:val="28"/>
          <w:lang w:eastAsia="ja-JP"/>
        </w:rPr>
      </w:pPr>
    </w:p>
    <w:p w:rsidR="004374BD" w:rsidRDefault="004374BD" w:rsidP="004374BD">
      <w:pPr>
        <w:pStyle w:val="BodyText"/>
        <w:rPr>
          <w:rFonts w:asciiTheme="majorHAnsi" w:eastAsiaTheme="minorEastAsia" w:hAnsiTheme="majorHAnsi"/>
          <w:b/>
          <w:sz w:val="28"/>
          <w:lang w:eastAsia="ja-JP"/>
        </w:rPr>
      </w:pPr>
      <w:r>
        <w:rPr>
          <w:rFonts w:asciiTheme="majorHAnsi" w:eastAsiaTheme="minorEastAsia" w:hAnsiTheme="majorHAnsi" w:hint="eastAsia"/>
          <w:b/>
          <w:sz w:val="28"/>
          <w:lang w:eastAsia="ja-JP"/>
        </w:rPr>
        <w:t>Discussion</w:t>
      </w:r>
    </w:p>
    <w:p w:rsidR="004374BD" w:rsidRPr="004374BD" w:rsidRDefault="004374BD" w:rsidP="004374BD">
      <w:pPr>
        <w:rPr>
          <w:rFonts w:eastAsiaTheme="minorEastAsia"/>
          <w:sz w:val="20"/>
          <w:lang w:eastAsia="ja-JP"/>
        </w:rPr>
      </w:pPr>
      <w:r w:rsidRPr="004374BD">
        <w:rPr>
          <w:rFonts w:eastAsiaTheme="minorEastAsia"/>
          <w:sz w:val="20"/>
          <w:lang w:eastAsia="ja-JP"/>
        </w:rPr>
        <w:t xml:space="preserve">The sentence is </w:t>
      </w:r>
      <w:proofErr w:type="spellStart"/>
      <w:r w:rsidRPr="004374BD">
        <w:rPr>
          <w:rFonts w:eastAsiaTheme="minorEastAsia"/>
          <w:sz w:val="20"/>
          <w:lang w:eastAsia="ja-JP"/>
        </w:rPr>
        <w:t>ulclear</w:t>
      </w:r>
      <w:proofErr w:type="spellEnd"/>
      <w:r w:rsidRPr="004374BD">
        <w:rPr>
          <w:rFonts w:eastAsiaTheme="minorEastAsia"/>
          <w:sz w:val="20"/>
          <w:lang w:eastAsia="ja-JP"/>
        </w:rPr>
        <w:t xml:space="preserve"> and redundant. It should be removed.  </w:t>
      </w:r>
    </w:p>
    <w:p w:rsidR="004374BD" w:rsidRPr="001E2E46" w:rsidRDefault="004374BD" w:rsidP="004374BD">
      <w:pPr>
        <w:rPr>
          <w:rFonts w:asciiTheme="majorHAnsi" w:eastAsiaTheme="minorEastAsia" w:hAnsiTheme="majorHAnsi"/>
          <w:b/>
          <w:sz w:val="28"/>
          <w:lang w:eastAsia="ja-JP"/>
        </w:rPr>
      </w:pPr>
    </w:p>
    <w:p w:rsidR="004374BD" w:rsidRDefault="004374BD" w:rsidP="004374BD">
      <w:pPr>
        <w:pStyle w:val="af"/>
        <w:ind w:left="0"/>
        <w:jc w:val="both"/>
        <w:rPr>
          <w:rFonts w:ascii="Century" w:eastAsia="ＭＳ 明朝" w:hAnsi="Century"/>
          <w:kern w:val="2"/>
          <w:sz w:val="21"/>
          <w:szCs w:val="22"/>
          <w:lang w:val="en-US" w:eastAsia="ja-JP"/>
        </w:rPr>
      </w:pPr>
    </w:p>
    <w:p w:rsidR="004374BD" w:rsidRPr="00876B11" w:rsidRDefault="004374BD" w:rsidP="004374BD">
      <w:pPr>
        <w:pStyle w:val="af"/>
        <w:ind w:left="0"/>
        <w:jc w:val="both"/>
        <w:rPr>
          <w:rFonts w:ascii="Century" w:eastAsia="ＭＳ 明朝" w:hAnsi="Century"/>
          <w:strike/>
          <w:kern w:val="2"/>
          <w:sz w:val="21"/>
          <w:szCs w:val="22"/>
          <w:lang w:val="en-US" w:eastAsia="ja-JP"/>
        </w:rPr>
      </w:pPr>
    </w:p>
    <w:p w:rsidR="004374BD" w:rsidRDefault="004374BD" w:rsidP="004374BD">
      <w:pPr>
        <w:pStyle w:val="af"/>
        <w:ind w:left="0"/>
        <w:jc w:val="both"/>
        <w:rPr>
          <w:rFonts w:ascii="Century" w:eastAsia="ＭＳ 明朝" w:hAnsi="Century"/>
          <w:kern w:val="2"/>
          <w:sz w:val="21"/>
          <w:szCs w:val="22"/>
          <w:lang w:val="en-US" w:eastAsia="ja-JP"/>
        </w:rPr>
      </w:pPr>
    </w:p>
    <w:tbl>
      <w:tblPr>
        <w:tblW w:w="10044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871"/>
        <w:gridCol w:w="992"/>
        <w:gridCol w:w="1397"/>
        <w:gridCol w:w="1985"/>
        <w:gridCol w:w="4110"/>
      </w:tblGrid>
      <w:tr w:rsidR="004374BD" w:rsidTr="004374BD">
        <w:trPr>
          <w:trHeight w:val="386"/>
        </w:trPr>
        <w:tc>
          <w:tcPr>
            <w:tcW w:w="689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CID</w:t>
            </w:r>
          </w:p>
        </w:tc>
        <w:tc>
          <w:tcPr>
            <w:tcW w:w="871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992" w:type="dxa"/>
          </w:tcPr>
          <w:p w:rsidR="004374BD" w:rsidRPr="00370EA5" w:rsidRDefault="004374BD" w:rsidP="004374BD">
            <w:pPr>
              <w:rPr>
                <w:rFonts w:ascii="Arial" w:eastAsiaTheme="minorEastAsia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0"/>
                <w:lang w:eastAsia="ja-JP"/>
              </w:rPr>
              <w:t>Clause</w:t>
            </w:r>
          </w:p>
        </w:tc>
        <w:tc>
          <w:tcPr>
            <w:tcW w:w="1397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985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4110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4374BD" w:rsidRPr="00E054F9" w:rsidTr="004374BD">
        <w:trPr>
          <w:trHeight w:val="935"/>
        </w:trPr>
        <w:tc>
          <w:tcPr>
            <w:tcW w:w="689" w:type="dxa"/>
            <w:shd w:val="clear" w:color="auto" w:fill="auto"/>
          </w:tcPr>
          <w:p w:rsidR="004374BD" w:rsidRPr="00413D16" w:rsidRDefault="004374BD" w:rsidP="004374BD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20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58</w:t>
            </w:r>
          </w:p>
        </w:tc>
        <w:tc>
          <w:tcPr>
            <w:tcW w:w="871" w:type="dxa"/>
            <w:shd w:val="clear" w:color="auto" w:fill="auto"/>
          </w:tcPr>
          <w:p w:rsidR="004374BD" w:rsidRPr="00B24066" w:rsidRDefault="004374BD" w:rsidP="004374BD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133.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52</w:t>
            </w:r>
          </w:p>
        </w:tc>
        <w:tc>
          <w:tcPr>
            <w:tcW w:w="992" w:type="dxa"/>
          </w:tcPr>
          <w:p w:rsidR="004374BD" w:rsidRPr="00370EA5" w:rsidRDefault="004374BD" w:rsidP="004374B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.3.10.2</w:t>
            </w:r>
          </w:p>
        </w:tc>
        <w:tc>
          <w:tcPr>
            <w:tcW w:w="1397" w:type="dxa"/>
            <w:shd w:val="clear" w:color="auto" w:fill="auto"/>
          </w:tcPr>
          <w:p w:rsidR="004374BD" w:rsidRDefault="004374BD" w:rsidP="004374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Clarify terminology</w:t>
            </w:r>
          </w:p>
        </w:tc>
        <w:tc>
          <w:tcPr>
            <w:tcW w:w="1985" w:type="dxa"/>
            <w:shd w:val="clear" w:color="auto" w:fill="auto"/>
          </w:tcPr>
          <w:p w:rsidR="004374BD" w:rsidRDefault="004374BD" w:rsidP="004374BD">
            <w:pPr>
              <w:rPr>
                <w:rFonts w:ascii="Arial" w:hAnsi="Arial" w:cs="Arial"/>
                <w:sz w:val="20"/>
              </w:rPr>
            </w:pPr>
            <w:r w:rsidRPr="00876B11">
              <w:rPr>
                <w:rFonts w:ascii="Arial" w:hAnsi="Arial" w:cs="Arial"/>
                <w:sz w:val="20"/>
              </w:rPr>
              <w:t>"1st half", "2nd half" should be clarified. Better to use "first N_CBPS,LAST bits", "last N_CBPS,LAST bits"</w:t>
            </w:r>
          </w:p>
        </w:tc>
        <w:tc>
          <w:tcPr>
            <w:tcW w:w="4110" w:type="dxa"/>
            <w:shd w:val="clear" w:color="auto" w:fill="auto"/>
          </w:tcPr>
          <w:p w:rsidR="004374BD" w:rsidRDefault="004374BD" w:rsidP="004374B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Revised</w:t>
            </w: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.</w:t>
            </w:r>
          </w:p>
          <w:p w:rsidR="004374BD" w:rsidRDefault="004374BD" w:rsidP="004374B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4374BD" w:rsidRPr="00936824" w:rsidRDefault="001A746D" w:rsidP="001A746D">
            <w:pPr>
              <w:rPr>
                <w:rFonts w:asciiTheme="minorHAnsi" w:eastAsiaTheme="minorEastAsia" w:hAnsiTheme="minorHAnsi" w:cstheme="minorHAnsi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This comment is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for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Clause 26.3.10.2, not 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6.3.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10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2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 w:rsidR="009521B4" w:rsidRPr="009521B4">
              <w:rPr>
                <w:rFonts w:ascii="Arial" w:eastAsiaTheme="minorEastAsia" w:hAnsi="Arial" w:cs="Arial"/>
                <w:sz w:val="20"/>
                <w:lang w:eastAsia="ja-JP"/>
              </w:rPr>
              <w:t xml:space="preserve">See the resolution </w:t>
            </w:r>
            <w:proofErr w:type="spellStart"/>
            <w:r w:rsidR="009521B4" w:rsidRPr="009521B4">
              <w:rPr>
                <w:rFonts w:ascii="Arial" w:eastAsiaTheme="minorEastAsia" w:hAnsi="Arial" w:cs="Arial"/>
                <w:sz w:val="20"/>
                <w:lang w:eastAsia="ja-JP"/>
              </w:rPr>
              <w:t>presenteded</w:t>
            </w:r>
            <w:proofErr w:type="spellEnd"/>
            <w:r w:rsidR="009521B4" w:rsidRPr="009521B4">
              <w:rPr>
                <w:rFonts w:ascii="Arial" w:eastAsiaTheme="minorEastAsia" w:hAnsi="Arial" w:cs="Arial"/>
                <w:sz w:val="20"/>
                <w:lang w:eastAsia="ja-JP"/>
              </w:rPr>
              <w:t xml:space="preserve"> in 16/</w:t>
            </w:r>
            <w:r w:rsidR="007939C7">
              <w:rPr>
                <w:rFonts w:ascii="Arial" w:eastAsiaTheme="minorEastAsia" w:hAnsi="Arial" w:cs="Arial"/>
                <w:sz w:val="20"/>
                <w:lang w:eastAsia="ja-JP"/>
              </w:rPr>
              <w:t>1377</w:t>
            </w:r>
            <w:r w:rsidR="009521B4" w:rsidRPr="009521B4">
              <w:rPr>
                <w:rFonts w:ascii="Arial" w:eastAsiaTheme="minorEastAsia" w:hAnsi="Arial" w:cs="Arial"/>
                <w:sz w:val="20"/>
                <w:lang w:eastAsia="ja-JP"/>
              </w:rPr>
              <w:t xml:space="preserve"> (this document).</w:t>
            </w:r>
          </w:p>
        </w:tc>
      </w:tr>
    </w:tbl>
    <w:p w:rsidR="00802B3F" w:rsidRDefault="00802B3F" w:rsidP="00802B3F">
      <w:pPr>
        <w:pStyle w:val="af"/>
        <w:ind w:left="0"/>
        <w:jc w:val="both"/>
        <w:rPr>
          <w:rFonts w:eastAsiaTheme="minorEastAsia"/>
          <w:b/>
          <w:color w:val="000000"/>
          <w:sz w:val="20"/>
          <w:highlight w:val="yellow"/>
          <w:lang w:val="en-US" w:eastAsia="ja-JP"/>
        </w:rPr>
      </w:pPr>
    </w:p>
    <w:p w:rsidR="00802B3F" w:rsidRDefault="00802B3F" w:rsidP="00802B3F">
      <w:pPr>
        <w:rPr>
          <w:rFonts w:asciiTheme="majorHAnsi" w:eastAsiaTheme="minorEastAsia" w:hAnsiTheme="majorHAnsi"/>
          <w:b/>
          <w:sz w:val="28"/>
          <w:lang w:eastAsia="ja-JP"/>
        </w:rPr>
      </w:pPr>
      <w:r>
        <w:rPr>
          <w:rFonts w:asciiTheme="majorHAnsi" w:eastAsiaTheme="minorEastAsia" w:hAnsiTheme="majorHAnsi"/>
          <w:b/>
          <w:sz w:val="28"/>
          <w:lang w:eastAsia="ja-JP"/>
        </w:rPr>
        <w:t>Discussions</w:t>
      </w:r>
    </w:p>
    <w:p w:rsidR="00802B3F" w:rsidRPr="00802B3F" w:rsidRDefault="00802B3F" w:rsidP="00802B3F">
      <w:pPr>
        <w:pStyle w:val="af"/>
        <w:ind w:left="0"/>
        <w:jc w:val="both"/>
        <w:rPr>
          <w:rFonts w:eastAsiaTheme="minorEastAsia"/>
          <w:b/>
          <w:color w:val="000000"/>
          <w:sz w:val="20"/>
          <w:highlight w:val="yellow"/>
          <w:lang w:val="en-US" w:eastAsia="ja-JP"/>
        </w:rPr>
      </w:pPr>
      <w:r>
        <w:rPr>
          <w:rFonts w:eastAsiaTheme="minorEastAsia"/>
          <w:color w:val="000000"/>
          <w:sz w:val="20"/>
          <w:lang w:val="en-US" w:eastAsia="ja-JP"/>
        </w:rPr>
        <w:t xml:space="preserve">In the case of STBC transmission, the coded bits are mapped into 2x2 space-time domain. Both of two spatial streams carry all of remaining coded bits; therefore, the Figure 26-28 is </w:t>
      </w:r>
      <w:r w:rsidR="00263D2F">
        <w:rPr>
          <w:rFonts w:eastAsiaTheme="minorEastAsia"/>
          <w:color w:val="000000"/>
          <w:sz w:val="20"/>
          <w:lang w:val="en-US" w:eastAsia="ja-JP"/>
        </w:rPr>
        <w:t>in</w:t>
      </w:r>
      <w:r>
        <w:rPr>
          <w:rFonts w:eastAsiaTheme="minorEastAsia"/>
          <w:color w:val="000000"/>
          <w:sz w:val="20"/>
          <w:lang w:val="en-US" w:eastAsia="ja-JP"/>
        </w:rPr>
        <w:t>correct. The padding process</w:t>
      </w:r>
      <w:r w:rsidR="00D8151D">
        <w:rPr>
          <w:rFonts w:eastAsiaTheme="minorEastAsia"/>
          <w:color w:val="000000"/>
          <w:sz w:val="20"/>
          <w:lang w:val="en-US" w:eastAsia="ja-JP"/>
        </w:rPr>
        <w:t xml:space="preserve"> </w:t>
      </w:r>
      <w:r>
        <w:rPr>
          <w:rFonts w:eastAsiaTheme="minorEastAsia"/>
          <w:color w:val="000000"/>
          <w:sz w:val="20"/>
          <w:lang w:val="en-US" w:eastAsia="ja-JP"/>
        </w:rPr>
        <w:t xml:space="preserve">is the same </w:t>
      </w:r>
      <w:r w:rsidR="001D4D19">
        <w:rPr>
          <w:rFonts w:eastAsiaTheme="minorEastAsia"/>
          <w:color w:val="000000"/>
          <w:sz w:val="20"/>
          <w:lang w:val="en-US" w:eastAsia="ja-JP"/>
        </w:rPr>
        <w:t xml:space="preserve">manner </w:t>
      </w:r>
      <w:r>
        <w:rPr>
          <w:rFonts w:eastAsiaTheme="minorEastAsia"/>
          <w:color w:val="000000"/>
          <w:sz w:val="20"/>
          <w:lang w:val="en-US" w:eastAsia="ja-JP"/>
        </w:rPr>
        <w:t>as non</w:t>
      </w:r>
      <w:r w:rsidR="001D4D19">
        <w:rPr>
          <w:rFonts w:eastAsiaTheme="minorEastAsia"/>
          <w:color w:val="000000"/>
          <w:sz w:val="20"/>
          <w:lang w:val="en-US" w:eastAsia="ja-JP"/>
        </w:rPr>
        <w:t xml:space="preserve"> </w:t>
      </w:r>
      <w:r>
        <w:rPr>
          <w:rFonts w:eastAsiaTheme="minorEastAsia"/>
          <w:color w:val="000000"/>
          <w:sz w:val="20"/>
          <w:lang w:val="en-US" w:eastAsia="ja-JP"/>
        </w:rPr>
        <w:t>STBC case except the</w:t>
      </w:r>
      <w:r w:rsidR="008229FE">
        <w:rPr>
          <w:rFonts w:eastAsiaTheme="minorEastAsia"/>
          <w:color w:val="000000"/>
          <w:sz w:val="20"/>
          <w:lang w:val="en-US" w:eastAsia="ja-JP"/>
        </w:rPr>
        <w:t xml:space="preserve"> number of OFDM symbols that carry</w:t>
      </w:r>
      <w:r w:rsidR="001D4D19">
        <w:rPr>
          <w:rFonts w:eastAsiaTheme="minorEastAsia"/>
          <w:color w:val="000000"/>
          <w:sz w:val="20"/>
          <w:lang w:val="en-US" w:eastAsia="ja-JP"/>
        </w:rPr>
        <w:t xml:space="preserve"> </w:t>
      </w:r>
      <w:r w:rsidR="001D4D19">
        <w:rPr>
          <w:rFonts w:eastAsia="ＭＳ 明朝"/>
          <w:color w:val="000000"/>
          <w:sz w:val="20"/>
          <w:lang w:val="en-US" w:eastAsia="ja-JP"/>
        </w:rPr>
        <w:t xml:space="preserve">FEC output and post-FEC padding bits. </w:t>
      </w:r>
    </w:p>
    <w:p w:rsidR="00802B3F" w:rsidRDefault="00802B3F" w:rsidP="004374BD">
      <w:pPr>
        <w:pStyle w:val="BodyText"/>
        <w:rPr>
          <w:rFonts w:asciiTheme="majorHAnsi" w:eastAsiaTheme="minorEastAsia" w:hAnsiTheme="majorHAnsi"/>
          <w:b/>
          <w:sz w:val="28"/>
          <w:lang w:eastAsia="ja-JP"/>
        </w:rPr>
      </w:pPr>
    </w:p>
    <w:p w:rsidR="004374BD" w:rsidRDefault="004374BD" w:rsidP="004374BD">
      <w:pPr>
        <w:rPr>
          <w:rFonts w:asciiTheme="majorHAnsi" w:eastAsiaTheme="minorEastAsia" w:hAnsiTheme="majorHAnsi"/>
          <w:b/>
          <w:sz w:val="28"/>
          <w:lang w:eastAsia="ja-JP"/>
        </w:rPr>
      </w:pPr>
      <w:r>
        <w:rPr>
          <w:rFonts w:asciiTheme="majorHAnsi" w:eastAsiaTheme="minorEastAsia" w:hAnsiTheme="majorHAnsi" w:hint="eastAsia"/>
          <w:b/>
          <w:sz w:val="28"/>
          <w:lang w:eastAsia="ja-JP"/>
        </w:rPr>
        <w:t>Proposed Text</w:t>
      </w:r>
    </w:p>
    <w:p w:rsidR="004374BD" w:rsidRDefault="004374BD" w:rsidP="004374BD">
      <w:pPr>
        <w:pStyle w:val="af"/>
        <w:ind w:left="0"/>
        <w:jc w:val="both"/>
        <w:rPr>
          <w:rFonts w:eastAsiaTheme="minorEastAsia"/>
          <w:b/>
          <w:color w:val="000000"/>
          <w:sz w:val="20"/>
          <w:highlight w:val="yellow"/>
          <w:lang w:val="en-US" w:eastAsia="ja-JP"/>
        </w:rPr>
      </w:pPr>
    </w:p>
    <w:p w:rsidR="009521B4" w:rsidRPr="00F3605E" w:rsidRDefault="009521B4" w:rsidP="009521B4">
      <w:pPr>
        <w:pStyle w:val="af"/>
        <w:ind w:left="0"/>
        <w:rPr>
          <w:b/>
          <w:i/>
        </w:rPr>
      </w:pPr>
      <w:r>
        <w:rPr>
          <w:b/>
          <w:i/>
          <w:highlight w:val="yellow"/>
          <w:lang w:val="en-US"/>
        </w:rPr>
        <w:t>Change</w:t>
      </w:r>
      <w:r w:rsidRPr="00F3605E">
        <w:rPr>
          <w:b/>
          <w:i/>
          <w:highlight w:val="yellow"/>
        </w:rPr>
        <w:t xml:space="preserve"> the </w:t>
      </w:r>
      <w:r w:rsidR="001D4D19">
        <w:rPr>
          <w:b/>
          <w:i/>
          <w:highlight w:val="yellow"/>
        </w:rPr>
        <w:t>tex</w:t>
      </w:r>
      <w:r w:rsidR="008229FE">
        <w:rPr>
          <w:b/>
          <w:i/>
          <w:highlight w:val="yellow"/>
        </w:rPr>
        <w:t>t of</w:t>
      </w:r>
      <w:r w:rsidRPr="00F3605E">
        <w:rPr>
          <w:b/>
          <w:i/>
          <w:highlight w:val="yellow"/>
        </w:rPr>
        <w:t xml:space="preserve"> the Clause 26.3.11.</w:t>
      </w:r>
      <w:r>
        <w:rPr>
          <w:b/>
          <w:i/>
          <w:highlight w:val="yellow"/>
        </w:rPr>
        <w:t>2 in D0.5</w:t>
      </w:r>
      <w:r w:rsidRPr="00F3605E">
        <w:rPr>
          <w:b/>
          <w:i/>
          <w:highlight w:val="yellow"/>
        </w:rPr>
        <w:t>: (#205</w:t>
      </w:r>
      <w:r>
        <w:rPr>
          <w:b/>
          <w:i/>
          <w:highlight w:val="yellow"/>
        </w:rPr>
        <w:t>8</w:t>
      </w:r>
      <w:r w:rsidRPr="00F3605E">
        <w:rPr>
          <w:b/>
          <w:i/>
          <w:highlight w:val="yellow"/>
        </w:rPr>
        <w:t>)</w:t>
      </w:r>
    </w:p>
    <w:p w:rsidR="004374BD" w:rsidRPr="001D4D19" w:rsidRDefault="004374BD" w:rsidP="004374BD">
      <w:pPr>
        <w:pStyle w:val="af"/>
        <w:ind w:left="0"/>
        <w:jc w:val="both"/>
        <w:rPr>
          <w:rFonts w:eastAsiaTheme="minorEastAsia"/>
          <w:color w:val="000000"/>
          <w:sz w:val="20"/>
          <w:highlight w:val="yellow"/>
          <w:lang w:eastAsia="ja-JP"/>
        </w:rPr>
      </w:pPr>
    </w:p>
    <w:p w:rsidR="00802B3F" w:rsidRPr="00802B3F" w:rsidRDefault="00802B3F" w:rsidP="00802B3F">
      <w:pPr>
        <w:keepNext/>
        <w:widowControl w:val="0"/>
        <w:numPr>
          <w:ilvl w:val="0"/>
          <w:numId w:val="6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rFonts w:ascii="Arial" w:eastAsia="ＭＳ 明朝" w:hAnsi="Arial" w:cs="Arial"/>
          <w:b/>
          <w:bCs/>
          <w:color w:val="000000"/>
          <w:sz w:val="20"/>
          <w:lang w:val="en-US" w:eastAsia="ja-JP"/>
        </w:rPr>
      </w:pPr>
      <w:bookmarkStart w:id="1" w:name="RTF33373439353a2048342c312e"/>
      <w:r w:rsidRPr="00802B3F">
        <w:rPr>
          <w:rFonts w:ascii="Arial" w:eastAsia="ＭＳ 明朝" w:hAnsi="Arial" w:cs="Arial"/>
          <w:b/>
          <w:bCs/>
          <w:color w:val="000000"/>
          <w:sz w:val="20"/>
          <w:lang w:val="en-US" w:eastAsia="ja-JP"/>
        </w:rPr>
        <w:t>Pre-FEC encoding process</w:t>
      </w:r>
      <w:bookmarkEnd w:id="1"/>
    </w:p>
    <w:p w:rsidR="00802B3F" w:rsidRPr="00802B3F" w:rsidRDefault="00802B3F" w:rsidP="00802B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ＭＳ 明朝"/>
          <w:color w:val="000000"/>
          <w:sz w:val="20"/>
          <w:lang w:val="en-US" w:eastAsia="ja-JP"/>
        </w:rPr>
      </w:pPr>
      <w:r w:rsidRPr="00802B3F">
        <w:rPr>
          <w:rFonts w:eastAsia="ＭＳ 明朝"/>
          <w:color w:val="000000"/>
          <w:sz w:val="20"/>
          <w:lang w:val="en-US" w:eastAsia="ja-JP"/>
        </w:rPr>
        <w:t>A two-step padding process is applied on all HE PPDUs. A pre-FEC padding with both MAC and PHY padding is applied before conducting FEC coding, and a post-FEC PHY padding is applied on the FEC encoded bits.</w:t>
      </w:r>
    </w:p>
    <w:p w:rsidR="00802B3F" w:rsidRPr="00802B3F" w:rsidRDefault="00802B3F" w:rsidP="00802B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ＭＳ 明朝"/>
          <w:color w:val="000000"/>
          <w:sz w:val="20"/>
          <w:lang w:val="en-US" w:eastAsia="ja-JP"/>
        </w:rPr>
      </w:pPr>
      <w:r w:rsidRPr="00802B3F">
        <w:rPr>
          <w:rFonts w:eastAsia="ＭＳ 明朝"/>
          <w:color w:val="000000"/>
          <w:sz w:val="20"/>
          <w:lang w:val="en-US" w:eastAsia="ja-JP"/>
        </w:rPr>
        <w:t xml:space="preserve">The pre-FEC padding may pad toward 4 possible boundaries in the last one (in the case of non STBC), or two (in the case of STBC) OFDM symbols of an(#2829) HE PPDU, the 4 possible boundaries partition(#1837) the FEC output bit stream of the last OFDM symbol(s) into 4 symbol segments. The 4 possible boundaries are represented by a pre-FEC padding factor </w:t>
      </w:r>
      <w:proofErr w:type="gramStart"/>
      <w:r w:rsidRPr="00802B3F">
        <w:rPr>
          <w:rFonts w:eastAsia="ＭＳ 明朝"/>
          <w:color w:val="000000"/>
          <w:sz w:val="20"/>
          <w:lang w:val="en-US" w:eastAsia="ja-JP"/>
        </w:rPr>
        <w:t>parameter(</w:t>
      </w:r>
      <w:proofErr w:type="gramEnd"/>
      <w:r w:rsidRPr="00802B3F">
        <w:rPr>
          <w:rFonts w:eastAsia="ＭＳ 明朝"/>
          <w:color w:val="000000"/>
          <w:sz w:val="20"/>
          <w:lang w:val="en-US" w:eastAsia="ja-JP"/>
        </w:rPr>
        <w:t>#326)(#2564).</w:t>
      </w:r>
    </w:p>
    <w:p w:rsidR="00802B3F" w:rsidRDefault="00802B3F" w:rsidP="00802B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ins w:id="2" w:author="Yusuke ASAI" w:date="2016-11-08T09:31:00Z"/>
          <w:rFonts w:eastAsia="ＭＳ 明朝"/>
          <w:color w:val="000000"/>
          <w:sz w:val="20"/>
          <w:lang w:val="en-US" w:eastAsia="ja-JP"/>
        </w:rPr>
      </w:pPr>
      <w:r w:rsidRPr="00802B3F">
        <w:rPr>
          <w:rFonts w:eastAsia="ＭＳ 明朝"/>
          <w:color w:val="000000"/>
          <w:sz w:val="20"/>
          <w:lang w:val="en-US" w:eastAsia="ja-JP"/>
        </w:rPr>
        <w:fldChar w:fldCharType="begin"/>
      </w:r>
      <w:r w:rsidRPr="00802B3F">
        <w:rPr>
          <w:rFonts w:eastAsia="ＭＳ 明朝"/>
          <w:color w:val="000000"/>
          <w:sz w:val="20"/>
          <w:lang w:val="en-US" w:eastAsia="ja-JP"/>
        </w:rPr>
        <w:instrText xml:space="preserve"> REF  RTF35383133393a204669675469 \h</w:instrText>
      </w:r>
      <w:r w:rsidRPr="00802B3F">
        <w:rPr>
          <w:rFonts w:eastAsia="ＭＳ 明朝"/>
          <w:color w:val="000000"/>
          <w:sz w:val="20"/>
          <w:lang w:val="en-US" w:eastAsia="ja-JP"/>
        </w:rPr>
      </w:r>
      <w:r w:rsidRPr="00802B3F">
        <w:rPr>
          <w:rFonts w:eastAsia="ＭＳ 明朝"/>
          <w:color w:val="000000"/>
          <w:sz w:val="20"/>
          <w:lang w:val="en-US" w:eastAsia="ja-JP"/>
        </w:rPr>
        <w:fldChar w:fldCharType="separate"/>
      </w:r>
      <w:r w:rsidRPr="00802B3F">
        <w:rPr>
          <w:rFonts w:eastAsia="ＭＳ 明朝"/>
          <w:color w:val="000000"/>
          <w:sz w:val="20"/>
          <w:lang w:val="en-US" w:eastAsia="ja-JP"/>
        </w:rPr>
        <w:t>Figure 26-27 (HE PPDU padding process in the last OFDM symbol (non STBC) when a = 1)</w:t>
      </w:r>
      <w:r w:rsidRPr="00802B3F">
        <w:rPr>
          <w:rFonts w:eastAsia="ＭＳ 明朝"/>
          <w:color w:val="000000"/>
          <w:sz w:val="20"/>
          <w:lang w:val="en-US" w:eastAsia="ja-JP"/>
        </w:rPr>
        <w:fldChar w:fldCharType="end"/>
      </w:r>
      <w:r w:rsidRPr="00802B3F">
        <w:rPr>
          <w:rFonts w:eastAsia="ＭＳ 明朝"/>
          <w:color w:val="000000"/>
          <w:sz w:val="20"/>
          <w:lang w:val="en-US" w:eastAsia="ja-JP"/>
        </w:rPr>
        <w:t xml:space="preserve"> illustrates these 4 possible symbol segments in the last OFDM symbol of a non STBC case, and the general padding process assuming the desired pre-FEC padding boundary, pre-FEC padding factor, is 1. In the case of STBC, the FEC output bits and post-FEC padding bits </w:t>
      </w:r>
      <w:del w:id="3" w:author="Yusuke ASAI" w:date="2016-11-08T10:54:00Z">
        <w:r w:rsidRPr="00802B3F" w:rsidDel="00F72381">
          <w:rPr>
            <w:rFonts w:eastAsia="ＭＳ 明朝"/>
            <w:color w:val="000000"/>
            <w:sz w:val="20"/>
            <w:lang w:val="en-US" w:eastAsia="ja-JP"/>
          </w:rPr>
          <w:delText xml:space="preserve">as shown in </w:delText>
        </w:r>
        <w:r w:rsidRPr="00802B3F" w:rsidDel="00F72381">
          <w:rPr>
            <w:rFonts w:eastAsia="ＭＳ 明朝"/>
            <w:color w:val="000000"/>
            <w:sz w:val="20"/>
            <w:lang w:val="en-US" w:eastAsia="ja-JP"/>
          </w:rPr>
          <w:fldChar w:fldCharType="begin"/>
        </w:r>
        <w:r w:rsidRPr="00802B3F" w:rsidDel="00F72381">
          <w:rPr>
            <w:rFonts w:eastAsia="ＭＳ 明朝"/>
            <w:color w:val="000000"/>
            <w:sz w:val="20"/>
            <w:lang w:val="en-US" w:eastAsia="ja-JP"/>
          </w:rPr>
          <w:delInstrText xml:space="preserve"> REF  RTF34343830363a204669675469 \h</w:delInstrText>
        </w:r>
        <w:r w:rsidRPr="00802B3F" w:rsidDel="00F72381">
          <w:rPr>
            <w:rFonts w:eastAsia="ＭＳ 明朝"/>
            <w:color w:val="000000"/>
            <w:sz w:val="20"/>
            <w:lang w:val="en-US" w:eastAsia="ja-JP"/>
          </w:rPr>
        </w:r>
        <w:r w:rsidRPr="00802B3F" w:rsidDel="00F72381">
          <w:rPr>
            <w:rFonts w:eastAsia="ＭＳ 明朝"/>
            <w:color w:val="000000"/>
            <w:sz w:val="20"/>
            <w:lang w:val="en-US" w:eastAsia="ja-JP"/>
          </w:rPr>
          <w:fldChar w:fldCharType="separate"/>
        </w:r>
        <w:r w:rsidRPr="00802B3F" w:rsidDel="00F72381">
          <w:rPr>
            <w:rFonts w:eastAsia="ＭＳ 明朝"/>
            <w:color w:val="000000"/>
            <w:sz w:val="20"/>
            <w:lang w:val="en-US" w:eastAsia="ja-JP"/>
          </w:rPr>
          <w:delText>Figure 26-28 (HE PPDU padding process in the last OFDM symbol (STBC) when a = 1)</w:delText>
        </w:r>
        <w:r w:rsidRPr="00802B3F" w:rsidDel="00F72381">
          <w:rPr>
            <w:rFonts w:eastAsia="ＭＳ 明朝"/>
            <w:color w:val="000000"/>
            <w:sz w:val="20"/>
            <w:lang w:val="en-US" w:eastAsia="ja-JP"/>
          </w:rPr>
          <w:fldChar w:fldCharType="end"/>
        </w:r>
        <w:r w:rsidRPr="00802B3F" w:rsidDel="00F72381">
          <w:rPr>
            <w:rFonts w:eastAsia="ＭＳ 明朝"/>
            <w:color w:val="000000"/>
            <w:sz w:val="20"/>
            <w:lang w:val="en-US" w:eastAsia="ja-JP"/>
          </w:rPr>
          <w:delText xml:space="preserve">, </w:delText>
        </w:r>
      </w:del>
      <w:r w:rsidRPr="00802B3F">
        <w:rPr>
          <w:rFonts w:eastAsia="ＭＳ 明朝"/>
          <w:color w:val="000000"/>
          <w:sz w:val="20"/>
          <w:lang w:val="en-US" w:eastAsia="ja-JP"/>
        </w:rPr>
        <w:t>are modulated into the last two OFDM symbols by STBC encoding, each with the same number of effective symbol segments</w:t>
      </w:r>
      <w:del w:id="4" w:author="Yusuke ASAI" w:date="2016-11-08T11:41:00Z">
        <w:r w:rsidRPr="00802B3F" w:rsidDel="006F56CC">
          <w:rPr>
            <w:rFonts w:eastAsia="ＭＳ 明朝"/>
            <w:color w:val="000000"/>
            <w:sz w:val="20"/>
            <w:lang w:val="en-US" w:eastAsia="ja-JP"/>
          </w:rPr>
          <w:delText>, the pre-FEC padding factor(#2564) being 1</w:delText>
        </w:r>
      </w:del>
      <w:r w:rsidRPr="00802B3F">
        <w:rPr>
          <w:rFonts w:eastAsia="ＭＳ 明朝"/>
          <w:color w:val="000000"/>
          <w:sz w:val="20"/>
          <w:lang w:val="en-US" w:eastAsia="ja-JP"/>
        </w:rPr>
        <w:t>.</w:t>
      </w:r>
      <w:r w:rsidR="00263D2F">
        <w:rPr>
          <w:rFonts w:eastAsia="ＭＳ 明朝"/>
          <w:color w:val="000000"/>
          <w:sz w:val="20"/>
          <w:lang w:val="en-US" w:eastAsia="ja-JP"/>
        </w:rPr>
        <w:t xml:space="preserve"> </w:t>
      </w:r>
      <w:r w:rsidR="00263D2F" w:rsidRPr="00263D2F">
        <w:rPr>
          <w:rFonts w:eastAsia="ＭＳ 明朝"/>
          <w:color w:val="000000"/>
          <w:sz w:val="20"/>
          <w:highlight w:val="yellow"/>
          <w:lang w:val="en-US" w:eastAsia="ja-JP"/>
        </w:rPr>
        <w:t>(#2058)</w:t>
      </w:r>
    </w:p>
    <w:p w:rsidR="00BD506A" w:rsidRPr="00802B3F" w:rsidRDefault="00BD506A" w:rsidP="00802B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ＭＳ 明朝"/>
          <w:color w:val="000000"/>
          <w:sz w:val="20"/>
          <w:lang w:val="en-US" w:eastAsia="ja-JP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7380"/>
      </w:tblGrid>
      <w:tr w:rsidR="00802B3F" w:rsidRPr="00802B3F" w:rsidTr="001D4D19">
        <w:trPr>
          <w:trHeight w:val="3560"/>
          <w:jc w:val="center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802B3F" w:rsidRDefault="00802B3F" w:rsidP="00802B3F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="ＭＳ 明朝"/>
                <w:color w:val="000000"/>
                <w:w w:val="0"/>
                <w:sz w:val="18"/>
                <w:szCs w:val="18"/>
                <w:lang w:val="en-US" w:eastAsia="ja-JP"/>
              </w:rPr>
            </w:pPr>
            <w:r w:rsidRPr="00802B3F">
              <w:rPr>
                <w:rFonts w:eastAsia="ＭＳ 明朝"/>
                <w:noProof/>
                <w:color w:val="000000"/>
                <w:sz w:val="18"/>
                <w:szCs w:val="18"/>
                <w:lang w:val="en-US" w:eastAsia="ja-JP"/>
              </w:rPr>
              <w:drawing>
                <wp:inline distT="0" distB="0" distL="0" distR="0">
                  <wp:extent cx="4457700" cy="213360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506A" w:rsidRPr="00BD506A" w:rsidRDefault="00BD506A" w:rsidP="00BD506A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="ＭＳ 明朝"/>
                <w:i/>
                <w:color w:val="000000"/>
                <w:w w:val="0"/>
                <w:sz w:val="18"/>
                <w:szCs w:val="18"/>
                <w:lang w:val="en-US" w:eastAsia="ja-JP"/>
              </w:rPr>
            </w:pPr>
          </w:p>
        </w:tc>
      </w:tr>
      <w:tr w:rsidR="00802B3F" w:rsidRPr="00802B3F" w:rsidTr="001D4D19">
        <w:trPr>
          <w:jc w:val="center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802B3F" w:rsidRPr="00802B3F" w:rsidRDefault="00802B3F" w:rsidP="00BD506A">
            <w:pPr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before="240" w:line="240" w:lineRule="atLeast"/>
              <w:jc w:val="center"/>
              <w:rPr>
                <w:rFonts w:ascii="Arial" w:eastAsia="ＭＳ 明朝" w:hAnsi="Arial" w:cs="Arial"/>
                <w:b/>
                <w:bCs/>
                <w:color w:val="000000"/>
                <w:w w:val="0"/>
                <w:sz w:val="20"/>
                <w:lang w:val="en-US" w:eastAsia="ja-JP"/>
              </w:rPr>
            </w:pPr>
            <w:bookmarkStart w:id="5" w:name="RTF35383133393a204669675469"/>
            <w:r w:rsidRPr="00802B3F">
              <w:rPr>
                <w:rFonts w:ascii="Arial" w:eastAsia="ＭＳ 明朝" w:hAnsi="Arial" w:cs="Arial"/>
                <w:b/>
                <w:bCs/>
                <w:color w:val="000000"/>
                <w:sz w:val="20"/>
                <w:lang w:val="en-US" w:eastAsia="ja-JP"/>
              </w:rPr>
              <w:lastRenderedPageBreak/>
              <w:t xml:space="preserve">HE PPDU padding process in the last OFDM symbol (non STBC) when </w:t>
            </w:r>
            <w:bookmarkEnd w:id="5"/>
            <w:r w:rsidRPr="00802B3F">
              <w:rPr>
                <w:rFonts w:ascii="Arial" w:eastAsia="ＭＳ 明朝" w:hAnsi="Arial" w:cs="Arial"/>
                <w:b/>
                <w:bCs/>
                <w:i/>
                <w:iCs/>
                <w:color w:val="000000"/>
                <w:sz w:val="20"/>
                <w:lang w:val="en-US" w:eastAsia="ja-JP"/>
              </w:rPr>
              <w:t>a</w:t>
            </w:r>
            <w:r w:rsidRPr="00802B3F">
              <w:rPr>
                <w:rFonts w:ascii="Arial" w:eastAsia="ＭＳ 明朝" w:hAnsi="Arial" w:cs="Arial"/>
                <w:b/>
                <w:bCs/>
                <w:color w:val="000000"/>
                <w:sz w:val="20"/>
                <w:lang w:val="en-US" w:eastAsia="ja-JP"/>
              </w:rPr>
              <w:t xml:space="preserve"> = 1</w:t>
            </w:r>
          </w:p>
        </w:tc>
      </w:tr>
    </w:tbl>
    <w:p w:rsidR="00802B3F" w:rsidRPr="00802B3F" w:rsidRDefault="00802B3F" w:rsidP="00802B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ＭＳ 明朝"/>
          <w:color w:val="000000"/>
          <w:sz w:val="20"/>
          <w:lang w:val="en-US" w:eastAsia="ja-JP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7540"/>
      </w:tblGrid>
      <w:tr w:rsidR="00802B3F" w:rsidRPr="00802B3F" w:rsidTr="001D4D19">
        <w:trPr>
          <w:trHeight w:val="452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802B3F" w:rsidRPr="00F72381" w:rsidRDefault="00802B3F" w:rsidP="00802B3F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="ＭＳ 明朝"/>
                <w:color w:val="000000"/>
                <w:w w:val="0"/>
                <w:sz w:val="18"/>
                <w:szCs w:val="18"/>
                <w:lang w:val="en-US" w:eastAsia="ja-JP"/>
              </w:rPr>
            </w:pPr>
            <w:del w:id="6" w:author="Yusuke ASAI" w:date="2016-11-07T21:20:00Z">
              <w:r w:rsidRPr="00802B3F" w:rsidDel="00D8151D">
                <w:rPr>
                  <w:rFonts w:eastAsia="ＭＳ 明朝"/>
                  <w:noProof/>
                  <w:color w:val="000000"/>
                  <w:sz w:val="18"/>
                  <w:szCs w:val="18"/>
                  <w:lang w:val="en-US" w:eastAsia="ja-JP"/>
                </w:rPr>
                <w:drawing>
                  <wp:inline distT="0" distB="0" distL="0" distR="0" wp14:anchorId="0163E43F" wp14:editId="703801A7">
                    <wp:extent cx="4556760" cy="2743200"/>
                    <wp:effectExtent l="0" t="0" r="0" b="0"/>
                    <wp:docPr id="1" name="図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556760" cy="2743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</w:tc>
      </w:tr>
      <w:tr w:rsidR="00802B3F" w:rsidRPr="00802B3F" w:rsidTr="001D4D19">
        <w:trPr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802B3F" w:rsidRPr="00802B3F" w:rsidRDefault="00802B3F">
            <w:pPr>
              <w:widowControl w:val="0"/>
              <w:autoSpaceDE w:val="0"/>
              <w:autoSpaceDN w:val="0"/>
              <w:adjustRightInd w:val="0"/>
              <w:spacing w:before="240" w:line="240" w:lineRule="atLeast"/>
              <w:jc w:val="center"/>
              <w:rPr>
                <w:rFonts w:ascii="Arial" w:eastAsia="ＭＳ 明朝" w:hAnsi="Arial" w:cs="Arial"/>
                <w:b/>
                <w:bCs/>
                <w:color w:val="000000"/>
                <w:w w:val="0"/>
                <w:sz w:val="20"/>
                <w:lang w:val="en-US" w:eastAsia="ja-JP"/>
              </w:rPr>
              <w:pPrChange w:id="7" w:author="Yusuke ASAI" w:date="2016-11-07T23:15:00Z">
                <w:pPr>
                  <w:widowControl w:val="0"/>
                  <w:numPr>
                    <w:numId w:val="68"/>
                  </w:numPr>
                  <w:autoSpaceDE w:val="0"/>
                  <w:autoSpaceDN w:val="0"/>
                  <w:adjustRightInd w:val="0"/>
                  <w:spacing w:before="240" w:line="240" w:lineRule="atLeast"/>
                  <w:jc w:val="center"/>
                </w:pPr>
              </w:pPrChange>
            </w:pPr>
            <w:bookmarkStart w:id="8" w:name="RTF34343830363a204669675469"/>
            <w:del w:id="9" w:author="Yusuke ASAI" w:date="2016-11-07T21:20:00Z">
              <w:r w:rsidRPr="00802B3F" w:rsidDel="00D8151D">
                <w:rPr>
                  <w:rFonts w:ascii="Arial" w:eastAsia="ＭＳ 明朝" w:hAnsi="Arial" w:cs="Arial"/>
                  <w:b/>
                  <w:bCs/>
                  <w:color w:val="000000"/>
                  <w:sz w:val="20"/>
                  <w:lang w:val="en-US" w:eastAsia="ja-JP"/>
                </w:rPr>
                <w:delText xml:space="preserve">HE PPDU padding process in the last OFDM symbol (STBC) when </w:delText>
              </w:r>
              <w:bookmarkEnd w:id="8"/>
              <w:r w:rsidRPr="00802B3F" w:rsidDel="00D8151D">
                <w:rPr>
                  <w:rFonts w:ascii="Arial" w:eastAsia="ＭＳ 明朝" w:hAnsi="Arial" w:cs="Arial"/>
                  <w:b/>
                  <w:bCs/>
                  <w:i/>
                  <w:iCs/>
                  <w:color w:val="000000"/>
                  <w:sz w:val="20"/>
                  <w:lang w:val="en-US" w:eastAsia="ja-JP"/>
                </w:rPr>
                <w:delText>a</w:delText>
              </w:r>
              <w:r w:rsidRPr="00802B3F" w:rsidDel="00D8151D">
                <w:rPr>
                  <w:rFonts w:ascii="Arial" w:eastAsia="ＭＳ 明朝" w:hAnsi="Arial" w:cs="Arial"/>
                  <w:b/>
                  <w:bCs/>
                  <w:color w:val="000000"/>
                  <w:sz w:val="20"/>
                  <w:lang w:val="en-US" w:eastAsia="ja-JP"/>
                </w:rPr>
                <w:delText xml:space="preserve"> = 1</w:delText>
              </w:r>
            </w:del>
          </w:p>
        </w:tc>
      </w:tr>
    </w:tbl>
    <w:p w:rsidR="004374BD" w:rsidRPr="00802B3F" w:rsidRDefault="004374BD">
      <w:pPr>
        <w:rPr>
          <w:rFonts w:eastAsiaTheme="minorEastAsia"/>
          <w:lang w:val="en-US" w:eastAsia="ja-JP"/>
        </w:rPr>
      </w:pPr>
    </w:p>
    <w:p w:rsidR="00F3605E" w:rsidRDefault="00F3605E">
      <w:pPr>
        <w:rPr>
          <w:rFonts w:eastAsiaTheme="minorEastAsia"/>
          <w:lang w:val="en-US" w:eastAsia="ja-JP"/>
        </w:rPr>
      </w:pPr>
    </w:p>
    <w:p w:rsidR="009521B4" w:rsidRDefault="009521B4">
      <w:pPr>
        <w:rPr>
          <w:rFonts w:eastAsiaTheme="minorEastAsia"/>
          <w:lang w:val="en-US" w:eastAsia="ja-JP"/>
        </w:rPr>
      </w:pPr>
    </w:p>
    <w:p w:rsidR="009521B4" w:rsidRDefault="009521B4">
      <w:pPr>
        <w:rPr>
          <w:rFonts w:eastAsiaTheme="minorEastAsia"/>
          <w:lang w:val="en-US" w:eastAsia="ja-JP"/>
        </w:rPr>
      </w:pPr>
    </w:p>
    <w:p w:rsidR="003B037F" w:rsidRDefault="003B037F">
      <w:pPr>
        <w:rPr>
          <w:rFonts w:eastAsiaTheme="minorEastAsia"/>
          <w:lang w:val="en-US" w:eastAsia="ja-JP"/>
        </w:rPr>
      </w:pPr>
    </w:p>
    <w:tbl>
      <w:tblPr>
        <w:tblW w:w="10044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871"/>
        <w:gridCol w:w="992"/>
        <w:gridCol w:w="1709"/>
        <w:gridCol w:w="2694"/>
        <w:gridCol w:w="3089"/>
      </w:tblGrid>
      <w:tr w:rsidR="004374BD" w:rsidTr="003B037F">
        <w:trPr>
          <w:trHeight w:val="386"/>
        </w:trPr>
        <w:tc>
          <w:tcPr>
            <w:tcW w:w="689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871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992" w:type="dxa"/>
          </w:tcPr>
          <w:p w:rsidR="004374BD" w:rsidRPr="00370EA5" w:rsidRDefault="004374BD" w:rsidP="004374BD">
            <w:pPr>
              <w:rPr>
                <w:rFonts w:ascii="Arial" w:eastAsiaTheme="minorEastAsia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0"/>
                <w:lang w:eastAsia="ja-JP"/>
              </w:rPr>
              <w:t>Clause</w:t>
            </w:r>
          </w:p>
        </w:tc>
        <w:tc>
          <w:tcPr>
            <w:tcW w:w="1709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694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3089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4374BD" w:rsidTr="003B037F">
        <w:trPr>
          <w:trHeight w:val="935"/>
        </w:trPr>
        <w:tc>
          <w:tcPr>
            <w:tcW w:w="689" w:type="dxa"/>
            <w:shd w:val="clear" w:color="auto" w:fill="auto"/>
          </w:tcPr>
          <w:p w:rsidR="004374BD" w:rsidRPr="00B8208E" w:rsidRDefault="004374BD" w:rsidP="004374BD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2062</w:t>
            </w:r>
          </w:p>
        </w:tc>
        <w:tc>
          <w:tcPr>
            <w:tcW w:w="871" w:type="dxa"/>
            <w:shd w:val="clear" w:color="auto" w:fill="auto"/>
          </w:tcPr>
          <w:p w:rsidR="004374BD" w:rsidRPr="00B24066" w:rsidRDefault="004374BD" w:rsidP="004374BD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135.55</w:t>
            </w:r>
          </w:p>
        </w:tc>
        <w:tc>
          <w:tcPr>
            <w:tcW w:w="992" w:type="dxa"/>
          </w:tcPr>
          <w:p w:rsidR="004374BD" w:rsidRDefault="004374BD" w:rsidP="004374BD">
            <w:pPr>
              <w:rPr>
                <w:rFonts w:ascii="Arial" w:hAnsi="Arial" w:cs="Arial"/>
                <w:sz w:val="20"/>
              </w:rPr>
            </w:pPr>
            <w:r w:rsidRPr="00B24066">
              <w:rPr>
                <w:rFonts w:ascii="Arial" w:hAnsi="Arial" w:cs="Arial"/>
                <w:sz w:val="20"/>
              </w:rPr>
              <w:t>6.3.</w:t>
            </w:r>
            <w:r>
              <w:rPr>
                <w:rFonts w:ascii="Arial" w:hAnsi="Arial" w:cs="Arial"/>
                <w:sz w:val="20"/>
              </w:rPr>
              <w:t>10</w:t>
            </w:r>
            <w:r w:rsidRPr="00B24066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709" w:type="dxa"/>
            <w:shd w:val="clear" w:color="auto" w:fill="auto"/>
          </w:tcPr>
          <w:p w:rsidR="004374BD" w:rsidRDefault="004374BD" w:rsidP="004374BD">
            <w:pPr>
              <w:rPr>
                <w:rFonts w:ascii="Arial" w:hAnsi="Arial" w:cs="Arial"/>
                <w:sz w:val="20"/>
              </w:rPr>
            </w:pPr>
            <w:r w:rsidRPr="00876B11">
              <w:rPr>
                <w:rFonts w:ascii="Arial" w:hAnsi="Arial" w:cs="Arial"/>
                <w:sz w:val="20"/>
              </w:rPr>
              <w:t>The MAC pre-FEC padding appears to be the same as the PSDU padding</w:t>
            </w:r>
          </w:p>
        </w:tc>
        <w:tc>
          <w:tcPr>
            <w:tcW w:w="2694" w:type="dxa"/>
            <w:shd w:val="clear" w:color="auto" w:fill="auto"/>
          </w:tcPr>
          <w:p w:rsidR="004374BD" w:rsidRPr="00B24066" w:rsidRDefault="004374BD" w:rsidP="004374BD">
            <w:pPr>
              <w:rPr>
                <w:rFonts w:ascii="Arial" w:hAnsi="Arial" w:cs="Arial"/>
                <w:sz w:val="20"/>
              </w:rPr>
            </w:pPr>
            <w:r w:rsidRPr="00876B11">
              <w:rPr>
                <w:rFonts w:ascii="Arial" w:hAnsi="Arial" w:cs="Arial"/>
                <w:sz w:val="20"/>
              </w:rPr>
              <w:t xml:space="preserve">Clarify relation between (26-67) and A-MPDU padding performed by the MAC, especially the content of the padding bytes (empty </w:t>
            </w:r>
            <w:proofErr w:type="spellStart"/>
            <w:r w:rsidRPr="00876B11">
              <w:rPr>
                <w:rFonts w:ascii="Arial" w:hAnsi="Arial" w:cs="Arial"/>
                <w:sz w:val="20"/>
              </w:rPr>
              <w:t>subframes</w:t>
            </w:r>
            <w:proofErr w:type="spellEnd"/>
            <w:r w:rsidRPr="00876B11">
              <w:rPr>
                <w:rFonts w:ascii="Arial" w:hAnsi="Arial" w:cs="Arial"/>
                <w:sz w:val="20"/>
              </w:rPr>
              <w:t>, ...)</w:t>
            </w:r>
          </w:p>
        </w:tc>
        <w:tc>
          <w:tcPr>
            <w:tcW w:w="3089" w:type="dxa"/>
            <w:shd w:val="clear" w:color="auto" w:fill="auto"/>
          </w:tcPr>
          <w:p w:rsidR="00945AAA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Revised</w:t>
            </w: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.</w:t>
            </w:r>
          </w:p>
          <w:p w:rsidR="00945AAA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4374BD" w:rsidRPr="000857DD" w:rsidRDefault="001A746D" w:rsidP="003B037F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This comment is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for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Clause 26.3.10.2, not 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6.3.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10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2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 w:rsidR="009521B4" w:rsidRPr="009521B4">
              <w:rPr>
                <w:rFonts w:ascii="Arial" w:eastAsiaTheme="minorEastAsia" w:hAnsi="Arial" w:cs="Arial"/>
                <w:sz w:val="20"/>
                <w:lang w:eastAsia="ja-JP"/>
              </w:rPr>
              <w:t xml:space="preserve">See the resolution </w:t>
            </w:r>
            <w:proofErr w:type="spellStart"/>
            <w:r w:rsidR="009521B4" w:rsidRPr="009521B4">
              <w:rPr>
                <w:rFonts w:ascii="Arial" w:eastAsiaTheme="minorEastAsia" w:hAnsi="Arial" w:cs="Arial"/>
                <w:sz w:val="20"/>
                <w:lang w:eastAsia="ja-JP"/>
              </w:rPr>
              <w:t>presenteded</w:t>
            </w:r>
            <w:proofErr w:type="spellEnd"/>
            <w:r w:rsidR="009521B4" w:rsidRPr="009521B4">
              <w:rPr>
                <w:rFonts w:ascii="Arial" w:eastAsiaTheme="minorEastAsia" w:hAnsi="Arial" w:cs="Arial"/>
                <w:sz w:val="20"/>
                <w:lang w:eastAsia="ja-JP"/>
              </w:rPr>
              <w:t xml:space="preserve"> in 16/</w:t>
            </w:r>
            <w:r w:rsidR="007939C7">
              <w:rPr>
                <w:rFonts w:ascii="Arial" w:eastAsiaTheme="minorEastAsia" w:hAnsi="Arial" w:cs="Arial"/>
                <w:sz w:val="20"/>
                <w:lang w:eastAsia="ja-JP"/>
              </w:rPr>
              <w:t>1377</w:t>
            </w:r>
            <w:r w:rsidR="009521B4" w:rsidRPr="009521B4">
              <w:rPr>
                <w:rFonts w:ascii="Arial" w:eastAsiaTheme="minorEastAsia" w:hAnsi="Arial" w:cs="Arial"/>
                <w:sz w:val="20"/>
                <w:lang w:eastAsia="ja-JP"/>
              </w:rPr>
              <w:t xml:space="preserve"> (this document).</w:t>
            </w:r>
          </w:p>
        </w:tc>
      </w:tr>
    </w:tbl>
    <w:p w:rsidR="004374BD" w:rsidRPr="00945AAA" w:rsidRDefault="004374BD" w:rsidP="004374BD">
      <w:pPr>
        <w:pStyle w:val="BodyText"/>
        <w:rPr>
          <w:rFonts w:asciiTheme="majorHAnsi" w:eastAsiaTheme="minorEastAsia" w:hAnsiTheme="majorHAnsi"/>
          <w:b/>
          <w:sz w:val="28"/>
          <w:lang w:eastAsia="ja-JP"/>
        </w:rPr>
      </w:pPr>
    </w:p>
    <w:p w:rsidR="004374BD" w:rsidRDefault="004374BD" w:rsidP="004374BD">
      <w:pPr>
        <w:pStyle w:val="BodyText"/>
        <w:rPr>
          <w:rFonts w:asciiTheme="majorHAnsi" w:eastAsiaTheme="minorEastAsia" w:hAnsiTheme="majorHAnsi"/>
          <w:b/>
          <w:sz w:val="28"/>
          <w:lang w:eastAsia="ja-JP"/>
        </w:rPr>
      </w:pPr>
      <w:r>
        <w:rPr>
          <w:rFonts w:asciiTheme="majorHAnsi" w:eastAsiaTheme="minorEastAsia" w:hAnsiTheme="majorHAnsi" w:hint="eastAsia"/>
          <w:b/>
          <w:sz w:val="28"/>
          <w:lang w:eastAsia="ja-JP"/>
        </w:rPr>
        <w:t>Discussion</w:t>
      </w:r>
      <w:r w:rsidR="00F3605E">
        <w:rPr>
          <w:rFonts w:asciiTheme="majorHAnsi" w:eastAsiaTheme="minorEastAsia" w:hAnsiTheme="majorHAnsi"/>
          <w:b/>
          <w:sz w:val="28"/>
          <w:lang w:eastAsia="ja-JP"/>
        </w:rPr>
        <w:t xml:space="preserve"> </w:t>
      </w:r>
    </w:p>
    <w:p w:rsidR="00715A4B" w:rsidRDefault="00715A4B" w:rsidP="004374BD">
      <w:pPr>
        <w:rPr>
          <w:rFonts w:eastAsiaTheme="minorEastAsia"/>
          <w:color w:val="000000"/>
          <w:sz w:val="20"/>
          <w:lang w:val="en-US" w:eastAsia="ja-JP"/>
        </w:rPr>
      </w:pPr>
      <w:r>
        <w:rPr>
          <w:rFonts w:eastAsiaTheme="minorEastAsia"/>
          <w:color w:val="000000"/>
          <w:sz w:val="20"/>
          <w:lang w:val="en-US" w:eastAsia="ja-JP"/>
        </w:rPr>
        <w:t>In a case of a HE SU PPDU with LDPC encoding, pre-</w:t>
      </w:r>
      <w:proofErr w:type="spellStart"/>
      <w:r>
        <w:rPr>
          <w:rFonts w:eastAsiaTheme="minorEastAsia"/>
          <w:color w:val="000000"/>
          <w:sz w:val="20"/>
          <w:lang w:val="en-US" w:eastAsia="ja-JP"/>
        </w:rPr>
        <w:t>fec</w:t>
      </w:r>
      <w:proofErr w:type="spellEnd"/>
      <w:r>
        <w:rPr>
          <w:rFonts w:eastAsiaTheme="minorEastAsia"/>
          <w:color w:val="000000"/>
          <w:sz w:val="20"/>
          <w:lang w:val="en-US" w:eastAsia="ja-JP"/>
        </w:rPr>
        <w:t xml:space="preserve"> padding is done at both of MAC and PHY layers. </w:t>
      </w:r>
      <w:r w:rsidR="001A746D">
        <w:rPr>
          <w:rFonts w:eastAsiaTheme="minorEastAsia"/>
          <w:color w:val="000000"/>
          <w:sz w:val="20"/>
          <w:lang w:val="en-US" w:eastAsia="ja-JP"/>
        </w:rPr>
        <w:t xml:space="preserve">That is different from BCC encoding cases. </w:t>
      </w:r>
      <w:r>
        <w:rPr>
          <w:rFonts w:eastAsiaTheme="minorEastAsia"/>
          <w:color w:val="000000"/>
          <w:sz w:val="20"/>
          <w:lang w:val="en-US" w:eastAsia="ja-JP"/>
        </w:rPr>
        <w:t xml:space="preserve">Clarifications should be added for better understanding. </w:t>
      </w:r>
    </w:p>
    <w:p w:rsidR="00715A4B" w:rsidRPr="001E2E46" w:rsidRDefault="00715A4B" w:rsidP="004374BD">
      <w:pPr>
        <w:rPr>
          <w:rFonts w:asciiTheme="majorHAnsi" w:eastAsiaTheme="minorEastAsia" w:hAnsiTheme="majorHAnsi"/>
          <w:b/>
          <w:sz w:val="28"/>
          <w:lang w:eastAsia="ja-JP"/>
        </w:rPr>
      </w:pPr>
    </w:p>
    <w:p w:rsidR="004374BD" w:rsidRDefault="004374BD" w:rsidP="004374BD">
      <w:pPr>
        <w:rPr>
          <w:rFonts w:asciiTheme="majorHAnsi" w:eastAsiaTheme="minorEastAsia" w:hAnsiTheme="majorHAnsi"/>
          <w:b/>
          <w:sz w:val="28"/>
          <w:lang w:eastAsia="ja-JP"/>
        </w:rPr>
      </w:pPr>
      <w:r>
        <w:rPr>
          <w:rFonts w:asciiTheme="majorHAnsi" w:eastAsiaTheme="minorEastAsia" w:hAnsiTheme="majorHAnsi" w:hint="eastAsia"/>
          <w:b/>
          <w:sz w:val="28"/>
          <w:lang w:eastAsia="ja-JP"/>
        </w:rPr>
        <w:t>Proposed Text</w:t>
      </w:r>
      <w:r w:rsidR="00F3605E">
        <w:rPr>
          <w:rFonts w:asciiTheme="majorHAnsi" w:eastAsiaTheme="minorEastAsia" w:hAnsiTheme="majorHAnsi"/>
          <w:b/>
          <w:sz w:val="28"/>
          <w:lang w:eastAsia="ja-JP"/>
        </w:rPr>
        <w:t xml:space="preserve"> </w:t>
      </w:r>
    </w:p>
    <w:p w:rsidR="004374BD" w:rsidRDefault="004374BD" w:rsidP="004374BD">
      <w:pPr>
        <w:pStyle w:val="af"/>
        <w:ind w:left="0"/>
        <w:jc w:val="both"/>
        <w:rPr>
          <w:rFonts w:eastAsiaTheme="minorEastAsia"/>
          <w:b/>
          <w:color w:val="000000"/>
          <w:sz w:val="20"/>
          <w:highlight w:val="yellow"/>
          <w:lang w:val="en-US" w:eastAsia="ja-JP"/>
        </w:rPr>
      </w:pPr>
    </w:p>
    <w:p w:rsidR="009521B4" w:rsidRDefault="004374BD" w:rsidP="009521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b/>
          <w:i/>
        </w:rPr>
      </w:pPr>
      <w:proofErr w:type="spellStart"/>
      <w:r w:rsidRPr="00C55138"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proofErr w:type="spellEnd"/>
      <w:r w:rsidRPr="00C55138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C55138">
        <w:rPr>
          <w:rFonts w:eastAsiaTheme="minorEastAsia"/>
          <w:b/>
          <w:color w:val="000000"/>
          <w:sz w:val="20"/>
          <w:highlight w:val="yellow"/>
          <w:lang w:val="en-US" w:eastAsia="ja-JP"/>
        </w:rPr>
        <w:t xml:space="preserve"> </w:t>
      </w:r>
      <w:r w:rsidR="009521B4">
        <w:rPr>
          <w:b/>
          <w:i/>
          <w:highlight w:val="yellow"/>
        </w:rPr>
        <w:t>Add</w:t>
      </w:r>
      <w:r w:rsidR="009521B4" w:rsidRPr="00F3605E">
        <w:rPr>
          <w:b/>
          <w:i/>
          <w:highlight w:val="yellow"/>
        </w:rPr>
        <w:t xml:space="preserve"> the following text at the second paragraph of the Clause 26.3.11.1</w:t>
      </w:r>
      <w:r w:rsidR="009521B4">
        <w:rPr>
          <w:b/>
          <w:i/>
          <w:highlight w:val="yellow"/>
        </w:rPr>
        <w:t xml:space="preserve"> in D0.5</w:t>
      </w:r>
      <w:r w:rsidR="009521B4" w:rsidRPr="00F3605E">
        <w:rPr>
          <w:b/>
          <w:i/>
          <w:highlight w:val="yellow"/>
        </w:rPr>
        <w:t>: (#2055)</w:t>
      </w:r>
    </w:p>
    <w:p w:rsidR="00FE1042" w:rsidRDefault="00FE1042" w:rsidP="00FE1042">
      <w:pPr>
        <w:pStyle w:val="H3"/>
        <w:numPr>
          <w:ilvl w:val="0"/>
          <w:numId w:val="62"/>
        </w:numPr>
        <w:rPr>
          <w:w w:val="100"/>
        </w:rPr>
      </w:pPr>
      <w:r>
        <w:rPr>
          <w:w w:val="100"/>
        </w:rPr>
        <w:lastRenderedPageBreak/>
        <w:t>Data field</w:t>
      </w:r>
    </w:p>
    <w:p w:rsidR="009521B4" w:rsidRDefault="009521B4" w:rsidP="009521B4">
      <w:pPr>
        <w:pStyle w:val="H4"/>
        <w:numPr>
          <w:ilvl w:val="0"/>
          <w:numId w:val="66"/>
        </w:numPr>
        <w:rPr>
          <w:w w:val="100"/>
        </w:rPr>
      </w:pPr>
      <w:r>
        <w:rPr>
          <w:w w:val="100"/>
        </w:rPr>
        <w:t>Pre-FEC encoding process</w:t>
      </w:r>
    </w:p>
    <w:p w:rsidR="00715A4B" w:rsidRPr="00715A4B" w:rsidRDefault="00715A4B" w:rsidP="00715A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ＭＳ 明朝"/>
          <w:color w:val="000000"/>
          <w:sz w:val="20"/>
          <w:lang w:val="en-US" w:eastAsia="ja-JP"/>
        </w:rPr>
      </w:pPr>
      <w:r w:rsidRPr="00715A4B">
        <w:rPr>
          <w:rFonts w:eastAsia="ＭＳ 明朝"/>
          <w:color w:val="000000"/>
          <w:sz w:val="20"/>
          <w:lang w:val="en-US" w:eastAsia="ja-JP"/>
        </w:rPr>
        <w:t xml:space="preserve">For </w:t>
      </w:r>
      <w:proofErr w:type="gramStart"/>
      <w:r w:rsidRPr="00715A4B">
        <w:rPr>
          <w:rFonts w:eastAsia="ＭＳ 明朝"/>
          <w:color w:val="000000"/>
          <w:sz w:val="20"/>
          <w:lang w:val="en-US" w:eastAsia="ja-JP"/>
        </w:rPr>
        <w:t>an(</w:t>
      </w:r>
      <w:proofErr w:type="gramEnd"/>
      <w:r w:rsidRPr="00715A4B">
        <w:rPr>
          <w:rFonts w:eastAsia="ＭＳ 明朝"/>
          <w:color w:val="000000"/>
          <w:sz w:val="20"/>
          <w:lang w:val="en-US" w:eastAsia="ja-JP"/>
        </w:rPr>
        <w:t xml:space="preserve">#2829) HE SU PPDU with LDPC encoding, the number of pre-FEC pad bits is calculated using </w:t>
      </w:r>
      <w:r w:rsidRPr="00715A4B">
        <w:rPr>
          <w:rFonts w:eastAsia="ＭＳ 明朝"/>
          <w:color w:val="000000"/>
          <w:sz w:val="20"/>
          <w:lang w:val="en-US" w:eastAsia="ja-JP"/>
        </w:rPr>
        <w:fldChar w:fldCharType="begin"/>
      </w:r>
      <w:r w:rsidRPr="00715A4B">
        <w:rPr>
          <w:rFonts w:eastAsia="ＭＳ 明朝"/>
          <w:color w:val="000000"/>
          <w:sz w:val="20"/>
          <w:lang w:val="en-US" w:eastAsia="ja-JP"/>
        </w:rPr>
        <w:instrText xml:space="preserve"> REF  RTF35393432393a204571756174 \h</w:instrText>
      </w:r>
      <w:r w:rsidRPr="00715A4B">
        <w:rPr>
          <w:rFonts w:eastAsia="ＭＳ 明朝"/>
          <w:color w:val="000000"/>
          <w:sz w:val="20"/>
          <w:lang w:val="en-US" w:eastAsia="ja-JP"/>
        </w:rPr>
      </w:r>
      <w:r w:rsidRPr="00715A4B">
        <w:rPr>
          <w:rFonts w:eastAsia="ＭＳ 明朝"/>
          <w:color w:val="000000"/>
          <w:sz w:val="20"/>
          <w:lang w:val="en-US" w:eastAsia="ja-JP"/>
        </w:rPr>
        <w:fldChar w:fldCharType="separate"/>
      </w:r>
      <w:r w:rsidRPr="00715A4B">
        <w:rPr>
          <w:rFonts w:eastAsia="ＭＳ 明朝"/>
          <w:color w:val="000000"/>
          <w:sz w:val="20"/>
          <w:lang w:val="en-US" w:eastAsia="ja-JP"/>
        </w:rPr>
        <w:t>Equation (26-64)</w:t>
      </w:r>
      <w:r w:rsidRPr="00715A4B">
        <w:rPr>
          <w:rFonts w:eastAsia="ＭＳ 明朝"/>
          <w:color w:val="000000"/>
          <w:sz w:val="20"/>
          <w:lang w:val="en-US" w:eastAsia="ja-JP"/>
        </w:rPr>
        <w:fldChar w:fldCharType="end"/>
      </w:r>
      <w:r w:rsidRPr="00715A4B">
        <w:rPr>
          <w:rFonts w:eastAsia="ＭＳ 明朝"/>
          <w:color w:val="000000"/>
          <w:sz w:val="20"/>
          <w:lang w:val="en-US" w:eastAsia="ja-JP"/>
        </w:rPr>
        <w:t>.</w:t>
      </w:r>
      <w:r w:rsidRPr="00715A4B">
        <w:rPr>
          <w:rFonts w:eastAsia="ＭＳ 明朝"/>
          <w:noProof/>
          <w:color w:val="000000"/>
          <w:sz w:val="20"/>
          <w:lang w:val="en-US" w:eastAsia="ja-JP"/>
        </w:rPr>
        <w:t xml:space="preserve"> </w:t>
      </w:r>
    </w:p>
    <w:p w:rsidR="00715A4B" w:rsidRPr="00715A4B" w:rsidRDefault="00715A4B" w:rsidP="00597065">
      <w:pPr>
        <w:widowControl w:val="0"/>
        <w:suppressAutoHyphens/>
        <w:autoSpaceDE w:val="0"/>
        <w:autoSpaceDN w:val="0"/>
        <w:adjustRightInd w:val="0"/>
        <w:spacing w:before="240" w:after="240" w:line="200" w:lineRule="atLeast"/>
        <w:ind w:left="200"/>
        <w:jc w:val="both"/>
        <w:rPr>
          <w:rFonts w:eastAsia="ＭＳ 明朝"/>
          <w:color w:val="000000"/>
          <w:sz w:val="20"/>
          <w:lang w:val="en-US" w:eastAsia="ja-JP"/>
        </w:rPr>
      </w:pPr>
      <w:bookmarkStart w:id="10" w:name="RTF35393432393a204571756174"/>
      <w:r w:rsidRPr="00715A4B">
        <w:rPr>
          <w:rFonts w:eastAsia="ＭＳ 明朝"/>
          <w:noProof/>
          <w:color w:val="000000"/>
          <w:sz w:val="20"/>
          <w:lang w:val="en-US" w:eastAsia="ja-JP"/>
        </w:rPr>
        <w:drawing>
          <wp:inline distT="0" distB="0" distL="0" distR="0" wp14:anchorId="74FF3D6C" wp14:editId="7EE45450">
            <wp:extent cx="4356735" cy="322580"/>
            <wp:effectExtent l="0" t="0" r="0" b="127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735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065">
        <w:rPr>
          <w:rFonts w:eastAsia="ＭＳ 明朝"/>
          <w:color w:val="000000"/>
          <w:sz w:val="20"/>
          <w:lang w:val="en-US" w:eastAsia="ja-JP"/>
        </w:rPr>
        <w:tab/>
      </w:r>
      <w:r w:rsidR="00597065">
        <w:rPr>
          <w:rFonts w:eastAsia="ＭＳ 明朝" w:hint="eastAsia"/>
          <w:color w:val="000000"/>
          <w:sz w:val="20"/>
          <w:lang w:val="en-US" w:eastAsia="ja-JP"/>
        </w:rPr>
        <w:t>(26-64)</w:t>
      </w:r>
    </w:p>
    <w:bookmarkEnd w:id="10"/>
    <w:p w:rsidR="00715A4B" w:rsidRPr="00715A4B" w:rsidRDefault="00715A4B" w:rsidP="00715A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ＭＳ 明朝"/>
          <w:color w:val="000000"/>
          <w:sz w:val="20"/>
          <w:lang w:val="en-US" w:eastAsia="ja-JP"/>
        </w:rPr>
      </w:pPr>
      <w:r w:rsidRPr="00715A4B">
        <w:rPr>
          <w:rFonts w:eastAsia="ＭＳ 明朝"/>
          <w:color w:val="000000"/>
          <w:sz w:val="20"/>
          <w:lang w:val="en-US" w:eastAsia="ja-JP"/>
        </w:rPr>
        <w:t xml:space="preserve">Among the pre-FEC padding bits, the MAC delivers a PSDU that fills the available octets in the Data field of the HE PPDU, toward the desired pre-FEC padding boundary, represented by </w:t>
      </w:r>
      <w:proofErr w:type="spellStart"/>
      <w:r w:rsidRPr="00715A4B">
        <w:rPr>
          <w:rFonts w:eastAsia="ＭＳ 明朝"/>
          <w:color w:val="000000"/>
          <w:sz w:val="20"/>
          <w:lang w:val="en-US" w:eastAsia="ja-JP"/>
        </w:rPr>
        <w:t>a_init</w:t>
      </w:r>
      <w:proofErr w:type="spellEnd"/>
      <w:r w:rsidRPr="00715A4B">
        <w:rPr>
          <w:rFonts w:eastAsia="ＭＳ 明朝"/>
          <w:color w:val="000000"/>
          <w:sz w:val="20"/>
          <w:lang w:val="en-US" w:eastAsia="ja-JP"/>
        </w:rPr>
        <w:t xml:space="preserve">  value, in the </w:t>
      </w:r>
      <w:proofErr w:type="spellStart"/>
      <w:r w:rsidRPr="00715A4B">
        <w:rPr>
          <w:rFonts w:eastAsia="ＭＳ 明朝"/>
          <w:color w:val="000000"/>
          <w:sz w:val="20"/>
          <w:lang w:val="en-US" w:eastAsia="ja-JP"/>
        </w:rPr>
        <w:t>the</w:t>
      </w:r>
      <w:proofErr w:type="spellEnd"/>
      <w:r w:rsidRPr="00715A4B">
        <w:rPr>
          <w:rFonts w:eastAsia="ＭＳ 明朝"/>
          <w:color w:val="000000"/>
          <w:sz w:val="20"/>
          <w:lang w:val="en-US" w:eastAsia="ja-JP"/>
        </w:rPr>
        <w:t xml:space="preserve"> last OFDM symbol(s). </w:t>
      </w:r>
      <w:r w:rsidRPr="009170AA">
        <w:rPr>
          <w:rFonts w:eastAsia="ＭＳ 明朝"/>
          <w:color w:val="FF0000"/>
          <w:sz w:val="20"/>
          <w:u w:val="single"/>
          <w:lang w:val="en-US" w:eastAsia="ja-JP"/>
        </w:rPr>
        <w:t xml:space="preserve">The number </w:t>
      </w:r>
      <w:r w:rsidR="00D86B82">
        <w:rPr>
          <w:rFonts w:eastAsia="ＭＳ 明朝" w:hint="eastAsia"/>
          <w:color w:val="FF0000"/>
          <w:sz w:val="20"/>
          <w:u w:val="single"/>
          <w:lang w:val="en-US" w:eastAsia="ja-JP"/>
        </w:rPr>
        <w:t>of</w:t>
      </w:r>
      <w:r w:rsidR="00D86B82">
        <w:rPr>
          <w:rFonts w:eastAsia="ＭＳ 明朝"/>
          <w:color w:val="FF0000"/>
          <w:sz w:val="20"/>
          <w:u w:val="single"/>
          <w:lang w:val="en-US" w:eastAsia="ja-JP"/>
        </w:rPr>
        <w:t xml:space="preserve"> </w:t>
      </w:r>
      <w:r w:rsidRPr="009170AA">
        <w:rPr>
          <w:rFonts w:eastAsia="ＭＳ 明朝"/>
          <w:color w:val="FF0000"/>
          <w:sz w:val="20"/>
          <w:u w:val="single"/>
          <w:lang w:val="en-US" w:eastAsia="ja-JP"/>
        </w:rPr>
        <w:t>pre-FEC pad bits added by MAC will always be a multiple of eight</w:t>
      </w:r>
      <w:proofErr w:type="gramStart"/>
      <w:r w:rsidRPr="009170AA">
        <w:rPr>
          <w:rFonts w:eastAsia="ＭＳ 明朝"/>
          <w:color w:val="FF0000"/>
          <w:sz w:val="20"/>
          <w:u w:val="single"/>
          <w:lang w:val="en-US" w:eastAsia="ja-JP"/>
        </w:rPr>
        <w:t>.</w:t>
      </w:r>
      <w:r w:rsidRPr="00715A4B">
        <w:rPr>
          <w:rFonts w:eastAsia="ＭＳ 明朝"/>
          <w:color w:val="000000"/>
          <w:sz w:val="20"/>
          <w:highlight w:val="yellow"/>
          <w:lang w:val="en-US" w:eastAsia="ja-JP"/>
        </w:rPr>
        <w:t>(</w:t>
      </w:r>
      <w:proofErr w:type="gramEnd"/>
      <w:r w:rsidRPr="00715A4B">
        <w:rPr>
          <w:rFonts w:eastAsia="ＭＳ 明朝"/>
          <w:color w:val="000000"/>
          <w:sz w:val="20"/>
          <w:highlight w:val="yellow"/>
          <w:lang w:val="en-US" w:eastAsia="ja-JP"/>
        </w:rPr>
        <w:t>#2062)</w:t>
      </w:r>
      <w:r w:rsidRPr="00715A4B">
        <w:rPr>
          <w:rFonts w:eastAsia="ＭＳ 明朝"/>
          <w:color w:val="000000"/>
          <w:sz w:val="20"/>
          <w:lang w:val="en-US" w:eastAsia="ja-JP"/>
        </w:rPr>
        <w:t xml:space="preserve"> The PHY then determines the number of </w:t>
      </w:r>
      <w:r w:rsidR="009170AA">
        <w:rPr>
          <w:rFonts w:eastAsia="ＭＳ 明朝"/>
          <w:color w:val="FF0000"/>
          <w:sz w:val="20"/>
          <w:u w:val="single"/>
          <w:lang w:val="en-US" w:eastAsia="ja-JP"/>
        </w:rPr>
        <w:t>the r</w:t>
      </w:r>
      <w:r w:rsidRPr="009170AA">
        <w:rPr>
          <w:rFonts w:eastAsia="ＭＳ 明朝"/>
          <w:color w:val="FF0000"/>
          <w:sz w:val="20"/>
          <w:u w:val="single"/>
          <w:lang w:val="en-US" w:eastAsia="ja-JP"/>
        </w:rPr>
        <w:t>emaining</w:t>
      </w:r>
      <w:r w:rsidRPr="00715A4B">
        <w:rPr>
          <w:rFonts w:eastAsia="ＭＳ 明朝"/>
          <w:color w:val="000000"/>
          <w:sz w:val="20"/>
          <w:highlight w:val="yellow"/>
          <w:lang w:val="en-US" w:eastAsia="ja-JP"/>
        </w:rPr>
        <w:t>(#2062)</w:t>
      </w:r>
      <w:r>
        <w:rPr>
          <w:rFonts w:eastAsia="ＭＳ 明朝"/>
          <w:color w:val="000000"/>
          <w:sz w:val="20"/>
          <w:lang w:val="en-US" w:eastAsia="ja-JP"/>
        </w:rPr>
        <w:t xml:space="preserve"> </w:t>
      </w:r>
      <w:r w:rsidRPr="00715A4B">
        <w:rPr>
          <w:rFonts w:eastAsia="ＭＳ 明朝"/>
          <w:color w:val="000000"/>
          <w:sz w:val="20"/>
          <w:lang w:val="en-US" w:eastAsia="ja-JP"/>
        </w:rPr>
        <w:t xml:space="preserve">pad bits to add and appends them to the PSDU. The number of pre-FEC pad bits added by PHY will always be 0 to 7. The procedure is defined in </w:t>
      </w:r>
      <w:r w:rsidRPr="00715A4B">
        <w:rPr>
          <w:rFonts w:eastAsia="ＭＳ 明朝"/>
          <w:color w:val="000000"/>
          <w:sz w:val="20"/>
          <w:lang w:val="en-US" w:eastAsia="ja-JP"/>
        </w:rPr>
        <w:fldChar w:fldCharType="begin"/>
      </w:r>
      <w:r w:rsidRPr="00715A4B">
        <w:rPr>
          <w:rFonts w:eastAsia="ＭＳ 明朝"/>
          <w:color w:val="000000"/>
          <w:sz w:val="20"/>
          <w:lang w:val="en-US" w:eastAsia="ja-JP"/>
        </w:rPr>
        <w:instrText xml:space="preserve"> REF  RTF31313236383a204571756174 \h</w:instrText>
      </w:r>
      <w:r w:rsidRPr="00715A4B">
        <w:rPr>
          <w:rFonts w:eastAsia="ＭＳ 明朝"/>
          <w:color w:val="000000"/>
          <w:sz w:val="20"/>
          <w:lang w:val="en-US" w:eastAsia="ja-JP"/>
        </w:rPr>
      </w:r>
      <w:r w:rsidRPr="00715A4B">
        <w:rPr>
          <w:rFonts w:eastAsia="ＭＳ 明朝"/>
          <w:color w:val="000000"/>
          <w:sz w:val="20"/>
          <w:lang w:val="en-US" w:eastAsia="ja-JP"/>
        </w:rPr>
        <w:fldChar w:fldCharType="separate"/>
      </w:r>
      <w:r w:rsidRPr="00715A4B">
        <w:rPr>
          <w:rFonts w:eastAsia="ＭＳ 明朝"/>
          <w:color w:val="000000"/>
          <w:sz w:val="20"/>
          <w:lang w:val="en-US" w:eastAsia="ja-JP"/>
        </w:rPr>
        <w:t>Equation (26-65)</w:t>
      </w:r>
      <w:r w:rsidRPr="00715A4B">
        <w:rPr>
          <w:rFonts w:eastAsia="ＭＳ 明朝"/>
          <w:color w:val="000000"/>
          <w:sz w:val="20"/>
          <w:lang w:val="en-US" w:eastAsia="ja-JP"/>
        </w:rPr>
        <w:fldChar w:fldCharType="end"/>
      </w:r>
      <w:r w:rsidRPr="00715A4B">
        <w:rPr>
          <w:rFonts w:eastAsia="ＭＳ 明朝"/>
          <w:color w:val="000000"/>
          <w:sz w:val="20"/>
          <w:lang w:val="en-US" w:eastAsia="ja-JP"/>
        </w:rPr>
        <w:t>.</w:t>
      </w:r>
    </w:p>
    <w:p w:rsidR="00715A4B" w:rsidRPr="00715A4B" w:rsidRDefault="00715A4B" w:rsidP="00597065">
      <w:pPr>
        <w:widowControl w:val="0"/>
        <w:suppressAutoHyphens/>
        <w:autoSpaceDE w:val="0"/>
        <w:autoSpaceDN w:val="0"/>
        <w:adjustRightInd w:val="0"/>
        <w:spacing w:before="240" w:after="240" w:line="200" w:lineRule="atLeast"/>
        <w:ind w:left="200"/>
        <w:jc w:val="both"/>
        <w:rPr>
          <w:rFonts w:eastAsia="ＭＳ 明朝"/>
          <w:color w:val="000000"/>
          <w:sz w:val="20"/>
          <w:lang w:val="en-US" w:eastAsia="ja-JP"/>
        </w:rPr>
      </w:pPr>
      <w:bookmarkStart w:id="11" w:name="RTF31313236383a204571756174"/>
      <w:r w:rsidRPr="00715A4B">
        <w:rPr>
          <w:rFonts w:eastAsia="ＭＳ 明朝"/>
          <w:noProof/>
          <w:color w:val="000000"/>
          <w:sz w:val="20"/>
          <w:lang w:val="en-US" w:eastAsia="ja-JP"/>
        </w:rPr>
        <w:drawing>
          <wp:inline distT="0" distB="0" distL="0" distR="0" wp14:anchorId="2BB3317A" wp14:editId="147DD217">
            <wp:extent cx="2065655" cy="548640"/>
            <wp:effectExtent l="0" t="0" r="0" b="381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065">
        <w:rPr>
          <w:rFonts w:eastAsia="ＭＳ 明朝"/>
          <w:color w:val="000000"/>
          <w:sz w:val="20"/>
          <w:lang w:val="en-US" w:eastAsia="ja-JP"/>
        </w:rPr>
        <w:tab/>
      </w:r>
      <w:r w:rsidR="00597065">
        <w:rPr>
          <w:rFonts w:eastAsia="ＭＳ 明朝"/>
          <w:color w:val="000000"/>
          <w:sz w:val="20"/>
          <w:lang w:val="en-US" w:eastAsia="ja-JP"/>
        </w:rPr>
        <w:tab/>
      </w:r>
      <w:r w:rsidR="00597065">
        <w:rPr>
          <w:rFonts w:eastAsia="ＭＳ 明朝"/>
          <w:color w:val="000000"/>
          <w:sz w:val="20"/>
          <w:lang w:val="en-US" w:eastAsia="ja-JP"/>
        </w:rPr>
        <w:tab/>
      </w:r>
      <w:r w:rsidR="00597065">
        <w:rPr>
          <w:rFonts w:eastAsia="ＭＳ 明朝"/>
          <w:color w:val="000000"/>
          <w:sz w:val="20"/>
          <w:lang w:val="en-US" w:eastAsia="ja-JP"/>
        </w:rPr>
        <w:tab/>
      </w:r>
      <w:r w:rsidR="00597065">
        <w:rPr>
          <w:rFonts w:eastAsia="ＭＳ 明朝"/>
          <w:color w:val="000000"/>
          <w:sz w:val="20"/>
          <w:lang w:val="en-US" w:eastAsia="ja-JP"/>
        </w:rPr>
        <w:tab/>
      </w:r>
      <w:r w:rsidR="00597065">
        <w:rPr>
          <w:rFonts w:eastAsia="ＭＳ 明朝"/>
          <w:color w:val="000000"/>
          <w:sz w:val="20"/>
          <w:lang w:val="en-US" w:eastAsia="ja-JP"/>
        </w:rPr>
        <w:tab/>
        <w:t>(26-65)</w:t>
      </w:r>
    </w:p>
    <w:bookmarkEnd w:id="11"/>
    <w:p w:rsidR="004374BD" w:rsidRDefault="004374BD">
      <w:pPr>
        <w:rPr>
          <w:rFonts w:eastAsiaTheme="minorEastAsia"/>
          <w:lang w:eastAsia="ja-JP"/>
        </w:rPr>
      </w:pPr>
    </w:p>
    <w:p w:rsidR="00597065" w:rsidRDefault="00597065">
      <w:pPr>
        <w:rPr>
          <w:rFonts w:eastAsiaTheme="minorEastAsia"/>
          <w:lang w:eastAsia="ja-JP"/>
        </w:rPr>
      </w:pPr>
    </w:p>
    <w:p w:rsidR="00597065" w:rsidRDefault="00597065">
      <w:pPr>
        <w:rPr>
          <w:rFonts w:eastAsiaTheme="minorEastAsia"/>
          <w:lang w:eastAsia="ja-JP"/>
        </w:rPr>
      </w:pPr>
    </w:p>
    <w:p w:rsidR="00597065" w:rsidRPr="00715A4B" w:rsidRDefault="00597065">
      <w:pPr>
        <w:rPr>
          <w:rStyle w:val="af5"/>
        </w:rPr>
      </w:pPr>
      <w:r w:rsidRPr="009521B4">
        <w:rPr>
          <w:rStyle w:val="af5"/>
          <w:sz w:val="24"/>
          <w:szCs w:val="24"/>
        </w:rPr>
        <w:t xml:space="preserve">Following comments are </w:t>
      </w:r>
      <w:r w:rsidR="004374BD" w:rsidRPr="009521B4">
        <w:rPr>
          <w:rStyle w:val="af5"/>
          <w:sz w:val="24"/>
          <w:szCs w:val="24"/>
        </w:rPr>
        <w:t>resolved by the other submissions</w:t>
      </w:r>
      <w:r w:rsidRPr="009521B4">
        <w:rPr>
          <w:rStyle w:val="af5"/>
          <w:sz w:val="24"/>
          <w:szCs w:val="24"/>
        </w:rPr>
        <w:t xml:space="preserve"> or rejected</w:t>
      </w:r>
      <w:r w:rsidR="004374BD" w:rsidRPr="009521B4">
        <w:rPr>
          <w:rStyle w:val="af5"/>
          <w:sz w:val="24"/>
          <w:szCs w:val="24"/>
        </w:rPr>
        <w:t>.</w:t>
      </w:r>
      <w:r w:rsidR="004374BD" w:rsidRPr="003B037F">
        <w:rPr>
          <w:rStyle w:val="af5"/>
          <w:sz w:val="24"/>
          <w:szCs w:val="24"/>
        </w:rPr>
        <w:t xml:space="preserve"> </w:t>
      </w:r>
    </w:p>
    <w:tbl>
      <w:tblPr>
        <w:tblW w:w="10044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871"/>
        <w:gridCol w:w="992"/>
        <w:gridCol w:w="1397"/>
        <w:gridCol w:w="1985"/>
        <w:gridCol w:w="4110"/>
      </w:tblGrid>
      <w:tr w:rsidR="00A264C7" w:rsidTr="008D1213">
        <w:trPr>
          <w:trHeight w:val="386"/>
        </w:trPr>
        <w:tc>
          <w:tcPr>
            <w:tcW w:w="689" w:type="dxa"/>
            <w:shd w:val="clear" w:color="auto" w:fill="auto"/>
            <w:hideMark/>
          </w:tcPr>
          <w:p w:rsidR="00A264C7" w:rsidRDefault="00A264C7" w:rsidP="002322C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871" w:type="dxa"/>
            <w:shd w:val="clear" w:color="auto" w:fill="auto"/>
            <w:hideMark/>
          </w:tcPr>
          <w:p w:rsidR="00A264C7" w:rsidRDefault="00A264C7" w:rsidP="002322C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992" w:type="dxa"/>
          </w:tcPr>
          <w:p w:rsidR="00A264C7" w:rsidRPr="00370EA5" w:rsidRDefault="00A264C7" w:rsidP="002322C4">
            <w:pPr>
              <w:rPr>
                <w:rFonts w:ascii="Arial" w:eastAsiaTheme="minorEastAsia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0"/>
                <w:lang w:eastAsia="ja-JP"/>
              </w:rPr>
              <w:t>Clause</w:t>
            </w:r>
          </w:p>
        </w:tc>
        <w:tc>
          <w:tcPr>
            <w:tcW w:w="1397" w:type="dxa"/>
            <w:shd w:val="clear" w:color="auto" w:fill="auto"/>
            <w:hideMark/>
          </w:tcPr>
          <w:p w:rsidR="00A264C7" w:rsidRDefault="00A264C7" w:rsidP="002322C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985" w:type="dxa"/>
            <w:shd w:val="clear" w:color="auto" w:fill="auto"/>
            <w:hideMark/>
          </w:tcPr>
          <w:p w:rsidR="00A264C7" w:rsidRDefault="00A264C7" w:rsidP="002322C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4110" w:type="dxa"/>
            <w:shd w:val="clear" w:color="auto" w:fill="auto"/>
            <w:hideMark/>
          </w:tcPr>
          <w:p w:rsidR="00A264C7" w:rsidRDefault="00A264C7" w:rsidP="002322C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A264C7" w:rsidRPr="00E054F9" w:rsidTr="008D1213">
        <w:trPr>
          <w:trHeight w:val="935"/>
        </w:trPr>
        <w:tc>
          <w:tcPr>
            <w:tcW w:w="689" w:type="dxa"/>
            <w:shd w:val="clear" w:color="auto" w:fill="auto"/>
          </w:tcPr>
          <w:p w:rsidR="00A264C7" w:rsidRPr="00413D16" w:rsidRDefault="00AE473A" w:rsidP="002322C4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2043</w:t>
            </w:r>
          </w:p>
        </w:tc>
        <w:tc>
          <w:tcPr>
            <w:tcW w:w="871" w:type="dxa"/>
            <w:shd w:val="clear" w:color="auto" w:fill="auto"/>
          </w:tcPr>
          <w:p w:rsidR="00A264C7" w:rsidRPr="00B24066" w:rsidRDefault="00B932CA" w:rsidP="002322C4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120.10</w:t>
            </w:r>
          </w:p>
        </w:tc>
        <w:tc>
          <w:tcPr>
            <w:tcW w:w="992" w:type="dxa"/>
          </w:tcPr>
          <w:p w:rsidR="00A264C7" w:rsidRPr="00370EA5" w:rsidRDefault="00B932CA" w:rsidP="002322C4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.3.9.9</w:t>
            </w:r>
          </w:p>
        </w:tc>
        <w:tc>
          <w:tcPr>
            <w:tcW w:w="1397" w:type="dxa"/>
            <w:shd w:val="clear" w:color="auto" w:fill="auto"/>
          </w:tcPr>
          <w:p w:rsidR="00A264C7" w:rsidRDefault="00B932CA" w:rsidP="00B932CA">
            <w:pPr>
              <w:rPr>
                <w:rFonts w:ascii="Arial" w:hAnsi="Arial" w:cs="Arial"/>
                <w:sz w:val="20"/>
              </w:rPr>
            </w:pPr>
            <w:proofErr w:type="gramStart"/>
            <w:r w:rsidRPr="00B932CA">
              <w:rPr>
                <w:rFonts w:ascii="Arial" w:hAnsi="Arial" w:cs="Arial"/>
                <w:sz w:val="20"/>
              </w:rPr>
              <w:t>unclear</w:t>
            </w:r>
            <w:proofErr w:type="gramEnd"/>
            <w:r w:rsidRPr="00B932CA">
              <w:rPr>
                <w:rFonts w:ascii="Arial" w:hAnsi="Arial" w:cs="Arial"/>
                <w:sz w:val="20"/>
              </w:rPr>
              <w:t xml:space="preserve"> sentence.</w:t>
            </w:r>
          </w:p>
        </w:tc>
        <w:tc>
          <w:tcPr>
            <w:tcW w:w="1985" w:type="dxa"/>
            <w:shd w:val="clear" w:color="auto" w:fill="auto"/>
          </w:tcPr>
          <w:p w:rsidR="00A264C7" w:rsidRDefault="00B932CA" w:rsidP="00B932CA">
            <w:pPr>
              <w:rPr>
                <w:rFonts w:ascii="Arial" w:hAnsi="Arial" w:cs="Arial"/>
                <w:sz w:val="20"/>
              </w:rPr>
            </w:pPr>
            <w:r w:rsidRPr="00B932CA">
              <w:rPr>
                <w:rFonts w:ascii="Arial" w:hAnsi="Arial" w:cs="Arial"/>
                <w:sz w:val="20"/>
              </w:rPr>
              <w:t xml:space="preserve">Meaning of "multiplying integer coefficient(s) to each 20 MHz </w:t>
            </w:r>
            <w:proofErr w:type="spellStart"/>
            <w:r w:rsidRPr="00B932CA">
              <w:rPr>
                <w:rFonts w:ascii="Arial" w:hAnsi="Arial" w:cs="Arial"/>
                <w:sz w:val="20"/>
              </w:rPr>
              <w:t>subchannel</w:t>
            </w:r>
            <w:proofErr w:type="spellEnd"/>
            <w:r w:rsidRPr="00B932CA">
              <w:rPr>
                <w:rFonts w:ascii="Arial" w:hAnsi="Arial" w:cs="Arial"/>
                <w:sz w:val="20"/>
              </w:rPr>
              <w:t>" is not clear</w:t>
            </w:r>
          </w:p>
        </w:tc>
        <w:tc>
          <w:tcPr>
            <w:tcW w:w="4110" w:type="dxa"/>
            <w:shd w:val="clear" w:color="auto" w:fill="auto"/>
          </w:tcPr>
          <w:p w:rsidR="00A264C7" w:rsidRDefault="00A264C7" w:rsidP="00B932C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Revised.</w:t>
            </w:r>
          </w:p>
          <w:p w:rsidR="00A264C7" w:rsidRDefault="00A264C7" w:rsidP="00B932C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B41F92" w:rsidRDefault="00A264C7" w:rsidP="00B41F92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 xml:space="preserve">Agreed in principle. </w:t>
            </w:r>
          </w:p>
          <w:p w:rsidR="00936824" w:rsidRPr="00936824" w:rsidRDefault="00B932CA" w:rsidP="008C4942">
            <w:pPr>
              <w:rPr>
                <w:rFonts w:asciiTheme="minorHAnsi" w:eastAsiaTheme="minorEastAsia" w:hAnsiTheme="minorHAnsi" w:cstheme="minorHAnsi"/>
                <w:sz w:val="20"/>
                <w:lang w:eastAsia="ja-JP"/>
              </w:rPr>
            </w:pPr>
            <w:r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This comment is </w:t>
            </w:r>
            <w:r w:rsidR="00B41F9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for</w:t>
            </w:r>
            <w:r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Clause 26.3.9.9, not </w:t>
            </w:r>
            <w:r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6.3.9.9.</w:t>
            </w:r>
            <w:r w:rsidR="008C4942">
              <w:t xml:space="preserve"> </w:t>
            </w:r>
            <w:r w:rsidR="008C4942" w:rsidRP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Resolution already presented in 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16/0659r1 (</w:t>
            </w:r>
            <w:r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for CID 313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).</w:t>
            </w:r>
          </w:p>
        </w:tc>
      </w:tr>
      <w:tr w:rsidR="00A264C7" w:rsidTr="008D1213">
        <w:trPr>
          <w:trHeight w:val="935"/>
        </w:trPr>
        <w:tc>
          <w:tcPr>
            <w:tcW w:w="689" w:type="dxa"/>
            <w:shd w:val="clear" w:color="auto" w:fill="auto"/>
          </w:tcPr>
          <w:p w:rsidR="00A264C7" w:rsidRDefault="00A264C7" w:rsidP="00B932C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</w:t>
            </w:r>
            <w:r w:rsidR="00B932CA">
              <w:rPr>
                <w:rFonts w:ascii="Arial" w:eastAsiaTheme="minorEastAsia" w:hAnsi="Arial" w:cs="Arial"/>
                <w:sz w:val="20"/>
                <w:lang w:eastAsia="ja-JP"/>
              </w:rPr>
              <w:t>044</w:t>
            </w:r>
          </w:p>
        </w:tc>
        <w:tc>
          <w:tcPr>
            <w:tcW w:w="871" w:type="dxa"/>
            <w:shd w:val="clear" w:color="auto" w:fill="auto"/>
          </w:tcPr>
          <w:p w:rsidR="00A264C7" w:rsidRDefault="00B932CA" w:rsidP="00B932C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120.63</w:t>
            </w:r>
          </w:p>
        </w:tc>
        <w:tc>
          <w:tcPr>
            <w:tcW w:w="992" w:type="dxa"/>
          </w:tcPr>
          <w:p w:rsidR="00A264C7" w:rsidRDefault="00B932CA" w:rsidP="004A00DC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6.3.9.9</w:t>
            </w:r>
          </w:p>
        </w:tc>
        <w:tc>
          <w:tcPr>
            <w:tcW w:w="1397" w:type="dxa"/>
            <w:shd w:val="clear" w:color="auto" w:fill="auto"/>
          </w:tcPr>
          <w:p w:rsidR="00A264C7" w:rsidRPr="00B24066" w:rsidRDefault="00B932CA" w:rsidP="00B932CA">
            <w:pPr>
              <w:rPr>
                <w:rFonts w:ascii="Arial" w:hAnsi="Arial" w:cs="Arial"/>
                <w:sz w:val="20"/>
              </w:rPr>
            </w:pPr>
            <w:r w:rsidRPr="00B932CA">
              <w:rPr>
                <w:rFonts w:ascii="Arial" w:hAnsi="Arial" w:cs="Arial"/>
                <w:sz w:val="20"/>
              </w:rPr>
              <w:t>Wrong references</w:t>
            </w:r>
          </w:p>
        </w:tc>
        <w:tc>
          <w:tcPr>
            <w:tcW w:w="1985" w:type="dxa"/>
            <w:shd w:val="clear" w:color="auto" w:fill="auto"/>
          </w:tcPr>
          <w:p w:rsidR="00A264C7" w:rsidRPr="00B24066" w:rsidRDefault="00B932CA" w:rsidP="00B932CA">
            <w:pPr>
              <w:rPr>
                <w:rFonts w:ascii="Arial" w:hAnsi="Arial" w:cs="Arial"/>
                <w:sz w:val="20"/>
              </w:rPr>
            </w:pPr>
            <w:r w:rsidRPr="00B932CA">
              <w:rPr>
                <w:rFonts w:ascii="Arial" w:hAnsi="Arial" w:cs="Arial"/>
                <w:sz w:val="20"/>
              </w:rPr>
              <w:t>(25-3) and (25-8) don't exist</w:t>
            </w:r>
          </w:p>
        </w:tc>
        <w:tc>
          <w:tcPr>
            <w:tcW w:w="4110" w:type="dxa"/>
            <w:shd w:val="clear" w:color="auto" w:fill="auto"/>
          </w:tcPr>
          <w:p w:rsidR="00B932CA" w:rsidRPr="00B932CA" w:rsidRDefault="00B932CA" w:rsidP="00B932C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Revised.</w:t>
            </w:r>
          </w:p>
          <w:p w:rsidR="00B932CA" w:rsidRPr="00B932CA" w:rsidRDefault="00B932CA" w:rsidP="00B932C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B932CA" w:rsidRPr="00B932CA" w:rsidRDefault="00B932CA" w:rsidP="00B932C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Agreed in principle. </w:t>
            </w:r>
          </w:p>
          <w:p w:rsidR="00B932CA" w:rsidRPr="00D318EF" w:rsidRDefault="00B932CA" w:rsidP="008C4942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This comment is </w:t>
            </w:r>
            <w:r w:rsidR="00B41F92">
              <w:rPr>
                <w:rFonts w:ascii="Arial" w:eastAsiaTheme="minorEastAsia" w:hAnsi="Arial" w:cs="Arial"/>
                <w:sz w:val="20"/>
                <w:lang w:eastAsia="ja-JP"/>
              </w:rPr>
              <w:t>for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 Clause 26.3.9.9, not 6.3.9.9.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 w:rsidR="008C4942" w:rsidRP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Resolution already presented in 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16/0535r8 (for CID 530) revised by the editor.</w:t>
            </w:r>
          </w:p>
        </w:tc>
      </w:tr>
      <w:tr w:rsidR="00A264C7" w:rsidTr="008D1213">
        <w:trPr>
          <w:trHeight w:val="935"/>
        </w:trPr>
        <w:tc>
          <w:tcPr>
            <w:tcW w:w="689" w:type="dxa"/>
            <w:shd w:val="clear" w:color="auto" w:fill="auto"/>
          </w:tcPr>
          <w:p w:rsidR="00A264C7" w:rsidRPr="00B8208E" w:rsidRDefault="00B932CA" w:rsidP="002322C4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2047</w:t>
            </w:r>
          </w:p>
        </w:tc>
        <w:tc>
          <w:tcPr>
            <w:tcW w:w="871" w:type="dxa"/>
            <w:shd w:val="clear" w:color="auto" w:fill="auto"/>
          </w:tcPr>
          <w:p w:rsidR="00A264C7" w:rsidRPr="00B24066" w:rsidRDefault="00B932CA" w:rsidP="00B932C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121</w:t>
            </w:r>
            <w:r w:rsidR="00A264C7">
              <w:rPr>
                <w:rFonts w:ascii="Arial" w:eastAsiaTheme="minorEastAsia" w:hAnsi="Arial" w:cs="Arial" w:hint="eastAsia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36</w:t>
            </w:r>
          </w:p>
        </w:tc>
        <w:tc>
          <w:tcPr>
            <w:tcW w:w="992" w:type="dxa"/>
          </w:tcPr>
          <w:p w:rsidR="00A264C7" w:rsidRDefault="00A264C7" w:rsidP="00B932CA">
            <w:pPr>
              <w:rPr>
                <w:rFonts w:ascii="Arial" w:hAnsi="Arial" w:cs="Arial"/>
                <w:sz w:val="20"/>
              </w:rPr>
            </w:pPr>
            <w:r w:rsidRPr="00B24066">
              <w:rPr>
                <w:rFonts w:ascii="Arial" w:hAnsi="Arial" w:cs="Arial"/>
                <w:sz w:val="20"/>
              </w:rPr>
              <w:t>6.3.</w:t>
            </w:r>
            <w:r w:rsidR="00B932CA">
              <w:rPr>
                <w:rFonts w:ascii="Arial" w:hAnsi="Arial" w:cs="Arial"/>
                <w:sz w:val="20"/>
              </w:rPr>
              <w:t>9</w:t>
            </w:r>
            <w:r w:rsidRPr="00B24066">
              <w:rPr>
                <w:rFonts w:ascii="Arial" w:hAnsi="Arial" w:cs="Arial"/>
                <w:sz w:val="20"/>
              </w:rPr>
              <w:t>.</w:t>
            </w:r>
            <w:r w:rsidR="00B932CA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397" w:type="dxa"/>
            <w:shd w:val="clear" w:color="auto" w:fill="auto"/>
          </w:tcPr>
          <w:p w:rsidR="00A264C7" w:rsidRDefault="00B932CA" w:rsidP="00B932CA">
            <w:pPr>
              <w:rPr>
                <w:rFonts w:ascii="Arial" w:hAnsi="Arial" w:cs="Arial"/>
                <w:sz w:val="20"/>
              </w:rPr>
            </w:pPr>
            <w:r w:rsidRPr="00B932CA">
              <w:rPr>
                <w:rFonts w:ascii="Arial" w:hAnsi="Arial" w:cs="Arial"/>
                <w:sz w:val="20"/>
              </w:rPr>
              <w:t>wrong reference: 25.3.10.10.x</w:t>
            </w:r>
          </w:p>
        </w:tc>
        <w:tc>
          <w:tcPr>
            <w:tcW w:w="1985" w:type="dxa"/>
            <w:shd w:val="clear" w:color="auto" w:fill="auto"/>
          </w:tcPr>
          <w:p w:rsidR="00A264C7" w:rsidRPr="00B24066" w:rsidRDefault="00B932CA" w:rsidP="00B932CA">
            <w:pPr>
              <w:rPr>
                <w:rFonts w:ascii="Arial" w:hAnsi="Arial" w:cs="Arial"/>
                <w:sz w:val="20"/>
              </w:rPr>
            </w:pPr>
            <w:r w:rsidRPr="00B932CA">
              <w:rPr>
                <w:rFonts w:ascii="Arial" w:hAnsi="Arial" w:cs="Arial"/>
                <w:sz w:val="20"/>
              </w:rPr>
              <w:t>fix reference</w:t>
            </w:r>
          </w:p>
        </w:tc>
        <w:tc>
          <w:tcPr>
            <w:tcW w:w="4110" w:type="dxa"/>
            <w:shd w:val="clear" w:color="auto" w:fill="auto"/>
          </w:tcPr>
          <w:p w:rsidR="00B932CA" w:rsidRPr="00B932CA" w:rsidRDefault="00B932CA" w:rsidP="00B932C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Revised.</w:t>
            </w:r>
          </w:p>
          <w:p w:rsidR="00B932CA" w:rsidRPr="00B932CA" w:rsidRDefault="00B932CA" w:rsidP="00B932C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B932CA" w:rsidRPr="00B932CA" w:rsidRDefault="00B932CA" w:rsidP="00B932C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Agreed in principle. </w:t>
            </w:r>
          </w:p>
          <w:p w:rsidR="00B932CA" w:rsidRPr="000857DD" w:rsidRDefault="00B41F92" w:rsidP="008C4942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This comment is for</w:t>
            </w:r>
            <w:r w:rsidR="00B932CA"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 Clause 26.3.9.9, not 6.3.9.9.</w:t>
            </w:r>
            <w:r w:rsidR="008C4942"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 w:rsidR="008C4942" w:rsidRP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Resolution already presented in 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16/0535r8 (for CID 1094).</w:t>
            </w:r>
          </w:p>
        </w:tc>
      </w:tr>
      <w:tr w:rsidR="00715A4B" w:rsidTr="008D1213">
        <w:trPr>
          <w:trHeight w:val="935"/>
        </w:trPr>
        <w:tc>
          <w:tcPr>
            <w:tcW w:w="689" w:type="dxa"/>
            <w:shd w:val="clear" w:color="auto" w:fill="auto"/>
          </w:tcPr>
          <w:p w:rsidR="00715A4B" w:rsidRPr="00413D16" w:rsidRDefault="00715A4B" w:rsidP="00715A4B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204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9</w:t>
            </w:r>
          </w:p>
        </w:tc>
        <w:tc>
          <w:tcPr>
            <w:tcW w:w="871" w:type="dxa"/>
            <w:shd w:val="clear" w:color="auto" w:fill="auto"/>
          </w:tcPr>
          <w:p w:rsidR="00715A4B" w:rsidRPr="00B24066" w:rsidRDefault="00715A4B" w:rsidP="00715A4B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12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8</w:t>
            </w: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0</w:t>
            </w: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1</w:t>
            </w:r>
          </w:p>
        </w:tc>
        <w:tc>
          <w:tcPr>
            <w:tcW w:w="992" w:type="dxa"/>
          </w:tcPr>
          <w:p w:rsidR="00715A4B" w:rsidRPr="00370EA5" w:rsidRDefault="00715A4B" w:rsidP="00715A4B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.3.9.10</w:t>
            </w:r>
          </w:p>
        </w:tc>
        <w:tc>
          <w:tcPr>
            <w:tcW w:w="1397" w:type="dxa"/>
            <w:shd w:val="clear" w:color="auto" w:fill="auto"/>
          </w:tcPr>
          <w:p w:rsidR="00715A4B" w:rsidRDefault="00715A4B" w:rsidP="00715A4B">
            <w:pPr>
              <w:rPr>
                <w:rFonts w:ascii="Arial" w:hAnsi="Arial" w:cs="Arial"/>
                <w:sz w:val="20"/>
              </w:rPr>
            </w:pPr>
            <w:r w:rsidRPr="008D1213">
              <w:rPr>
                <w:rFonts w:ascii="Arial" w:hAnsi="Arial" w:cs="Arial"/>
                <w:sz w:val="20"/>
              </w:rPr>
              <w:t>Where are R-LTF and L-LTF defined?</w:t>
            </w:r>
          </w:p>
        </w:tc>
        <w:tc>
          <w:tcPr>
            <w:tcW w:w="1985" w:type="dxa"/>
            <w:shd w:val="clear" w:color="auto" w:fill="auto"/>
          </w:tcPr>
          <w:p w:rsidR="00715A4B" w:rsidRDefault="00715A4B" w:rsidP="00715A4B">
            <w:pPr>
              <w:rPr>
                <w:rFonts w:ascii="Arial" w:hAnsi="Arial" w:cs="Arial"/>
                <w:sz w:val="20"/>
              </w:rPr>
            </w:pPr>
            <w:r w:rsidRPr="008D1213">
              <w:rPr>
                <w:rFonts w:ascii="Arial" w:hAnsi="Arial" w:cs="Arial"/>
                <w:sz w:val="20"/>
              </w:rPr>
              <w:t>Clarify</w:t>
            </w:r>
          </w:p>
        </w:tc>
        <w:tc>
          <w:tcPr>
            <w:tcW w:w="4110" w:type="dxa"/>
            <w:shd w:val="clear" w:color="auto" w:fill="auto"/>
          </w:tcPr>
          <w:p w:rsidR="00715A4B" w:rsidRDefault="00715A4B" w:rsidP="00715A4B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Revised.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</w:p>
          <w:p w:rsidR="00715A4B" w:rsidRDefault="00715A4B" w:rsidP="00715A4B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715A4B" w:rsidRDefault="00715A4B" w:rsidP="00715A4B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 xml:space="preserve">Agreed in principle. </w:t>
            </w:r>
          </w:p>
          <w:p w:rsidR="00715A4B" w:rsidRPr="00936824" w:rsidRDefault="00715A4B" w:rsidP="008C4942">
            <w:pPr>
              <w:rPr>
                <w:rFonts w:asciiTheme="minorHAnsi" w:eastAsiaTheme="minorEastAsia" w:hAnsiTheme="minorHAnsi" w:cstheme="minorHAnsi"/>
                <w:sz w:val="20"/>
                <w:lang w:eastAsia="ja-JP"/>
              </w:rPr>
            </w:pPr>
            <w:r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This comment is 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for</w:t>
            </w:r>
            <w:r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Clause 26.3.9.10, not 6.3.9.10</w:t>
            </w:r>
            <w:r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.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 </w:t>
            </w:r>
            <w:r w:rsidR="008C4942" w:rsidRP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Resolution already presented in 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16/1202r5 (</w:t>
            </w:r>
            <w:r w:rsidR="008C4942"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for CID 1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865).</w:t>
            </w:r>
          </w:p>
        </w:tc>
      </w:tr>
      <w:tr w:rsidR="00715A4B" w:rsidTr="008D1213">
        <w:trPr>
          <w:trHeight w:val="935"/>
        </w:trPr>
        <w:tc>
          <w:tcPr>
            <w:tcW w:w="689" w:type="dxa"/>
            <w:shd w:val="clear" w:color="auto" w:fill="auto"/>
          </w:tcPr>
          <w:p w:rsidR="00715A4B" w:rsidRDefault="00715A4B" w:rsidP="00715A4B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050</w:t>
            </w:r>
          </w:p>
        </w:tc>
        <w:tc>
          <w:tcPr>
            <w:tcW w:w="871" w:type="dxa"/>
            <w:shd w:val="clear" w:color="auto" w:fill="auto"/>
          </w:tcPr>
          <w:p w:rsidR="00715A4B" w:rsidRDefault="00715A4B" w:rsidP="00715A4B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129.01</w:t>
            </w:r>
          </w:p>
        </w:tc>
        <w:tc>
          <w:tcPr>
            <w:tcW w:w="992" w:type="dxa"/>
          </w:tcPr>
          <w:p w:rsidR="00715A4B" w:rsidRDefault="00715A4B" w:rsidP="00715A4B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6.3.9.10</w:t>
            </w:r>
          </w:p>
        </w:tc>
        <w:tc>
          <w:tcPr>
            <w:tcW w:w="1397" w:type="dxa"/>
            <w:shd w:val="clear" w:color="auto" w:fill="auto"/>
          </w:tcPr>
          <w:p w:rsidR="00715A4B" w:rsidRPr="00B24066" w:rsidRDefault="00715A4B" w:rsidP="00715A4B">
            <w:pPr>
              <w:rPr>
                <w:rFonts w:ascii="Arial" w:hAnsi="Arial" w:cs="Arial"/>
                <w:sz w:val="20"/>
              </w:rPr>
            </w:pPr>
            <w:r w:rsidRPr="008D1213">
              <w:rPr>
                <w:rFonts w:ascii="Arial" w:hAnsi="Arial" w:cs="Arial"/>
                <w:sz w:val="20"/>
              </w:rPr>
              <w:t>Notation "L-LTF" is confusing</w:t>
            </w:r>
          </w:p>
        </w:tc>
        <w:tc>
          <w:tcPr>
            <w:tcW w:w="1985" w:type="dxa"/>
            <w:shd w:val="clear" w:color="auto" w:fill="auto"/>
          </w:tcPr>
          <w:p w:rsidR="00715A4B" w:rsidRPr="00B24066" w:rsidRDefault="00715A4B" w:rsidP="00715A4B">
            <w:pPr>
              <w:rPr>
                <w:rFonts w:ascii="Arial" w:hAnsi="Arial" w:cs="Arial"/>
                <w:sz w:val="20"/>
              </w:rPr>
            </w:pPr>
            <w:r w:rsidRPr="008D1213">
              <w:rPr>
                <w:rFonts w:ascii="Arial" w:hAnsi="Arial" w:cs="Arial"/>
                <w:sz w:val="20"/>
              </w:rPr>
              <w:t>L-LTF is widely understood as non-HT Long Training Field. Use different notation.</w:t>
            </w:r>
          </w:p>
        </w:tc>
        <w:tc>
          <w:tcPr>
            <w:tcW w:w="4110" w:type="dxa"/>
            <w:shd w:val="clear" w:color="auto" w:fill="auto"/>
          </w:tcPr>
          <w:p w:rsidR="00715A4B" w:rsidRPr="00B932CA" w:rsidRDefault="00715A4B" w:rsidP="00715A4B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Revised.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</w:p>
          <w:p w:rsidR="00715A4B" w:rsidRPr="00B932CA" w:rsidRDefault="00715A4B" w:rsidP="00715A4B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715A4B" w:rsidRPr="00B932CA" w:rsidRDefault="00715A4B" w:rsidP="00715A4B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Agreed in principle. </w:t>
            </w:r>
          </w:p>
          <w:p w:rsidR="00715A4B" w:rsidRPr="00D318EF" w:rsidRDefault="00715A4B" w:rsidP="008C4942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lastRenderedPageBreak/>
              <w:t xml:space="preserve">This comment is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for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 Clause 26.3.9.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10, not 6.3.9.10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 w:rsidR="008C4942" w:rsidRP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Resolution already presented in 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16/1202r5 (</w:t>
            </w:r>
            <w:r w:rsidR="008C4942"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for CID 1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865). </w:t>
            </w:r>
          </w:p>
        </w:tc>
      </w:tr>
      <w:tr w:rsidR="00715A4B" w:rsidTr="008D1213">
        <w:trPr>
          <w:trHeight w:val="935"/>
        </w:trPr>
        <w:tc>
          <w:tcPr>
            <w:tcW w:w="689" w:type="dxa"/>
            <w:shd w:val="clear" w:color="auto" w:fill="auto"/>
          </w:tcPr>
          <w:p w:rsidR="00715A4B" w:rsidRPr="00B8208E" w:rsidRDefault="00715A4B" w:rsidP="00715A4B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lastRenderedPageBreak/>
              <w:t>2051</w:t>
            </w:r>
          </w:p>
        </w:tc>
        <w:tc>
          <w:tcPr>
            <w:tcW w:w="871" w:type="dxa"/>
            <w:shd w:val="clear" w:color="auto" w:fill="auto"/>
          </w:tcPr>
          <w:p w:rsidR="00715A4B" w:rsidRPr="00B24066" w:rsidRDefault="00715A4B" w:rsidP="00715A4B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129</w:t>
            </w: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11</w:t>
            </w:r>
          </w:p>
        </w:tc>
        <w:tc>
          <w:tcPr>
            <w:tcW w:w="992" w:type="dxa"/>
          </w:tcPr>
          <w:p w:rsidR="00715A4B" w:rsidRDefault="00715A4B" w:rsidP="00715A4B">
            <w:pPr>
              <w:rPr>
                <w:rFonts w:ascii="Arial" w:hAnsi="Arial" w:cs="Arial"/>
                <w:sz w:val="20"/>
              </w:rPr>
            </w:pPr>
            <w:r w:rsidRPr="00B24066">
              <w:rPr>
                <w:rFonts w:ascii="Arial" w:hAnsi="Arial" w:cs="Arial"/>
                <w:sz w:val="20"/>
              </w:rPr>
              <w:t>6.3.</w:t>
            </w:r>
            <w:r>
              <w:rPr>
                <w:rFonts w:ascii="Arial" w:hAnsi="Arial" w:cs="Arial"/>
                <w:sz w:val="20"/>
              </w:rPr>
              <w:t>9</w:t>
            </w:r>
            <w:r w:rsidRPr="00B24066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397" w:type="dxa"/>
            <w:shd w:val="clear" w:color="auto" w:fill="auto"/>
          </w:tcPr>
          <w:p w:rsidR="00715A4B" w:rsidRDefault="00715A4B" w:rsidP="00715A4B">
            <w:pPr>
              <w:rPr>
                <w:rFonts w:ascii="Arial" w:hAnsi="Arial" w:cs="Arial"/>
                <w:sz w:val="20"/>
              </w:rPr>
            </w:pPr>
            <w:r w:rsidRPr="008D1213">
              <w:rPr>
                <w:rFonts w:ascii="Arial" w:hAnsi="Arial" w:cs="Arial"/>
                <w:sz w:val="20"/>
              </w:rPr>
              <w:t>Notation in (26-49) and (26-50) is not clear</w:t>
            </w:r>
          </w:p>
        </w:tc>
        <w:tc>
          <w:tcPr>
            <w:tcW w:w="1985" w:type="dxa"/>
            <w:shd w:val="clear" w:color="auto" w:fill="auto"/>
          </w:tcPr>
          <w:p w:rsidR="00715A4B" w:rsidRPr="00B24066" w:rsidRDefault="00715A4B" w:rsidP="00715A4B">
            <w:pPr>
              <w:rPr>
                <w:rFonts w:ascii="Arial" w:hAnsi="Arial" w:cs="Arial"/>
                <w:sz w:val="20"/>
              </w:rPr>
            </w:pPr>
            <w:r w:rsidRPr="008D1213">
              <w:rPr>
                <w:rFonts w:ascii="Arial" w:hAnsi="Arial" w:cs="Arial"/>
                <w:sz w:val="20"/>
              </w:rPr>
              <w:t>Clarify notations used in these equations</w:t>
            </w:r>
          </w:p>
        </w:tc>
        <w:tc>
          <w:tcPr>
            <w:tcW w:w="4110" w:type="dxa"/>
            <w:shd w:val="clear" w:color="auto" w:fill="auto"/>
          </w:tcPr>
          <w:p w:rsidR="00715A4B" w:rsidRPr="00B932CA" w:rsidRDefault="00715A4B" w:rsidP="00715A4B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Revised.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</w:p>
          <w:p w:rsidR="00715A4B" w:rsidRPr="00B932CA" w:rsidRDefault="00715A4B" w:rsidP="00715A4B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715A4B" w:rsidRPr="00B932CA" w:rsidRDefault="00715A4B" w:rsidP="00715A4B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Agreed in principle. </w:t>
            </w:r>
          </w:p>
          <w:p w:rsidR="008C4942" w:rsidRPr="000857DD" w:rsidRDefault="00715A4B" w:rsidP="008C4942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This comment is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for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 Clause 26.3.9.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10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, not 6.3.9.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10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 w:rsidR="008C4942" w:rsidRP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Resolution already presented in 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16/1202r5 (</w:t>
            </w:r>
            <w:r w:rsidR="008C4942"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for CID 1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865). </w:t>
            </w:r>
          </w:p>
        </w:tc>
      </w:tr>
      <w:tr w:rsidR="00945AAA" w:rsidTr="008D1213">
        <w:trPr>
          <w:trHeight w:val="935"/>
        </w:trPr>
        <w:tc>
          <w:tcPr>
            <w:tcW w:w="689" w:type="dxa"/>
            <w:shd w:val="clear" w:color="auto" w:fill="auto"/>
          </w:tcPr>
          <w:p w:rsidR="00945AAA" w:rsidRDefault="00945AAA" w:rsidP="00945AA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2052</w:t>
            </w:r>
          </w:p>
        </w:tc>
        <w:tc>
          <w:tcPr>
            <w:tcW w:w="871" w:type="dxa"/>
            <w:shd w:val="clear" w:color="auto" w:fill="auto"/>
          </w:tcPr>
          <w:p w:rsidR="00945AAA" w:rsidRDefault="00945AAA" w:rsidP="00945AA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132.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02</w:t>
            </w:r>
          </w:p>
        </w:tc>
        <w:tc>
          <w:tcPr>
            <w:tcW w:w="992" w:type="dxa"/>
          </w:tcPr>
          <w:p w:rsidR="00945AAA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6.3.9.10</w:t>
            </w:r>
          </w:p>
        </w:tc>
        <w:tc>
          <w:tcPr>
            <w:tcW w:w="1397" w:type="dxa"/>
            <w:shd w:val="clear" w:color="auto" w:fill="auto"/>
          </w:tcPr>
          <w:p w:rsidR="00945AAA" w:rsidRDefault="00945AAA" w:rsidP="00945AAA">
            <w:pPr>
              <w:rPr>
                <w:rFonts w:ascii="Arial" w:hAnsi="Arial" w:cs="Arial"/>
                <w:sz w:val="20"/>
              </w:rPr>
            </w:pPr>
            <w:r w:rsidRPr="008D1213">
              <w:rPr>
                <w:rFonts w:ascii="Arial" w:hAnsi="Arial" w:cs="Arial"/>
                <w:sz w:val="20"/>
              </w:rPr>
              <w:t xml:space="preserve">There is a scaling mismatch between HE-LTF and Data is </w:t>
            </w:r>
            <w:proofErr w:type="spellStart"/>
            <w:r w:rsidRPr="008D1213">
              <w:rPr>
                <w:rFonts w:ascii="Arial" w:hAnsi="Arial" w:cs="Arial"/>
                <w:sz w:val="20"/>
              </w:rPr>
              <w:t>n_HE</w:t>
            </w:r>
            <w:proofErr w:type="spellEnd"/>
            <w:r w:rsidRPr="008D1213">
              <w:rPr>
                <w:rFonts w:ascii="Arial" w:hAnsi="Arial" w:cs="Arial"/>
                <w:sz w:val="20"/>
              </w:rPr>
              <w:t xml:space="preserve">-LTF = </w:t>
            </w:r>
            <w:proofErr w:type="spellStart"/>
            <w:r w:rsidRPr="008D1213">
              <w:rPr>
                <w:rFonts w:ascii="Arial" w:hAnsi="Arial" w:cs="Arial"/>
                <w:sz w:val="20"/>
              </w:rPr>
              <w:t>sqrt</w:t>
            </w:r>
            <w:proofErr w:type="spellEnd"/>
            <w:r w:rsidRPr="008D1213">
              <w:rPr>
                <w:rFonts w:ascii="Arial" w:hAnsi="Arial" w:cs="Arial"/>
                <w:sz w:val="20"/>
              </w:rPr>
              <w:t>(2)</w:t>
            </w:r>
          </w:p>
        </w:tc>
        <w:tc>
          <w:tcPr>
            <w:tcW w:w="1985" w:type="dxa"/>
            <w:shd w:val="clear" w:color="auto" w:fill="auto"/>
          </w:tcPr>
          <w:p w:rsidR="00945AAA" w:rsidRPr="0018035A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8D1213">
              <w:rPr>
                <w:rFonts w:ascii="Arial" w:eastAsiaTheme="minorEastAsia" w:hAnsi="Arial" w:cs="Arial"/>
                <w:sz w:val="20"/>
                <w:lang w:eastAsia="ja-JP"/>
              </w:rPr>
              <w:t>Scaling should be the same for data and HE-LTF</w:t>
            </w:r>
          </w:p>
        </w:tc>
        <w:tc>
          <w:tcPr>
            <w:tcW w:w="4110" w:type="dxa"/>
            <w:shd w:val="clear" w:color="auto" w:fill="auto"/>
          </w:tcPr>
          <w:p w:rsidR="00945AAA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Revised.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</w:p>
          <w:p w:rsidR="00945AAA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945AAA" w:rsidRPr="00B932CA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Agreed in principle. </w:t>
            </w:r>
          </w:p>
          <w:p w:rsidR="00945AAA" w:rsidRPr="000857DD" w:rsidRDefault="00945AAA" w:rsidP="008C4942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This comment is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for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Clause 26.3.9.10, not in 6.3.9.10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 w:rsidR="008C4942" w:rsidRP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Resolution already presented in 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16/0872r1 (</w:t>
            </w:r>
            <w:r w:rsidR="008C4942"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for CID 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526). </w:t>
            </w:r>
          </w:p>
        </w:tc>
      </w:tr>
      <w:tr w:rsidR="00945AAA" w:rsidTr="008D1213">
        <w:trPr>
          <w:trHeight w:val="935"/>
        </w:trPr>
        <w:tc>
          <w:tcPr>
            <w:tcW w:w="689" w:type="dxa"/>
            <w:shd w:val="clear" w:color="auto" w:fill="auto"/>
          </w:tcPr>
          <w:p w:rsidR="00945AAA" w:rsidRPr="00413D16" w:rsidRDefault="00945AAA" w:rsidP="00945AA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20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5</w:t>
            </w: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3</w:t>
            </w:r>
          </w:p>
        </w:tc>
        <w:tc>
          <w:tcPr>
            <w:tcW w:w="871" w:type="dxa"/>
            <w:shd w:val="clear" w:color="auto" w:fill="auto"/>
          </w:tcPr>
          <w:p w:rsidR="00945AAA" w:rsidRPr="00B24066" w:rsidRDefault="00945AAA" w:rsidP="00945AA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132.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46</w:t>
            </w:r>
          </w:p>
        </w:tc>
        <w:tc>
          <w:tcPr>
            <w:tcW w:w="992" w:type="dxa"/>
          </w:tcPr>
          <w:p w:rsidR="00945AAA" w:rsidRPr="00370EA5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.3.10.1</w:t>
            </w:r>
          </w:p>
        </w:tc>
        <w:tc>
          <w:tcPr>
            <w:tcW w:w="1397" w:type="dxa"/>
            <w:shd w:val="clear" w:color="auto" w:fill="auto"/>
          </w:tcPr>
          <w:p w:rsidR="00945AAA" w:rsidRDefault="00945AAA" w:rsidP="00945A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Wrong reference</w:t>
            </w:r>
          </w:p>
        </w:tc>
        <w:tc>
          <w:tcPr>
            <w:tcW w:w="1985" w:type="dxa"/>
            <w:shd w:val="clear" w:color="auto" w:fill="auto"/>
          </w:tcPr>
          <w:p w:rsidR="00945AAA" w:rsidRDefault="00945AAA" w:rsidP="00945AAA">
            <w:pPr>
              <w:rPr>
                <w:rFonts w:ascii="Arial" w:hAnsi="Arial" w:cs="Arial"/>
                <w:sz w:val="20"/>
              </w:rPr>
            </w:pPr>
            <w:r w:rsidRPr="00B41F92">
              <w:rPr>
                <w:rFonts w:ascii="Arial" w:hAnsi="Arial" w:cs="Arial"/>
                <w:sz w:val="20"/>
              </w:rPr>
              <w:t>(25-x) should be (26-17)</w:t>
            </w:r>
          </w:p>
        </w:tc>
        <w:tc>
          <w:tcPr>
            <w:tcW w:w="4110" w:type="dxa"/>
            <w:shd w:val="clear" w:color="auto" w:fill="auto"/>
          </w:tcPr>
          <w:p w:rsidR="00945AAA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Revised.</w:t>
            </w:r>
          </w:p>
          <w:p w:rsidR="00945AAA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945AAA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 xml:space="preserve">Agreed in principle. </w:t>
            </w:r>
          </w:p>
          <w:p w:rsidR="00945AAA" w:rsidRPr="00936824" w:rsidRDefault="00945AAA" w:rsidP="008C4942">
            <w:pPr>
              <w:rPr>
                <w:rFonts w:asciiTheme="minorHAnsi" w:eastAsiaTheme="minorEastAsia" w:hAnsiTheme="minorHAnsi" w:cstheme="minorHAnsi"/>
                <w:sz w:val="20"/>
                <w:lang w:eastAsia="ja-JP"/>
              </w:rPr>
            </w:pPr>
            <w:r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This comment is 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for</w:t>
            </w:r>
            <w:r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Clause 26.3.10.1, not </w:t>
            </w:r>
            <w:r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6.3.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10</w:t>
            </w:r>
            <w:r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.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1</w:t>
            </w:r>
            <w:r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.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 </w:t>
            </w:r>
            <w:r w:rsidR="008C4942" w:rsidRP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Resolution already presented in 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16/0535r8 (for CID 1625). </w:t>
            </w:r>
          </w:p>
        </w:tc>
      </w:tr>
      <w:tr w:rsidR="00597065" w:rsidTr="008D1213">
        <w:trPr>
          <w:trHeight w:val="935"/>
        </w:trPr>
        <w:tc>
          <w:tcPr>
            <w:tcW w:w="689" w:type="dxa"/>
            <w:shd w:val="clear" w:color="auto" w:fill="auto"/>
          </w:tcPr>
          <w:p w:rsidR="00597065" w:rsidRDefault="00597065" w:rsidP="00945AA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054</w:t>
            </w:r>
          </w:p>
        </w:tc>
        <w:tc>
          <w:tcPr>
            <w:tcW w:w="871" w:type="dxa"/>
            <w:shd w:val="clear" w:color="auto" w:fill="auto"/>
          </w:tcPr>
          <w:p w:rsidR="00597065" w:rsidRDefault="00597065" w:rsidP="00945AA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132.51</w:t>
            </w:r>
          </w:p>
        </w:tc>
        <w:tc>
          <w:tcPr>
            <w:tcW w:w="992" w:type="dxa"/>
          </w:tcPr>
          <w:p w:rsidR="00597065" w:rsidRDefault="00597065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6.3.10.1</w:t>
            </w:r>
          </w:p>
        </w:tc>
        <w:tc>
          <w:tcPr>
            <w:tcW w:w="1397" w:type="dxa"/>
            <w:shd w:val="clear" w:color="auto" w:fill="auto"/>
          </w:tcPr>
          <w:p w:rsidR="00597065" w:rsidRDefault="00597065" w:rsidP="00945AAA">
            <w:pPr>
              <w:rPr>
                <w:rFonts w:ascii="Arial" w:hAnsi="Arial" w:cs="Arial"/>
                <w:sz w:val="20"/>
              </w:rPr>
            </w:pPr>
            <w:r w:rsidRPr="00B41F92">
              <w:rPr>
                <w:rFonts w:ascii="Arial" w:hAnsi="Arial" w:cs="Arial"/>
                <w:sz w:val="20"/>
              </w:rPr>
              <w:t>Redundant sentence</w:t>
            </w:r>
          </w:p>
        </w:tc>
        <w:tc>
          <w:tcPr>
            <w:tcW w:w="1985" w:type="dxa"/>
            <w:shd w:val="clear" w:color="auto" w:fill="auto"/>
          </w:tcPr>
          <w:p w:rsidR="00597065" w:rsidRPr="00B41F92" w:rsidRDefault="00597065" w:rsidP="00945AAA">
            <w:pPr>
              <w:rPr>
                <w:rFonts w:ascii="Arial" w:hAnsi="Arial" w:cs="Arial"/>
                <w:sz w:val="20"/>
              </w:rPr>
            </w:pPr>
            <w:r w:rsidRPr="00B41F92">
              <w:rPr>
                <w:rFonts w:ascii="Arial" w:hAnsi="Arial" w:cs="Arial"/>
                <w:sz w:val="20"/>
              </w:rPr>
              <w:t>"The Data field in UL MU transmissions shall immediately follow the HE-LTF section" should be clear from the definition of the HE PPDU format. In fact, it applies to all formats, not just UL MU.</w:t>
            </w:r>
          </w:p>
        </w:tc>
        <w:tc>
          <w:tcPr>
            <w:tcW w:w="4110" w:type="dxa"/>
            <w:shd w:val="clear" w:color="auto" w:fill="auto"/>
          </w:tcPr>
          <w:p w:rsidR="00597065" w:rsidRPr="00B932CA" w:rsidRDefault="00597065" w:rsidP="0059706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Revised.</w:t>
            </w:r>
          </w:p>
          <w:p w:rsidR="00597065" w:rsidRPr="00B932CA" w:rsidRDefault="00597065" w:rsidP="0059706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597065" w:rsidRPr="00B932CA" w:rsidRDefault="00597065" w:rsidP="0059706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Agreed in principle. </w:t>
            </w:r>
          </w:p>
          <w:p w:rsidR="008C4942" w:rsidRDefault="00597065" w:rsidP="008C4942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This comment is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for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 Clause 26.3.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10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, not 6.3.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10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 w:rsidR="008C4942" w:rsidRP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Resolution already presented in 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16/1259r2 (for CID 2561). </w:t>
            </w:r>
          </w:p>
        </w:tc>
      </w:tr>
      <w:tr w:rsidR="00945AAA" w:rsidTr="008D1213">
        <w:trPr>
          <w:trHeight w:val="935"/>
        </w:trPr>
        <w:tc>
          <w:tcPr>
            <w:tcW w:w="689" w:type="dxa"/>
            <w:shd w:val="clear" w:color="auto" w:fill="auto"/>
          </w:tcPr>
          <w:p w:rsidR="00945AAA" w:rsidRDefault="00945AAA" w:rsidP="00945AA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2056</w:t>
            </w:r>
          </w:p>
        </w:tc>
        <w:tc>
          <w:tcPr>
            <w:tcW w:w="871" w:type="dxa"/>
            <w:shd w:val="clear" w:color="auto" w:fill="auto"/>
          </w:tcPr>
          <w:p w:rsidR="00945AAA" w:rsidRDefault="00945AAA" w:rsidP="00945AA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133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.01</w:t>
            </w:r>
          </w:p>
        </w:tc>
        <w:tc>
          <w:tcPr>
            <w:tcW w:w="992" w:type="dxa"/>
          </w:tcPr>
          <w:p w:rsidR="00945AAA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6.3.10.2</w:t>
            </w:r>
          </w:p>
        </w:tc>
        <w:tc>
          <w:tcPr>
            <w:tcW w:w="1397" w:type="dxa"/>
            <w:shd w:val="clear" w:color="auto" w:fill="auto"/>
          </w:tcPr>
          <w:p w:rsidR="00945AAA" w:rsidRPr="00876B11" w:rsidRDefault="00945AAA" w:rsidP="00945AAA">
            <w:pPr>
              <w:rPr>
                <w:rFonts w:ascii="Arial" w:hAnsi="Arial" w:cs="Arial"/>
                <w:sz w:val="20"/>
              </w:rPr>
            </w:pPr>
            <w:r w:rsidRPr="00876B11">
              <w:rPr>
                <w:rFonts w:ascii="Arial" w:hAnsi="Arial" w:cs="Arial"/>
                <w:sz w:val="20"/>
              </w:rPr>
              <w:t xml:space="preserve">There is no </w:t>
            </w:r>
            <w:proofErr w:type="spellStart"/>
            <w:r w:rsidRPr="00876B11">
              <w:rPr>
                <w:rFonts w:ascii="Arial" w:hAnsi="Arial" w:cs="Arial"/>
                <w:sz w:val="20"/>
              </w:rPr>
              <w:t>definiton</w:t>
            </w:r>
            <w:proofErr w:type="spellEnd"/>
            <w:r w:rsidRPr="00876B11">
              <w:rPr>
                <w:rFonts w:ascii="Arial" w:hAnsi="Arial" w:cs="Arial"/>
                <w:sz w:val="20"/>
              </w:rPr>
              <w:t xml:space="preserve"> of the scrambler</w:t>
            </w:r>
          </w:p>
        </w:tc>
        <w:tc>
          <w:tcPr>
            <w:tcW w:w="1985" w:type="dxa"/>
            <w:shd w:val="clear" w:color="auto" w:fill="auto"/>
          </w:tcPr>
          <w:p w:rsidR="00945AAA" w:rsidRPr="00B41F92" w:rsidRDefault="00945AAA" w:rsidP="00945AAA">
            <w:pPr>
              <w:rPr>
                <w:rFonts w:ascii="Arial" w:hAnsi="Arial" w:cs="Arial"/>
                <w:sz w:val="20"/>
              </w:rPr>
            </w:pPr>
            <w:r w:rsidRPr="00876B11">
              <w:rPr>
                <w:rFonts w:ascii="Arial" w:hAnsi="Arial" w:cs="Arial"/>
                <w:sz w:val="20"/>
              </w:rPr>
              <w:t>Scrambler is shown in e.g. Figure 26-32, but never defined.</w:t>
            </w:r>
          </w:p>
        </w:tc>
        <w:tc>
          <w:tcPr>
            <w:tcW w:w="4110" w:type="dxa"/>
            <w:shd w:val="clear" w:color="auto" w:fill="auto"/>
          </w:tcPr>
          <w:p w:rsidR="00945AAA" w:rsidRPr="00876B11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876B11">
              <w:rPr>
                <w:rFonts w:ascii="Arial" w:eastAsiaTheme="minorEastAsia" w:hAnsi="Arial" w:cs="Arial"/>
                <w:sz w:val="20"/>
                <w:lang w:eastAsia="ja-JP"/>
              </w:rPr>
              <w:t>Revised.</w:t>
            </w:r>
          </w:p>
          <w:p w:rsidR="00945AAA" w:rsidRPr="00876B11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945AAA" w:rsidRPr="00876B11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876B11">
              <w:rPr>
                <w:rFonts w:ascii="Arial" w:eastAsiaTheme="minorEastAsia" w:hAnsi="Arial" w:cs="Arial"/>
                <w:sz w:val="20"/>
                <w:lang w:eastAsia="ja-JP"/>
              </w:rPr>
              <w:t xml:space="preserve">Agreed in principle. </w:t>
            </w:r>
          </w:p>
          <w:p w:rsidR="008C4942" w:rsidRDefault="00945AAA" w:rsidP="008C4942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876B11">
              <w:rPr>
                <w:rFonts w:ascii="Arial" w:eastAsiaTheme="minorEastAsia" w:hAnsi="Arial" w:cs="Arial"/>
                <w:sz w:val="20"/>
                <w:lang w:eastAsia="ja-JP"/>
              </w:rPr>
              <w:t>This comment is for Clause 26.3.10.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2</w:t>
            </w:r>
            <w:r w:rsidRPr="00876B11">
              <w:rPr>
                <w:rFonts w:ascii="Arial" w:eastAsiaTheme="minorEastAsia" w:hAnsi="Arial" w:cs="Arial"/>
                <w:sz w:val="20"/>
                <w:lang w:eastAsia="ja-JP"/>
              </w:rPr>
              <w:t>, not 6.3.10.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2</w:t>
            </w:r>
            <w:r w:rsidRPr="00876B11">
              <w:rPr>
                <w:rFonts w:ascii="Arial" w:eastAsiaTheme="minorEastAsia" w:hAnsi="Arial" w:cs="Arial"/>
                <w:sz w:val="20"/>
                <w:lang w:eastAsia="ja-JP"/>
              </w:rPr>
              <w:t xml:space="preserve">. </w:t>
            </w:r>
            <w:r w:rsidR="008C4942" w:rsidRP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Resolution already presented in 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16/0942r3 (for CID 2442).</w:t>
            </w:r>
          </w:p>
        </w:tc>
      </w:tr>
      <w:tr w:rsidR="00597065" w:rsidTr="008D1213">
        <w:trPr>
          <w:trHeight w:val="935"/>
        </w:trPr>
        <w:tc>
          <w:tcPr>
            <w:tcW w:w="689" w:type="dxa"/>
            <w:shd w:val="clear" w:color="auto" w:fill="auto"/>
          </w:tcPr>
          <w:p w:rsidR="00597065" w:rsidRPr="00413D16" w:rsidRDefault="00597065" w:rsidP="00945AA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059</w:t>
            </w:r>
          </w:p>
        </w:tc>
        <w:tc>
          <w:tcPr>
            <w:tcW w:w="871" w:type="dxa"/>
            <w:shd w:val="clear" w:color="auto" w:fill="auto"/>
          </w:tcPr>
          <w:p w:rsidR="00597065" w:rsidRPr="00B24066" w:rsidRDefault="00597065" w:rsidP="00945AA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134.17</w:t>
            </w:r>
          </w:p>
        </w:tc>
        <w:tc>
          <w:tcPr>
            <w:tcW w:w="992" w:type="dxa"/>
          </w:tcPr>
          <w:p w:rsidR="00597065" w:rsidRPr="00370EA5" w:rsidRDefault="00597065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6.3.10.2</w:t>
            </w:r>
          </w:p>
        </w:tc>
        <w:tc>
          <w:tcPr>
            <w:tcW w:w="1397" w:type="dxa"/>
            <w:shd w:val="clear" w:color="auto" w:fill="auto"/>
          </w:tcPr>
          <w:p w:rsidR="00597065" w:rsidRDefault="00597065" w:rsidP="00945AAA">
            <w:pPr>
              <w:rPr>
                <w:rFonts w:ascii="Arial" w:hAnsi="Arial" w:cs="Arial"/>
                <w:sz w:val="20"/>
              </w:rPr>
            </w:pPr>
            <w:r w:rsidRPr="00876B11">
              <w:rPr>
                <w:rFonts w:ascii="Arial" w:hAnsi="Arial" w:cs="Arial"/>
                <w:sz w:val="20"/>
              </w:rPr>
              <w:t>APEP_LENGTH is not defined</w:t>
            </w:r>
          </w:p>
        </w:tc>
        <w:tc>
          <w:tcPr>
            <w:tcW w:w="1985" w:type="dxa"/>
            <w:shd w:val="clear" w:color="auto" w:fill="auto"/>
          </w:tcPr>
          <w:p w:rsidR="00597065" w:rsidRDefault="00597065" w:rsidP="00945AAA">
            <w:pPr>
              <w:rPr>
                <w:rFonts w:ascii="Arial" w:hAnsi="Arial" w:cs="Arial"/>
                <w:sz w:val="20"/>
              </w:rPr>
            </w:pPr>
            <w:r w:rsidRPr="00876B11">
              <w:rPr>
                <w:rFonts w:ascii="Arial" w:hAnsi="Arial" w:cs="Arial"/>
                <w:sz w:val="20"/>
              </w:rPr>
              <w:t>Define APEP_LENGTH in TXVECTOR or use other appropriate parameter from TXVECTOR</w:t>
            </w:r>
          </w:p>
        </w:tc>
        <w:tc>
          <w:tcPr>
            <w:tcW w:w="4110" w:type="dxa"/>
            <w:shd w:val="clear" w:color="auto" w:fill="auto"/>
          </w:tcPr>
          <w:p w:rsidR="00597065" w:rsidRPr="00B932CA" w:rsidRDefault="00597065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R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ejected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</w:p>
          <w:p w:rsidR="00597065" w:rsidRPr="00B932CA" w:rsidRDefault="00597065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597065" w:rsidRPr="00936824" w:rsidRDefault="00597065" w:rsidP="00945AAA">
            <w:pPr>
              <w:rPr>
                <w:rFonts w:asciiTheme="minorHAnsi" w:eastAsiaTheme="minorEastAsia" w:hAnsiTheme="minorHAnsi" w:cstheme="minorHAnsi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This comment is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for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 Clause 26.3.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10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2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, not 6.3.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10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2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There is already a sentence “</w:t>
            </w:r>
            <w:r w:rsidRPr="00876B11">
              <w:rPr>
                <w:rFonts w:ascii="Arial" w:eastAsiaTheme="minorEastAsia" w:hAnsi="Arial" w:cs="Arial"/>
                <w:sz w:val="20"/>
                <w:lang w:eastAsia="ja-JP"/>
              </w:rPr>
              <w:t>APEP_LENGTH is the TXVECTOR parameter APEP_LENGTH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.”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 in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P134L17 of D0.1 (in P198L42 of D0.5). </w:t>
            </w:r>
          </w:p>
        </w:tc>
      </w:tr>
    </w:tbl>
    <w:p w:rsidR="00E511A1" w:rsidRPr="00AF06D7" w:rsidRDefault="00E511A1" w:rsidP="00715A4B">
      <w:pPr>
        <w:pStyle w:val="BodyText"/>
        <w:rPr>
          <w:rFonts w:eastAsia="ＭＳ 明朝"/>
          <w:color w:val="000000"/>
          <w:sz w:val="20"/>
          <w:lang w:val="en-US" w:eastAsia="ja-JP"/>
        </w:rPr>
      </w:pPr>
    </w:p>
    <w:sectPr w:rsidR="00E511A1" w:rsidRPr="00AF06D7" w:rsidSect="00A03A1C">
      <w:headerReference w:type="default" r:id="rId19"/>
      <w:footerReference w:type="default" r:id="rId20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F44" w:rsidRDefault="002D2F44">
      <w:r>
        <w:separator/>
      </w:r>
    </w:p>
  </w:endnote>
  <w:endnote w:type="continuationSeparator" w:id="0">
    <w:p w:rsidR="002D2F44" w:rsidRDefault="002D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60000" w:usb2="00000010" w:usb3="00000000" w:csb0="0008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D19" w:rsidRDefault="001D4D19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FA79DB">
      <w:rPr>
        <w:noProof/>
      </w:rPr>
      <w:t>6</w:t>
    </w:r>
    <w:r>
      <w:rPr>
        <w:noProof/>
      </w:rPr>
      <w:fldChar w:fldCharType="end"/>
    </w:r>
    <w:r>
      <w:tab/>
    </w:r>
    <w:r>
      <w:rPr>
        <w:rFonts w:eastAsiaTheme="minorEastAsia" w:hint="eastAsia"/>
        <w:lang w:eastAsia="ja-JP"/>
      </w:rPr>
      <w:t>Y</w:t>
    </w:r>
    <w:r>
      <w:rPr>
        <w:rFonts w:eastAsiaTheme="minorEastAsia"/>
        <w:lang w:eastAsia="ja-JP"/>
      </w:rPr>
      <w:t>usuke</w:t>
    </w:r>
    <w:r>
      <w:rPr>
        <w:rFonts w:eastAsiaTheme="minorEastAsia" w:hint="eastAsia"/>
        <w:lang w:eastAsia="ja-JP"/>
      </w:rPr>
      <w:t xml:space="preserve"> </w:t>
    </w:r>
    <w:r>
      <w:rPr>
        <w:rFonts w:eastAsiaTheme="minorEastAsia"/>
        <w:lang w:eastAsia="ja-JP"/>
      </w:rPr>
      <w:t>Asai</w:t>
    </w:r>
    <w:r>
      <w:t xml:space="preserve">, </w:t>
    </w:r>
    <w:r>
      <w:rPr>
        <w:rFonts w:eastAsiaTheme="minorEastAsia" w:hint="eastAsia"/>
        <w:lang w:eastAsia="ja-JP"/>
      </w:rPr>
      <w:t>NTT</w:t>
    </w:r>
    <w:r>
      <w:t xml:space="preserve"> </w:t>
    </w:r>
  </w:p>
  <w:p w:rsidR="001D4D19" w:rsidRDefault="001D4D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F44" w:rsidRDefault="002D2F44">
      <w:r>
        <w:separator/>
      </w:r>
    </w:p>
  </w:footnote>
  <w:footnote w:type="continuationSeparator" w:id="0">
    <w:p w:rsidR="002D2F44" w:rsidRDefault="002D2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D19" w:rsidRPr="005C3EFE" w:rsidRDefault="002D2F44" w:rsidP="00732A32">
    <w:pPr>
      <w:pStyle w:val="a4"/>
      <w:tabs>
        <w:tab w:val="clear" w:pos="6480"/>
        <w:tab w:val="center" w:pos="4680"/>
        <w:tab w:val="right" w:pos="9360"/>
      </w:tabs>
      <w:rPr>
        <w:b w:val="0"/>
      </w:rPr>
    </w:pPr>
    <w:r>
      <w:fldChar w:fldCharType="begin"/>
    </w:r>
    <w:r>
      <w:instrText xml:space="preserve"> KEYWORDS  \* MERGEFORMAT </w:instrText>
    </w:r>
    <w:r>
      <w:fldChar w:fldCharType="separate"/>
    </w:r>
    <w:r w:rsidR="001D4D19">
      <w:t>November 2016</w:t>
    </w:r>
    <w:r>
      <w:fldChar w:fldCharType="end"/>
    </w:r>
    <w:r w:rsidR="001D4D19">
      <w:tab/>
    </w:r>
    <w:r w:rsidR="001D4D19">
      <w:tab/>
    </w:r>
    <w:r>
      <w:fldChar w:fldCharType="begin"/>
    </w:r>
    <w:r>
      <w:instrText xml:space="preserve"> TITLE  \* MERGEFORMAT </w:instrText>
    </w:r>
    <w:r>
      <w:fldChar w:fldCharType="separate"/>
    </w:r>
    <w:r w:rsidR="001D4D19">
      <w:t>doc.: IEEE 802.11-16/1377r</w:t>
    </w:r>
    <w:r w:rsidR="003F6F88">
      <w:rPr>
        <w:rFonts w:eastAsiaTheme="minorEastAsia" w:hint="eastAsia"/>
        <w:lang w:eastAsia="ja-JP"/>
      </w:rPr>
      <w:t>6</w:t>
    </w:r>
    <w:r>
      <w:rPr>
        <w:rFonts w:eastAsiaTheme="minorEastAsia"/>
        <w:lang w:eastAsia="ja-JP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3E838D6"/>
    <w:lvl w:ilvl="0">
      <w:numFmt w:val="bullet"/>
      <w:lvlText w:val="*"/>
      <w:lvlJc w:val="left"/>
    </w:lvl>
  </w:abstractNum>
  <w:abstractNum w:abstractNumId="1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1170"/>
        </w:tabs>
        <w:ind w:left="81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50CE2E5C"/>
    <w:multiLevelType w:val="hybridMultilevel"/>
    <w:tmpl w:val="716CA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A28F0"/>
    <w:multiLevelType w:val="multilevel"/>
    <w:tmpl w:val="8B942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6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6.3.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6.3.7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6.3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6.3.7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6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6.3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6.3.8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6.3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6.3.8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6.3.11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6.3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6.3.7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6.3.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6.3.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6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6.3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6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6.3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9.3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9.3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Table 9-3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9.3.3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Table 9-3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6.3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6.3.7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6.3.7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6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8.3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8.3.5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9.3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Table 9-3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9.3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Table 9-3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9.3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Table 9-3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9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9.3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Table 9-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4"/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  <w:lvlOverride w:ilvl="0">
      <w:lvl w:ilvl="0">
        <w:start w:val="1"/>
        <w:numFmt w:val="bullet"/>
        <w:lvlText w:val="26.3.10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1">
    <w:abstractNumId w:val="0"/>
    <w:lvlOverride w:ilvl="0">
      <w:lvl w:ilvl="0">
        <w:start w:val="1"/>
        <w:numFmt w:val="bullet"/>
        <w:lvlText w:val="(26-3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2">
    <w:abstractNumId w:val="0"/>
    <w:lvlOverride w:ilvl="0">
      <w:lvl w:ilvl="0">
        <w:start w:val="1"/>
        <w:numFmt w:val="bullet"/>
        <w:lvlText w:val="26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3">
    <w:abstractNumId w:val="0"/>
    <w:lvlOverride w:ilvl="0">
      <w:lvl w:ilvl="0">
        <w:start w:val="1"/>
        <w:numFmt w:val="bullet"/>
        <w:lvlText w:val="26.3.1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4">
    <w:abstractNumId w:val="0"/>
    <w:lvlOverride w:ilvl="0">
      <w:lvl w:ilvl="0">
        <w:start w:val="1"/>
        <w:numFmt w:val="bullet"/>
        <w:lvlText w:val="(26-64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5">
    <w:abstractNumId w:val="0"/>
    <w:lvlOverride w:ilvl="0">
      <w:lvl w:ilvl="0">
        <w:start w:val="1"/>
        <w:numFmt w:val="bullet"/>
        <w:lvlText w:val="(26-6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6">
    <w:abstractNumId w:val="0"/>
    <w:lvlOverride w:ilvl="0">
      <w:lvl w:ilvl="0">
        <w:start w:val="1"/>
        <w:numFmt w:val="bullet"/>
        <w:lvlText w:val="26.3.1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7">
    <w:abstractNumId w:val="0"/>
    <w:lvlOverride w:ilvl="0">
      <w:lvl w:ilvl="0">
        <w:start w:val="1"/>
        <w:numFmt w:val="bullet"/>
        <w:lvlText w:val="Figure 26-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8">
    <w:abstractNumId w:val="0"/>
    <w:lvlOverride w:ilvl="0">
      <w:lvl w:ilvl="0">
        <w:start w:val="1"/>
        <w:numFmt w:val="bullet"/>
        <w:lvlText w:val="Figure 26-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5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suke ASAI">
    <w15:presenceInfo w15:providerId="None" w15:userId="Yusuke ASA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11DE"/>
    <w:rsid w:val="00003ACB"/>
    <w:rsid w:val="0000648D"/>
    <w:rsid w:val="00011009"/>
    <w:rsid w:val="00012150"/>
    <w:rsid w:val="00013ABD"/>
    <w:rsid w:val="00013C43"/>
    <w:rsid w:val="000145ED"/>
    <w:rsid w:val="00015F03"/>
    <w:rsid w:val="0001696C"/>
    <w:rsid w:val="00017517"/>
    <w:rsid w:val="00017B78"/>
    <w:rsid w:val="00020928"/>
    <w:rsid w:val="00021A7A"/>
    <w:rsid w:val="00021FBC"/>
    <w:rsid w:val="0002639C"/>
    <w:rsid w:val="000266E7"/>
    <w:rsid w:val="0003211C"/>
    <w:rsid w:val="00032E02"/>
    <w:rsid w:val="000359C1"/>
    <w:rsid w:val="0003628E"/>
    <w:rsid w:val="0003647B"/>
    <w:rsid w:val="00041CE2"/>
    <w:rsid w:val="00042283"/>
    <w:rsid w:val="00043A2B"/>
    <w:rsid w:val="00044F0F"/>
    <w:rsid w:val="00045115"/>
    <w:rsid w:val="0004668F"/>
    <w:rsid w:val="00047DDD"/>
    <w:rsid w:val="00047FBA"/>
    <w:rsid w:val="00050665"/>
    <w:rsid w:val="000509C1"/>
    <w:rsid w:val="00050BE8"/>
    <w:rsid w:val="00050DF7"/>
    <w:rsid w:val="000513BD"/>
    <w:rsid w:val="00051571"/>
    <w:rsid w:val="00052DC5"/>
    <w:rsid w:val="00053715"/>
    <w:rsid w:val="00055361"/>
    <w:rsid w:val="00056064"/>
    <w:rsid w:val="00057544"/>
    <w:rsid w:val="00057931"/>
    <w:rsid w:val="00057981"/>
    <w:rsid w:val="00061089"/>
    <w:rsid w:val="00062F67"/>
    <w:rsid w:val="000653AF"/>
    <w:rsid w:val="00071B75"/>
    <w:rsid w:val="00074099"/>
    <w:rsid w:val="00074294"/>
    <w:rsid w:val="00075B15"/>
    <w:rsid w:val="00081DB2"/>
    <w:rsid w:val="00082AE9"/>
    <w:rsid w:val="000840D0"/>
    <w:rsid w:val="00084AD1"/>
    <w:rsid w:val="000857DD"/>
    <w:rsid w:val="00085C91"/>
    <w:rsid w:val="000863DA"/>
    <w:rsid w:val="00086463"/>
    <w:rsid w:val="000924AE"/>
    <w:rsid w:val="00093E53"/>
    <w:rsid w:val="000958CD"/>
    <w:rsid w:val="000971EA"/>
    <w:rsid w:val="000977BD"/>
    <w:rsid w:val="000A04E6"/>
    <w:rsid w:val="000A2FF1"/>
    <w:rsid w:val="000A365F"/>
    <w:rsid w:val="000A6729"/>
    <w:rsid w:val="000A764C"/>
    <w:rsid w:val="000B0761"/>
    <w:rsid w:val="000B088E"/>
    <w:rsid w:val="000B0B24"/>
    <w:rsid w:val="000B490B"/>
    <w:rsid w:val="000B4A3A"/>
    <w:rsid w:val="000B4FA0"/>
    <w:rsid w:val="000B7F08"/>
    <w:rsid w:val="000C285F"/>
    <w:rsid w:val="000C5A1D"/>
    <w:rsid w:val="000D11B6"/>
    <w:rsid w:val="000D180D"/>
    <w:rsid w:val="000D3B65"/>
    <w:rsid w:val="000D43F8"/>
    <w:rsid w:val="000D4C9E"/>
    <w:rsid w:val="000E151D"/>
    <w:rsid w:val="000E67E6"/>
    <w:rsid w:val="000F1E06"/>
    <w:rsid w:val="000F2D37"/>
    <w:rsid w:val="000F5794"/>
    <w:rsid w:val="000F5A3C"/>
    <w:rsid w:val="000F61F4"/>
    <w:rsid w:val="000F7452"/>
    <w:rsid w:val="001004D3"/>
    <w:rsid w:val="001033D2"/>
    <w:rsid w:val="00104337"/>
    <w:rsid w:val="001046F3"/>
    <w:rsid w:val="00104E10"/>
    <w:rsid w:val="00105AEF"/>
    <w:rsid w:val="00107B4D"/>
    <w:rsid w:val="00107B60"/>
    <w:rsid w:val="00110C2E"/>
    <w:rsid w:val="00112E2A"/>
    <w:rsid w:val="00113B7E"/>
    <w:rsid w:val="00113F06"/>
    <w:rsid w:val="001176B1"/>
    <w:rsid w:val="00120580"/>
    <w:rsid w:val="00123361"/>
    <w:rsid w:val="00126F7A"/>
    <w:rsid w:val="00127344"/>
    <w:rsid w:val="0013004F"/>
    <w:rsid w:val="00130286"/>
    <w:rsid w:val="001324C2"/>
    <w:rsid w:val="00133C09"/>
    <w:rsid w:val="00135192"/>
    <w:rsid w:val="00135B34"/>
    <w:rsid w:val="001415BF"/>
    <w:rsid w:val="001435C1"/>
    <w:rsid w:val="00144127"/>
    <w:rsid w:val="001469FB"/>
    <w:rsid w:val="001472D4"/>
    <w:rsid w:val="001502CE"/>
    <w:rsid w:val="001503CF"/>
    <w:rsid w:val="00152467"/>
    <w:rsid w:val="001542ED"/>
    <w:rsid w:val="001547A8"/>
    <w:rsid w:val="001556E8"/>
    <w:rsid w:val="00156787"/>
    <w:rsid w:val="0015680F"/>
    <w:rsid w:val="00157E8C"/>
    <w:rsid w:val="00160192"/>
    <w:rsid w:val="00160619"/>
    <w:rsid w:val="00163F16"/>
    <w:rsid w:val="00165886"/>
    <w:rsid w:val="00172460"/>
    <w:rsid w:val="001738A3"/>
    <w:rsid w:val="00174970"/>
    <w:rsid w:val="001749C4"/>
    <w:rsid w:val="00175B26"/>
    <w:rsid w:val="0018035A"/>
    <w:rsid w:val="00181978"/>
    <w:rsid w:val="0018245B"/>
    <w:rsid w:val="00183394"/>
    <w:rsid w:val="001850ED"/>
    <w:rsid w:val="00193996"/>
    <w:rsid w:val="0019712F"/>
    <w:rsid w:val="00197E4A"/>
    <w:rsid w:val="001A0132"/>
    <w:rsid w:val="001A2B00"/>
    <w:rsid w:val="001A5226"/>
    <w:rsid w:val="001A746D"/>
    <w:rsid w:val="001A7D9B"/>
    <w:rsid w:val="001B02FA"/>
    <w:rsid w:val="001B217E"/>
    <w:rsid w:val="001B2BCE"/>
    <w:rsid w:val="001D25A0"/>
    <w:rsid w:val="001D3204"/>
    <w:rsid w:val="001D4CD9"/>
    <w:rsid w:val="001D4D19"/>
    <w:rsid w:val="001D585F"/>
    <w:rsid w:val="001D6175"/>
    <w:rsid w:val="001D723B"/>
    <w:rsid w:val="001E2E46"/>
    <w:rsid w:val="001E3BE4"/>
    <w:rsid w:val="001E47B8"/>
    <w:rsid w:val="001F376F"/>
    <w:rsid w:val="001F5A28"/>
    <w:rsid w:val="0020389D"/>
    <w:rsid w:val="002074A7"/>
    <w:rsid w:val="00211216"/>
    <w:rsid w:val="002126A1"/>
    <w:rsid w:val="00212EC4"/>
    <w:rsid w:val="00214C65"/>
    <w:rsid w:val="00215B31"/>
    <w:rsid w:val="00221DF8"/>
    <w:rsid w:val="00223FAD"/>
    <w:rsid w:val="002248B1"/>
    <w:rsid w:val="00224FAA"/>
    <w:rsid w:val="0022565E"/>
    <w:rsid w:val="00227DFB"/>
    <w:rsid w:val="002309E4"/>
    <w:rsid w:val="00230E7B"/>
    <w:rsid w:val="002321DA"/>
    <w:rsid w:val="002322C4"/>
    <w:rsid w:val="002322EB"/>
    <w:rsid w:val="00233F21"/>
    <w:rsid w:val="00234528"/>
    <w:rsid w:val="00234E34"/>
    <w:rsid w:val="0023552D"/>
    <w:rsid w:val="002360E0"/>
    <w:rsid w:val="002366C6"/>
    <w:rsid w:val="002404FA"/>
    <w:rsid w:val="00244FE5"/>
    <w:rsid w:val="00246562"/>
    <w:rsid w:val="00250C8A"/>
    <w:rsid w:val="0025106F"/>
    <w:rsid w:val="0025369B"/>
    <w:rsid w:val="002545C3"/>
    <w:rsid w:val="002600EB"/>
    <w:rsid w:val="00260937"/>
    <w:rsid w:val="00260F6A"/>
    <w:rsid w:val="0026301F"/>
    <w:rsid w:val="00263D2F"/>
    <w:rsid w:val="00264D47"/>
    <w:rsid w:val="00267489"/>
    <w:rsid w:val="00275C7B"/>
    <w:rsid w:val="0027674F"/>
    <w:rsid w:val="00277873"/>
    <w:rsid w:val="00277A9A"/>
    <w:rsid w:val="00282573"/>
    <w:rsid w:val="002836D0"/>
    <w:rsid w:val="0028670D"/>
    <w:rsid w:val="0029020B"/>
    <w:rsid w:val="002907EE"/>
    <w:rsid w:val="002916F4"/>
    <w:rsid w:val="002917A7"/>
    <w:rsid w:val="002938A5"/>
    <w:rsid w:val="00296531"/>
    <w:rsid w:val="002974BC"/>
    <w:rsid w:val="002A6FE1"/>
    <w:rsid w:val="002A7A48"/>
    <w:rsid w:val="002B0BC4"/>
    <w:rsid w:val="002B1ACA"/>
    <w:rsid w:val="002B2EE3"/>
    <w:rsid w:val="002B3A59"/>
    <w:rsid w:val="002B58CB"/>
    <w:rsid w:val="002B7F95"/>
    <w:rsid w:val="002C1AFC"/>
    <w:rsid w:val="002C446A"/>
    <w:rsid w:val="002D14C6"/>
    <w:rsid w:val="002D2D96"/>
    <w:rsid w:val="002D2F44"/>
    <w:rsid w:val="002D441A"/>
    <w:rsid w:val="002D44BE"/>
    <w:rsid w:val="002D4CBF"/>
    <w:rsid w:val="002D5907"/>
    <w:rsid w:val="002D7ABD"/>
    <w:rsid w:val="002E1255"/>
    <w:rsid w:val="002E27A4"/>
    <w:rsid w:val="002E2DC2"/>
    <w:rsid w:val="002E5287"/>
    <w:rsid w:val="002E58AC"/>
    <w:rsid w:val="002E71FC"/>
    <w:rsid w:val="002E7A28"/>
    <w:rsid w:val="002F272A"/>
    <w:rsid w:val="002F2D4F"/>
    <w:rsid w:val="002F5C7B"/>
    <w:rsid w:val="002F793E"/>
    <w:rsid w:val="00301237"/>
    <w:rsid w:val="0030326D"/>
    <w:rsid w:val="00303AB1"/>
    <w:rsid w:val="003044AC"/>
    <w:rsid w:val="00305B68"/>
    <w:rsid w:val="003065F6"/>
    <w:rsid w:val="00311BC7"/>
    <w:rsid w:val="00312897"/>
    <w:rsid w:val="00315084"/>
    <w:rsid w:val="003165B7"/>
    <w:rsid w:val="00317E81"/>
    <w:rsid w:val="00326D9A"/>
    <w:rsid w:val="00327E24"/>
    <w:rsid w:val="0033024A"/>
    <w:rsid w:val="0033436F"/>
    <w:rsid w:val="003361D2"/>
    <w:rsid w:val="00343A70"/>
    <w:rsid w:val="0034620C"/>
    <w:rsid w:val="00346714"/>
    <w:rsid w:val="003467AC"/>
    <w:rsid w:val="003478AD"/>
    <w:rsid w:val="00350E62"/>
    <w:rsid w:val="003534D0"/>
    <w:rsid w:val="00360C64"/>
    <w:rsid w:val="00361221"/>
    <w:rsid w:val="0036165C"/>
    <w:rsid w:val="00361A7D"/>
    <w:rsid w:val="00370D13"/>
    <w:rsid w:val="00370EA5"/>
    <w:rsid w:val="00373CC1"/>
    <w:rsid w:val="00375457"/>
    <w:rsid w:val="00375604"/>
    <w:rsid w:val="00375F40"/>
    <w:rsid w:val="0037683B"/>
    <w:rsid w:val="00377BA5"/>
    <w:rsid w:val="003817BE"/>
    <w:rsid w:val="00382B10"/>
    <w:rsid w:val="003839B8"/>
    <w:rsid w:val="0038640A"/>
    <w:rsid w:val="00392A99"/>
    <w:rsid w:val="0039564A"/>
    <w:rsid w:val="003A2858"/>
    <w:rsid w:val="003A42E0"/>
    <w:rsid w:val="003A74B1"/>
    <w:rsid w:val="003A7B80"/>
    <w:rsid w:val="003B037F"/>
    <w:rsid w:val="003B3CF5"/>
    <w:rsid w:val="003B4F7E"/>
    <w:rsid w:val="003B7FE9"/>
    <w:rsid w:val="003C00E3"/>
    <w:rsid w:val="003C1BDC"/>
    <w:rsid w:val="003C292F"/>
    <w:rsid w:val="003C3215"/>
    <w:rsid w:val="003C7617"/>
    <w:rsid w:val="003D2021"/>
    <w:rsid w:val="003D66D1"/>
    <w:rsid w:val="003D6E7F"/>
    <w:rsid w:val="003E4185"/>
    <w:rsid w:val="003E49B0"/>
    <w:rsid w:val="003E612A"/>
    <w:rsid w:val="003E6745"/>
    <w:rsid w:val="003F3E21"/>
    <w:rsid w:val="003F4FA2"/>
    <w:rsid w:val="003F5749"/>
    <w:rsid w:val="003F6F88"/>
    <w:rsid w:val="00400943"/>
    <w:rsid w:val="00402260"/>
    <w:rsid w:val="00403B31"/>
    <w:rsid w:val="00403E81"/>
    <w:rsid w:val="004061C7"/>
    <w:rsid w:val="004066FA"/>
    <w:rsid w:val="00413D16"/>
    <w:rsid w:val="00414539"/>
    <w:rsid w:val="00415209"/>
    <w:rsid w:val="00415514"/>
    <w:rsid w:val="004159CB"/>
    <w:rsid w:val="00417271"/>
    <w:rsid w:val="0042009A"/>
    <w:rsid w:val="004222E0"/>
    <w:rsid w:val="00423877"/>
    <w:rsid w:val="00424110"/>
    <w:rsid w:val="004242AC"/>
    <w:rsid w:val="00424588"/>
    <w:rsid w:val="00425E29"/>
    <w:rsid w:val="00426089"/>
    <w:rsid w:val="00431DA6"/>
    <w:rsid w:val="0043535E"/>
    <w:rsid w:val="004374BD"/>
    <w:rsid w:val="00441E7C"/>
    <w:rsid w:val="00441EEC"/>
    <w:rsid w:val="00442037"/>
    <w:rsid w:val="004427B8"/>
    <w:rsid w:val="00442A1F"/>
    <w:rsid w:val="00442AB9"/>
    <w:rsid w:val="00442BF5"/>
    <w:rsid w:val="004465F3"/>
    <w:rsid w:val="00446628"/>
    <w:rsid w:val="00447FB4"/>
    <w:rsid w:val="004547AF"/>
    <w:rsid w:val="00455675"/>
    <w:rsid w:val="00456C11"/>
    <w:rsid w:val="004646A9"/>
    <w:rsid w:val="004675B6"/>
    <w:rsid w:val="0047110F"/>
    <w:rsid w:val="0047111F"/>
    <w:rsid w:val="0047140F"/>
    <w:rsid w:val="00472CF7"/>
    <w:rsid w:val="00472D54"/>
    <w:rsid w:val="00475257"/>
    <w:rsid w:val="00477B34"/>
    <w:rsid w:val="00477E13"/>
    <w:rsid w:val="00481250"/>
    <w:rsid w:val="00481E33"/>
    <w:rsid w:val="00482864"/>
    <w:rsid w:val="00482B3E"/>
    <w:rsid w:val="00486994"/>
    <w:rsid w:val="00490F85"/>
    <w:rsid w:val="00496EA5"/>
    <w:rsid w:val="004A00DC"/>
    <w:rsid w:val="004A1351"/>
    <w:rsid w:val="004A23F2"/>
    <w:rsid w:val="004A35AB"/>
    <w:rsid w:val="004A40B7"/>
    <w:rsid w:val="004A4FAA"/>
    <w:rsid w:val="004A66D0"/>
    <w:rsid w:val="004A6910"/>
    <w:rsid w:val="004B08C7"/>
    <w:rsid w:val="004B2B82"/>
    <w:rsid w:val="004C0C4E"/>
    <w:rsid w:val="004C133A"/>
    <w:rsid w:val="004C17E4"/>
    <w:rsid w:val="004C3D5C"/>
    <w:rsid w:val="004C4208"/>
    <w:rsid w:val="004C69B5"/>
    <w:rsid w:val="004C7392"/>
    <w:rsid w:val="004D1A49"/>
    <w:rsid w:val="004D26B9"/>
    <w:rsid w:val="004D2893"/>
    <w:rsid w:val="004D31C9"/>
    <w:rsid w:val="004D5005"/>
    <w:rsid w:val="004D536D"/>
    <w:rsid w:val="004D578D"/>
    <w:rsid w:val="004D58C9"/>
    <w:rsid w:val="004D5C23"/>
    <w:rsid w:val="004E1A38"/>
    <w:rsid w:val="004E1A97"/>
    <w:rsid w:val="004F04BA"/>
    <w:rsid w:val="004F0D8B"/>
    <w:rsid w:val="004F23DC"/>
    <w:rsid w:val="004F344A"/>
    <w:rsid w:val="004F42A4"/>
    <w:rsid w:val="004F6AFF"/>
    <w:rsid w:val="004F7ACE"/>
    <w:rsid w:val="0050070B"/>
    <w:rsid w:val="00502B25"/>
    <w:rsid w:val="00503D5F"/>
    <w:rsid w:val="00505465"/>
    <w:rsid w:val="00506864"/>
    <w:rsid w:val="00507150"/>
    <w:rsid w:val="005108BF"/>
    <w:rsid w:val="00510FF3"/>
    <w:rsid w:val="00511421"/>
    <w:rsid w:val="0051324F"/>
    <w:rsid w:val="0051368F"/>
    <w:rsid w:val="005164D7"/>
    <w:rsid w:val="00516A55"/>
    <w:rsid w:val="005206B5"/>
    <w:rsid w:val="0052211E"/>
    <w:rsid w:val="005234B0"/>
    <w:rsid w:val="005267E4"/>
    <w:rsid w:val="00526D33"/>
    <w:rsid w:val="00527100"/>
    <w:rsid w:val="005313BD"/>
    <w:rsid w:val="00531BCF"/>
    <w:rsid w:val="0053271D"/>
    <w:rsid w:val="0053288C"/>
    <w:rsid w:val="00533027"/>
    <w:rsid w:val="00537BD7"/>
    <w:rsid w:val="00541F1E"/>
    <w:rsid w:val="005423A3"/>
    <w:rsid w:val="00542A71"/>
    <w:rsid w:val="00542EB6"/>
    <w:rsid w:val="0054743D"/>
    <w:rsid w:val="00547756"/>
    <w:rsid w:val="00547AEE"/>
    <w:rsid w:val="005500DD"/>
    <w:rsid w:val="00552778"/>
    <w:rsid w:val="005546A8"/>
    <w:rsid w:val="005555E4"/>
    <w:rsid w:val="00555978"/>
    <w:rsid w:val="00560867"/>
    <w:rsid w:val="00564656"/>
    <w:rsid w:val="005666D9"/>
    <w:rsid w:val="00566705"/>
    <w:rsid w:val="00566D11"/>
    <w:rsid w:val="0056750B"/>
    <w:rsid w:val="00571777"/>
    <w:rsid w:val="00572EF2"/>
    <w:rsid w:val="005748AB"/>
    <w:rsid w:val="0057495D"/>
    <w:rsid w:val="00577F01"/>
    <w:rsid w:val="005800F9"/>
    <w:rsid w:val="00585E89"/>
    <w:rsid w:val="00590896"/>
    <w:rsid w:val="005915A7"/>
    <w:rsid w:val="0059503B"/>
    <w:rsid w:val="005961EC"/>
    <w:rsid w:val="00596F7C"/>
    <w:rsid w:val="00597065"/>
    <w:rsid w:val="00597CD3"/>
    <w:rsid w:val="005A0ED7"/>
    <w:rsid w:val="005A0FA8"/>
    <w:rsid w:val="005A232A"/>
    <w:rsid w:val="005A25F3"/>
    <w:rsid w:val="005A3964"/>
    <w:rsid w:val="005A7DC3"/>
    <w:rsid w:val="005A7E88"/>
    <w:rsid w:val="005B0264"/>
    <w:rsid w:val="005B392B"/>
    <w:rsid w:val="005B3B31"/>
    <w:rsid w:val="005B41D9"/>
    <w:rsid w:val="005B47CB"/>
    <w:rsid w:val="005B607D"/>
    <w:rsid w:val="005C004F"/>
    <w:rsid w:val="005C0130"/>
    <w:rsid w:val="005C03FC"/>
    <w:rsid w:val="005C1214"/>
    <w:rsid w:val="005C3EFE"/>
    <w:rsid w:val="005C46A3"/>
    <w:rsid w:val="005C718A"/>
    <w:rsid w:val="005D0218"/>
    <w:rsid w:val="005D16E9"/>
    <w:rsid w:val="005D3D17"/>
    <w:rsid w:val="005D3FAF"/>
    <w:rsid w:val="005D4208"/>
    <w:rsid w:val="005D7724"/>
    <w:rsid w:val="005D7D41"/>
    <w:rsid w:val="005D7E4F"/>
    <w:rsid w:val="005E3215"/>
    <w:rsid w:val="005E3477"/>
    <w:rsid w:val="005E3A8F"/>
    <w:rsid w:val="005E42F4"/>
    <w:rsid w:val="005E4924"/>
    <w:rsid w:val="005E7FCE"/>
    <w:rsid w:val="005F3277"/>
    <w:rsid w:val="005F4E9B"/>
    <w:rsid w:val="005F6434"/>
    <w:rsid w:val="005F71F9"/>
    <w:rsid w:val="00601139"/>
    <w:rsid w:val="0060160F"/>
    <w:rsid w:val="00601B3E"/>
    <w:rsid w:val="006031F9"/>
    <w:rsid w:val="0060347D"/>
    <w:rsid w:val="00603D8D"/>
    <w:rsid w:val="00603E59"/>
    <w:rsid w:val="0060638A"/>
    <w:rsid w:val="00606E4F"/>
    <w:rsid w:val="00610F5D"/>
    <w:rsid w:val="00613398"/>
    <w:rsid w:val="006171D0"/>
    <w:rsid w:val="006176F4"/>
    <w:rsid w:val="006179ED"/>
    <w:rsid w:val="0062440B"/>
    <w:rsid w:val="006245E5"/>
    <w:rsid w:val="00624CFD"/>
    <w:rsid w:val="0062640B"/>
    <w:rsid w:val="00626AB3"/>
    <w:rsid w:val="00631502"/>
    <w:rsid w:val="00631808"/>
    <w:rsid w:val="00632143"/>
    <w:rsid w:val="00634189"/>
    <w:rsid w:val="00634FA1"/>
    <w:rsid w:val="00640FBB"/>
    <w:rsid w:val="00642052"/>
    <w:rsid w:val="0064334D"/>
    <w:rsid w:val="0064384B"/>
    <w:rsid w:val="0064706A"/>
    <w:rsid w:val="006501FD"/>
    <w:rsid w:val="00650603"/>
    <w:rsid w:val="006516C5"/>
    <w:rsid w:val="0065185D"/>
    <w:rsid w:val="00651A32"/>
    <w:rsid w:val="00652F7B"/>
    <w:rsid w:val="0065332F"/>
    <w:rsid w:val="006539BB"/>
    <w:rsid w:val="00655423"/>
    <w:rsid w:val="00656E90"/>
    <w:rsid w:val="00663373"/>
    <w:rsid w:val="006644A7"/>
    <w:rsid w:val="00664B2C"/>
    <w:rsid w:val="006670DF"/>
    <w:rsid w:val="00674876"/>
    <w:rsid w:val="00677059"/>
    <w:rsid w:val="00680C4F"/>
    <w:rsid w:val="00681FAF"/>
    <w:rsid w:val="0068272D"/>
    <w:rsid w:val="00682C6D"/>
    <w:rsid w:val="00683F6F"/>
    <w:rsid w:val="00684440"/>
    <w:rsid w:val="006867D6"/>
    <w:rsid w:val="00690B22"/>
    <w:rsid w:val="00690E04"/>
    <w:rsid w:val="0069276C"/>
    <w:rsid w:val="00693A83"/>
    <w:rsid w:val="00694CC1"/>
    <w:rsid w:val="00694F80"/>
    <w:rsid w:val="006960A7"/>
    <w:rsid w:val="006A1568"/>
    <w:rsid w:val="006A1600"/>
    <w:rsid w:val="006A23E8"/>
    <w:rsid w:val="006B1595"/>
    <w:rsid w:val="006B16CD"/>
    <w:rsid w:val="006B1B2A"/>
    <w:rsid w:val="006B2048"/>
    <w:rsid w:val="006B204F"/>
    <w:rsid w:val="006B366B"/>
    <w:rsid w:val="006B6E1A"/>
    <w:rsid w:val="006B6F80"/>
    <w:rsid w:val="006C0727"/>
    <w:rsid w:val="006C2BA6"/>
    <w:rsid w:val="006D04F4"/>
    <w:rsid w:val="006D25FA"/>
    <w:rsid w:val="006D290F"/>
    <w:rsid w:val="006D43A9"/>
    <w:rsid w:val="006D61F5"/>
    <w:rsid w:val="006D6F76"/>
    <w:rsid w:val="006E145F"/>
    <w:rsid w:val="006E367A"/>
    <w:rsid w:val="006F2890"/>
    <w:rsid w:val="006F4178"/>
    <w:rsid w:val="006F4200"/>
    <w:rsid w:val="006F56CC"/>
    <w:rsid w:val="006F7D0B"/>
    <w:rsid w:val="007000AC"/>
    <w:rsid w:val="007000C8"/>
    <w:rsid w:val="00700B6A"/>
    <w:rsid w:val="0070145E"/>
    <w:rsid w:val="00704203"/>
    <w:rsid w:val="00704746"/>
    <w:rsid w:val="007056BA"/>
    <w:rsid w:val="007103AE"/>
    <w:rsid w:val="00710500"/>
    <w:rsid w:val="00713B3F"/>
    <w:rsid w:val="00715A4B"/>
    <w:rsid w:val="00717FF4"/>
    <w:rsid w:val="007207AE"/>
    <w:rsid w:val="0072189A"/>
    <w:rsid w:val="00721E00"/>
    <w:rsid w:val="00730060"/>
    <w:rsid w:val="007305B7"/>
    <w:rsid w:val="00732A32"/>
    <w:rsid w:val="00734CE5"/>
    <w:rsid w:val="00737331"/>
    <w:rsid w:val="00737EDB"/>
    <w:rsid w:val="00740F9F"/>
    <w:rsid w:val="007411C6"/>
    <w:rsid w:val="00743D14"/>
    <w:rsid w:val="007443E1"/>
    <w:rsid w:val="00745712"/>
    <w:rsid w:val="007476DB"/>
    <w:rsid w:val="0075000A"/>
    <w:rsid w:val="00750BD5"/>
    <w:rsid w:val="00751017"/>
    <w:rsid w:val="0075223D"/>
    <w:rsid w:val="00754210"/>
    <w:rsid w:val="00757566"/>
    <w:rsid w:val="00757EC2"/>
    <w:rsid w:val="00757FE6"/>
    <w:rsid w:val="00760889"/>
    <w:rsid w:val="007614B6"/>
    <w:rsid w:val="00762A7D"/>
    <w:rsid w:val="00767F87"/>
    <w:rsid w:val="00770572"/>
    <w:rsid w:val="00777608"/>
    <w:rsid w:val="00780CFD"/>
    <w:rsid w:val="00781A65"/>
    <w:rsid w:val="00781A78"/>
    <w:rsid w:val="0078443A"/>
    <w:rsid w:val="00785AC1"/>
    <w:rsid w:val="00785DA5"/>
    <w:rsid w:val="00785E93"/>
    <w:rsid w:val="007908AA"/>
    <w:rsid w:val="007920FA"/>
    <w:rsid w:val="007925C0"/>
    <w:rsid w:val="00792AA8"/>
    <w:rsid w:val="007939C7"/>
    <w:rsid w:val="00793A62"/>
    <w:rsid w:val="00797082"/>
    <w:rsid w:val="007A0CF0"/>
    <w:rsid w:val="007A49CE"/>
    <w:rsid w:val="007A6041"/>
    <w:rsid w:val="007A636F"/>
    <w:rsid w:val="007A64F1"/>
    <w:rsid w:val="007A7186"/>
    <w:rsid w:val="007A7A91"/>
    <w:rsid w:val="007B3AE6"/>
    <w:rsid w:val="007B409C"/>
    <w:rsid w:val="007B5FA5"/>
    <w:rsid w:val="007B633C"/>
    <w:rsid w:val="007C0448"/>
    <w:rsid w:val="007C67E6"/>
    <w:rsid w:val="007D1702"/>
    <w:rsid w:val="007D3F71"/>
    <w:rsid w:val="007D49FE"/>
    <w:rsid w:val="007E039A"/>
    <w:rsid w:val="007E6CBD"/>
    <w:rsid w:val="00801C95"/>
    <w:rsid w:val="008023E1"/>
    <w:rsid w:val="008026FC"/>
    <w:rsid w:val="00802B3F"/>
    <w:rsid w:val="00803500"/>
    <w:rsid w:val="008050EC"/>
    <w:rsid w:val="00807234"/>
    <w:rsid w:val="00813E38"/>
    <w:rsid w:val="00814773"/>
    <w:rsid w:val="00814D7A"/>
    <w:rsid w:val="008151DF"/>
    <w:rsid w:val="008168DF"/>
    <w:rsid w:val="008206B4"/>
    <w:rsid w:val="008229FE"/>
    <w:rsid w:val="00823D13"/>
    <w:rsid w:val="008243BD"/>
    <w:rsid w:val="0082610A"/>
    <w:rsid w:val="00827530"/>
    <w:rsid w:val="00827A6D"/>
    <w:rsid w:val="008343AB"/>
    <w:rsid w:val="0083499A"/>
    <w:rsid w:val="00840049"/>
    <w:rsid w:val="008400CF"/>
    <w:rsid w:val="0084120E"/>
    <w:rsid w:val="0084242B"/>
    <w:rsid w:val="00842FAD"/>
    <w:rsid w:val="00843139"/>
    <w:rsid w:val="0084679F"/>
    <w:rsid w:val="0084798C"/>
    <w:rsid w:val="00850C69"/>
    <w:rsid w:val="008510CD"/>
    <w:rsid w:val="00851A9D"/>
    <w:rsid w:val="00853538"/>
    <w:rsid w:val="008541E7"/>
    <w:rsid w:val="00854AEC"/>
    <w:rsid w:val="00854D93"/>
    <w:rsid w:val="00855146"/>
    <w:rsid w:val="00855A4E"/>
    <w:rsid w:val="00855F56"/>
    <w:rsid w:val="00856280"/>
    <w:rsid w:val="00856898"/>
    <w:rsid w:val="0085778D"/>
    <w:rsid w:val="008634DC"/>
    <w:rsid w:val="00866FFC"/>
    <w:rsid w:val="00867F0A"/>
    <w:rsid w:val="00874ABA"/>
    <w:rsid w:val="00876B11"/>
    <w:rsid w:val="00877031"/>
    <w:rsid w:val="00880691"/>
    <w:rsid w:val="00885AE0"/>
    <w:rsid w:val="0088742C"/>
    <w:rsid w:val="0089013B"/>
    <w:rsid w:val="0089289E"/>
    <w:rsid w:val="00893069"/>
    <w:rsid w:val="0089429B"/>
    <w:rsid w:val="00896BA7"/>
    <w:rsid w:val="008A18CF"/>
    <w:rsid w:val="008A35CA"/>
    <w:rsid w:val="008A4A8C"/>
    <w:rsid w:val="008A4DEB"/>
    <w:rsid w:val="008A5FF8"/>
    <w:rsid w:val="008A6A73"/>
    <w:rsid w:val="008A7651"/>
    <w:rsid w:val="008A7D82"/>
    <w:rsid w:val="008B1844"/>
    <w:rsid w:val="008B1DA0"/>
    <w:rsid w:val="008B22D7"/>
    <w:rsid w:val="008B64AA"/>
    <w:rsid w:val="008C00F1"/>
    <w:rsid w:val="008C042B"/>
    <w:rsid w:val="008C15B5"/>
    <w:rsid w:val="008C3766"/>
    <w:rsid w:val="008C3EBD"/>
    <w:rsid w:val="008C422F"/>
    <w:rsid w:val="008C4367"/>
    <w:rsid w:val="008C4942"/>
    <w:rsid w:val="008C557D"/>
    <w:rsid w:val="008C6206"/>
    <w:rsid w:val="008C63DE"/>
    <w:rsid w:val="008C6B1F"/>
    <w:rsid w:val="008C7C8E"/>
    <w:rsid w:val="008D1213"/>
    <w:rsid w:val="008D5D71"/>
    <w:rsid w:val="008E5BD1"/>
    <w:rsid w:val="008F0825"/>
    <w:rsid w:val="008F1369"/>
    <w:rsid w:val="008F52D4"/>
    <w:rsid w:val="00900B66"/>
    <w:rsid w:val="00901DF7"/>
    <w:rsid w:val="009026B5"/>
    <w:rsid w:val="00902837"/>
    <w:rsid w:val="009037D5"/>
    <w:rsid w:val="0090638E"/>
    <w:rsid w:val="0090644C"/>
    <w:rsid w:val="00906EB4"/>
    <w:rsid w:val="00907325"/>
    <w:rsid w:val="00907B40"/>
    <w:rsid w:val="009109BF"/>
    <w:rsid w:val="009170AA"/>
    <w:rsid w:val="0092135B"/>
    <w:rsid w:val="009226DA"/>
    <w:rsid w:val="00923439"/>
    <w:rsid w:val="009236FF"/>
    <w:rsid w:val="009239B8"/>
    <w:rsid w:val="0092467A"/>
    <w:rsid w:val="009247B1"/>
    <w:rsid w:val="00924879"/>
    <w:rsid w:val="00924E85"/>
    <w:rsid w:val="00925BC7"/>
    <w:rsid w:val="009277B0"/>
    <w:rsid w:val="009315C2"/>
    <w:rsid w:val="00935DBA"/>
    <w:rsid w:val="00935F56"/>
    <w:rsid w:val="00936824"/>
    <w:rsid w:val="00943214"/>
    <w:rsid w:val="0094395A"/>
    <w:rsid w:val="00943B9A"/>
    <w:rsid w:val="00944135"/>
    <w:rsid w:val="00944811"/>
    <w:rsid w:val="00945AAA"/>
    <w:rsid w:val="00945E34"/>
    <w:rsid w:val="00947217"/>
    <w:rsid w:val="009473AA"/>
    <w:rsid w:val="009504DE"/>
    <w:rsid w:val="009521B4"/>
    <w:rsid w:val="00953BBF"/>
    <w:rsid w:val="00954111"/>
    <w:rsid w:val="00954676"/>
    <w:rsid w:val="00957265"/>
    <w:rsid w:val="009619A7"/>
    <w:rsid w:val="00964FE7"/>
    <w:rsid w:val="00965017"/>
    <w:rsid w:val="00966F0E"/>
    <w:rsid w:val="00966F8B"/>
    <w:rsid w:val="00970390"/>
    <w:rsid w:val="00970EA6"/>
    <w:rsid w:val="00972267"/>
    <w:rsid w:val="0097304E"/>
    <w:rsid w:val="00973F5C"/>
    <w:rsid w:val="00976795"/>
    <w:rsid w:val="00977706"/>
    <w:rsid w:val="009813F0"/>
    <w:rsid w:val="009818F5"/>
    <w:rsid w:val="00981B9D"/>
    <w:rsid w:val="00981CBC"/>
    <w:rsid w:val="00981E89"/>
    <w:rsid w:val="00983114"/>
    <w:rsid w:val="00986216"/>
    <w:rsid w:val="00986BB4"/>
    <w:rsid w:val="00986EBE"/>
    <w:rsid w:val="00987BED"/>
    <w:rsid w:val="009900AE"/>
    <w:rsid w:val="00991DBD"/>
    <w:rsid w:val="0099506E"/>
    <w:rsid w:val="00995250"/>
    <w:rsid w:val="009A235C"/>
    <w:rsid w:val="009A3BCF"/>
    <w:rsid w:val="009A7820"/>
    <w:rsid w:val="009A7F20"/>
    <w:rsid w:val="009B0CBB"/>
    <w:rsid w:val="009B5811"/>
    <w:rsid w:val="009B7B8C"/>
    <w:rsid w:val="009C15FC"/>
    <w:rsid w:val="009C1DCF"/>
    <w:rsid w:val="009C20E2"/>
    <w:rsid w:val="009C28B0"/>
    <w:rsid w:val="009C42B5"/>
    <w:rsid w:val="009C7A5B"/>
    <w:rsid w:val="009D1A8E"/>
    <w:rsid w:val="009D280D"/>
    <w:rsid w:val="009D30B7"/>
    <w:rsid w:val="009D5A16"/>
    <w:rsid w:val="009D75C1"/>
    <w:rsid w:val="009D7D79"/>
    <w:rsid w:val="009E067B"/>
    <w:rsid w:val="009E3337"/>
    <w:rsid w:val="009E4398"/>
    <w:rsid w:val="009E4B28"/>
    <w:rsid w:val="009E4B4E"/>
    <w:rsid w:val="009F37A9"/>
    <w:rsid w:val="009F470D"/>
    <w:rsid w:val="009F6E7A"/>
    <w:rsid w:val="009F73E5"/>
    <w:rsid w:val="00A00F1D"/>
    <w:rsid w:val="00A01B3C"/>
    <w:rsid w:val="00A01CB9"/>
    <w:rsid w:val="00A03A1C"/>
    <w:rsid w:val="00A04232"/>
    <w:rsid w:val="00A07C53"/>
    <w:rsid w:val="00A10AB7"/>
    <w:rsid w:val="00A148DF"/>
    <w:rsid w:val="00A14FA0"/>
    <w:rsid w:val="00A16FA1"/>
    <w:rsid w:val="00A17721"/>
    <w:rsid w:val="00A20A75"/>
    <w:rsid w:val="00A20B6C"/>
    <w:rsid w:val="00A21CCE"/>
    <w:rsid w:val="00A25BF3"/>
    <w:rsid w:val="00A264C7"/>
    <w:rsid w:val="00A303C6"/>
    <w:rsid w:val="00A32ED6"/>
    <w:rsid w:val="00A33D6A"/>
    <w:rsid w:val="00A34823"/>
    <w:rsid w:val="00A35445"/>
    <w:rsid w:val="00A40733"/>
    <w:rsid w:val="00A40F72"/>
    <w:rsid w:val="00A422E3"/>
    <w:rsid w:val="00A4317F"/>
    <w:rsid w:val="00A4354E"/>
    <w:rsid w:val="00A440E8"/>
    <w:rsid w:val="00A44B99"/>
    <w:rsid w:val="00A469B8"/>
    <w:rsid w:val="00A47DE6"/>
    <w:rsid w:val="00A47F40"/>
    <w:rsid w:val="00A540C0"/>
    <w:rsid w:val="00A57A64"/>
    <w:rsid w:val="00A60F2E"/>
    <w:rsid w:val="00A640BF"/>
    <w:rsid w:val="00A64D7D"/>
    <w:rsid w:val="00A6582C"/>
    <w:rsid w:val="00A65B24"/>
    <w:rsid w:val="00A661BC"/>
    <w:rsid w:val="00A71E9E"/>
    <w:rsid w:val="00A74585"/>
    <w:rsid w:val="00A74E29"/>
    <w:rsid w:val="00A75CE0"/>
    <w:rsid w:val="00A761F0"/>
    <w:rsid w:val="00A83036"/>
    <w:rsid w:val="00A8394A"/>
    <w:rsid w:val="00A83AA0"/>
    <w:rsid w:val="00A859BF"/>
    <w:rsid w:val="00A87A04"/>
    <w:rsid w:val="00A91C7D"/>
    <w:rsid w:val="00A94B4E"/>
    <w:rsid w:val="00A95C18"/>
    <w:rsid w:val="00A96574"/>
    <w:rsid w:val="00A96F80"/>
    <w:rsid w:val="00A974F3"/>
    <w:rsid w:val="00AA0F42"/>
    <w:rsid w:val="00AA1354"/>
    <w:rsid w:val="00AA1C47"/>
    <w:rsid w:val="00AA3A13"/>
    <w:rsid w:val="00AA427C"/>
    <w:rsid w:val="00AA75F4"/>
    <w:rsid w:val="00AB15FE"/>
    <w:rsid w:val="00AB6625"/>
    <w:rsid w:val="00AB7D1B"/>
    <w:rsid w:val="00AC0BF3"/>
    <w:rsid w:val="00AC32D5"/>
    <w:rsid w:val="00AC3EDC"/>
    <w:rsid w:val="00AC5401"/>
    <w:rsid w:val="00AD38C4"/>
    <w:rsid w:val="00AD5CD4"/>
    <w:rsid w:val="00AD6E38"/>
    <w:rsid w:val="00AE2C1D"/>
    <w:rsid w:val="00AE3516"/>
    <w:rsid w:val="00AE473A"/>
    <w:rsid w:val="00AE56C0"/>
    <w:rsid w:val="00AF06D7"/>
    <w:rsid w:val="00AF0B8D"/>
    <w:rsid w:val="00AF2C8F"/>
    <w:rsid w:val="00AF2D94"/>
    <w:rsid w:val="00AF4A59"/>
    <w:rsid w:val="00B038CB"/>
    <w:rsid w:val="00B03E1F"/>
    <w:rsid w:val="00B04997"/>
    <w:rsid w:val="00B05022"/>
    <w:rsid w:val="00B110E4"/>
    <w:rsid w:val="00B12457"/>
    <w:rsid w:val="00B13640"/>
    <w:rsid w:val="00B14F5F"/>
    <w:rsid w:val="00B206AF"/>
    <w:rsid w:val="00B208F8"/>
    <w:rsid w:val="00B24066"/>
    <w:rsid w:val="00B24394"/>
    <w:rsid w:val="00B25B88"/>
    <w:rsid w:val="00B25CC0"/>
    <w:rsid w:val="00B27989"/>
    <w:rsid w:val="00B27DA8"/>
    <w:rsid w:val="00B3220F"/>
    <w:rsid w:val="00B332CF"/>
    <w:rsid w:val="00B34500"/>
    <w:rsid w:val="00B34F50"/>
    <w:rsid w:val="00B35A23"/>
    <w:rsid w:val="00B375CB"/>
    <w:rsid w:val="00B40412"/>
    <w:rsid w:val="00B40773"/>
    <w:rsid w:val="00B41F92"/>
    <w:rsid w:val="00B4224D"/>
    <w:rsid w:val="00B44120"/>
    <w:rsid w:val="00B459BC"/>
    <w:rsid w:val="00B51BA4"/>
    <w:rsid w:val="00B51F55"/>
    <w:rsid w:val="00B544FD"/>
    <w:rsid w:val="00B554B1"/>
    <w:rsid w:val="00B60646"/>
    <w:rsid w:val="00B60F5D"/>
    <w:rsid w:val="00B610E7"/>
    <w:rsid w:val="00B620D6"/>
    <w:rsid w:val="00B627E9"/>
    <w:rsid w:val="00B63C2F"/>
    <w:rsid w:val="00B63CA1"/>
    <w:rsid w:val="00B63EDA"/>
    <w:rsid w:val="00B65C57"/>
    <w:rsid w:val="00B70EC8"/>
    <w:rsid w:val="00B726FD"/>
    <w:rsid w:val="00B7572C"/>
    <w:rsid w:val="00B76BFB"/>
    <w:rsid w:val="00B7781F"/>
    <w:rsid w:val="00B80455"/>
    <w:rsid w:val="00B8208E"/>
    <w:rsid w:val="00B82C30"/>
    <w:rsid w:val="00B835E9"/>
    <w:rsid w:val="00B84EF2"/>
    <w:rsid w:val="00B860EB"/>
    <w:rsid w:val="00B900B9"/>
    <w:rsid w:val="00B932CA"/>
    <w:rsid w:val="00B947B7"/>
    <w:rsid w:val="00B948BC"/>
    <w:rsid w:val="00B949F0"/>
    <w:rsid w:val="00B95E90"/>
    <w:rsid w:val="00B960E8"/>
    <w:rsid w:val="00B96246"/>
    <w:rsid w:val="00BA0ECB"/>
    <w:rsid w:val="00BA4274"/>
    <w:rsid w:val="00BA4F8A"/>
    <w:rsid w:val="00BA5962"/>
    <w:rsid w:val="00BA7B9E"/>
    <w:rsid w:val="00BB03A2"/>
    <w:rsid w:val="00BB633A"/>
    <w:rsid w:val="00BB6875"/>
    <w:rsid w:val="00BB6AA8"/>
    <w:rsid w:val="00BC04E1"/>
    <w:rsid w:val="00BC1EEE"/>
    <w:rsid w:val="00BC6567"/>
    <w:rsid w:val="00BD2CFD"/>
    <w:rsid w:val="00BD42B2"/>
    <w:rsid w:val="00BD506A"/>
    <w:rsid w:val="00BD56E1"/>
    <w:rsid w:val="00BD6FB0"/>
    <w:rsid w:val="00BD7DBB"/>
    <w:rsid w:val="00BE68C2"/>
    <w:rsid w:val="00BE6AA9"/>
    <w:rsid w:val="00BF140C"/>
    <w:rsid w:val="00BF18E1"/>
    <w:rsid w:val="00BF36F9"/>
    <w:rsid w:val="00BF3731"/>
    <w:rsid w:val="00BF3C83"/>
    <w:rsid w:val="00BF6447"/>
    <w:rsid w:val="00BF6992"/>
    <w:rsid w:val="00BF72C4"/>
    <w:rsid w:val="00BF7F9C"/>
    <w:rsid w:val="00C01F87"/>
    <w:rsid w:val="00C03AA0"/>
    <w:rsid w:val="00C04D06"/>
    <w:rsid w:val="00C0540A"/>
    <w:rsid w:val="00C06F9E"/>
    <w:rsid w:val="00C07427"/>
    <w:rsid w:val="00C140D0"/>
    <w:rsid w:val="00C154C3"/>
    <w:rsid w:val="00C155F1"/>
    <w:rsid w:val="00C16C9A"/>
    <w:rsid w:val="00C21C6D"/>
    <w:rsid w:val="00C25127"/>
    <w:rsid w:val="00C25750"/>
    <w:rsid w:val="00C27076"/>
    <w:rsid w:val="00C27962"/>
    <w:rsid w:val="00C27B1D"/>
    <w:rsid w:val="00C35E9D"/>
    <w:rsid w:val="00C45246"/>
    <w:rsid w:val="00C46AC7"/>
    <w:rsid w:val="00C4727E"/>
    <w:rsid w:val="00C541EC"/>
    <w:rsid w:val="00C55138"/>
    <w:rsid w:val="00C6008B"/>
    <w:rsid w:val="00C60420"/>
    <w:rsid w:val="00C6158E"/>
    <w:rsid w:val="00C61EF5"/>
    <w:rsid w:val="00C62682"/>
    <w:rsid w:val="00C63513"/>
    <w:rsid w:val="00C6462C"/>
    <w:rsid w:val="00C65B9F"/>
    <w:rsid w:val="00C72A8B"/>
    <w:rsid w:val="00C72BF2"/>
    <w:rsid w:val="00C808DA"/>
    <w:rsid w:val="00C818D7"/>
    <w:rsid w:val="00C822FB"/>
    <w:rsid w:val="00C823FA"/>
    <w:rsid w:val="00C82D24"/>
    <w:rsid w:val="00C864BA"/>
    <w:rsid w:val="00C9648A"/>
    <w:rsid w:val="00C96E18"/>
    <w:rsid w:val="00CA09B2"/>
    <w:rsid w:val="00CA1819"/>
    <w:rsid w:val="00CB0D21"/>
    <w:rsid w:val="00CB218B"/>
    <w:rsid w:val="00CB2E9D"/>
    <w:rsid w:val="00CB37F7"/>
    <w:rsid w:val="00CB47C7"/>
    <w:rsid w:val="00CB623E"/>
    <w:rsid w:val="00CB6723"/>
    <w:rsid w:val="00CB7DA8"/>
    <w:rsid w:val="00CC0677"/>
    <w:rsid w:val="00CC3486"/>
    <w:rsid w:val="00CC3B76"/>
    <w:rsid w:val="00CC4AA1"/>
    <w:rsid w:val="00CC5CB8"/>
    <w:rsid w:val="00CD1249"/>
    <w:rsid w:val="00CD55AA"/>
    <w:rsid w:val="00CE046E"/>
    <w:rsid w:val="00CE3D20"/>
    <w:rsid w:val="00CE5F8F"/>
    <w:rsid w:val="00CE713E"/>
    <w:rsid w:val="00CF08B1"/>
    <w:rsid w:val="00CF4328"/>
    <w:rsid w:val="00CF5327"/>
    <w:rsid w:val="00D02143"/>
    <w:rsid w:val="00D0289D"/>
    <w:rsid w:val="00D029E5"/>
    <w:rsid w:val="00D07186"/>
    <w:rsid w:val="00D103DF"/>
    <w:rsid w:val="00D15873"/>
    <w:rsid w:val="00D16A8A"/>
    <w:rsid w:val="00D2089E"/>
    <w:rsid w:val="00D23045"/>
    <w:rsid w:val="00D234F5"/>
    <w:rsid w:val="00D2372C"/>
    <w:rsid w:val="00D247BC"/>
    <w:rsid w:val="00D25FB5"/>
    <w:rsid w:val="00D271EB"/>
    <w:rsid w:val="00D318EF"/>
    <w:rsid w:val="00D31DDA"/>
    <w:rsid w:val="00D32041"/>
    <w:rsid w:val="00D35F39"/>
    <w:rsid w:val="00D378D7"/>
    <w:rsid w:val="00D40AC6"/>
    <w:rsid w:val="00D461E0"/>
    <w:rsid w:val="00D46498"/>
    <w:rsid w:val="00D505D7"/>
    <w:rsid w:val="00D50EE6"/>
    <w:rsid w:val="00D53380"/>
    <w:rsid w:val="00D53C8A"/>
    <w:rsid w:val="00D53E89"/>
    <w:rsid w:val="00D55F1B"/>
    <w:rsid w:val="00D571BE"/>
    <w:rsid w:val="00D62906"/>
    <w:rsid w:val="00D629B9"/>
    <w:rsid w:val="00D631DB"/>
    <w:rsid w:val="00D65DBC"/>
    <w:rsid w:val="00D7056B"/>
    <w:rsid w:val="00D708EF"/>
    <w:rsid w:val="00D71969"/>
    <w:rsid w:val="00D748F9"/>
    <w:rsid w:val="00D74F15"/>
    <w:rsid w:val="00D8151D"/>
    <w:rsid w:val="00D83D46"/>
    <w:rsid w:val="00D84179"/>
    <w:rsid w:val="00D842C3"/>
    <w:rsid w:val="00D848B9"/>
    <w:rsid w:val="00D86B82"/>
    <w:rsid w:val="00D86C7F"/>
    <w:rsid w:val="00D86ED9"/>
    <w:rsid w:val="00D91C05"/>
    <w:rsid w:val="00D91FE3"/>
    <w:rsid w:val="00D9244C"/>
    <w:rsid w:val="00D9374D"/>
    <w:rsid w:val="00D971DE"/>
    <w:rsid w:val="00DA1B53"/>
    <w:rsid w:val="00DA1D1B"/>
    <w:rsid w:val="00DA2C24"/>
    <w:rsid w:val="00DA34CF"/>
    <w:rsid w:val="00DA3B95"/>
    <w:rsid w:val="00DA7075"/>
    <w:rsid w:val="00DB1512"/>
    <w:rsid w:val="00DB1E0B"/>
    <w:rsid w:val="00DB1EDE"/>
    <w:rsid w:val="00DB53E0"/>
    <w:rsid w:val="00DB6057"/>
    <w:rsid w:val="00DB675E"/>
    <w:rsid w:val="00DB7625"/>
    <w:rsid w:val="00DC0EDC"/>
    <w:rsid w:val="00DC1A78"/>
    <w:rsid w:val="00DC2149"/>
    <w:rsid w:val="00DC5A7B"/>
    <w:rsid w:val="00DC7E26"/>
    <w:rsid w:val="00DD0727"/>
    <w:rsid w:val="00DD321A"/>
    <w:rsid w:val="00DD6F04"/>
    <w:rsid w:val="00DD7017"/>
    <w:rsid w:val="00DE10FA"/>
    <w:rsid w:val="00DE5A0B"/>
    <w:rsid w:val="00DF0AD4"/>
    <w:rsid w:val="00DF275A"/>
    <w:rsid w:val="00DF6AF4"/>
    <w:rsid w:val="00DF7D3D"/>
    <w:rsid w:val="00E01014"/>
    <w:rsid w:val="00E01B84"/>
    <w:rsid w:val="00E01E2C"/>
    <w:rsid w:val="00E0436F"/>
    <w:rsid w:val="00E054F9"/>
    <w:rsid w:val="00E0564D"/>
    <w:rsid w:val="00E05C55"/>
    <w:rsid w:val="00E07E49"/>
    <w:rsid w:val="00E1401D"/>
    <w:rsid w:val="00E1461C"/>
    <w:rsid w:val="00E156F1"/>
    <w:rsid w:val="00E160D0"/>
    <w:rsid w:val="00E16BE5"/>
    <w:rsid w:val="00E173BB"/>
    <w:rsid w:val="00E20B6A"/>
    <w:rsid w:val="00E21EDD"/>
    <w:rsid w:val="00E24EC6"/>
    <w:rsid w:val="00E30CF5"/>
    <w:rsid w:val="00E30E02"/>
    <w:rsid w:val="00E3225D"/>
    <w:rsid w:val="00E32BB8"/>
    <w:rsid w:val="00E34670"/>
    <w:rsid w:val="00E36F7C"/>
    <w:rsid w:val="00E40B07"/>
    <w:rsid w:val="00E43DC0"/>
    <w:rsid w:val="00E511A1"/>
    <w:rsid w:val="00E5206F"/>
    <w:rsid w:val="00E534DE"/>
    <w:rsid w:val="00E54234"/>
    <w:rsid w:val="00E5465F"/>
    <w:rsid w:val="00E55C95"/>
    <w:rsid w:val="00E5726C"/>
    <w:rsid w:val="00E57648"/>
    <w:rsid w:val="00E60532"/>
    <w:rsid w:val="00E613DC"/>
    <w:rsid w:val="00E61B65"/>
    <w:rsid w:val="00E6334D"/>
    <w:rsid w:val="00E63DED"/>
    <w:rsid w:val="00E67274"/>
    <w:rsid w:val="00E71165"/>
    <w:rsid w:val="00E71D97"/>
    <w:rsid w:val="00E7565D"/>
    <w:rsid w:val="00E845EF"/>
    <w:rsid w:val="00E85024"/>
    <w:rsid w:val="00E92CE6"/>
    <w:rsid w:val="00E94624"/>
    <w:rsid w:val="00EA06BF"/>
    <w:rsid w:val="00EA1146"/>
    <w:rsid w:val="00EA1B76"/>
    <w:rsid w:val="00EA23D6"/>
    <w:rsid w:val="00EA5CF9"/>
    <w:rsid w:val="00EA5D97"/>
    <w:rsid w:val="00EA6B47"/>
    <w:rsid w:val="00EB2CD0"/>
    <w:rsid w:val="00EB30F6"/>
    <w:rsid w:val="00EB370D"/>
    <w:rsid w:val="00EB6EFD"/>
    <w:rsid w:val="00EB7D49"/>
    <w:rsid w:val="00EC1DCD"/>
    <w:rsid w:val="00EC1E9D"/>
    <w:rsid w:val="00EC4933"/>
    <w:rsid w:val="00EC625F"/>
    <w:rsid w:val="00EC6845"/>
    <w:rsid w:val="00ED100E"/>
    <w:rsid w:val="00ED116D"/>
    <w:rsid w:val="00ED1FC2"/>
    <w:rsid w:val="00ED74B6"/>
    <w:rsid w:val="00EE5892"/>
    <w:rsid w:val="00EE5BFA"/>
    <w:rsid w:val="00EF0657"/>
    <w:rsid w:val="00EF13FE"/>
    <w:rsid w:val="00EF1E58"/>
    <w:rsid w:val="00EF236E"/>
    <w:rsid w:val="00EF3412"/>
    <w:rsid w:val="00EF4AB4"/>
    <w:rsid w:val="00EF4E78"/>
    <w:rsid w:val="00EF5467"/>
    <w:rsid w:val="00EF7BA5"/>
    <w:rsid w:val="00F03947"/>
    <w:rsid w:val="00F04210"/>
    <w:rsid w:val="00F05298"/>
    <w:rsid w:val="00F106FA"/>
    <w:rsid w:val="00F1151D"/>
    <w:rsid w:val="00F1357E"/>
    <w:rsid w:val="00F155EB"/>
    <w:rsid w:val="00F2343F"/>
    <w:rsid w:val="00F24613"/>
    <w:rsid w:val="00F248D7"/>
    <w:rsid w:val="00F275D9"/>
    <w:rsid w:val="00F27ADA"/>
    <w:rsid w:val="00F30F0A"/>
    <w:rsid w:val="00F323D0"/>
    <w:rsid w:val="00F331B7"/>
    <w:rsid w:val="00F3404B"/>
    <w:rsid w:val="00F35DD9"/>
    <w:rsid w:val="00F3605E"/>
    <w:rsid w:val="00F365E4"/>
    <w:rsid w:val="00F43D0F"/>
    <w:rsid w:val="00F44D0F"/>
    <w:rsid w:val="00F45429"/>
    <w:rsid w:val="00F4668D"/>
    <w:rsid w:val="00F46F7F"/>
    <w:rsid w:val="00F47391"/>
    <w:rsid w:val="00F50D50"/>
    <w:rsid w:val="00F5236A"/>
    <w:rsid w:val="00F54DA7"/>
    <w:rsid w:val="00F55FC4"/>
    <w:rsid w:val="00F57301"/>
    <w:rsid w:val="00F61EB1"/>
    <w:rsid w:val="00F639BA"/>
    <w:rsid w:val="00F67D85"/>
    <w:rsid w:val="00F70066"/>
    <w:rsid w:val="00F70910"/>
    <w:rsid w:val="00F72381"/>
    <w:rsid w:val="00F7439A"/>
    <w:rsid w:val="00F745D5"/>
    <w:rsid w:val="00F75356"/>
    <w:rsid w:val="00F775C9"/>
    <w:rsid w:val="00F80A6D"/>
    <w:rsid w:val="00F815CA"/>
    <w:rsid w:val="00F82A01"/>
    <w:rsid w:val="00F8759B"/>
    <w:rsid w:val="00F919AA"/>
    <w:rsid w:val="00F92718"/>
    <w:rsid w:val="00F93D29"/>
    <w:rsid w:val="00F9626C"/>
    <w:rsid w:val="00FA1DA8"/>
    <w:rsid w:val="00FA79DB"/>
    <w:rsid w:val="00FB1D8C"/>
    <w:rsid w:val="00FB458D"/>
    <w:rsid w:val="00FB784A"/>
    <w:rsid w:val="00FB7E34"/>
    <w:rsid w:val="00FC2464"/>
    <w:rsid w:val="00FC54A4"/>
    <w:rsid w:val="00FC65B0"/>
    <w:rsid w:val="00FD0651"/>
    <w:rsid w:val="00FD2CE9"/>
    <w:rsid w:val="00FE0085"/>
    <w:rsid w:val="00FE08ED"/>
    <w:rsid w:val="00FE0F3F"/>
    <w:rsid w:val="00FE1042"/>
    <w:rsid w:val="00FE64FD"/>
    <w:rsid w:val="00FF41E1"/>
    <w:rsid w:val="00FF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D74C925-0F61-466D-AE45-992BEA80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05E"/>
    <w:rPr>
      <w:sz w:val="22"/>
      <w:lang w:val="en-GB"/>
    </w:rPr>
  </w:style>
  <w:style w:type="paragraph" w:styleId="1">
    <w:name w:val="heading 1"/>
    <w:basedOn w:val="a"/>
    <w:next w:val="BodyText"/>
    <w:link w:val="10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0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0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0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0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0840D0"/>
    <w:rPr>
      <w:sz w:val="20"/>
    </w:rPr>
  </w:style>
  <w:style w:type="paragraph" w:styleId="ac">
    <w:name w:val="annotation subject"/>
    <w:basedOn w:val="aa"/>
    <w:next w:val="aa"/>
    <w:semiHidden/>
    <w:rsid w:val="000840D0"/>
    <w:rPr>
      <w:b/>
      <w:bCs/>
    </w:rPr>
  </w:style>
  <w:style w:type="table" w:styleId="ad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line number"/>
    <w:basedOn w:val="a0"/>
    <w:rsid w:val="00FE0085"/>
  </w:style>
  <w:style w:type="paragraph" w:styleId="af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0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1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0">
    <w:name w:val="見出し 1 (文字)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2">
    <w:name w:val="Bibliography"/>
    <w:basedOn w:val="a"/>
    <w:next w:val="a"/>
    <w:uiPriority w:val="37"/>
    <w:unhideWhenUsed/>
    <w:rsid w:val="00526D33"/>
  </w:style>
  <w:style w:type="character" w:styleId="af3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0">
    <w:name w:val="見出し 4 (文字)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0">
    <w:name w:val="見出し 5 (文字)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ＭＳ 明朝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ＭＳ 明朝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ＭＳ 明朝"/>
      <w:color w:val="000000"/>
      <w:w w:val="0"/>
      <w:sz w:val="22"/>
      <w:szCs w:val="22"/>
      <w:lang w:eastAsia="ja-JP"/>
    </w:rPr>
  </w:style>
  <w:style w:type="character" w:customStyle="1" w:styleId="af1">
    <w:name w:val="図表番号 (文字)"/>
    <w:aliases w:val="Caption Char1 (文字),Caption Char Char (文字),Caption Char1 Char (文字),Caption Char2 (文字),Caption Char Char Char (文字),Caption Char Char1 (文字),fig and tbl (文字),fighead2 (文字),Table Caption (文字),fighead21 (文字),fighead22 (文字),fighead23 (文字)"/>
    <w:basedOn w:val="a0"/>
    <w:link w:val="af0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ab">
    <w:name w:val="コメント文字列 (文字)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0">
    <w:name w:val="見出し 6 (文字)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0">
    <w:name w:val="見出し 7 (文字)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0">
    <w:name w:val="見出し 8 (文字)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0">
    <w:name w:val="見出し 9 (文字)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styleId="af4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TGaxSFD">
    <w:name w:val="TGaxSFD"/>
    <w:basedOn w:val="a"/>
    <w:next w:val="a"/>
    <w:qFormat/>
    <w:rsid w:val="00650603"/>
    <w:pPr>
      <w:shd w:val="clear" w:color="auto" w:fill="F2F2F2" w:themeFill="background1" w:themeFillShade="F2"/>
      <w:ind w:left="288" w:right="288"/>
    </w:pPr>
    <w:rPr>
      <w:rFonts w:eastAsia="Times New Roman"/>
      <w:i/>
      <w:sz w:val="20"/>
    </w:rPr>
  </w:style>
  <w:style w:type="paragraph" w:customStyle="1" w:styleId="SP10172162">
    <w:name w:val="SP.10.172162"/>
    <w:basedOn w:val="a"/>
    <w:next w:val="a"/>
    <w:uiPriority w:val="99"/>
    <w:rsid w:val="008C4367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0172331">
    <w:name w:val="SP.10.172331"/>
    <w:basedOn w:val="a"/>
    <w:next w:val="a"/>
    <w:uiPriority w:val="99"/>
    <w:rsid w:val="008C4367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0172309">
    <w:name w:val="SP.10.172309"/>
    <w:basedOn w:val="a"/>
    <w:next w:val="a"/>
    <w:uiPriority w:val="99"/>
    <w:rsid w:val="008C4367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0319501">
    <w:name w:val="SC.10.319501"/>
    <w:uiPriority w:val="99"/>
    <w:rsid w:val="008C4367"/>
    <w:rPr>
      <w:color w:val="000000"/>
      <w:sz w:val="20"/>
      <w:szCs w:val="20"/>
    </w:rPr>
  </w:style>
  <w:style w:type="paragraph" w:customStyle="1" w:styleId="Prim2">
    <w:name w:val="Prim2"/>
    <w:aliases w:val="PrimTag3"/>
    <w:uiPriority w:val="99"/>
    <w:rsid w:val="004A00DC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  <w:lang w:eastAsia="ja-JP"/>
    </w:rPr>
  </w:style>
  <w:style w:type="paragraph" w:customStyle="1" w:styleId="H">
    <w:name w:val="H"/>
    <w:aliases w:val="HangingIndent"/>
    <w:uiPriority w:val="99"/>
    <w:rsid w:val="004A00DC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ja-JP"/>
    </w:rPr>
  </w:style>
  <w:style w:type="paragraph" w:customStyle="1" w:styleId="H2">
    <w:name w:val="H2"/>
    <w:aliases w:val="1.1"/>
    <w:next w:val="T"/>
    <w:uiPriority w:val="99"/>
    <w:rsid w:val="004A00D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ja-JP"/>
    </w:rPr>
  </w:style>
  <w:style w:type="paragraph" w:customStyle="1" w:styleId="H3">
    <w:name w:val="H3"/>
    <w:aliases w:val="1.1.1"/>
    <w:next w:val="T"/>
    <w:uiPriority w:val="99"/>
    <w:rsid w:val="004A00D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ja-JP"/>
    </w:rPr>
  </w:style>
  <w:style w:type="paragraph" w:customStyle="1" w:styleId="H4">
    <w:name w:val="H4"/>
    <w:aliases w:val="1.1.1.1"/>
    <w:next w:val="T"/>
    <w:uiPriority w:val="99"/>
    <w:rsid w:val="004A00D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ja-JP"/>
    </w:rPr>
  </w:style>
  <w:style w:type="paragraph" w:customStyle="1" w:styleId="H5">
    <w:name w:val="H5"/>
    <w:aliases w:val="1.1.1.1.11,1.1.1.1.1"/>
    <w:next w:val="T"/>
    <w:uiPriority w:val="99"/>
    <w:rsid w:val="004A00D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ja-JP"/>
    </w:rPr>
  </w:style>
  <w:style w:type="paragraph" w:customStyle="1" w:styleId="IntDisclaimer">
    <w:name w:val="IntDisclaimer"/>
    <w:uiPriority w:val="99"/>
    <w:rsid w:val="002B2EE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ja-JP"/>
    </w:rPr>
  </w:style>
  <w:style w:type="paragraph" w:customStyle="1" w:styleId="EditiingInstruction">
    <w:name w:val="Editiing Instruction"/>
    <w:uiPriority w:val="99"/>
    <w:rsid w:val="0004511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ja-JP"/>
    </w:rPr>
  </w:style>
  <w:style w:type="paragraph" w:customStyle="1" w:styleId="Prim">
    <w:name w:val="Prim"/>
    <w:aliases w:val="PrimTag"/>
    <w:next w:val="H"/>
    <w:uiPriority w:val="99"/>
    <w:rsid w:val="003F4FA2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  <w:lang w:eastAsia="ja-JP"/>
    </w:rPr>
  </w:style>
  <w:style w:type="paragraph" w:customStyle="1" w:styleId="D3">
    <w:name w:val="D3"/>
    <w:aliases w:val="Definitions4"/>
    <w:uiPriority w:val="99"/>
    <w:rsid w:val="008206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ＭＳ 明朝"/>
      <w:color w:val="000000"/>
      <w:w w:val="0"/>
      <w:lang w:eastAsia="ja-JP"/>
    </w:rPr>
  </w:style>
  <w:style w:type="character" w:styleId="af5">
    <w:name w:val="Strong"/>
    <w:basedOn w:val="a0"/>
    <w:qFormat/>
    <w:rsid w:val="00715A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16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15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2947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28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09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07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06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67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241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8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76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3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88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53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93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63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4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23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3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52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39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67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09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90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9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24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92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2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0478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97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0676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99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7115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436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837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5865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76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895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0071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497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251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370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970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64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7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84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30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60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wmf"/><Relationship Id="rId18" Type="http://schemas.openxmlformats.org/officeDocument/2006/relationships/image" Target="media/image6.wm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5.wmf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wmf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wmf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VVZTZ3NUC4PZ-4-1168</_dlc_DocId>
    <_dlc_DocIdUrl xmlns="b2d329f4-2eee-4d90-a2ae-71a25bab89f4">
      <Url>https://projects.qualcomm.com/sites/SyZyGy/_layouts/15/DocIdRedir.aspx?ID=VVZTZ3NUC4PZ-4-1168</Url>
      <Description>VVZTZ3NUC4PZ-4-1168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63726DF7-47B5-4D76-AE3D-99F960D0449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8B96709-7FD8-4B84-B941-FEC8C8A1E1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F3E7FA-5329-4F66-8612-8971D384439E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4.xml><?xml version="1.0" encoding="utf-8"?>
<ds:datastoreItem xmlns:ds="http://schemas.openxmlformats.org/officeDocument/2006/customXml" ds:itemID="{40699F99-F0F3-4712-B3C0-879A83242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F89E167-784E-4DD2-B986-8F03ED785041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25E95446-24D7-4629-9434-AE0D15449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19</TotalTime>
  <Pages>6</Pages>
  <Words>1324</Words>
  <Characters>7551</Characters>
  <Application>Microsoft Office Word</Application>
  <DocSecurity>0</DocSecurity>
  <Lines>62</Lines>
  <Paragraphs>17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802.11-16/1377r4</vt:lpstr>
      <vt:lpstr>doc.: IEEE 802.11-16/0024r1</vt:lpstr>
    </vt:vector>
  </TitlesOfParts>
  <Company>NTT</Company>
  <LinksUpToDate>false</LinksUpToDate>
  <CharactersWithSpaces>8858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802.11-16/1377r6</dc:title>
  <dc:creator>Yusuke Asai</dc:creator>
  <cp:keywords>November 2016</cp:keywords>
  <cp:lastModifiedBy>Yusuke ASAI</cp:lastModifiedBy>
  <cp:revision>6</cp:revision>
  <cp:lastPrinted>2016-01-08T21:12:00Z</cp:lastPrinted>
  <dcterms:created xsi:type="dcterms:W3CDTF">2016-11-08T17:27:00Z</dcterms:created>
  <dcterms:modified xsi:type="dcterms:W3CDTF">2016-11-08T17:46:00Z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ContentTypeId">
    <vt:lpwstr>0x010100273E1DB365A6BC4B9BD82CCA668C813B</vt:lpwstr>
  </property>
  <property fmtid="{D5CDD505-2E9C-101B-9397-08002B2CF9AE}" pid="10" name="_dlc_DocIdItemGuid">
    <vt:lpwstr>f9523f2c-a6dd-46c1-8e8f-cb9c9bd607f2</vt:lpwstr>
  </property>
</Properties>
</file>