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B138A3" w:rsidRDefault="00CA09B2">
      <w:pPr>
        <w:pStyle w:val="T1"/>
        <w:pBdr>
          <w:bottom w:val="single" w:sz="6" w:space="0" w:color="auto"/>
        </w:pBdr>
        <w:spacing w:after="240"/>
        <w:rPr>
          <w:sz w:val="22"/>
          <w:szCs w:val="22"/>
        </w:rPr>
      </w:pPr>
      <w:r w:rsidRPr="00B138A3">
        <w:rPr>
          <w:sz w:val="22"/>
          <w:szCs w:val="22"/>
        </w:rPr>
        <w:t>IEEE P802.11</w:t>
      </w:r>
      <w:r w:rsidRPr="00B138A3">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070"/>
        <w:gridCol w:w="1440"/>
        <w:gridCol w:w="2921"/>
      </w:tblGrid>
      <w:tr w:rsidR="00CA09B2" w:rsidRPr="00B138A3" w14:paraId="58296235" w14:textId="77777777" w:rsidTr="0074761F">
        <w:trPr>
          <w:trHeight w:val="485"/>
          <w:jc w:val="center"/>
        </w:trPr>
        <w:tc>
          <w:tcPr>
            <w:tcW w:w="9576" w:type="dxa"/>
            <w:gridSpan w:val="5"/>
            <w:vAlign w:val="center"/>
          </w:tcPr>
          <w:p w14:paraId="72483BC1" w14:textId="7116F81D" w:rsidR="00CA09B2" w:rsidRPr="00B138A3" w:rsidRDefault="00DF71E8" w:rsidP="009E226E">
            <w:pPr>
              <w:pStyle w:val="T2"/>
              <w:rPr>
                <w:sz w:val="22"/>
                <w:szCs w:val="22"/>
              </w:rPr>
            </w:pPr>
            <w:r w:rsidRPr="00B138A3">
              <w:rPr>
                <w:sz w:val="22"/>
                <w:szCs w:val="22"/>
              </w:rPr>
              <w:t>Commont Resolution and Text Change P</w:t>
            </w:r>
            <w:r w:rsidR="00D07C38" w:rsidRPr="00B138A3">
              <w:rPr>
                <w:sz w:val="22"/>
                <w:szCs w:val="22"/>
              </w:rPr>
              <w:t xml:space="preserve">roposal </w:t>
            </w:r>
            <w:r w:rsidR="009E226E" w:rsidRPr="00B138A3">
              <w:rPr>
                <w:sz w:val="22"/>
                <w:szCs w:val="22"/>
              </w:rPr>
              <w:t>of</w:t>
            </w:r>
            <w:r w:rsidR="00D07C38" w:rsidRPr="00B138A3">
              <w:rPr>
                <w:sz w:val="22"/>
                <w:szCs w:val="22"/>
              </w:rPr>
              <w:t xml:space="preserve"> </w:t>
            </w:r>
            <w:r w:rsidR="006D38B4" w:rsidRPr="00B138A3">
              <w:rPr>
                <w:sz w:val="22"/>
                <w:szCs w:val="22"/>
              </w:rPr>
              <w:t>26.3.</w:t>
            </w:r>
            <w:r w:rsidR="009E226E" w:rsidRPr="00B138A3">
              <w:rPr>
                <w:sz w:val="22"/>
                <w:szCs w:val="22"/>
              </w:rPr>
              <w:t>10.8 HE-SIG-B</w:t>
            </w:r>
          </w:p>
        </w:tc>
      </w:tr>
      <w:tr w:rsidR="00CA09B2" w:rsidRPr="00B138A3" w14:paraId="6E77FA48" w14:textId="77777777" w:rsidTr="0074761F">
        <w:trPr>
          <w:trHeight w:val="359"/>
          <w:jc w:val="center"/>
        </w:trPr>
        <w:tc>
          <w:tcPr>
            <w:tcW w:w="9576" w:type="dxa"/>
            <w:gridSpan w:val="5"/>
            <w:vAlign w:val="center"/>
          </w:tcPr>
          <w:p w14:paraId="46A97846" w14:textId="1D0F436A" w:rsidR="00CA09B2" w:rsidRPr="00B138A3" w:rsidRDefault="00CA09B2" w:rsidP="00CB10AD">
            <w:pPr>
              <w:pStyle w:val="T2"/>
              <w:ind w:left="0"/>
              <w:rPr>
                <w:sz w:val="22"/>
                <w:szCs w:val="22"/>
              </w:rPr>
            </w:pPr>
            <w:r w:rsidRPr="00B138A3">
              <w:rPr>
                <w:sz w:val="22"/>
                <w:szCs w:val="22"/>
              </w:rPr>
              <w:t>Date:</w:t>
            </w:r>
            <w:r w:rsidRPr="00B138A3">
              <w:rPr>
                <w:b w:val="0"/>
                <w:sz w:val="22"/>
                <w:szCs w:val="22"/>
              </w:rPr>
              <w:t xml:space="preserve">  </w:t>
            </w:r>
            <w:r w:rsidR="00E56BDE" w:rsidRPr="00B138A3">
              <w:rPr>
                <w:b w:val="0"/>
                <w:sz w:val="22"/>
                <w:szCs w:val="22"/>
              </w:rPr>
              <w:t>2016</w:t>
            </w:r>
            <w:r w:rsidRPr="00B138A3">
              <w:rPr>
                <w:b w:val="0"/>
                <w:sz w:val="22"/>
                <w:szCs w:val="22"/>
              </w:rPr>
              <w:t>-</w:t>
            </w:r>
            <w:r w:rsidR="002367A1">
              <w:rPr>
                <w:b w:val="0"/>
                <w:sz w:val="22"/>
                <w:szCs w:val="22"/>
              </w:rPr>
              <w:t>11</w:t>
            </w:r>
            <w:r w:rsidRPr="00B138A3">
              <w:rPr>
                <w:b w:val="0"/>
                <w:sz w:val="22"/>
                <w:szCs w:val="22"/>
              </w:rPr>
              <w:t>-</w:t>
            </w:r>
            <w:r w:rsidR="002367A1">
              <w:rPr>
                <w:b w:val="0"/>
                <w:sz w:val="22"/>
                <w:szCs w:val="22"/>
              </w:rPr>
              <w:t>07</w:t>
            </w:r>
          </w:p>
        </w:tc>
      </w:tr>
      <w:tr w:rsidR="00CA09B2" w:rsidRPr="00B138A3" w14:paraId="4D8F290D" w14:textId="77777777" w:rsidTr="0074761F">
        <w:trPr>
          <w:cantSplit/>
          <w:jc w:val="center"/>
        </w:trPr>
        <w:tc>
          <w:tcPr>
            <w:tcW w:w="9576" w:type="dxa"/>
            <w:gridSpan w:val="5"/>
            <w:vAlign w:val="center"/>
          </w:tcPr>
          <w:p w14:paraId="0BC988BB" w14:textId="77777777" w:rsidR="00CA09B2" w:rsidRPr="00B138A3" w:rsidRDefault="00CA09B2">
            <w:pPr>
              <w:pStyle w:val="T2"/>
              <w:spacing w:after="0"/>
              <w:ind w:left="0" w:right="0"/>
              <w:jc w:val="left"/>
              <w:rPr>
                <w:sz w:val="22"/>
                <w:szCs w:val="22"/>
              </w:rPr>
            </w:pPr>
            <w:r w:rsidRPr="00B138A3">
              <w:rPr>
                <w:sz w:val="22"/>
                <w:szCs w:val="22"/>
              </w:rPr>
              <w:t>Author(s):</w:t>
            </w:r>
          </w:p>
        </w:tc>
      </w:tr>
      <w:tr w:rsidR="00CA09B2" w:rsidRPr="00B138A3" w14:paraId="1BC70B21" w14:textId="77777777" w:rsidTr="00CB10AD">
        <w:trPr>
          <w:jc w:val="center"/>
        </w:trPr>
        <w:tc>
          <w:tcPr>
            <w:tcW w:w="1885" w:type="dxa"/>
            <w:vAlign w:val="center"/>
          </w:tcPr>
          <w:p w14:paraId="0826BDA1" w14:textId="77777777" w:rsidR="00CA09B2" w:rsidRPr="00B138A3" w:rsidRDefault="00CA09B2" w:rsidP="00CB10AD">
            <w:pPr>
              <w:pStyle w:val="T2"/>
              <w:spacing w:after="0"/>
              <w:ind w:left="0" w:right="0"/>
              <w:jc w:val="left"/>
              <w:rPr>
                <w:sz w:val="22"/>
                <w:szCs w:val="22"/>
              </w:rPr>
            </w:pPr>
            <w:r w:rsidRPr="00B138A3">
              <w:rPr>
                <w:sz w:val="22"/>
                <w:szCs w:val="22"/>
              </w:rPr>
              <w:t>Name</w:t>
            </w:r>
          </w:p>
        </w:tc>
        <w:tc>
          <w:tcPr>
            <w:tcW w:w="1260" w:type="dxa"/>
            <w:vAlign w:val="center"/>
          </w:tcPr>
          <w:p w14:paraId="51457E2A" w14:textId="77777777" w:rsidR="00CA09B2" w:rsidRPr="00B138A3" w:rsidRDefault="0062440B" w:rsidP="00CB10AD">
            <w:pPr>
              <w:pStyle w:val="T2"/>
              <w:spacing w:after="0"/>
              <w:ind w:left="0" w:right="0"/>
              <w:jc w:val="left"/>
              <w:rPr>
                <w:sz w:val="22"/>
                <w:szCs w:val="22"/>
              </w:rPr>
            </w:pPr>
            <w:r w:rsidRPr="00B138A3">
              <w:rPr>
                <w:sz w:val="22"/>
                <w:szCs w:val="22"/>
              </w:rPr>
              <w:t>Affiliation</w:t>
            </w:r>
          </w:p>
        </w:tc>
        <w:tc>
          <w:tcPr>
            <w:tcW w:w="2070" w:type="dxa"/>
            <w:vAlign w:val="center"/>
          </w:tcPr>
          <w:p w14:paraId="7205DF55" w14:textId="77777777" w:rsidR="00CA09B2" w:rsidRPr="00B138A3" w:rsidRDefault="00CA09B2" w:rsidP="00CB10AD">
            <w:pPr>
              <w:pStyle w:val="T2"/>
              <w:spacing w:after="0"/>
              <w:ind w:left="0" w:right="0"/>
              <w:jc w:val="left"/>
              <w:rPr>
                <w:sz w:val="22"/>
                <w:szCs w:val="22"/>
              </w:rPr>
            </w:pPr>
            <w:r w:rsidRPr="00B138A3">
              <w:rPr>
                <w:sz w:val="22"/>
                <w:szCs w:val="22"/>
              </w:rPr>
              <w:t>Address</w:t>
            </w:r>
          </w:p>
        </w:tc>
        <w:tc>
          <w:tcPr>
            <w:tcW w:w="1440" w:type="dxa"/>
            <w:vAlign w:val="center"/>
          </w:tcPr>
          <w:p w14:paraId="6655A40E" w14:textId="77777777" w:rsidR="00CA09B2" w:rsidRPr="00B138A3" w:rsidRDefault="00CA09B2" w:rsidP="00CB10AD">
            <w:pPr>
              <w:pStyle w:val="T2"/>
              <w:spacing w:after="0"/>
              <w:ind w:left="0" w:right="0"/>
              <w:jc w:val="left"/>
              <w:rPr>
                <w:sz w:val="22"/>
                <w:szCs w:val="22"/>
              </w:rPr>
            </w:pPr>
            <w:r w:rsidRPr="00B138A3">
              <w:rPr>
                <w:sz w:val="22"/>
                <w:szCs w:val="22"/>
              </w:rPr>
              <w:t>Phone</w:t>
            </w:r>
          </w:p>
        </w:tc>
        <w:tc>
          <w:tcPr>
            <w:tcW w:w="2921" w:type="dxa"/>
            <w:vAlign w:val="center"/>
          </w:tcPr>
          <w:p w14:paraId="7E83A7BD" w14:textId="77777777" w:rsidR="00CA09B2" w:rsidRPr="00B138A3" w:rsidRDefault="00CA09B2" w:rsidP="00CB10AD">
            <w:pPr>
              <w:pStyle w:val="T2"/>
              <w:spacing w:after="0"/>
              <w:ind w:left="0" w:right="0"/>
              <w:jc w:val="left"/>
              <w:rPr>
                <w:sz w:val="22"/>
                <w:szCs w:val="22"/>
              </w:rPr>
            </w:pPr>
            <w:r w:rsidRPr="00B138A3">
              <w:rPr>
                <w:sz w:val="22"/>
                <w:szCs w:val="22"/>
              </w:rPr>
              <w:t>email</w:t>
            </w:r>
          </w:p>
        </w:tc>
      </w:tr>
      <w:tr w:rsidR="0074761F" w:rsidRPr="00B138A3" w14:paraId="42F0C313" w14:textId="77777777" w:rsidTr="00CB10AD">
        <w:trPr>
          <w:jc w:val="center"/>
        </w:trPr>
        <w:tc>
          <w:tcPr>
            <w:tcW w:w="1885" w:type="dxa"/>
            <w:vAlign w:val="center"/>
          </w:tcPr>
          <w:p w14:paraId="3E02A211" w14:textId="3C6D14D0" w:rsidR="0074761F" w:rsidRPr="00B138A3" w:rsidRDefault="00883A2C" w:rsidP="00CB10AD">
            <w:pPr>
              <w:pStyle w:val="NormalWeb"/>
              <w:spacing w:before="0" w:beforeAutospacing="0" w:after="0" w:afterAutospacing="0"/>
              <w:rPr>
                <w:kern w:val="24"/>
                <w:sz w:val="22"/>
                <w:szCs w:val="22"/>
              </w:rPr>
            </w:pPr>
            <w:r w:rsidRPr="00B138A3">
              <w:rPr>
                <w:kern w:val="24"/>
                <w:sz w:val="22"/>
                <w:szCs w:val="22"/>
              </w:rPr>
              <w:t>Yujin Noh</w:t>
            </w:r>
          </w:p>
        </w:tc>
        <w:tc>
          <w:tcPr>
            <w:tcW w:w="1260" w:type="dxa"/>
            <w:vMerge w:val="restart"/>
            <w:vAlign w:val="center"/>
          </w:tcPr>
          <w:p w14:paraId="06103F0B" w14:textId="77777777" w:rsidR="0074761F" w:rsidRPr="00B138A3" w:rsidRDefault="0074761F" w:rsidP="00CB10AD">
            <w:pPr>
              <w:pStyle w:val="NormalWeb"/>
              <w:spacing w:before="0" w:beforeAutospacing="0" w:after="0" w:afterAutospacing="0"/>
              <w:rPr>
                <w:sz w:val="22"/>
                <w:szCs w:val="22"/>
              </w:rPr>
            </w:pPr>
            <w:r w:rsidRPr="00B138A3">
              <w:rPr>
                <w:kern w:val="24"/>
                <w:sz w:val="22"/>
                <w:szCs w:val="22"/>
              </w:rPr>
              <w:t>Newracom</w:t>
            </w:r>
          </w:p>
        </w:tc>
        <w:tc>
          <w:tcPr>
            <w:tcW w:w="2070" w:type="dxa"/>
            <w:vMerge w:val="restart"/>
            <w:vAlign w:val="center"/>
          </w:tcPr>
          <w:p w14:paraId="384F4CCF" w14:textId="77777777" w:rsidR="0074761F" w:rsidRPr="00B138A3" w:rsidRDefault="0074761F" w:rsidP="00CB10AD">
            <w:pPr>
              <w:pStyle w:val="NormalWeb"/>
              <w:spacing w:before="0" w:beforeAutospacing="0" w:after="0" w:afterAutospacing="0"/>
              <w:rPr>
                <w:sz w:val="22"/>
                <w:szCs w:val="22"/>
              </w:rPr>
            </w:pPr>
            <w:r w:rsidRPr="00B138A3">
              <w:rPr>
                <w:kern w:val="24"/>
                <w:sz w:val="22"/>
                <w:szCs w:val="22"/>
              </w:rPr>
              <w:t>9008 Research Dr.</w:t>
            </w:r>
          </w:p>
          <w:p w14:paraId="5542636F" w14:textId="77777777" w:rsidR="0074761F" w:rsidRPr="00B138A3" w:rsidRDefault="0074761F" w:rsidP="00CB10AD">
            <w:pPr>
              <w:pStyle w:val="NormalWeb"/>
              <w:spacing w:before="0" w:beforeAutospacing="0" w:after="0" w:afterAutospacing="0"/>
              <w:rPr>
                <w:sz w:val="22"/>
                <w:szCs w:val="22"/>
              </w:rPr>
            </w:pPr>
            <w:r w:rsidRPr="00B138A3">
              <w:rPr>
                <w:kern w:val="24"/>
                <w:sz w:val="22"/>
                <w:szCs w:val="22"/>
              </w:rPr>
              <w:t>Irvine, CA 92618</w:t>
            </w:r>
          </w:p>
        </w:tc>
        <w:tc>
          <w:tcPr>
            <w:tcW w:w="1440" w:type="dxa"/>
            <w:vAlign w:val="center"/>
          </w:tcPr>
          <w:p w14:paraId="6EED890A" w14:textId="77777777" w:rsidR="0074761F" w:rsidRPr="00B138A3" w:rsidRDefault="0074761F" w:rsidP="00CB10AD">
            <w:pPr>
              <w:rPr>
                <w:szCs w:val="22"/>
              </w:rPr>
            </w:pPr>
          </w:p>
        </w:tc>
        <w:tc>
          <w:tcPr>
            <w:tcW w:w="2921" w:type="dxa"/>
            <w:vAlign w:val="center"/>
          </w:tcPr>
          <w:p w14:paraId="29AF3E2B" w14:textId="7B55B964" w:rsidR="0074761F" w:rsidRPr="00B138A3" w:rsidRDefault="00883A2C" w:rsidP="00CB10AD">
            <w:pPr>
              <w:pStyle w:val="NormalWeb"/>
              <w:spacing w:before="0" w:beforeAutospacing="0" w:after="0" w:afterAutospacing="0"/>
              <w:rPr>
                <w:kern w:val="24"/>
                <w:sz w:val="22"/>
                <w:szCs w:val="22"/>
              </w:rPr>
            </w:pPr>
            <w:r w:rsidRPr="00B138A3">
              <w:rPr>
                <w:kern w:val="24"/>
                <w:sz w:val="22"/>
                <w:szCs w:val="22"/>
              </w:rPr>
              <w:t>yujin.noh@newracom.com</w:t>
            </w:r>
          </w:p>
        </w:tc>
      </w:tr>
      <w:tr w:rsidR="0074761F" w:rsidRPr="00B138A3" w14:paraId="59BD1775" w14:textId="77777777" w:rsidTr="00CB10AD">
        <w:trPr>
          <w:jc w:val="center"/>
        </w:trPr>
        <w:tc>
          <w:tcPr>
            <w:tcW w:w="1885" w:type="dxa"/>
            <w:vAlign w:val="center"/>
          </w:tcPr>
          <w:p w14:paraId="6BD97EBD" w14:textId="77777777" w:rsidR="0074761F" w:rsidRPr="00B138A3" w:rsidRDefault="0074761F" w:rsidP="00CB10AD">
            <w:pPr>
              <w:pStyle w:val="NormalWeb"/>
              <w:spacing w:before="0" w:beforeAutospacing="0" w:after="0" w:afterAutospacing="0"/>
              <w:rPr>
                <w:sz w:val="22"/>
                <w:szCs w:val="22"/>
              </w:rPr>
            </w:pPr>
            <w:r w:rsidRPr="00B138A3">
              <w:rPr>
                <w:kern w:val="24"/>
                <w:sz w:val="22"/>
                <w:szCs w:val="22"/>
              </w:rPr>
              <w:t>Young Hoon Kwon</w:t>
            </w:r>
          </w:p>
        </w:tc>
        <w:tc>
          <w:tcPr>
            <w:tcW w:w="1260" w:type="dxa"/>
            <w:vMerge/>
            <w:vAlign w:val="center"/>
          </w:tcPr>
          <w:p w14:paraId="11E006A8" w14:textId="77777777" w:rsidR="0074761F" w:rsidRPr="00B138A3" w:rsidRDefault="0074761F" w:rsidP="00CB10AD">
            <w:pPr>
              <w:rPr>
                <w:szCs w:val="22"/>
              </w:rPr>
            </w:pPr>
          </w:p>
        </w:tc>
        <w:tc>
          <w:tcPr>
            <w:tcW w:w="2070" w:type="dxa"/>
            <w:vMerge/>
            <w:vAlign w:val="center"/>
          </w:tcPr>
          <w:p w14:paraId="5A6C2762" w14:textId="77777777" w:rsidR="0074761F" w:rsidRPr="00B138A3" w:rsidRDefault="0074761F" w:rsidP="00CB10AD">
            <w:pPr>
              <w:rPr>
                <w:szCs w:val="22"/>
              </w:rPr>
            </w:pPr>
          </w:p>
        </w:tc>
        <w:tc>
          <w:tcPr>
            <w:tcW w:w="1440" w:type="dxa"/>
            <w:vAlign w:val="center"/>
          </w:tcPr>
          <w:p w14:paraId="022FB7F7" w14:textId="77777777" w:rsidR="0074761F" w:rsidRPr="00B138A3" w:rsidRDefault="0074761F" w:rsidP="00CB10AD">
            <w:pPr>
              <w:rPr>
                <w:szCs w:val="22"/>
              </w:rPr>
            </w:pPr>
          </w:p>
        </w:tc>
        <w:tc>
          <w:tcPr>
            <w:tcW w:w="2921" w:type="dxa"/>
            <w:vAlign w:val="center"/>
          </w:tcPr>
          <w:p w14:paraId="7BB13EA4" w14:textId="77777777" w:rsidR="0074761F" w:rsidRPr="00B138A3" w:rsidRDefault="0074761F" w:rsidP="00CB10AD">
            <w:pPr>
              <w:pStyle w:val="NormalWeb"/>
              <w:spacing w:before="0" w:beforeAutospacing="0" w:after="0" w:afterAutospacing="0"/>
              <w:rPr>
                <w:sz w:val="22"/>
                <w:szCs w:val="22"/>
              </w:rPr>
            </w:pPr>
            <w:r w:rsidRPr="00B138A3">
              <w:rPr>
                <w:kern w:val="24"/>
                <w:sz w:val="22"/>
                <w:szCs w:val="22"/>
              </w:rPr>
              <w:t>younghoon.kwon@newracom.com</w:t>
            </w:r>
          </w:p>
        </w:tc>
      </w:tr>
      <w:tr w:rsidR="0074761F" w:rsidRPr="00B138A3" w14:paraId="0CAA472D" w14:textId="77777777" w:rsidTr="00CB10AD">
        <w:trPr>
          <w:jc w:val="center"/>
        </w:trPr>
        <w:tc>
          <w:tcPr>
            <w:tcW w:w="1885" w:type="dxa"/>
            <w:vAlign w:val="center"/>
          </w:tcPr>
          <w:p w14:paraId="4639DA6A" w14:textId="77777777" w:rsidR="0074761F" w:rsidRPr="00B138A3" w:rsidRDefault="0074761F" w:rsidP="00CB10AD">
            <w:pPr>
              <w:pStyle w:val="NormalWeb"/>
              <w:spacing w:before="0" w:beforeAutospacing="0" w:after="0" w:afterAutospacing="0"/>
              <w:rPr>
                <w:sz w:val="22"/>
                <w:szCs w:val="22"/>
              </w:rPr>
            </w:pPr>
            <w:r w:rsidRPr="00B138A3">
              <w:rPr>
                <w:kern w:val="24"/>
                <w:sz w:val="22"/>
                <w:szCs w:val="22"/>
              </w:rPr>
              <w:t>Yongho Seok</w:t>
            </w:r>
          </w:p>
        </w:tc>
        <w:tc>
          <w:tcPr>
            <w:tcW w:w="1260" w:type="dxa"/>
            <w:vMerge/>
            <w:vAlign w:val="center"/>
          </w:tcPr>
          <w:p w14:paraId="347CF877" w14:textId="77777777" w:rsidR="0074761F" w:rsidRPr="00B138A3" w:rsidRDefault="0074761F" w:rsidP="00CB10AD">
            <w:pPr>
              <w:rPr>
                <w:szCs w:val="22"/>
              </w:rPr>
            </w:pPr>
          </w:p>
        </w:tc>
        <w:tc>
          <w:tcPr>
            <w:tcW w:w="2070" w:type="dxa"/>
            <w:vMerge/>
            <w:vAlign w:val="center"/>
          </w:tcPr>
          <w:p w14:paraId="3954AC8C" w14:textId="77777777" w:rsidR="0074761F" w:rsidRPr="00B138A3" w:rsidRDefault="0074761F" w:rsidP="00CB10AD">
            <w:pPr>
              <w:rPr>
                <w:szCs w:val="22"/>
              </w:rPr>
            </w:pPr>
          </w:p>
        </w:tc>
        <w:tc>
          <w:tcPr>
            <w:tcW w:w="1440" w:type="dxa"/>
            <w:vAlign w:val="center"/>
          </w:tcPr>
          <w:p w14:paraId="006C3CFF" w14:textId="77777777" w:rsidR="0074761F" w:rsidRPr="00B138A3" w:rsidRDefault="0074761F" w:rsidP="00CB10AD">
            <w:pPr>
              <w:rPr>
                <w:szCs w:val="22"/>
              </w:rPr>
            </w:pPr>
          </w:p>
        </w:tc>
        <w:tc>
          <w:tcPr>
            <w:tcW w:w="2921" w:type="dxa"/>
            <w:vAlign w:val="center"/>
          </w:tcPr>
          <w:p w14:paraId="536CB6B6" w14:textId="77777777" w:rsidR="0074761F" w:rsidRPr="00B138A3" w:rsidRDefault="0074761F" w:rsidP="00CB10AD">
            <w:pPr>
              <w:pStyle w:val="NormalWeb"/>
              <w:spacing w:before="0" w:beforeAutospacing="0" w:after="0" w:afterAutospacing="0"/>
              <w:rPr>
                <w:sz w:val="22"/>
                <w:szCs w:val="22"/>
              </w:rPr>
            </w:pPr>
            <w:r w:rsidRPr="00B138A3">
              <w:rPr>
                <w:kern w:val="24"/>
                <w:sz w:val="22"/>
                <w:szCs w:val="22"/>
              </w:rPr>
              <w:t>yongho.seok@newracom.com</w:t>
            </w:r>
          </w:p>
        </w:tc>
      </w:tr>
      <w:tr w:rsidR="0074761F" w:rsidRPr="00B138A3" w14:paraId="00BC2EF4" w14:textId="77777777" w:rsidTr="00CB10AD">
        <w:trPr>
          <w:jc w:val="center"/>
        </w:trPr>
        <w:tc>
          <w:tcPr>
            <w:tcW w:w="1885" w:type="dxa"/>
            <w:vAlign w:val="center"/>
          </w:tcPr>
          <w:p w14:paraId="7B794D3B" w14:textId="4F54FD14" w:rsidR="0074761F" w:rsidRPr="00B138A3" w:rsidRDefault="0061301A" w:rsidP="00CB10AD">
            <w:pPr>
              <w:pStyle w:val="NormalWeb"/>
              <w:spacing w:before="0" w:beforeAutospacing="0" w:after="0" w:afterAutospacing="0"/>
              <w:rPr>
                <w:sz w:val="22"/>
                <w:szCs w:val="22"/>
              </w:rPr>
            </w:pPr>
            <w:r w:rsidRPr="00B138A3">
              <w:rPr>
                <w:kern w:val="24"/>
                <w:sz w:val="22"/>
                <w:szCs w:val="22"/>
              </w:rPr>
              <w:t>Reza Hedayat</w:t>
            </w:r>
          </w:p>
        </w:tc>
        <w:tc>
          <w:tcPr>
            <w:tcW w:w="1260" w:type="dxa"/>
            <w:vMerge/>
            <w:vAlign w:val="center"/>
          </w:tcPr>
          <w:p w14:paraId="7794C000" w14:textId="77777777" w:rsidR="0074761F" w:rsidRPr="00B138A3" w:rsidRDefault="0074761F" w:rsidP="00CB10AD">
            <w:pPr>
              <w:rPr>
                <w:szCs w:val="22"/>
              </w:rPr>
            </w:pPr>
          </w:p>
        </w:tc>
        <w:tc>
          <w:tcPr>
            <w:tcW w:w="2070" w:type="dxa"/>
            <w:vMerge/>
            <w:vAlign w:val="center"/>
          </w:tcPr>
          <w:p w14:paraId="2096ABAD" w14:textId="77777777" w:rsidR="0074761F" w:rsidRPr="00B138A3" w:rsidRDefault="0074761F" w:rsidP="00CB10AD">
            <w:pPr>
              <w:rPr>
                <w:szCs w:val="22"/>
              </w:rPr>
            </w:pPr>
          </w:p>
        </w:tc>
        <w:tc>
          <w:tcPr>
            <w:tcW w:w="1440" w:type="dxa"/>
            <w:vAlign w:val="center"/>
          </w:tcPr>
          <w:p w14:paraId="4F44C012" w14:textId="77777777" w:rsidR="0074761F" w:rsidRPr="00B138A3" w:rsidRDefault="0074761F" w:rsidP="00CB10AD">
            <w:pPr>
              <w:rPr>
                <w:szCs w:val="22"/>
              </w:rPr>
            </w:pPr>
          </w:p>
        </w:tc>
        <w:tc>
          <w:tcPr>
            <w:tcW w:w="2921" w:type="dxa"/>
            <w:vAlign w:val="center"/>
          </w:tcPr>
          <w:p w14:paraId="1B896389" w14:textId="7BB67F84" w:rsidR="0074761F" w:rsidRPr="00B138A3" w:rsidRDefault="00CC4146" w:rsidP="00CB10AD">
            <w:pPr>
              <w:pStyle w:val="NormalWeb"/>
              <w:spacing w:before="0" w:beforeAutospacing="0" w:after="0" w:afterAutospacing="0"/>
              <w:rPr>
                <w:sz w:val="22"/>
                <w:szCs w:val="22"/>
              </w:rPr>
            </w:pPr>
            <w:r w:rsidRPr="00B138A3">
              <w:rPr>
                <w:kern w:val="24"/>
                <w:sz w:val="22"/>
                <w:szCs w:val="22"/>
              </w:rPr>
              <w:t>reza.hedayat@newracom.com</w:t>
            </w:r>
          </w:p>
        </w:tc>
      </w:tr>
      <w:tr w:rsidR="0074761F" w:rsidRPr="00B138A3" w14:paraId="46CD08A0" w14:textId="77777777" w:rsidTr="00CB10AD">
        <w:trPr>
          <w:jc w:val="center"/>
        </w:trPr>
        <w:tc>
          <w:tcPr>
            <w:tcW w:w="1885" w:type="dxa"/>
            <w:vAlign w:val="center"/>
          </w:tcPr>
          <w:p w14:paraId="4E61F240" w14:textId="6E3ED84F" w:rsidR="00883A2C" w:rsidRPr="00B138A3" w:rsidRDefault="00883A2C" w:rsidP="00CB10AD">
            <w:pPr>
              <w:pStyle w:val="NormalWeb"/>
              <w:spacing w:before="0" w:beforeAutospacing="0" w:after="0" w:afterAutospacing="0"/>
              <w:rPr>
                <w:sz w:val="22"/>
                <w:szCs w:val="22"/>
              </w:rPr>
            </w:pPr>
            <w:r w:rsidRPr="00B138A3">
              <w:rPr>
                <w:kern w:val="24"/>
                <w:sz w:val="22"/>
                <w:szCs w:val="22"/>
              </w:rPr>
              <w:t>Minho Cheong</w:t>
            </w:r>
          </w:p>
        </w:tc>
        <w:tc>
          <w:tcPr>
            <w:tcW w:w="1260" w:type="dxa"/>
            <w:vMerge/>
            <w:vAlign w:val="center"/>
          </w:tcPr>
          <w:p w14:paraId="1E975027" w14:textId="77777777" w:rsidR="0074761F" w:rsidRPr="00B138A3" w:rsidRDefault="0074761F" w:rsidP="00CB10AD">
            <w:pPr>
              <w:rPr>
                <w:szCs w:val="22"/>
              </w:rPr>
            </w:pPr>
          </w:p>
        </w:tc>
        <w:tc>
          <w:tcPr>
            <w:tcW w:w="2070" w:type="dxa"/>
            <w:vMerge/>
            <w:vAlign w:val="center"/>
          </w:tcPr>
          <w:p w14:paraId="2DEAB160" w14:textId="77777777" w:rsidR="0074761F" w:rsidRPr="00B138A3" w:rsidRDefault="0074761F" w:rsidP="00CB10AD">
            <w:pPr>
              <w:rPr>
                <w:szCs w:val="22"/>
              </w:rPr>
            </w:pPr>
          </w:p>
        </w:tc>
        <w:tc>
          <w:tcPr>
            <w:tcW w:w="1440" w:type="dxa"/>
            <w:vAlign w:val="center"/>
          </w:tcPr>
          <w:p w14:paraId="1FA3751C" w14:textId="77777777" w:rsidR="0074761F" w:rsidRPr="00B138A3" w:rsidRDefault="0074761F" w:rsidP="00CB10AD">
            <w:pPr>
              <w:rPr>
                <w:szCs w:val="22"/>
              </w:rPr>
            </w:pPr>
          </w:p>
        </w:tc>
        <w:tc>
          <w:tcPr>
            <w:tcW w:w="2921" w:type="dxa"/>
            <w:vAlign w:val="center"/>
          </w:tcPr>
          <w:p w14:paraId="5CD086B7" w14:textId="22B63D39" w:rsidR="0074761F" w:rsidRPr="00B138A3" w:rsidRDefault="00883A2C" w:rsidP="00CB10AD">
            <w:pPr>
              <w:pStyle w:val="NormalWeb"/>
              <w:spacing w:before="0" w:beforeAutospacing="0" w:after="0" w:afterAutospacing="0"/>
              <w:rPr>
                <w:sz w:val="22"/>
                <w:szCs w:val="22"/>
              </w:rPr>
            </w:pPr>
            <w:r w:rsidRPr="00B138A3">
              <w:rPr>
                <w:kern w:val="24"/>
                <w:sz w:val="22"/>
                <w:szCs w:val="22"/>
              </w:rPr>
              <w:t>minho.cheong@newracom.com</w:t>
            </w:r>
          </w:p>
        </w:tc>
      </w:tr>
    </w:tbl>
    <w:p w14:paraId="29A0C31A" w14:textId="77777777" w:rsidR="00CA09B2" w:rsidRPr="00B138A3" w:rsidRDefault="008927F6">
      <w:pPr>
        <w:pStyle w:val="T1"/>
        <w:spacing w:after="120"/>
        <w:rPr>
          <w:sz w:val="22"/>
          <w:szCs w:val="22"/>
        </w:rPr>
      </w:pPr>
      <w:r w:rsidRPr="00B138A3">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F120E20">
                <wp:simplePos x="0" y="0"/>
                <wp:positionH relativeFrom="column">
                  <wp:posOffset>-67666</wp:posOffset>
                </wp:positionH>
                <wp:positionV relativeFrom="paragraph">
                  <wp:posOffset>200685</wp:posOffset>
                </wp:positionV>
                <wp:extent cx="5943600" cy="251642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16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A94D71" w:rsidRDefault="00A94D71">
                            <w:pPr>
                              <w:pStyle w:val="T1"/>
                              <w:spacing w:after="120"/>
                            </w:pPr>
                            <w:r>
                              <w:t>Abstract</w:t>
                            </w:r>
                          </w:p>
                          <w:p w14:paraId="255E8B47" w14:textId="77777777" w:rsidR="00A94D71" w:rsidRDefault="00A94D71" w:rsidP="00D87430">
                            <w:r>
                              <w:t xml:space="preserve">This submission shows </w:t>
                            </w:r>
                          </w:p>
                          <w:p w14:paraId="03292683" w14:textId="39CB45D3" w:rsidR="00A94D71" w:rsidRDefault="00A94D71" w:rsidP="00995955">
                            <w:pPr>
                              <w:pStyle w:val="ListParagraph"/>
                              <w:numPr>
                                <w:ilvl w:val="0"/>
                                <w:numId w:val="1"/>
                              </w:numPr>
                            </w:pPr>
                            <w:r>
                              <w:t xml:space="preserve">Resolution </w:t>
                            </w:r>
                            <w:r>
                              <w:rPr>
                                <w:rFonts w:hint="eastAsia"/>
                              </w:rPr>
                              <w:t xml:space="preserve">for a comment received from TGax </w:t>
                            </w:r>
                            <w:r>
                              <w:t>comment collection (TGax Draft D0.1)</w:t>
                            </w:r>
                          </w:p>
                          <w:p w14:paraId="1D134202" w14:textId="77777777" w:rsidR="00A94D71" w:rsidRDefault="00A94D71" w:rsidP="00D87430"/>
                          <w:p w14:paraId="7F26F737" w14:textId="57D84FE4" w:rsidR="00A94D71" w:rsidRDefault="00A94D71" w:rsidP="00D87430">
                            <w:r>
                              <w:t>The proposed changes are based on 11ax D0.5.</w:t>
                            </w:r>
                          </w:p>
                          <w:p w14:paraId="7A9CCF46" w14:textId="77777777" w:rsidR="00A94D71" w:rsidRDefault="00A94D71" w:rsidP="00D87430"/>
                          <w:p w14:paraId="5A82A590" w14:textId="7375CDD4" w:rsidR="00A94D71" w:rsidRDefault="00A94D71" w:rsidP="00D87430">
                            <w:r>
                              <w:t>Revisions:</w:t>
                            </w:r>
                          </w:p>
                          <w:p w14:paraId="2D56AFC4" w14:textId="3DE0CEDE" w:rsidR="00A94D71" w:rsidRDefault="00A94D71" w:rsidP="00995955">
                            <w:pPr>
                              <w:pStyle w:val="ListParagraph"/>
                              <w:numPr>
                                <w:ilvl w:val="0"/>
                                <w:numId w:val="3"/>
                              </w:numPr>
                            </w:pPr>
                            <w:r>
                              <w:t xml:space="preserve">Rev 0: Initial version of </w:t>
                            </w:r>
                            <w:r>
                              <w:rPr>
                                <w:lang w:eastAsia="ko-KR"/>
                              </w:rPr>
                              <w:t>the document.</w:t>
                            </w:r>
                          </w:p>
                          <w:p w14:paraId="0A30212F" w14:textId="77777777" w:rsidR="00A94D71" w:rsidRDefault="00A94D71" w:rsidP="00D87430">
                            <w:pPr>
                              <w:pStyle w:val="ListParagraph"/>
                              <w:ind w:left="360"/>
                            </w:pPr>
                          </w:p>
                          <w:p w14:paraId="6276CE17" w14:textId="77777777" w:rsidR="00A94D71" w:rsidRDefault="00A94D71" w:rsidP="00D87430"/>
                          <w:p w14:paraId="02CD2C3D" w14:textId="77777777" w:rsidR="00A94D71" w:rsidRDefault="00A94D71" w:rsidP="00D87430"/>
                          <w:p w14:paraId="32652569" w14:textId="77777777" w:rsidR="00A94D71" w:rsidRDefault="00A94D71" w:rsidP="00861EF6"/>
                          <w:p w14:paraId="52CC84CD" w14:textId="77777777" w:rsidR="00A94D71" w:rsidRDefault="00A94D71" w:rsidP="00861EF6"/>
                          <w:p w14:paraId="0B0F92C1" w14:textId="77777777" w:rsidR="00A94D71" w:rsidRDefault="00A94D71" w:rsidP="00861EF6"/>
                          <w:p w14:paraId="6F7DA744" w14:textId="77777777" w:rsidR="00A94D71" w:rsidRDefault="00A94D71"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35pt;margin-top:15.8pt;width:468pt;height:19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2OQ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yebYo8jL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" o:allowincell="f" stroked="f">
                <v:textbox>
                  <w:txbxContent>
                    <w:p w14:paraId="4C30FC61" w14:textId="77777777" w:rsidR="00A94D71" w:rsidRDefault="00A94D71">
                      <w:pPr>
                        <w:pStyle w:val="T1"/>
                        <w:spacing w:after="120"/>
                      </w:pPr>
                      <w:r>
                        <w:t>Abstract</w:t>
                      </w:r>
                    </w:p>
                    <w:p w14:paraId="255E8B47" w14:textId="77777777" w:rsidR="00A94D71" w:rsidRDefault="00A94D71" w:rsidP="00D87430">
                      <w:r>
                        <w:t xml:space="preserve">This submission shows </w:t>
                      </w:r>
                    </w:p>
                    <w:p w14:paraId="03292683" w14:textId="39CB45D3" w:rsidR="00A94D71" w:rsidRDefault="00A94D71" w:rsidP="00995955">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D0.1)</w:t>
                      </w:r>
                    </w:p>
                    <w:p w14:paraId="1D134202" w14:textId="77777777" w:rsidR="00A94D71" w:rsidRDefault="00A94D71" w:rsidP="00D87430"/>
                    <w:p w14:paraId="7F26F737" w14:textId="57D84FE4" w:rsidR="00A94D71" w:rsidRDefault="00A94D71" w:rsidP="00D87430">
                      <w:r>
                        <w:t>The proposed changes are based on 11ax D0.5.</w:t>
                      </w:r>
                    </w:p>
                    <w:p w14:paraId="7A9CCF46" w14:textId="77777777" w:rsidR="00A94D71" w:rsidRDefault="00A94D71" w:rsidP="00D87430"/>
                    <w:p w14:paraId="5A82A590" w14:textId="7375CDD4" w:rsidR="00A94D71" w:rsidRDefault="00A94D71" w:rsidP="00D87430">
                      <w:r>
                        <w:t>Revisions:</w:t>
                      </w:r>
                    </w:p>
                    <w:p w14:paraId="2D56AFC4" w14:textId="3DE0CEDE" w:rsidR="00A94D71" w:rsidRDefault="00A94D71" w:rsidP="00995955">
                      <w:pPr>
                        <w:pStyle w:val="ListParagraph"/>
                        <w:numPr>
                          <w:ilvl w:val="0"/>
                          <w:numId w:val="3"/>
                        </w:numPr>
                      </w:pPr>
                      <w:r>
                        <w:t xml:space="preserve">Rev 0: Initial version of </w:t>
                      </w:r>
                      <w:r>
                        <w:rPr>
                          <w:lang w:eastAsia="ko-KR"/>
                        </w:rPr>
                        <w:t>the document.</w:t>
                      </w:r>
                    </w:p>
                    <w:p w14:paraId="0A30212F" w14:textId="77777777" w:rsidR="00A94D71" w:rsidRDefault="00A94D71" w:rsidP="00D87430">
                      <w:pPr>
                        <w:pStyle w:val="ListParagraph"/>
                        <w:ind w:left="360"/>
                      </w:pPr>
                    </w:p>
                    <w:p w14:paraId="6276CE17" w14:textId="77777777" w:rsidR="00A94D71" w:rsidRDefault="00A94D71" w:rsidP="00D87430"/>
                    <w:p w14:paraId="02CD2C3D" w14:textId="77777777" w:rsidR="00A94D71" w:rsidRDefault="00A94D71" w:rsidP="00D87430"/>
                    <w:p w14:paraId="32652569" w14:textId="77777777" w:rsidR="00A94D71" w:rsidRDefault="00A94D71" w:rsidP="00861EF6"/>
                    <w:p w14:paraId="52CC84CD" w14:textId="77777777" w:rsidR="00A94D71" w:rsidRDefault="00A94D71" w:rsidP="00861EF6"/>
                    <w:p w14:paraId="0B0F92C1" w14:textId="77777777" w:rsidR="00A94D71" w:rsidRDefault="00A94D71" w:rsidP="00861EF6"/>
                    <w:p w14:paraId="6F7DA744" w14:textId="77777777" w:rsidR="00A94D71" w:rsidRDefault="00A94D71" w:rsidP="00861EF6"/>
                  </w:txbxContent>
                </v:textbox>
              </v:shape>
            </w:pict>
          </mc:Fallback>
        </mc:AlternateContent>
      </w:r>
    </w:p>
    <w:p w14:paraId="1E66DB31" w14:textId="10B084A2" w:rsidR="002445DF" w:rsidRPr="00B138A3" w:rsidRDefault="00CA09B2" w:rsidP="00C94C72">
      <w:pPr>
        <w:rPr>
          <w:szCs w:val="22"/>
        </w:rPr>
      </w:pPr>
      <w:r w:rsidRPr="00B138A3">
        <w:rPr>
          <w:szCs w:val="22"/>
        </w:rPr>
        <w:br w:type="page"/>
      </w:r>
    </w:p>
    <w:p w14:paraId="3F99BC79" w14:textId="77777777" w:rsidR="00A809CB" w:rsidRPr="00B138A3" w:rsidRDefault="00A809CB">
      <w:pPr>
        <w:rPr>
          <w:b/>
          <w:szCs w:val="22"/>
          <w:u w:val="single"/>
        </w:rPr>
      </w:pPr>
    </w:p>
    <w:p w14:paraId="70D60E06" w14:textId="77777777" w:rsidR="00A809CB" w:rsidRPr="00B138A3" w:rsidRDefault="00A809CB" w:rsidP="00A809CB">
      <w:pPr>
        <w:rPr>
          <w:szCs w:val="22"/>
        </w:rPr>
      </w:pPr>
      <w:r w:rsidRPr="00B138A3">
        <w:rPr>
          <w:szCs w:val="22"/>
        </w:rPr>
        <w:t>Interpretation of a Motion to Adopt</w:t>
      </w:r>
    </w:p>
    <w:p w14:paraId="5EE4E1DB" w14:textId="77777777" w:rsidR="00A809CB" w:rsidRPr="00B138A3" w:rsidRDefault="00A809CB" w:rsidP="00A809CB">
      <w:pPr>
        <w:rPr>
          <w:szCs w:val="22"/>
          <w:lang w:eastAsia="ko-KR"/>
        </w:rPr>
      </w:pPr>
    </w:p>
    <w:p w14:paraId="0DB97B22" w14:textId="77777777" w:rsidR="00A809CB" w:rsidRPr="00B138A3" w:rsidRDefault="00A809CB" w:rsidP="00A809CB">
      <w:pPr>
        <w:rPr>
          <w:szCs w:val="22"/>
          <w:lang w:eastAsia="ko-KR"/>
        </w:rPr>
      </w:pPr>
      <w:r w:rsidRPr="00B138A3">
        <w:rPr>
          <w:szCs w:val="22"/>
          <w:lang w:eastAsia="ko-KR"/>
        </w:rPr>
        <w:t>A motion to approve this submission means that the editing instructions and any changed or added material are actioned in the TGax Draft.  This introduction is not part of the adopted material.</w:t>
      </w:r>
    </w:p>
    <w:p w14:paraId="1FB58266" w14:textId="77777777" w:rsidR="00A809CB" w:rsidRPr="00B138A3" w:rsidRDefault="00A809CB" w:rsidP="00A809CB">
      <w:pPr>
        <w:rPr>
          <w:szCs w:val="22"/>
          <w:lang w:eastAsia="ko-KR"/>
        </w:rPr>
      </w:pPr>
    </w:p>
    <w:p w14:paraId="11583BA1" w14:textId="77777777" w:rsidR="00A809CB" w:rsidRPr="00B138A3" w:rsidRDefault="00A809CB" w:rsidP="00A809CB">
      <w:pPr>
        <w:rPr>
          <w:b/>
          <w:bCs/>
          <w:i/>
          <w:iCs/>
          <w:szCs w:val="22"/>
          <w:lang w:eastAsia="ko-KR"/>
        </w:rPr>
      </w:pPr>
      <w:r w:rsidRPr="00B138A3">
        <w:rPr>
          <w:b/>
          <w:bCs/>
          <w:i/>
          <w:iCs/>
          <w:szCs w:val="22"/>
          <w:lang w:eastAsia="ko-KR"/>
        </w:rPr>
        <w:t>Editing instructions formatted like this are intended to be copied into the TGax Draft (i.e. they are instructions to the 802.11 editor on how to merge the text with the baseline documents).</w:t>
      </w:r>
    </w:p>
    <w:p w14:paraId="00F4484A" w14:textId="77777777" w:rsidR="00A809CB" w:rsidRPr="00B138A3" w:rsidRDefault="00A809CB" w:rsidP="00A809CB">
      <w:pPr>
        <w:rPr>
          <w:szCs w:val="22"/>
          <w:lang w:eastAsia="ko-KR"/>
        </w:rPr>
      </w:pPr>
    </w:p>
    <w:p w14:paraId="3685E639" w14:textId="77777777" w:rsidR="00A809CB" w:rsidRPr="00B138A3" w:rsidRDefault="00A809CB" w:rsidP="00A809CB">
      <w:pPr>
        <w:rPr>
          <w:b/>
          <w:bCs/>
          <w:i/>
          <w:iCs/>
          <w:szCs w:val="22"/>
          <w:lang w:eastAsia="ko-KR"/>
        </w:rPr>
      </w:pPr>
      <w:r w:rsidRPr="00B138A3">
        <w:rPr>
          <w:b/>
          <w:bCs/>
          <w:i/>
          <w:iCs/>
          <w:szCs w:val="22"/>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B138A3">
        <w:rPr>
          <w:rFonts w:hint="eastAsia"/>
          <w:b/>
          <w:bCs/>
          <w:i/>
          <w:iCs/>
          <w:szCs w:val="22"/>
          <w:lang w:eastAsia="ko-KR"/>
        </w:rPr>
        <w:t>x</w:t>
      </w:r>
      <w:r w:rsidRPr="00B138A3">
        <w:rPr>
          <w:b/>
          <w:bCs/>
          <w:i/>
          <w:iCs/>
          <w:szCs w:val="22"/>
          <w:lang w:eastAsia="ko-KR"/>
        </w:rPr>
        <w:t xml:space="preserve"> Draft.</w:t>
      </w:r>
    </w:p>
    <w:p w14:paraId="7CE83868" w14:textId="77777777" w:rsidR="002F0D8B" w:rsidRPr="00B138A3" w:rsidRDefault="002F0D8B" w:rsidP="00A809CB">
      <w:pPr>
        <w:rPr>
          <w:b/>
          <w:bCs/>
          <w:i/>
          <w:iCs/>
          <w:szCs w:val="22"/>
          <w:lang w:eastAsia="ko-KR"/>
        </w:rPr>
      </w:pPr>
    </w:p>
    <w:p w14:paraId="49DDDA0C" w14:textId="77777777" w:rsidR="00A809CB" w:rsidRPr="00B138A3" w:rsidRDefault="00A809CB" w:rsidP="00A809CB">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A809CB" w:rsidRPr="00B138A3" w14:paraId="269958BB" w14:textId="77777777" w:rsidTr="0010409F">
        <w:trPr>
          <w:trHeight w:val="212"/>
        </w:trPr>
        <w:tc>
          <w:tcPr>
            <w:tcW w:w="804" w:type="dxa"/>
            <w:shd w:val="clear" w:color="auto" w:fill="auto"/>
            <w:noWrap/>
            <w:vAlign w:val="center"/>
            <w:hideMark/>
          </w:tcPr>
          <w:p w14:paraId="1C5FFB25" w14:textId="77777777" w:rsidR="00A809CB" w:rsidRPr="00B138A3" w:rsidRDefault="00A809CB" w:rsidP="0010409F">
            <w:pPr>
              <w:jc w:val="center"/>
              <w:rPr>
                <w:rFonts w:eastAsia="Times New Roman"/>
                <w:b/>
                <w:bCs/>
                <w:color w:val="000000"/>
                <w:szCs w:val="22"/>
                <w:lang w:val="en-US"/>
              </w:rPr>
            </w:pPr>
            <w:r w:rsidRPr="00B138A3">
              <w:rPr>
                <w:rFonts w:eastAsia="Times New Roman"/>
                <w:b/>
                <w:bCs/>
                <w:color w:val="000000"/>
                <w:szCs w:val="22"/>
                <w:lang w:val="en-US"/>
              </w:rPr>
              <w:t>CID</w:t>
            </w:r>
          </w:p>
        </w:tc>
        <w:tc>
          <w:tcPr>
            <w:tcW w:w="623" w:type="dxa"/>
            <w:shd w:val="clear" w:color="auto" w:fill="auto"/>
            <w:noWrap/>
            <w:vAlign w:val="center"/>
          </w:tcPr>
          <w:p w14:paraId="293284B2" w14:textId="77777777" w:rsidR="00A809CB" w:rsidRPr="00B138A3" w:rsidRDefault="00A809CB" w:rsidP="0010409F">
            <w:pPr>
              <w:jc w:val="center"/>
              <w:rPr>
                <w:rFonts w:eastAsia="Times New Roman"/>
                <w:b/>
                <w:bCs/>
                <w:color w:val="000000"/>
                <w:szCs w:val="22"/>
                <w:lang w:val="en-US"/>
              </w:rPr>
            </w:pPr>
            <w:r w:rsidRPr="00B138A3">
              <w:rPr>
                <w:rFonts w:eastAsia="Times New Roman"/>
                <w:b/>
                <w:bCs/>
                <w:color w:val="000000"/>
                <w:szCs w:val="22"/>
                <w:lang w:val="en-US"/>
              </w:rPr>
              <w:t>P.L</w:t>
            </w:r>
          </w:p>
        </w:tc>
        <w:tc>
          <w:tcPr>
            <w:tcW w:w="2597" w:type="dxa"/>
            <w:shd w:val="clear" w:color="auto" w:fill="auto"/>
            <w:noWrap/>
            <w:vAlign w:val="bottom"/>
            <w:hideMark/>
          </w:tcPr>
          <w:p w14:paraId="12197ABB" w14:textId="77777777" w:rsidR="00A809CB" w:rsidRPr="00B138A3" w:rsidRDefault="00A809CB" w:rsidP="0010409F">
            <w:pPr>
              <w:jc w:val="center"/>
              <w:rPr>
                <w:rFonts w:eastAsia="Times New Roman"/>
                <w:b/>
                <w:bCs/>
                <w:color w:val="000000"/>
                <w:szCs w:val="22"/>
                <w:lang w:val="en-US"/>
              </w:rPr>
            </w:pPr>
            <w:r w:rsidRPr="00B138A3">
              <w:rPr>
                <w:rFonts w:eastAsia="Times New Roman"/>
                <w:b/>
                <w:bCs/>
                <w:color w:val="000000"/>
                <w:szCs w:val="22"/>
                <w:lang w:val="en-US"/>
              </w:rPr>
              <w:t>Comment</w:t>
            </w:r>
          </w:p>
        </w:tc>
        <w:tc>
          <w:tcPr>
            <w:tcW w:w="2701" w:type="dxa"/>
            <w:shd w:val="clear" w:color="auto" w:fill="auto"/>
            <w:noWrap/>
            <w:vAlign w:val="bottom"/>
            <w:hideMark/>
          </w:tcPr>
          <w:p w14:paraId="76861825" w14:textId="77777777" w:rsidR="00A809CB" w:rsidRPr="00B138A3" w:rsidRDefault="00A809CB" w:rsidP="0010409F">
            <w:pPr>
              <w:jc w:val="center"/>
              <w:rPr>
                <w:rFonts w:eastAsia="Times New Roman"/>
                <w:b/>
                <w:bCs/>
                <w:color w:val="000000"/>
                <w:szCs w:val="22"/>
                <w:lang w:val="en-US"/>
              </w:rPr>
            </w:pPr>
            <w:r w:rsidRPr="00B138A3">
              <w:rPr>
                <w:rFonts w:eastAsia="Times New Roman"/>
                <w:b/>
                <w:bCs/>
                <w:color w:val="000000"/>
                <w:szCs w:val="22"/>
                <w:lang w:val="en-US"/>
              </w:rPr>
              <w:t>Proposed Change</w:t>
            </w:r>
          </w:p>
        </w:tc>
        <w:tc>
          <w:tcPr>
            <w:tcW w:w="3740" w:type="dxa"/>
            <w:shd w:val="clear" w:color="auto" w:fill="auto"/>
            <w:vAlign w:val="center"/>
            <w:hideMark/>
          </w:tcPr>
          <w:p w14:paraId="115936D6" w14:textId="77777777" w:rsidR="00A809CB" w:rsidRPr="00B138A3" w:rsidRDefault="00A809CB" w:rsidP="0010409F">
            <w:pPr>
              <w:jc w:val="center"/>
              <w:rPr>
                <w:rFonts w:eastAsia="Times New Roman"/>
                <w:b/>
                <w:bCs/>
                <w:color w:val="000000"/>
                <w:szCs w:val="22"/>
                <w:lang w:val="en-US"/>
              </w:rPr>
            </w:pPr>
            <w:r w:rsidRPr="00B138A3">
              <w:rPr>
                <w:rFonts w:eastAsia="Times New Roman"/>
                <w:b/>
                <w:bCs/>
                <w:color w:val="000000"/>
                <w:szCs w:val="22"/>
                <w:lang w:val="en-US"/>
              </w:rPr>
              <w:t>Resolution</w:t>
            </w:r>
          </w:p>
        </w:tc>
      </w:tr>
      <w:tr w:rsidR="00A809CB" w:rsidRPr="00B138A3" w14:paraId="080541B2" w14:textId="77777777" w:rsidTr="0010409F">
        <w:trPr>
          <w:trHeight w:val="212"/>
        </w:trPr>
        <w:tc>
          <w:tcPr>
            <w:tcW w:w="804" w:type="dxa"/>
            <w:shd w:val="clear" w:color="auto" w:fill="auto"/>
            <w:noWrap/>
          </w:tcPr>
          <w:p w14:paraId="63EDBF1F" w14:textId="738E2F5A" w:rsidR="00A809CB" w:rsidRPr="00B138A3" w:rsidRDefault="00A809CB" w:rsidP="0010409F">
            <w:pPr>
              <w:jc w:val="center"/>
              <w:rPr>
                <w:rFonts w:eastAsia="Times New Roman"/>
                <w:bCs/>
                <w:color w:val="000000"/>
                <w:szCs w:val="22"/>
                <w:lang w:val="en-US"/>
              </w:rPr>
            </w:pPr>
            <w:r w:rsidRPr="00B138A3">
              <w:rPr>
                <w:szCs w:val="22"/>
              </w:rPr>
              <w:t>2867</w:t>
            </w:r>
          </w:p>
        </w:tc>
        <w:tc>
          <w:tcPr>
            <w:tcW w:w="623" w:type="dxa"/>
            <w:shd w:val="clear" w:color="auto" w:fill="auto"/>
            <w:noWrap/>
          </w:tcPr>
          <w:p w14:paraId="32C9E327" w14:textId="43C67D52" w:rsidR="00A809CB" w:rsidRPr="00B138A3" w:rsidRDefault="00196678" w:rsidP="0010409F">
            <w:pPr>
              <w:jc w:val="center"/>
              <w:rPr>
                <w:rFonts w:eastAsia="Times New Roman"/>
                <w:b/>
                <w:bCs/>
                <w:color w:val="000000"/>
                <w:szCs w:val="22"/>
                <w:lang w:val="en-US"/>
              </w:rPr>
            </w:pPr>
            <w:r w:rsidRPr="00B138A3">
              <w:rPr>
                <w:szCs w:val="22"/>
              </w:rPr>
              <w:t>111.48</w:t>
            </w:r>
          </w:p>
        </w:tc>
        <w:tc>
          <w:tcPr>
            <w:tcW w:w="2597" w:type="dxa"/>
            <w:shd w:val="clear" w:color="auto" w:fill="auto"/>
            <w:noWrap/>
          </w:tcPr>
          <w:p w14:paraId="061C0F4F" w14:textId="17A3189C" w:rsidR="00A809CB" w:rsidRPr="00B138A3" w:rsidRDefault="00196678" w:rsidP="0010409F">
            <w:pPr>
              <w:rPr>
                <w:rFonts w:eastAsia="Times New Roman"/>
                <w:b/>
                <w:bCs/>
                <w:color w:val="000000"/>
                <w:szCs w:val="22"/>
                <w:lang w:val="en-US"/>
              </w:rPr>
            </w:pPr>
            <w:r w:rsidRPr="00B138A3">
              <w:rPr>
                <w:szCs w:val="22"/>
              </w:rPr>
              <w:t>"RU assignment" and "RU arrangement" are mixed in this section.</w:t>
            </w:r>
          </w:p>
        </w:tc>
        <w:tc>
          <w:tcPr>
            <w:tcW w:w="2701" w:type="dxa"/>
            <w:shd w:val="clear" w:color="auto" w:fill="auto"/>
            <w:noWrap/>
          </w:tcPr>
          <w:p w14:paraId="7D840FC1" w14:textId="53BB9F75" w:rsidR="00A809CB" w:rsidRPr="00B138A3" w:rsidRDefault="00196678" w:rsidP="0010409F">
            <w:pPr>
              <w:rPr>
                <w:rFonts w:eastAsia="Times New Roman"/>
                <w:b/>
                <w:bCs/>
                <w:color w:val="000000"/>
                <w:szCs w:val="22"/>
                <w:lang w:val="en-US"/>
              </w:rPr>
            </w:pPr>
            <w:r w:rsidRPr="00B138A3">
              <w:rPr>
                <w:szCs w:val="22"/>
              </w:rPr>
              <w:t>It may be better to use "RU assignment" through this section</w:t>
            </w:r>
          </w:p>
        </w:tc>
        <w:tc>
          <w:tcPr>
            <w:tcW w:w="3740" w:type="dxa"/>
            <w:shd w:val="clear" w:color="auto" w:fill="auto"/>
            <w:vAlign w:val="center"/>
          </w:tcPr>
          <w:p w14:paraId="4E5D58F2" w14:textId="1FB8464E" w:rsidR="00A809CB" w:rsidRPr="00B138A3" w:rsidRDefault="00284818" w:rsidP="0010409F">
            <w:pPr>
              <w:rPr>
                <w:rFonts w:eastAsia="Times New Roman"/>
                <w:bCs/>
                <w:color w:val="000000"/>
                <w:szCs w:val="22"/>
                <w:lang w:val="en-US"/>
              </w:rPr>
            </w:pPr>
            <w:r>
              <w:rPr>
                <w:rFonts w:eastAsia="Times New Roman"/>
                <w:bCs/>
                <w:color w:val="000000"/>
                <w:szCs w:val="22"/>
                <w:lang w:val="en-US"/>
              </w:rPr>
              <w:t>Revised</w:t>
            </w:r>
          </w:p>
          <w:p w14:paraId="6E2A233D" w14:textId="77777777" w:rsidR="00A809CB" w:rsidRPr="00B138A3" w:rsidRDefault="00A809CB" w:rsidP="0010409F">
            <w:pPr>
              <w:rPr>
                <w:rFonts w:eastAsia="Times New Roman"/>
                <w:bCs/>
                <w:color w:val="000000"/>
                <w:szCs w:val="22"/>
                <w:lang w:val="en-US"/>
              </w:rPr>
            </w:pPr>
          </w:p>
          <w:p w14:paraId="7AFF3FFC" w14:textId="506A4A3E" w:rsidR="00A809CB" w:rsidRPr="00B138A3" w:rsidRDefault="00A809CB" w:rsidP="0010409F">
            <w:pPr>
              <w:rPr>
                <w:rFonts w:eastAsia="Times New Roman"/>
                <w:bCs/>
                <w:color w:val="000000"/>
                <w:szCs w:val="22"/>
                <w:lang w:val="en-US"/>
              </w:rPr>
            </w:pPr>
            <w:r w:rsidRPr="00B138A3">
              <w:rPr>
                <w:rFonts w:eastAsia="Times New Roman"/>
                <w:bCs/>
                <w:color w:val="000000"/>
                <w:szCs w:val="22"/>
                <w:lang w:val="en-US"/>
              </w:rPr>
              <w:t>TGax Editor: make changes accor</w:t>
            </w:r>
            <w:r w:rsidR="00CF083B">
              <w:rPr>
                <w:rFonts w:eastAsia="Times New Roman"/>
                <w:bCs/>
                <w:color w:val="000000"/>
                <w:szCs w:val="22"/>
                <w:lang w:val="en-US"/>
              </w:rPr>
              <w:t>din</w:t>
            </w:r>
            <w:r w:rsidR="009769A5">
              <w:rPr>
                <w:rFonts w:eastAsia="Times New Roman"/>
                <w:bCs/>
                <w:color w:val="000000"/>
                <w:szCs w:val="22"/>
                <w:lang w:val="en-US"/>
              </w:rPr>
              <w:t>g to this document 11-16-1375-01</w:t>
            </w:r>
            <w:r w:rsidR="00CF083B">
              <w:rPr>
                <w:rFonts w:eastAsia="Times New Roman"/>
                <w:bCs/>
                <w:color w:val="000000"/>
                <w:szCs w:val="22"/>
                <w:lang w:val="en-US"/>
              </w:rPr>
              <w:t>-00ax CR-for-CID2867-on-HE-SIG-B</w:t>
            </w:r>
            <w:r w:rsidRPr="00B138A3">
              <w:rPr>
                <w:rFonts w:eastAsia="Times New Roman"/>
                <w:bCs/>
                <w:color w:val="000000"/>
                <w:szCs w:val="22"/>
                <w:lang w:val="en-US"/>
              </w:rPr>
              <w:t>.</w:t>
            </w:r>
          </w:p>
          <w:p w14:paraId="2D46966B" w14:textId="77777777" w:rsidR="00A809CB" w:rsidRPr="00B138A3" w:rsidRDefault="00A809CB" w:rsidP="0010409F">
            <w:pPr>
              <w:rPr>
                <w:rFonts w:eastAsia="Times New Roman"/>
                <w:bCs/>
                <w:color w:val="000000"/>
                <w:szCs w:val="22"/>
                <w:lang w:val="en-US"/>
              </w:rPr>
            </w:pPr>
          </w:p>
        </w:tc>
      </w:tr>
    </w:tbl>
    <w:p w14:paraId="07E045ED" w14:textId="77777777" w:rsidR="00A809CB" w:rsidRPr="00B138A3" w:rsidRDefault="00A809CB">
      <w:pPr>
        <w:rPr>
          <w:b/>
          <w:szCs w:val="22"/>
          <w:u w:val="single"/>
        </w:rPr>
      </w:pPr>
    </w:p>
    <w:p w14:paraId="41E75204" w14:textId="77777777" w:rsidR="00A809CB" w:rsidRPr="00B138A3" w:rsidRDefault="00A809CB">
      <w:pPr>
        <w:rPr>
          <w:b/>
          <w:szCs w:val="22"/>
          <w:u w:val="single"/>
        </w:rPr>
      </w:pPr>
    </w:p>
    <w:p w14:paraId="624230C7" w14:textId="77777777" w:rsidR="00A809CB" w:rsidRPr="00B138A3" w:rsidRDefault="00A809CB">
      <w:pPr>
        <w:rPr>
          <w:b/>
          <w:szCs w:val="22"/>
          <w:u w:val="single"/>
        </w:rPr>
      </w:pPr>
    </w:p>
    <w:p w14:paraId="272628C8" w14:textId="27D12EAE" w:rsidR="002F175E" w:rsidRPr="00B138A3" w:rsidRDefault="002F175E">
      <w:pPr>
        <w:rPr>
          <w:b/>
          <w:szCs w:val="22"/>
          <w:u w:val="single"/>
        </w:rPr>
      </w:pPr>
      <w:r w:rsidRPr="00B138A3">
        <w:rPr>
          <w:b/>
          <w:szCs w:val="22"/>
          <w:u w:val="single"/>
        </w:rPr>
        <w:t xml:space="preserve">Changes to Section </w:t>
      </w:r>
      <w:r w:rsidR="0080659D">
        <w:rPr>
          <w:b/>
          <w:szCs w:val="22"/>
          <w:u w:val="single"/>
        </w:rPr>
        <w:t>26.3.10.8.1</w:t>
      </w:r>
    </w:p>
    <w:p w14:paraId="610FE99E" w14:textId="77777777" w:rsidR="00861EF6" w:rsidRPr="00B138A3" w:rsidRDefault="00861EF6">
      <w:pPr>
        <w:rPr>
          <w:szCs w:val="22"/>
        </w:rPr>
      </w:pPr>
    </w:p>
    <w:p w14:paraId="137E1DD4" w14:textId="18F18C47" w:rsidR="009D6CB2" w:rsidRPr="00B138A3" w:rsidRDefault="009D6CB2" w:rsidP="009D6CB2">
      <w:pPr>
        <w:rPr>
          <w:i/>
          <w:szCs w:val="22"/>
        </w:rPr>
      </w:pPr>
      <w:r w:rsidRPr="00B138A3">
        <w:rPr>
          <w:b/>
          <w:i/>
          <w:szCs w:val="22"/>
        </w:rPr>
        <w:t xml:space="preserve">To TGax editor: </w:t>
      </w:r>
      <w:r w:rsidRPr="00B138A3">
        <w:rPr>
          <w:i/>
          <w:szCs w:val="22"/>
        </w:rPr>
        <w:t xml:space="preserve"> </w:t>
      </w:r>
      <w:r w:rsidR="0080659D">
        <w:rPr>
          <w:b/>
          <w:i/>
          <w:szCs w:val="22"/>
        </w:rPr>
        <w:t>P230L15</w:t>
      </w:r>
      <w:r w:rsidRPr="00B138A3">
        <w:rPr>
          <w:i/>
          <w:szCs w:val="22"/>
        </w:rPr>
        <w:t xml:space="preserve"> replace the current text with the proposed changes below.</w:t>
      </w:r>
    </w:p>
    <w:p w14:paraId="388BB440" w14:textId="77777777" w:rsidR="009D6CB2" w:rsidRPr="00B138A3" w:rsidRDefault="009D6CB2">
      <w:pPr>
        <w:rPr>
          <w:szCs w:val="22"/>
        </w:rPr>
      </w:pPr>
    </w:p>
    <w:p w14:paraId="628EC98C" w14:textId="77777777" w:rsidR="009D6CB2" w:rsidRPr="00B138A3" w:rsidRDefault="009D6CB2">
      <w:pPr>
        <w:rPr>
          <w:szCs w:val="22"/>
        </w:rPr>
      </w:pPr>
    </w:p>
    <w:p w14:paraId="4E0F2672" w14:textId="77777777" w:rsidR="004551BD" w:rsidRPr="00B138A3" w:rsidRDefault="004551BD" w:rsidP="004551BD">
      <w:pPr>
        <w:rPr>
          <w:b/>
          <w:i/>
          <w:szCs w:val="22"/>
        </w:rPr>
      </w:pPr>
      <w:r w:rsidRPr="00B138A3">
        <w:rPr>
          <w:b/>
          <w:i/>
          <w:szCs w:val="22"/>
        </w:rPr>
        <w:t>------------- Begin Text Changes ---------------</w:t>
      </w:r>
    </w:p>
    <w:p w14:paraId="61AC4DEE" w14:textId="5A0BC1C1" w:rsidR="000E6555" w:rsidRDefault="000E6555" w:rsidP="00D236F7">
      <w:pPr>
        <w:pStyle w:val="T"/>
        <w:rPr>
          <w:w w:val="100"/>
          <w:sz w:val="22"/>
          <w:szCs w:val="22"/>
        </w:rPr>
      </w:pPr>
      <w:r w:rsidRPr="00B138A3">
        <w:rPr>
          <w:w w:val="100"/>
          <w:sz w:val="22"/>
          <w:szCs w:val="22"/>
        </w:rPr>
        <w:t xml:space="preserve">The Common Block field of a HE-SIG-B content channel(#2020) contains information regarding the resource unit allocation such as the RU </w:t>
      </w:r>
      <w:del w:id="0" w:author="yujin" w:date="2016-10-04T12:00:00Z">
        <w:r w:rsidRPr="00B138A3" w:rsidDel="0010409F">
          <w:rPr>
            <w:w w:val="100"/>
            <w:sz w:val="22"/>
            <w:szCs w:val="22"/>
          </w:rPr>
          <w:delText xml:space="preserve">arrangement </w:delText>
        </w:r>
      </w:del>
      <w:ins w:id="1" w:author="yujin" w:date="2016-10-04T12:00:00Z">
        <w:r w:rsidR="0010409F" w:rsidRPr="00B138A3">
          <w:rPr>
            <w:w w:val="100"/>
            <w:sz w:val="22"/>
            <w:szCs w:val="22"/>
          </w:rPr>
          <w:t xml:space="preserve">assignment(#2867) </w:t>
        </w:r>
      </w:ins>
      <w:r w:rsidRPr="00B138A3">
        <w:rPr>
          <w:w w:val="100"/>
          <w:sz w:val="22"/>
          <w:szCs w:val="22"/>
        </w:rPr>
        <w:t xml:space="preserve">in frequency domain, the RUs allocated for MU-MIMO and the number of users in MU-MIMO allocations. The Common Block field is described </w:t>
      </w:r>
      <w:r w:rsidR="00D236F7" w:rsidRPr="00D236F7">
        <w:rPr>
          <w:w w:val="100"/>
          <w:sz w:val="22"/>
          <w:szCs w:val="22"/>
        </w:rPr>
        <w:t>in</w:t>
      </w:r>
      <w:r w:rsidR="00D236F7">
        <w:rPr>
          <w:w w:val="100"/>
          <w:sz w:val="22"/>
          <w:szCs w:val="22"/>
        </w:rPr>
        <w:t xml:space="preserve"> </w:t>
      </w:r>
      <w:r w:rsidR="00D236F7" w:rsidRPr="00D236F7">
        <w:rPr>
          <w:w w:val="100"/>
          <w:sz w:val="22"/>
          <w:szCs w:val="22"/>
        </w:rPr>
        <w:t>26.3.10.8.4 (HE-SIG-B common content).</w:t>
      </w:r>
    </w:p>
    <w:p w14:paraId="103F027F" w14:textId="77777777" w:rsidR="000E4005" w:rsidRPr="00B138A3" w:rsidRDefault="000E4005" w:rsidP="000E4005">
      <w:pPr>
        <w:rPr>
          <w:b/>
          <w:i/>
          <w:szCs w:val="22"/>
        </w:rPr>
      </w:pPr>
    </w:p>
    <w:p w14:paraId="52CCA767" w14:textId="77777777" w:rsidR="000E4005" w:rsidRPr="00B138A3" w:rsidRDefault="000E4005" w:rsidP="000E4005">
      <w:pPr>
        <w:rPr>
          <w:b/>
          <w:i/>
          <w:szCs w:val="22"/>
        </w:rPr>
      </w:pPr>
      <w:r w:rsidRPr="00B138A3">
        <w:rPr>
          <w:b/>
          <w:i/>
          <w:szCs w:val="22"/>
        </w:rPr>
        <w:t>------------- End Text Changes ---------------</w:t>
      </w:r>
    </w:p>
    <w:p w14:paraId="5C9171EE" w14:textId="77777777" w:rsidR="000E4005" w:rsidRPr="00B138A3" w:rsidRDefault="000E4005" w:rsidP="00B657F4">
      <w:pPr>
        <w:pStyle w:val="T"/>
        <w:rPr>
          <w:w w:val="100"/>
          <w:sz w:val="22"/>
          <w:szCs w:val="22"/>
        </w:rPr>
      </w:pPr>
    </w:p>
    <w:p w14:paraId="25CBF613" w14:textId="24BDC05A" w:rsidR="000E4005" w:rsidRPr="00B138A3" w:rsidRDefault="000E4005" w:rsidP="000E4005">
      <w:pPr>
        <w:rPr>
          <w:b/>
          <w:szCs w:val="22"/>
          <w:u w:val="single"/>
        </w:rPr>
      </w:pPr>
      <w:r w:rsidRPr="00B138A3">
        <w:rPr>
          <w:b/>
          <w:szCs w:val="22"/>
          <w:u w:val="single"/>
        </w:rPr>
        <w:t xml:space="preserve">Changes to Section </w:t>
      </w:r>
      <w:r w:rsidR="0080659D">
        <w:rPr>
          <w:b/>
          <w:szCs w:val="22"/>
          <w:u w:val="single"/>
        </w:rPr>
        <w:t>26.3.10.8.4</w:t>
      </w:r>
    </w:p>
    <w:p w14:paraId="1CABF3F9" w14:textId="77777777" w:rsidR="000E4005" w:rsidRPr="00B138A3" w:rsidRDefault="000E4005" w:rsidP="000E4005">
      <w:pPr>
        <w:rPr>
          <w:szCs w:val="22"/>
        </w:rPr>
      </w:pPr>
    </w:p>
    <w:p w14:paraId="41D0CF7D" w14:textId="4C777855" w:rsidR="000E4005" w:rsidRPr="00B138A3" w:rsidRDefault="000E4005" w:rsidP="0080659D">
      <w:pPr>
        <w:pStyle w:val="T"/>
        <w:jc w:val="left"/>
        <w:rPr>
          <w:b/>
          <w:i/>
          <w:szCs w:val="22"/>
        </w:rPr>
      </w:pPr>
      <w:r w:rsidRPr="00B138A3">
        <w:rPr>
          <w:b/>
          <w:i/>
          <w:sz w:val="22"/>
          <w:szCs w:val="22"/>
        </w:rPr>
        <w:t xml:space="preserve">To TGax editor: </w:t>
      </w:r>
      <w:r w:rsidRPr="00B138A3">
        <w:rPr>
          <w:i/>
          <w:sz w:val="22"/>
          <w:szCs w:val="22"/>
        </w:rPr>
        <w:t xml:space="preserve"> </w:t>
      </w:r>
      <w:r w:rsidR="0080659D">
        <w:rPr>
          <w:b/>
          <w:i/>
          <w:sz w:val="22"/>
          <w:szCs w:val="22"/>
        </w:rPr>
        <w:t>P234</w:t>
      </w:r>
      <w:r w:rsidRPr="00B138A3">
        <w:rPr>
          <w:b/>
          <w:i/>
          <w:sz w:val="22"/>
          <w:szCs w:val="22"/>
        </w:rPr>
        <w:t>L</w:t>
      </w:r>
      <w:r w:rsidR="0080659D">
        <w:rPr>
          <w:b/>
          <w:i/>
          <w:sz w:val="22"/>
          <w:szCs w:val="22"/>
        </w:rPr>
        <w:t>24</w:t>
      </w:r>
      <w:r w:rsidRPr="00B138A3">
        <w:rPr>
          <w:i/>
          <w:sz w:val="22"/>
          <w:szCs w:val="22"/>
        </w:rPr>
        <w:t xml:space="preserve"> replace the current text with the proposed changes below. </w:t>
      </w:r>
      <w:r w:rsidRPr="00B138A3">
        <w:rPr>
          <w:i/>
          <w:sz w:val="22"/>
          <w:szCs w:val="22"/>
        </w:rPr>
        <w:br/>
        <w:t>.</w:t>
      </w:r>
      <w:r w:rsidRPr="00B138A3">
        <w:rPr>
          <w:i/>
          <w:sz w:val="22"/>
          <w:szCs w:val="22"/>
        </w:rPr>
        <w:br/>
      </w:r>
    </w:p>
    <w:p w14:paraId="4AB2A0D4" w14:textId="77777777" w:rsidR="000E4005" w:rsidRPr="00B138A3" w:rsidRDefault="000E4005" w:rsidP="000E4005">
      <w:pPr>
        <w:rPr>
          <w:b/>
          <w:i/>
          <w:szCs w:val="22"/>
        </w:rPr>
      </w:pPr>
      <w:r w:rsidRPr="00B138A3">
        <w:rPr>
          <w:b/>
          <w:i/>
          <w:szCs w:val="22"/>
        </w:rPr>
        <w:t>------------- Begin Text Changes ---------------</w:t>
      </w:r>
    </w:p>
    <w:p w14:paraId="15D4384E" w14:textId="0FD73A5B" w:rsidR="000E4005" w:rsidRPr="00B138A3" w:rsidRDefault="000E4005" w:rsidP="000E6555">
      <w:pPr>
        <w:pStyle w:val="T"/>
        <w:rPr>
          <w:w w:val="100"/>
          <w:sz w:val="22"/>
          <w:szCs w:val="22"/>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0E6555" w:rsidRPr="00B138A3" w14:paraId="6221B8E1" w14:textId="77777777" w:rsidTr="0010409F">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321EC96A" w14:textId="168C832C" w:rsidR="000E6555" w:rsidRPr="00B138A3" w:rsidRDefault="000E6555" w:rsidP="000E4005">
            <w:pPr>
              <w:pStyle w:val="TableTitle"/>
              <w:numPr>
                <w:ilvl w:val="0"/>
                <w:numId w:val="16"/>
              </w:numPr>
              <w:rPr>
                <w:sz w:val="22"/>
                <w:szCs w:val="22"/>
              </w:rPr>
            </w:pPr>
            <w:bookmarkStart w:id="2" w:name="RTF36333737363a205461626c65"/>
            <w:r w:rsidRPr="00B138A3">
              <w:rPr>
                <w:w w:val="100"/>
                <w:sz w:val="22"/>
                <w:szCs w:val="22"/>
              </w:rPr>
              <w:t>Common Block field</w:t>
            </w:r>
            <w:bookmarkEnd w:id="2"/>
            <w:r w:rsidRPr="00B138A3">
              <w:rPr>
                <w:w w:val="100"/>
                <w:sz w:val="22"/>
                <w:szCs w:val="22"/>
              </w:rPr>
              <w:t>(#2024)</w:t>
            </w:r>
            <w:r w:rsidRPr="00B138A3">
              <w:rPr>
                <w:w w:val="100"/>
                <w:sz w:val="22"/>
                <w:szCs w:val="22"/>
              </w:rPr>
              <w:fldChar w:fldCharType="begin"/>
            </w:r>
            <w:r w:rsidRPr="00B138A3">
              <w:rPr>
                <w:w w:val="100"/>
                <w:sz w:val="22"/>
                <w:szCs w:val="22"/>
              </w:rPr>
              <w:instrText xml:space="preserve"> FILENAME </w:instrText>
            </w:r>
            <w:r w:rsidRPr="00B138A3">
              <w:rPr>
                <w:w w:val="100"/>
                <w:sz w:val="22"/>
                <w:szCs w:val="22"/>
              </w:rPr>
              <w:fldChar w:fldCharType="separate"/>
            </w:r>
            <w:r w:rsidRPr="00B138A3">
              <w:rPr>
                <w:w w:val="100"/>
                <w:sz w:val="22"/>
                <w:szCs w:val="22"/>
              </w:rPr>
              <w:t> </w:t>
            </w:r>
            <w:r w:rsidRPr="00B138A3">
              <w:rPr>
                <w:w w:val="100"/>
                <w:sz w:val="22"/>
                <w:szCs w:val="22"/>
              </w:rPr>
              <w:fldChar w:fldCharType="end"/>
            </w:r>
          </w:p>
        </w:tc>
      </w:tr>
      <w:tr w:rsidR="000E6555" w:rsidRPr="00B138A3" w14:paraId="154EE6AA" w14:textId="77777777" w:rsidTr="0010409F">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2BE739E" w14:textId="2790FBF0" w:rsidR="000E6555" w:rsidRPr="00B138A3" w:rsidRDefault="000E6555" w:rsidP="0010409F">
            <w:pPr>
              <w:pStyle w:val="CellHeading"/>
              <w:rPr>
                <w:sz w:val="22"/>
                <w:szCs w:val="22"/>
              </w:rPr>
            </w:pPr>
            <w:r w:rsidRPr="00B138A3">
              <w:rPr>
                <w:w w:val="100"/>
                <w:sz w:val="22"/>
                <w:szCs w:val="22"/>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F66531C" w14:textId="77777777" w:rsidR="000E6555" w:rsidRPr="00B138A3" w:rsidRDefault="000E6555" w:rsidP="0010409F">
            <w:pPr>
              <w:pStyle w:val="CellHeading"/>
              <w:rPr>
                <w:sz w:val="22"/>
                <w:szCs w:val="22"/>
              </w:rPr>
            </w:pPr>
            <w:r w:rsidRPr="00B138A3">
              <w:rPr>
                <w:w w:val="100"/>
                <w:sz w:val="22"/>
                <w:szCs w:val="22"/>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8F236D" w14:textId="77777777" w:rsidR="000E6555" w:rsidRPr="00B138A3" w:rsidRDefault="000E6555" w:rsidP="0010409F">
            <w:pPr>
              <w:pStyle w:val="CellHeading"/>
              <w:rPr>
                <w:sz w:val="22"/>
                <w:szCs w:val="22"/>
              </w:rPr>
            </w:pPr>
            <w:r w:rsidRPr="00B138A3">
              <w:rPr>
                <w:w w:val="100"/>
                <w:sz w:val="22"/>
                <w:szCs w:val="22"/>
              </w:rPr>
              <w:t>Description</w:t>
            </w:r>
          </w:p>
        </w:tc>
      </w:tr>
      <w:tr w:rsidR="000E6555" w:rsidRPr="00B138A3" w14:paraId="7BB4AB5C" w14:textId="77777777" w:rsidTr="0010409F">
        <w:trPr>
          <w:trHeight w:val="176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EF3C7FA" w14:textId="77777777" w:rsidR="000E6555" w:rsidRPr="00B138A3" w:rsidRDefault="000E6555" w:rsidP="0010409F">
            <w:pPr>
              <w:pStyle w:val="TableText"/>
              <w:rPr>
                <w:sz w:val="22"/>
                <w:szCs w:val="22"/>
              </w:rPr>
            </w:pPr>
            <w:r w:rsidRPr="00B138A3">
              <w:rPr>
                <w:w w:val="100"/>
                <w:sz w:val="22"/>
                <w:szCs w:val="22"/>
              </w:rPr>
              <w:lastRenderedPageBreak/>
              <w:t>RU Allocation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4B687C" w14:textId="77777777" w:rsidR="000E6555" w:rsidRPr="00B138A3" w:rsidRDefault="000E6555" w:rsidP="0010409F">
            <w:pPr>
              <w:pStyle w:val="TableText"/>
              <w:jc w:val="center"/>
              <w:rPr>
                <w:sz w:val="22"/>
                <w:szCs w:val="22"/>
              </w:rPr>
            </w:pPr>
            <w:r w:rsidRPr="00B138A3">
              <w:rPr>
                <w:i/>
                <w:iCs/>
                <w:w w:val="100"/>
                <w:sz w:val="22"/>
                <w:szCs w:val="22"/>
              </w:rPr>
              <w:t>N</w:t>
            </w:r>
            <w:r w:rsidRPr="00B138A3">
              <w:rPr>
                <w:w w:val="100"/>
                <w:sz w:val="22"/>
                <w:szCs w:val="22"/>
              </w:rPr>
              <w:t xml:space="preserve"> x 8</w:t>
            </w:r>
          </w:p>
        </w:tc>
        <w:tc>
          <w:tcPr>
            <w:tcW w:w="4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F42C66" w14:textId="001DEE93" w:rsidR="000E6555" w:rsidRPr="00B138A3" w:rsidRDefault="000E6555" w:rsidP="0010409F">
            <w:pPr>
              <w:pStyle w:val="CellBody"/>
              <w:rPr>
                <w:w w:val="100"/>
                <w:sz w:val="22"/>
                <w:szCs w:val="22"/>
              </w:rPr>
            </w:pPr>
            <w:r w:rsidRPr="00B138A3">
              <w:rPr>
                <w:w w:val="100"/>
                <w:sz w:val="22"/>
                <w:szCs w:val="22"/>
              </w:rPr>
              <w:t xml:space="preserve">Indicates the RU </w:t>
            </w:r>
            <w:del w:id="3" w:author="yujin" w:date="2016-10-04T14:32:00Z">
              <w:r w:rsidRPr="00B138A3" w:rsidDel="000E4005">
                <w:rPr>
                  <w:w w:val="100"/>
                  <w:sz w:val="22"/>
                  <w:szCs w:val="22"/>
                </w:rPr>
                <w:delText xml:space="preserve">arrangement </w:delText>
              </w:r>
            </w:del>
            <w:ins w:id="4" w:author="yujin" w:date="2016-10-04T14:32:00Z">
              <w:r w:rsidR="000E4005" w:rsidRPr="00B138A3">
                <w:rPr>
                  <w:w w:val="100"/>
                  <w:sz w:val="22"/>
                  <w:szCs w:val="22"/>
                </w:rPr>
                <w:t xml:space="preserve">assignment </w:t>
              </w:r>
            </w:ins>
            <w:r w:rsidRPr="00B138A3">
              <w:rPr>
                <w:w w:val="100"/>
                <w:sz w:val="22"/>
                <w:szCs w:val="22"/>
              </w:rPr>
              <w:t>in the frequency domain. It also indicates the number of user fields in each RU. For RUs of size greater than or equal to 106-tones that support MU-MIMO, it indicates the number of users multiplexed using MU-MIMO.</w:t>
            </w:r>
          </w:p>
          <w:p w14:paraId="5E58063E" w14:textId="77777777" w:rsidR="000E6555" w:rsidRPr="00B138A3" w:rsidRDefault="000E6555" w:rsidP="0010409F">
            <w:pPr>
              <w:pStyle w:val="CellBody"/>
              <w:rPr>
                <w:w w:val="100"/>
                <w:sz w:val="22"/>
                <w:szCs w:val="22"/>
              </w:rPr>
            </w:pPr>
            <w:r w:rsidRPr="00B138A3">
              <w:rPr>
                <w:i/>
                <w:iCs/>
                <w:w w:val="100"/>
                <w:sz w:val="22"/>
                <w:szCs w:val="22"/>
              </w:rPr>
              <w:t>N </w:t>
            </w:r>
            <w:r w:rsidRPr="00B138A3">
              <w:rPr>
                <w:w w:val="100"/>
                <w:sz w:val="22"/>
                <w:szCs w:val="22"/>
              </w:rPr>
              <w:t>= 1 for a 20 MHz and a 40 MHz HE MU PPDU</w:t>
            </w:r>
          </w:p>
          <w:p w14:paraId="71F45369" w14:textId="77777777" w:rsidR="000E6555" w:rsidRPr="00B138A3" w:rsidRDefault="000E6555" w:rsidP="0010409F">
            <w:pPr>
              <w:pStyle w:val="CellBody"/>
              <w:rPr>
                <w:w w:val="100"/>
                <w:sz w:val="22"/>
                <w:szCs w:val="22"/>
              </w:rPr>
            </w:pPr>
            <w:r w:rsidRPr="00B138A3">
              <w:rPr>
                <w:i/>
                <w:iCs/>
                <w:w w:val="100"/>
                <w:sz w:val="22"/>
                <w:szCs w:val="22"/>
              </w:rPr>
              <w:t>N </w:t>
            </w:r>
            <w:r w:rsidRPr="00B138A3">
              <w:rPr>
                <w:w w:val="100"/>
                <w:sz w:val="22"/>
                <w:szCs w:val="22"/>
              </w:rPr>
              <w:t>= 2 for an 80 MHz HE MU PPDU</w:t>
            </w:r>
          </w:p>
          <w:p w14:paraId="4530C9A5" w14:textId="77777777" w:rsidR="000E6555" w:rsidRPr="00B138A3" w:rsidRDefault="000E6555" w:rsidP="0010409F">
            <w:pPr>
              <w:pStyle w:val="CellBody"/>
              <w:rPr>
                <w:sz w:val="22"/>
                <w:szCs w:val="22"/>
              </w:rPr>
            </w:pPr>
            <w:r w:rsidRPr="00B138A3">
              <w:rPr>
                <w:i/>
                <w:iCs/>
                <w:w w:val="100"/>
                <w:sz w:val="22"/>
                <w:szCs w:val="22"/>
              </w:rPr>
              <w:t>N</w:t>
            </w:r>
            <w:r w:rsidRPr="00B138A3">
              <w:rPr>
                <w:w w:val="100"/>
                <w:sz w:val="22"/>
                <w:szCs w:val="22"/>
              </w:rPr>
              <w:t> = 4 for a 160 MHz or 80+80 MHz HE MU PPDU</w:t>
            </w:r>
          </w:p>
        </w:tc>
      </w:tr>
      <w:tr w:rsidR="000E6555" w:rsidRPr="00B138A3" w14:paraId="5FF6B1DB" w14:textId="77777777" w:rsidTr="0010409F">
        <w:trPr>
          <w:trHeight w:val="2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D1EE241" w14:textId="77777777" w:rsidR="000E6555" w:rsidRPr="00B138A3" w:rsidRDefault="000E6555" w:rsidP="0010409F">
            <w:pPr>
              <w:pStyle w:val="TableText"/>
              <w:rPr>
                <w:sz w:val="22"/>
                <w:szCs w:val="22"/>
              </w:rPr>
            </w:pPr>
            <w:r w:rsidRPr="00B138A3">
              <w:rPr>
                <w:w w:val="100"/>
                <w:sz w:val="22"/>
                <w:szCs w:val="22"/>
              </w:rPr>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DABEF1" w14:textId="77777777" w:rsidR="000E6555" w:rsidRPr="00B138A3" w:rsidRDefault="000E6555" w:rsidP="0010409F">
            <w:pPr>
              <w:pStyle w:val="TableText"/>
              <w:jc w:val="center"/>
              <w:rPr>
                <w:sz w:val="22"/>
                <w:szCs w:val="22"/>
              </w:rPr>
            </w:pPr>
            <w:r w:rsidRPr="00B138A3">
              <w:rPr>
                <w:w w:val="100"/>
                <w:sz w:val="22"/>
                <w:szCs w:val="22"/>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6DBE988" w14:textId="77777777" w:rsidR="000E6555" w:rsidRPr="00B138A3" w:rsidRDefault="000E6555" w:rsidP="0010409F">
            <w:pPr>
              <w:pStyle w:val="TableText"/>
              <w:rPr>
                <w:w w:val="100"/>
                <w:sz w:val="22"/>
                <w:szCs w:val="22"/>
              </w:rPr>
            </w:pPr>
            <w:r w:rsidRPr="00B138A3">
              <w:rPr>
                <w:w w:val="100"/>
                <w:sz w:val="22"/>
                <w:szCs w:val="22"/>
              </w:rPr>
              <w:t>This field is present only for full bandwidth 80 MHz, 160 MHz and 80+80 MHz.</w:t>
            </w:r>
          </w:p>
          <w:p w14:paraId="4D9AF945" w14:textId="77777777" w:rsidR="000E6555" w:rsidRPr="00B138A3" w:rsidRDefault="000E6555" w:rsidP="0010409F">
            <w:pPr>
              <w:pStyle w:val="TableText"/>
              <w:rPr>
                <w:w w:val="100"/>
                <w:sz w:val="22"/>
                <w:szCs w:val="22"/>
              </w:rPr>
            </w:pPr>
            <w:r w:rsidRPr="00B138A3">
              <w:rPr>
                <w:w w:val="100"/>
                <w:sz w:val="22"/>
                <w:szCs w:val="22"/>
              </w:rPr>
              <w:t>For full bandwidth 80  MHz:</w:t>
            </w:r>
          </w:p>
          <w:p w14:paraId="4D59B75D" w14:textId="35C9B102" w:rsidR="000E6555" w:rsidRPr="00B138A3" w:rsidRDefault="000E6555" w:rsidP="0010409F">
            <w:pPr>
              <w:pStyle w:val="TableText"/>
              <w:ind w:left="200"/>
              <w:rPr>
                <w:w w:val="100"/>
                <w:sz w:val="22"/>
                <w:szCs w:val="22"/>
              </w:rPr>
            </w:pPr>
            <w:r w:rsidRPr="00B138A3">
              <w:rPr>
                <w:w w:val="100"/>
                <w:sz w:val="22"/>
                <w:szCs w:val="22"/>
              </w:rPr>
              <w:t>Set to 1 to indicate that the center 26-tone RU is allocated in the Common Block fields of both HE-SIG-B content channels with the same value.</w:t>
            </w:r>
          </w:p>
          <w:p w14:paraId="05DC48D3" w14:textId="77777777" w:rsidR="000E6555" w:rsidRPr="00B138A3" w:rsidRDefault="000E6555" w:rsidP="0010409F">
            <w:pPr>
              <w:pStyle w:val="TableText"/>
              <w:ind w:left="200"/>
              <w:rPr>
                <w:w w:val="100"/>
                <w:sz w:val="22"/>
                <w:szCs w:val="22"/>
              </w:rPr>
            </w:pPr>
            <w:r w:rsidRPr="00B138A3">
              <w:rPr>
                <w:w w:val="100"/>
                <w:sz w:val="22"/>
                <w:szCs w:val="22"/>
              </w:rPr>
              <w:t>Set to 0, otherwise.</w:t>
            </w:r>
          </w:p>
          <w:p w14:paraId="6EE2788D" w14:textId="77777777" w:rsidR="000E6555" w:rsidRPr="00B138A3" w:rsidRDefault="000E6555" w:rsidP="0010409F">
            <w:pPr>
              <w:pStyle w:val="TableText"/>
              <w:rPr>
                <w:w w:val="100"/>
                <w:sz w:val="22"/>
                <w:szCs w:val="22"/>
              </w:rPr>
            </w:pPr>
            <w:r w:rsidRPr="00B138A3">
              <w:rPr>
                <w:w w:val="100"/>
                <w:sz w:val="22"/>
                <w:szCs w:val="22"/>
              </w:rPr>
              <w:t>For full bandwidth 160 MHz or 80+80 MHz:</w:t>
            </w:r>
          </w:p>
          <w:p w14:paraId="0137B861" w14:textId="15985B84" w:rsidR="000E6555" w:rsidRPr="00B138A3" w:rsidRDefault="000E6555" w:rsidP="0010409F">
            <w:pPr>
              <w:pStyle w:val="TableText"/>
              <w:ind w:left="200"/>
              <w:rPr>
                <w:w w:val="100"/>
                <w:sz w:val="22"/>
                <w:szCs w:val="22"/>
              </w:rPr>
            </w:pPr>
            <w:r w:rsidRPr="00B138A3">
              <w:rPr>
                <w:w w:val="100"/>
                <w:sz w:val="22"/>
                <w:szCs w:val="22"/>
              </w:rPr>
              <w:t>Set to 1 to indicate that the center 26-tone RU is allocated for one individual 80 MHz in the Common Block fields of both HE-SIG-B content channels.</w:t>
            </w:r>
          </w:p>
          <w:p w14:paraId="51A91E27" w14:textId="77777777" w:rsidR="000E6555" w:rsidRPr="00B138A3" w:rsidRDefault="000E6555" w:rsidP="0010409F">
            <w:pPr>
              <w:pStyle w:val="TableText"/>
              <w:ind w:left="200"/>
              <w:rPr>
                <w:sz w:val="22"/>
                <w:szCs w:val="22"/>
              </w:rPr>
            </w:pPr>
            <w:r w:rsidRPr="00B138A3">
              <w:rPr>
                <w:w w:val="100"/>
                <w:sz w:val="22"/>
                <w:szCs w:val="22"/>
              </w:rPr>
              <w:t>Set to 0, otherwise.</w:t>
            </w:r>
          </w:p>
        </w:tc>
      </w:tr>
      <w:tr w:rsidR="000E6555" w:rsidRPr="00B138A3" w14:paraId="486D63A8" w14:textId="77777777" w:rsidTr="0010409F">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12153F" w14:textId="77777777" w:rsidR="000E6555" w:rsidRPr="00B138A3" w:rsidRDefault="000E6555" w:rsidP="0010409F">
            <w:pPr>
              <w:pStyle w:val="TableText"/>
              <w:rPr>
                <w:sz w:val="22"/>
                <w:szCs w:val="22"/>
              </w:rPr>
            </w:pPr>
            <w:r w:rsidRPr="00B138A3">
              <w:rPr>
                <w:w w:val="100"/>
                <w:sz w:val="22"/>
                <w:szCs w:val="22"/>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C5E0EF" w14:textId="77777777" w:rsidR="000E6555" w:rsidRPr="00B138A3" w:rsidRDefault="000E6555" w:rsidP="0010409F">
            <w:pPr>
              <w:pStyle w:val="TableText"/>
              <w:jc w:val="center"/>
              <w:rPr>
                <w:sz w:val="22"/>
                <w:szCs w:val="22"/>
              </w:rPr>
            </w:pPr>
            <w:r w:rsidRPr="00B138A3">
              <w:rPr>
                <w:w w:val="100"/>
                <w:sz w:val="22"/>
                <w:szCs w:val="22"/>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85322DE" w14:textId="2A2032E4" w:rsidR="000E6555" w:rsidRPr="00B138A3" w:rsidRDefault="00DD4EA4" w:rsidP="0010409F">
            <w:pPr>
              <w:pStyle w:val="TableText"/>
              <w:rPr>
                <w:sz w:val="22"/>
                <w:szCs w:val="22"/>
              </w:rPr>
            </w:pPr>
            <w:r w:rsidRPr="00DD4EA4">
              <w:rPr>
                <w:w w:val="100"/>
                <w:sz w:val="22"/>
                <w:szCs w:val="22"/>
              </w:rPr>
              <w:t>See 26.3.10.7.3 (CRC computation)</w:t>
            </w:r>
          </w:p>
        </w:tc>
      </w:tr>
      <w:tr w:rsidR="000E6555" w:rsidRPr="00B138A3" w14:paraId="20A4172C" w14:textId="77777777" w:rsidTr="0010409F">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7950909" w14:textId="77777777" w:rsidR="000E6555" w:rsidRPr="00B138A3" w:rsidRDefault="000E6555" w:rsidP="0010409F">
            <w:pPr>
              <w:pStyle w:val="TableText"/>
              <w:rPr>
                <w:sz w:val="22"/>
                <w:szCs w:val="22"/>
              </w:rPr>
            </w:pPr>
            <w:r w:rsidRPr="00B138A3">
              <w:rPr>
                <w:w w:val="100"/>
                <w:sz w:val="22"/>
                <w:szCs w:val="22"/>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88726B" w14:textId="77777777" w:rsidR="000E6555" w:rsidRPr="00B138A3" w:rsidRDefault="000E6555" w:rsidP="0010409F">
            <w:pPr>
              <w:pStyle w:val="TableText"/>
              <w:jc w:val="center"/>
              <w:rPr>
                <w:sz w:val="22"/>
                <w:szCs w:val="22"/>
              </w:rPr>
            </w:pPr>
            <w:r w:rsidRPr="00B138A3">
              <w:rPr>
                <w:w w:val="100"/>
                <w:sz w:val="22"/>
                <w:szCs w:val="22"/>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9A25AC" w14:textId="77777777" w:rsidR="000E6555" w:rsidRPr="00B138A3" w:rsidRDefault="000E6555" w:rsidP="0010409F">
            <w:pPr>
              <w:pStyle w:val="TableText"/>
              <w:rPr>
                <w:sz w:val="22"/>
                <w:szCs w:val="22"/>
              </w:rPr>
            </w:pPr>
            <w:r w:rsidRPr="00B138A3">
              <w:rPr>
                <w:w w:val="100"/>
                <w:sz w:val="22"/>
                <w:szCs w:val="22"/>
              </w:rPr>
              <w:t>Used to terminate the trellis of the convolutional decoder. Set to 0</w:t>
            </w:r>
          </w:p>
        </w:tc>
      </w:tr>
      <w:tr w:rsidR="000E6555" w:rsidRPr="00B138A3" w14:paraId="3CD1B184" w14:textId="77777777" w:rsidTr="0010409F">
        <w:trPr>
          <w:trHeight w:val="560"/>
          <w:jc w:val="center"/>
        </w:trPr>
        <w:tc>
          <w:tcPr>
            <w:tcW w:w="72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219A4BC" w14:textId="77777777" w:rsidR="000E6555" w:rsidRPr="00B138A3" w:rsidRDefault="000E6555" w:rsidP="0010409F">
            <w:pPr>
              <w:pStyle w:val="Note"/>
              <w:rPr>
                <w:sz w:val="22"/>
                <w:szCs w:val="22"/>
              </w:rPr>
            </w:pPr>
            <w:r w:rsidRPr="00B138A3">
              <w:rPr>
                <w:w w:val="100"/>
                <w:sz w:val="22"/>
                <w:szCs w:val="22"/>
              </w:rPr>
              <w:t>NOTE—Integer fields are transmitted in unsigned binary format, LSB first, where the LSB is in the lowest numbered bit position.(#1010)</w:t>
            </w:r>
          </w:p>
        </w:tc>
      </w:tr>
    </w:tbl>
    <w:p w14:paraId="5393DA09" w14:textId="77777777" w:rsidR="000E6555" w:rsidRPr="00B138A3" w:rsidRDefault="000E6555" w:rsidP="000E6555">
      <w:pPr>
        <w:pStyle w:val="T"/>
        <w:rPr>
          <w:w w:val="100"/>
          <w:sz w:val="22"/>
          <w:szCs w:val="22"/>
          <w:lang w:val="en-GB"/>
        </w:rPr>
      </w:pPr>
    </w:p>
    <w:p w14:paraId="6A20773D" w14:textId="1E4DF5D3" w:rsidR="000E6555" w:rsidRPr="00B138A3" w:rsidRDefault="000E6555" w:rsidP="000E6555">
      <w:pPr>
        <w:pStyle w:val="T"/>
        <w:rPr>
          <w:w w:val="100"/>
          <w:sz w:val="22"/>
          <w:szCs w:val="22"/>
        </w:rPr>
      </w:pPr>
      <w:r w:rsidRPr="00B138A3">
        <w:rPr>
          <w:w w:val="100"/>
          <w:sz w:val="22"/>
          <w:szCs w:val="22"/>
        </w:rPr>
        <w:t>An RU Allocation subfield in the Common Block field of HE-SIG-B consists of 8 bits that indicates the following for a 20 MHz PPDU BW:</w:t>
      </w:r>
    </w:p>
    <w:p w14:paraId="7A8B558B" w14:textId="721BDBDB" w:rsidR="000E6555" w:rsidRPr="00B138A3" w:rsidRDefault="000E6555" w:rsidP="001E79AB">
      <w:pPr>
        <w:pStyle w:val="DL"/>
        <w:numPr>
          <w:ilvl w:val="0"/>
          <w:numId w:val="4"/>
        </w:numPr>
        <w:ind w:left="640" w:hanging="440"/>
        <w:rPr>
          <w:w w:val="100"/>
          <w:sz w:val="22"/>
          <w:szCs w:val="22"/>
        </w:rPr>
      </w:pPr>
      <w:r w:rsidRPr="00B138A3">
        <w:rPr>
          <w:w w:val="100"/>
          <w:sz w:val="22"/>
          <w:szCs w:val="22"/>
        </w:rPr>
        <w:t xml:space="preserve">The RU </w:t>
      </w:r>
      <w:del w:id="5" w:author="yujin" w:date="2016-10-04T14:33:00Z">
        <w:r w:rsidRPr="00B138A3" w:rsidDel="00FE45A1">
          <w:rPr>
            <w:w w:val="100"/>
            <w:sz w:val="22"/>
            <w:szCs w:val="22"/>
          </w:rPr>
          <w:delText xml:space="preserve">arrangement </w:delText>
        </w:r>
      </w:del>
      <w:ins w:id="6" w:author="yujin" w:date="2016-10-04T14:33:00Z">
        <w:r w:rsidR="00FE45A1" w:rsidRPr="00B138A3">
          <w:rPr>
            <w:w w:val="100"/>
            <w:sz w:val="22"/>
            <w:szCs w:val="22"/>
          </w:rPr>
          <w:t xml:space="preserve">assignment </w:t>
        </w:r>
      </w:ins>
      <w:r w:rsidRPr="00B138A3">
        <w:rPr>
          <w:w w:val="100"/>
          <w:sz w:val="22"/>
          <w:szCs w:val="22"/>
        </w:rPr>
        <w:t>in the frequency domain: indexes the size of the RUs and their placement in the frequency domain.</w:t>
      </w:r>
    </w:p>
    <w:p w14:paraId="4E5DB566" w14:textId="17561C5A" w:rsidR="000E6555" w:rsidRPr="00B138A3" w:rsidRDefault="000E6555" w:rsidP="001E79AB">
      <w:pPr>
        <w:pStyle w:val="DL"/>
        <w:numPr>
          <w:ilvl w:val="0"/>
          <w:numId w:val="4"/>
        </w:numPr>
        <w:ind w:left="640" w:hanging="440"/>
        <w:rPr>
          <w:w w:val="100"/>
          <w:sz w:val="22"/>
          <w:szCs w:val="22"/>
        </w:rPr>
      </w:pPr>
      <w:r w:rsidRPr="00B138A3">
        <w:rPr>
          <w:w w:val="100"/>
          <w:sz w:val="22"/>
          <w:szCs w:val="22"/>
        </w:rPr>
        <w:t>Number of user fields in each RU in the HE-SIG-B content channel: the number of users multiplexed in the RUs indicated by the arrangement; for RUs of size greater than or equal to 106 tones that support MU-MIMO, it indicates the number of users multiplexed using MU-MIMO.</w:t>
      </w:r>
    </w:p>
    <w:p w14:paraId="45175DB1" w14:textId="778769F9" w:rsidR="000E6555" w:rsidRPr="00B138A3" w:rsidRDefault="002E4985" w:rsidP="0080659D">
      <w:pPr>
        <w:pStyle w:val="T"/>
        <w:rPr>
          <w:w w:val="100"/>
          <w:sz w:val="22"/>
          <w:szCs w:val="22"/>
          <w:lang w:val="en-GB"/>
        </w:rPr>
      </w:pPr>
      <w:r w:rsidRPr="002E4985">
        <w:rPr>
          <w:w w:val="100"/>
          <w:sz w:val="22"/>
          <w:szCs w:val="22"/>
        </w:rPr>
        <w:t xml:space="preserve">The mapping of the 8-bit RU Allocation subfield to the RU </w:t>
      </w:r>
      <w:del w:id="7" w:author="yujin" w:date="2016-10-05T09:44:00Z">
        <w:r w:rsidRPr="002E4985" w:rsidDel="002E4985">
          <w:rPr>
            <w:w w:val="100"/>
            <w:sz w:val="22"/>
            <w:szCs w:val="22"/>
          </w:rPr>
          <w:delText>arrangement</w:delText>
        </w:r>
      </w:del>
      <w:ins w:id="8" w:author="yujin" w:date="2016-10-05T09:44:00Z">
        <w:r>
          <w:rPr>
            <w:w w:val="100"/>
            <w:sz w:val="22"/>
            <w:szCs w:val="22"/>
          </w:rPr>
          <w:t>assignment</w:t>
        </w:r>
      </w:ins>
      <w:r w:rsidRPr="002E4985">
        <w:rPr>
          <w:w w:val="100"/>
          <w:sz w:val="22"/>
          <w:szCs w:val="22"/>
        </w:rPr>
        <w:t xml:space="preserve"> and the number of user fields per RU is defined in the Table 26-21 (RU allocation signaling: arrangement and number</w:t>
      </w:r>
      <w:r>
        <w:rPr>
          <w:w w:val="100"/>
          <w:sz w:val="22"/>
          <w:szCs w:val="22"/>
        </w:rPr>
        <w:t xml:space="preserve"> of MU-MIMO allocations(#2032))</w:t>
      </w:r>
      <w:r w:rsidR="000E6555" w:rsidRPr="00B138A3">
        <w:rPr>
          <w:w w:val="100"/>
          <w:sz w:val="22"/>
          <w:szCs w:val="22"/>
        </w:rPr>
        <w:t xml:space="preserve">. In the table, the number of entries column refers to the number of 8-bit indices that refer to the same RU </w:t>
      </w:r>
      <w:ins w:id="9" w:author="yujin" w:date="2016-11-05T15:36:00Z">
        <w:r w:rsidR="00A94D71">
          <w:rPr>
            <w:w w:val="100"/>
            <w:sz w:val="22"/>
            <w:szCs w:val="22"/>
          </w:rPr>
          <w:t>assignment</w:t>
        </w:r>
      </w:ins>
      <w:del w:id="10" w:author="yujin" w:date="2016-11-05T15:36:00Z">
        <w:r w:rsidR="000E6555" w:rsidRPr="00B138A3" w:rsidDel="00A94D71">
          <w:rPr>
            <w:w w:val="100"/>
            <w:sz w:val="22"/>
            <w:szCs w:val="22"/>
          </w:rPr>
          <w:delText>arrangement</w:delText>
        </w:r>
      </w:del>
      <w:r w:rsidR="000E6555" w:rsidRPr="00B138A3">
        <w:rPr>
          <w:w w:val="100"/>
          <w:sz w:val="22"/>
          <w:szCs w:val="22"/>
        </w:rPr>
        <w:t xml:space="preserve"> in the frequency domain but differ in the number of users fields per RU. The RU </w:t>
      </w:r>
      <w:ins w:id="11" w:author="yujin" w:date="2016-10-04T19:05:00Z">
        <w:r w:rsidR="00B779EE" w:rsidRPr="00B138A3">
          <w:rPr>
            <w:w w:val="100"/>
            <w:sz w:val="22"/>
            <w:szCs w:val="22"/>
          </w:rPr>
          <w:t xml:space="preserve">assignment </w:t>
        </w:r>
      </w:ins>
      <w:del w:id="12" w:author="yujin" w:date="2016-10-04T19:05:00Z">
        <w:r w:rsidR="000E6555" w:rsidRPr="00B138A3" w:rsidDel="00B779EE">
          <w:rPr>
            <w:w w:val="100"/>
            <w:sz w:val="22"/>
            <w:szCs w:val="22"/>
          </w:rPr>
          <w:delText xml:space="preserve">arrangement </w:delText>
        </w:r>
      </w:del>
      <w:r w:rsidR="000E6555" w:rsidRPr="00B138A3">
        <w:rPr>
          <w:w w:val="100"/>
          <w:sz w:val="22"/>
          <w:szCs w:val="22"/>
        </w:rPr>
        <w:t xml:space="preserve">and the number of user fields per RU together indicate the </w:t>
      </w:r>
      <w:r w:rsidR="000E6555" w:rsidRPr="00B138A3">
        <w:rPr>
          <w:w w:val="100"/>
          <w:sz w:val="22"/>
          <w:szCs w:val="22"/>
        </w:rPr>
        <w:lastRenderedPageBreak/>
        <w:t>number of user-fields in the User specific field of HE-SIG-B. Signaling for the center 26-tone RU in BW</w:t>
      </w:r>
      <w:r w:rsidR="000E6555" w:rsidRPr="00B138A3">
        <w:rPr>
          <w:rStyle w:val="Symbol"/>
          <w:w w:val="100"/>
          <w:sz w:val="22"/>
          <w:szCs w:val="22"/>
        </w:rPr>
        <w:t></w:t>
      </w:r>
      <w:r w:rsidR="000E6555" w:rsidRPr="00B138A3">
        <w:rPr>
          <w:rStyle w:val="Symbol"/>
          <w:w w:val="100"/>
          <w:sz w:val="22"/>
          <w:szCs w:val="22"/>
        </w:rPr>
        <w:t></w:t>
      </w:r>
      <w:r w:rsidR="000E6555" w:rsidRPr="00B138A3">
        <w:rPr>
          <w:rStyle w:val="Symbol"/>
          <w:w w:val="100"/>
          <w:sz w:val="22"/>
          <w:szCs w:val="22"/>
        </w:rPr>
        <w:t></w:t>
      </w:r>
      <w:r w:rsidR="000E6555" w:rsidRPr="00B138A3">
        <w:rPr>
          <w:w w:val="100"/>
          <w:sz w:val="22"/>
          <w:szCs w:val="22"/>
        </w:rPr>
        <w:t>80 MHz follows the RU Allocation subfields. For full BW 80 MHz, 1 bit is added to indicate if center 26-tone RU is allocated in the Common Block fields of both HE-SIG-B content channels with same value. For full BW 160 MHz, 1 bit is added to indicate if center 26-tone RU is allocated for one individual 80 MHz in common block fields of both HE-SIG-B content channels(#1001).</w:t>
      </w:r>
      <w:r w:rsidR="0080659D" w:rsidRPr="00B138A3">
        <w:rPr>
          <w:w w:val="100"/>
          <w:sz w:val="22"/>
          <w:szCs w:val="22"/>
          <w:lang w:val="en-GB"/>
        </w:rPr>
        <w:t xml:space="preserve"> </w:t>
      </w:r>
    </w:p>
    <w:p w14:paraId="377681E7" w14:textId="77777777" w:rsidR="0080659D" w:rsidRDefault="0080659D" w:rsidP="0080659D">
      <w:pPr>
        <w:rPr>
          <w:b/>
          <w:i/>
          <w:szCs w:val="22"/>
        </w:rPr>
      </w:pPr>
      <w:bookmarkStart w:id="13" w:name="RTF39353134373a2048352c312e"/>
    </w:p>
    <w:p w14:paraId="36AA1F10" w14:textId="77777777" w:rsidR="0080659D" w:rsidRPr="00B138A3" w:rsidRDefault="0080659D" w:rsidP="0080659D">
      <w:pPr>
        <w:rPr>
          <w:b/>
          <w:i/>
          <w:szCs w:val="22"/>
        </w:rPr>
      </w:pPr>
      <w:r w:rsidRPr="00B138A3">
        <w:rPr>
          <w:b/>
          <w:i/>
          <w:szCs w:val="22"/>
        </w:rPr>
        <w:t>------------- End Text Changes ---------------</w:t>
      </w:r>
    </w:p>
    <w:p w14:paraId="20F978A9" w14:textId="77777777" w:rsidR="0080659D" w:rsidRDefault="0080659D" w:rsidP="0080659D">
      <w:pPr>
        <w:pStyle w:val="H5"/>
        <w:rPr>
          <w:w w:val="100"/>
          <w:sz w:val="22"/>
          <w:szCs w:val="22"/>
        </w:rPr>
      </w:pPr>
    </w:p>
    <w:p w14:paraId="0680F903" w14:textId="1CDDACE0" w:rsidR="0080659D" w:rsidRPr="00B138A3" w:rsidRDefault="0080659D" w:rsidP="0080659D">
      <w:pPr>
        <w:rPr>
          <w:b/>
          <w:szCs w:val="22"/>
          <w:u w:val="single"/>
        </w:rPr>
      </w:pPr>
      <w:r w:rsidRPr="00B138A3">
        <w:rPr>
          <w:b/>
          <w:szCs w:val="22"/>
          <w:u w:val="single"/>
        </w:rPr>
        <w:t xml:space="preserve">Changes to Section </w:t>
      </w:r>
      <w:r w:rsidRPr="00B138A3">
        <w:rPr>
          <w:b/>
          <w:bCs/>
          <w:szCs w:val="22"/>
          <w:u w:val="single"/>
        </w:rPr>
        <w:t>26.3.10.8.5</w:t>
      </w:r>
    </w:p>
    <w:p w14:paraId="0669EC46" w14:textId="391F412A" w:rsidR="0080659D" w:rsidRPr="00B138A3" w:rsidRDefault="0080659D" w:rsidP="0080659D">
      <w:pPr>
        <w:pStyle w:val="T"/>
        <w:jc w:val="left"/>
        <w:rPr>
          <w:b/>
          <w:i/>
          <w:szCs w:val="22"/>
        </w:rPr>
      </w:pPr>
      <w:r w:rsidRPr="00B138A3">
        <w:rPr>
          <w:b/>
          <w:i/>
          <w:sz w:val="22"/>
          <w:szCs w:val="22"/>
        </w:rPr>
        <w:t xml:space="preserve">To TGax editor: </w:t>
      </w:r>
      <w:r w:rsidRPr="00B138A3">
        <w:rPr>
          <w:i/>
          <w:sz w:val="22"/>
          <w:szCs w:val="22"/>
        </w:rPr>
        <w:t xml:space="preserve"> </w:t>
      </w:r>
      <w:r>
        <w:rPr>
          <w:b/>
          <w:i/>
          <w:sz w:val="22"/>
          <w:szCs w:val="22"/>
        </w:rPr>
        <w:t>P237</w:t>
      </w:r>
      <w:r w:rsidRPr="00B138A3">
        <w:rPr>
          <w:b/>
          <w:i/>
          <w:sz w:val="22"/>
          <w:szCs w:val="22"/>
        </w:rPr>
        <w:t>L</w:t>
      </w:r>
      <w:r>
        <w:rPr>
          <w:b/>
          <w:i/>
          <w:sz w:val="22"/>
          <w:szCs w:val="22"/>
        </w:rPr>
        <w:t>52</w:t>
      </w:r>
      <w:r w:rsidRPr="00B138A3">
        <w:rPr>
          <w:i/>
          <w:sz w:val="22"/>
          <w:szCs w:val="22"/>
        </w:rPr>
        <w:t xml:space="preserve"> replace the current text with the proposed changes below. </w:t>
      </w:r>
      <w:r w:rsidRPr="00B138A3">
        <w:rPr>
          <w:i/>
          <w:sz w:val="22"/>
          <w:szCs w:val="22"/>
        </w:rPr>
        <w:br/>
        <w:t>.</w:t>
      </w:r>
      <w:r w:rsidRPr="00B138A3">
        <w:rPr>
          <w:i/>
          <w:sz w:val="22"/>
          <w:szCs w:val="22"/>
        </w:rPr>
        <w:br/>
      </w:r>
    </w:p>
    <w:p w14:paraId="2899FD51" w14:textId="77777777" w:rsidR="0080659D" w:rsidRPr="00B138A3" w:rsidRDefault="0080659D" w:rsidP="0080659D">
      <w:pPr>
        <w:rPr>
          <w:b/>
          <w:i/>
          <w:szCs w:val="22"/>
        </w:rPr>
      </w:pPr>
      <w:r w:rsidRPr="00B138A3">
        <w:rPr>
          <w:b/>
          <w:i/>
          <w:szCs w:val="22"/>
        </w:rPr>
        <w:t>------------- Begin Text Changes ---------------</w:t>
      </w:r>
    </w:p>
    <w:p w14:paraId="5E62178E" w14:textId="77777777" w:rsidR="000E6555" w:rsidRPr="00B138A3" w:rsidRDefault="000E6555" w:rsidP="001E79AB">
      <w:pPr>
        <w:pStyle w:val="H5"/>
        <w:numPr>
          <w:ilvl w:val="0"/>
          <w:numId w:val="18"/>
        </w:numPr>
        <w:rPr>
          <w:w w:val="100"/>
          <w:sz w:val="22"/>
          <w:szCs w:val="22"/>
        </w:rPr>
      </w:pPr>
      <w:r w:rsidRPr="00B138A3">
        <w:rPr>
          <w:w w:val="100"/>
          <w:sz w:val="22"/>
          <w:szCs w:val="22"/>
        </w:rPr>
        <w:t>HE-SIG-B per-user content</w:t>
      </w:r>
      <w:bookmarkEnd w:id="13"/>
    </w:p>
    <w:p w14:paraId="63825AF4" w14:textId="64B20414" w:rsidR="000A1F52" w:rsidRPr="00B138A3" w:rsidRDefault="000E6555" w:rsidP="000E6555">
      <w:pPr>
        <w:pStyle w:val="T"/>
        <w:rPr>
          <w:w w:val="100"/>
          <w:sz w:val="22"/>
          <w:szCs w:val="22"/>
        </w:rPr>
      </w:pPr>
      <w:r w:rsidRPr="00B138A3">
        <w:rPr>
          <w:w w:val="100"/>
          <w:sz w:val="22"/>
          <w:szCs w:val="22"/>
        </w:rPr>
        <w:t xml:space="preserve">The user-specific field consists of multiple user fields. The user fields follow the common block field of HE-SIG-B. The RU allocation subfield in the Common block field and the position of the user field in the HE-SIG-B user specific field together identify the RU used to transmit a STA’s data. Multiple RU allocations addressed to a single STA shall not be allowed in 802.11ax. Therefore, the signaling that enables STAs to decode its data is carried in only one userfield.(#1010) An example for the mapping of the 8-bit RU allocation subfield and the position of the userfield to an STA’s data is </w:t>
      </w:r>
      <w:r w:rsidR="004C7A29" w:rsidRPr="004C7A29">
        <w:rPr>
          <w:w w:val="100"/>
          <w:sz w:val="22"/>
          <w:szCs w:val="22"/>
        </w:rPr>
        <w:t>illustrated in Figure 26-25 (Illustration for the mapping of the 8-bit RU allocation subfield and the position of the user-field to the STA's assignment(PHY Motion #172))</w:t>
      </w:r>
      <w:r w:rsidRPr="00B138A3">
        <w:rPr>
          <w:w w:val="100"/>
          <w:sz w:val="22"/>
          <w:szCs w:val="22"/>
        </w:rPr>
        <w:t xml:space="preserve">. The RU </w:t>
      </w:r>
      <w:del w:id="14" w:author="yujin" w:date="2016-10-04T19:34:00Z">
        <w:r w:rsidRPr="00B138A3" w:rsidDel="000A1F52">
          <w:rPr>
            <w:w w:val="100"/>
            <w:sz w:val="22"/>
            <w:szCs w:val="22"/>
          </w:rPr>
          <w:delText xml:space="preserve">arrangement </w:delText>
        </w:r>
      </w:del>
      <w:ins w:id="15" w:author="yujin" w:date="2016-11-06T20:27:00Z">
        <w:r w:rsidR="00500E12">
          <w:rPr>
            <w:w w:val="100"/>
            <w:sz w:val="22"/>
            <w:szCs w:val="22"/>
          </w:rPr>
          <w:t>a</w:t>
        </w:r>
      </w:ins>
      <w:ins w:id="16" w:author="yujin" w:date="2016-10-04T19:34:00Z">
        <w:r w:rsidR="00A94D71">
          <w:rPr>
            <w:w w:val="100"/>
            <w:sz w:val="22"/>
            <w:szCs w:val="22"/>
          </w:rPr>
          <w:t>l</w:t>
        </w:r>
      </w:ins>
      <w:ins w:id="17" w:author="yujin" w:date="2016-11-05T15:39:00Z">
        <w:r w:rsidR="00A94D71">
          <w:rPr>
            <w:w w:val="100"/>
            <w:sz w:val="22"/>
            <w:szCs w:val="22"/>
          </w:rPr>
          <w:t>location</w:t>
        </w:r>
      </w:ins>
      <w:ins w:id="18" w:author="yujin" w:date="2016-10-04T19:34:00Z">
        <w:r w:rsidR="000A1F52" w:rsidRPr="00B138A3">
          <w:rPr>
            <w:w w:val="100"/>
            <w:sz w:val="22"/>
            <w:szCs w:val="22"/>
          </w:rPr>
          <w:t xml:space="preserve"> </w:t>
        </w:r>
      </w:ins>
      <w:r w:rsidRPr="00B138A3">
        <w:rPr>
          <w:w w:val="100"/>
          <w:sz w:val="22"/>
          <w:szCs w:val="22"/>
        </w:rPr>
        <w:t>signaling indicates an arrangement of 106-tone RU followed by five 26-tone RUs and that the 106-tone RU contains three user-fields, i.e., the 106-tone RU supports multiplexing of three users using MU-MIMO. The eight user fields in the HE-SIG-B userspecific field thus map to the 6 RUs, with the first three user fields indicating MU-MIMO allocations in the first 106-tone RU followed by user fields corresponding to the each of the five 26-tone RUs.</w:t>
      </w:r>
    </w:p>
    <w:p w14:paraId="58AA0DD7" w14:textId="77777777" w:rsidR="003B58F9" w:rsidRPr="00B138A3" w:rsidRDefault="003B58F9" w:rsidP="00E4407D">
      <w:pPr>
        <w:jc w:val="both"/>
        <w:rPr>
          <w:szCs w:val="22"/>
        </w:rPr>
      </w:pPr>
    </w:p>
    <w:p w14:paraId="78079A34" w14:textId="4858D43E" w:rsidR="00836CF2" w:rsidRPr="00B138A3" w:rsidRDefault="00836CF2" w:rsidP="00836CF2">
      <w:pPr>
        <w:rPr>
          <w:b/>
          <w:i/>
          <w:szCs w:val="22"/>
        </w:rPr>
      </w:pPr>
      <w:r w:rsidRPr="00B138A3">
        <w:rPr>
          <w:b/>
          <w:i/>
          <w:szCs w:val="22"/>
        </w:rPr>
        <w:t>------------- End Text Changes ---------------</w:t>
      </w:r>
    </w:p>
    <w:p w14:paraId="72F621DA" w14:textId="77777777" w:rsidR="004551BD" w:rsidRDefault="004551BD" w:rsidP="00E4407D">
      <w:pPr>
        <w:jc w:val="both"/>
        <w:rPr>
          <w:szCs w:val="22"/>
        </w:rPr>
      </w:pPr>
    </w:p>
    <w:p w14:paraId="0DEC9D56" w14:textId="774EDB9C" w:rsidR="00747739" w:rsidRPr="00B138A3" w:rsidRDefault="00747739" w:rsidP="00747739">
      <w:pPr>
        <w:pStyle w:val="T"/>
        <w:jc w:val="left"/>
        <w:rPr>
          <w:b/>
          <w:i/>
          <w:szCs w:val="22"/>
        </w:rPr>
      </w:pPr>
      <w:r w:rsidRPr="00B138A3">
        <w:rPr>
          <w:b/>
          <w:i/>
          <w:sz w:val="22"/>
          <w:szCs w:val="22"/>
        </w:rPr>
        <w:t xml:space="preserve">To TGax editor: </w:t>
      </w:r>
      <w:r w:rsidRPr="00B138A3">
        <w:rPr>
          <w:i/>
          <w:sz w:val="22"/>
          <w:szCs w:val="22"/>
        </w:rPr>
        <w:t xml:space="preserve"> </w:t>
      </w:r>
      <w:r>
        <w:rPr>
          <w:b/>
          <w:i/>
          <w:sz w:val="22"/>
          <w:szCs w:val="22"/>
        </w:rPr>
        <w:t>P238</w:t>
      </w:r>
      <w:r w:rsidRPr="00B138A3">
        <w:rPr>
          <w:b/>
          <w:i/>
          <w:sz w:val="22"/>
          <w:szCs w:val="22"/>
        </w:rPr>
        <w:t>L</w:t>
      </w:r>
      <w:r>
        <w:rPr>
          <w:b/>
          <w:i/>
          <w:sz w:val="22"/>
          <w:szCs w:val="22"/>
        </w:rPr>
        <w:t>19</w:t>
      </w:r>
      <w:r w:rsidRPr="00B138A3">
        <w:rPr>
          <w:i/>
          <w:sz w:val="22"/>
          <w:szCs w:val="22"/>
        </w:rPr>
        <w:t xml:space="preserve"> replace the current text with the proposed changes below. </w:t>
      </w:r>
      <w:r w:rsidRPr="00B138A3">
        <w:rPr>
          <w:i/>
          <w:sz w:val="22"/>
          <w:szCs w:val="22"/>
        </w:rPr>
        <w:br/>
      </w:r>
    </w:p>
    <w:p w14:paraId="495CB7C5" w14:textId="77777777" w:rsidR="00747739" w:rsidRPr="00B138A3" w:rsidRDefault="00747739" w:rsidP="00747739">
      <w:pPr>
        <w:rPr>
          <w:b/>
          <w:i/>
          <w:szCs w:val="22"/>
        </w:rPr>
      </w:pPr>
      <w:r w:rsidRPr="00B138A3">
        <w:rPr>
          <w:b/>
          <w:i/>
          <w:szCs w:val="22"/>
        </w:rPr>
        <w:t>------------- Begin Text Changes ---------------</w:t>
      </w:r>
    </w:p>
    <w:p w14:paraId="091CAB49" w14:textId="1A393D73" w:rsidR="00747739" w:rsidRDefault="00747739" w:rsidP="00747739">
      <w:pPr>
        <w:jc w:val="both"/>
        <w:rPr>
          <w:szCs w:val="22"/>
        </w:rPr>
      </w:pPr>
      <w:r>
        <w:rPr>
          <w:noProof/>
          <w:szCs w:val="22"/>
          <w:lang w:val="en-US" w:eastAsia="ko-KR"/>
        </w:rPr>
        <w:drawing>
          <wp:inline distT="0" distB="0" distL="0" distR="0" wp14:anchorId="4D6EDFD9" wp14:editId="550E21F3">
            <wp:extent cx="5934075" cy="2019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019300"/>
                    </a:xfrm>
                    <a:prstGeom prst="rect">
                      <a:avLst/>
                    </a:prstGeom>
                    <a:noFill/>
                    <a:ln>
                      <a:noFill/>
                    </a:ln>
                  </pic:spPr>
                </pic:pic>
              </a:graphicData>
            </a:graphic>
          </wp:inline>
        </w:drawing>
      </w:r>
    </w:p>
    <w:p w14:paraId="63DF1046" w14:textId="77777777" w:rsidR="00747739" w:rsidRPr="00B138A3" w:rsidRDefault="00747739" w:rsidP="00747739">
      <w:pPr>
        <w:jc w:val="both"/>
        <w:rPr>
          <w:szCs w:val="22"/>
        </w:rPr>
      </w:pPr>
    </w:p>
    <w:p w14:paraId="581A8EFE" w14:textId="37C70530" w:rsidR="00747739" w:rsidRPr="00A3758F" w:rsidRDefault="00747739" w:rsidP="00A3758F">
      <w:pPr>
        <w:rPr>
          <w:b/>
          <w:i/>
          <w:szCs w:val="22"/>
        </w:rPr>
      </w:pPr>
      <w:r w:rsidRPr="00B138A3">
        <w:rPr>
          <w:b/>
          <w:i/>
          <w:szCs w:val="22"/>
        </w:rPr>
        <w:t>------------- End Text Changes ---------------</w:t>
      </w:r>
    </w:p>
    <w:sectPr w:rsidR="00747739" w:rsidRPr="00A3758F">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B5DF1" w14:textId="77777777" w:rsidR="009E3F85" w:rsidRDefault="009E3F85">
      <w:r>
        <w:separator/>
      </w:r>
    </w:p>
  </w:endnote>
  <w:endnote w:type="continuationSeparator" w:id="0">
    <w:p w14:paraId="72D09443" w14:textId="77777777" w:rsidR="009E3F85" w:rsidRDefault="009E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26B98" w14:textId="77777777" w:rsidR="00A232F7" w:rsidRDefault="00A23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5ACB0E9B" w:rsidR="00A94D71" w:rsidRDefault="009E3F85">
    <w:pPr>
      <w:pStyle w:val="Footer"/>
      <w:tabs>
        <w:tab w:val="clear" w:pos="6480"/>
        <w:tab w:val="center" w:pos="4680"/>
        <w:tab w:val="right" w:pos="9360"/>
      </w:tabs>
    </w:pPr>
    <w:r>
      <w:fldChar w:fldCharType="begin"/>
    </w:r>
    <w:r>
      <w:instrText xml:space="preserve"> SUBJECT  \* MERGEFORMAT </w:instrText>
    </w:r>
    <w:r>
      <w:fldChar w:fldCharType="separate"/>
    </w:r>
    <w:r w:rsidR="00A94D71">
      <w:t>Submission</w:t>
    </w:r>
    <w:r>
      <w:fldChar w:fldCharType="end"/>
    </w:r>
    <w:r w:rsidR="00A94D71">
      <w:tab/>
      <w:t xml:space="preserve">page </w:t>
    </w:r>
    <w:r w:rsidR="00A94D71">
      <w:fldChar w:fldCharType="begin"/>
    </w:r>
    <w:r w:rsidR="00A94D71">
      <w:instrText xml:space="preserve">page </w:instrText>
    </w:r>
    <w:r w:rsidR="00A94D71">
      <w:fldChar w:fldCharType="separate"/>
    </w:r>
    <w:r w:rsidR="00A232F7">
      <w:rPr>
        <w:noProof/>
      </w:rPr>
      <w:t>1</w:t>
    </w:r>
    <w:r w:rsidR="00A94D71">
      <w:fldChar w:fldCharType="end"/>
    </w:r>
    <w:r w:rsidR="00A94D71">
      <w:tab/>
    </w:r>
    <w:fldSimple w:instr=" COMMENTS  \* MERGEFORMAT ">
      <w:r w:rsidR="00A94D71">
        <w:t>Yujin Noh, Newracom, Inc.</w:t>
      </w:r>
    </w:fldSimple>
  </w:p>
  <w:p w14:paraId="3DA233A1" w14:textId="77777777" w:rsidR="00A94D71" w:rsidRDefault="00A94D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8A09B" w14:textId="77777777" w:rsidR="00A232F7" w:rsidRDefault="00A23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7576B" w14:textId="77777777" w:rsidR="009E3F85" w:rsidRDefault="009E3F85">
      <w:r>
        <w:separator/>
      </w:r>
    </w:p>
  </w:footnote>
  <w:footnote w:type="continuationSeparator" w:id="0">
    <w:p w14:paraId="6B4E2999" w14:textId="77777777" w:rsidR="009E3F85" w:rsidRDefault="009E3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34F3" w14:textId="77777777" w:rsidR="00A232F7" w:rsidRDefault="00A232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4B3A38CE" w:rsidR="00A94D71" w:rsidRDefault="00A94D71">
    <w:pPr>
      <w:pStyle w:val="Header"/>
      <w:tabs>
        <w:tab w:val="clear" w:pos="6480"/>
        <w:tab w:val="center" w:pos="4680"/>
        <w:tab w:val="right" w:pos="9360"/>
      </w:tabs>
    </w:pPr>
    <w:fldSimple w:instr=" KEYWORDS  \* MERGEFORMAT ">
      <w:r w:rsidR="002367A1">
        <w:t>November</w:t>
      </w:r>
      <w:r>
        <w:t xml:space="preserve"> 2016</w:t>
      </w:r>
    </w:fldSimple>
    <w:r>
      <w:tab/>
    </w:r>
    <w:r>
      <w:tab/>
    </w:r>
    <w:r w:rsidR="009E3F85">
      <w:fldChar w:fldCharType="begin"/>
    </w:r>
    <w:r w:rsidR="009E3F85">
      <w:instrText xml:space="preserve"> TITLE  \* MERGEFORMAT </w:instrText>
    </w:r>
    <w:r w:rsidR="009E3F85">
      <w:fldChar w:fldCharType="separate"/>
    </w:r>
    <w:r>
      <w:t xml:space="preserve">doc.: IEEE </w:t>
    </w:r>
    <w:r w:rsidR="002367A1">
      <w:t>802.11-16/1375</w:t>
    </w:r>
    <w:r>
      <w:t>r</w:t>
    </w:r>
    <w:r w:rsidR="00A232F7">
      <w:t>1</w:t>
    </w:r>
    <w:r w:rsidR="009E3F85">
      <w:fldChar w:fldCharType="end"/>
    </w:r>
    <w:bookmarkStart w:id="19" w:name="_GoBack"/>
    <w:bookmarkEnd w:id="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5216" w14:textId="77777777" w:rsidR="00A232F7" w:rsidRDefault="00A23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5B4A7F13"/>
    <w:multiLevelType w:val="hybridMultilevel"/>
    <w:tmpl w:val="5D84E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2D20C9"/>
    <w:multiLevelType w:val="multilevel"/>
    <w:tmpl w:val="DBA61B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lvlOverride w:ilvl="0">
      <w:lvl w:ilvl="0">
        <w:start w:val="1"/>
        <w:numFmt w:val="bullet"/>
        <w:lvlText w:val="—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26.3.10.8.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26-2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3.10.8.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6-2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6-2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6-23—"/>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26-24—"/>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3.10.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6.3.10.8.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26-20—"/>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6-2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3.10.8.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26-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6-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26-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6-2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44A7"/>
    <w:rsid w:val="00025686"/>
    <w:rsid w:val="00036B49"/>
    <w:rsid w:val="0004431E"/>
    <w:rsid w:val="0004596D"/>
    <w:rsid w:val="0005358F"/>
    <w:rsid w:val="00076465"/>
    <w:rsid w:val="00084D3D"/>
    <w:rsid w:val="000A09CF"/>
    <w:rsid w:val="000A0C05"/>
    <w:rsid w:val="000A1F52"/>
    <w:rsid w:val="000A3105"/>
    <w:rsid w:val="000C13F5"/>
    <w:rsid w:val="000C5543"/>
    <w:rsid w:val="000D322B"/>
    <w:rsid w:val="000E152B"/>
    <w:rsid w:val="000E4005"/>
    <w:rsid w:val="000E6555"/>
    <w:rsid w:val="000E74A7"/>
    <w:rsid w:val="000F11CE"/>
    <w:rsid w:val="000F1E72"/>
    <w:rsid w:val="000F564E"/>
    <w:rsid w:val="000F72A7"/>
    <w:rsid w:val="000F7BF7"/>
    <w:rsid w:val="00101230"/>
    <w:rsid w:val="0010131E"/>
    <w:rsid w:val="00103876"/>
    <w:rsid w:val="0010409F"/>
    <w:rsid w:val="0010501E"/>
    <w:rsid w:val="00107591"/>
    <w:rsid w:val="001245B3"/>
    <w:rsid w:val="00133E7A"/>
    <w:rsid w:val="001347EE"/>
    <w:rsid w:val="0014633C"/>
    <w:rsid w:val="00151F5F"/>
    <w:rsid w:val="00161F24"/>
    <w:rsid w:val="00165640"/>
    <w:rsid w:val="0017065E"/>
    <w:rsid w:val="00172178"/>
    <w:rsid w:val="00172233"/>
    <w:rsid w:val="00180EE6"/>
    <w:rsid w:val="00181582"/>
    <w:rsid w:val="001832C4"/>
    <w:rsid w:val="00184F19"/>
    <w:rsid w:val="00187A66"/>
    <w:rsid w:val="00196678"/>
    <w:rsid w:val="001974B0"/>
    <w:rsid w:val="001A0EF1"/>
    <w:rsid w:val="001A550E"/>
    <w:rsid w:val="001C3BAE"/>
    <w:rsid w:val="001D0514"/>
    <w:rsid w:val="001D723B"/>
    <w:rsid w:val="001E2180"/>
    <w:rsid w:val="001E79AB"/>
    <w:rsid w:val="001F1A6C"/>
    <w:rsid w:val="001F4D4C"/>
    <w:rsid w:val="001F7749"/>
    <w:rsid w:val="00203446"/>
    <w:rsid w:val="00234D48"/>
    <w:rsid w:val="002367A1"/>
    <w:rsid w:val="002445DF"/>
    <w:rsid w:val="00244A96"/>
    <w:rsid w:val="00254D64"/>
    <w:rsid w:val="002707C7"/>
    <w:rsid w:val="0027230C"/>
    <w:rsid w:val="00282D64"/>
    <w:rsid w:val="00284818"/>
    <w:rsid w:val="0029020B"/>
    <w:rsid w:val="002A6592"/>
    <w:rsid w:val="002B74C5"/>
    <w:rsid w:val="002B7F7F"/>
    <w:rsid w:val="002C27BC"/>
    <w:rsid w:val="002D16F8"/>
    <w:rsid w:val="002D44BE"/>
    <w:rsid w:val="002D58EB"/>
    <w:rsid w:val="002E0959"/>
    <w:rsid w:val="002E4985"/>
    <w:rsid w:val="002E7CA1"/>
    <w:rsid w:val="002F0D8B"/>
    <w:rsid w:val="002F1494"/>
    <w:rsid w:val="002F175E"/>
    <w:rsid w:val="003000F5"/>
    <w:rsid w:val="00301EFA"/>
    <w:rsid w:val="00311079"/>
    <w:rsid w:val="00311AEB"/>
    <w:rsid w:val="0032164B"/>
    <w:rsid w:val="003249D3"/>
    <w:rsid w:val="00340A4E"/>
    <w:rsid w:val="0034119D"/>
    <w:rsid w:val="00352515"/>
    <w:rsid w:val="00361241"/>
    <w:rsid w:val="00366BE6"/>
    <w:rsid w:val="00374675"/>
    <w:rsid w:val="003830A2"/>
    <w:rsid w:val="003A1E14"/>
    <w:rsid w:val="003B58F9"/>
    <w:rsid w:val="003B5ECB"/>
    <w:rsid w:val="003C1089"/>
    <w:rsid w:val="003C4750"/>
    <w:rsid w:val="003D19E8"/>
    <w:rsid w:val="003D2005"/>
    <w:rsid w:val="003E556B"/>
    <w:rsid w:val="003F3BE1"/>
    <w:rsid w:val="003F4AA6"/>
    <w:rsid w:val="0040239D"/>
    <w:rsid w:val="0040262F"/>
    <w:rsid w:val="0042538F"/>
    <w:rsid w:val="004343FC"/>
    <w:rsid w:val="00442037"/>
    <w:rsid w:val="00442E00"/>
    <w:rsid w:val="00452563"/>
    <w:rsid w:val="004551BD"/>
    <w:rsid w:val="00461F55"/>
    <w:rsid w:val="00472CB7"/>
    <w:rsid w:val="00485E46"/>
    <w:rsid w:val="00486220"/>
    <w:rsid w:val="00486AA7"/>
    <w:rsid w:val="00491EB9"/>
    <w:rsid w:val="00494527"/>
    <w:rsid w:val="00495D02"/>
    <w:rsid w:val="004A2FF9"/>
    <w:rsid w:val="004B064B"/>
    <w:rsid w:val="004B53A3"/>
    <w:rsid w:val="004C48DE"/>
    <w:rsid w:val="004C7A29"/>
    <w:rsid w:val="004D0B5D"/>
    <w:rsid w:val="004D6056"/>
    <w:rsid w:val="004E67B1"/>
    <w:rsid w:val="004F0FC1"/>
    <w:rsid w:val="004F16CE"/>
    <w:rsid w:val="004F7C6F"/>
    <w:rsid w:val="00500E12"/>
    <w:rsid w:val="00504726"/>
    <w:rsid w:val="00523189"/>
    <w:rsid w:val="00541314"/>
    <w:rsid w:val="0054429D"/>
    <w:rsid w:val="0054540D"/>
    <w:rsid w:val="00551FC4"/>
    <w:rsid w:val="00577EC8"/>
    <w:rsid w:val="005874B0"/>
    <w:rsid w:val="005874BE"/>
    <w:rsid w:val="0059053A"/>
    <w:rsid w:val="005913EC"/>
    <w:rsid w:val="00591EA0"/>
    <w:rsid w:val="005A2915"/>
    <w:rsid w:val="005A56EF"/>
    <w:rsid w:val="005A667D"/>
    <w:rsid w:val="005B4DA5"/>
    <w:rsid w:val="005C28FB"/>
    <w:rsid w:val="005C6ECD"/>
    <w:rsid w:val="005D1B3A"/>
    <w:rsid w:val="0061301A"/>
    <w:rsid w:val="0062440B"/>
    <w:rsid w:val="00626380"/>
    <w:rsid w:val="00642B12"/>
    <w:rsid w:val="006801A4"/>
    <w:rsid w:val="00687446"/>
    <w:rsid w:val="00695052"/>
    <w:rsid w:val="006A3D74"/>
    <w:rsid w:val="006B47F5"/>
    <w:rsid w:val="006C0727"/>
    <w:rsid w:val="006C3DD7"/>
    <w:rsid w:val="006D30A5"/>
    <w:rsid w:val="006D38B4"/>
    <w:rsid w:val="006E145F"/>
    <w:rsid w:val="006F0B12"/>
    <w:rsid w:val="006F4729"/>
    <w:rsid w:val="006F7770"/>
    <w:rsid w:val="00712CB7"/>
    <w:rsid w:val="00725025"/>
    <w:rsid w:val="00730877"/>
    <w:rsid w:val="0074163A"/>
    <w:rsid w:val="00745E92"/>
    <w:rsid w:val="0074761F"/>
    <w:rsid w:val="00747739"/>
    <w:rsid w:val="00752717"/>
    <w:rsid w:val="00756A36"/>
    <w:rsid w:val="00764049"/>
    <w:rsid w:val="00765083"/>
    <w:rsid w:val="00770572"/>
    <w:rsid w:val="00774981"/>
    <w:rsid w:val="00780E8B"/>
    <w:rsid w:val="007A78F0"/>
    <w:rsid w:val="007B70F4"/>
    <w:rsid w:val="007C3731"/>
    <w:rsid w:val="007C4D3F"/>
    <w:rsid w:val="007D19DD"/>
    <w:rsid w:val="007D3C4F"/>
    <w:rsid w:val="007E3F19"/>
    <w:rsid w:val="007F0210"/>
    <w:rsid w:val="007F6E4C"/>
    <w:rsid w:val="0080659D"/>
    <w:rsid w:val="00806A25"/>
    <w:rsid w:val="00807D5B"/>
    <w:rsid w:val="00810990"/>
    <w:rsid w:val="008124B4"/>
    <w:rsid w:val="00814A65"/>
    <w:rsid w:val="00815BDF"/>
    <w:rsid w:val="00817064"/>
    <w:rsid w:val="0082746E"/>
    <w:rsid w:val="00827770"/>
    <w:rsid w:val="0083384F"/>
    <w:rsid w:val="00836CF2"/>
    <w:rsid w:val="00836F74"/>
    <w:rsid w:val="00843068"/>
    <w:rsid w:val="008465EC"/>
    <w:rsid w:val="008469D2"/>
    <w:rsid w:val="00853077"/>
    <w:rsid w:val="00854A9A"/>
    <w:rsid w:val="00861EF6"/>
    <w:rsid w:val="00864B25"/>
    <w:rsid w:val="00867AD4"/>
    <w:rsid w:val="008739AA"/>
    <w:rsid w:val="00883A2C"/>
    <w:rsid w:val="008842B6"/>
    <w:rsid w:val="00887C13"/>
    <w:rsid w:val="008927F6"/>
    <w:rsid w:val="00897F11"/>
    <w:rsid w:val="008B2716"/>
    <w:rsid w:val="008B7D0A"/>
    <w:rsid w:val="008C26C5"/>
    <w:rsid w:val="008D2339"/>
    <w:rsid w:val="008D5ED7"/>
    <w:rsid w:val="008D714A"/>
    <w:rsid w:val="008E3E99"/>
    <w:rsid w:val="008F14D1"/>
    <w:rsid w:val="00905F01"/>
    <w:rsid w:val="00917DF0"/>
    <w:rsid w:val="0092052D"/>
    <w:rsid w:val="00937821"/>
    <w:rsid w:val="00940916"/>
    <w:rsid w:val="009519AC"/>
    <w:rsid w:val="00952EB9"/>
    <w:rsid w:val="0096305F"/>
    <w:rsid w:val="00967EC8"/>
    <w:rsid w:val="00973E59"/>
    <w:rsid w:val="009769A5"/>
    <w:rsid w:val="0098048D"/>
    <w:rsid w:val="00983555"/>
    <w:rsid w:val="00990ABF"/>
    <w:rsid w:val="00992BB1"/>
    <w:rsid w:val="009933C3"/>
    <w:rsid w:val="00995955"/>
    <w:rsid w:val="009A7673"/>
    <w:rsid w:val="009B0936"/>
    <w:rsid w:val="009B792D"/>
    <w:rsid w:val="009C11B3"/>
    <w:rsid w:val="009D27C4"/>
    <w:rsid w:val="009D3DFA"/>
    <w:rsid w:val="009D473D"/>
    <w:rsid w:val="009D6CB2"/>
    <w:rsid w:val="009E226E"/>
    <w:rsid w:val="009E24C5"/>
    <w:rsid w:val="009E3F85"/>
    <w:rsid w:val="009E4888"/>
    <w:rsid w:val="009F2FBC"/>
    <w:rsid w:val="00A1434B"/>
    <w:rsid w:val="00A149CD"/>
    <w:rsid w:val="00A15947"/>
    <w:rsid w:val="00A20143"/>
    <w:rsid w:val="00A232F7"/>
    <w:rsid w:val="00A330DC"/>
    <w:rsid w:val="00A34F2B"/>
    <w:rsid w:val="00A3758F"/>
    <w:rsid w:val="00A47FFC"/>
    <w:rsid w:val="00A60D60"/>
    <w:rsid w:val="00A61A1C"/>
    <w:rsid w:val="00A63F53"/>
    <w:rsid w:val="00A66CA6"/>
    <w:rsid w:val="00A70AFC"/>
    <w:rsid w:val="00A809CB"/>
    <w:rsid w:val="00A80A20"/>
    <w:rsid w:val="00A84B73"/>
    <w:rsid w:val="00A93987"/>
    <w:rsid w:val="00A939F8"/>
    <w:rsid w:val="00A94D71"/>
    <w:rsid w:val="00AA3802"/>
    <w:rsid w:val="00AA427C"/>
    <w:rsid w:val="00AB5800"/>
    <w:rsid w:val="00AB5AAF"/>
    <w:rsid w:val="00AB7434"/>
    <w:rsid w:val="00AE5AEB"/>
    <w:rsid w:val="00AF0BF1"/>
    <w:rsid w:val="00AF548F"/>
    <w:rsid w:val="00B03F14"/>
    <w:rsid w:val="00B05281"/>
    <w:rsid w:val="00B138A3"/>
    <w:rsid w:val="00B241A5"/>
    <w:rsid w:val="00B46DFA"/>
    <w:rsid w:val="00B657F4"/>
    <w:rsid w:val="00B74CEE"/>
    <w:rsid w:val="00B779EE"/>
    <w:rsid w:val="00B9058C"/>
    <w:rsid w:val="00B97A2F"/>
    <w:rsid w:val="00BC0A52"/>
    <w:rsid w:val="00BC702D"/>
    <w:rsid w:val="00BE02FB"/>
    <w:rsid w:val="00BE68C2"/>
    <w:rsid w:val="00BF560B"/>
    <w:rsid w:val="00C05043"/>
    <w:rsid w:val="00C07A29"/>
    <w:rsid w:val="00C1444A"/>
    <w:rsid w:val="00C20451"/>
    <w:rsid w:val="00C431E0"/>
    <w:rsid w:val="00C513FA"/>
    <w:rsid w:val="00C55F15"/>
    <w:rsid w:val="00C57B94"/>
    <w:rsid w:val="00C67521"/>
    <w:rsid w:val="00C70A97"/>
    <w:rsid w:val="00C70B83"/>
    <w:rsid w:val="00C77AA0"/>
    <w:rsid w:val="00C86BB9"/>
    <w:rsid w:val="00C9098F"/>
    <w:rsid w:val="00C94C72"/>
    <w:rsid w:val="00C97B0F"/>
    <w:rsid w:val="00CA09B2"/>
    <w:rsid w:val="00CA21BC"/>
    <w:rsid w:val="00CA2F15"/>
    <w:rsid w:val="00CA681B"/>
    <w:rsid w:val="00CB10AD"/>
    <w:rsid w:val="00CB6D5A"/>
    <w:rsid w:val="00CC4146"/>
    <w:rsid w:val="00CF083B"/>
    <w:rsid w:val="00CF2C30"/>
    <w:rsid w:val="00D03A93"/>
    <w:rsid w:val="00D0503C"/>
    <w:rsid w:val="00D07C38"/>
    <w:rsid w:val="00D11391"/>
    <w:rsid w:val="00D236F7"/>
    <w:rsid w:val="00D463BC"/>
    <w:rsid w:val="00D4718D"/>
    <w:rsid w:val="00D63BD4"/>
    <w:rsid w:val="00D63F14"/>
    <w:rsid w:val="00D642B6"/>
    <w:rsid w:val="00D662DF"/>
    <w:rsid w:val="00D75DF5"/>
    <w:rsid w:val="00D764B6"/>
    <w:rsid w:val="00D76F7A"/>
    <w:rsid w:val="00D81FA4"/>
    <w:rsid w:val="00D82C86"/>
    <w:rsid w:val="00D87430"/>
    <w:rsid w:val="00DA1993"/>
    <w:rsid w:val="00DA349D"/>
    <w:rsid w:val="00DB012E"/>
    <w:rsid w:val="00DC01F0"/>
    <w:rsid w:val="00DC5916"/>
    <w:rsid w:val="00DC5A7B"/>
    <w:rsid w:val="00DD4EA4"/>
    <w:rsid w:val="00DD7139"/>
    <w:rsid w:val="00DD73FC"/>
    <w:rsid w:val="00DE38AB"/>
    <w:rsid w:val="00DF359C"/>
    <w:rsid w:val="00DF71E8"/>
    <w:rsid w:val="00E0203A"/>
    <w:rsid w:val="00E06813"/>
    <w:rsid w:val="00E14418"/>
    <w:rsid w:val="00E158BB"/>
    <w:rsid w:val="00E15E0B"/>
    <w:rsid w:val="00E173A2"/>
    <w:rsid w:val="00E2618C"/>
    <w:rsid w:val="00E270B0"/>
    <w:rsid w:val="00E33473"/>
    <w:rsid w:val="00E36E20"/>
    <w:rsid w:val="00E4147D"/>
    <w:rsid w:val="00E4407D"/>
    <w:rsid w:val="00E45757"/>
    <w:rsid w:val="00E56BDE"/>
    <w:rsid w:val="00E6081B"/>
    <w:rsid w:val="00E62153"/>
    <w:rsid w:val="00E640B7"/>
    <w:rsid w:val="00E67354"/>
    <w:rsid w:val="00E711B8"/>
    <w:rsid w:val="00E740A2"/>
    <w:rsid w:val="00E747CC"/>
    <w:rsid w:val="00E74FA7"/>
    <w:rsid w:val="00E77103"/>
    <w:rsid w:val="00E82150"/>
    <w:rsid w:val="00E87330"/>
    <w:rsid w:val="00EB1163"/>
    <w:rsid w:val="00EC0806"/>
    <w:rsid w:val="00EC08A3"/>
    <w:rsid w:val="00EC5678"/>
    <w:rsid w:val="00ED00BB"/>
    <w:rsid w:val="00ED223D"/>
    <w:rsid w:val="00EE23E1"/>
    <w:rsid w:val="00EE33B9"/>
    <w:rsid w:val="00EE3A93"/>
    <w:rsid w:val="00EF0544"/>
    <w:rsid w:val="00EF56B5"/>
    <w:rsid w:val="00EF7DB6"/>
    <w:rsid w:val="00F00818"/>
    <w:rsid w:val="00F04948"/>
    <w:rsid w:val="00F1283B"/>
    <w:rsid w:val="00F1585E"/>
    <w:rsid w:val="00F24E18"/>
    <w:rsid w:val="00F327AC"/>
    <w:rsid w:val="00F428A9"/>
    <w:rsid w:val="00F44FF9"/>
    <w:rsid w:val="00F5382C"/>
    <w:rsid w:val="00F56507"/>
    <w:rsid w:val="00F60063"/>
    <w:rsid w:val="00F64609"/>
    <w:rsid w:val="00FA0584"/>
    <w:rsid w:val="00FA6C2B"/>
    <w:rsid w:val="00FA751A"/>
    <w:rsid w:val="00FA7D2A"/>
    <w:rsid w:val="00FB2136"/>
    <w:rsid w:val="00FB370B"/>
    <w:rsid w:val="00FB4540"/>
    <w:rsid w:val="00FC4CF1"/>
    <w:rsid w:val="00FD34BD"/>
    <w:rsid w:val="00FE1EFD"/>
    <w:rsid w:val="00FE45A1"/>
    <w:rsid w:val="00FE4EE7"/>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9510B551-F411-43AE-8603-6C328208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802.11-16/1232r1</dc:title>
  <dc:subject>Submission</dc:subject>
  <dc:creator>Yujin Noh</dc:creator>
  <cp:keywords>September 2016</cp:keywords>
  <dc:description>Yujin Noh, Newracom, Inc.</dc:description>
  <cp:lastModifiedBy>yujin</cp:lastModifiedBy>
  <cp:revision>9</cp:revision>
  <cp:lastPrinted>2016-10-05T15:26:00Z</cp:lastPrinted>
  <dcterms:created xsi:type="dcterms:W3CDTF">2016-11-07T22:43:00Z</dcterms:created>
  <dcterms:modified xsi:type="dcterms:W3CDTF">2016-11-07T22:49:00Z</dcterms:modified>
</cp:coreProperties>
</file>