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372C3D" w:rsidRDefault="00CA09B2" w:rsidP="00031736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372C3D">
        <w:rPr>
          <w:sz w:val="22"/>
          <w:szCs w:val="22"/>
        </w:rPr>
        <w:t>IEEE P802.11</w:t>
      </w:r>
      <w:r w:rsidR="00C67CA9">
        <w:rPr>
          <w:sz w:val="22"/>
          <w:szCs w:val="22"/>
        </w:rPr>
        <w:t xml:space="preserve"> </w:t>
      </w:r>
      <w:r w:rsidR="00031736">
        <w:rPr>
          <w:sz w:val="22"/>
          <w:szCs w:val="22"/>
        </w:rPr>
        <w:br/>
      </w:r>
      <w:r w:rsidRPr="00372C3D">
        <w:rPr>
          <w:sz w:val="22"/>
          <w:szCs w:val="22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RPr="00372C3D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A86899" w:rsidP="00F30C24">
            <w:pPr>
              <w:pStyle w:val="T2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Resoluction</w:t>
            </w:r>
            <w:proofErr w:type="spellEnd"/>
            <w:r>
              <w:rPr>
                <w:sz w:val="24"/>
                <w:szCs w:val="22"/>
              </w:rPr>
              <w:t xml:space="preserve"> on CID495 and </w:t>
            </w:r>
            <w:r w:rsidR="009D288F" w:rsidRPr="0057076A">
              <w:rPr>
                <w:sz w:val="24"/>
                <w:szCs w:val="22"/>
              </w:rPr>
              <w:t>Removal of Un</w:t>
            </w:r>
            <w:r w:rsidR="00212F4B" w:rsidRPr="0057076A">
              <w:rPr>
                <w:sz w:val="24"/>
                <w:szCs w:val="22"/>
              </w:rPr>
              <w:t>ne</w:t>
            </w:r>
            <w:r w:rsidR="009D288F" w:rsidRPr="0057076A">
              <w:rPr>
                <w:sz w:val="24"/>
                <w:szCs w:val="22"/>
              </w:rPr>
              <w:t>cessary PHY TBDs</w:t>
            </w:r>
          </w:p>
        </w:tc>
      </w:tr>
      <w:tr w:rsidR="00CA09B2" w:rsidRPr="00372C3D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CA09B2" w:rsidP="0057076A">
            <w:pPr>
              <w:pStyle w:val="T2"/>
              <w:ind w:left="0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Date:</w:t>
            </w:r>
            <w:r w:rsidRPr="00372C3D">
              <w:rPr>
                <w:b w:val="0"/>
                <w:sz w:val="22"/>
                <w:szCs w:val="22"/>
              </w:rPr>
              <w:t xml:space="preserve">  </w:t>
            </w:r>
            <w:r w:rsidR="0061374F" w:rsidRPr="00372C3D">
              <w:rPr>
                <w:b w:val="0"/>
                <w:sz w:val="22"/>
                <w:szCs w:val="22"/>
              </w:rPr>
              <w:t>2016-11-07</w:t>
            </w:r>
          </w:p>
        </w:tc>
      </w:tr>
      <w:tr w:rsidR="00CA09B2" w:rsidRPr="00372C3D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Author(s):</w:t>
            </w:r>
          </w:p>
        </w:tc>
      </w:tr>
      <w:tr w:rsidR="00CA09B2" w:rsidRPr="00372C3D" w:rsidTr="00F407A3">
        <w:trPr>
          <w:jc w:val="center"/>
        </w:trPr>
        <w:tc>
          <w:tcPr>
            <w:tcW w:w="1336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372C3D" w:rsidRDefault="0062440B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email</w:t>
            </w:r>
          </w:p>
        </w:tc>
      </w:tr>
      <w:tr w:rsidR="00C720F2" w:rsidRPr="00372C3D" w:rsidTr="00F407A3">
        <w:trPr>
          <w:jc w:val="center"/>
        </w:trPr>
        <w:tc>
          <w:tcPr>
            <w:tcW w:w="1336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Yujin Noh</w:t>
            </w:r>
          </w:p>
        </w:tc>
        <w:tc>
          <w:tcPr>
            <w:tcW w:w="2064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 xml:space="preserve">9008 Research </w:t>
            </w:r>
            <w:proofErr w:type="spellStart"/>
            <w:r w:rsidRPr="00372C3D">
              <w:rPr>
                <w:b w:val="0"/>
                <w:sz w:val="22"/>
                <w:szCs w:val="22"/>
              </w:rPr>
              <w:t>Dr.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</w:t>
            </w:r>
          </w:p>
          <w:p w:rsidR="00C720F2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Irvine CA 92618</w:t>
            </w:r>
          </w:p>
        </w:tc>
        <w:tc>
          <w:tcPr>
            <w:tcW w:w="1341" w:type="dxa"/>
            <w:vAlign w:val="center"/>
          </w:tcPr>
          <w:p w:rsidR="00C720F2" w:rsidRPr="00372C3D" w:rsidRDefault="0061374F" w:rsidP="00372C3D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+1-470-338-6756</w:t>
            </w:r>
          </w:p>
        </w:tc>
        <w:tc>
          <w:tcPr>
            <w:tcW w:w="2021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yujin.noh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at newracom.com</w:t>
            </w:r>
          </w:p>
        </w:tc>
      </w:tr>
      <w:tr w:rsidR="00C720F2" w:rsidRPr="00372C3D" w:rsidTr="00F407A3">
        <w:trPr>
          <w:jc w:val="center"/>
        </w:trPr>
        <w:tc>
          <w:tcPr>
            <w:tcW w:w="1336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 xml:space="preserve">9008 Research </w:t>
            </w:r>
            <w:proofErr w:type="spellStart"/>
            <w:r w:rsidRPr="00372C3D">
              <w:rPr>
                <w:b w:val="0"/>
                <w:sz w:val="22"/>
                <w:szCs w:val="22"/>
              </w:rPr>
              <w:t>Dr.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</w:t>
            </w:r>
          </w:p>
          <w:p w:rsidR="00C720F2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Irvine CA 92618</w:t>
            </w:r>
          </w:p>
        </w:tc>
        <w:tc>
          <w:tcPr>
            <w:tcW w:w="1341" w:type="dxa"/>
            <w:vAlign w:val="center"/>
          </w:tcPr>
          <w:p w:rsidR="00C720F2" w:rsidRPr="00372C3D" w:rsidRDefault="00C720F2" w:rsidP="00372C3D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minho.cheong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at newracom.com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AB0B61">
              <w:rPr>
                <w:b w:val="0"/>
                <w:sz w:val="22"/>
                <w:szCs w:val="22"/>
              </w:rPr>
              <w:t>Sungeun</w:t>
            </w:r>
            <w:proofErr w:type="spellEnd"/>
            <w:r w:rsidRPr="00AB0B61">
              <w:rPr>
                <w:b w:val="0"/>
                <w:sz w:val="22"/>
                <w:szCs w:val="22"/>
              </w:rPr>
              <w:t xml:space="preserve"> Lee</w:t>
            </w:r>
          </w:p>
        </w:tc>
        <w:tc>
          <w:tcPr>
            <w:tcW w:w="2064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AB0B61">
              <w:rPr>
                <w:b w:val="0"/>
                <w:sz w:val="22"/>
                <w:szCs w:val="22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AB0B61" w:rsidRPr="00AB0B61" w:rsidRDefault="00AB0B61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B0B61">
              <w:rPr>
                <w:b w:val="0"/>
                <w:sz w:val="22"/>
                <w:szCs w:val="22"/>
              </w:rPr>
              <w:t>90 Matawan Rd Matawan NJ 07747</w:t>
            </w:r>
          </w:p>
        </w:tc>
        <w:tc>
          <w:tcPr>
            <w:tcW w:w="1341" w:type="dxa"/>
            <w:vAlign w:val="center"/>
          </w:tcPr>
          <w:p w:rsidR="00AB0B61" w:rsidRPr="00AB0B61" w:rsidRDefault="00AB0B61" w:rsidP="00AB0B6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B0B61">
              <w:rPr>
                <w:b w:val="0"/>
                <w:sz w:val="22"/>
                <w:szCs w:val="22"/>
              </w:rPr>
              <w:t>sule</w:t>
            </w:r>
            <w:proofErr w:type="spellEnd"/>
            <w:r w:rsidRPr="00AB0B61">
              <w:rPr>
                <w:b w:val="0"/>
                <w:sz w:val="22"/>
                <w:szCs w:val="22"/>
              </w:rPr>
              <w:t xml:space="preserve"> at cypress.com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407A3">
              <w:rPr>
                <w:b w:val="0"/>
                <w:sz w:val="22"/>
                <w:szCs w:val="22"/>
              </w:rPr>
              <w:t>Ron Porat</w:t>
            </w:r>
          </w:p>
        </w:tc>
        <w:tc>
          <w:tcPr>
            <w:tcW w:w="2064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407A3">
              <w:rPr>
                <w:b w:val="0"/>
                <w:sz w:val="22"/>
                <w:szCs w:val="22"/>
              </w:rPr>
              <w:t>Broadcom</w:t>
            </w: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rporat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at </w:t>
            </w:r>
            <w:r w:rsidRPr="00F407A3">
              <w:rPr>
                <w:b w:val="0"/>
                <w:sz w:val="22"/>
                <w:szCs w:val="22"/>
              </w:rPr>
              <w:t>broadcom.com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A09B2" w:rsidRPr="00372C3D" w:rsidRDefault="006235BA" w:rsidP="00372C3D">
      <w:pPr>
        <w:pStyle w:val="T1"/>
        <w:spacing w:after="120"/>
        <w:jc w:val="both"/>
        <w:rPr>
          <w:sz w:val="22"/>
          <w:szCs w:val="22"/>
        </w:rPr>
      </w:pPr>
      <w:r w:rsidRPr="00372C3D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4EF" w:rsidRDefault="007E44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E67F5" w:rsidRDefault="007F5B1A" w:rsidP="00A57186">
                            <w:r>
                              <w:t>This document shows</w:t>
                            </w:r>
                            <w:r w:rsidR="009D288F">
                              <w:t xml:space="preserve"> </w:t>
                            </w:r>
                          </w:p>
                          <w:p w:rsidR="004E67F5" w:rsidRDefault="004E67F5" w:rsidP="004E67F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Resolution for a comment received from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D0.1)</w:t>
                            </w:r>
                          </w:p>
                          <w:p w:rsidR="007E44EF" w:rsidRDefault="004E67F5" w:rsidP="004E67F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>T</w:t>
                            </w:r>
                            <w:r w:rsidR="009D288F">
                              <w:t xml:space="preserve">ext change proposal to remove </w:t>
                            </w:r>
                            <w:proofErr w:type="spellStart"/>
                            <w:r w:rsidR="009D288F">
                              <w:t>un</w:t>
                            </w:r>
                            <w:r w:rsidR="00C07A10">
                              <w:t>n</w:t>
                            </w:r>
                            <w:r w:rsidR="009D288F">
                              <w:t>cessary</w:t>
                            </w:r>
                            <w:proofErr w:type="spellEnd"/>
                            <w:r w:rsidR="009D288F">
                              <w:t xml:space="preserve"> TBDs </w:t>
                            </w:r>
                            <w:r w:rsidR="00BB78A5">
                              <w:t>and typo correction</w:t>
                            </w:r>
                            <w:r w:rsidR="007F5B1A">
                              <w:t xml:space="preserve"> </w:t>
                            </w:r>
                            <w:r w:rsidR="009D288F">
                              <w:t xml:space="preserve">in the physical layer sections of the </w:t>
                            </w:r>
                            <w:proofErr w:type="spellStart"/>
                            <w:r w:rsidR="009D288F">
                              <w:t>TGax</w:t>
                            </w:r>
                            <w:proofErr w:type="spellEnd"/>
                            <w:r w:rsidR="009D288F">
                              <w:t xml:space="preserve"> draft</w:t>
                            </w:r>
                            <w:r w:rsidR="00223629">
                              <w:t xml:space="preserve"> v0.5</w:t>
                            </w:r>
                            <w:r w:rsidR="009D288F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7E44EF" w:rsidRPr="007F5B1A" w:rsidRDefault="007E44EF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E44EF" w:rsidRDefault="007E44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E67F5" w:rsidRDefault="007F5B1A" w:rsidP="00A57186">
                      <w:r>
                        <w:t>This document shows</w:t>
                      </w:r>
                      <w:r w:rsidR="009D288F">
                        <w:t xml:space="preserve"> </w:t>
                      </w:r>
                    </w:p>
                    <w:p w:rsidR="004E67F5" w:rsidRDefault="004E67F5" w:rsidP="004E67F5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 xml:space="preserve">Resolution for a comment received from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D0.1)</w:t>
                      </w:r>
                    </w:p>
                    <w:p w:rsidR="007E44EF" w:rsidRDefault="004E67F5" w:rsidP="004E67F5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t>T</w:t>
                      </w:r>
                      <w:r w:rsidR="009D288F">
                        <w:t xml:space="preserve">ext change proposal to remove </w:t>
                      </w:r>
                      <w:proofErr w:type="spellStart"/>
                      <w:r w:rsidR="009D288F">
                        <w:t>un</w:t>
                      </w:r>
                      <w:r w:rsidR="00C07A10">
                        <w:t>n</w:t>
                      </w:r>
                      <w:r w:rsidR="009D288F">
                        <w:t>cessary</w:t>
                      </w:r>
                      <w:proofErr w:type="spellEnd"/>
                      <w:r w:rsidR="009D288F">
                        <w:t xml:space="preserve"> TBDs </w:t>
                      </w:r>
                      <w:r w:rsidR="00BB78A5">
                        <w:t>and typo correction</w:t>
                      </w:r>
                      <w:r w:rsidR="007F5B1A">
                        <w:t xml:space="preserve"> </w:t>
                      </w:r>
                      <w:r w:rsidR="009D288F">
                        <w:t xml:space="preserve">in the physical layer sections of the </w:t>
                      </w:r>
                      <w:proofErr w:type="spellStart"/>
                      <w:r w:rsidR="009D288F">
                        <w:t>TGax</w:t>
                      </w:r>
                      <w:proofErr w:type="spellEnd"/>
                      <w:r w:rsidR="009D288F">
                        <w:t xml:space="preserve"> draft</w:t>
                      </w:r>
                      <w:r w:rsidR="00223629">
                        <w:t xml:space="preserve"> v0.5</w:t>
                      </w:r>
                      <w:r w:rsidR="009D288F">
                        <w:t>.</w:t>
                      </w:r>
                      <w:bookmarkStart w:id="1" w:name="_GoBack"/>
                      <w:bookmarkEnd w:id="1"/>
                    </w:p>
                    <w:p w:rsidR="007E44EF" w:rsidRPr="007F5B1A" w:rsidRDefault="007E44EF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Pr="00372C3D" w:rsidRDefault="00CA09B2" w:rsidP="00372C3D">
      <w:pPr>
        <w:jc w:val="both"/>
        <w:rPr>
          <w:szCs w:val="22"/>
        </w:rPr>
      </w:pPr>
      <w:r w:rsidRPr="00372C3D">
        <w:rPr>
          <w:szCs w:val="22"/>
        </w:rPr>
        <w:br w:type="page"/>
      </w:r>
    </w:p>
    <w:p w:rsidR="004E67F5" w:rsidRPr="00B138A3" w:rsidRDefault="004E67F5" w:rsidP="004E67F5">
      <w:pPr>
        <w:rPr>
          <w:szCs w:val="22"/>
        </w:rPr>
      </w:pPr>
      <w:r w:rsidRPr="00B138A3">
        <w:rPr>
          <w:szCs w:val="22"/>
        </w:rPr>
        <w:lastRenderedPageBreak/>
        <w:t>Interpretation of a Motion to Adopt</w:t>
      </w:r>
    </w:p>
    <w:p w:rsidR="004E67F5" w:rsidRPr="00B138A3" w:rsidRDefault="004E67F5" w:rsidP="004E67F5">
      <w:pPr>
        <w:rPr>
          <w:szCs w:val="22"/>
          <w:lang w:eastAsia="ko-KR"/>
        </w:rPr>
      </w:pPr>
    </w:p>
    <w:p w:rsidR="004E67F5" w:rsidRPr="00B138A3" w:rsidRDefault="004E67F5" w:rsidP="004E67F5">
      <w:pPr>
        <w:rPr>
          <w:szCs w:val="22"/>
          <w:lang w:eastAsia="ko-KR"/>
        </w:rPr>
      </w:pPr>
      <w:r w:rsidRPr="00B138A3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B138A3">
        <w:rPr>
          <w:szCs w:val="22"/>
          <w:lang w:eastAsia="ko-KR"/>
        </w:rPr>
        <w:t>TGax</w:t>
      </w:r>
      <w:proofErr w:type="spellEnd"/>
      <w:r w:rsidRPr="00B138A3">
        <w:rPr>
          <w:szCs w:val="22"/>
          <w:lang w:eastAsia="ko-KR"/>
        </w:rPr>
        <w:t xml:space="preserve"> Draft.  This introduction is not part of the adopted material.</w:t>
      </w:r>
    </w:p>
    <w:p w:rsidR="004E67F5" w:rsidRPr="00B138A3" w:rsidRDefault="004E67F5" w:rsidP="004E67F5">
      <w:pPr>
        <w:rPr>
          <w:szCs w:val="22"/>
          <w:lang w:eastAsia="ko-KR"/>
        </w:rPr>
      </w:pPr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  <w:r w:rsidRPr="00B138A3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:rsidR="004E67F5" w:rsidRPr="00B138A3" w:rsidRDefault="004E67F5" w:rsidP="004E67F5">
      <w:pPr>
        <w:rPr>
          <w:szCs w:val="22"/>
          <w:lang w:eastAsia="ko-KR"/>
        </w:rPr>
      </w:pPr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</w:t>
      </w:r>
      <w:r w:rsidRPr="00B138A3">
        <w:rPr>
          <w:rFonts w:hint="eastAsia"/>
          <w:b/>
          <w:bCs/>
          <w:i/>
          <w:iCs/>
          <w:szCs w:val="22"/>
          <w:lang w:eastAsia="ko-KR"/>
        </w:rPr>
        <w:t>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</w:t>
      </w:r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</w:p>
    <w:p w:rsidR="004E67F5" w:rsidRPr="00B138A3" w:rsidRDefault="004E67F5" w:rsidP="004E67F5">
      <w:pPr>
        <w:rPr>
          <w:szCs w:val="22"/>
        </w:rPr>
      </w:pPr>
    </w:p>
    <w:tbl>
      <w:tblPr>
        <w:tblW w:w="104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23"/>
        <w:gridCol w:w="2597"/>
        <w:gridCol w:w="2701"/>
        <w:gridCol w:w="3740"/>
      </w:tblGrid>
      <w:tr w:rsidR="004E67F5" w:rsidRPr="00B138A3" w:rsidTr="009267D0">
        <w:trPr>
          <w:trHeight w:val="212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E67F5" w:rsidRPr="00C5470E" w:rsidTr="009267D0">
        <w:trPr>
          <w:trHeight w:val="212"/>
        </w:trPr>
        <w:tc>
          <w:tcPr>
            <w:tcW w:w="804" w:type="dxa"/>
            <w:shd w:val="clear" w:color="auto" w:fill="auto"/>
            <w:noWrap/>
          </w:tcPr>
          <w:p w:rsidR="004E67F5" w:rsidRPr="00B138A3" w:rsidRDefault="004E67F5" w:rsidP="009267D0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szCs w:val="22"/>
              </w:rPr>
              <w:t>495</w:t>
            </w:r>
          </w:p>
        </w:tc>
        <w:tc>
          <w:tcPr>
            <w:tcW w:w="623" w:type="dxa"/>
            <w:shd w:val="clear" w:color="auto" w:fill="auto"/>
            <w:noWrap/>
          </w:tcPr>
          <w:p w:rsidR="004E67F5" w:rsidRPr="00B138A3" w:rsidRDefault="004E67F5" w:rsidP="009267D0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szCs w:val="22"/>
              </w:rPr>
              <w:t>158.45</w:t>
            </w:r>
          </w:p>
        </w:tc>
        <w:tc>
          <w:tcPr>
            <w:tcW w:w="2597" w:type="dxa"/>
            <w:shd w:val="clear" w:color="auto" w:fill="auto"/>
            <w:noWrap/>
          </w:tcPr>
          <w:p w:rsidR="004E67F5" w:rsidRPr="00B138A3" w:rsidRDefault="004E67F5" w:rsidP="009267D0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4E67F5">
              <w:rPr>
                <w:szCs w:val="22"/>
              </w:rPr>
              <w:t>PHY MIB is missing. Add content.</w:t>
            </w:r>
          </w:p>
        </w:tc>
        <w:tc>
          <w:tcPr>
            <w:tcW w:w="2701" w:type="dxa"/>
            <w:shd w:val="clear" w:color="auto" w:fill="auto"/>
            <w:noWrap/>
          </w:tcPr>
          <w:p w:rsidR="004E67F5" w:rsidRPr="00B138A3" w:rsidRDefault="004E67F5" w:rsidP="009267D0">
            <w:pPr>
              <w:rPr>
                <w:b/>
                <w:bCs/>
                <w:color w:val="000000"/>
                <w:szCs w:val="22"/>
                <w:lang w:val="en-US"/>
              </w:rPr>
            </w:pPr>
            <w:proofErr w:type="gramStart"/>
            <w:r w:rsidRPr="004E67F5">
              <w:rPr>
                <w:szCs w:val="22"/>
              </w:rPr>
              <w:t>as</w:t>
            </w:r>
            <w:proofErr w:type="gramEnd"/>
            <w:r w:rsidRPr="004E67F5">
              <w:rPr>
                <w:szCs w:val="22"/>
              </w:rPr>
              <w:t xml:space="preserve"> commented.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4E67F5" w:rsidRPr="00B138A3" w:rsidRDefault="004E67F5" w:rsidP="009267D0">
            <w:pPr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Revised.</w:t>
            </w:r>
          </w:p>
          <w:p w:rsidR="004E67F5" w:rsidRDefault="004E67F5" w:rsidP="009267D0">
            <w:pPr>
              <w:rPr>
                <w:bCs/>
                <w:color w:val="000000"/>
                <w:szCs w:val="22"/>
                <w:lang w:val="en-US"/>
              </w:rPr>
            </w:pPr>
          </w:p>
          <w:p w:rsidR="000B5A02" w:rsidRDefault="000B5A02" w:rsidP="009267D0">
            <w:pPr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 xml:space="preserve">I agree in principle. But </w:t>
            </w:r>
            <w:r w:rsidR="00C26CE2">
              <w:rPr>
                <w:bCs/>
                <w:color w:val="000000"/>
                <w:szCs w:val="22"/>
                <w:lang w:val="en-US"/>
              </w:rPr>
              <w:t xml:space="preserve">removing </w:t>
            </w:r>
            <w:proofErr w:type="spellStart"/>
            <w:r w:rsidR="00C26CE2">
              <w:rPr>
                <w:bCs/>
                <w:color w:val="000000"/>
                <w:szCs w:val="22"/>
                <w:lang w:val="en-US"/>
              </w:rPr>
              <w:t>subclause</w:t>
            </w:r>
            <w:proofErr w:type="spellEnd"/>
            <w:r w:rsidR="009E28A7">
              <w:rPr>
                <w:bCs/>
                <w:color w:val="000000"/>
                <w:szCs w:val="22"/>
                <w:lang w:val="en-US"/>
              </w:rPr>
              <w:t xml:space="preserve"> PHY MIB has been</w:t>
            </w:r>
            <w:r>
              <w:rPr>
                <w:bCs/>
                <w:color w:val="000000"/>
                <w:szCs w:val="22"/>
                <w:lang w:val="en-US"/>
              </w:rPr>
              <w:t xml:space="preserve"> approved acco</w:t>
            </w:r>
            <w:r w:rsidR="00C5470E">
              <w:rPr>
                <w:bCs/>
                <w:color w:val="000000"/>
                <w:szCs w:val="22"/>
                <w:lang w:val="en-US"/>
              </w:rPr>
              <w:t>rding to the document 11-16-1374-00</w:t>
            </w:r>
            <w:r>
              <w:rPr>
                <w:bCs/>
                <w:color w:val="000000"/>
                <w:szCs w:val="22"/>
                <w:lang w:val="en-US"/>
              </w:rPr>
              <w:t xml:space="preserve">-00ax- removal of unnecessary </w:t>
            </w:r>
            <w:proofErr w:type="spellStart"/>
            <w:r>
              <w:rPr>
                <w:bCs/>
                <w:color w:val="000000"/>
                <w:szCs w:val="22"/>
                <w:lang w:val="en-US"/>
              </w:rPr>
              <w:t>phy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  <w:lang w:val="en-US"/>
              </w:rPr>
              <w:t>tbds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t>.</w:t>
            </w:r>
          </w:p>
          <w:p w:rsidR="004E67F5" w:rsidRDefault="004E67F5" w:rsidP="009267D0">
            <w:pPr>
              <w:rPr>
                <w:bCs/>
                <w:color w:val="000000"/>
                <w:szCs w:val="22"/>
                <w:lang w:val="en-US"/>
              </w:rPr>
            </w:pPr>
          </w:p>
          <w:p w:rsidR="004E67F5" w:rsidRPr="00B138A3" w:rsidRDefault="004E67F5" w:rsidP="009267D0">
            <w:pPr>
              <w:rPr>
                <w:bCs/>
                <w:color w:val="000000"/>
                <w:szCs w:val="22"/>
                <w:lang w:val="en-US"/>
              </w:rPr>
            </w:pPr>
          </w:p>
          <w:p w:rsidR="004E67F5" w:rsidRPr="00B138A3" w:rsidRDefault="004E67F5" w:rsidP="004E67F5">
            <w:pPr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:rsidR="004E67F5" w:rsidRPr="00B138A3" w:rsidRDefault="004E67F5" w:rsidP="004E67F5">
      <w:pPr>
        <w:rPr>
          <w:b/>
          <w:szCs w:val="22"/>
          <w:u w:val="single"/>
        </w:rPr>
      </w:pPr>
    </w:p>
    <w:p w:rsidR="004E67F5" w:rsidRDefault="004E67F5" w:rsidP="00372C3D">
      <w:pPr>
        <w:jc w:val="both"/>
        <w:rPr>
          <w:szCs w:val="22"/>
        </w:rPr>
      </w:pPr>
    </w:p>
    <w:p w:rsidR="004E67F5" w:rsidRDefault="004E67F5" w:rsidP="00372C3D">
      <w:pPr>
        <w:jc w:val="both"/>
        <w:rPr>
          <w:szCs w:val="22"/>
        </w:rPr>
      </w:pPr>
    </w:p>
    <w:p w:rsidR="000349C5" w:rsidRPr="00372C3D" w:rsidRDefault="00A70BF8" w:rsidP="00372C3D">
      <w:pPr>
        <w:jc w:val="both"/>
        <w:rPr>
          <w:szCs w:val="22"/>
        </w:rPr>
      </w:pPr>
      <w:r w:rsidRPr="00372C3D">
        <w:rPr>
          <w:szCs w:val="22"/>
        </w:rPr>
        <w:t xml:space="preserve">There are few TBDs in the draft </w:t>
      </w:r>
      <w:proofErr w:type="spellStart"/>
      <w:r w:rsidRPr="00372C3D">
        <w:rPr>
          <w:szCs w:val="22"/>
        </w:rPr>
        <w:t>TGax</w:t>
      </w:r>
      <w:proofErr w:type="spellEnd"/>
      <w:r w:rsidRPr="00372C3D">
        <w:rPr>
          <w:szCs w:val="22"/>
        </w:rPr>
        <w:t xml:space="preserve"> specification v0.</w:t>
      </w:r>
      <w:r w:rsidR="00B9415D" w:rsidRPr="00372C3D">
        <w:rPr>
          <w:szCs w:val="22"/>
        </w:rPr>
        <w:t>5</w:t>
      </w:r>
      <w:r w:rsidRPr="00372C3D">
        <w:rPr>
          <w:szCs w:val="22"/>
        </w:rPr>
        <w:t xml:space="preserve"> that </w:t>
      </w:r>
      <w:r w:rsidR="007A3102">
        <w:rPr>
          <w:szCs w:val="22"/>
        </w:rPr>
        <w:t>are</w:t>
      </w:r>
      <w:r w:rsidRPr="00372C3D">
        <w:rPr>
          <w:szCs w:val="22"/>
        </w:rPr>
        <w:t xml:space="preserve"> </w:t>
      </w:r>
      <w:proofErr w:type="spellStart"/>
      <w:r w:rsidRPr="00372C3D">
        <w:rPr>
          <w:szCs w:val="22"/>
        </w:rPr>
        <w:t>un</w:t>
      </w:r>
      <w:r w:rsidR="001502DF">
        <w:rPr>
          <w:szCs w:val="22"/>
        </w:rPr>
        <w:t>n</w:t>
      </w:r>
      <w:r w:rsidRPr="00372C3D">
        <w:rPr>
          <w:szCs w:val="22"/>
        </w:rPr>
        <w:t>cessary</w:t>
      </w:r>
      <w:proofErr w:type="spellEnd"/>
      <w:r w:rsidRPr="00372C3D">
        <w:rPr>
          <w:szCs w:val="22"/>
        </w:rPr>
        <w:t xml:space="preserve">. </w:t>
      </w:r>
    </w:p>
    <w:p w:rsidR="00302BE9" w:rsidRPr="00372C3D" w:rsidRDefault="00302BE9" w:rsidP="00372C3D">
      <w:pPr>
        <w:jc w:val="both"/>
        <w:rPr>
          <w:szCs w:val="22"/>
        </w:rPr>
      </w:pPr>
    </w:p>
    <w:p w:rsidR="00B9415D" w:rsidRPr="00372C3D" w:rsidRDefault="00B9415D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#1:</w:t>
      </w:r>
    </w:p>
    <w:p w:rsidR="00B9415D" w:rsidRPr="00372C3D" w:rsidRDefault="00BD5AEA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B9415D" w:rsidRPr="00372C3D">
        <w:rPr>
          <w:szCs w:val="22"/>
        </w:rPr>
        <w:t xml:space="preserve"> been </w:t>
      </w:r>
      <w:r>
        <w:rPr>
          <w:szCs w:val="22"/>
        </w:rPr>
        <w:t>T</w:t>
      </w:r>
      <w:r w:rsidR="00B9415D" w:rsidRPr="00372C3D">
        <w:rPr>
          <w:szCs w:val="22"/>
        </w:rPr>
        <w:t>BD lef</w:t>
      </w:r>
      <w:r>
        <w:rPr>
          <w:szCs w:val="22"/>
        </w:rPr>
        <w:t xml:space="preserve">t on </w:t>
      </w:r>
      <w:proofErr w:type="spellStart"/>
      <w:r>
        <w:rPr>
          <w:szCs w:val="22"/>
        </w:rPr>
        <w:t>cylic</w:t>
      </w:r>
      <w:proofErr w:type="spellEnd"/>
      <w:r>
        <w:rPr>
          <w:szCs w:val="22"/>
        </w:rPr>
        <w:t xml:space="preserve"> shift values which are</w:t>
      </w:r>
      <w:r w:rsidR="000266CD">
        <w:rPr>
          <w:szCs w:val="22"/>
        </w:rPr>
        <w:t xml:space="preserve"> already resolved</w:t>
      </w:r>
      <w:r w:rsidR="00B9415D" w:rsidRPr="00372C3D">
        <w:rPr>
          <w:szCs w:val="22"/>
        </w:rPr>
        <w:t xml:space="preserve"> </w:t>
      </w:r>
      <w:r w:rsidR="00C31FC5" w:rsidRPr="00372C3D">
        <w:rPr>
          <w:szCs w:val="22"/>
        </w:rPr>
        <w:t>by resolution of CID#1984 in 11-16/0937r7.</w:t>
      </w:r>
    </w:p>
    <w:p w:rsidR="00B9415D" w:rsidRPr="00372C3D" w:rsidRDefault="00B9415D" w:rsidP="00372C3D">
      <w:pPr>
        <w:jc w:val="both"/>
        <w:rPr>
          <w:szCs w:val="22"/>
        </w:rPr>
      </w:pPr>
    </w:p>
    <w:p w:rsidR="00C31FC5" w:rsidRPr="00372C3D" w:rsidRDefault="00C31FC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#1:</w:t>
      </w:r>
    </w:p>
    <w:p w:rsidR="00C31FC5" w:rsidRPr="00372C3D" w:rsidRDefault="00C31FC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31FC5" w:rsidRPr="00372C3D" w:rsidRDefault="00C31FC5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 xml:space="preserve">To </w:t>
      </w:r>
      <w:proofErr w:type="spellStart"/>
      <w:r w:rsidRPr="00372C3D">
        <w:rPr>
          <w:b/>
          <w:szCs w:val="22"/>
          <w:highlight w:val="yellow"/>
        </w:rPr>
        <w:t>TGax</w:t>
      </w:r>
      <w:proofErr w:type="spellEnd"/>
      <w:r w:rsidRPr="00372C3D">
        <w:rPr>
          <w:b/>
          <w:szCs w:val="22"/>
          <w:highlight w:val="yellow"/>
        </w:rPr>
        <w:t xml:space="preserve"> Editor: P210L41: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C31FC5" w:rsidRPr="00372C3D" w:rsidRDefault="00C31FC5" w:rsidP="00372C3D">
      <w:pPr>
        <w:jc w:val="both"/>
        <w:rPr>
          <w:szCs w:val="22"/>
        </w:rPr>
      </w:pPr>
      <w:proofErr w:type="gramStart"/>
      <w:r w:rsidRPr="00372C3D">
        <w:rPr>
          <w:szCs w:val="22"/>
        </w:rPr>
        <w:t>where</w:t>
      </w:r>
      <w:proofErr w:type="gramEnd"/>
      <w:r w:rsidRPr="00372C3D">
        <w:rPr>
          <w:szCs w:val="22"/>
        </w:rPr>
        <w:t xml:space="preserve"> </w:t>
      </w:r>
      <w:r w:rsidRPr="00372C3D">
        <w:rPr>
          <w:position w:val="-12"/>
          <w:szCs w:val="22"/>
          <w:lang w:val="en-US" w:eastAsia="ko-KR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ole="">
            <v:imagedata r:id="rId8" o:title=""/>
          </v:shape>
          <o:OLEObject Type="Embed" ProgID="Equation.DSMT4" ShapeID="_x0000_i1025" DrawAspect="Content" ObjectID="_1539968524" r:id="rId9"/>
        </w:object>
      </w:r>
      <w:r w:rsidRPr="00372C3D">
        <w:rPr>
          <w:szCs w:val="22"/>
        </w:rPr>
        <w:t xml:space="preserve">represents the cyclic shift for the transmitter chain </w:t>
      </w:r>
      <w:ins w:id="2" w:author="yujin" w:date="2016-10-13T20:00:00Z">
        <w:r w:rsidRPr="00372C3D">
          <w:rPr>
            <w:noProof/>
            <w:position w:val="-12"/>
            <w:szCs w:val="22"/>
          </w:rPr>
          <w:object w:dxaOrig="320" w:dyaOrig="360">
            <v:shape id="_x0000_i1026" type="#_x0000_t75" style="width:14.25pt;height:21.75pt" o:ole="">
              <v:imagedata r:id="rId10" o:title=""/>
            </v:shape>
            <o:OLEObject Type="Embed" ProgID="Equation.DSMT4" ShapeID="_x0000_i1026" DrawAspect="Content" ObjectID="_1539968525" r:id="rId11"/>
          </w:object>
        </w:r>
      </w:ins>
      <w:ins w:id="3" w:author="yujin" w:date="2016-10-13T20:00:00Z">
        <w:r w:rsidRPr="00372C3D">
          <w:rPr>
            <w:szCs w:val="22"/>
          </w:rPr>
          <w:t xml:space="preserve">with a value given in </w:t>
        </w:r>
      </w:ins>
      <w:ins w:id="4" w:author="yujin" w:date="2016-11-03T15:44:00Z">
        <w:r w:rsidR="000266CD" w:rsidRPr="000266CD">
          <w:rPr>
            <w:szCs w:val="22"/>
          </w:rPr>
          <w:t xml:space="preserve">26.3.10.2.1 </w:t>
        </w:r>
      </w:ins>
      <w:ins w:id="5" w:author="yujin" w:date="2016-10-13T20:00:00Z">
        <w:r w:rsidRPr="00372C3D">
          <w:rPr>
            <w:szCs w:val="22"/>
          </w:rPr>
          <w:t>(Cyclic shift for Pre-HE modulated fields)</w:t>
        </w:r>
      </w:ins>
      <w:del w:id="6" w:author="yujin" w:date="2016-10-13T20:00:00Z">
        <w:r w:rsidRPr="00372C3D" w:rsidDel="00C31FC5">
          <w:rPr>
            <w:szCs w:val="22"/>
          </w:rPr>
          <w:delText>whose values are TBD</w:delText>
        </w:r>
      </w:del>
      <w:r w:rsidRPr="00372C3D">
        <w:rPr>
          <w:szCs w:val="22"/>
        </w:rPr>
        <w:t>;</w:t>
      </w:r>
    </w:p>
    <w:p w:rsidR="00C31FC5" w:rsidRPr="00372C3D" w:rsidRDefault="00C31FC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B9415D" w:rsidRPr="00372C3D" w:rsidRDefault="00B9415D" w:rsidP="00372C3D">
      <w:pPr>
        <w:jc w:val="both"/>
        <w:rPr>
          <w:szCs w:val="22"/>
        </w:rPr>
      </w:pPr>
    </w:p>
    <w:p w:rsidR="00C31FC5" w:rsidRPr="00372C3D" w:rsidRDefault="00C31FC5" w:rsidP="00372C3D">
      <w:pPr>
        <w:jc w:val="both"/>
        <w:rPr>
          <w:szCs w:val="22"/>
        </w:rPr>
      </w:pP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#2:</w:t>
      </w:r>
    </w:p>
    <w:p w:rsidR="00C2630F" w:rsidRPr="00372C3D" w:rsidRDefault="00CE4AC6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C2630F" w:rsidRPr="00372C3D">
        <w:rPr>
          <w:szCs w:val="22"/>
        </w:rPr>
        <w:t xml:space="preserve"> been TBD left on </w:t>
      </w:r>
      <w:r w:rsidR="00633196" w:rsidRPr="00372C3D">
        <w:rPr>
          <w:szCs w:val="22"/>
        </w:rPr>
        <w:t>the STBC field position for HE-MU</w:t>
      </w:r>
      <w:r w:rsidR="00C2630F" w:rsidRPr="00372C3D">
        <w:rPr>
          <w:szCs w:val="22"/>
        </w:rPr>
        <w:t xml:space="preserve"> which is already </w:t>
      </w:r>
      <w:r w:rsidR="00633196" w:rsidRPr="00372C3D">
        <w:rPr>
          <w:szCs w:val="22"/>
        </w:rPr>
        <w:t>decided</w:t>
      </w:r>
      <w:r w:rsidR="00C2630F" w:rsidRPr="00372C3D">
        <w:rPr>
          <w:szCs w:val="22"/>
        </w:rPr>
        <w:t xml:space="preserve"> </w:t>
      </w:r>
      <w:r w:rsidR="00CB4DE6" w:rsidRPr="00372C3D">
        <w:rPr>
          <w:szCs w:val="22"/>
        </w:rPr>
        <w:t xml:space="preserve">and present </w:t>
      </w:r>
      <w:r w:rsidR="00D137D4" w:rsidRPr="00372C3D">
        <w:rPr>
          <w:szCs w:val="22"/>
        </w:rPr>
        <w:t xml:space="preserve">in 26.3.10.7 (HE-SIG-A) </w:t>
      </w:r>
      <w:r w:rsidR="00CB4DE6" w:rsidRPr="00372C3D">
        <w:rPr>
          <w:szCs w:val="22"/>
        </w:rPr>
        <w:t>in the draft specification v0.5.</w:t>
      </w:r>
    </w:p>
    <w:p w:rsidR="00C2630F" w:rsidRPr="00372C3D" w:rsidRDefault="00C2630F" w:rsidP="00372C3D">
      <w:pPr>
        <w:jc w:val="both"/>
        <w:rPr>
          <w:szCs w:val="22"/>
        </w:rPr>
      </w:pP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D80CBA" w:rsidRPr="00372C3D">
        <w:rPr>
          <w:b/>
          <w:szCs w:val="22"/>
        </w:rPr>
        <w:t>2</w:t>
      </w:r>
      <w:r w:rsidRPr="00372C3D">
        <w:rPr>
          <w:b/>
          <w:szCs w:val="22"/>
        </w:rPr>
        <w:t>:</w:t>
      </w:r>
    </w:p>
    <w:p w:rsidR="00C2630F" w:rsidRPr="00372C3D" w:rsidRDefault="00C2630F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 w:rsidR="00CB4DE6" w:rsidRPr="00372C3D">
        <w:rPr>
          <w:b/>
          <w:szCs w:val="22"/>
          <w:highlight w:val="yellow"/>
        </w:rPr>
        <w:t>271</w:t>
      </w:r>
      <w:r w:rsidRPr="00372C3D">
        <w:rPr>
          <w:b/>
          <w:szCs w:val="22"/>
          <w:highlight w:val="yellow"/>
        </w:rPr>
        <w:t>L</w:t>
      </w:r>
      <w:r w:rsidR="00CB4DE6" w:rsidRPr="00372C3D">
        <w:rPr>
          <w:b/>
          <w:szCs w:val="22"/>
          <w:highlight w:val="yellow"/>
        </w:rPr>
        <w:t>22</w:t>
      </w:r>
      <w:r w:rsidRPr="00372C3D">
        <w:rPr>
          <w:b/>
          <w:szCs w:val="22"/>
          <w:highlight w:val="yellow"/>
        </w:rPr>
        <w:t>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D137D4" w:rsidRPr="00372C3D" w:rsidRDefault="00D137D4" w:rsidP="00372C3D">
      <w:pPr>
        <w:jc w:val="both"/>
        <w:rPr>
          <w:szCs w:val="22"/>
        </w:rPr>
      </w:pPr>
      <w:r w:rsidRPr="00372C3D">
        <w:rPr>
          <w:szCs w:val="22"/>
        </w:rPr>
        <w:t>For an HE PPDU, STBC is allowed only with single spatial stream and two space-time streams, and its application is as indicated by the STBC bit in HE-SIG-A</w:t>
      </w:r>
      <w:del w:id="7" w:author="yujin" w:date="2016-10-13T20:11:00Z">
        <w:r w:rsidRPr="00372C3D" w:rsidDel="00D137D4">
          <w:rPr>
            <w:szCs w:val="22"/>
          </w:rPr>
          <w:delText xml:space="preserve"> (TBD: undecided whether in HE-SIG-A for HE_MU)</w:delText>
        </w:r>
      </w:del>
      <w:r w:rsidRPr="00372C3D">
        <w:rPr>
          <w:szCs w:val="22"/>
        </w:rPr>
        <w:t>. In an HE MU PPDU, STBC coding is used in all RUs or not used in any of the RUs. If in an RU, DL MU-MIMO is applied, STBC shall not be used in any RU in the HE MU PPDU.</w:t>
      </w:r>
    </w:p>
    <w:p w:rsidR="00C2630F" w:rsidRPr="00372C3D" w:rsidRDefault="00C2630F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2630F" w:rsidRPr="00372C3D" w:rsidRDefault="00C2630F" w:rsidP="00372C3D">
      <w:pPr>
        <w:jc w:val="both"/>
        <w:rPr>
          <w:szCs w:val="22"/>
        </w:rPr>
      </w:pPr>
    </w:p>
    <w:p w:rsidR="000349C5" w:rsidRPr="00372C3D" w:rsidRDefault="000349C5" w:rsidP="00372C3D">
      <w:pPr>
        <w:jc w:val="both"/>
        <w:rPr>
          <w:szCs w:val="22"/>
        </w:rPr>
      </w:pP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#3:</w:t>
      </w:r>
    </w:p>
    <w:p w:rsidR="00626F05" w:rsidRPr="00372C3D" w:rsidRDefault="00086FC8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626F05" w:rsidRPr="00372C3D">
        <w:rPr>
          <w:szCs w:val="22"/>
        </w:rPr>
        <w:t xml:space="preserve"> been TBD left on the </w:t>
      </w:r>
      <w:r>
        <w:rPr>
          <w:szCs w:val="22"/>
        </w:rPr>
        <w:t>pilot value</w:t>
      </w:r>
      <w:r w:rsidR="00626F05" w:rsidRPr="00372C3D">
        <w:rPr>
          <w:szCs w:val="22"/>
        </w:rPr>
        <w:t xml:space="preserve"> </w:t>
      </w:r>
      <w:r>
        <w:rPr>
          <w:szCs w:val="22"/>
        </w:rPr>
        <w:t>which is</w:t>
      </w:r>
      <w:r w:rsidR="00626F05" w:rsidRPr="00372C3D">
        <w:rPr>
          <w:szCs w:val="22"/>
        </w:rPr>
        <w:t xml:space="preserve"> already decided and present in Table 26-35 (The 8 pilot values in a 242-tone RU) in the draft specification v0.5.</w:t>
      </w:r>
    </w:p>
    <w:p w:rsidR="00626F05" w:rsidRPr="00372C3D" w:rsidRDefault="00626F05" w:rsidP="00372C3D">
      <w:pPr>
        <w:jc w:val="both"/>
        <w:rPr>
          <w:szCs w:val="22"/>
        </w:rPr>
      </w:pP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D80CBA" w:rsidRPr="00372C3D">
        <w:rPr>
          <w:b/>
          <w:szCs w:val="22"/>
        </w:rPr>
        <w:t>3</w:t>
      </w:r>
      <w:r w:rsidRPr="00372C3D">
        <w:rPr>
          <w:b/>
          <w:szCs w:val="22"/>
        </w:rPr>
        <w:t>:</w:t>
      </w:r>
    </w:p>
    <w:p w:rsidR="00626F05" w:rsidRPr="00372C3D" w:rsidRDefault="00626F0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 w:rsidR="00D80CBA" w:rsidRPr="00372C3D">
        <w:rPr>
          <w:b/>
          <w:szCs w:val="22"/>
          <w:highlight w:val="yellow"/>
        </w:rPr>
        <w:t>279</w:t>
      </w:r>
      <w:r w:rsidRPr="00372C3D">
        <w:rPr>
          <w:b/>
          <w:szCs w:val="22"/>
          <w:highlight w:val="yellow"/>
        </w:rPr>
        <w:t>L</w:t>
      </w:r>
      <w:r w:rsidR="000A3700" w:rsidRPr="00372C3D">
        <w:rPr>
          <w:b/>
          <w:szCs w:val="22"/>
          <w:highlight w:val="yellow"/>
        </w:rPr>
        <w:t>8</w:t>
      </w:r>
      <w:r w:rsidRPr="00372C3D">
        <w:rPr>
          <w:b/>
          <w:szCs w:val="22"/>
          <w:highlight w:val="yellow"/>
        </w:rPr>
        <w:t>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0A3700" w:rsidRPr="00372C3D" w:rsidRDefault="000A3700" w:rsidP="00372C3D">
      <w:pPr>
        <w:jc w:val="both"/>
        <w:rPr>
          <w:szCs w:val="22"/>
        </w:rPr>
      </w:pPr>
      <w:r w:rsidRPr="00372C3D">
        <w:rPr>
          <w:szCs w:val="22"/>
        </w:rPr>
        <w:t xml:space="preserve">For a noncontiguous 80+80 MHz transmission, each frequency segment shall follow the 80 MHz pilot tone allocation and values defined for 996-tone RU in 80 MHz transmission as specified in Equation (26-110) and </w:t>
      </w:r>
      <w:del w:id="8" w:author="yujin" w:date="2016-10-13T20:15:00Z">
        <w:r w:rsidRPr="00372C3D" w:rsidDel="004E6A2F">
          <w:rPr>
            <w:szCs w:val="22"/>
          </w:rPr>
          <w:delText xml:space="preserve">TBD </w:delText>
        </w:r>
      </w:del>
      <w:r w:rsidRPr="00372C3D">
        <w:rPr>
          <w:szCs w:val="22"/>
        </w:rPr>
        <w:t xml:space="preserve">pilot values </w:t>
      </w:r>
      <w:ins w:id="9" w:author="yujin" w:date="2016-10-13T20:19:00Z">
        <w:r w:rsidR="004E6A2F" w:rsidRPr="00372C3D">
          <w:rPr>
            <w:szCs w:val="22"/>
          </w:rPr>
          <w:t xml:space="preserve">as defined in Table 26-35 (The 8 pilot values in a 242-tone RU) </w:t>
        </w:r>
      </w:ins>
      <w:r w:rsidRPr="00372C3D">
        <w:rPr>
          <w:szCs w:val="22"/>
        </w:rPr>
        <w:t xml:space="preserve">for 996-tone RU in 80 MHz PPDU BW. </w:t>
      </w:r>
    </w:p>
    <w:p w:rsidR="00626F05" w:rsidRPr="00372C3D" w:rsidRDefault="00626F0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EE29D1" w:rsidRPr="00372C3D" w:rsidRDefault="00EE29D1" w:rsidP="00372C3D">
      <w:pPr>
        <w:jc w:val="both"/>
        <w:rPr>
          <w:szCs w:val="22"/>
        </w:rPr>
      </w:pPr>
    </w:p>
    <w:p w:rsidR="004C1EAA" w:rsidRPr="00372C3D" w:rsidRDefault="004C1EAA" w:rsidP="00372C3D">
      <w:pPr>
        <w:jc w:val="both"/>
        <w:rPr>
          <w:szCs w:val="22"/>
        </w:rPr>
      </w:pPr>
    </w:p>
    <w:p w:rsidR="003D6A47" w:rsidRPr="00372C3D" w:rsidRDefault="003D6A47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#4: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 xml:space="preserve">The physical layer receive procedure section contains </w:t>
      </w:r>
      <w:proofErr w:type="spellStart"/>
      <w:r w:rsidRPr="00372C3D">
        <w:rPr>
          <w:szCs w:val="22"/>
        </w:rPr>
        <w:t>un</w:t>
      </w:r>
      <w:r w:rsidR="00F66551">
        <w:rPr>
          <w:szCs w:val="22"/>
        </w:rPr>
        <w:t>n</w:t>
      </w:r>
      <w:r w:rsidRPr="00372C3D">
        <w:rPr>
          <w:szCs w:val="22"/>
        </w:rPr>
        <w:t>cessary</w:t>
      </w:r>
      <w:proofErr w:type="spellEnd"/>
      <w:r w:rsidRPr="00372C3D">
        <w:rPr>
          <w:szCs w:val="22"/>
        </w:rPr>
        <w:t xml:space="preserve"> TBD</w:t>
      </w:r>
      <w:r w:rsidR="00D94E81" w:rsidRPr="00372C3D">
        <w:rPr>
          <w:szCs w:val="22"/>
        </w:rPr>
        <w:t xml:space="preserve"> in Figure 26-49 (PHY receive state machine)</w:t>
      </w:r>
      <w:r w:rsidRPr="00372C3D">
        <w:rPr>
          <w:szCs w:val="22"/>
        </w:rPr>
        <w:t xml:space="preserve">. We propose to remove </w:t>
      </w:r>
      <w:r w:rsidR="00625235">
        <w:rPr>
          <w:szCs w:val="22"/>
        </w:rPr>
        <w:t>it because it does</w:t>
      </w:r>
      <w:r w:rsidRPr="00372C3D">
        <w:rPr>
          <w:szCs w:val="22"/>
        </w:rPr>
        <w:t xml:space="preserve"> not add value to the readers of the 802.11ax specification.</w:t>
      </w:r>
    </w:p>
    <w:p w:rsidR="003D6A47" w:rsidRPr="00372C3D" w:rsidRDefault="003D6A47" w:rsidP="00372C3D">
      <w:pPr>
        <w:jc w:val="both"/>
        <w:rPr>
          <w:b/>
          <w:szCs w:val="22"/>
        </w:rPr>
      </w:pPr>
    </w:p>
    <w:p w:rsidR="003D6A47" w:rsidRPr="00372C3D" w:rsidRDefault="003D6A47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#4:</w:t>
      </w:r>
      <w:r w:rsidR="00625235">
        <w:rPr>
          <w:b/>
          <w:szCs w:val="22"/>
        </w:rPr>
        <w:t xml:space="preserve"> 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625235" w:rsidRDefault="003D6A47" w:rsidP="00372C3D">
      <w:pPr>
        <w:jc w:val="both"/>
        <w:rPr>
          <w:szCs w:val="22"/>
        </w:rPr>
      </w:pPr>
      <w:r w:rsidRPr="00372C3D">
        <w:rPr>
          <w:b/>
          <w:i/>
          <w:szCs w:val="22"/>
          <w:highlight w:val="yellow"/>
        </w:rPr>
        <w:t xml:space="preserve">To TGax editor: </w:t>
      </w:r>
      <w:r w:rsidRPr="00372C3D">
        <w:rPr>
          <w:i/>
          <w:szCs w:val="22"/>
        </w:rPr>
        <w:t xml:space="preserve"> </w:t>
      </w:r>
      <w:r w:rsidRPr="00372C3D">
        <w:rPr>
          <w:b/>
          <w:i/>
          <w:szCs w:val="22"/>
          <w:highlight w:val="yellow"/>
        </w:rPr>
        <w:t>P306L7</w:t>
      </w:r>
      <w:r w:rsidRPr="00372C3D">
        <w:rPr>
          <w:i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  <w:r w:rsidR="00625235" w:rsidRPr="00372C3D">
        <w:rPr>
          <w:szCs w:val="22"/>
        </w:rPr>
        <w:t xml:space="preserve"> </w:t>
      </w:r>
    </w:p>
    <w:p w:rsidR="003D6A47" w:rsidRPr="00372C3D" w:rsidRDefault="00D94E81" w:rsidP="00372C3D">
      <w:pPr>
        <w:jc w:val="both"/>
        <w:rPr>
          <w:szCs w:val="22"/>
        </w:rPr>
      </w:pPr>
      <w:r w:rsidRPr="00372C3D">
        <w:rPr>
          <w:szCs w:val="22"/>
        </w:rPr>
        <w:t>NOTE—This state machine does not describe the operation of optional features, such as DCM</w:t>
      </w:r>
      <w:del w:id="10" w:author="yujin" w:date="2016-10-13T20:23:00Z">
        <w:r w:rsidRPr="00372C3D" w:rsidDel="004D1805">
          <w:rPr>
            <w:szCs w:val="22"/>
          </w:rPr>
          <w:delText xml:space="preserve"> and TBDs</w:delText>
        </w:r>
      </w:del>
      <w:r w:rsidRPr="00372C3D">
        <w:rPr>
          <w:szCs w:val="22"/>
        </w:rPr>
        <w:t>.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3D6A47" w:rsidRPr="00372C3D" w:rsidRDefault="003D6A47" w:rsidP="00372C3D">
      <w:pPr>
        <w:jc w:val="both"/>
        <w:rPr>
          <w:ins w:id="11" w:author="yujin" w:date="2016-10-13T20:20:00Z"/>
          <w:szCs w:val="22"/>
        </w:rPr>
      </w:pPr>
    </w:p>
    <w:p w:rsidR="00CB45CF" w:rsidRDefault="00CB45CF" w:rsidP="00372C3D">
      <w:pPr>
        <w:jc w:val="both"/>
        <w:rPr>
          <w:szCs w:val="22"/>
        </w:rPr>
      </w:pP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5</w:t>
      </w:r>
      <w:r w:rsidRPr="00372C3D">
        <w:rPr>
          <w:b/>
          <w:szCs w:val="22"/>
        </w:rPr>
        <w:t>:</w:t>
      </w:r>
    </w:p>
    <w:p w:rsidR="00730E54" w:rsidRDefault="00730E54" w:rsidP="00142B10">
      <w:pPr>
        <w:jc w:val="both"/>
        <w:rPr>
          <w:szCs w:val="22"/>
        </w:rPr>
      </w:pPr>
      <w:r>
        <w:rPr>
          <w:szCs w:val="22"/>
        </w:rPr>
        <w:t xml:space="preserve">NOTE contains “xxx” to show an example of optional feature in 11ax. Since DCM is the optional feature which is not described in </w:t>
      </w:r>
      <w:r w:rsidR="002C53B9">
        <w:rPr>
          <w:szCs w:val="22"/>
        </w:rPr>
        <w:t>Figure 26-40/41/42/43 (</w:t>
      </w:r>
      <w:r>
        <w:rPr>
          <w:szCs w:val="22"/>
        </w:rPr>
        <w:t>PHY transmit procedure</w:t>
      </w:r>
      <w:r w:rsidR="002C53B9">
        <w:rPr>
          <w:szCs w:val="22"/>
        </w:rPr>
        <w:t>)</w:t>
      </w:r>
      <w:r>
        <w:rPr>
          <w:szCs w:val="22"/>
        </w:rPr>
        <w:t xml:space="preserve">, </w:t>
      </w:r>
      <w:r w:rsidR="002C53B9">
        <w:rPr>
          <w:szCs w:val="22"/>
        </w:rPr>
        <w:t>“</w:t>
      </w:r>
      <w:r>
        <w:rPr>
          <w:szCs w:val="22"/>
        </w:rPr>
        <w:t>xxx</w:t>
      </w:r>
      <w:r w:rsidR="002C53B9">
        <w:rPr>
          <w:szCs w:val="22"/>
        </w:rPr>
        <w:t>”</w:t>
      </w:r>
      <w:r>
        <w:rPr>
          <w:szCs w:val="22"/>
        </w:rPr>
        <w:t xml:space="preserve"> needs to be replaced with DCM.</w:t>
      </w:r>
    </w:p>
    <w:p w:rsidR="00142B10" w:rsidRPr="00372C3D" w:rsidRDefault="00142B10" w:rsidP="00142B10">
      <w:pPr>
        <w:jc w:val="both"/>
        <w:rPr>
          <w:szCs w:val="22"/>
        </w:rPr>
      </w:pP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5</w:t>
      </w:r>
      <w:r w:rsidRPr="00372C3D">
        <w:rPr>
          <w:b/>
          <w:szCs w:val="22"/>
        </w:rPr>
        <w:t>:</w:t>
      </w:r>
    </w:p>
    <w:p w:rsidR="00142B10" w:rsidRPr="00372C3D" w:rsidRDefault="00142B10" w:rsidP="00142B10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>
        <w:rPr>
          <w:b/>
          <w:szCs w:val="22"/>
          <w:highlight w:val="yellow"/>
        </w:rPr>
        <w:t>298</w:t>
      </w:r>
      <w:r w:rsidRPr="00372C3D">
        <w:rPr>
          <w:b/>
          <w:szCs w:val="22"/>
          <w:highlight w:val="yellow"/>
        </w:rPr>
        <w:t>L</w:t>
      </w:r>
      <w:r>
        <w:rPr>
          <w:b/>
          <w:szCs w:val="22"/>
          <w:highlight w:val="yellow"/>
        </w:rPr>
        <w:t>49</w:t>
      </w:r>
      <w:r w:rsidR="004B77FD">
        <w:rPr>
          <w:b/>
          <w:szCs w:val="22"/>
          <w:highlight w:val="yellow"/>
        </w:rPr>
        <w:t>, P299L25, P299L52 and P300L26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770403">
        <w:rPr>
          <w:b/>
          <w:szCs w:val="22"/>
        </w:rPr>
        <w:t>“</w:t>
      </w:r>
      <w:r w:rsidR="003F4738">
        <w:rPr>
          <w:i/>
          <w:szCs w:val="22"/>
        </w:rPr>
        <w:t>xxx</w:t>
      </w:r>
      <w:r w:rsidR="00770403">
        <w:rPr>
          <w:i/>
          <w:szCs w:val="22"/>
        </w:rPr>
        <w:t>”</w:t>
      </w:r>
      <w:r w:rsidR="003F4738">
        <w:rPr>
          <w:i/>
          <w:szCs w:val="22"/>
        </w:rPr>
        <w:t xml:space="preserve"> needs to be replaced with DCM</w:t>
      </w:r>
    </w:p>
    <w:p w:rsidR="004B77FD" w:rsidRDefault="00730E54" w:rsidP="00142B10">
      <w:pPr>
        <w:jc w:val="both"/>
        <w:rPr>
          <w:szCs w:val="22"/>
        </w:rPr>
      </w:pPr>
      <w:r w:rsidRPr="00730E54">
        <w:rPr>
          <w:szCs w:val="22"/>
        </w:rPr>
        <w:t xml:space="preserve">NOTE—This procedure does not describe the operation of optional features, such as </w:t>
      </w:r>
      <w:del w:id="12" w:author="yujin" w:date="2016-10-20T09:55:00Z">
        <w:r w:rsidRPr="00730E54" w:rsidDel="00730E54">
          <w:rPr>
            <w:szCs w:val="22"/>
          </w:rPr>
          <w:delText>xxx</w:delText>
        </w:r>
      </w:del>
      <w:ins w:id="13" w:author="yujin" w:date="2016-10-20T09:55:00Z">
        <w:r>
          <w:rPr>
            <w:szCs w:val="22"/>
          </w:rPr>
          <w:t>DCM</w:t>
        </w:r>
      </w:ins>
      <w:r w:rsidRPr="00730E54">
        <w:rPr>
          <w:szCs w:val="22"/>
        </w:rPr>
        <w:t>.</w:t>
      </w:r>
    </w:p>
    <w:p w:rsidR="00142B10" w:rsidRPr="00372C3D" w:rsidRDefault="00142B10" w:rsidP="00142B10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Default="00142B10" w:rsidP="00142B10">
      <w:pPr>
        <w:jc w:val="both"/>
        <w:rPr>
          <w:szCs w:val="22"/>
        </w:rPr>
      </w:pPr>
    </w:p>
    <w:p w:rsidR="003F4738" w:rsidRDefault="003F4738">
      <w:pPr>
        <w:rPr>
          <w:szCs w:val="22"/>
        </w:rPr>
      </w:pPr>
    </w:p>
    <w:p w:rsidR="003F4738" w:rsidRPr="00372C3D" w:rsidRDefault="003F4738" w:rsidP="003F4738">
      <w:pPr>
        <w:jc w:val="both"/>
        <w:rPr>
          <w:szCs w:val="22"/>
        </w:rPr>
      </w:pPr>
      <w:r>
        <w:rPr>
          <w:szCs w:val="22"/>
        </w:rPr>
        <w:t>There are few typo</w:t>
      </w:r>
      <w:r w:rsidRPr="00372C3D">
        <w:rPr>
          <w:szCs w:val="22"/>
        </w:rPr>
        <w:t xml:space="preserve">s in the draft TGax specification v0.5. </w:t>
      </w:r>
    </w:p>
    <w:p w:rsidR="00142B10" w:rsidRDefault="00142B10" w:rsidP="00372C3D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6</w:t>
      </w:r>
      <w:r w:rsidRPr="00372C3D">
        <w:rPr>
          <w:b/>
          <w:szCs w:val="22"/>
        </w:rPr>
        <w:t>:</w:t>
      </w:r>
    </w:p>
    <w:p w:rsidR="007F5B1A" w:rsidRDefault="007F5B1A" w:rsidP="007F5B1A">
      <w:pPr>
        <w:jc w:val="both"/>
        <w:rPr>
          <w:szCs w:val="22"/>
        </w:rPr>
      </w:pPr>
      <w:r>
        <w:rPr>
          <w:szCs w:val="22"/>
        </w:rPr>
        <w:t xml:space="preserve">Number of bits of </w:t>
      </w:r>
      <w:r w:rsidR="00BC4D8C" w:rsidRPr="00BC4D8C">
        <w:rPr>
          <w:szCs w:val="22"/>
        </w:rPr>
        <w:t xml:space="preserve">GI+LTF Size </w:t>
      </w:r>
      <w:r w:rsidR="00BC4D8C">
        <w:rPr>
          <w:szCs w:val="22"/>
        </w:rPr>
        <w:t xml:space="preserve">field </w:t>
      </w:r>
      <w:r>
        <w:rPr>
          <w:szCs w:val="22"/>
        </w:rPr>
        <w:t>is 2 instead of 3.</w:t>
      </w:r>
    </w:p>
    <w:p w:rsidR="007F5B1A" w:rsidRPr="00372C3D" w:rsidRDefault="007F5B1A" w:rsidP="007F5B1A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6</w:t>
      </w:r>
      <w:r w:rsidRPr="00372C3D">
        <w:rPr>
          <w:b/>
          <w:szCs w:val="22"/>
        </w:rPr>
        <w:t>:</w:t>
      </w:r>
    </w:p>
    <w:p w:rsidR="007F5B1A" w:rsidRPr="00372C3D" w:rsidRDefault="007F5B1A" w:rsidP="007F5B1A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>
        <w:rPr>
          <w:b/>
          <w:szCs w:val="22"/>
          <w:highlight w:val="yellow"/>
        </w:rPr>
        <w:t>217L8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3F4738">
        <w:rPr>
          <w:i/>
          <w:szCs w:val="22"/>
        </w:rPr>
        <w:t>3 in Number of bits Field indicated by B21-22 in HE-SIG-A1 needs to be replaced with 2</w:t>
      </w:r>
      <w:r w:rsidR="00485843">
        <w:rPr>
          <w:i/>
          <w:szCs w:val="22"/>
        </w:rPr>
        <w:t xml:space="preserve"> </w:t>
      </w:r>
      <w:r w:rsidR="00485843" w:rsidRPr="00372C3D">
        <w:rPr>
          <w:i/>
          <w:szCs w:val="22"/>
        </w:rPr>
        <w:t>as the proposed changes below</w:t>
      </w:r>
    </w:p>
    <w:p w:rsidR="007F5B1A" w:rsidRDefault="007F5B1A" w:rsidP="007F5B1A">
      <w:pPr>
        <w:jc w:val="both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7F5B1A" w:rsidTr="0019170A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F5B1A" w:rsidRDefault="007F5B1A" w:rsidP="007F5B1A">
            <w:pPr>
              <w:pStyle w:val="TableTitle"/>
              <w:numPr>
                <w:ilvl w:val="0"/>
                <w:numId w:val="35"/>
              </w:numPr>
            </w:pPr>
            <w:bookmarkStart w:id="14" w:name="RTF39373932353a205461626c65"/>
            <w:r>
              <w:rPr>
                <w:w w:val="100"/>
              </w:rPr>
              <w:t>HE-SIG-A field of an HE SU PPDU and HE extended range SU PPDU</w:t>
            </w:r>
            <w:bookmarkEnd w:id="14"/>
            <w:r>
              <w:rPr>
                <w:w w:val="100"/>
              </w:rPr>
              <w:t>(#Ed)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F5B1A" w:rsidTr="0019170A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CellHeading"/>
            </w:pPr>
            <w:r>
              <w:rPr>
                <w:w w:val="100"/>
              </w:rPr>
              <w:lastRenderedPageBreak/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F5B1A" w:rsidTr="0019170A">
        <w:trPr>
          <w:trHeight w:val="16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Differentiate an HE SU PPDU from an HE trigger-based PPDU:(#1685)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HE trigger-based PPDU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HE SU PPDU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This field is reserved and set to 1 for an HE extended range SU PPDU.(#1196)</w:t>
            </w:r>
          </w:p>
        </w:tc>
      </w:tr>
      <w:tr w:rsidR="007F5B1A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PPDU(#481) is spatially mapped differently from HE-LTF1.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Set to 0 indicates that the pre-HE-STF portion of the PPDU(#481) is spatially mapped the same way as HE-LTF1 on each tone.</w:t>
            </w:r>
          </w:p>
        </w:tc>
      </w:tr>
      <w:tr w:rsidR="007F5B1A" w:rsidTr="0019170A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19170A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</w:p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TDLS, mesh and IBSS(#2864).</w:t>
            </w:r>
          </w:p>
          <w:p w:rsidR="007F5B1A" w:rsidRDefault="007F5B1A" w:rsidP="0019170A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F5B1A" w:rsidTr="0019170A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For HE extended range SU PPDU with Bandwidth field set to 0 (242-tone RU):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3-15 are reserved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HE extended range SU PPDU with Bandwidth field set to 1 (right 106-tone RU in P20):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for MCS 0</w:t>
            </w:r>
          </w:p>
          <w:p w:rsidR="007F5B1A" w:rsidRDefault="007F5B1A" w:rsidP="0019170A">
            <w:pPr>
              <w:pStyle w:val="TableText"/>
              <w:ind w:left="200"/>
            </w:pPr>
            <w:r>
              <w:rPr>
                <w:w w:val="100"/>
              </w:rPr>
              <w:t>Values 1-15 are reserved</w:t>
            </w:r>
          </w:p>
        </w:tc>
      </w:tr>
      <w:tr w:rsidR="007F5B1A" w:rsidTr="0019170A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F5B1A" w:rsidTr="0019170A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F5B1A" w:rsidTr="0019170A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F5B1A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SR Disallowed to disallow SRP-based spatial reuse (see 25.9 (Spatial reuse operation) and 25.11a (TXVECTOR parameters SPATIAL_REUSE for an HE PPDU)).(#226)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NOTE—This part needs further development.(#2169)</w:t>
            </w:r>
          </w:p>
        </w:tc>
      </w:tr>
      <w:tr w:rsidR="007F5B1A" w:rsidTr="0019170A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F5B1A" w:rsidRDefault="007F5B1A" w:rsidP="0019170A">
            <w:pPr>
              <w:pStyle w:val="CellBody"/>
              <w:rPr>
                <w:w w:val="100"/>
              </w:rPr>
            </w:pPr>
          </w:p>
          <w:p w:rsidR="007F5B1A" w:rsidRDefault="007F5B1A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242-tone RU</w:t>
            </w:r>
          </w:p>
          <w:p w:rsidR="007F5B1A" w:rsidRDefault="007F5B1A" w:rsidP="0019170A">
            <w:pPr>
              <w:pStyle w:val="TableText"/>
              <w:ind w:left="200"/>
            </w:pPr>
            <w:r>
              <w:rPr>
                <w:w w:val="100"/>
              </w:rPr>
              <w:t>Set to 1 for right 106-tone RU within the primary 20 MHz</w:t>
            </w:r>
          </w:p>
        </w:tc>
      </w:tr>
      <w:tr w:rsidR="007F5B1A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del w:id="15" w:author="yujin" w:date="2016-10-27T08:58:00Z">
              <w:r w:rsidDel="007F5B1A">
                <w:rPr>
                  <w:w w:val="100"/>
                </w:rPr>
                <w:delText>3</w:delText>
              </w:r>
            </w:del>
            <w:ins w:id="16" w:author="yujin" w:date="2016-10-27T08:58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F5B1A" w:rsidRDefault="007F5B1A" w:rsidP="0019170A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F5B1A" w:rsidTr="0019170A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Nsts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F5B1A" w:rsidRDefault="007F5B1A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F5B1A" w:rsidRDefault="007F5B1A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7F5B1A" w:rsidRDefault="007F5B1A" w:rsidP="0019170A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0 for one space time stream when STBC field is set to 0</w:t>
            </w:r>
          </w:p>
          <w:p w:rsidR="007F5B1A" w:rsidRDefault="007F5B1A" w:rsidP="0019170A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1 for two space time streams when STBC field is set to 1(#2001)</w:t>
            </w:r>
          </w:p>
          <w:p w:rsidR="007F5B1A" w:rsidRDefault="007F5B1A" w:rsidP="0019170A">
            <w:pPr>
              <w:pStyle w:val="CellBody"/>
              <w:ind w:firstLine="200"/>
            </w:pPr>
            <w:r>
              <w:rPr>
                <w:w w:val="100"/>
              </w:rPr>
              <w:t>Values 2-7 are reserved</w:t>
            </w:r>
          </w:p>
        </w:tc>
      </w:tr>
      <w:tr w:rsidR="007F5B1A" w:rsidTr="0019170A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F5B1A" w:rsidRDefault="007F5B1A" w:rsidP="0019170A">
            <w:pPr>
              <w:pStyle w:val="TableText"/>
              <w:rPr>
                <w:w w:val="100"/>
              </w:rPr>
            </w:pP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</w:t>
            </w:r>
            <w:proofErr w:type="gramStart"/>
            <w:r>
              <w:rPr>
                <w:w w:val="100"/>
              </w:rPr>
              <w:t>parameter(</w:t>
            </w:r>
            <w:proofErr w:type="gramEnd"/>
            <w:r>
              <w:rPr>
                <w:w w:val="100"/>
              </w:rPr>
              <w:t xml:space="preserve">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F5B1A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F5B1A" w:rsidRDefault="007F5B1A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F5B1A" w:rsidRDefault="007F5B1A" w:rsidP="0019170A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F5B1A" w:rsidTr="0019170A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F5B1A" w:rsidRDefault="007F5B1A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F5B1A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F5B1A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TxBF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F5B1A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Pre-FEC Padding Factor(#2564)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 xml:space="preserve">Indicates the pre-FEC padding </w:t>
            </w:r>
            <w:proofErr w:type="gramStart"/>
            <w:r>
              <w:rPr>
                <w:w w:val="100"/>
              </w:rPr>
              <w:t>factor(</w:t>
            </w:r>
            <w:proofErr w:type="gramEnd"/>
            <w:r>
              <w:rPr>
                <w:w w:val="100"/>
              </w:rPr>
              <w:t xml:space="preserve">#1626)(#2564)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F5B1A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F5B1A" w:rsidTr="0019170A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F5B1A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F5B1A" w:rsidTr="0019170A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F5B1A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F5B1A" w:rsidRDefault="007F5B1A" w:rsidP="0019170A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F5B1A" w:rsidTr="0019170A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19170A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7F5B1A" w:rsidRDefault="007F5B1A" w:rsidP="007F5B1A">
      <w:pPr>
        <w:jc w:val="both"/>
        <w:rPr>
          <w:szCs w:val="22"/>
        </w:rPr>
      </w:pPr>
    </w:p>
    <w:p w:rsidR="007F5B1A" w:rsidRDefault="007F5B1A" w:rsidP="007F5B1A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Default="00142B10" w:rsidP="00372C3D">
      <w:pPr>
        <w:jc w:val="both"/>
        <w:rPr>
          <w:szCs w:val="22"/>
        </w:rPr>
      </w:pPr>
    </w:p>
    <w:p w:rsidR="00142B10" w:rsidRDefault="00142B10" w:rsidP="00372C3D">
      <w:pPr>
        <w:jc w:val="both"/>
        <w:rPr>
          <w:szCs w:val="22"/>
        </w:rPr>
      </w:pP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7</w:t>
      </w:r>
      <w:r w:rsidRPr="00372C3D">
        <w:rPr>
          <w:b/>
          <w:szCs w:val="22"/>
        </w:rPr>
        <w:t>:</w:t>
      </w:r>
    </w:p>
    <w:p w:rsidR="00992EA7" w:rsidRDefault="001F4C70" w:rsidP="00992EA7">
      <w:pPr>
        <w:jc w:val="both"/>
        <w:rPr>
          <w:szCs w:val="22"/>
        </w:rPr>
      </w:pPr>
      <w:r>
        <w:rPr>
          <w:szCs w:val="22"/>
        </w:rPr>
        <w:t xml:space="preserve">Number of bits of </w:t>
      </w:r>
      <w:r w:rsidRPr="00BC4D8C">
        <w:rPr>
          <w:szCs w:val="22"/>
        </w:rPr>
        <w:t xml:space="preserve">GI+LTF Size </w:t>
      </w:r>
      <w:r>
        <w:rPr>
          <w:szCs w:val="22"/>
        </w:rPr>
        <w:t>field is 2 instead of 3.</w:t>
      </w:r>
    </w:p>
    <w:p w:rsidR="00992EA7" w:rsidRPr="00372C3D" w:rsidRDefault="00992EA7" w:rsidP="00992EA7">
      <w:pPr>
        <w:jc w:val="both"/>
        <w:rPr>
          <w:szCs w:val="22"/>
        </w:rPr>
      </w:pP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7</w:t>
      </w:r>
      <w:r w:rsidRPr="00372C3D">
        <w:rPr>
          <w:b/>
          <w:szCs w:val="22"/>
        </w:rPr>
        <w:t>:</w:t>
      </w:r>
    </w:p>
    <w:p w:rsidR="00992EA7" w:rsidRPr="00372C3D" w:rsidRDefault="00992EA7" w:rsidP="00992EA7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lastRenderedPageBreak/>
        <w:t>To TGax Editor: P</w:t>
      </w:r>
      <w:r>
        <w:rPr>
          <w:b/>
          <w:szCs w:val="22"/>
          <w:highlight w:val="yellow"/>
        </w:rPr>
        <w:t>220L6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3F4738">
        <w:rPr>
          <w:i/>
          <w:szCs w:val="22"/>
        </w:rPr>
        <w:t>3 in Number of bits Field indicated by B23-24 in HE-SIG-A1 needs to be replaced with 2</w:t>
      </w:r>
      <w:r w:rsidR="00485843">
        <w:rPr>
          <w:i/>
          <w:szCs w:val="22"/>
        </w:rPr>
        <w:t xml:space="preserve"> </w:t>
      </w:r>
      <w:r w:rsidR="00485843" w:rsidRPr="00372C3D">
        <w:rPr>
          <w:i/>
          <w:szCs w:val="22"/>
        </w:rPr>
        <w:t>as the proposed changes below</w:t>
      </w:r>
    </w:p>
    <w:p w:rsidR="00992EA7" w:rsidRDefault="00992EA7" w:rsidP="00992EA7">
      <w:pPr>
        <w:jc w:val="both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992EA7" w:rsidTr="0019170A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92EA7" w:rsidRDefault="00992EA7" w:rsidP="00992EA7">
            <w:pPr>
              <w:pStyle w:val="TableTitle"/>
              <w:numPr>
                <w:ilvl w:val="0"/>
                <w:numId w:val="36"/>
              </w:numPr>
            </w:pPr>
            <w:bookmarkStart w:id="17" w:name="RTF38303038313a205461626c65"/>
            <w:r>
              <w:rPr>
                <w:w w:val="100"/>
              </w:rPr>
              <w:t>HE-SIG-A field of an HE MU PPDU</w:t>
            </w:r>
            <w:bookmarkEnd w:id="17"/>
            <w:r>
              <w:rPr>
                <w:w w:val="100"/>
              </w:rPr>
              <w:t>(#Ed)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992EA7" w:rsidTr="0019170A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92EA7" w:rsidTr="0019170A">
        <w:trPr>
          <w:trHeight w:val="21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19170A">
            <w:pPr>
              <w:pStyle w:val="TableText"/>
              <w:jc w:val="center"/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TDLS, mesh and IBSS(#2864).</w:t>
            </w:r>
          </w:p>
          <w:p w:rsidR="00992EA7" w:rsidRDefault="00992EA7" w:rsidP="0019170A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992EA7" w:rsidTr="0019170A">
        <w:trPr>
          <w:trHeight w:val="1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B1-B3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SIGB 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MCS of the HE-SIG-B field: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MCS 0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MCS 1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MCS 2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MCS 3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4 for MCS 4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5 for MCS 5(#1616)</w:t>
            </w:r>
          </w:p>
          <w:p w:rsidR="00992EA7" w:rsidRDefault="00992EA7" w:rsidP="0019170A">
            <w:pPr>
              <w:pStyle w:val="TableText"/>
              <w:ind w:firstLine="200"/>
            </w:pPr>
            <w:r>
              <w:rPr>
                <w:w w:val="100"/>
              </w:rPr>
              <w:t>The values 6 and 7 are reserved(#847)</w:t>
            </w:r>
          </w:p>
        </w:tc>
      </w:tr>
      <w:tr w:rsidR="00992EA7" w:rsidTr="0019170A">
        <w:trPr>
          <w:trHeight w:val="13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SIGB 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2EA7" w:rsidRDefault="00992EA7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1 indicates that the HE-SIG-B is modulated with dual sub-carrier modulation for the MCS. </w:t>
            </w:r>
          </w:p>
          <w:p w:rsidR="00992EA7" w:rsidRDefault="00992EA7" w:rsidP="0019170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indicates that the HE-SIB-B is not modulated with dual sub-carrier modulation for the MCS.</w:t>
            </w:r>
          </w:p>
          <w:p w:rsidR="00992EA7" w:rsidRDefault="00992EA7" w:rsidP="0019170A">
            <w:pPr>
              <w:pStyle w:val="CellBody"/>
            </w:pPr>
            <w:r>
              <w:rPr>
                <w:w w:val="100"/>
              </w:rPr>
              <w:t>DCM is only applicable to MCS0, MCS1, MCS3, and MCS4.</w:t>
            </w:r>
          </w:p>
        </w:tc>
      </w:tr>
      <w:tr w:rsidR="00992EA7" w:rsidTr="0019170A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B5-B10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992EA7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SR Disallowed to disallow SRP-based spatial reuse (see 25.9 (Spatial reuse operation) and 25.11a (TXVECTOR parameters SPATIAL_REUSE for an HE PPDU)).(#226)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NOTE—This part needs further development.(#2169)</w:t>
            </w:r>
          </w:p>
        </w:tc>
      </w:tr>
      <w:tr w:rsidR="00992EA7" w:rsidTr="0019170A">
        <w:trPr>
          <w:trHeight w:val="3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B15-B17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3(#846)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for full 20 MHz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for full 40 MHz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2 for full 80 MHz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3 for full 160 MHz and 80+80 MHz(#Ed)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4 for preamble puncturing in 80 MHz, where in the preamble only the secondary 20 MHz is punctured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5 for preamble puncturing in 80 MHz, where in the preamble only one of the two 20 MHz sub-channels in secondary 40 MHz is punctured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6 for preamble puncturing in 160 MHz or 80+80 MHz, where in the primary 80 MHz of the preamble only the secondary 20 MHz is punctured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Set to 7 for preamble puncturing in 160 MHz or 80+80 MHz, where in the primary 80 MHz of the preamble the primary 40 MHz is present.(PHY Motion #161)</w:t>
            </w:r>
          </w:p>
        </w:tc>
      </w:tr>
      <w:tr w:rsidR="00992EA7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B18-B21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Number Of HE-SIG-B Symbols Or MU-MIMO Users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If the SIGB Compression field is 0, indicates the number of OFDM symbols in the HE-SIG-B field minus 1.(#821)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If the SIGB Compression field is 1, indicates the number of MU-MIMO users minus 1.(#296)</w:t>
            </w:r>
          </w:p>
        </w:tc>
      </w:tr>
      <w:tr w:rsidR="00992EA7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SIGB Compression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for full BW MU-MIMO.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Set to 0 otherwise.</w:t>
            </w:r>
          </w:p>
        </w:tc>
      </w:tr>
      <w:tr w:rsidR="00992EA7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B23-B24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del w:id="18" w:author="yujin" w:date="2016-10-27T09:00:00Z">
              <w:r w:rsidDel="00BD5BEF">
                <w:rPr>
                  <w:w w:val="100"/>
                </w:rPr>
                <w:delText>3</w:delText>
              </w:r>
            </w:del>
            <w:ins w:id="19" w:author="yujin" w:date="2016-10-27T09:00:00Z">
              <w:r w:rsidR="00BD5BEF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992EA7" w:rsidRDefault="00992EA7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992EA7" w:rsidRDefault="00992EA7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992EA7" w:rsidRDefault="00992EA7" w:rsidP="0019170A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3 to indicate a 4x HE-LTF and 3.2 µs GI(#2005)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The value 0 is reserved(#Ed)</w:t>
            </w:r>
          </w:p>
        </w:tc>
      </w:tr>
      <w:tr w:rsidR="00992EA7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992EA7" w:rsidTr="0019170A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</w:t>
            </w:r>
            <w:proofErr w:type="gramStart"/>
            <w:r>
              <w:rPr>
                <w:w w:val="100"/>
              </w:rPr>
              <w:t>parameter(</w:t>
            </w:r>
            <w:proofErr w:type="gramEnd"/>
            <w:r>
              <w:rPr>
                <w:w w:val="100"/>
              </w:rPr>
              <w:t xml:space="preserve">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992EA7" w:rsidTr="0019170A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992EA7" w:rsidTr="0019170A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B8-B10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Number of HE-LTF Symbols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number of HE-LTF symbols: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1 HE-LTF symbol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2 HE-LTF symbols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4 HE-LTF symbols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6 HE-LTF symbols</w:t>
            </w:r>
          </w:p>
          <w:p w:rsidR="00992EA7" w:rsidRDefault="00992EA7" w:rsidP="0019170A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4 for 8 HE-LTF symbols</w:t>
            </w:r>
          </w:p>
          <w:p w:rsidR="00992EA7" w:rsidRDefault="00992EA7" w:rsidP="0019170A">
            <w:pPr>
              <w:pStyle w:val="TableText"/>
              <w:ind w:firstLine="200"/>
            </w:pPr>
            <w:r>
              <w:rPr>
                <w:w w:val="100"/>
              </w:rPr>
              <w:t>Other values are reserved.(#2127)</w:t>
            </w:r>
          </w:p>
        </w:tc>
      </w:tr>
      <w:tr w:rsidR="00992EA7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LPDC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Indication of the presence of the extra OFDM symbol for LDPC.</w:t>
            </w:r>
          </w:p>
        </w:tc>
      </w:tr>
      <w:tr w:rsidR="00992EA7" w:rsidTr="0019170A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 an HE MU PPDU where each RU includes no more than 1 user, set to 1 to indicate all RUs are STBC encoded in the payload, set to 0 to indicate all RUs are not STBC encoded in the payload.</w:t>
            </w:r>
          </w:p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STBC is not applied in MU-MIMO RUs.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STBC doesn't apply to HE-SIG-B.(#540)</w:t>
            </w:r>
          </w:p>
        </w:tc>
      </w:tr>
      <w:tr w:rsidR="00992EA7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B13-B14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Pre-FEC Padding Factor(#2564)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 xml:space="preserve">Indicates the pre-FEC padding </w:t>
            </w:r>
            <w:proofErr w:type="gramStart"/>
            <w:r>
              <w:rPr>
                <w:w w:val="100"/>
              </w:rPr>
              <w:t>factor(</w:t>
            </w:r>
            <w:proofErr w:type="gramEnd"/>
            <w:r>
              <w:rPr>
                <w:w w:val="100"/>
              </w:rPr>
              <w:t xml:space="preserve">#1626)(#2564)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992EA7" w:rsidTr="0019170A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992EA7" w:rsidTr="0019170A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992EA7" w:rsidTr="0019170A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19170A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19170A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992EA7" w:rsidRDefault="00992EA7" w:rsidP="0019170A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992EA7" w:rsidTr="0019170A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2EA7" w:rsidRDefault="00992EA7" w:rsidP="0019170A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992EA7" w:rsidRDefault="00992EA7" w:rsidP="00992EA7">
      <w:pPr>
        <w:jc w:val="both"/>
        <w:rPr>
          <w:szCs w:val="22"/>
        </w:rPr>
      </w:pPr>
    </w:p>
    <w:p w:rsidR="00992EA7" w:rsidRDefault="00992EA7" w:rsidP="00992EA7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7F5B1A" w:rsidRPr="00372C3D" w:rsidRDefault="007F5B1A" w:rsidP="00372C3D">
      <w:pPr>
        <w:jc w:val="both"/>
        <w:rPr>
          <w:szCs w:val="22"/>
        </w:rPr>
      </w:pPr>
    </w:p>
    <w:sectPr w:rsidR="007F5B1A" w:rsidRPr="00372C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54" w:rsidRDefault="00384454">
      <w:r>
        <w:separator/>
      </w:r>
    </w:p>
  </w:endnote>
  <w:endnote w:type="continuationSeparator" w:id="0">
    <w:p w:rsidR="00384454" w:rsidRDefault="003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3844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2F0E">
      <w:t>Submission</w:t>
    </w:r>
    <w:r>
      <w:fldChar w:fldCharType="end"/>
    </w:r>
    <w:r w:rsidR="007E44EF">
      <w:tab/>
      <w:t xml:space="preserve">page </w:t>
    </w:r>
    <w:r w:rsidR="007E44EF">
      <w:fldChar w:fldCharType="begin"/>
    </w:r>
    <w:r w:rsidR="007E44EF">
      <w:instrText xml:space="preserve">page </w:instrText>
    </w:r>
    <w:r w:rsidR="007E44EF">
      <w:fldChar w:fldCharType="separate"/>
    </w:r>
    <w:r w:rsidR="00BB78A5">
      <w:rPr>
        <w:noProof/>
      </w:rPr>
      <w:t>9</w:t>
    </w:r>
    <w:r w:rsidR="007E44EF">
      <w:fldChar w:fldCharType="end"/>
    </w:r>
    <w:r w:rsidR="007E44EF">
      <w:tab/>
    </w:r>
    <w:r w:rsidR="0029209B">
      <w:fldChar w:fldCharType="begin"/>
    </w:r>
    <w:r w:rsidR="0029209B">
      <w:instrText xml:space="preserve"> COMMENTS  \* MERGEFORMAT </w:instrText>
    </w:r>
    <w:r w:rsidR="0029209B">
      <w:fldChar w:fldCharType="separate"/>
    </w:r>
    <w:r w:rsidR="002A2F0E">
      <w:t xml:space="preserve">Daewon Lee, </w:t>
    </w:r>
    <w:proofErr w:type="spellStart"/>
    <w:r w:rsidR="002A2F0E">
      <w:t>Newracom</w:t>
    </w:r>
    <w:proofErr w:type="spellEnd"/>
    <w:r w:rsidR="0029209B">
      <w:fldChar w:fldCharType="end"/>
    </w:r>
  </w:p>
  <w:p w:rsidR="007E44EF" w:rsidRDefault="007E4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54" w:rsidRDefault="00384454">
      <w:r>
        <w:separator/>
      </w:r>
    </w:p>
  </w:footnote>
  <w:footnote w:type="continuationSeparator" w:id="0">
    <w:p w:rsidR="00384454" w:rsidRDefault="0038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2920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5470E">
      <w:t>November</w:t>
    </w:r>
    <w:r w:rsidR="002A2F0E">
      <w:t xml:space="preserve"> 2016</w:t>
    </w:r>
    <w:r>
      <w:fldChar w:fldCharType="end"/>
    </w:r>
    <w:r w:rsidR="007E44EF">
      <w:tab/>
    </w:r>
    <w:r w:rsidR="007E44EF">
      <w:tab/>
    </w:r>
    <w:r w:rsidR="00384454">
      <w:fldChar w:fldCharType="begin"/>
    </w:r>
    <w:r w:rsidR="00384454">
      <w:instrText xml:space="preserve"> TITLE  \* MERGEFORMAT </w:instrText>
    </w:r>
    <w:r w:rsidR="00384454">
      <w:fldChar w:fldCharType="separate"/>
    </w:r>
    <w:r w:rsidR="00C5470E">
      <w:t>doc.: IEEE 802.11-16/1374</w:t>
    </w:r>
    <w:r w:rsidR="002A2F0E">
      <w:t>r</w:t>
    </w:r>
    <w:r w:rsidR="00C5470E">
      <w:t>0</w:t>
    </w:r>
    <w:r w:rsidR="0038445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00E4C"/>
    <w:lvl w:ilvl="0">
      <w:numFmt w:val="bullet"/>
      <w:lvlText w:val="*"/>
      <w:lvlJc w:val="left"/>
    </w:lvl>
  </w:abstractNum>
  <w:abstractNum w:abstractNumId="1" w15:restartNumberingAfterBreak="0">
    <w:nsid w:val="0C2236F1"/>
    <w:multiLevelType w:val="hybridMultilevel"/>
    <w:tmpl w:val="F4D41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C2"/>
    <w:multiLevelType w:val="hybridMultilevel"/>
    <w:tmpl w:val="A22841DE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1"/>
    <w:multiLevelType w:val="hybridMultilevel"/>
    <w:tmpl w:val="E2B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361"/>
    <w:multiLevelType w:val="hybridMultilevel"/>
    <w:tmpl w:val="3556A6B0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9F3"/>
    <w:multiLevelType w:val="hybridMultilevel"/>
    <w:tmpl w:val="809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E3E"/>
    <w:multiLevelType w:val="hybridMultilevel"/>
    <w:tmpl w:val="84A08C9A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2F2A"/>
    <w:multiLevelType w:val="hybridMultilevel"/>
    <w:tmpl w:val="617E758E"/>
    <w:lvl w:ilvl="0" w:tplc="3E5A4BE8">
      <w:start w:val="16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7B5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E69"/>
    <w:multiLevelType w:val="hybridMultilevel"/>
    <w:tmpl w:val="9762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41F22"/>
    <w:multiLevelType w:val="hybridMultilevel"/>
    <w:tmpl w:val="D7E870C8"/>
    <w:lvl w:ilvl="0" w:tplc="0E169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3FF"/>
    <w:multiLevelType w:val="hybridMultilevel"/>
    <w:tmpl w:val="A40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11920"/>
    <w:multiLevelType w:val="hybridMultilevel"/>
    <w:tmpl w:val="40E4BC06"/>
    <w:lvl w:ilvl="0" w:tplc="6E9E0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67A"/>
    <w:multiLevelType w:val="hybridMultilevel"/>
    <w:tmpl w:val="4BB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53CD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A0212"/>
    <w:multiLevelType w:val="hybridMultilevel"/>
    <w:tmpl w:val="321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Table 22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2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2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2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2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5"/>
  </w:num>
  <w:num w:numId="29">
    <w:abstractNumId w:val="15"/>
  </w:num>
  <w:num w:numId="30">
    <w:abstractNumId w:val="8"/>
  </w:num>
  <w:num w:numId="31">
    <w:abstractNumId w:val="9"/>
  </w:num>
  <w:num w:numId="32">
    <w:abstractNumId w:val="3"/>
  </w:num>
  <w:num w:numId="33">
    <w:abstractNumId w:val="20"/>
  </w:num>
  <w:num w:numId="34">
    <w:abstractNumId w:val="13"/>
  </w:num>
  <w:num w:numId="35">
    <w:abstractNumId w:val="0"/>
    <w:lvlOverride w:ilvl="0">
      <w:lvl w:ilvl="0">
        <w:start w:val="1"/>
        <w:numFmt w:val="bullet"/>
        <w:lvlText w:val="Table 26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1"/>
  </w:num>
  <w:num w:numId="38">
    <w:abstractNumId w:val="16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2769"/>
    <w:rsid w:val="00016D2C"/>
    <w:rsid w:val="000266CD"/>
    <w:rsid w:val="00031736"/>
    <w:rsid w:val="000327AD"/>
    <w:rsid w:val="000349C5"/>
    <w:rsid w:val="00034FA8"/>
    <w:rsid w:val="00036F03"/>
    <w:rsid w:val="00042720"/>
    <w:rsid w:val="00055846"/>
    <w:rsid w:val="00055941"/>
    <w:rsid w:val="000568A3"/>
    <w:rsid w:val="00061172"/>
    <w:rsid w:val="00061FD5"/>
    <w:rsid w:val="00074B36"/>
    <w:rsid w:val="00077E89"/>
    <w:rsid w:val="00082DE0"/>
    <w:rsid w:val="00086FC8"/>
    <w:rsid w:val="000914FF"/>
    <w:rsid w:val="0009505D"/>
    <w:rsid w:val="000A3700"/>
    <w:rsid w:val="000A3988"/>
    <w:rsid w:val="000B5A02"/>
    <w:rsid w:val="000B7919"/>
    <w:rsid w:val="000C2E58"/>
    <w:rsid w:val="000D4A43"/>
    <w:rsid w:val="000D7390"/>
    <w:rsid w:val="000E09D5"/>
    <w:rsid w:val="000E0C4F"/>
    <w:rsid w:val="000E1DFA"/>
    <w:rsid w:val="000E39F8"/>
    <w:rsid w:val="000F0844"/>
    <w:rsid w:val="000F5AB3"/>
    <w:rsid w:val="000F79DC"/>
    <w:rsid w:val="0010410D"/>
    <w:rsid w:val="00105720"/>
    <w:rsid w:val="00136DD8"/>
    <w:rsid w:val="00142B10"/>
    <w:rsid w:val="00143B43"/>
    <w:rsid w:val="00143C4D"/>
    <w:rsid w:val="001502DF"/>
    <w:rsid w:val="00157E72"/>
    <w:rsid w:val="00160F1F"/>
    <w:rsid w:val="00161970"/>
    <w:rsid w:val="0016394A"/>
    <w:rsid w:val="0016529A"/>
    <w:rsid w:val="001676BD"/>
    <w:rsid w:val="00170389"/>
    <w:rsid w:val="00191429"/>
    <w:rsid w:val="00196D6D"/>
    <w:rsid w:val="00197CB7"/>
    <w:rsid w:val="001A048C"/>
    <w:rsid w:val="001A24DB"/>
    <w:rsid w:val="001A25D0"/>
    <w:rsid w:val="001A3799"/>
    <w:rsid w:val="001C3B2F"/>
    <w:rsid w:val="001C6AD9"/>
    <w:rsid w:val="001D5D7E"/>
    <w:rsid w:val="001D723B"/>
    <w:rsid w:val="001D76FB"/>
    <w:rsid w:val="001E33B7"/>
    <w:rsid w:val="001E34D7"/>
    <w:rsid w:val="001F4C70"/>
    <w:rsid w:val="001F7B07"/>
    <w:rsid w:val="0020515D"/>
    <w:rsid w:val="00212F4B"/>
    <w:rsid w:val="00223629"/>
    <w:rsid w:val="00226728"/>
    <w:rsid w:val="0023307F"/>
    <w:rsid w:val="00242FD3"/>
    <w:rsid w:val="00244311"/>
    <w:rsid w:val="00247898"/>
    <w:rsid w:val="002507AC"/>
    <w:rsid w:val="00254B40"/>
    <w:rsid w:val="002639D2"/>
    <w:rsid w:val="002805F7"/>
    <w:rsid w:val="0029020B"/>
    <w:rsid w:val="0029209B"/>
    <w:rsid w:val="00294122"/>
    <w:rsid w:val="00294410"/>
    <w:rsid w:val="002979B4"/>
    <w:rsid w:val="002A2F0E"/>
    <w:rsid w:val="002B5FD7"/>
    <w:rsid w:val="002C392C"/>
    <w:rsid w:val="002C53B9"/>
    <w:rsid w:val="002C7C50"/>
    <w:rsid w:val="002D44BE"/>
    <w:rsid w:val="002E42F9"/>
    <w:rsid w:val="002E6614"/>
    <w:rsid w:val="00302BE9"/>
    <w:rsid w:val="00304C80"/>
    <w:rsid w:val="00311438"/>
    <w:rsid w:val="00312607"/>
    <w:rsid w:val="00313FB5"/>
    <w:rsid w:val="00315D8C"/>
    <w:rsid w:val="003165C6"/>
    <w:rsid w:val="00316E21"/>
    <w:rsid w:val="003206F2"/>
    <w:rsid w:val="003209AD"/>
    <w:rsid w:val="00321A12"/>
    <w:rsid w:val="00333BB8"/>
    <w:rsid w:val="00357129"/>
    <w:rsid w:val="00362D16"/>
    <w:rsid w:val="003643A0"/>
    <w:rsid w:val="00364C29"/>
    <w:rsid w:val="00366C8E"/>
    <w:rsid w:val="00367D76"/>
    <w:rsid w:val="00371553"/>
    <w:rsid w:val="00372A2D"/>
    <w:rsid w:val="00372C3D"/>
    <w:rsid w:val="0037694C"/>
    <w:rsid w:val="00384454"/>
    <w:rsid w:val="00384F7F"/>
    <w:rsid w:val="00387302"/>
    <w:rsid w:val="00391E0D"/>
    <w:rsid w:val="003945DF"/>
    <w:rsid w:val="003B7E04"/>
    <w:rsid w:val="003C0D31"/>
    <w:rsid w:val="003C15F8"/>
    <w:rsid w:val="003C1BF0"/>
    <w:rsid w:val="003C6EC2"/>
    <w:rsid w:val="003D2B81"/>
    <w:rsid w:val="003D5495"/>
    <w:rsid w:val="003D6A47"/>
    <w:rsid w:val="003D7A7A"/>
    <w:rsid w:val="003E0868"/>
    <w:rsid w:val="003E0C30"/>
    <w:rsid w:val="003F294C"/>
    <w:rsid w:val="003F4738"/>
    <w:rsid w:val="00400FDC"/>
    <w:rsid w:val="00417CB5"/>
    <w:rsid w:val="00421F34"/>
    <w:rsid w:val="0042245E"/>
    <w:rsid w:val="004267C0"/>
    <w:rsid w:val="00442037"/>
    <w:rsid w:val="00445985"/>
    <w:rsid w:val="00446B1E"/>
    <w:rsid w:val="0045180A"/>
    <w:rsid w:val="004524EF"/>
    <w:rsid w:val="0045511F"/>
    <w:rsid w:val="00460E88"/>
    <w:rsid w:val="004614A3"/>
    <w:rsid w:val="004760ED"/>
    <w:rsid w:val="00476566"/>
    <w:rsid w:val="00485843"/>
    <w:rsid w:val="0048602D"/>
    <w:rsid w:val="00493026"/>
    <w:rsid w:val="00494FBF"/>
    <w:rsid w:val="00495A32"/>
    <w:rsid w:val="004A7185"/>
    <w:rsid w:val="004B064B"/>
    <w:rsid w:val="004B77FD"/>
    <w:rsid w:val="004C0C77"/>
    <w:rsid w:val="004C1EAA"/>
    <w:rsid w:val="004C2338"/>
    <w:rsid w:val="004C5702"/>
    <w:rsid w:val="004C5A76"/>
    <w:rsid w:val="004D0F54"/>
    <w:rsid w:val="004D1805"/>
    <w:rsid w:val="004D3ED0"/>
    <w:rsid w:val="004E67F5"/>
    <w:rsid w:val="004E6A2F"/>
    <w:rsid w:val="004F2AD4"/>
    <w:rsid w:val="004F3C2D"/>
    <w:rsid w:val="00507597"/>
    <w:rsid w:val="00511743"/>
    <w:rsid w:val="00511D81"/>
    <w:rsid w:val="005121C9"/>
    <w:rsid w:val="0052371A"/>
    <w:rsid w:val="0053279B"/>
    <w:rsid w:val="005361B0"/>
    <w:rsid w:val="00537D5B"/>
    <w:rsid w:val="00540CCC"/>
    <w:rsid w:val="00542395"/>
    <w:rsid w:val="005443D8"/>
    <w:rsid w:val="00546BA8"/>
    <w:rsid w:val="00550ED9"/>
    <w:rsid w:val="00552FCA"/>
    <w:rsid w:val="00560F00"/>
    <w:rsid w:val="0057076A"/>
    <w:rsid w:val="0057555B"/>
    <w:rsid w:val="005856BD"/>
    <w:rsid w:val="0059197B"/>
    <w:rsid w:val="005A0D17"/>
    <w:rsid w:val="005A5A90"/>
    <w:rsid w:val="005C2FA3"/>
    <w:rsid w:val="005D180E"/>
    <w:rsid w:val="005D542B"/>
    <w:rsid w:val="005D7E72"/>
    <w:rsid w:val="005E001E"/>
    <w:rsid w:val="005E3E79"/>
    <w:rsid w:val="005F0975"/>
    <w:rsid w:val="005F5CD8"/>
    <w:rsid w:val="006063A4"/>
    <w:rsid w:val="0061374F"/>
    <w:rsid w:val="00613CD7"/>
    <w:rsid w:val="00621D42"/>
    <w:rsid w:val="00622B3D"/>
    <w:rsid w:val="006235BA"/>
    <w:rsid w:val="00623CD6"/>
    <w:rsid w:val="0062440B"/>
    <w:rsid w:val="00625235"/>
    <w:rsid w:val="00626F05"/>
    <w:rsid w:val="00633196"/>
    <w:rsid w:val="00634C02"/>
    <w:rsid w:val="00635734"/>
    <w:rsid w:val="0063767A"/>
    <w:rsid w:val="006506D3"/>
    <w:rsid w:val="0066295B"/>
    <w:rsid w:val="00663D09"/>
    <w:rsid w:val="00666263"/>
    <w:rsid w:val="006736B1"/>
    <w:rsid w:val="00674CE9"/>
    <w:rsid w:val="00681E80"/>
    <w:rsid w:val="00682113"/>
    <w:rsid w:val="006840FE"/>
    <w:rsid w:val="00685F23"/>
    <w:rsid w:val="006B3953"/>
    <w:rsid w:val="006B63F0"/>
    <w:rsid w:val="006C0727"/>
    <w:rsid w:val="006C562E"/>
    <w:rsid w:val="006E145F"/>
    <w:rsid w:val="006E1BA3"/>
    <w:rsid w:val="006F0A97"/>
    <w:rsid w:val="00700397"/>
    <w:rsid w:val="007112B8"/>
    <w:rsid w:val="0072348B"/>
    <w:rsid w:val="00723D1B"/>
    <w:rsid w:val="00725549"/>
    <w:rsid w:val="0072619A"/>
    <w:rsid w:val="00730E54"/>
    <w:rsid w:val="00735EEE"/>
    <w:rsid w:val="0074228C"/>
    <w:rsid w:val="00763D3F"/>
    <w:rsid w:val="00763DE1"/>
    <w:rsid w:val="00770403"/>
    <w:rsid w:val="00770572"/>
    <w:rsid w:val="00771F1A"/>
    <w:rsid w:val="00792485"/>
    <w:rsid w:val="007A3102"/>
    <w:rsid w:val="007A6CF5"/>
    <w:rsid w:val="007A74E4"/>
    <w:rsid w:val="007B63C6"/>
    <w:rsid w:val="007C32D9"/>
    <w:rsid w:val="007D0EA2"/>
    <w:rsid w:val="007E3198"/>
    <w:rsid w:val="007E44EF"/>
    <w:rsid w:val="007E7111"/>
    <w:rsid w:val="007F00D2"/>
    <w:rsid w:val="007F5B1A"/>
    <w:rsid w:val="00804C86"/>
    <w:rsid w:val="0081069B"/>
    <w:rsid w:val="00812DA2"/>
    <w:rsid w:val="00813464"/>
    <w:rsid w:val="00824F35"/>
    <w:rsid w:val="00830709"/>
    <w:rsid w:val="00832A87"/>
    <w:rsid w:val="0083315D"/>
    <w:rsid w:val="00842F87"/>
    <w:rsid w:val="00846CCE"/>
    <w:rsid w:val="00851B4A"/>
    <w:rsid w:val="008563DE"/>
    <w:rsid w:val="0085659E"/>
    <w:rsid w:val="00862735"/>
    <w:rsid w:val="008648BA"/>
    <w:rsid w:val="0087739B"/>
    <w:rsid w:val="00887E7D"/>
    <w:rsid w:val="00891D45"/>
    <w:rsid w:val="00897A0A"/>
    <w:rsid w:val="008A7D0D"/>
    <w:rsid w:val="008C0ED9"/>
    <w:rsid w:val="008C1ED1"/>
    <w:rsid w:val="008C3A7A"/>
    <w:rsid w:val="008C4BBD"/>
    <w:rsid w:val="008C5F47"/>
    <w:rsid w:val="008C603E"/>
    <w:rsid w:val="008C7D82"/>
    <w:rsid w:val="008E6FCC"/>
    <w:rsid w:val="008F695A"/>
    <w:rsid w:val="00927AC6"/>
    <w:rsid w:val="00937F69"/>
    <w:rsid w:val="00943E7B"/>
    <w:rsid w:val="00944BDD"/>
    <w:rsid w:val="0095253C"/>
    <w:rsid w:val="00952FB2"/>
    <w:rsid w:val="00954119"/>
    <w:rsid w:val="00957B8F"/>
    <w:rsid w:val="00962B1F"/>
    <w:rsid w:val="00963D0D"/>
    <w:rsid w:val="00965E86"/>
    <w:rsid w:val="009668A1"/>
    <w:rsid w:val="00966B16"/>
    <w:rsid w:val="009827AA"/>
    <w:rsid w:val="009847DD"/>
    <w:rsid w:val="00984B69"/>
    <w:rsid w:val="00990B65"/>
    <w:rsid w:val="00992EA7"/>
    <w:rsid w:val="00995B0E"/>
    <w:rsid w:val="009D288F"/>
    <w:rsid w:val="009D7FE8"/>
    <w:rsid w:val="009E1A2A"/>
    <w:rsid w:val="009E28A7"/>
    <w:rsid w:val="009E4C07"/>
    <w:rsid w:val="009F2FBC"/>
    <w:rsid w:val="00A07B63"/>
    <w:rsid w:val="00A11121"/>
    <w:rsid w:val="00A1283F"/>
    <w:rsid w:val="00A15800"/>
    <w:rsid w:val="00A16C1B"/>
    <w:rsid w:val="00A2498D"/>
    <w:rsid w:val="00A257C6"/>
    <w:rsid w:val="00A35832"/>
    <w:rsid w:val="00A35A19"/>
    <w:rsid w:val="00A370B9"/>
    <w:rsid w:val="00A3760F"/>
    <w:rsid w:val="00A5332A"/>
    <w:rsid w:val="00A57186"/>
    <w:rsid w:val="00A60B70"/>
    <w:rsid w:val="00A659BF"/>
    <w:rsid w:val="00A70BF8"/>
    <w:rsid w:val="00A81117"/>
    <w:rsid w:val="00A814A1"/>
    <w:rsid w:val="00A86899"/>
    <w:rsid w:val="00A873F7"/>
    <w:rsid w:val="00A93516"/>
    <w:rsid w:val="00A9525C"/>
    <w:rsid w:val="00A97BDE"/>
    <w:rsid w:val="00AA0022"/>
    <w:rsid w:val="00AA427C"/>
    <w:rsid w:val="00AB0B61"/>
    <w:rsid w:val="00AB4D20"/>
    <w:rsid w:val="00AC1C75"/>
    <w:rsid w:val="00AC4F05"/>
    <w:rsid w:val="00AD5158"/>
    <w:rsid w:val="00AD5B72"/>
    <w:rsid w:val="00AD6A9D"/>
    <w:rsid w:val="00AE575B"/>
    <w:rsid w:val="00AF259A"/>
    <w:rsid w:val="00AF54E9"/>
    <w:rsid w:val="00B07E2B"/>
    <w:rsid w:val="00B14F83"/>
    <w:rsid w:val="00B2607D"/>
    <w:rsid w:val="00B34807"/>
    <w:rsid w:val="00B41864"/>
    <w:rsid w:val="00B42D8C"/>
    <w:rsid w:val="00B4308A"/>
    <w:rsid w:val="00B468D9"/>
    <w:rsid w:val="00B47F39"/>
    <w:rsid w:val="00B555AB"/>
    <w:rsid w:val="00B62089"/>
    <w:rsid w:val="00B64518"/>
    <w:rsid w:val="00B73756"/>
    <w:rsid w:val="00B8528A"/>
    <w:rsid w:val="00B92E5D"/>
    <w:rsid w:val="00B9415D"/>
    <w:rsid w:val="00B96FD2"/>
    <w:rsid w:val="00BA0BD6"/>
    <w:rsid w:val="00BB3570"/>
    <w:rsid w:val="00BB78A5"/>
    <w:rsid w:val="00BC4D8C"/>
    <w:rsid w:val="00BD5AEA"/>
    <w:rsid w:val="00BD5BEF"/>
    <w:rsid w:val="00BE1483"/>
    <w:rsid w:val="00BE19BC"/>
    <w:rsid w:val="00BE68C2"/>
    <w:rsid w:val="00BF0D19"/>
    <w:rsid w:val="00BF219D"/>
    <w:rsid w:val="00BF6EB8"/>
    <w:rsid w:val="00C01F5D"/>
    <w:rsid w:val="00C0296B"/>
    <w:rsid w:val="00C061E0"/>
    <w:rsid w:val="00C07A10"/>
    <w:rsid w:val="00C1011E"/>
    <w:rsid w:val="00C14D35"/>
    <w:rsid w:val="00C15E75"/>
    <w:rsid w:val="00C15FED"/>
    <w:rsid w:val="00C169D1"/>
    <w:rsid w:val="00C16C9F"/>
    <w:rsid w:val="00C17617"/>
    <w:rsid w:val="00C21BF7"/>
    <w:rsid w:val="00C24DF1"/>
    <w:rsid w:val="00C2630F"/>
    <w:rsid w:val="00C26CE2"/>
    <w:rsid w:val="00C31FC5"/>
    <w:rsid w:val="00C4155F"/>
    <w:rsid w:val="00C504F8"/>
    <w:rsid w:val="00C5062B"/>
    <w:rsid w:val="00C5470E"/>
    <w:rsid w:val="00C55935"/>
    <w:rsid w:val="00C67CA9"/>
    <w:rsid w:val="00C720F2"/>
    <w:rsid w:val="00C72B71"/>
    <w:rsid w:val="00C8108F"/>
    <w:rsid w:val="00C8275F"/>
    <w:rsid w:val="00C82D66"/>
    <w:rsid w:val="00C832C0"/>
    <w:rsid w:val="00C97CFC"/>
    <w:rsid w:val="00CA09B2"/>
    <w:rsid w:val="00CA538E"/>
    <w:rsid w:val="00CA5870"/>
    <w:rsid w:val="00CA7199"/>
    <w:rsid w:val="00CB45CF"/>
    <w:rsid w:val="00CB4DE6"/>
    <w:rsid w:val="00CB7A38"/>
    <w:rsid w:val="00CC2B75"/>
    <w:rsid w:val="00CC309F"/>
    <w:rsid w:val="00CD7EF5"/>
    <w:rsid w:val="00CE2E62"/>
    <w:rsid w:val="00CE4AC6"/>
    <w:rsid w:val="00CE6A0C"/>
    <w:rsid w:val="00CF3D94"/>
    <w:rsid w:val="00CF4098"/>
    <w:rsid w:val="00CF52C3"/>
    <w:rsid w:val="00CF6D8C"/>
    <w:rsid w:val="00D02179"/>
    <w:rsid w:val="00D137D4"/>
    <w:rsid w:val="00D15C52"/>
    <w:rsid w:val="00D16B46"/>
    <w:rsid w:val="00D32ADC"/>
    <w:rsid w:val="00D32B52"/>
    <w:rsid w:val="00D340DE"/>
    <w:rsid w:val="00D40858"/>
    <w:rsid w:val="00D42729"/>
    <w:rsid w:val="00D52428"/>
    <w:rsid w:val="00D54503"/>
    <w:rsid w:val="00D6474B"/>
    <w:rsid w:val="00D80CBA"/>
    <w:rsid w:val="00D852BE"/>
    <w:rsid w:val="00D94E81"/>
    <w:rsid w:val="00D97236"/>
    <w:rsid w:val="00DA2444"/>
    <w:rsid w:val="00DB1847"/>
    <w:rsid w:val="00DB5CEB"/>
    <w:rsid w:val="00DC5165"/>
    <w:rsid w:val="00DC5A7B"/>
    <w:rsid w:val="00DD0EE8"/>
    <w:rsid w:val="00DD26DB"/>
    <w:rsid w:val="00DD48A9"/>
    <w:rsid w:val="00DD5420"/>
    <w:rsid w:val="00DF50C1"/>
    <w:rsid w:val="00DF798B"/>
    <w:rsid w:val="00DF7BDC"/>
    <w:rsid w:val="00E02955"/>
    <w:rsid w:val="00E31AF9"/>
    <w:rsid w:val="00E3273F"/>
    <w:rsid w:val="00E4301F"/>
    <w:rsid w:val="00E52B14"/>
    <w:rsid w:val="00E562EE"/>
    <w:rsid w:val="00E66E90"/>
    <w:rsid w:val="00E67364"/>
    <w:rsid w:val="00E76567"/>
    <w:rsid w:val="00E80545"/>
    <w:rsid w:val="00E871EA"/>
    <w:rsid w:val="00E90817"/>
    <w:rsid w:val="00EA04AB"/>
    <w:rsid w:val="00EA2FAC"/>
    <w:rsid w:val="00EA33DF"/>
    <w:rsid w:val="00EA4F90"/>
    <w:rsid w:val="00EA57FF"/>
    <w:rsid w:val="00EA7F8B"/>
    <w:rsid w:val="00EC0044"/>
    <w:rsid w:val="00ED20E6"/>
    <w:rsid w:val="00EE2366"/>
    <w:rsid w:val="00EE29D1"/>
    <w:rsid w:val="00F04AD5"/>
    <w:rsid w:val="00F05ADB"/>
    <w:rsid w:val="00F24961"/>
    <w:rsid w:val="00F256C1"/>
    <w:rsid w:val="00F30C24"/>
    <w:rsid w:val="00F329B0"/>
    <w:rsid w:val="00F358DB"/>
    <w:rsid w:val="00F407A3"/>
    <w:rsid w:val="00F469B8"/>
    <w:rsid w:val="00F4701A"/>
    <w:rsid w:val="00F56061"/>
    <w:rsid w:val="00F60AFC"/>
    <w:rsid w:val="00F63578"/>
    <w:rsid w:val="00F6420F"/>
    <w:rsid w:val="00F66551"/>
    <w:rsid w:val="00F760E9"/>
    <w:rsid w:val="00F765EC"/>
    <w:rsid w:val="00F845CE"/>
    <w:rsid w:val="00F86CAA"/>
    <w:rsid w:val="00F95516"/>
    <w:rsid w:val="00FB3905"/>
    <w:rsid w:val="00FB39E9"/>
    <w:rsid w:val="00FC2892"/>
    <w:rsid w:val="00FD0FC1"/>
    <w:rsid w:val="00FD2BD5"/>
    <w:rsid w:val="00FF4B7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BF9B-19C1-4628-97B1-1D66445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C5593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559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C559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rsid w:val="00C5593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D">
    <w:name w:val="D"/>
    <w:aliases w:val="DashedList"/>
    <w:uiPriority w:val="99"/>
    <w:rsid w:val="00C5593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7F5B1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1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Eun2</b:Tag>
    <b:SourceType>ConferenceProceedings</b:SourceType>
    <b:Guid>{C5A8CFE8-A7F3-457D-854D-6EB4DA1F717B}</b:Guid>
    <b:Author>
      <b:Author>
        <b:Corporate>Eunsung Park (LG Electronics)</b:Corporate>
      </b:Author>
    </b:Author>
    <b:Title>16/0044r0 MCS Levels and TX EVM Requirement for 1024 QAM</b:Title>
    <b:RefOrder>60</b:RefOrder>
  </b:Source>
  <b:Source>
    <b:Tag>Sam4</b:Tag>
    <b:SourceType>ConferenceProceedings</b:SourceType>
    <b:Guid>{91C0F584-FD59-4296-B47F-6539EA72755F}</b:Guid>
    <b:Author>
      <b:Author>
        <b:Corporate>Sameer Vermani (Qualcomm)</b:Corporate>
      </b:Author>
    </b:Author>
    <b:Title>16/0612r1 Mandatory/Optional Support Issues for 802.11ax</b:Title>
    <b:RefOrder>2</b:RefOrder>
  </b:Source>
</b:Sources>
</file>

<file path=customXml/itemProps1.xml><?xml version="1.0" encoding="utf-8"?>
<ds:datastoreItem xmlns:ds="http://schemas.openxmlformats.org/officeDocument/2006/customXml" ds:itemID="{C8C27FBB-BD71-4199-8439-11B64A4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105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802.11-16/1194r1</vt:lpstr>
    </vt:vector>
  </TitlesOfParts>
  <Company>Some Company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802.11-16/1194r1</dc:title>
  <dc:subject>Submission</dc:subject>
  <dc:creator>Daewon Lee</dc:creator>
  <cp:keywords>September 2016</cp:keywords>
  <dc:description>Daewon Lee, Newracom</dc:description>
  <cp:lastModifiedBy>yujin</cp:lastModifiedBy>
  <cp:revision>19</cp:revision>
  <cp:lastPrinted>2016-11-02T16:56:00Z</cp:lastPrinted>
  <dcterms:created xsi:type="dcterms:W3CDTF">2016-10-28T01:17:00Z</dcterms:created>
  <dcterms:modified xsi:type="dcterms:W3CDTF">2016-11-07T02:15:00Z</dcterms:modified>
</cp:coreProperties>
</file>