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1B4519B9" w:rsidR="00B6527E" w:rsidRDefault="00B6527E" w:rsidP="0079029E">
            <w:pPr>
              <w:pStyle w:val="T2"/>
            </w:pPr>
            <w:r>
              <w:t xml:space="preserve">Proposed </w:t>
            </w:r>
            <w:r w:rsidR="0079029E">
              <w:t xml:space="preserve">Spec </w:t>
            </w:r>
            <w:r>
              <w:t xml:space="preserve">Text </w:t>
            </w:r>
            <w:r w:rsidR="0079029E">
              <w:t>for CCA section</w:t>
            </w:r>
          </w:p>
        </w:tc>
      </w:tr>
      <w:tr w:rsidR="00B6527E" w14:paraId="25960C30" w14:textId="77777777" w:rsidTr="007E52CB">
        <w:trPr>
          <w:trHeight w:val="359"/>
          <w:jc w:val="center"/>
        </w:trPr>
        <w:tc>
          <w:tcPr>
            <w:tcW w:w="9576" w:type="dxa"/>
            <w:gridSpan w:val="5"/>
            <w:vAlign w:val="center"/>
          </w:tcPr>
          <w:p w14:paraId="5C4A3311" w14:textId="020136F6" w:rsidR="00B6527E" w:rsidRDefault="00B6527E" w:rsidP="007D0235">
            <w:pPr>
              <w:pStyle w:val="T2"/>
              <w:ind w:left="0"/>
              <w:rPr>
                <w:sz w:val="20"/>
              </w:rPr>
            </w:pPr>
            <w:r>
              <w:rPr>
                <w:sz w:val="20"/>
              </w:rPr>
              <w:t>Date:</w:t>
            </w:r>
            <w:r>
              <w:rPr>
                <w:b w:val="0"/>
                <w:sz w:val="20"/>
              </w:rPr>
              <w:t xml:space="preserve">  2016-</w:t>
            </w:r>
            <w:r w:rsidR="007D0235">
              <w:rPr>
                <w:b w:val="0"/>
                <w:sz w:val="20"/>
              </w:rPr>
              <w:t>11</w:t>
            </w:r>
            <w:r>
              <w:rPr>
                <w:b w:val="0"/>
                <w:sz w:val="20"/>
              </w:rPr>
              <w:t>-</w:t>
            </w:r>
            <w:r w:rsidR="004E228E">
              <w:rPr>
                <w:b w:val="0"/>
                <w:sz w:val="20"/>
              </w:rPr>
              <w:t>07</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7D0235" w14:paraId="26082A99" w14:textId="77777777" w:rsidTr="007E52CB">
        <w:trPr>
          <w:jc w:val="center"/>
        </w:trPr>
        <w:tc>
          <w:tcPr>
            <w:tcW w:w="1615" w:type="dxa"/>
            <w:vAlign w:val="center"/>
          </w:tcPr>
          <w:p w14:paraId="4E5CADD3" w14:textId="743A9E46" w:rsidR="007D0235" w:rsidRPr="00B6527E" w:rsidRDefault="007D0235" w:rsidP="007D0235">
            <w:pPr>
              <w:pStyle w:val="T2"/>
              <w:spacing w:after="0"/>
              <w:ind w:left="0" w:right="0"/>
              <w:jc w:val="left"/>
              <w:rPr>
                <w:b w:val="0"/>
                <w:sz w:val="20"/>
              </w:rPr>
            </w:pPr>
            <w:r w:rsidRPr="00B6527E">
              <w:rPr>
                <w:b w:val="0"/>
                <w:kern w:val="24"/>
                <w:sz w:val="18"/>
                <w:szCs w:val="18"/>
              </w:rPr>
              <w:t>Po-Kai Huang</w:t>
            </w:r>
          </w:p>
        </w:tc>
        <w:tc>
          <w:tcPr>
            <w:tcW w:w="1530" w:type="dxa"/>
            <w:vAlign w:val="center"/>
          </w:tcPr>
          <w:p w14:paraId="548547C0" w14:textId="77777777"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07D6D5A0" w:rsidR="007D0235" w:rsidRPr="00B6527E" w:rsidRDefault="007D0235" w:rsidP="007D0235">
            <w:pPr>
              <w:pStyle w:val="T2"/>
              <w:spacing w:after="0"/>
              <w:ind w:left="0" w:right="0"/>
              <w:jc w:val="left"/>
              <w:rPr>
                <w:b w:val="0"/>
                <w:sz w:val="20"/>
              </w:rPr>
            </w:pPr>
            <w:r w:rsidRPr="00B6527E">
              <w:rPr>
                <w:b w:val="0"/>
                <w:kern w:val="24"/>
                <w:sz w:val="18"/>
                <w:szCs w:val="18"/>
              </w:rPr>
              <w:t>po-kai.huang@intel.com</w:t>
            </w:r>
          </w:p>
        </w:tc>
      </w:tr>
      <w:tr w:rsidR="007D0235" w14:paraId="7CF5F27F" w14:textId="77777777" w:rsidTr="007E52CB">
        <w:trPr>
          <w:jc w:val="center"/>
        </w:trPr>
        <w:tc>
          <w:tcPr>
            <w:tcW w:w="1615" w:type="dxa"/>
            <w:vAlign w:val="center"/>
          </w:tcPr>
          <w:p w14:paraId="2256F4D1" w14:textId="57CE07B5" w:rsidR="007D0235" w:rsidRPr="00B6527E" w:rsidRDefault="007D0235" w:rsidP="007D0235">
            <w:pPr>
              <w:pStyle w:val="T2"/>
              <w:spacing w:after="0"/>
              <w:ind w:left="0" w:right="0"/>
              <w:jc w:val="left"/>
              <w:rPr>
                <w:b w:val="0"/>
                <w:sz w:val="20"/>
              </w:rPr>
            </w:pPr>
            <w:r w:rsidRPr="00B6527E">
              <w:rPr>
                <w:b w:val="0"/>
                <w:kern w:val="24"/>
                <w:sz w:val="18"/>
                <w:szCs w:val="18"/>
              </w:rPr>
              <w:t>Qinghua Li</w:t>
            </w:r>
          </w:p>
        </w:tc>
        <w:tc>
          <w:tcPr>
            <w:tcW w:w="1530" w:type="dxa"/>
            <w:vAlign w:val="center"/>
          </w:tcPr>
          <w:p w14:paraId="7CFAC978" w14:textId="77777777"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160A8785" w:rsidR="007D0235" w:rsidRPr="00B6527E" w:rsidRDefault="007D0235" w:rsidP="007D0235">
            <w:pPr>
              <w:pStyle w:val="T2"/>
              <w:spacing w:after="0"/>
              <w:ind w:left="0" w:right="0"/>
              <w:jc w:val="left"/>
              <w:rPr>
                <w:b w:val="0"/>
                <w:sz w:val="20"/>
              </w:rPr>
            </w:pPr>
            <w:r w:rsidRPr="00B6527E">
              <w:rPr>
                <w:b w:val="0"/>
                <w:kern w:val="24"/>
                <w:sz w:val="18"/>
                <w:szCs w:val="18"/>
              </w:rPr>
              <w:t>quinghua.li@intel.com</w:t>
            </w:r>
          </w:p>
        </w:tc>
      </w:tr>
      <w:tr w:rsidR="007D0235" w14:paraId="2BB18BA2" w14:textId="77777777" w:rsidTr="007E52CB">
        <w:trPr>
          <w:jc w:val="center"/>
        </w:trPr>
        <w:tc>
          <w:tcPr>
            <w:tcW w:w="1615" w:type="dxa"/>
            <w:vAlign w:val="center"/>
          </w:tcPr>
          <w:p w14:paraId="0264E9BA" w14:textId="2CFDA7D9" w:rsidR="007D0235" w:rsidRPr="00B6527E" w:rsidRDefault="007D0235" w:rsidP="007D0235">
            <w:pPr>
              <w:pStyle w:val="T2"/>
              <w:spacing w:after="0"/>
              <w:ind w:left="0" w:right="0"/>
              <w:jc w:val="left"/>
              <w:rPr>
                <w:b w:val="0"/>
                <w:sz w:val="20"/>
              </w:rPr>
            </w:pPr>
            <w:r w:rsidRPr="00B6527E">
              <w:rPr>
                <w:b w:val="0"/>
                <w:kern w:val="24"/>
                <w:sz w:val="18"/>
                <w:szCs w:val="18"/>
              </w:rPr>
              <w:t>Xiaogang Chen</w:t>
            </w:r>
          </w:p>
        </w:tc>
        <w:tc>
          <w:tcPr>
            <w:tcW w:w="1530" w:type="dxa"/>
            <w:vAlign w:val="center"/>
          </w:tcPr>
          <w:p w14:paraId="74673426" w14:textId="77777777"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1A1D01F5" w:rsidR="007D0235" w:rsidRPr="00B6527E" w:rsidRDefault="007D0235" w:rsidP="007D0235">
            <w:pPr>
              <w:pStyle w:val="T2"/>
              <w:spacing w:after="0"/>
              <w:ind w:left="0" w:right="0"/>
              <w:jc w:val="left"/>
              <w:rPr>
                <w:b w:val="0"/>
                <w:sz w:val="20"/>
              </w:rPr>
            </w:pPr>
            <w:r w:rsidRPr="00B6527E">
              <w:rPr>
                <w:b w:val="0"/>
                <w:kern w:val="24"/>
                <w:sz w:val="18"/>
                <w:szCs w:val="18"/>
              </w:rPr>
              <w:t>xiaogang.c.chen@intel.com</w:t>
            </w:r>
          </w:p>
        </w:tc>
      </w:tr>
      <w:tr w:rsidR="007D0235" w14:paraId="49A3112C" w14:textId="77777777" w:rsidTr="007E52CB">
        <w:trPr>
          <w:jc w:val="center"/>
        </w:trPr>
        <w:tc>
          <w:tcPr>
            <w:tcW w:w="1615" w:type="dxa"/>
            <w:vAlign w:val="center"/>
          </w:tcPr>
          <w:p w14:paraId="55468F6E" w14:textId="6B92FEB8" w:rsidR="007D0235" w:rsidRPr="00B6527E" w:rsidRDefault="004853E9" w:rsidP="007D0235">
            <w:pPr>
              <w:pStyle w:val="T2"/>
              <w:spacing w:after="0"/>
              <w:ind w:left="0" w:right="0"/>
              <w:jc w:val="left"/>
              <w:rPr>
                <w:b w:val="0"/>
                <w:sz w:val="20"/>
              </w:rPr>
            </w:pPr>
            <w:r>
              <w:rPr>
                <w:b w:val="0"/>
                <w:sz w:val="20"/>
              </w:rPr>
              <w:t>Bo Sun</w:t>
            </w:r>
          </w:p>
        </w:tc>
        <w:tc>
          <w:tcPr>
            <w:tcW w:w="1530" w:type="dxa"/>
            <w:vAlign w:val="center"/>
          </w:tcPr>
          <w:p w14:paraId="0EF9570A" w14:textId="0142C665" w:rsidR="007D0235" w:rsidRPr="00B6527E" w:rsidRDefault="004853E9" w:rsidP="007D0235">
            <w:pPr>
              <w:pStyle w:val="T2"/>
              <w:spacing w:after="0"/>
              <w:ind w:left="0" w:right="0"/>
              <w:jc w:val="left"/>
              <w:rPr>
                <w:b w:val="0"/>
                <w:sz w:val="20"/>
              </w:rPr>
            </w:pPr>
            <w:r>
              <w:rPr>
                <w:b w:val="0"/>
                <w:sz w:val="20"/>
              </w:rPr>
              <w:t>ZTE</w:t>
            </w: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11FF24B"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79C1B361" w:rsidR="007D0235" w:rsidRPr="00B6527E" w:rsidRDefault="004853E9" w:rsidP="007D0235">
            <w:pPr>
              <w:pStyle w:val="T2"/>
              <w:spacing w:after="0"/>
              <w:ind w:left="0" w:right="0"/>
              <w:jc w:val="left"/>
              <w:rPr>
                <w:b w:val="0"/>
                <w:sz w:val="20"/>
              </w:rPr>
            </w:pPr>
            <w:r>
              <w:rPr>
                <w:b w:val="0"/>
                <w:sz w:val="20"/>
              </w:rPr>
              <w:t>Sameer Vermani</w:t>
            </w:r>
          </w:p>
        </w:tc>
        <w:tc>
          <w:tcPr>
            <w:tcW w:w="1530" w:type="dxa"/>
            <w:vAlign w:val="center"/>
          </w:tcPr>
          <w:p w14:paraId="353C317C" w14:textId="170B9444" w:rsidR="007D0235" w:rsidRPr="00B6527E" w:rsidRDefault="004853E9" w:rsidP="007D0235">
            <w:pPr>
              <w:pStyle w:val="T2"/>
              <w:spacing w:after="0"/>
              <w:ind w:left="0" w:right="0"/>
              <w:jc w:val="left"/>
              <w:rPr>
                <w:b w:val="0"/>
                <w:sz w:val="20"/>
              </w:rPr>
            </w:pPr>
            <w:r>
              <w:rPr>
                <w:b w:val="0"/>
                <w:sz w:val="20"/>
              </w:rPr>
              <w:t>QC</w:t>
            </w: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4409CE" w14:paraId="746624A9" w14:textId="77777777" w:rsidTr="007E52CB">
        <w:trPr>
          <w:jc w:val="center"/>
        </w:trPr>
        <w:tc>
          <w:tcPr>
            <w:tcW w:w="1615" w:type="dxa"/>
            <w:vAlign w:val="center"/>
          </w:tcPr>
          <w:p w14:paraId="38F69B2B" w14:textId="298E62A5" w:rsidR="004409CE" w:rsidRDefault="004409CE" w:rsidP="004409CE">
            <w:pPr>
              <w:pStyle w:val="T2"/>
              <w:spacing w:after="0"/>
              <w:ind w:left="0" w:right="0"/>
              <w:jc w:val="left"/>
              <w:rPr>
                <w:b w:val="0"/>
                <w:sz w:val="20"/>
              </w:rPr>
            </w:pPr>
            <w:r>
              <w:rPr>
                <w:b w:val="0"/>
                <w:sz w:val="20"/>
              </w:rPr>
              <w:t>Hongyuan Zhang</w:t>
            </w:r>
          </w:p>
        </w:tc>
        <w:tc>
          <w:tcPr>
            <w:tcW w:w="1530" w:type="dxa"/>
            <w:vAlign w:val="center"/>
          </w:tcPr>
          <w:p w14:paraId="67ABA4B9" w14:textId="78A84A4E" w:rsidR="004409CE" w:rsidRDefault="004409CE" w:rsidP="007D0235">
            <w:pPr>
              <w:pStyle w:val="T2"/>
              <w:spacing w:after="0"/>
              <w:ind w:left="0" w:right="0"/>
              <w:jc w:val="left"/>
              <w:rPr>
                <w:b w:val="0"/>
                <w:sz w:val="20"/>
              </w:rPr>
            </w:pPr>
            <w:r>
              <w:rPr>
                <w:b w:val="0"/>
                <w:sz w:val="20"/>
              </w:rPr>
              <w:t>Marvell</w:t>
            </w:r>
          </w:p>
        </w:tc>
        <w:tc>
          <w:tcPr>
            <w:tcW w:w="2070" w:type="dxa"/>
            <w:vAlign w:val="center"/>
          </w:tcPr>
          <w:p w14:paraId="3EDB40D2" w14:textId="77777777" w:rsidR="004409CE" w:rsidRPr="00B6527E" w:rsidRDefault="004409CE" w:rsidP="007D0235">
            <w:pPr>
              <w:pStyle w:val="T2"/>
              <w:spacing w:after="0"/>
              <w:ind w:left="0" w:right="0"/>
              <w:jc w:val="left"/>
              <w:rPr>
                <w:b w:val="0"/>
                <w:sz w:val="20"/>
              </w:rPr>
            </w:pPr>
          </w:p>
        </w:tc>
        <w:tc>
          <w:tcPr>
            <w:tcW w:w="1440" w:type="dxa"/>
            <w:vAlign w:val="center"/>
          </w:tcPr>
          <w:p w14:paraId="7C529C8A" w14:textId="77777777" w:rsidR="004409CE" w:rsidRPr="00B6527E" w:rsidRDefault="004409CE" w:rsidP="007D0235">
            <w:pPr>
              <w:pStyle w:val="T2"/>
              <w:spacing w:after="0"/>
              <w:ind w:left="0" w:right="0"/>
              <w:jc w:val="left"/>
              <w:rPr>
                <w:b w:val="0"/>
                <w:sz w:val="20"/>
              </w:rPr>
            </w:pPr>
          </w:p>
        </w:tc>
        <w:tc>
          <w:tcPr>
            <w:tcW w:w="2921" w:type="dxa"/>
            <w:vAlign w:val="center"/>
          </w:tcPr>
          <w:p w14:paraId="084C5BB0" w14:textId="77777777" w:rsidR="004409CE" w:rsidRPr="00B6527E" w:rsidRDefault="004409CE" w:rsidP="007D0235">
            <w:pPr>
              <w:pStyle w:val="T2"/>
              <w:spacing w:after="0"/>
              <w:ind w:left="0" w:right="0"/>
              <w:jc w:val="left"/>
              <w:rPr>
                <w:b w:val="0"/>
                <w:sz w:val="20"/>
              </w:rPr>
            </w:pPr>
          </w:p>
        </w:tc>
      </w:tr>
      <w:tr w:rsidR="004409CE" w14:paraId="697D0FA6" w14:textId="77777777" w:rsidTr="007E52CB">
        <w:trPr>
          <w:jc w:val="center"/>
        </w:trPr>
        <w:tc>
          <w:tcPr>
            <w:tcW w:w="1615" w:type="dxa"/>
            <w:vAlign w:val="center"/>
          </w:tcPr>
          <w:p w14:paraId="5D72C4C6" w14:textId="35B33038" w:rsidR="004409CE" w:rsidRDefault="004409CE" w:rsidP="007D0235">
            <w:pPr>
              <w:pStyle w:val="T2"/>
              <w:spacing w:after="0"/>
              <w:ind w:left="0" w:right="0"/>
              <w:jc w:val="left"/>
              <w:rPr>
                <w:b w:val="0"/>
                <w:sz w:val="20"/>
              </w:rPr>
            </w:pPr>
            <w:r>
              <w:rPr>
                <w:b w:val="0"/>
                <w:sz w:val="20"/>
              </w:rPr>
              <w:t>Jianhan Liu</w:t>
            </w:r>
          </w:p>
        </w:tc>
        <w:tc>
          <w:tcPr>
            <w:tcW w:w="1530" w:type="dxa"/>
            <w:vAlign w:val="center"/>
          </w:tcPr>
          <w:p w14:paraId="16F3C96E" w14:textId="75BF6870" w:rsidR="004409CE" w:rsidRDefault="004409CE" w:rsidP="007D0235">
            <w:pPr>
              <w:pStyle w:val="T2"/>
              <w:spacing w:after="0"/>
              <w:ind w:left="0" w:right="0"/>
              <w:jc w:val="left"/>
              <w:rPr>
                <w:b w:val="0"/>
                <w:sz w:val="20"/>
              </w:rPr>
            </w:pPr>
            <w:proofErr w:type="spellStart"/>
            <w:r>
              <w:rPr>
                <w:b w:val="0"/>
                <w:sz w:val="20"/>
              </w:rPr>
              <w:t>Mediatek</w:t>
            </w:r>
            <w:proofErr w:type="spellEnd"/>
          </w:p>
        </w:tc>
        <w:tc>
          <w:tcPr>
            <w:tcW w:w="2070" w:type="dxa"/>
            <w:vAlign w:val="center"/>
          </w:tcPr>
          <w:p w14:paraId="21835136" w14:textId="77777777" w:rsidR="004409CE" w:rsidRPr="00B6527E" w:rsidRDefault="004409CE" w:rsidP="007D0235">
            <w:pPr>
              <w:pStyle w:val="T2"/>
              <w:spacing w:after="0"/>
              <w:ind w:left="0" w:right="0"/>
              <w:jc w:val="left"/>
              <w:rPr>
                <w:b w:val="0"/>
                <w:sz w:val="20"/>
              </w:rPr>
            </w:pPr>
          </w:p>
        </w:tc>
        <w:tc>
          <w:tcPr>
            <w:tcW w:w="1440" w:type="dxa"/>
            <w:vAlign w:val="center"/>
          </w:tcPr>
          <w:p w14:paraId="45CF4CB3" w14:textId="77777777" w:rsidR="004409CE" w:rsidRPr="00B6527E" w:rsidRDefault="004409CE" w:rsidP="007D0235">
            <w:pPr>
              <w:pStyle w:val="T2"/>
              <w:spacing w:after="0"/>
              <w:ind w:left="0" w:right="0"/>
              <w:jc w:val="left"/>
              <w:rPr>
                <w:b w:val="0"/>
                <w:sz w:val="20"/>
              </w:rPr>
            </w:pPr>
          </w:p>
        </w:tc>
        <w:tc>
          <w:tcPr>
            <w:tcW w:w="2921" w:type="dxa"/>
            <w:vAlign w:val="center"/>
          </w:tcPr>
          <w:p w14:paraId="3CBE3ED4" w14:textId="77777777" w:rsidR="004409CE" w:rsidRPr="00B6527E" w:rsidRDefault="004409CE" w:rsidP="007D0235">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2E05FA5C" w14:textId="77777777" w:rsidR="00984669" w:rsidRDefault="00984669">
                            <w:pPr>
                              <w:pStyle w:val="T1"/>
                              <w:spacing w:after="120"/>
                            </w:pPr>
                            <w:r>
                              <w:t>Abstract</w:t>
                            </w:r>
                          </w:p>
                          <w:p w14:paraId="3662775C" w14:textId="4657608E" w:rsidR="00984669" w:rsidRDefault="00984669" w:rsidP="0093524C">
                            <w:r>
                              <w:t>This document provides proposals for text spec related to CCA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2E05FA5C" w14:textId="77777777" w:rsidR="00984669" w:rsidRDefault="00984669">
                      <w:pPr>
                        <w:pStyle w:val="T1"/>
                        <w:spacing w:after="120"/>
                      </w:pPr>
                      <w:r>
                        <w:t>Abstract</w:t>
                      </w:r>
                    </w:p>
                    <w:p w14:paraId="3662775C" w14:textId="4657608E" w:rsidR="00984669" w:rsidRDefault="00984669" w:rsidP="0093524C">
                      <w:r>
                        <w:t>This document provides proposals for text spec related to CCA section.</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11352CA" w14:textId="77777777" w:rsidR="007D0235" w:rsidRDefault="007D0235"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0523FF84"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71BB4">
        <w:rPr>
          <w:b/>
          <w:i/>
          <w:highlight w:val="yellow"/>
        </w:rPr>
        <w:t>section 8.3.5.1</w:t>
      </w:r>
      <w:r>
        <w:rPr>
          <w:b/>
          <w:i/>
          <w:highlight w:val="yellow"/>
        </w:rPr>
        <w:t>0</w:t>
      </w:r>
      <w:r w:rsidRPr="00771BB4">
        <w:rPr>
          <w:b/>
          <w:i/>
          <w:highlight w:val="yellow"/>
        </w:rPr>
        <w:t xml:space="preserve"> by replacing the text by the one below:</w:t>
      </w:r>
    </w:p>
    <w:p w14:paraId="510E1DD4" w14:textId="77777777" w:rsidR="0079029E" w:rsidRDefault="0079029E" w:rsidP="0079029E">
      <w:pPr>
        <w:autoSpaceDE w:val="0"/>
        <w:autoSpaceDN w:val="0"/>
        <w:adjustRightInd w:val="0"/>
        <w:rPr>
          <w:b/>
          <w:bCs/>
          <w:sz w:val="20"/>
        </w:rPr>
      </w:pPr>
    </w:p>
    <w:p w14:paraId="259B34AB" w14:textId="77777777" w:rsidR="0079029E" w:rsidRDefault="0079029E" w:rsidP="0079029E">
      <w:pPr>
        <w:pStyle w:val="H4"/>
        <w:numPr>
          <w:ilvl w:val="0"/>
          <w:numId w:val="35"/>
        </w:numPr>
        <w:rPr>
          <w:w w:val="100"/>
        </w:rPr>
      </w:pPr>
      <w:r>
        <w:rPr>
          <w:w w:val="100"/>
        </w:rPr>
        <w:t>PHY-</w:t>
      </w:r>
      <w:proofErr w:type="spellStart"/>
      <w:r>
        <w:rPr>
          <w:w w:val="100"/>
        </w:rPr>
        <w:t>CCARESET.request</w:t>
      </w:r>
      <w:proofErr w:type="spellEnd"/>
    </w:p>
    <w:p w14:paraId="4E40581D" w14:textId="77777777" w:rsidR="0079029E" w:rsidRDefault="0079029E" w:rsidP="0079029E">
      <w:pPr>
        <w:pStyle w:val="H5"/>
        <w:numPr>
          <w:ilvl w:val="0"/>
          <w:numId w:val="36"/>
        </w:numPr>
        <w:rPr>
          <w:w w:val="100"/>
        </w:rPr>
      </w:pPr>
      <w:r>
        <w:rPr>
          <w:w w:val="100"/>
        </w:rPr>
        <w:t>Function</w:t>
      </w:r>
    </w:p>
    <w:p w14:paraId="15814221" w14:textId="77777777" w:rsidR="0079029E" w:rsidRDefault="0079029E" w:rsidP="0079029E">
      <w:pPr>
        <w:pStyle w:val="T"/>
        <w:rPr>
          <w:w w:val="100"/>
        </w:rPr>
      </w:pPr>
      <w:r>
        <w:rPr>
          <w:vanish/>
          <w:w w:val="100"/>
        </w:rPr>
        <w:t>(#7700)</w:t>
      </w:r>
      <w:r>
        <w:rPr>
          <w:w w:val="100"/>
        </w:rPr>
        <w:t>This primitive is a request by the MAC sublayer to the local PHY entity to reset the PHY to the state appropriate for the end of a received frame and to turn IPI reporting on and off by means of the IPI-STATE parameter.</w:t>
      </w:r>
    </w:p>
    <w:p w14:paraId="1AD2AD8E" w14:textId="77777777" w:rsidR="0079029E" w:rsidRDefault="0079029E" w:rsidP="0079029E">
      <w:pPr>
        <w:pStyle w:val="H5"/>
        <w:numPr>
          <w:ilvl w:val="0"/>
          <w:numId w:val="37"/>
        </w:numPr>
        <w:rPr>
          <w:w w:val="100"/>
        </w:rPr>
      </w:pPr>
      <w:r>
        <w:rPr>
          <w:w w:val="100"/>
        </w:rPr>
        <w:t>Semantics of the service primitive</w:t>
      </w:r>
    </w:p>
    <w:p w14:paraId="1F58D197" w14:textId="77777777" w:rsidR="0079029E" w:rsidRDefault="0079029E" w:rsidP="0079029E">
      <w:pPr>
        <w:pStyle w:val="T"/>
        <w:keepNext/>
        <w:rPr>
          <w:w w:val="100"/>
        </w:rPr>
      </w:pPr>
      <w:r>
        <w:rPr>
          <w:w w:val="100"/>
        </w:rPr>
        <w:t>The primitive provides the following parameter:</w:t>
      </w:r>
    </w:p>
    <w:p w14:paraId="2D6D5FC1" w14:textId="77777777" w:rsidR="0079029E" w:rsidRDefault="0079029E" w:rsidP="0079029E">
      <w:pPr>
        <w:pStyle w:val="H6"/>
        <w:rPr>
          <w:w w:val="100"/>
        </w:rPr>
      </w:pPr>
      <w:r>
        <w:rPr>
          <w:w w:val="100"/>
        </w:rPr>
        <w:t>PHY-</w:t>
      </w:r>
      <w:proofErr w:type="spellStart"/>
      <w:proofErr w:type="gramStart"/>
      <w:r>
        <w:rPr>
          <w:w w:val="100"/>
        </w:rPr>
        <w:t>CCARESET.request</w:t>
      </w:r>
      <w:proofErr w:type="spellEnd"/>
      <w:r>
        <w:rPr>
          <w:w w:val="100"/>
        </w:rPr>
        <w:t>(</w:t>
      </w:r>
      <w:proofErr w:type="gramEnd"/>
    </w:p>
    <w:p w14:paraId="57FF370B" w14:textId="77777777" w:rsidR="0079029E" w:rsidRDefault="0079029E" w:rsidP="0079029E">
      <w:pPr>
        <w:pStyle w:val="Prim"/>
        <w:rPr>
          <w:w w:val="100"/>
        </w:rPr>
      </w:pPr>
      <w:r>
        <w:rPr>
          <w:w w:val="100"/>
        </w:rPr>
        <w:t>IPI-STATE</w:t>
      </w:r>
      <w:r>
        <w:rPr>
          <w:w w:val="100"/>
        </w:rPr>
        <w:br/>
        <w:t>)</w:t>
      </w:r>
    </w:p>
    <w:p w14:paraId="74EF8938" w14:textId="77777777" w:rsidR="0079029E" w:rsidRDefault="0079029E" w:rsidP="0079029E">
      <w:pPr>
        <w:pStyle w:val="T"/>
        <w:rPr>
          <w:w w:val="100"/>
        </w:rPr>
      </w:pPr>
      <w:r>
        <w:rPr>
          <w:w w:val="100"/>
        </w:rPr>
        <w:t>The IPI-STATE parameter is present if dot11RadioMeasurementActivated is true. The IPI-STATE parameter can be one of two values: IPI-ON or IPI-OFF. The parameter value is IPI-ON when the MAC sublayer is requesting the PHY entity to report IPI values when the PHY is neither receiving nor transmitting an MPDU. IPI-ON turns on IPI reporting in the PHY entity. IPI-OFF turns off IPI reporting in the PHY entity.</w:t>
      </w:r>
    </w:p>
    <w:p w14:paraId="24701C96" w14:textId="77777777" w:rsidR="0079029E" w:rsidRDefault="0079029E" w:rsidP="0079029E">
      <w:pPr>
        <w:pStyle w:val="H5"/>
        <w:numPr>
          <w:ilvl w:val="0"/>
          <w:numId w:val="38"/>
        </w:numPr>
        <w:rPr>
          <w:w w:val="100"/>
        </w:rPr>
      </w:pPr>
      <w:r>
        <w:rPr>
          <w:w w:val="100"/>
        </w:rPr>
        <w:t>When generated</w:t>
      </w:r>
    </w:p>
    <w:p w14:paraId="7C05680D" w14:textId="77777777" w:rsidR="0079029E" w:rsidRDefault="0079029E" w:rsidP="0079029E">
      <w:pPr>
        <w:pStyle w:val="T"/>
        <w:rPr>
          <w:spacing w:val="-2"/>
          <w:w w:val="100"/>
        </w:rPr>
      </w:pPr>
      <w:r>
        <w:rPr>
          <w:spacing w:val="-2"/>
          <w:w w:val="100"/>
        </w:rPr>
        <w:t xml:space="preserve">This primitive is generated by the MAC sublayer for the local PHY entity at the end of a NAV </w:t>
      </w:r>
      <w:r>
        <w:rPr>
          <w:vanish/>
          <w:spacing w:val="-2"/>
          <w:w w:val="100"/>
        </w:rPr>
        <w:t>(#7491)</w:t>
      </w:r>
      <w:r>
        <w:rPr>
          <w:spacing w:val="-2"/>
          <w:w w:val="100"/>
        </w:rPr>
        <w:t>and at a time indicated in 10.3.2.1 (CS mechanism) after each MAC slot boundary, which is described in 10.3.7 (DCF timing relations) and 10.22.2.4 (Obtaining an EDCA TXOP)</w:t>
      </w:r>
      <w:r>
        <w:rPr>
          <w:vanish/>
          <w:spacing w:val="-2"/>
          <w:w w:val="100"/>
        </w:rPr>
        <w:t>(#40)</w:t>
      </w:r>
      <w:r>
        <w:rPr>
          <w:spacing w:val="-2"/>
          <w:w w:val="100"/>
        </w:rPr>
        <w:t>. This request can be used by some PHY implementations that may synchronize antenna diversity with slot timings.</w:t>
      </w:r>
    </w:p>
    <w:p w14:paraId="30509A61" w14:textId="77777777" w:rsidR="0079029E" w:rsidRDefault="0079029E" w:rsidP="0079029E">
      <w:pPr>
        <w:pStyle w:val="T"/>
        <w:rPr>
          <w:ins w:id="1" w:author="Cariou, Laurent" w:date="2016-10-13T11:28:00Z"/>
          <w:spacing w:val="-2"/>
          <w:w w:val="100"/>
        </w:rPr>
      </w:pPr>
      <w:ins w:id="2" w:author="Cariou, Laurent" w:date="2016-10-13T11:28:00Z">
        <w:r>
          <w:rPr>
            <w:spacing w:val="-2"/>
            <w:w w:val="100"/>
          </w:rPr>
          <w:t>This primitive is also generated by the MAC sublayer for the local PHY entity when the conditions are met to perform OBSS_PD-based spatial reuse operation as defined in 25.9.2 (</w:t>
        </w:r>
        <w:r w:rsidRPr="00EF4062">
          <w:rPr>
            <w:spacing w:val="-2"/>
            <w:w w:val="100"/>
          </w:rPr>
          <w:t>OBSS_PD-based spatial reuse operation</w:t>
        </w:r>
        <w:r>
          <w:rPr>
            <w:spacing w:val="-2"/>
            <w:w w:val="100"/>
          </w:rPr>
          <w:t>).</w:t>
        </w:r>
      </w:ins>
    </w:p>
    <w:p w14:paraId="1D320C31" w14:textId="77777777" w:rsidR="0079029E" w:rsidRDefault="0079029E" w:rsidP="0079029E">
      <w:pPr>
        <w:pStyle w:val="T"/>
        <w:rPr>
          <w:spacing w:val="-2"/>
          <w:w w:val="100"/>
        </w:rPr>
      </w:pPr>
    </w:p>
    <w:p w14:paraId="240A6362" w14:textId="77777777" w:rsidR="0079029E" w:rsidRDefault="0079029E" w:rsidP="0079029E">
      <w:pPr>
        <w:pStyle w:val="H5"/>
        <w:numPr>
          <w:ilvl w:val="0"/>
          <w:numId w:val="39"/>
        </w:numPr>
        <w:rPr>
          <w:w w:val="100"/>
        </w:rPr>
      </w:pPr>
      <w:r>
        <w:rPr>
          <w:w w:val="100"/>
        </w:rPr>
        <w:lastRenderedPageBreak/>
        <w:t>Effect of receipt</w:t>
      </w:r>
    </w:p>
    <w:p w14:paraId="3D936731" w14:textId="77777777" w:rsidR="0079029E" w:rsidRDefault="0079029E" w:rsidP="0079029E">
      <w:pPr>
        <w:pStyle w:val="T"/>
        <w:rPr>
          <w:w w:val="100"/>
        </w:rPr>
      </w:pPr>
      <w:r>
        <w:rPr>
          <w:vanish/>
          <w:spacing w:val="-2"/>
          <w:w w:val="100"/>
        </w:rPr>
        <w:t>(#7700)</w:t>
      </w:r>
      <w:r>
        <w:rPr>
          <w:w w:val="100"/>
        </w:rPr>
        <w:t>The effect of receipt of this primitive by the PHY entity is to reset the PHY</w:t>
      </w:r>
      <w:r>
        <w:rPr>
          <w:vanish/>
          <w:w w:val="100"/>
        </w:rPr>
        <w:t>(#61)</w:t>
      </w:r>
      <w:r>
        <w:rPr>
          <w:w w:val="100"/>
        </w:rPr>
        <w:t xml:space="preserve"> to the state appropriate for the end of a received frame and to initiate a new CCA evaluation cycle</w:t>
      </w:r>
      <w:r>
        <w:rPr>
          <w:vanish/>
          <w:spacing w:val="-2"/>
          <w:w w:val="100"/>
        </w:rPr>
        <w:t>(#40)</w:t>
      </w:r>
      <w:r>
        <w:rPr>
          <w:w w:val="100"/>
        </w:rPr>
        <w:t>. If IPI-STATE parameter is IPI-ON, the PHY entity collects IPI values when it is not transmitting or receiving and provides those values to the MAC sublayer using the IPI-REPORT parameter.</w:t>
      </w:r>
    </w:p>
    <w:p w14:paraId="5AEA8C4E" w14:textId="77777777" w:rsidR="0079029E" w:rsidRDefault="0079029E" w:rsidP="0079029E">
      <w:pPr>
        <w:pStyle w:val="T"/>
        <w:rPr>
          <w:w w:val="100"/>
        </w:rPr>
      </w:pPr>
    </w:p>
    <w:p w14:paraId="73156D71" w14:textId="77777777" w:rsidR="0079029E" w:rsidRDefault="0079029E" w:rsidP="0079029E">
      <w:pPr>
        <w:pStyle w:val="H4"/>
        <w:numPr>
          <w:ilvl w:val="0"/>
          <w:numId w:val="40"/>
        </w:numPr>
        <w:rPr>
          <w:w w:val="100"/>
        </w:rPr>
      </w:pPr>
      <w:r>
        <w:rPr>
          <w:w w:val="100"/>
        </w:rPr>
        <w:t>PHY-</w:t>
      </w:r>
      <w:proofErr w:type="spellStart"/>
      <w:r>
        <w:rPr>
          <w:w w:val="100"/>
        </w:rPr>
        <w:t>CCARESET.confirm</w:t>
      </w:r>
      <w:proofErr w:type="spellEnd"/>
    </w:p>
    <w:p w14:paraId="1814717A" w14:textId="77777777" w:rsidR="0079029E" w:rsidRDefault="0079029E" w:rsidP="0079029E">
      <w:pPr>
        <w:pStyle w:val="H5"/>
        <w:numPr>
          <w:ilvl w:val="0"/>
          <w:numId w:val="41"/>
        </w:numPr>
        <w:rPr>
          <w:w w:val="100"/>
        </w:rPr>
      </w:pPr>
      <w:r>
        <w:rPr>
          <w:w w:val="100"/>
        </w:rPr>
        <w:t>Function</w:t>
      </w:r>
    </w:p>
    <w:p w14:paraId="63521EAC" w14:textId="77777777" w:rsidR="0079029E" w:rsidRDefault="0079029E" w:rsidP="0079029E">
      <w:pPr>
        <w:pStyle w:val="T"/>
        <w:rPr>
          <w:w w:val="100"/>
        </w:rPr>
      </w:pPr>
      <w:r>
        <w:rPr>
          <w:w w:val="100"/>
        </w:rPr>
        <w:t>This primitive is issued by the PHY to the local MAC entity to confirm that the PHY has reset the CCA state machine and to provide observed IPI values when IPI reporting is turned on.</w:t>
      </w:r>
    </w:p>
    <w:p w14:paraId="606FA604" w14:textId="77777777" w:rsidR="0079029E" w:rsidRDefault="0079029E" w:rsidP="0079029E">
      <w:pPr>
        <w:pStyle w:val="H5"/>
        <w:numPr>
          <w:ilvl w:val="0"/>
          <w:numId w:val="42"/>
        </w:numPr>
        <w:rPr>
          <w:w w:val="100"/>
        </w:rPr>
      </w:pPr>
      <w:r>
        <w:rPr>
          <w:w w:val="100"/>
        </w:rPr>
        <w:t>Semantics of the service primitive</w:t>
      </w:r>
    </w:p>
    <w:p w14:paraId="3640D91F" w14:textId="77777777" w:rsidR="0079029E" w:rsidRDefault="0079029E" w:rsidP="0079029E">
      <w:pPr>
        <w:pStyle w:val="T"/>
        <w:rPr>
          <w:w w:val="100"/>
        </w:rPr>
      </w:pPr>
      <w:r>
        <w:rPr>
          <w:w w:val="100"/>
        </w:rPr>
        <w:t>The primitive provides the following parameters:</w:t>
      </w:r>
    </w:p>
    <w:p w14:paraId="70D642CA" w14:textId="77777777" w:rsidR="0079029E" w:rsidRDefault="0079029E" w:rsidP="0079029E">
      <w:pPr>
        <w:pStyle w:val="H6"/>
        <w:rPr>
          <w:w w:val="100"/>
        </w:rPr>
      </w:pPr>
      <w:r>
        <w:rPr>
          <w:w w:val="100"/>
        </w:rPr>
        <w:t>PHY-</w:t>
      </w:r>
      <w:proofErr w:type="spellStart"/>
      <w:proofErr w:type="gramStart"/>
      <w:r>
        <w:rPr>
          <w:w w:val="100"/>
        </w:rPr>
        <w:t>CCARESET.confirm</w:t>
      </w:r>
      <w:proofErr w:type="spellEnd"/>
      <w:r>
        <w:rPr>
          <w:w w:val="100"/>
        </w:rPr>
        <w:t>(</w:t>
      </w:r>
      <w:proofErr w:type="gramEnd"/>
    </w:p>
    <w:p w14:paraId="66CD38FD" w14:textId="77777777" w:rsidR="0079029E" w:rsidRDefault="0079029E" w:rsidP="0079029E">
      <w:pPr>
        <w:pStyle w:val="Prim"/>
        <w:rPr>
          <w:w w:val="100"/>
        </w:rPr>
      </w:pPr>
      <w:r>
        <w:rPr>
          <w:w w:val="100"/>
        </w:rPr>
        <w:t xml:space="preserve">IPI-STATE, </w:t>
      </w:r>
      <w:r>
        <w:rPr>
          <w:w w:val="100"/>
        </w:rPr>
        <w:br/>
        <w:t>IPI-REPORT</w:t>
      </w:r>
      <w:r>
        <w:rPr>
          <w:w w:val="100"/>
        </w:rPr>
        <w:br/>
        <w:t>)</w:t>
      </w:r>
    </w:p>
    <w:p w14:paraId="6A103A9E" w14:textId="77777777" w:rsidR="0079029E" w:rsidRDefault="0079029E" w:rsidP="0079029E">
      <w:pPr>
        <w:pStyle w:val="T"/>
        <w:rPr>
          <w:w w:val="100"/>
        </w:rPr>
      </w:pPr>
      <w:r>
        <w:rPr>
          <w:w w:val="100"/>
        </w:rPr>
        <w:t>The IPI-STATE parameter is present if dot11RadioMeasurementActivated is true. The IPI-STATE parameter can be one of two values: IPI-ON or IPI-OFF. The IPI-STATE value shall be set to the value of IPI-STATE received by the PHY entity in the most recent PHY-</w:t>
      </w:r>
      <w:proofErr w:type="spellStart"/>
      <w:r>
        <w:rPr>
          <w:w w:val="100"/>
        </w:rPr>
        <w:t>CCARESET.request</w:t>
      </w:r>
      <w:proofErr w:type="spellEnd"/>
      <w:r>
        <w:rPr>
          <w:w w:val="100"/>
        </w:rPr>
        <w:t xml:space="preserve"> primitive.</w:t>
      </w:r>
    </w:p>
    <w:p w14:paraId="0BA5B125" w14:textId="77777777" w:rsidR="0079029E" w:rsidRDefault="0079029E" w:rsidP="0079029E">
      <w:pPr>
        <w:pStyle w:val="T"/>
        <w:rPr>
          <w:w w:val="100"/>
        </w:rPr>
      </w:pPr>
      <w:r>
        <w:rPr>
          <w:w w:val="100"/>
        </w:rPr>
        <w:t>The IPI-REPORT parameter is present if dot11RadioMeasurementActivated is true and if IPI reporting was turned on prior to the receipt of the latest PHY-</w:t>
      </w:r>
      <w:proofErr w:type="spellStart"/>
      <w:r>
        <w:rPr>
          <w:w w:val="100"/>
        </w:rPr>
        <w:t>CCARESET.request</w:t>
      </w:r>
      <w:proofErr w:type="spellEnd"/>
      <w:r>
        <w:rPr>
          <w:w w:val="100"/>
        </w:rPr>
        <w:t xml:space="preserve"> primitive. The IPI-REPORT parameter provides a set of IPI values for a time interval. The set of IPI values are recent values observed by the PHY entity since the generation of the most recent PHY-</w:t>
      </w:r>
      <w:proofErr w:type="spellStart"/>
      <w:r>
        <w:rPr>
          <w:w w:val="100"/>
        </w:rPr>
        <w:t>TXEND.confirm</w:t>
      </w:r>
      <w:proofErr w:type="spellEnd"/>
      <w:r>
        <w:rPr>
          <w:w w:val="100"/>
        </w:rPr>
        <w:t>, PHY-</w:t>
      </w:r>
      <w:proofErr w:type="spellStart"/>
      <w:r>
        <w:rPr>
          <w:w w:val="100"/>
        </w:rPr>
        <w:t>RXEND.indication</w:t>
      </w:r>
      <w:proofErr w:type="spellEnd"/>
      <w:r>
        <w:rPr>
          <w:w w:val="100"/>
        </w:rPr>
        <w:t>, PHY-</w:t>
      </w:r>
      <w:proofErr w:type="spellStart"/>
      <w:r>
        <w:rPr>
          <w:w w:val="100"/>
        </w:rPr>
        <w:t>CCARESET.confirm</w:t>
      </w:r>
      <w:proofErr w:type="spellEnd"/>
      <w:r>
        <w:rPr>
          <w:w w:val="100"/>
        </w:rPr>
        <w:t xml:space="preserve">, or </w:t>
      </w:r>
      <w:r>
        <w:rPr>
          <w:vanish/>
          <w:w w:val="100"/>
        </w:rPr>
        <w:t>(#1601)</w:t>
      </w:r>
      <w:r>
        <w:rPr>
          <w:w w:val="100"/>
        </w:rPr>
        <w:t>PHY</w:t>
      </w:r>
      <w:r>
        <w:rPr>
          <w:w w:val="100"/>
        </w:rPr>
        <w:noBreakHyphen/>
      </w:r>
      <w:proofErr w:type="spellStart"/>
      <w:r>
        <w:rPr>
          <w:w w:val="100"/>
        </w:rPr>
        <w:t>CCA.indication</w:t>
      </w:r>
      <w:proofErr w:type="spellEnd"/>
      <w:r>
        <w:rPr>
          <w:w w:val="100"/>
        </w:rPr>
        <w:t xml:space="preserve"> primitive, whichever occurred </w:t>
      </w:r>
      <w:proofErr w:type="gramStart"/>
      <w:r>
        <w:rPr>
          <w:w w:val="100"/>
        </w:rPr>
        <w:t>latest.</w:t>
      </w:r>
      <w:proofErr w:type="gramEnd"/>
    </w:p>
    <w:p w14:paraId="6E898193" w14:textId="77777777" w:rsidR="0079029E" w:rsidRDefault="0079029E" w:rsidP="0079029E">
      <w:pPr>
        <w:pStyle w:val="H5"/>
        <w:numPr>
          <w:ilvl w:val="0"/>
          <w:numId w:val="43"/>
        </w:numPr>
        <w:rPr>
          <w:w w:val="100"/>
        </w:rPr>
      </w:pPr>
      <w:r>
        <w:rPr>
          <w:w w:val="100"/>
        </w:rPr>
        <w:t>When generated</w:t>
      </w:r>
    </w:p>
    <w:p w14:paraId="2C3CD9E4" w14:textId="77777777" w:rsidR="0079029E" w:rsidRDefault="0079029E" w:rsidP="0079029E">
      <w:pPr>
        <w:pStyle w:val="T"/>
        <w:rPr>
          <w:w w:val="100"/>
        </w:rPr>
      </w:pPr>
      <w:r>
        <w:rPr>
          <w:w w:val="100"/>
        </w:rPr>
        <w:t>This primitive is issued by the PHY to the MAC entity when the PHY has received a PHY-CCA-</w:t>
      </w:r>
      <w:proofErr w:type="spellStart"/>
      <w:r>
        <w:rPr>
          <w:w w:val="100"/>
        </w:rPr>
        <w:t>RESET.request</w:t>
      </w:r>
      <w:proofErr w:type="spellEnd"/>
      <w:r>
        <w:rPr>
          <w:w w:val="100"/>
        </w:rPr>
        <w:t xml:space="preserve"> primitive.</w:t>
      </w:r>
    </w:p>
    <w:p w14:paraId="357FD27A" w14:textId="77777777" w:rsidR="0079029E" w:rsidRDefault="0079029E" w:rsidP="0079029E">
      <w:pPr>
        <w:pStyle w:val="H5"/>
        <w:numPr>
          <w:ilvl w:val="0"/>
          <w:numId w:val="44"/>
        </w:numPr>
        <w:rPr>
          <w:w w:val="100"/>
        </w:rPr>
      </w:pPr>
      <w:r>
        <w:rPr>
          <w:w w:val="100"/>
        </w:rPr>
        <w:t>Effect of receipt</w:t>
      </w:r>
    </w:p>
    <w:p w14:paraId="03BA5336" w14:textId="77777777" w:rsidR="0079029E" w:rsidRDefault="0079029E" w:rsidP="0079029E">
      <w:pPr>
        <w:pStyle w:val="T"/>
        <w:rPr>
          <w:w w:val="100"/>
        </w:rPr>
      </w:pPr>
      <w:r>
        <w:rPr>
          <w:w w:val="100"/>
        </w:rPr>
        <w:t>The effect of receipt of this primitive by the MAC is unspecified.</w:t>
      </w:r>
    </w:p>
    <w:p w14:paraId="1E16FDA2" w14:textId="77777777" w:rsidR="0079029E" w:rsidRDefault="0079029E" w:rsidP="0079029E">
      <w:pPr>
        <w:autoSpaceDE w:val="0"/>
        <w:autoSpaceDN w:val="0"/>
        <w:adjustRightInd w:val="0"/>
        <w:rPr>
          <w:b/>
          <w:bCs/>
          <w:sz w:val="20"/>
        </w:rPr>
      </w:pPr>
    </w:p>
    <w:p w14:paraId="730D0079" w14:textId="77777777" w:rsidR="0079029E" w:rsidRDefault="0079029E" w:rsidP="0079029E">
      <w:pPr>
        <w:autoSpaceDE w:val="0"/>
        <w:autoSpaceDN w:val="0"/>
        <w:adjustRightInd w:val="0"/>
        <w:rPr>
          <w:b/>
          <w:bCs/>
          <w:sz w:val="20"/>
        </w:rPr>
      </w:pPr>
    </w:p>
    <w:p w14:paraId="54D80CE1" w14:textId="77777777" w:rsidR="0079029E" w:rsidRDefault="0079029E" w:rsidP="0079029E">
      <w:pPr>
        <w:autoSpaceDE w:val="0"/>
        <w:autoSpaceDN w:val="0"/>
        <w:adjustRightInd w:val="0"/>
        <w:rPr>
          <w:b/>
          <w:bCs/>
          <w:sz w:val="20"/>
        </w:rPr>
      </w:pPr>
    </w:p>
    <w:p w14:paraId="7F72F55E" w14:textId="77777777" w:rsidR="0079029E" w:rsidRDefault="0079029E" w:rsidP="0079029E">
      <w:pPr>
        <w:autoSpaceDE w:val="0"/>
        <w:autoSpaceDN w:val="0"/>
        <w:adjustRightInd w:val="0"/>
        <w:rPr>
          <w:b/>
          <w:bCs/>
          <w:sz w:val="20"/>
        </w:rPr>
      </w:pPr>
    </w:p>
    <w:p w14:paraId="783C0AFC"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C2778">
        <w:rPr>
          <w:b/>
          <w:i/>
          <w:highlight w:val="yellow"/>
        </w:rPr>
        <w:t>section 8.3.5.12 by replacing the text by the one below:</w:t>
      </w:r>
    </w:p>
    <w:p w14:paraId="327E5EDB" w14:textId="77777777" w:rsidR="0079029E" w:rsidRDefault="0079029E" w:rsidP="0079029E">
      <w:pPr>
        <w:pStyle w:val="H4"/>
        <w:numPr>
          <w:ilvl w:val="0"/>
          <w:numId w:val="23"/>
        </w:numPr>
        <w:rPr>
          <w:w w:val="100"/>
        </w:rPr>
      </w:pPr>
      <w:bookmarkStart w:id="3" w:name="RTF31313332363a2048342c312e"/>
      <w:r>
        <w:rPr>
          <w:w w:val="100"/>
        </w:rPr>
        <w:t>PHY-</w:t>
      </w:r>
      <w:proofErr w:type="spellStart"/>
      <w:r>
        <w:rPr>
          <w:w w:val="100"/>
        </w:rPr>
        <w:t>CCA.indication</w:t>
      </w:r>
      <w:bookmarkEnd w:id="3"/>
      <w:proofErr w:type="spellEnd"/>
    </w:p>
    <w:p w14:paraId="3509D465" w14:textId="77777777" w:rsidR="0079029E" w:rsidRDefault="0079029E" w:rsidP="0079029E">
      <w:pPr>
        <w:pStyle w:val="H5"/>
        <w:numPr>
          <w:ilvl w:val="0"/>
          <w:numId w:val="24"/>
        </w:numPr>
        <w:rPr>
          <w:w w:val="100"/>
        </w:rPr>
      </w:pPr>
      <w:r>
        <w:rPr>
          <w:w w:val="100"/>
        </w:rPr>
        <w:t>Function</w:t>
      </w:r>
    </w:p>
    <w:p w14:paraId="5526028D" w14:textId="77777777" w:rsidR="0079029E" w:rsidRDefault="0079029E" w:rsidP="0079029E">
      <w:pPr>
        <w:pStyle w:val="T"/>
        <w:rPr>
          <w:w w:val="100"/>
        </w:rPr>
      </w:pPr>
      <w:r>
        <w:rPr>
          <w:w w:val="100"/>
        </w:rPr>
        <w:t>This primitive is an indication by the PHY to the local MAC entity of the current state of the medium and to provide observed IPI values when IPI reporting is turned on.</w:t>
      </w:r>
    </w:p>
    <w:p w14:paraId="2E3CCF96" w14:textId="77777777" w:rsidR="0079029E" w:rsidRDefault="0079029E" w:rsidP="0079029E">
      <w:pPr>
        <w:pStyle w:val="H5"/>
        <w:numPr>
          <w:ilvl w:val="0"/>
          <w:numId w:val="25"/>
        </w:numPr>
        <w:rPr>
          <w:w w:val="100"/>
        </w:rPr>
      </w:pPr>
      <w:r>
        <w:rPr>
          <w:w w:val="100"/>
        </w:rPr>
        <w:lastRenderedPageBreak/>
        <w:t>Semantics of the service primitive</w:t>
      </w:r>
    </w:p>
    <w:p w14:paraId="6DF48AB3" w14:textId="77777777" w:rsidR="0079029E" w:rsidRDefault="0079029E" w:rsidP="0079029E">
      <w:pPr>
        <w:pStyle w:val="T"/>
        <w:rPr>
          <w:w w:val="100"/>
        </w:rPr>
      </w:pPr>
      <w:r>
        <w:rPr>
          <w:w w:val="100"/>
        </w:rPr>
        <w:t>The primitive provides the following parameters:</w:t>
      </w:r>
    </w:p>
    <w:p w14:paraId="5979F3BB" w14:textId="77777777" w:rsidR="0079029E" w:rsidRDefault="0079029E" w:rsidP="0079029E">
      <w:pPr>
        <w:pStyle w:val="H6"/>
        <w:rPr>
          <w:w w:val="100"/>
        </w:rPr>
      </w:pPr>
      <w:r>
        <w:rPr>
          <w:w w:val="100"/>
        </w:rPr>
        <w:t>PHY-</w:t>
      </w:r>
      <w:proofErr w:type="spellStart"/>
      <w:proofErr w:type="gramStart"/>
      <w:r>
        <w:rPr>
          <w:w w:val="100"/>
        </w:rPr>
        <w:t>CCA.indication</w:t>
      </w:r>
      <w:proofErr w:type="spellEnd"/>
      <w:r>
        <w:rPr>
          <w:w w:val="100"/>
        </w:rPr>
        <w:t>(</w:t>
      </w:r>
      <w:proofErr w:type="gramEnd"/>
    </w:p>
    <w:p w14:paraId="36882CC5" w14:textId="77777777" w:rsidR="0079029E" w:rsidRDefault="0079029E" w:rsidP="0079029E">
      <w:pPr>
        <w:pStyle w:val="Prim"/>
        <w:rPr>
          <w:w w:val="100"/>
        </w:rPr>
      </w:pPr>
      <w:r>
        <w:rPr>
          <w:w w:val="100"/>
        </w:rPr>
        <w:t xml:space="preserve">STATE, </w:t>
      </w:r>
      <w:r>
        <w:rPr>
          <w:w w:val="100"/>
        </w:rPr>
        <w:br/>
        <w:t xml:space="preserve">IPI-REPORT, </w:t>
      </w:r>
      <w:r>
        <w:rPr>
          <w:w w:val="100"/>
        </w:rPr>
        <w:br/>
        <w:t>channel-list.</w:t>
      </w:r>
    </w:p>
    <w:p w14:paraId="212A4142" w14:textId="77777777" w:rsidR="0079029E" w:rsidRPr="0001183F" w:rsidRDefault="0079029E" w:rsidP="0079029E">
      <w:pPr>
        <w:pStyle w:val="H6"/>
      </w:pPr>
      <w:r>
        <w:t>)</w:t>
      </w:r>
    </w:p>
    <w:p w14:paraId="6D164396" w14:textId="77777777" w:rsidR="0079029E" w:rsidRDefault="0079029E" w:rsidP="0079029E">
      <w:pPr>
        <w:pStyle w:val="T"/>
        <w:rPr>
          <w:w w:val="100"/>
        </w:rPr>
      </w:pPr>
      <w:r>
        <w:rPr>
          <w:w w:val="100"/>
        </w:rPr>
        <w:t>The STATE parameter can be one of two values: BUSY or IDLE. The parameter value is BUSY if the assessment of the channel(s) by the PHY determines that the channel(s) are not available. Otherwise, the value of the parameter is IDLE.</w:t>
      </w:r>
    </w:p>
    <w:p w14:paraId="0A2BBDB1" w14:textId="77777777" w:rsidR="0079029E" w:rsidRDefault="0079029E" w:rsidP="0079029E">
      <w:pPr>
        <w:pStyle w:val="T"/>
        <w:rPr>
          <w:w w:val="100"/>
        </w:rPr>
      </w:pPr>
      <w:r>
        <w:rPr>
          <w:w w:val="100"/>
        </w:rPr>
        <w:t>The IPI-REPORT parameter is present if dot11RadioMeasurementActivated is true and if IPI reporting has been turned on by the IPI-STATE parameter. The IPI-REPORT parameter provides a set of IPI values for a time interval. The set of IPI values may be used by the MAC sublayer for radio measurement</w:t>
      </w:r>
      <w:r>
        <w:rPr>
          <w:vanish/>
          <w:w w:val="100"/>
        </w:rPr>
        <w:t>(#3606)</w:t>
      </w:r>
      <w:r>
        <w:rPr>
          <w:w w:val="100"/>
        </w:rPr>
        <w:t xml:space="preserve"> purposes. The set of IPI values are recent values observed by the PHY entity since the generation of the most recent PHY-</w:t>
      </w:r>
      <w:proofErr w:type="spellStart"/>
      <w:r>
        <w:rPr>
          <w:w w:val="100"/>
        </w:rPr>
        <w:t>TXEND.confirm</w:t>
      </w:r>
      <w:proofErr w:type="spellEnd"/>
      <w:r>
        <w:rPr>
          <w:w w:val="100"/>
        </w:rPr>
        <w:t>, PHY-</w:t>
      </w:r>
      <w:proofErr w:type="spellStart"/>
      <w:r>
        <w:rPr>
          <w:w w:val="100"/>
        </w:rPr>
        <w:t>RXEND.indication</w:t>
      </w:r>
      <w:proofErr w:type="spellEnd"/>
      <w:r>
        <w:rPr>
          <w:w w:val="100"/>
        </w:rPr>
        <w:t>, PHY-</w:t>
      </w:r>
      <w:proofErr w:type="spellStart"/>
      <w:r>
        <w:rPr>
          <w:w w:val="100"/>
        </w:rPr>
        <w:t>CCARESET.confirm</w:t>
      </w:r>
      <w:proofErr w:type="spellEnd"/>
      <w:r>
        <w:rPr>
          <w:w w:val="100"/>
        </w:rPr>
        <w:t xml:space="preserve">, or </w:t>
      </w:r>
      <w:r>
        <w:rPr>
          <w:vanish/>
          <w:w w:val="100"/>
        </w:rPr>
        <w:t>(#1601)</w:t>
      </w:r>
      <w:r>
        <w:rPr>
          <w:w w:val="100"/>
        </w:rPr>
        <w:t>PHY</w:t>
      </w:r>
      <w:r>
        <w:rPr>
          <w:w w:val="100"/>
        </w:rPr>
        <w:noBreakHyphen/>
      </w:r>
      <w:proofErr w:type="spellStart"/>
      <w:r>
        <w:rPr>
          <w:w w:val="100"/>
        </w:rPr>
        <w:t>CCA.indication</w:t>
      </w:r>
      <w:proofErr w:type="spellEnd"/>
      <w:r>
        <w:rPr>
          <w:w w:val="100"/>
        </w:rPr>
        <w:t xml:space="preserve"> primitive, whichever occurred </w:t>
      </w:r>
      <w:proofErr w:type="gramStart"/>
      <w:r>
        <w:rPr>
          <w:w w:val="100"/>
        </w:rPr>
        <w:t>latest.</w:t>
      </w:r>
      <w:proofErr w:type="gramEnd"/>
    </w:p>
    <w:p w14:paraId="4B18EDDE" w14:textId="77777777" w:rsidR="0079029E" w:rsidRDefault="0079029E" w:rsidP="0079029E">
      <w:pPr>
        <w:pStyle w:val="T"/>
        <w:rPr>
          <w:w w:val="100"/>
        </w:rPr>
      </w:pPr>
      <w:r>
        <w:rPr>
          <w:w w:val="100"/>
        </w:rPr>
        <w:t>When STATE is IDLE or when, for the type of PHY in operation, CCA is determined by a single channel, the channel-list parameter is absent. Otherwise, it carries a set indicating which channels are busy. The channel-list parameter in a PHY-</w:t>
      </w:r>
      <w:proofErr w:type="spellStart"/>
      <w:r>
        <w:rPr>
          <w:w w:val="100"/>
        </w:rPr>
        <w:t>CCA.indication</w:t>
      </w:r>
      <w:proofErr w:type="spellEnd"/>
      <w:r>
        <w:rPr>
          <w:w w:val="100"/>
        </w:rPr>
        <w:t xml:space="preserve"> primitive generated by a VHT STA contains at most a single element. </w:t>
      </w:r>
      <w:r>
        <w:rPr>
          <w:w w:val="100"/>
        </w:rPr>
        <w:fldChar w:fldCharType="begin"/>
      </w:r>
      <w:r>
        <w:rPr>
          <w:w w:val="100"/>
        </w:rPr>
        <w:instrText xml:space="preserve"> REF  RTF33323630333a205461626c65 \h</w:instrText>
      </w:r>
      <w:r>
        <w:rPr>
          <w:w w:val="100"/>
        </w:rPr>
      </w:r>
      <w:r>
        <w:rPr>
          <w:w w:val="100"/>
        </w:rPr>
        <w:fldChar w:fldCharType="separate"/>
      </w:r>
      <w:ins w:id="4" w:author="Cariou, Laurent" w:date="2016-10-20T23:08:00Z">
        <w:r w:rsidR="00736060">
          <w:rPr>
            <w:w w:val="100"/>
          </w:rPr>
          <w:t>The channel-list parameter elements</w:t>
        </w:r>
      </w:ins>
      <w:del w:id="5" w:author="Cariou, Laurent" w:date="2016-10-20T23:08:00Z">
        <w:r w:rsidDel="00736060">
          <w:rPr>
            <w:w w:val="100"/>
          </w:rPr>
          <w:delText>Table 8-5 (The channel-list parameter elements)</w:delText>
        </w:r>
      </w:del>
      <w:r>
        <w:rPr>
          <w:w w:val="100"/>
        </w:rPr>
        <w:fldChar w:fldCharType="end"/>
      </w:r>
      <w:r>
        <w:rPr>
          <w:w w:val="100"/>
        </w:rPr>
        <w:t xml:space="preserve"> defines the members of this set.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
      <w:tr w:rsidR="0079029E" w14:paraId="01F9BDF1" w14:textId="77777777" w:rsidTr="00984669">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14:paraId="166A2AD4" w14:textId="77777777" w:rsidR="0079029E" w:rsidRDefault="0079029E" w:rsidP="0079029E">
            <w:pPr>
              <w:pStyle w:val="TableTitle"/>
              <w:numPr>
                <w:ilvl w:val="0"/>
                <w:numId w:val="26"/>
              </w:numPr>
            </w:pPr>
            <w:bookmarkStart w:id="6" w:name="RTF33323630333a205461626c65"/>
            <w:r>
              <w:rPr>
                <w:w w:val="100"/>
              </w:rPr>
              <w:t>The channel-list parameter elements</w:t>
            </w:r>
            <w:bookmarkEnd w:id="6"/>
            <w:r>
              <w:rPr>
                <w:vanish/>
                <w:w w:val="100"/>
              </w:rPr>
              <w:t>(11ac)</w:t>
            </w:r>
          </w:p>
        </w:tc>
      </w:tr>
      <w:tr w:rsidR="0079029E" w14:paraId="2F50D065" w14:textId="77777777" w:rsidTr="00984669">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4F87F7F" w14:textId="77777777" w:rsidR="0079029E" w:rsidRDefault="0079029E" w:rsidP="00984669">
            <w:pPr>
              <w:pStyle w:val="CellHeading"/>
            </w:pPr>
            <w:r>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4006C7" w14:textId="77777777" w:rsidR="0079029E" w:rsidRDefault="0079029E" w:rsidP="00984669">
            <w:pPr>
              <w:pStyle w:val="CellHeading"/>
            </w:pPr>
            <w:r>
              <w:rPr>
                <w:w w:val="100"/>
              </w:rPr>
              <w:t>Meaning</w:t>
            </w:r>
          </w:p>
        </w:tc>
      </w:tr>
      <w:tr w:rsidR="0079029E" w14:paraId="13ECC032" w14:textId="77777777"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576CD6" w14:textId="77777777" w:rsidR="0079029E" w:rsidRDefault="0079029E" w:rsidP="00984669">
            <w:pPr>
              <w:pStyle w:val="CellBody"/>
            </w:pPr>
            <w:r>
              <w:rPr>
                <w:w w:val="100"/>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F725C9" w14:textId="77777777" w:rsidR="0079029E" w:rsidRDefault="0079029E" w:rsidP="00984669">
            <w:pPr>
              <w:pStyle w:val="CellBody"/>
              <w:rPr>
                <w:w w:val="100"/>
              </w:rPr>
            </w:pPr>
            <w:r>
              <w:rPr>
                <w:w w:val="100"/>
              </w:rPr>
              <w:t>In</w:t>
            </w:r>
            <w:r>
              <w:rPr>
                <w:vanish/>
                <w:w w:val="100"/>
              </w:rPr>
              <w:t>(#5274)</w:t>
            </w:r>
            <w:r>
              <w:rPr>
                <w:w w:val="100"/>
              </w:rPr>
              <w:t xml:space="preserve"> an HT STA that is not a VHT STA, indicates that the primary 20 MHz channel is busy.</w:t>
            </w:r>
          </w:p>
          <w:p w14:paraId="227153E8" w14:textId="77777777" w:rsidR="0079029E" w:rsidRDefault="0079029E" w:rsidP="00984669">
            <w:pPr>
              <w:pStyle w:val="CellBody"/>
              <w:rPr>
                <w:w w:val="100"/>
              </w:rPr>
            </w:pPr>
            <w:r>
              <w:rPr>
                <w:w w:val="100"/>
              </w:rPr>
              <w:t>In</w:t>
            </w:r>
            <w:r>
              <w:rPr>
                <w:vanish/>
                <w:w w:val="100"/>
              </w:rPr>
              <w:t>(#5274)</w:t>
            </w:r>
            <w:r>
              <w:rPr>
                <w:w w:val="100"/>
              </w:rPr>
              <w:t xml:space="preserve"> a VHT STA, indicates that the primary 20 MHz channel is busy according to the rules specified in 21.3.18.5.3 (CCA sensitivity for signals occupying the primary 20 MHz channel).</w:t>
            </w:r>
          </w:p>
          <w:p w14:paraId="70ACB47C" w14:textId="77777777" w:rsidR="0079029E" w:rsidRDefault="0079029E" w:rsidP="00984669">
            <w:pPr>
              <w:pStyle w:val="CellBody"/>
              <w:rPr>
                <w:ins w:id="7" w:author="Cariou, Laurent" w:date="2016-10-13T11:29:00Z"/>
                <w:w w:val="100"/>
              </w:rPr>
            </w:pPr>
            <w:r>
              <w:rPr>
                <w:w w:val="100"/>
              </w:rPr>
              <w:t>In</w:t>
            </w:r>
            <w:r>
              <w:rPr>
                <w:vanish/>
                <w:w w:val="100"/>
              </w:rPr>
              <w:t>(#5274)</w:t>
            </w:r>
            <w:r>
              <w:rPr>
                <w:w w:val="100"/>
              </w:rPr>
              <w:t xml:space="preserve"> a TVHT STA, indicates that the primary channel is busy according to the rules specified in 22.3.18.6.3 (CCA sensitivity for signals occupying the primary channel).</w:t>
            </w:r>
          </w:p>
          <w:p w14:paraId="6946DBE1" w14:textId="77777777" w:rsidR="0079029E" w:rsidRDefault="0079029E" w:rsidP="0079029E">
            <w:pPr>
              <w:pStyle w:val="CellBody"/>
              <w:rPr>
                <w:ins w:id="8" w:author="Cariou, Laurent" w:date="2016-10-13T11:29:00Z"/>
                <w:w w:val="100"/>
              </w:rPr>
            </w:pPr>
            <w:ins w:id="9" w:author="Cariou, Laurent" w:date="2016-10-13T11:29:00Z">
              <w:r>
                <w:rPr>
                  <w:w w:val="100"/>
                </w:rPr>
                <w:t>In an HE STA, indicates that the primary 20 MHz channel is busy according to the rules specified in 26.3.16.1.3 (CCA sensitivity for signals occupying the primary 20 MHz channel).</w:t>
              </w:r>
            </w:ins>
          </w:p>
          <w:p w14:paraId="2C69935B" w14:textId="5E6E2E10" w:rsidR="0079029E" w:rsidDel="0079029E" w:rsidRDefault="0079029E" w:rsidP="00984669">
            <w:pPr>
              <w:pStyle w:val="CellBody"/>
              <w:rPr>
                <w:del w:id="10" w:author="Cariou, Laurent" w:date="2016-10-13T11:29:00Z"/>
                <w:w w:val="100"/>
              </w:rPr>
            </w:pPr>
          </w:p>
          <w:p w14:paraId="6714617C" w14:textId="48E5A3BF" w:rsidR="0079029E" w:rsidRDefault="0079029E" w:rsidP="00984669">
            <w:pPr>
              <w:pStyle w:val="CellBody"/>
            </w:pPr>
            <w:r>
              <w:rPr>
                <w:vanish/>
                <w:w w:val="100"/>
              </w:rPr>
              <w:t>(11af)</w:t>
            </w:r>
          </w:p>
        </w:tc>
      </w:tr>
      <w:tr w:rsidR="0079029E" w14:paraId="240A35F9" w14:textId="77777777"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95F216" w14:textId="77777777" w:rsidR="0079029E" w:rsidRDefault="0079029E" w:rsidP="00984669">
            <w:pPr>
              <w:pStyle w:val="CellBody"/>
            </w:pPr>
            <w:r>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75317A" w14:textId="77777777" w:rsidR="0079029E" w:rsidRDefault="0079029E" w:rsidP="00984669">
            <w:pPr>
              <w:pStyle w:val="CellBody"/>
              <w:rPr>
                <w:w w:val="100"/>
              </w:rPr>
            </w:pPr>
            <w:r>
              <w:rPr>
                <w:w w:val="100"/>
              </w:rPr>
              <w:t>In</w:t>
            </w:r>
            <w:r>
              <w:rPr>
                <w:vanish/>
                <w:w w:val="100"/>
              </w:rPr>
              <w:t>(#5274)</w:t>
            </w:r>
            <w:r>
              <w:rPr>
                <w:w w:val="100"/>
              </w:rPr>
              <w:t xml:space="preserve"> an HT STA that is not a VHT STA, indicates that the secondary channel is busy.</w:t>
            </w:r>
          </w:p>
          <w:p w14:paraId="6DF7D5FB" w14:textId="77777777" w:rsidR="0079029E" w:rsidRDefault="0079029E" w:rsidP="00984669">
            <w:pPr>
              <w:pStyle w:val="CellBody"/>
              <w:rPr>
                <w:w w:val="100"/>
              </w:rPr>
            </w:pPr>
            <w:r>
              <w:rPr>
                <w:w w:val="100"/>
              </w:rPr>
              <w:t>In</w:t>
            </w:r>
            <w:r>
              <w:rPr>
                <w:vanish/>
                <w:w w:val="100"/>
              </w:rPr>
              <w:t>(#5274)</w:t>
            </w:r>
            <w:r>
              <w:rPr>
                <w:w w:val="100"/>
              </w:rPr>
              <w:t xml:space="preserve"> a VHT STA, indicates that the secondary 20 MHz channel is busy according to the rules specified in 21.3.18.5.4 (CCA sensitivity for signals not occupying the primary 20 MHz channel).</w:t>
            </w:r>
          </w:p>
          <w:p w14:paraId="57D8F505" w14:textId="77777777" w:rsidR="0079029E" w:rsidRDefault="0079029E" w:rsidP="00984669">
            <w:pPr>
              <w:pStyle w:val="CellBody"/>
              <w:rPr>
                <w:w w:val="100"/>
              </w:rPr>
            </w:pPr>
            <w:r>
              <w:rPr>
                <w:w w:val="100"/>
              </w:rPr>
              <w:t>In</w:t>
            </w:r>
            <w:r>
              <w:rPr>
                <w:vanish/>
                <w:w w:val="100"/>
              </w:rPr>
              <w:t>(#5274)</w:t>
            </w:r>
            <w:r>
              <w:rPr>
                <w:w w:val="100"/>
              </w:rPr>
              <w:t xml:space="preserve"> a TVHT STA, indicates that the secondary channel is busy according to the rules specified in 22.3.18.6.4 (CCA sensitivity for signals not occupying the primary channel).</w:t>
            </w:r>
          </w:p>
          <w:p w14:paraId="0447D966" w14:textId="77777777" w:rsidR="0079029E" w:rsidRDefault="0079029E" w:rsidP="0079029E">
            <w:pPr>
              <w:pStyle w:val="CellBody"/>
              <w:rPr>
                <w:ins w:id="11" w:author="Cariou, Laurent" w:date="2016-10-13T11:29:00Z"/>
                <w:w w:val="100"/>
              </w:rPr>
            </w:pPr>
            <w:ins w:id="12" w:author="Cariou, Laurent" w:date="2016-10-13T11:29:00Z">
              <w:r>
                <w:rPr>
                  <w:w w:val="100"/>
                </w:rPr>
                <w:t>In an HE STA, indicates that the secondary 20 MHz channel is busy according to the rules specified in 26.3.16.1.4 (CCA sensitivity for signals not occupying the primary 20MHz channel).</w:t>
              </w:r>
            </w:ins>
          </w:p>
          <w:p w14:paraId="65846B03" w14:textId="536BE2FD" w:rsidR="0079029E" w:rsidRDefault="0079029E" w:rsidP="0079029E">
            <w:pPr>
              <w:pStyle w:val="CellBody"/>
            </w:pPr>
            <w:ins w:id="13" w:author="Cariou, Laurent" w:date="2016-10-13T11:29:00Z">
              <w:r>
                <w:rPr>
                  <w:vanish/>
                  <w:w w:val="100"/>
                </w:rPr>
                <w:t xml:space="preserve"> </w:t>
              </w:r>
            </w:ins>
            <w:r>
              <w:rPr>
                <w:vanish/>
                <w:w w:val="100"/>
              </w:rPr>
              <w:t>(11af)</w:t>
            </w:r>
          </w:p>
        </w:tc>
      </w:tr>
      <w:tr w:rsidR="0079029E" w14:paraId="5C05472F" w14:textId="77777777" w:rsidTr="00984669">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C549CE" w14:textId="77777777" w:rsidR="0079029E" w:rsidRDefault="0079029E" w:rsidP="00984669">
            <w:pPr>
              <w:pStyle w:val="CellBody"/>
            </w:pPr>
            <w:r>
              <w:rPr>
                <w:w w:val="100"/>
              </w:rPr>
              <w:lastRenderedPageBreak/>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AD2E17" w14:textId="77777777" w:rsidR="0079029E" w:rsidRDefault="0079029E" w:rsidP="00984669">
            <w:pPr>
              <w:pStyle w:val="CellBody"/>
              <w:rPr>
                <w:w w:val="100"/>
              </w:rPr>
            </w:pPr>
            <w:r>
              <w:rPr>
                <w:w w:val="100"/>
              </w:rPr>
              <w:t>Indicates that the secondary 40 MHz channel is busy according to the rules specified in 21.3.18.5.4 (CCA sensitivity for signals not occupying the primary 20 MHz channel).</w:t>
            </w:r>
          </w:p>
          <w:p w14:paraId="13CE026C" w14:textId="77777777" w:rsidR="0079029E" w:rsidRDefault="0079029E" w:rsidP="00984669">
            <w:pPr>
              <w:pStyle w:val="CellBody"/>
              <w:rPr>
                <w:w w:val="100"/>
              </w:rPr>
            </w:pPr>
            <w:r>
              <w:rPr>
                <w:w w:val="100"/>
              </w:rPr>
              <w:t>In</w:t>
            </w:r>
            <w:r>
              <w:rPr>
                <w:vanish/>
                <w:w w:val="100"/>
              </w:rPr>
              <w:t>(#5274)</w:t>
            </w:r>
            <w:r>
              <w:rPr>
                <w:w w:val="100"/>
              </w:rPr>
              <w:t xml:space="preserve"> a TVHT STA, indicates that the secondary TVHT_2W channel is busy according to the rules specified in 22.3.18.6.4 (CCA sensitivity for signals not occupying the primary channel).</w:t>
            </w:r>
          </w:p>
          <w:p w14:paraId="5A11DB72" w14:textId="77777777" w:rsidR="0079029E" w:rsidRDefault="0079029E" w:rsidP="0079029E">
            <w:pPr>
              <w:pStyle w:val="CellBody"/>
              <w:rPr>
                <w:ins w:id="14" w:author="Cariou, Laurent" w:date="2016-10-13T11:29:00Z"/>
                <w:w w:val="100"/>
              </w:rPr>
            </w:pPr>
            <w:ins w:id="15" w:author="Cariou, Laurent" w:date="2016-10-13T11:29:00Z">
              <w:r>
                <w:rPr>
                  <w:w w:val="100"/>
                </w:rPr>
                <w:t>In an HE STA, indicates that the secondary 40 MHz channel is busy according to the rules specified in 26.3.16.1.4 (CCA sensitivity for signals not occupying the primary 20MHz channel).</w:t>
              </w:r>
            </w:ins>
          </w:p>
          <w:p w14:paraId="62546DCD" w14:textId="7A1C88E4" w:rsidR="0079029E" w:rsidRDefault="0079029E" w:rsidP="0079029E">
            <w:pPr>
              <w:pStyle w:val="CellBody"/>
            </w:pPr>
            <w:ins w:id="16" w:author="Cariou, Laurent" w:date="2016-10-13T11:29:00Z">
              <w:r>
                <w:rPr>
                  <w:vanish/>
                  <w:w w:val="100"/>
                </w:rPr>
                <w:t xml:space="preserve"> </w:t>
              </w:r>
            </w:ins>
            <w:r>
              <w:rPr>
                <w:vanish/>
                <w:w w:val="100"/>
              </w:rPr>
              <w:t>(11af)</w:t>
            </w:r>
          </w:p>
        </w:tc>
      </w:tr>
      <w:tr w:rsidR="0079029E" w14:paraId="08B2D048" w14:textId="77777777" w:rsidTr="00984669">
        <w:trPr>
          <w:trHeight w:val="760"/>
          <w:jc w:val="center"/>
        </w:trPr>
        <w:tc>
          <w:tcPr>
            <w:tcW w:w="2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88BDA0" w14:textId="77777777" w:rsidR="0079029E" w:rsidRDefault="0079029E" w:rsidP="00984669">
            <w:pPr>
              <w:pStyle w:val="CellBody"/>
            </w:pPr>
            <w:r>
              <w:rPr>
                <w:w w:val="100"/>
              </w:rPr>
              <w:t>secondary80</w:t>
            </w:r>
          </w:p>
        </w:tc>
        <w:tc>
          <w:tcPr>
            <w:tcW w:w="5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DF7E04" w14:textId="77777777" w:rsidR="0079029E" w:rsidRPr="00223C46" w:rsidRDefault="0079029E" w:rsidP="00984669">
            <w:pPr>
              <w:pStyle w:val="CellBody"/>
              <w:rPr>
                <w:w w:val="100"/>
              </w:rPr>
            </w:pPr>
            <w:r w:rsidRPr="00E3371D">
              <w:rPr>
                <w:w w:val="100"/>
              </w:rPr>
              <w:t xml:space="preserve">Indicates that the secondary 80 MHz </w:t>
            </w:r>
            <w:r w:rsidRPr="00223C46">
              <w:rPr>
                <w:w w:val="100"/>
              </w:rPr>
              <w:t>channel is busy according to the rules specified in 21.3.18.5.4 (CCA sensitivity for signals not occupying the primary 20 MHz channel).</w:t>
            </w:r>
          </w:p>
          <w:p w14:paraId="69F21F97" w14:textId="75F11B30" w:rsidR="0079029E" w:rsidRPr="003C6D4E" w:rsidRDefault="0079029E">
            <w:pPr>
              <w:pStyle w:val="H3"/>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00" w:lineRule="atLeast"/>
              <w:rPr>
                <w:w w:val="100"/>
              </w:rPr>
              <w:pPrChange w:id="17" w:author="Cariou, Laurent" w:date="2016-10-13T14:48:00Z">
                <w:pPr>
                  <w:pStyle w:val="CellBody"/>
                </w:pPr>
              </w:pPrChange>
            </w:pPr>
            <w:ins w:id="18" w:author="Cariou, Laurent" w:date="2016-10-13T11:29:00Z">
              <w:r w:rsidRPr="00E3371D">
                <w:rPr>
                  <w:rFonts w:ascii="Times New Roman" w:hAnsi="Times New Roman" w:cs="Times New Roman"/>
                  <w:b w:val="0"/>
                  <w:w w:val="100"/>
                  <w:sz w:val="18"/>
                  <w:szCs w:val="18"/>
                  <w:rPrChange w:id="19" w:author="Cariou, Laurent" w:date="2016-10-13T14:48:00Z">
                    <w:rPr>
                      <w:w w:val="100"/>
                    </w:rPr>
                  </w:rPrChange>
                </w:rPr>
                <w:t xml:space="preserve">In an HE STA, indicates that the secondary </w:t>
              </w:r>
            </w:ins>
            <w:ins w:id="20" w:author="Cariou, Laurent" w:date="2016-10-13T14:48:00Z">
              <w:r w:rsidR="00E3371D" w:rsidRPr="00E3371D">
                <w:rPr>
                  <w:rFonts w:ascii="Times New Roman" w:hAnsi="Times New Roman" w:cs="Times New Roman"/>
                  <w:b w:val="0"/>
                  <w:w w:val="100"/>
                  <w:sz w:val="18"/>
                  <w:szCs w:val="18"/>
                  <w:rPrChange w:id="21" w:author="Cariou, Laurent" w:date="2016-10-13T14:48:00Z">
                    <w:rPr>
                      <w:w w:val="100"/>
                    </w:rPr>
                  </w:rPrChange>
                </w:rPr>
                <w:t>8</w:t>
              </w:r>
            </w:ins>
            <w:ins w:id="22" w:author="Cariou, Laurent" w:date="2016-10-13T11:29:00Z">
              <w:r w:rsidRPr="00E3371D">
                <w:rPr>
                  <w:rFonts w:ascii="Times New Roman" w:hAnsi="Times New Roman" w:cs="Times New Roman"/>
                  <w:b w:val="0"/>
                  <w:w w:val="100"/>
                  <w:sz w:val="18"/>
                  <w:szCs w:val="18"/>
                  <w:rPrChange w:id="23" w:author="Cariou, Laurent" w:date="2016-10-13T14:48:00Z">
                    <w:rPr>
                      <w:w w:val="100"/>
                    </w:rPr>
                  </w:rPrChange>
                </w:rPr>
                <w:t>0 MHz channel is busy according to the rules specified in 26.3.16.1.4 (CCA sensitivity for signals not occupying the primary 20MHz channel).</w:t>
              </w:r>
            </w:ins>
          </w:p>
        </w:tc>
      </w:tr>
    </w:tbl>
    <w:p w14:paraId="4EED0743" w14:textId="77777777" w:rsidR="0079029E" w:rsidRDefault="0079029E" w:rsidP="0079029E">
      <w:pPr>
        <w:pStyle w:val="T"/>
        <w:rPr>
          <w:w w:val="100"/>
        </w:rPr>
      </w:pPr>
      <w:r>
        <w:rPr>
          <w:w w:val="100"/>
        </w:rPr>
        <w:t>   </w:t>
      </w:r>
      <w:r>
        <w:rPr>
          <w:vanish/>
          <w:w w:val="100"/>
        </w:rPr>
        <w:t>(11ac)</w:t>
      </w:r>
    </w:p>
    <w:p w14:paraId="763C7C83" w14:textId="77777777" w:rsidR="0079029E" w:rsidRDefault="0079029E" w:rsidP="0079029E">
      <w:pPr>
        <w:pStyle w:val="T"/>
        <w:rPr>
          <w:w w:val="100"/>
        </w:rPr>
      </w:pPr>
      <w:r>
        <w:rPr>
          <w:w w:val="100"/>
        </w:rPr>
        <w:t xml:space="preserve">The relationship of the channel-list parameter elements to the 40 MHz, 80 MHz, and 160 MHz BSS operating channel is illustrated by example in </w:t>
      </w:r>
      <w:r>
        <w:rPr>
          <w:w w:val="100"/>
        </w:rPr>
        <w:fldChar w:fldCharType="begin"/>
      </w:r>
      <w:r>
        <w:rPr>
          <w:w w:val="100"/>
        </w:rPr>
        <w:instrText xml:space="preserve"> REF  RTF37353433353a204669675469 \h</w:instrText>
      </w:r>
      <w:r>
        <w:rPr>
          <w:w w:val="100"/>
        </w:rPr>
      </w:r>
      <w:r>
        <w:rPr>
          <w:w w:val="100"/>
        </w:rPr>
        <w:fldChar w:fldCharType="separate"/>
      </w:r>
      <w:ins w:id="24" w:author="Cariou, Laurent" w:date="2016-10-20T23:08:00Z">
        <w:r w:rsidR="00736060">
          <w:rPr>
            <w:w w:val="100"/>
          </w:rPr>
          <w:t xml:space="preserve">The channel-list parameter element for 40 MHz, 80 MHz, </w:t>
        </w:r>
        <w:r w:rsidR="00736060">
          <w:rPr>
            <w:w w:val="100"/>
          </w:rPr>
          <w:br/>
          <w:t>an</w:t>
        </w:r>
      </w:ins>
      <w:del w:id="25" w:author="Cariou, Laurent" w:date="2016-10-20T23:08:00Z">
        <w:r w:rsidDel="00736060">
          <w:rPr>
            <w:w w:val="100"/>
          </w:rPr>
          <w:delText>Figure 8-1 (The channel-list parameter element for 40 MHz, 80 MHz, and 160 MHz channel width)</w:delText>
        </w:r>
      </w:del>
      <w:r>
        <w:rPr>
          <w:w w:val="100"/>
        </w:rPr>
        <w:fldChar w:fldCharType="end"/>
      </w:r>
      <w:r>
        <w:rPr>
          <w:w w:val="100"/>
        </w:rPr>
        <w:t xml:space="preserve">. The relationship of the channel-list parameter elements to the 80+80 MHz BSS operating channel is illustrated by example in </w:t>
      </w:r>
      <w:r>
        <w:rPr>
          <w:w w:val="100"/>
        </w:rPr>
        <w:fldChar w:fldCharType="begin"/>
      </w:r>
      <w:r>
        <w:rPr>
          <w:w w:val="100"/>
        </w:rPr>
        <w:instrText xml:space="preserve"> REF  RTF36373031343a204669675469 \h</w:instrText>
      </w:r>
      <w:r>
        <w:rPr>
          <w:w w:val="100"/>
        </w:rPr>
      </w:r>
      <w:r>
        <w:rPr>
          <w:w w:val="100"/>
        </w:rPr>
        <w:fldChar w:fldCharType="separate"/>
      </w:r>
      <w:proofErr w:type="gramStart"/>
      <w:ins w:id="26" w:author="Cariou, Laurent" w:date="2016-10-20T23:08:00Z">
        <w:r w:rsidR="00736060">
          <w:rPr>
            <w:w w:val="100"/>
          </w:rPr>
          <w:t>The</w:t>
        </w:r>
        <w:proofErr w:type="gramEnd"/>
        <w:r w:rsidR="00736060">
          <w:rPr>
            <w:w w:val="100"/>
          </w:rPr>
          <w:t xml:space="preserve"> channel-list parameter element for 80+80 MHz channel width</w:t>
        </w:r>
      </w:ins>
      <w:del w:id="27" w:author="Cariou, Laurent" w:date="2016-10-20T23:08:00Z">
        <w:r w:rsidDel="00736060">
          <w:rPr>
            <w:w w:val="100"/>
          </w:rPr>
          <w:delText>Figure 8-2 (The channel-list parameter element for 80+80 MHz channel width)</w:delText>
        </w:r>
      </w:del>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200"/>
      </w:tblGrid>
      <w:tr w:rsidR="0079029E" w14:paraId="4FA46E87" w14:textId="77777777" w:rsidTr="00984669">
        <w:trPr>
          <w:trHeight w:val="3680"/>
          <w:jc w:val="center"/>
        </w:trPr>
        <w:tc>
          <w:tcPr>
            <w:tcW w:w="7200" w:type="dxa"/>
            <w:tcBorders>
              <w:top w:val="nil"/>
              <w:left w:val="nil"/>
              <w:bottom w:val="nil"/>
              <w:right w:val="nil"/>
            </w:tcBorders>
            <w:tcMar>
              <w:top w:w="120" w:type="dxa"/>
              <w:left w:w="120" w:type="dxa"/>
              <w:bottom w:w="80" w:type="dxa"/>
              <w:right w:w="120" w:type="dxa"/>
            </w:tcMar>
          </w:tcPr>
          <w:p w14:paraId="0981B25E" w14:textId="77777777" w:rsidR="0079029E" w:rsidRDefault="0079029E" w:rsidP="00984669">
            <w:pPr>
              <w:pStyle w:val="CellBody"/>
            </w:pPr>
            <w:r>
              <w:rPr>
                <w:noProof/>
                <w:w w:val="100"/>
              </w:rPr>
              <w:drawing>
                <wp:inline distT="0" distB="0" distL="0" distR="0" wp14:anchorId="17A42498" wp14:editId="0F1CA267">
                  <wp:extent cx="4480560" cy="2194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194560"/>
                          </a:xfrm>
                          <a:prstGeom prst="rect">
                            <a:avLst/>
                          </a:prstGeom>
                          <a:noFill/>
                          <a:ln>
                            <a:noFill/>
                          </a:ln>
                        </pic:spPr>
                      </pic:pic>
                    </a:graphicData>
                  </a:graphic>
                </wp:inline>
              </w:drawing>
            </w:r>
          </w:p>
        </w:tc>
      </w:tr>
      <w:tr w:rsidR="0079029E" w14:paraId="60FC54EF" w14:textId="77777777" w:rsidTr="00984669">
        <w:trPr>
          <w:jc w:val="center"/>
        </w:trPr>
        <w:tc>
          <w:tcPr>
            <w:tcW w:w="7200" w:type="dxa"/>
            <w:tcBorders>
              <w:top w:val="nil"/>
              <w:left w:val="nil"/>
              <w:bottom w:val="nil"/>
              <w:right w:val="nil"/>
            </w:tcBorders>
            <w:tcMar>
              <w:top w:w="120" w:type="dxa"/>
              <w:left w:w="120" w:type="dxa"/>
              <w:bottom w:w="80" w:type="dxa"/>
              <w:right w:w="120" w:type="dxa"/>
            </w:tcMar>
            <w:vAlign w:val="center"/>
          </w:tcPr>
          <w:p w14:paraId="72311B97" w14:textId="77777777" w:rsidR="0079029E" w:rsidRDefault="0079029E" w:rsidP="0079029E">
            <w:pPr>
              <w:pStyle w:val="FigTitle"/>
              <w:numPr>
                <w:ilvl w:val="0"/>
                <w:numId w:val="27"/>
              </w:numPr>
            </w:pPr>
            <w:bookmarkStart w:id="28" w:name="RTF37353433353a204669675469"/>
            <w:r>
              <w:rPr>
                <w:w w:val="100"/>
              </w:rPr>
              <w:t xml:space="preserve">The channel-list parameter element for 40 MHz, 80 MHz, </w:t>
            </w:r>
            <w:r>
              <w:rPr>
                <w:w w:val="100"/>
              </w:rPr>
              <w:br/>
              <w:t>an</w:t>
            </w:r>
            <w:bookmarkEnd w:id="28"/>
            <w:r>
              <w:rPr>
                <w:w w:val="100"/>
              </w:rPr>
              <w:t>d 160 MHz channel width</w:t>
            </w:r>
            <w:r>
              <w:rPr>
                <w:vanish/>
                <w:w w:val="100"/>
              </w:rPr>
              <w:t>(11ac)</w:t>
            </w:r>
          </w:p>
        </w:tc>
      </w:tr>
    </w:tbl>
    <w:p w14:paraId="4B533003" w14:textId="77777777" w:rsidR="0079029E" w:rsidRDefault="0079029E" w:rsidP="0079029E">
      <w:pPr>
        <w:pStyle w:val="T"/>
        <w:rPr>
          <w:w w:val="100"/>
        </w:rPr>
      </w:pP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40"/>
      </w:tblGrid>
      <w:tr w:rsidR="0079029E" w14:paraId="47612462" w14:textId="77777777" w:rsidTr="00984669">
        <w:trPr>
          <w:trHeight w:val="2840"/>
          <w:jc w:val="center"/>
        </w:trPr>
        <w:tc>
          <w:tcPr>
            <w:tcW w:w="8840" w:type="dxa"/>
            <w:tcBorders>
              <w:top w:val="nil"/>
              <w:left w:val="nil"/>
              <w:bottom w:val="nil"/>
              <w:right w:val="nil"/>
            </w:tcBorders>
            <w:tcMar>
              <w:top w:w="120" w:type="dxa"/>
              <w:left w:w="120" w:type="dxa"/>
              <w:bottom w:w="80" w:type="dxa"/>
              <w:right w:w="120" w:type="dxa"/>
            </w:tcMar>
          </w:tcPr>
          <w:p w14:paraId="5165BF1A" w14:textId="77777777" w:rsidR="0079029E" w:rsidRDefault="0079029E" w:rsidP="00984669">
            <w:pPr>
              <w:pStyle w:val="CellBody"/>
            </w:pPr>
            <w:r>
              <w:rPr>
                <w:noProof/>
                <w:w w:val="100"/>
              </w:rPr>
              <w:lastRenderedPageBreak/>
              <w:drawing>
                <wp:inline distT="0" distB="0" distL="0" distR="0" wp14:anchorId="588F1252" wp14:editId="03BEC9E1">
                  <wp:extent cx="5577840" cy="1645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7840" cy="1645920"/>
                          </a:xfrm>
                          <a:prstGeom prst="rect">
                            <a:avLst/>
                          </a:prstGeom>
                          <a:noFill/>
                          <a:ln>
                            <a:noFill/>
                          </a:ln>
                        </pic:spPr>
                      </pic:pic>
                    </a:graphicData>
                  </a:graphic>
                </wp:inline>
              </w:drawing>
            </w:r>
          </w:p>
        </w:tc>
      </w:tr>
      <w:tr w:rsidR="0079029E" w14:paraId="2892F221" w14:textId="77777777" w:rsidTr="00984669">
        <w:trPr>
          <w:jc w:val="center"/>
        </w:trPr>
        <w:tc>
          <w:tcPr>
            <w:tcW w:w="8840" w:type="dxa"/>
            <w:tcBorders>
              <w:top w:val="nil"/>
              <w:left w:val="nil"/>
              <w:bottom w:val="nil"/>
              <w:right w:val="nil"/>
            </w:tcBorders>
            <w:tcMar>
              <w:top w:w="120" w:type="dxa"/>
              <w:left w:w="120" w:type="dxa"/>
              <w:bottom w:w="80" w:type="dxa"/>
              <w:right w:w="120" w:type="dxa"/>
            </w:tcMar>
            <w:vAlign w:val="center"/>
          </w:tcPr>
          <w:p w14:paraId="74BD9891" w14:textId="77777777" w:rsidR="0079029E" w:rsidRDefault="0079029E" w:rsidP="0079029E">
            <w:pPr>
              <w:pStyle w:val="FigTitle"/>
              <w:numPr>
                <w:ilvl w:val="0"/>
                <w:numId w:val="28"/>
              </w:numPr>
            </w:pPr>
            <w:bookmarkStart w:id="29" w:name="RTF36373031343a204669675469"/>
            <w:r>
              <w:rPr>
                <w:w w:val="100"/>
              </w:rPr>
              <w:t>The channel-list parameter element for 80+80 MHz channel width</w:t>
            </w:r>
            <w:bookmarkEnd w:id="29"/>
            <w:r>
              <w:rPr>
                <w:vanish/>
                <w:w w:val="100"/>
              </w:rPr>
              <w:t>(11ac)</w:t>
            </w:r>
          </w:p>
        </w:tc>
      </w:tr>
    </w:tbl>
    <w:p w14:paraId="285FB4C8" w14:textId="77777777" w:rsidR="0079029E" w:rsidRDefault="0079029E" w:rsidP="0079029E">
      <w:pPr>
        <w:pStyle w:val="T"/>
        <w:rPr>
          <w:w w:val="100"/>
        </w:rPr>
      </w:pPr>
      <w:r>
        <w:rPr>
          <w:w w:val="100"/>
        </w:rPr>
        <w:t>   </w:t>
      </w:r>
      <w:r>
        <w:rPr>
          <w:vanish/>
          <w:w w:val="100"/>
        </w:rPr>
        <w:t>(11ac)</w:t>
      </w:r>
    </w:p>
    <w:p w14:paraId="7AA7197F" w14:textId="77777777" w:rsidR="0079029E" w:rsidRDefault="0079029E" w:rsidP="0079029E">
      <w:pPr>
        <w:pStyle w:val="T"/>
        <w:rPr>
          <w:w w:val="100"/>
        </w:rPr>
      </w:pPr>
      <w:r>
        <w:rPr>
          <w:w w:val="100"/>
        </w:rPr>
        <w:t xml:space="preserve">For a TVHT STA, the relationship of the channel-list parameter elements to the TVHT_W, TVHT_2W, and TVHT_W+W BSS operating channel is illustrated in </w:t>
      </w:r>
      <w:r>
        <w:rPr>
          <w:w w:val="100"/>
        </w:rPr>
        <w:fldChar w:fldCharType="begin"/>
      </w:r>
      <w:r>
        <w:rPr>
          <w:w w:val="100"/>
        </w:rPr>
        <w:instrText xml:space="preserve"> REF  RTF37323635363a204669675469 \h</w:instrText>
      </w:r>
      <w:r>
        <w:rPr>
          <w:w w:val="100"/>
        </w:rPr>
      </w:r>
      <w:r>
        <w:rPr>
          <w:w w:val="100"/>
        </w:rPr>
        <w:fldChar w:fldCharType="separate"/>
      </w:r>
      <w:ins w:id="30" w:author="Cariou, Laurent" w:date="2016-10-20T23:08:00Z">
        <w:r w:rsidR="00736060">
          <w:rPr>
            <w:b/>
            <w:bCs/>
            <w:w w:val="100"/>
          </w:rPr>
          <w:t>Error! Reference source not found.</w:t>
        </w:r>
      </w:ins>
      <w:del w:id="31" w:author="Cariou, Laurent" w:date="2016-10-20T23:08:00Z">
        <w:r w:rsidDel="00736060">
          <w:rPr>
            <w:w w:val="100"/>
          </w:rPr>
          <w:delText>Figure 8-3 (TVHT channel-list parameter element and channel bandwidth for TVHT_W, TVHT_2W, and TVHT_W+W)</w:delText>
        </w:r>
      </w:del>
      <w:r>
        <w:rPr>
          <w:w w:val="100"/>
        </w:rPr>
        <w:fldChar w:fldCharType="end"/>
      </w:r>
      <w:r>
        <w:rPr>
          <w:w w:val="100"/>
        </w:rPr>
        <w:t>.</w:t>
      </w:r>
      <w:r>
        <w:rPr>
          <w:noProof/>
          <w:w w:val="100"/>
        </w:rPr>
        <w:drawing>
          <wp:inline distT="0" distB="0" distL="0" distR="0" wp14:anchorId="49537A67" wp14:editId="228BAE11">
            <wp:extent cx="5486400" cy="2377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2377440"/>
                    </a:xfrm>
                    <a:prstGeom prst="rect">
                      <a:avLst/>
                    </a:prstGeom>
                    <a:noFill/>
                    <a:ln>
                      <a:noFill/>
                    </a:ln>
                  </pic:spPr>
                </pic:pic>
              </a:graphicData>
            </a:graphic>
          </wp:inline>
        </w:drawing>
      </w:r>
      <w:r>
        <w:rPr>
          <w:w w:val="100"/>
        </w:rPr>
        <w:t xml:space="preserve"> </w:t>
      </w:r>
    </w:p>
    <w:p w14:paraId="778A09DB" w14:textId="77777777" w:rsidR="0079029E" w:rsidRDefault="0079029E" w:rsidP="0079029E">
      <w:pPr>
        <w:pStyle w:val="T"/>
        <w:rPr>
          <w:w w:val="100"/>
        </w:rPr>
      </w:pPr>
      <w:r>
        <w:rPr>
          <w:w w:val="100"/>
        </w:rPr>
        <w:t xml:space="preserve">For a TVHT STA, the relationship of the channel-list parameter elements to the TVHT_4W and TVHT_2W+2W BSS operating channel is illustrated in </w:t>
      </w:r>
      <w:r>
        <w:rPr>
          <w:w w:val="100"/>
        </w:rPr>
        <w:fldChar w:fldCharType="begin"/>
      </w:r>
      <w:r>
        <w:rPr>
          <w:w w:val="100"/>
        </w:rPr>
        <w:instrText xml:space="preserve"> REF  RTF39303332333a204669675469 \h</w:instrText>
      </w:r>
      <w:r>
        <w:rPr>
          <w:w w:val="100"/>
        </w:rPr>
      </w:r>
      <w:r>
        <w:rPr>
          <w:w w:val="100"/>
        </w:rPr>
        <w:fldChar w:fldCharType="separate"/>
      </w:r>
      <w:ins w:id="32" w:author="Cariou, Laurent" w:date="2016-10-20T23:08:00Z">
        <w:r w:rsidR="00736060">
          <w:rPr>
            <w:b/>
            <w:bCs/>
            <w:w w:val="100"/>
          </w:rPr>
          <w:t>Error! Reference source not found.</w:t>
        </w:r>
      </w:ins>
      <w:del w:id="33" w:author="Cariou, Laurent" w:date="2016-10-20T23:08:00Z">
        <w:r w:rsidDel="00736060">
          <w:rPr>
            <w:w w:val="100"/>
          </w:rPr>
          <w:delText>Figure 8-4 (TVHT channel-list parameter element and channel bandwidth for TVHT_4W and TVHT_2W+2W)</w:delText>
        </w:r>
      </w:del>
      <w:r>
        <w:rPr>
          <w:w w:val="100"/>
        </w:rPr>
        <w:fldChar w:fldCharType="end"/>
      </w:r>
      <w:r>
        <w:rPr>
          <w:w w:val="100"/>
        </w:rPr>
        <w:t>.  </w:t>
      </w:r>
    </w:p>
    <w:p w14:paraId="05A905FB" w14:textId="77777777" w:rsidR="0079029E" w:rsidRDefault="0079029E" w:rsidP="0079029E">
      <w:pPr>
        <w:pStyle w:val="T"/>
        <w:rPr>
          <w:w w:val="100"/>
        </w:rPr>
      </w:pPr>
      <w:r>
        <w:rPr>
          <w:noProof/>
          <w:w w:val="100"/>
        </w:rPr>
        <w:lastRenderedPageBreak/>
        <w:drawing>
          <wp:inline distT="0" distB="0" distL="0" distR="0" wp14:anchorId="63A18430" wp14:editId="46590040">
            <wp:extent cx="5486400" cy="2560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560320"/>
                    </a:xfrm>
                    <a:prstGeom prst="rect">
                      <a:avLst/>
                    </a:prstGeom>
                    <a:noFill/>
                    <a:ln>
                      <a:noFill/>
                    </a:ln>
                  </pic:spPr>
                </pic:pic>
              </a:graphicData>
            </a:graphic>
          </wp:inline>
        </w:drawing>
      </w:r>
    </w:p>
    <w:p w14:paraId="4057258E" w14:textId="77777777" w:rsidR="0079029E" w:rsidRDefault="0079029E" w:rsidP="0079029E">
      <w:pPr>
        <w:pStyle w:val="H5"/>
        <w:numPr>
          <w:ilvl w:val="0"/>
          <w:numId w:val="29"/>
        </w:numPr>
        <w:rPr>
          <w:w w:val="100"/>
        </w:rPr>
      </w:pPr>
      <w:r>
        <w:rPr>
          <w:w w:val="100"/>
        </w:rPr>
        <w:t>When generated</w:t>
      </w:r>
    </w:p>
    <w:p w14:paraId="6A489B57" w14:textId="0904F9B0" w:rsidR="0079029E" w:rsidRDefault="0079029E" w:rsidP="0079029E">
      <w:pPr>
        <w:pStyle w:val="T"/>
        <w:rPr>
          <w:w w:val="100"/>
        </w:rPr>
      </w:pPr>
      <w:r>
        <w:rPr>
          <w:w w:val="100"/>
        </w:rPr>
        <w:t>For Clause 15 (DSSS PHY specification for the 2.4 GHz band designated for ISM -applications) to</w:t>
      </w:r>
      <w:r>
        <w:rPr>
          <w:vanish/>
          <w:w w:val="100"/>
        </w:rPr>
        <w:t>(Ed)</w:t>
      </w:r>
      <w:r>
        <w:rPr>
          <w:w w:val="100"/>
        </w:rPr>
        <w:t xml:space="preserve"> Clause 20 (Directional multi-gigabit (DMG) PHY specification) PHYs,</w:t>
      </w:r>
      <w:r>
        <w:rPr>
          <w:vanish/>
          <w:w w:val="100"/>
        </w:rPr>
        <w:t>(11ac)</w:t>
      </w:r>
      <w:r>
        <w:rPr>
          <w:w w:val="100"/>
        </w:rPr>
        <w:t xml:space="preserve"> this primitive is generated within </w:t>
      </w:r>
      <w:proofErr w:type="spellStart"/>
      <w:r>
        <w:rPr>
          <w:w w:val="100"/>
        </w:rPr>
        <w:t>aCCATime</w:t>
      </w:r>
      <w:proofErr w:type="spellEnd"/>
      <w:r>
        <w:rPr>
          <w:w w:val="100"/>
        </w:rPr>
        <w:t xml:space="preserve"> of the occurrence of a change in the status of the primary channel</w:t>
      </w:r>
      <w:r>
        <w:rPr>
          <w:vanish/>
          <w:w w:val="100"/>
        </w:rPr>
        <w:t>(#54)</w:t>
      </w:r>
      <w:r>
        <w:rPr>
          <w:w w:val="100"/>
        </w:rPr>
        <w:t xml:space="preserve"> from channel idle to channel busy or from channel busy to channel idle or when the elements of the channel-list parameter change. For Clause 21 (Very High Throughput (VHT) PHY specification)</w:t>
      </w:r>
      <w:ins w:id="34" w:author="Cariou, Laurent" w:date="2016-10-13T11:30:00Z">
        <w:r>
          <w:rPr>
            <w:w w:val="100"/>
          </w:rPr>
          <w:t>,</w:t>
        </w:r>
      </w:ins>
      <w:r>
        <w:rPr>
          <w:w w:val="100"/>
        </w:rPr>
        <w:t xml:space="preserve"> </w:t>
      </w:r>
      <w:del w:id="35" w:author="Cariou, Laurent" w:date="2016-10-13T11:30:00Z">
        <w:r w:rsidDel="0079029E">
          <w:rPr>
            <w:w w:val="100"/>
          </w:rPr>
          <w:delText xml:space="preserve">and </w:delText>
        </w:r>
      </w:del>
      <w:r>
        <w:rPr>
          <w:w w:val="100"/>
        </w:rPr>
        <w:t>Clause 22 (Television Very High Throughput (TVHT) PHY specification)</w:t>
      </w:r>
      <w:ins w:id="36" w:author="Cariou, Laurent" w:date="2016-10-13T11:30:00Z">
        <w:r w:rsidRPr="0079029E">
          <w:rPr>
            <w:w w:val="100"/>
          </w:rPr>
          <w:t xml:space="preserve"> </w:t>
        </w:r>
        <w:r>
          <w:rPr>
            <w:w w:val="100"/>
          </w:rPr>
          <w:t>and Clause 26 (</w:t>
        </w:r>
        <w:r w:rsidRPr="0001183F">
          <w:rPr>
            <w:w w:val="100"/>
          </w:rPr>
          <w:t>High Efficiency (HE) PHY</w:t>
        </w:r>
        <w:r>
          <w:rPr>
            <w:w w:val="100"/>
          </w:rPr>
          <w:t xml:space="preserve"> specification)</w:t>
        </w:r>
      </w:ins>
      <w:r>
        <w:rPr>
          <w:w w:val="100"/>
        </w:rPr>
        <w:t xml:space="preserve"> PHYS,</w:t>
      </w:r>
      <w:r>
        <w:rPr>
          <w:vanish/>
          <w:w w:val="100"/>
        </w:rPr>
        <w:t>(#3065)</w:t>
      </w:r>
      <w:r>
        <w:rPr>
          <w:w w:val="100"/>
        </w:rPr>
        <w:t xml:space="preserve"> this primitive is generated when the status of the channel(s) changes from channel idle to channel busy or from channel busy to channel idle or when the elements of the channel-list parameter change.</w:t>
      </w:r>
      <w:r>
        <w:rPr>
          <w:vanish/>
          <w:w w:val="100"/>
        </w:rPr>
        <w:t>(11ac)</w:t>
      </w:r>
      <w:r>
        <w:rPr>
          <w:w w:val="100"/>
        </w:rPr>
        <w:t xml:space="preserve"> This includes the period of time when the PHY is receiving data. The timing of </w:t>
      </w:r>
      <w:r>
        <w:rPr>
          <w:vanish/>
          <w:w w:val="100"/>
        </w:rPr>
        <w:t>(#6641)</w:t>
      </w:r>
      <w:r>
        <w:rPr>
          <w:w w:val="100"/>
        </w:rPr>
        <w:t>PHY-</w:t>
      </w:r>
      <w:proofErr w:type="spellStart"/>
      <w:r>
        <w:rPr>
          <w:w w:val="100"/>
        </w:rPr>
        <w:t>CCA.indication</w:t>
      </w:r>
      <w:proofErr w:type="spellEnd"/>
      <w:r>
        <w:rPr>
          <w:w w:val="100"/>
        </w:rPr>
        <w:t xml:space="preserve"> primitives related to transitions on secondary channel(s) is PHY specific.</w:t>
      </w:r>
      <w:r>
        <w:rPr>
          <w:vanish/>
          <w:w w:val="100"/>
        </w:rPr>
        <w:t>(#54)</w:t>
      </w:r>
      <w:r>
        <w:rPr>
          <w:w w:val="100"/>
        </w:rPr>
        <w:t xml:space="preserve"> Refer to specific PHY clauses for details about CCA behavior for a given PHY.</w:t>
      </w:r>
    </w:p>
    <w:p w14:paraId="7E7C41E0" w14:textId="77777777" w:rsidR="0079029E" w:rsidRDefault="0079029E" w:rsidP="0079029E">
      <w:pPr>
        <w:pStyle w:val="Note"/>
        <w:rPr>
          <w:w w:val="100"/>
        </w:rPr>
      </w:pPr>
      <w:r>
        <w:rPr>
          <w:w w:val="100"/>
        </w:rPr>
        <w:t>NOTE—For the VHT PHY, the timing information is omitted here and is defined in 21.3.18.5 (CCA sensitivity).</w:t>
      </w:r>
      <w:r>
        <w:rPr>
          <w:vanish/>
          <w:w w:val="100"/>
        </w:rPr>
        <w:t>(11ac)</w:t>
      </w:r>
    </w:p>
    <w:p w14:paraId="7FF83671" w14:textId="77777777" w:rsidR="0079029E" w:rsidRDefault="0079029E" w:rsidP="0079029E">
      <w:pPr>
        <w:pStyle w:val="T"/>
        <w:rPr>
          <w:w w:val="100"/>
        </w:rPr>
      </w:pPr>
      <w:r>
        <w:rPr>
          <w:w w:val="100"/>
        </w:rPr>
        <w:t>If the STA is an HT STA but not a VHT STA</w:t>
      </w:r>
      <w:r>
        <w:rPr>
          <w:vanish/>
          <w:w w:val="100"/>
        </w:rPr>
        <w:t>(11ac)</w:t>
      </w:r>
      <w:r>
        <w:rPr>
          <w:w w:val="100"/>
        </w:rPr>
        <w:t xml:space="preserve"> and the operating channel width is 20 MHz, the PHY maintains the channel busy indication until the period indicated by the LENGTH field has expired, where the LENGTH field is</w:t>
      </w:r>
    </w:p>
    <w:p w14:paraId="704D87DB"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SIG field if the format of the PPDU is NON_HT</w:t>
      </w:r>
    </w:p>
    <w:p w14:paraId="6961D1AB"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HT-SIG field if the format of the PPDU is HT_MF or HT_GF</w:t>
      </w:r>
    </w:p>
    <w:p w14:paraId="68B589BA" w14:textId="77777777" w:rsidR="0079029E" w:rsidRDefault="0079029E" w:rsidP="0079029E">
      <w:pPr>
        <w:pStyle w:val="T"/>
        <w:rPr>
          <w:w w:val="100"/>
        </w:rPr>
      </w:pPr>
      <w:r>
        <w:rPr>
          <w:w w:val="100"/>
        </w:rPr>
        <w:t>If the STA is an HT STA but not a VHT STA</w:t>
      </w:r>
      <w:r>
        <w:rPr>
          <w:vanish/>
          <w:w w:val="100"/>
        </w:rPr>
        <w:t>(11ac)</w:t>
      </w:r>
      <w:r>
        <w:rPr>
          <w:w w:val="100"/>
        </w:rPr>
        <w:t xml:space="preserve"> and the operating channel width is 40 MHz, the PHY maintains the channel busy indication until the period indicated by the LENGTH field has expired, where the LENGTH field is</w:t>
      </w:r>
    </w:p>
    <w:p w14:paraId="17718109" w14:textId="77777777" w:rsidR="0079029E" w:rsidRDefault="0079029E" w:rsidP="0079029E">
      <w:pPr>
        <w:pStyle w:val="DL"/>
        <w:numPr>
          <w:ilvl w:val="0"/>
          <w:numId w:val="22"/>
        </w:numPr>
        <w:tabs>
          <w:tab w:val="clear" w:pos="600"/>
          <w:tab w:val="left" w:pos="640"/>
        </w:tabs>
        <w:suppressAutoHyphens/>
        <w:ind w:left="640" w:hanging="440"/>
        <w:rPr>
          <w:w w:val="100"/>
        </w:rPr>
      </w:pPr>
      <w:r>
        <w:rPr>
          <w:w w:val="100"/>
        </w:rPr>
        <w:t>In a valid SIG field if the format of the PPDU is NON_HT and the PPDU is received in the primary channel</w:t>
      </w:r>
    </w:p>
    <w:p w14:paraId="786FEF49" w14:textId="77777777" w:rsidR="0079029E" w:rsidRDefault="0079029E" w:rsidP="0079029E">
      <w:pPr>
        <w:pStyle w:val="DL"/>
        <w:numPr>
          <w:ilvl w:val="0"/>
          <w:numId w:val="22"/>
        </w:numPr>
        <w:tabs>
          <w:tab w:val="clear" w:pos="600"/>
          <w:tab w:val="left" w:pos="640"/>
        </w:tabs>
        <w:suppressAutoHyphens/>
        <w:ind w:left="648" w:hanging="446"/>
        <w:rPr>
          <w:w w:val="100"/>
        </w:rPr>
      </w:pPr>
      <w:r>
        <w:rPr>
          <w:w w:val="100"/>
        </w:rPr>
        <w:t>In a valid HT-SIG field if the format of the PPDU is HT_MF or HT_GF provided that the PPDU is either a 20 MHz PPDU received in the primary channel or a 40 MHz PPDU</w:t>
      </w:r>
    </w:p>
    <w:p w14:paraId="793BCC7C" w14:textId="77777777" w:rsidR="0079029E" w:rsidRDefault="0079029E" w:rsidP="0079029E">
      <w:pPr>
        <w:pStyle w:val="H5"/>
        <w:numPr>
          <w:ilvl w:val="0"/>
          <w:numId w:val="30"/>
        </w:numPr>
        <w:rPr>
          <w:w w:val="100"/>
        </w:rPr>
      </w:pPr>
      <w:r>
        <w:rPr>
          <w:w w:val="100"/>
        </w:rPr>
        <w:t>Effect of receipt</w:t>
      </w:r>
    </w:p>
    <w:p w14:paraId="0620B2C0" w14:textId="77777777" w:rsidR="0079029E" w:rsidRDefault="0079029E" w:rsidP="0079029E">
      <w:pPr>
        <w:pStyle w:val="T"/>
        <w:rPr>
          <w:rFonts w:asciiTheme="minorHAnsi" w:eastAsiaTheme="minorHAnsi" w:hAnsiTheme="minorHAnsi" w:cstheme="minorBidi"/>
          <w:color w:val="auto"/>
          <w:w w:val="100"/>
          <w:sz w:val="22"/>
          <w:szCs w:val="22"/>
        </w:rPr>
      </w:pPr>
      <w:r>
        <w:t>The effect of receipt of this primitive by the MAC is unspecified.</w:t>
      </w:r>
    </w:p>
    <w:p w14:paraId="2F763369" w14:textId="77777777" w:rsidR="0079029E" w:rsidRDefault="0079029E" w:rsidP="0079029E">
      <w:pPr>
        <w:pStyle w:val="T"/>
        <w:rPr>
          <w:rFonts w:asciiTheme="minorHAnsi" w:eastAsiaTheme="minorHAnsi" w:hAnsiTheme="minorHAnsi" w:cstheme="minorBidi"/>
          <w:color w:val="auto"/>
          <w:w w:val="100"/>
          <w:sz w:val="22"/>
          <w:szCs w:val="22"/>
        </w:rPr>
      </w:pPr>
    </w:p>
    <w:p w14:paraId="649F1DCE" w14:textId="77777777" w:rsidR="0079029E" w:rsidRDefault="0079029E" w:rsidP="0079029E">
      <w:pPr>
        <w:pStyle w:val="T"/>
        <w:rPr>
          <w:rFonts w:asciiTheme="minorHAnsi" w:eastAsiaTheme="minorHAnsi" w:hAnsiTheme="minorHAnsi" w:cstheme="minorBidi"/>
          <w:color w:val="auto"/>
          <w:w w:val="100"/>
          <w:sz w:val="22"/>
          <w:szCs w:val="22"/>
        </w:rPr>
      </w:pPr>
    </w:p>
    <w:p w14:paraId="47475FCC" w14:textId="77777777" w:rsidR="0079029E" w:rsidRDefault="0079029E" w:rsidP="0079029E">
      <w:pPr>
        <w:pStyle w:val="T"/>
        <w:rPr>
          <w:rFonts w:asciiTheme="minorHAnsi" w:eastAsiaTheme="minorHAnsi" w:hAnsiTheme="minorHAnsi" w:cstheme="minorBidi"/>
          <w:color w:val="auto"/>
          <w:w w:val="100"/>
          <w:sz w:val="22"/>
          <w:szCs w:val="22"/>
        </w:rPr>
      </w:pPr>
    </w:p>
    <w:p w14:paraId="1832E789" w14:textId="77777777" w:rsidR="0079029E" w:rsidRPr="0093524C" w:rsidRDefault="0079029E" w:rsidP="0079029E">
      <w:pPr>
        <w:rPr>
          <w:b/>
          <w:i/>
        </w:rPr>
      </w:pPr>
      <w:proofErr w:type="spellStart"/>
      <w:r w:rsidRPr="0001183F">
        <w:rPr>
          <w:b/>
          <w:i/>
          <w:highlight w:val="yellow"/>
        </w:rPr>
        <w:lastRenderedPageBreak/>
        <w:t>TGax</w:t>
      </w:r>
      <w:proofErr w:type="spellEnd"/>
      <w:r w:rsidRPr="0001183F">
        <w:rPr>
          <w:b/>
          <w:i/>
          <w:highlight w:val="yellow"/>
        </w:rPr>
        <w:t xml:space="preserve"> editor: </w:t>
      </w:r>
      <w:r>
        <w:rPr>
          <w:b/>
          <w:i/>
        </w:rPr>
        <w:t>Create new section 26.3.16 Receiver specification</w:t>
      </w:r>
    </w:p>
    <w:p w14:paraId="73E91EC0" w14:textId="77777777" w:rsidR="0079029E" w:rsidRDefault="0079029E" w:rsidP="0079029E">
      <w:pPr>
        <w:autoSpaceDE w:val="0"/>
        <w:autoSpaceDN w:val="0"/>
        <w:adjustRightInd w:val="0"/>
        <w:spacing w:before="60" w:after="60"/>
        <w:rPr>
          <w:b/>
          <w:bCs/>
          <w:sz w:val="20"/>
        </w:rPr>
      </w:pPr>
      <w:r>
        <w:rPr>
          <w:b/>
          <w:bCs/>
          <w:sz w:val="20"/>
        </w:rPr>
        <w:t>26.3.16 Receiver specification</w:t>
      </w:r>
    </w:p>
    <w:p w14:paraId="514D9D7E" w14:textId="77777777" w:rsidR="0079029E" w:rsidRPr="009A1851" w:rsidRDefault="0079029E" w:rsidP="0079029E">
      <w:pPr>
        <w:autoSpaceDE w:val="0"/>
        <w:autoSpaceDN w:val="0"/>
        <w:adjustRightInd w:val="0"/>
        <w:spacing w:before="60" w:after="60"/>
        <w:rPr>
          <w:b/>
          <w:bCs/>
          <w:sz w:val="20"/>
        </w:rPr>
      </w:pPr>
      <w:r w:rsidRPr="009A1851">
        <w:rPr>
          <w:b/>
          <w:bCs/>
          <w:sz w:val="20"/>
        </w:rPr>
        <w:t>2</w:t>
      </w:r>
      <w:r>
        <w:rPr>
          <w:b/>
          <w:bCs/>
          <w:sz w:val="20"/>
        </w:rPr>
        <w:t>6</w:t>
      </w:r>
      <w:r w:rsidRPr="009A1851">
        <w:rPr>
          <w:b/>
          <w:bCs/>
          <w:sz w:val="20"/>
        </w:rPr>
        <w:t>.3.</w:t>
      </w:r>
      <w:r>
        <w:rPr>
          <w:b/>
          <w:bCs/>
          <w:sz w:val="20"/>
        </w:rPr>
        <w:t>16</w:t>
      </w:r>
      <w:r w:rsidRPr="009A1851">
        <w:rPr>
          <w:b/>
          <w:bCs/>
          <w:sz w:val="20"/>
        </w:rPr>
        <w:t>.</w:t>
      </w:r>
      <w:r>
        <w:rPr>
          <w:b/>
          <w:bCs/>
          <w:sz w:val="20"/>
        </w:rPr>
        <w:t>1</w:t>
      </w:r>
      <w:r w:rsidRPr="009A1851">
        <w:rPr>
          <w:b/>
          <w:bCs/>
          <w:sz w:val="20"/>
        </w:rPr>
        <w:t xml:space="preserve"> CCA sensitivity</w:t>
      </w:r>
    </w:p>
    <w:p w14:paraId="299FBA6D" w14:textId="77777777" w:rsidR="0079029E" w:rsidRPr="009A1851" w:rsidRDefault="0079029E" w:rsidP="0079029E">
      <w:pPr>
        <w:autoSpaceDE w:val="0"/>
        <w:autoSpaceDN w:val="0"/>
        <w:adjustRightInd w:val="0"/>
        <w:spacing w:before="60" w:after="60"/>
        <w:rPr>
          <w:b/>
          <w:bCs/>
          <w:sz w:val="20"/>
        </w:rPr>
      </w:pPr>
      <w:r w:rsidRPr="009A1851">
        <w:rPr>
          <w:b/>
          <w:bCs/>
          <w:sz w:val="20"/>
        </w:rPr>
        <w:t>2</w:t>
      </w:r>
      <w:r>
        <w:rPr>
          <w:b/>
          <w:bCs/>
          <w:sz w:val="20"/>
        </w:rPr>
        <w:t>6</w:t>
      </w:r>
      <w:r w:rsidRPr="009A1851">
        <w:rPr>
          <w:b/>
          <w:bCs/>
          <w:sz w:val="20"/>
        </w:rPr>
        <w:t>.3.1</w:t>
      </w:r>
      <w:r>
        <w:rPr>
          <w:b/>
          <w:bCs/>
          <w:sz w:val="20"/>
        </w:rPr>
        <w:t>6</w:t>
      </w:r>
      <w:r w:rsidRPr="009A1851">
        <w:rPr>
          <w:b/>
          <w:bCs/>
          <w:sz w:val="20"/>
        </w:rPr>
        <w:t>.</w:t>
      </w:r>
      <w:r>
        <w:rPr>
          <w:b/>
          <w:bCs/>
          <w:sz w:val="20"/>
        </w:rPr>
        <w:t>1</w:t>
      </w:r>
      <w:r w:rsidRPr="009A1851">
        <w:rPr>
          <w:b/>
          <w:bCs/>
          <w:sz w:val="20"/>
        </w:rPr>
        <w:t>.1 General</w:t>
      </w:r>
    </w:p>
    <w:p w14:paraId="6FBF9E4B"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 xml:space="preserve">The thresholds in this </w:t>
      </w:r>
      <w:proofErr w:type="spellStart"/>
      <w:r w:rsidRPr="009A1851">
        <w:rPr>
          <w:rFonts w:eastAsia="TimesNewRoman"/>
          <w:sz w:val="20"/>
        </w:rPr>
        <w:t>subclause</w:t>
      </w:r>
      <w:proofErr w:type="spellEnd"/>
      <w:r w:rsidRPr="009A1851">
        <w:rPr>
          <w:rFonts w:eastAsia="TimesNewRoman"/>
          <w:sz w:val="20"/>
        </w:rPr>
        <w:t xml:space="preserve"> are compared with the signal level at each receiving antenna.</w:t>
      </w:r>
    </w:p>
    <w:p w14:paraId="25289404" w14:textId="77777777" w:rsidR="0079029E" w:rsidRPr="009A1851" w:rsidRDefault="0079029E" w:rsidP="0079029E">
      <w:pPr>
        <w:autoSpaceDE w:val="0"/>
        <w:autoSpaceDN w:val="0"/>
        <w:adjustRightInd w:val="0"/>
        <w:spacing w:before="60" w:after="60"/>
        <w:rPr>
          <w:rFonts w:eastAsia="TimesNewRoman"/>
          <w:sz w:val="20"/>
        </w:rPr>
      </w:pPr>
    </w:p>
    <w:p w14:paraId="20C31F2B" w14:textId="77777777" w:rsidR="0079029E" w:rsidRPr="009A1851"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.2 CCA sensitivity for operating classes requiring CCA-ED</w:t>
      </w:r>
    </w:p>
    <w:p w14:paraId="788F738F"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For the operating classes requiring CCA-Energy Detect (CCA-ED), the PHY shall also indicate a medium</w:t>
      </w:r>
    </w:p>
    <w:p w14:paraId="325124F8" w14:textId="77777777" w:rsidR="0079029E" w:rsidRPr="009A1851" w:rsidRDefault="0079029E" w:rsidP="0079029E">
      <w:pPr>
        <w:autoSpaceDE w:val="0"/>
        <w:autoSpaceDN w:val="0"/>
        <w:adjustRightInd w:val="0"/>
        <w:spacing w:before="60" w:after="60"/>
        <w:rPr>
          <w:rFonts w:eastAsia="TimesNewRoman"/>
          <w:sz w:val="20"/>
        </w:rPr>
      </w:pPr>
      <w:proofErr w:type="gramStart"/>
      <w:r w:rsidRPr="009A1851">
        <w:rPr>
          <w:rFonts w:eastAsia="TimesNewRoman"/>
          <w:sz w:val="20"/>
        </w:rPr>
        <w:t>busy</w:t>
      </w:r>
      <w:proofErr w:type="gramEnd"/>
      <w:r w:rsidRPr="009A1851">
        <w:rPr>
          <w:rFonts w:eastAsia="TimesNewRoman"/>
          <w:sz w:val="20"/>
        </w:rPr>
        <w:t xml:space="preserve"> condition when CCA-ED detects a channel busy condition. For improved spectrum sharing, CCA-ED is required in some bands. The </w:t>
      </w:r>
      <w:proofErr w:type="spellStart"/>
      <w:r w:rsidRPr="009A1851">
        <w:rPr>
          <w:rFonts w:eastAsia="TimesNewRoman"/>
          <w:sz w:val="20"/>
        </w:rPr>
        <w:t>behavior</w:t>
      </w:r>
      <w:proofErr w:type="spellEnd"/>
      <w:r w:rsidRPr="009A1851">
        <w:rPr>
          <w:rFonts w:eastAsia="TimesNewRoman"/>
          <w:sz w:val="20"/>
        </w:rPr>
        <w:t xml:space="preserve"> class indicating CCA-ED is given in Table D-2 (</w:t>
      </w:r>
      <w:proofErr w:type="spellStart"/>
      <w:r w:rsidRPr="009A1851">
        <w:rPr>
          <w:rFonts w:eastAsia="TimesNewRoman"/>
          <w:sz w:val="20"/>
        </w:rPr>
        <w:t>Behavior</w:t>
      </w:r>
      <w:proofErr w:type="spellEnd"/>
      <w:r w:rsidRPr="009A1851">
        <w:rPr>
          <w:rFonts w:eastAsia="TimesNewRoman"/>
          <w:sz w:val="20"/>
        </w:rPr>
        <w:t xml:space="preserve"> limits). The operating classes requiring the corresponding CCA-ED </w:t>
      </w:r>
      <w:proofErr w:type="spellStart"/>
      <w:r w:rsidRPr="009A1851">
        <w:rPr>
          <w:rFonts w:eastAsia="TimesNewRoman"/>
          <w:sz w:val="20"/>
        </w:rPr>
        <w:t>behavior</w:t>
      </w:r>
      <w:proofErr w:type="spellEnd"/>
      <w:r w:rsidRPr="009A1851">
        <w:rPr>
          <w:rFonts w:eastAsia="TimesNewRoman"/>
          <w:sz w:val="20"/>
        </w:rPr>
        <w:t xml:space="preserve"> class are given in E.1 (Country information and operating classes). The PHY of a STA that is operating within an operating class that requires CCA-ED shall operate with CCA-ED. CCA-ED shall detect a channel busy condition when the received signal strength exceeds the CCA-ED threshold as given by dot11OFDMEDThreshold for the primary 20 MHz channel, dot11OFDMEDThreshold for the secondary 20 MHz channel (if present), dot11OFDMEDThreshold + 3 dB for the secondary 40 MHz channel (if present), and dot11OFDMEDThreshold + 6 dB for the secondary 80 MHz channel (if present). The CCA-ED thresholds for the operating classes requiring CCA-ED are subject to the criteria in D.2.5 (CCA-ED threshold).</w:t>
      </w:r>
    </w:p>
    <w:p w14:paraId="6E0406D9" w14:textId="77777777" w:rsidR="0079029E" w:rsidRPr="009A1851" w:rsidRDefault="0079029E" w:rsidP="0079029E">
      <w:pPr>
        <w:autoSpaceDE w:val="0"/>
        <w:autoSpaceDN w:val="0"/>
        <w:adjustRightInd w:val="0"/>
        <w:spacing w:before="60" w:after="60"/>
        <w:rPr>
          <w:rFonts w:eastAsia="TimesNewRoman"/>
          <w:sz w:val="18"/>
          <w:szCs w:val="18"/>
        </w:rPr>
      </w:pPr>
      <w:r w:rsidRPr="009A1851">
        <w:rPr>
          <w:rFonts w:eastAsia="TimesNewRoman"/>
          <w:sz w:val="18"/>
          <w:szCs w:val="18"/>
        </w:rPr>
        <w:t>NOTE—The requirement to detect a channel busy condition as stated in 21.3.18.5.3 (CCA sensitivity for signals occupying the primary 20 MHz channel) and 21.3.18.5.4 (CCA sensitivity for signals not occupying the primary 20 MHz channel) is a mandatory energy detect requirement on all Clause 21 (Very High Throughput (VHT) PHY specification) receivers. Support for CCA-ED is an additional requirement that relates specifically to the sensitivities described in D.2.5 (CCA-ED threshold).</w:t>
      </w:r>
    </w:p>
    <w:p w14:paraId="2B879AFC" w14:textId="77777777" w:rsidR="0079029E" w:rsidRPr="009A1851" w:rsidRDefault="0079029E" w:rsidP="0079029E">
      <w:pPr>
        <w:autoSpaceDE w:val="0"/>
        <w:autoSpaceDN w:val="0"/>
        <w:adjustRightInd w:val="0"/>
        <w:spacing w:before="60" w:after="60"/>
        <w:rPr>
          <w:rFonts w:eastAsia="TimesNewRoman"/>
          <w:sz w:val="18"/>
          <w:szCs w:val="18"/>
        </w:rPr>
      </w:pPr>
    </w:p>
    <w:p w14:paraId="0C517B9C" w14:textId="77777777" w:rsidR="0079029E" w:rsidRPr="009A1851" w:rsidRDefault="0079029E" w:rsidP="0079029E">
      <w:pPr>
        <w:autoSpaceDE w:val="0"/>
        <w:autoSpaceDN w:val="0"/>
        <w:adjustRightInd w:val="0"/>
        <w:spacing w:before="60" w:after="60"/>
        <w:rPr>
          <w:rFonts w:eastAsia="TimesNewRoman"/>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w:t>
      </w:r>
      <w:r w:rsidRPr="009A1851">
        <w:rPr>
          <w:rFonts w:eastAsia="TimesNewRoman"/>
          <w:b/>
          <w:bCs/>
          <w:sz w:val="20"/>
        </w:rPr>
        <w:t>3 CCA sensitivity for signals occupying the primary 20 MHz channel</w:t>
      </w:r>
    </w:p>
    <w:p w14:paraId="2CFFBCC8" w14:textId="15CAE6CA"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 xml:space="preserve">(BUSY, {primary}) primitive if one of the conditions listed in Table 21-27 (Conditions for CCA BUSY on the primary 20 MHz) is met in an otherwise idle 20 MHz, 40 MHz, 80 MHz, 160 MHz, or 80+80 MHz operating channel width. With &gt;90% probability, the PHY shall detect the start of a PPDU that occupies at least the primary 20 MHz channel under the conditions listed in Table 21-27 (Conditions for CCA BUSY on the primary 20 MHz) within a period of </w:t>
      </w:r>
      <w:proofErr w:type="spellStart"/>
      <w:r w:rsidRPr="009A1851">
        <w:rPr>
          <w:rFonts w:eastAsia="TimesNewRoman"/>
          <w:sz w:val="20"/>
        </w:rPr>
        <w:t>aCCATime</w:t>
      </w:r>
      <w:proofErr w:type="spellEnd"/>
      <w:r w:rsidRPr="009A1851">
        <w:rPr>
          <w:rFonts w:eastAsia="TimesNewRoman"/>
          <w:sz w:val="20"/>
        </w:rPr>
        <w:t xml:space="preserve"> (see 21.4.4 (VHT PHY)) and hold the CCA signal busy (PHY-</w:t>
      </w:r>
      <w:proofErr w:type="spellStart"/>
      <w:r w:rsidRPr="009A1851">
        <w:rPr>
          <w:rFonts w:eastAsia="TimesNewRoman"/>
          <w:sz w:val="20"/>
        </w:rPr>
        <w:t>CCA.indication</w:t>
      </w:r>
      <w:proofErr w:type="spellEnd"/>
      <w:r w:rsidRPr="009A1851">
        <w:rPr>
          <w:rFonts w:eastAsia="TimesNewRoman"/>
          <w:sz w:val="20"/>
        </w:rPr>
        <w:t>(BUSY, channel-list) primitive) for the duration of the PPDU</w:t>
      </w:r>
      <w:ins w:id="37" w:author="Cariou, Laurent" w:date="2016-11-08T09:19:00Z">
        <w:r w:rsidR="00661C48">
          <w:rPr>
            <w:rFonts w:eastAsia="TimesNewRoman"/>
            <w:sz w:val="20"/>
          </w:rPr>
          <w:t xml:space="preserve">, </w:t>
        </w:r>
      </w:ins>
      <w:ins w:id="38" w:author="Cariou, Laurent" w:date="2016-11-08T09:22:00Z">
        <w:r w:rsidR="00661C48">
          <w:rPr>
            <w:rFonts w:eastAsia="TimesNewRoman"/>
            <w:sz w:val="20"/>
          </w:rPr>
          <w:t>unless</w:t>
        </w:r>
      </w:ins>
      <w:ins w:id="39" w:author="Cariou, Laurent" w:date="2016-11-08T09:19:00Z">
        <w:r w:rsidR="00661C48">
          <w:rPr>
            <w:rFonts w:eastAsia="TimesNewRoman"/>
            <w:sz w:val="20"/>
          </w:rPr>
          <w:t xml:space="preserve"> </w:t>
        </w:r>
      </w:ins>
      <w:ins w:id="40" w:author="Cariou, Laurent" w:date="2016-11-08T09:23:00Z">
        <w:r w:rsidR="00661C48">
          <w:rPr>
            <w:rFonts w:eastAsia="TimesNewRoman"/>
            <w:sz w:val="20"/>
          </w:rPr>
          <w:t xml:space="preserve">it receives a </w:t>
        </w:r>
        <w:proofErr w:type="spellStart"/>
        <w:r w:rsidR="00661C48" w:rsidRPr="00661C48">
          <w:rPr>
            <w:rFonts w:eastAsia="TimesNewRoman"/>
            <w:sz w:val="20"/>
          </w:rPr>
          <w:t>CCARESET.request</w:t>
        </w:r>
        <w:proofErr w:type="spellEnd"/>
        <w:r w:rsidR="00661C48" w:rsidRPr="00661C48">
          <w:rPr>
            <w:rFonts w:eastAsia="TimesNewRoman"/>
            <w:sz w:val="20"/>
          </w:rPr>
          <w:t xml:space="preserve"> primitive </w:t>
        </w:r>
      </w:ins>
      <w:ins w:id="41" w:author="Cariou, Laurent" w:date="2016-11-08T09:24:00Z">
        <w:r w:rsidR="00661C48">
          <w:rPr>
            <w:rFonts w:eastAsia="TimesNewRoman"/>
            <w:sz w:val="20"/>
          </w:rPr>
          <w:t>before the end of the PPDU for instance during</w:t>
        </w:r>
      </w:ins>
      <w:ins w:id="42" w:author="Cariou, Laurent" w:date="2016-11-08T09:19:00Z">
        <w:r w:rsidR="00661C48">
          <w:rPr>
            <w:rFonts w:eastAsia="TimesNewRoman"/>
            <w:sz w:val="20"/>
          </w:rPr>
          <w:t xml:space="preserve"> spatial reuse operation as described in 25.</w:t>
        </w:r>
      </w:ins>
      <w:ins w:id="43" w:author="Cariou, Laurent" w:date="2016-11-08T09:20:00Z">
        <w:r w:rsidR="00661C48">
          <w:rPr>
            <w:rFonts w:eastAsia="TimesNewRoman"/>
            <w:sz w:val="20"/>
          </w:rPr>
          <w:t>9</w:t>
        </w:r>
      </w:ins>
      <w:r w:rsidRPr="009A1851">
        <w:rPr>
          <w:rFonts w:eastAsia="TimesNewRoman"/>
          <w:sz w:val="20"/>
        </w:rPr>
        <w:t>.</w:t>
      </w:r>
    </w:p>
    <w:p w14:paraId="69FA0578" w14:textId="77777777" w:rsidR="0079029E" w:rsidRPr="009A1851" w:rsidRDefault="0079029E" w:rsidP="0079029E">
      <w:pPr>
        <w:autoSpaceDE w:val="0"/>
        <w:autoSpaceDN w:val="0"/>
        <w:adjustRightInd w:val="0"/>
        <w:spacing w:before="60" w:after="60"/>
        <w:rPr>
          <w:rFonts w:eastAsia="TimesNewRoman"/>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41"/>
        <w:gridCol w:w="4797"/>
      </w:tblGrid>
      <w:tr w:rsidR="0079029E" w:rsidRPr="009A1851" w14:paraId="18FF685C" w14:textId="77777777" w:rsidTr="00984669">
        <w:trPr>
          <w:trHeight w:val="441"/>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B0AB01" w14:textId="77777777" w:rsidR="0079029E" w:rsidRPr="009A1851" w:rsidRDefault="0079029E" w:rsidP="00984669">
            <w:pPr>
              <w:pStyle w:val="CellHeading"/>
              <w:spacing w:before="60" w:after="60"/>
            </w:pPr>
            <w:r w:rsidRPr="009A1851">
              <w:rPr>
                <w:w w:val="100"/>
              </w:rPr>
              <w:t>Operating channel width</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9D1A1C" w14:textId="77777777" w:rsidR="0079029E" w:rsidRPr="009A1851" w:rsidRDefault="0079029E" w:rsidP="00984669">
            <w:pPr>
              <w:pStyle w:val="CellHeading"/>
              <w:spacing w:before="60" w:after="60"/>
            </w:pPr>
            <w:r w:rsidRPr="009A1851">
              <w:rPr>
                <w:w w:val="100"/>
              </w:rPr>
              <w:t>Conditions</w:t>
            </w:r>
          </w:p>
        </w:tc>
      </w:tr>
      <w:tr w:rsidR="0079029E" w:rsidRPr="009A1851" w14:paraId="1C4AD9E7" w14:textId="77777777" w:rsidTr="00984669">
        <w:trPr>
          <w:trHeight w:val="1244"/>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9535024" w14:textId="77777777" w:rsidR="0079029E" w:rsidRPr="009A1851" w:rsidRDefault="0079029E" w:rsidP="00984669">
            <w:pPr>
              <w:spacing w:before="60" w:after="60"/>
              <w:rPr>
                <w:lang w:eastAsia="ko-KR"/>
              </w:rPr>
            </w:pPr>
            <w:r w:rsidRPr="009A1851">
              <w:rPr>
                <w:rFonts w:eastAsiaTheme="minorEastAsia"/>
                <w:color w:val="000000"/>
                <w:sz w:val="18"/>
                <w:szCs w:val="18"/>
                <w:lang w:eastAsia="ko-KR"/>
              </w:rPr>
              <w:t>20 MHz, 40 MHz, 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C3629D4" w14:textId="77777777" w:rsidR="0079029E" w:rsidRPr="009A1851" w:rsidRDefault="0079029E" w:rsidP="00984669">
            <w:pPr>
              <w:pStyle w:val="TableText"/>
              <w:spacing w:before="60" w:after="60"/>
            </w:pPr>
            <w:r w:rsidRPr="009A1851">
              <w:t>The start of a 20 MHz NON_HT PPDU in the primary 20 MHz channel as defined in 17.3.10.6 (CCA requirements).</w:t>
            </w:r>
          </w:p>
          <w:p w14:paraId="34EF7F0F" w14:textId="77777777" w:rsidR="0079029E" w:rsidRPr="009A1851" w:rsidRDefault="0079029E" w:rsidP="00984669">
            <w:pPr>
              <w:pStyle w:val="TableText"/>
              <w:spacing w:before="60" w:after="60"/>
            </w:pPr>
            <w:r w:rsidRPr="009A1851">
              <w:t>The start of an HT PPDU under the conditions defined in 19.3.19.5 (CCA sensitivity).</w:t>
            </w:r>
          </w:p>
          <w:p w14:paraId="62EA4281" w14:textId="77777777" w:rsidR="0079029E" w:rsidRPr="009A1851" w:rsidRDefault="0079029E" w:rsidP="00984669">
            <w:pPr>
              <w:pStyle w:val="TableText"/>
              <w:spacing w:before="60" w:after="60"/>
            </w:pPr>
            <w:r w:rsidRPr="009A1851">
              <w:t xml:space="preserve">The start of a 20 MHz VHT PPDU in the primary 20 MHz channel at or above –82 </w:t>
            </w:r>
            <w:proofErr w:type="spellStart"/>
            <w:r w:rsidRPr="009A1851">
              <w:t>dBm</w:t>
            </w:r>
            <w:proofErr w:type="spellEnd"/>
            <w:r w:rsidRPr="009A1851">
              <w:t>.</w:t>
            </w:r>
          </w:p>
          <w:p w14:paraId="500649D2" w14:textId="77777777" w:rsidR="0079029E" w:rsidRPr="009A1851" w:rsidRDefault="0079029E" w:rsidP="00984669">
            <w:pPr>
              <w:pStyle w:val="TableText"/>
              <w:spacing w:before="60" w:after="60"/>
            </w:pPr>
            <w:r w:rsidRPr="009A1851">
              <w:rPr>
                <w:color w:val="FF0000"/>
              </w:rPr>
              <w:t xml:space="preserve">The start of a 20 MHz HE PPDU in the primary 20 MHz channel at or above –82 </w:t>
            </w:r>
            <w:proofErr w:type="spellStart"/>
            <w:r w:rsidRPr="009A1851">
              <w:rPr>
                <w:color w:val="FF0000"/>
              </w:rPr>
              <w:t>dBm</w:t>
            </w:r>
            <w:proofErr w:type="spellEnd"/>
            <w:r w:rsidRPr="009A1851">
              <w:rPr>
                <w:color w:val="FF0000"/>
              </w:rPr>
              <w:t>.</w:t>
            </w:r>
          </w:p>
        </w:tc>
      </w:tr>
      <w:tr w:rsidR="0079029E" w:rsidRPr="009A1851" w14:paraId="57E11808" w14:textId="77777777" w:rsidTr="00984669">
        <w:trPr>
          <w:trHeight w:val="895"/>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9639DF"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40 MHz, 80 MHz, 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3720BD" w14:textId="77777777" w:rsidR="0079029E" w:rsidRPr="009A1851" w:rsidRDefault="0079029E" w:rsidP="00984669">
            <w:pPr>
              <w:pStyle w:val="TableText"/>
              <w:spacing w:before="60" w:after="60"/>
            </w:pPr>
            <w:r w:rsidRPr="009A1851">
              <w:t xml:space="preserve">The start of a 40 MHz non-HT duplicate, VHT PPDU </w:t>
            </w:r>
            <w:r w:rsidRPr="009A1851">
              <w:rPr>
                <w:color w:val="FF0000"/>
              </w:rPr>
              <w:t xml:space="preserve">or HE PPDU </w:t>
            </w:r>
            <w:r w:rsidRPr="009A1851">
              <w:t xml:space="preserve">in the primary 40 MHz channel at or above –79 </w:t>
            </w:r>
            <w:proofErr w:type="spellStart"/>
            <w:r w:rsidRPr="009A1851">
              <w:t>dBm</w:t>
            </w:r>
            <w:proofErr w:type="spellEnd"/>
            <w:r w:rsidRPr="009A1851">
              <w:t>.</w:t>
            </w:r>
          </w:p>
          <w:p w14:paraId="31EFCEE6" w14:textId="77777777" w:rsidR="0079029E" w:rsidRPr="009A1851" w:rsidRDefault="0079029E" w:rsidP="00984669">
            <w:pPr>
              <w:pStyle w:val="TableText"/>
              <w:spacing w:before="60" w:after="60"/>
            </w:pPr>
            <w:r w:rsidRPr="009A1851">
              <w:t>The start of an HT PPDU under the conditions defined in 19.3.19.5 (CCA sensitivity).</w:t>
            </w:r>
          </w:p>
        </w:tc>
      </w:tr>
      <w:tr w:rsidR="0079029E" w:rsidRPr="009A1851" w14:paraId="047CAF02" w14:textId="77777777" w:rsidTr="00984669">
        <w:trPr>
          <w:trHeight w:val="436"/>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163D9DF"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AA4097" w14:textId="77777777" w:rsidR="0079029E" w:rsidRPr="009A1851" w:rsidRDefault="0079029E" w:rsidP="00984669">
            <w:pPr>
              <w:pStyle w:val="TableText"/>
              <w:spacing w:before="60" w:after="60"/>
            </w:pPr>
            <w:r w:rsidRPr="009A1851">
              <w:t xml:space="preserve">The start of an 80 MHz non-HT duplicate, VHT PPDU or </w:t>
            </w:r>
            <w:r w:rsidRPr="009A1851">
              <w:rPr>
                <w:color w:val="FF0000"/>
              </w:rPr>
              <w:t xml:space="preserve">HE PPDU </w:t>
            </w:r>
            <w:r w:rsidRPr="009A1851">
              <w:t xml:space="preserve">in the primary 80 MHz channel at or above –76 </w:t>
            </w:r>
            <w:proofErr w:type="spellStart"/>
            <w:r w:rsidRPr="009A1851">
              <w:t>dBm</w:t>
            </w:r>
            <w:proofErr w:type="spellEnd"/>
            <w:r w:rsidRPr="009A1851">
              <w:t>.</w:t>
            </w:r>
          </w:p>
        </w:tc>
      </w:tr>
      <w:tr w:rsidR="0079029E" w:rsidRPr="009A1851" w14:paraId="14AD1173" w14:textId="77777777" w:rsidTr="00984669">
        <w:trPr>
          <w:trHeight w:val="436"/>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52A483" w14:textId="77777777" w:rsidR="0079029E" w:rsidRPr="009A1851" w:rsidRDefault="0079029E" w:rsidP="00984669">
            <w:pPr>
              <w:spacing w:before="60" w:after="60"/>
              <w:rPr>
                <w:rFonts w:eastAsiaTheme="minorEastAsia"/>
                <w:color w:val="000000"/>
                <w:sz w:val="18"/>
                <w:szCs w:val="18"/>
                <w:lang w:eastAsia="ko-KR"/>
              </w:rPr>
            </w:pPr>
            <w:r w:rsidRPr="009A1851">
              <w:rPr>
                <w:rFonts w:eastAsiaTheme="minorEastAsia"/>
                <w:color w:val="000000"/>
                <w:sz w:val="18"/>
                <w:szCs w:val="18"/>
                <w:lang w:eastAsia="ko-KR"/>
              </w:rPr>
              <w:t>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7E05B1" w14:textId="77777777" w:rsidR="0079029E" w:rsidRPr="009A1851" w:rsidRDefault="0079029E" w:rsidP="00984669">
            <w:pPr>
              <w:pStyle w:val="TableText"/>
              <w:spacing w:before="60" w:after="60"/>
            </w:pPr>
            <w:r w:rsidRPr="009A1851">
              <w:t xml:space="preserve">The start of a 160 MHz or 80+80 MHz non-HT duplicate, </w:t>
            </w:r>
            <w:r w:rsidRPr="009A1851">
              <w:lastRenderedPageBreak/>
              <w:t xml:space="preserve">VHT PPDU or </w:t>
            </w:r>
            <w:r w:rsidRPr="009A1851">
              <w:rPr>
                <w:color w:val="FF0000"/>
              </w:rPr>
              <w:t xml:space="preserve">HE PPDU </w:t>
            </w:r>
            <w:r w:rsidRPr="009A1851">
              <w:t xml:space="preserve">at or above –73 </w:t>
            </w:r>
            <w:proofErr w:type="spellStart"/>
            <w:r w:rsidRPr="009A1851">
              <w:t>dBm</w:t>
            </w:r>
            <w:proofErr w:type="spellEnd"/>
            <w:r w:rsidRPr="009A1851">
              <w:t>.</w:t>
            </w:r>
          </w:p>
        </w:tc>
      </w:tr>
    </w:tbl>
    <w:p w14:paraId="4E831A74" w14:textId="77777777" w:rsidR="0079029E" w:rsidRPr="009A1851" w:rsidRDefault="0079029E" w:rsidP="0079029E">
      <w:pPr>
        <w:autoSpaceDE w:val="0"/>
        <w:autoSpaceDN w:val="0"/>
        <w:adjustRightInd w:val="0"/>
        <w:spacing w:before="60" w:after="60"/>
        <w:rPr>
          <w:rFonts w:eastAsia="TimesNewRoman"/>
          <w:sz w:val="20"/>
        </w:rPr>
      </w:pPr>
    </w:p>
    <w:p w14:paraId="169ABE64" w14:textId="77777777" w:rsidR="0079029E" w:rsidRPr="009A1851" w:rsidRDefault="0079029E" w:rsidP="0079029E">
      <w:pPr>
        <w:autoSpaceDE w:val="0"/>
        <w:autoSpaceDN w:val="0"/>
        <w:adjustRightInd w:val="0"/>
        <w:spacing w:before="60" w:after="60"/>
        <w:rPr>
          <w:rFonts w:eastAsia="TimesNewRoman"/>
          <w:sz w:val="20"/>
        </w:rPr>
      </w:pPr>
    </w:p>
    <w:p w14:paraId="4986CB88"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receiver shall issue a PHY-</w:t>
      </w:r>
      <w:proofErr w:type="spellStart"/>
      <w:r w:rsidRPr="009A1851">
        <w:rPr>
          <w:rFonts w:eastAsia="TimesNewRoman"/>
          <w:sz w:val="20"/>
        </w:rPr>
        <w:t>CCA.indication</w:t>
      </w:r>
      <w:proofErr w:type="spellEnd"/>
      <w:r w:rsidRPr="009A1851">
        <w:rPr>
          <w:rFonts w:eastAsia="TimesNewRoman"/>
          <w:sz w:val="20"/>
        </w:rPr>
        <w:t>(BUSY, {primary}) primitive for any signal that exceeds a threshold equal to 20 dB above the minimum modulation and coding rate sensitivity (</w:t>
      </w:r>
      <w:r w:rsidRPr="009A1851">
        <w:rPr>
          <w:rFonts w:eastAsia="TimesNewRoman"/>
          <w:sz w:val="18"/>
          <w:szCs w:val="18"/>
        </w:rPr>
        <w:t>–</w:t>
      </w:r>
      <w:r w:rsidRPr="009A1851">
        <w:rPr>
          <w:rFonts w:eastAsia="TimesNewRoman"/>
          <w:sz w:val="20"/>
        </w:rPr>
        <w:t xml:space="preserve">82 + 20 = </w:t>
      </w:r>
      <w:r w:rsidRPr="009A1851">
        <w:rPr>
          <w:rFonts w:eastAsia="TimesNewRoman"/>
          <w:sz w:val="18"/>
          <w:szCs w:val="18"/>
        </w:rPr>
        <w:t>–</w:t>
      </w:r>
      <w:r w:rsidRPr="009A1851">
        <w:rPr>
          <w:rFonts w:eastAsia="TimesNewRoman"/>
          <w:sz w:val="20"/>
        </w:rPr>
        <w:t xml:space="preserve">62 </w:t>
      </w:r>
      <w:proofErr w:type="spellStart"/>
      <w:r w:rsidRPr="009A1851">
        <w:rPr>
          <w:rFonts w:eastAsia="TimesNewRoman"/>
          <w:sz w:val="20"/>
        </w:rPr>
        <w:t>dBm</w:t>
      </w:r>
      <w:proofErr w:type="spellEnd"/>
      <w:r w:rsidRPr="009A1851">
        <w:rPr>
          <w:rFonts w:eastAsia="TimesNewRoman"/>
          <w:sz w:val="20"/>
        </w:rPr>
        <w:t xml:space="preserve">) in the primary 20 MHz channel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receiver shall not issue a PHY-</w:t>
      </w:r>
      <w:proofErr w:type="spellStart"/>
      <w:r w:rsidRPr="009A1851">
        <w:rPr>
          <w:rFonts w:eastAsia="TimesNewRoman"/>
          <w:sz w:val="20"/>
        </w:rPr>
        <w:t>CCA.indication</w:t>
      </w:r>
      <w:proofErr w:type="spellEnd"/>
      <w:r w:rsidRPr="009A1851">
        <w:rPr>
          <w:rFonts w:eastAsia="TimesNewRoman"/>
          <w:sz w:val="20"/>
        </w:rPr>
        <w:t xml:space="preserve">(BUSY,{secondary}), </w:t>
      </w:r>
      <w:proofErr w:type="spellStart"/>
      <w:r w:rsidRPr="009A1851">
        <w:rPr>
          <w:rFonts w:eastAsia="TimesNewRoman"/>
          <w:sz w:val="20"/>
        </w:rPr>
        <w:t>PHYCCA.indication</w:t>
      </w:r>
      <w:proofErr w:type="spellEnd"/>
      <w:r w:rsidRPr="009A1851">
        <w:rPr>
          <w:rFonts w:eastAsia="TimesNewRoman"/>
          <w:sz w:val="20"/>
        </w:rPr>
        <w:t>(BUSY,{secondary40}), PHY-</w:t>
      </w:r>
      <w:proofErr w:type="spellStart"/>
      <w:r w:rsidRPr="009A1851">
        <w:rPr>
          <w:rFonts w:eastAsia="TimesNewRoman"/>
          <w:sz w:val="20"/>
        </w:rPr>
        <w:t>CCA.indication</w:t>
      </w:r>
      <w:proofErr w:type="spellEnd"/>
      <w:r w:rsidRPr="009A1851">
        <w:rPr>
          <w:rFonts w:eastAsia="TimesNewRoman"/>
          <w:sz w:val="20"/>
        </w:rPr>
        <w:t xml:space="preserve">(BUSY,{secondary80}), or </w:t>
      </w:r>
      <w:proofErr w:type="spellStart"/>
      <w:r w:rsidRPr="009A1851">
        <w:rPr>
          <w:rFonts w:eastAsia="TimesNewRoman"/>
          <w:sz w:val="20"/>
        </w:rPr>
        <w:t>PHYCCA.indication</w:t>
      </w:r>
      <w:proofErr w:type="spellEnd"/>
      <w:r w:rsidRPr="009A1851">
        <w:rPr>
          <w:rFonts w:eastAsia="TimesNewRoman"/>
          <w:sz w:val="20"/>
        </w:rPr>
        <w:t>(IDLE) primitive while the threshold continues to be exceeded.</w:t>
      </w:r>
    </w:p>
    <w:p w14:paraId="533B0C01" w14:textId="77777777" w:rsidR="0079029E" w:rsidRPr="009A1851" w:rsidRDefault="0079029E" w:rsidP="0079029E">
      <w:pPr>
        <w:autoSpaceDE w:val="0"/>
        <w:autoSpaceDN w:val="0"/>
        <w:adjustRightInd w:val="0"/>
        <w:spacing w:before="60" w:after="60"/>
        <w:rPr>
          <w:rFonts w:eastAsia="TimesNewRoman"/>
          <w:sz w:val="20"/>
        </w:rPr>
      </w:pPr>
    </w:p>
    <w:p w14:paraId="1B4855E9" w14:textId="77777777" w:rsidR="0079029E" w:rsidRPr="009A1851"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.4 CCA sensitivity for signals not occupying the primary 20 MHz channel</w:t>
      </w:r>
    </w:p>
    <w:p w14:paraId="4114936D"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(BUSY, {secondary}) primitive if the conditions for issuing PHY-</w:t>
      </w:r>
      <w:proofErr w:type="spellStart"/>
      <w:r w:rsidRPr="009A1851">
        <w:rPr>
          <w:rFonts w:eastAsia="TimesNewRoman"/>
          <w:sz w:val="20"/>
        </w:rPr>
        <w:t>CCA.indication</w:t>
      </w:r>
      <w:proofErr w:type="spellEnd"/>
      <w:r w:rsidRPr="009A1851">
        <w:rPr>
          <w:rFonts w:eastAsia="TimesNewRoman"/>
          <w:sz w:val="20"/>
        </w:rPr>
        <w:t xml:space="preserve">(BUSY, {primary}) primitive are not present and one of the following conditions are present in an otherwise idle 40 MHz, 80 MHz, 160 MHz, or 80+80 MHz operating channel width: </w:t>
      </w:r>
    </w:p>
    <w:p w14:paraId="4D6896E3"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20 MHz channel at or above a threshold of </w:t>
      </w:r>
      <w:r w:rsidRPr="009A1851">
        <w:rPr>
          <w:rFonts w:eastAsia="TimesNewRoman"/>
          <w:sz w:val="18"/>
          <w:szCs w:val="18"/>
        </w:rPr>
        <w:t>–</w:t>
      </w:r>
      <w:r w:rsidRPr="009A1851">
        <w:rPr>
          <w:rFonts w:eastAsia="TimesNewRoman"/>
          <w:sz w:val="20"/>
        </w:rPr>
        <w:t xml:space="preserve">62 </w:t>
      </w:r>
      <w:proofErr w:type="spellStart"/>
      <w:r w:rsidRPr="009A1851">
        <w:rPr>
          <w:rFonts w:eastAsia="TimesNewRoman"/>
          <w:sz w:val="20"/>
        </w:rPr>
        <w:t>dBm</w:t>
      </w:r>
      <w:proofErr w:type="spellEnd"/>
      <w:r w:rsidRPr="009A1851">
        <w:rPr>
          <w:rFonts w:eastAsia="TimesNewRoman"/>
          <w:sz w:val="20"/>
        </w:rPr>
        <w:t xml:space="preserve">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PHY shall not issue a PHY-</w:t>
      </w:r>
      <w:proofErr w:type="spellStart"/>
      <w:r w:rsidRPr="009A1851">
        <w:rPr>
          <w:rFonts w:eastAsia="TimesNewRoman"/>
          <w:sz w:val="20"/>
        </w:rPr>
        <w:t>CCA.indication</w:t>
      </w:r>
      <w:proofErr w:type="spellEnd"/>
      <w:r w:rsidRPr="009A1851">
        <w:rPr>
          <w:rFonts w:eastAsia="TimesNewRoman"/>
          <w:sz w:val="20"/>
        </w:rPr>
        <w:t>(BUSY,{secondary40}), PHY-</w:t>
      </w:r>
      <w:proofErr w:type="spellStart"/>
      <w:r w:rsidRPr="009A1851">
        <w:rPr>
          <w:rFonts w:eastAsia="TimesNewRoman"/>
          <w:sz w:val="20"/>
        </w:rPr>
        <w:t>CCA.indication</w:t>
      </w:r>
      <w:proofErr w:type="spellEnd"/>
      <w:r w:rsidRPr="009A1851">
        <w:rPr>
          <w:rFonts w:eastAsia="TimesNewRoman"/>
          <w:sz w:val="20"/>
        </w:rPr>
        <w:t>(BUSY,{secondary80}), or PHY-</w:t>
      </w:r>
      <w:proofErr w:type="spellStart"/>
      <w:r w:rsidRPr="009A1851">
        <w:rPr>
          <w:rFonts w:eastAsia="TimesNewRoman"/>
          <w:sz w:val="20"/>
        </w:rPr>
        <w:t>CCA.indication</w:t>
      </w:r>
      <w:proofErr w:type="spellEnd"/>
      <w:r w:rsidRPr="009A1851">
        <w:rPr>
          <w:rFonts w:eastAsia="TimesNewRoman"/>
          <w:sz w:val="20"/>
        </w:rPr>
        <w:t>(IDLE) primitive while the threshold continues to be exceeded.</w:t>
      </w:r>
    </w:p>
    <w:p w14:paraId="292BA33F" w14:textId="0E1E4D59" w:rsidR="00DE0CCE" w:rsidRDefault="00DE0CCE" w:rsidP="00DE0CCE">
      <w:pPr>
        <w:pStyle w:val="ListParagraph"/>
        <w:numPr>
          <w:ilvl w:val="0"/>
          <w:numId w:val="21"/>
        </w:numPr>
        <w:autoSpaceDE w:val="0"/>
        <w:autoSpaceDN w:val="0"/>
        <w:spacing w:before="60" w:after="60"/>
        <w:jc w:val="left"/>
        <w:rPr>
          <w:sz w:val="20"/>
          <w:lang w:val="en-US"/>
        </w:rPr>
      </w:pPr>
      <w:r>
        <w:rPr>
          <w:sz w:val="20"/>
        </w:rPr>
        <w:t xml:space="preserve">A 20 MHz NON_HT, HT_MF, HT_GF, VHT PPDU </w:t>
      </w:r>
      <w:r>
        <w:rPr>
          <w:color w:val="FF0000"/>
          <w:sz w:val="20"/>
        </w:rPr>
        <w:t xml:space="preserve">or HE PPDU </w:t>
      </w:r>
      <w:r>
        <w:rPr>
          <w:sz w:val="20"/>
        </w:rPr>
        <w:t xml:space="preserve">detected in the secondary 20 MHz channel at or above </w:t>
      </w:r>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xml:space="preserve">, </w:t>
      </w:r>
      <w:r w:rsidR="00661C48">
        <w:rPr>
          <w:sz w:val="20"/>
          <w:highlight w:val="yellow"/>
        </w:rPr>
        <w:t>NON SRG</w:t>
      </w:r>
      <w:r w:rsidR="00661C48">
        <w:rPr>
          <w:sz w:val="20"/>
          <w:highlight w:val="yellow"/>
        </w:rPr>
        <w:t xml:space="preserve"> </w:t>
      </w:r>
      <w:r>
        <w:rPr>
          <w:sz w:val="20"/>
          <w:highlight w:val="yellow"/>
        </w:rPr>
        <w:t>OBSS_PD)</w:t>
      </w:r>
      <w:r>
        <w:rPr>
          <w:sz w:val="20"/>
        </w:rPr>
        <w:t xml:space="preserve"> with &gt;90% probability within a period </w:t>
      </w:r>
      <w:proofErr w:type="spellStart"/>
      <w:r>
        <w:rPr>
          <w:sz w:val="20"/>
        </w:rPr>
        <w:t>aCCAMidTime</w:t>
      </w:r>
      <w:proofErr w:type="spellEnd"/>
      <w:r>
        <w:rPr>
          <w:sz w:val="20"/>
        </w:rPr>
        <w:t xml:space="preserve"> (see </w:t>
      </w:r>
      <w:r>
        <w:rPr>
          <w:sz w:val="20"/>
          <w:highlight w:val="yellow"/>
          <w:u w:val="single"/>
        </w:rPr>
        <w:t>26.4.3 (HE PHY)</w:t>
      </w:r>
      <w:r>
        <w:rPr>
          <w:sz w:val="20"/>
        </w:rPr>
        <w:t>).</w:t>
      </w:r>
    </w:p>
    <w:p w14:paraId="5739D627" w14:textId="43D6DEC3" w:rsidR="0079029E" w:rsidRPr="009A1851" w:rsidRDefault="00DE0CCE" w:rsidP="0079029E">
      <w:pPr>
        <w:autoSpaceDE w:val="0"/>
        <w:autoSpaceDN w:val="0"/>
        <w:adjustRightInd w:val="0"/>
        <w:spacing w:before="60" w:after="60"/>
        <w:rPr>
          <w:rFonts w:eastAsia="TimesNewRoman"/>
          <w:sz w:val="20"/>
        </w:rPr>
      </w:pPr>
      <w:r w:rsidRPr="009A1851" w:rsidDel="00DE0CCE">
        <w:rPr>
          <w:rFonts w:eastAsia="TimesNewRoman"/>
          <w:sz w:val="20"/>
        </w:rPr>
        <w:t xml:space="preserve"> </w:t>
      </w:r>
    </w:p>
    <w:p w14:paraId="60D98D01"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(BUSY, {secondary40}) primitive if the conditions for issuing a PHY-</w:t>
      </w:r>
      <w:proofErr w:type="spellStart"/>
      <w:r w:rsidRPr="009A1851">
        <w:rPr>
          <w:rFonts w:eastAsia="TimesNewRoman"/>
          <w:sz w:val="20"/>
        </w:rPr>
        <w:t>CCA.indication</w:t>
      </w:r>
      <w:proofErr w:type="spellEnd"/>
      <w:r w:rsidRPr="009A1851">
        <w:rPr>
          <w:rFonts w:eastAsia="TimesNewRoman"/>
          <w:sz w:val="20"/>
        </w:rPr>
        <w:t>(BUSY, {primary}) and PHY-</w:t>
      </w:r>
      <w:proofErr w:type="spellStart"/>
      <w:r w:rsidRPr="009A1851">
        <w:rPr>
          <w:rFonts w:eastAsia="TimesNewRoman"/>
          <w:sz w:val="20"/>
        </w:rPr>
        <w:t>CCA.indication</w:t>
      </w:r>
      <w:proofErr w:type="spellEnd"/>
      <w:r w:rsidRPr="009A1851">
        <w:rPr>
          <w:rFonts w:eastAsia="TimesNewRoman"/>
          <w:sz w:val="20"/>
        </w:rPr>
        <w:t>(BUSY, {secondary}) primitive are not present and one of the following conditions are present in an otherwise idle 80 MHz, 160 MHz, or 80+80 MHz operating channel width:</w:t>
      </w:r>
    </w:p>
    <w:p w14:paraId="15033C5A"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40 MHz channel at or above a threshold of </w:t>
      </w:r>
      <w:r w:rsidRPr="009A1851">
        <w:rPr>
          <w:rFonts w:eastAsia="TimesNewRoman"/>
          <w:sz w:val="18"/>
          <w:szCs w:val="18"/>
        </w:rPr>
        <w:t>–</w:t>
      </w:r>
      <w:r w:rsidRPr="009A1851">
        <w:rPr>
          <w:rFonts w:eastAsia="TimesNewRoman"/>
          <w:sz w:val="20"/>
        </w:rPr>
        <w:t xml:space="preserve">59 </w:t>
      </w:r>
      <w:proofErr w:type="spellStart"/>
      <w:r w:rsidRPr="009A1851">
        <w:rPr>
          <w:rFonts w:eastAsia="TimesNewRoman"/>
          <w:sz w:val="20"/>
        </w:rPr>
        <w:t>dBm</w:t>
      </w:r>
      <w:proofErr w:type="spellEnd"/>
      <w:r w:rsidRPr="009A1851">
        <w:rPr>
          <w:rFonts w:eastAsia="TimesNewRoman"/>
          <w:sz w:val="20"/>
        </w:rPr>
        <w:t xml:space="preserve"> within a period of </w:t>
      </w:r>
      <w:proofErr w:type="spellStart"/>
      <w:r w:rsidRPr="009A1851">
        <w:rPr>
          <w:rFonts w:eastAsia="TimesNewRoman"/>
          <w:sz w:val="20"/>
        </w:rPr>
        <w:t>aCCATime</w:t>
      </w:r>
      <w:proofErr w:type="spellEnd"/>
      <w:r w:rsidRPr="009A1851">
        <w:rPr>
          <w:rFonts w:eastAsia="TimesNewRoman"/>
          <w:sz w:val="20"/>
        </w:rPr>
        <w:t xml:space="preserve"> after the signal arrives at the receiver’s antenna(s); then the PHY shall not issue a PHY-</w:t>
      </w:r>
      <w:proofErr w:type="spellStart"/>
      <w:r w:rsidRPr="009A1851">
        <w:rPr>
          <w:rFonts w:eastAsia="TimesNewRoman"/>
          <w:sz w:val="20"/>
        </w:rPr>
        <w:t>CCA.indication</w:t>
      </w:r>
      <w:proofErr w:type="spellEnd"/>
      <w:r w:rsidRPr="009A1851">
        <w:rPr>
          <w:rFonts w:eastAsia="TimesNewRoman"/>
          <w:sz w:val="20"/>
        </w:rPr>
        <w:t>(BUSY, {secondary80}) primitive or PHY-</w:t>
      </w:r>
      <w:proofErr w:type="spellStart"/>
      <w:r w:rsidRPr="009A1851">
        <w:rPr>
          <w:rFonts w:eastAsia="TimesNewRoman"/>
          <w:sz w:val="20"/>
        </w:rPr>
        <w:t>CCA.indication</w:t>
      </w:r>
      <w:proofErr w:type="spellEnd"/>
      <w:r w:rsidRPr="009A1851">
        <w:rPr>
          <w:rFonts w:eastAsia="TimesNewRoman"/>
          <w:sz w:val="20"/>
        </w:rPr>
        <w:t>(IDLE) primitive while the threshold continues to be exceeded.</w:t>
      </w:r>
    </w:p>
    <w:p w14:paraId="79C1ED68" w14:textId="3B89F984" w:rsidR="00DE0CCE" w:rsidRDefault="00DE0CCE" w:rsidP="00DE0CCE">
      <w:pPr>
        <w:pStyle w:val="ListParagraph"/>
        <w:numPr>
          <w:ilvl w:val="0"/>
          <w:numId w:val="21"/>
        </w:numPr>
        <w:autoSpaceDE w:val="0"/>
        <w:autoSpaceDN w:val="0"/>
        <w:spacing w:before="60" w:after="60"/>
        <w:jc w:val="left"/>
        <w:rPr>
          <w:sz w:val="20"/>
          <w:lang w:val="en-US"/>
        </w:rPr>
      </w:pPr>
      <w:r>
        <w:rPr>
          <w:sz w:val="20"/>
        </w:rPr>
        <w:t xml:space="preserve">A 40 MHz non-HT duplicate, HT_MF, HT_GF, VHT PPDU </w:t>
      </w:r>
      <w:r>
        <w:rPr>
          <w:color w:val="FF0000"/>
          <w:sz w:val="20"/>
        </w:rPr>
        <w:t xml:space="preserve">or HE PPDU </w:t>
      </w:r>
      <w:r>
        <w:rPr>
          <w:sz w:val="20"/>
        </w:rPr>
        <w:t xml:space="preserve">detected in the secondary 40 MHz channel at or above </w:t>
      </w:r>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xml:space="preserve">, </w:t>
      </w:r>
      <w:r w:rsidR="00661C48">
        <w:rPr>
          <w:color w:val="1F497D"/>
          <w:sz w:val="20"/>
          <w:highlight w:val="yellow"/>
        </w:rPr>
        <w:t>NON SRG</w:t>
      </w:r>
      <w:r w:rsidR="00661C48">
        <w:rPr>
          <w:color w:val="1F497D"/>
          <w:sz w:val="20"/>
          <w:highlight w:val="yellow"/>
        </w:rPr>
        <w:t xml:space="preserve"> </w:t>
      </w:r>
      <w:r>
        <w:rPr>
          <w:sz w:val="20"/>
          <w:highlight w:val="yellow"/>
        </w:rPr>
        <w:t>OBSS_PD)</w:t>
      </w:r>
      <w:r>
        <w:rPr>
          <w:sz w:val="20"/>
        </w:rPr>
        <w:t xml:space="preserve"> with &gt;90% probability within a period </w:t>
      </w:r>
      <w:proofErr w:type="spellStart"/>
      <w:r>
        <w:rPr>
          <w:sz w:val="20"/>
        </w:rPr>
        <w:t>aCCAMidTime</w:t>
      </w:r>
      <w:proofErr w:type="spellEnd"/>
      <w:r>
        <w:rPr>
          <w:sz w:val="20"/>
        </w:rPr>
        <w:t xml:space="preserve"> (see </w:t>
      </w:r>
      <w:r>
        <w:rPr>
          <w:sz w:val="20"/>
          <w:highlight w:val="yellow"/>
          <w:u w:val="single"/>
        </w:rPr>
        <w:t>26.4.3 (HE PHY)</w:t>
      </w:r>
      <w:r>
        <w:rPr>
          <w:sz w:val="20"/>
        </w:rPr>
        <w:t>).</w:t>
      </w:r>
    </w:p>
    <w:p w14:paraId="7FF13A1B" w14:textId="329949F6" w:rsidR="0079029E" w:rsidRPr="009A1851" w:rsidRDefault="00DE0CCE" w:rsidP="0079029E">
      <w:pPr>
        <w:pStyle w:val="ListParagraph"/>
        <w:numPr>
          <w:ilvl w:val="0"/>
          <w:numId w:val="21"/>
        </w:numPr>
        <w:autoSpaceDE w:val="0"/>
        <w:autoSpaceDN w:val="0"/>
        <w:adjustRightInd w:val="0"/>
        <w:spacing w:before="60" w:after="60"/>
        <w:jc w:val="left"/>
        <w:rPr>
          <w:rFonts w:eastAsia="TimesNewRoman"/>
          <w:sz w:val="20"/>
        </w:rPr>
      </w:pPr>
      <w:r w:rsidRPr="009A1851" w:rsidDel="00DE0CCE">
        <w:rPr>
          <w:rFonts w:eastAsia="TimesNewRoman"/>
          <w:sz w:val="20"/>
        </w:rPr>
        <w:t xml:space="preserve"> </w:t>
      </w:r>
      <w:r w:rsidR="0079029E" w:rsidRPr="009A1851">
        <w:rPr>
          <w:rFonts w:eastAsia="TimesNewRoman"/>
          <w:sz w:val="20"/>
        </w:rPr>
        <w:t>A</w:t>
      </w:r>
      <w:r w:rsidR="0079029E">
        <w:rPr>
          <w:rFonts w:eastAsia="TimesNewRoman"/>
          <w:sz w:val="20"/>
        </w:rPr>
        <w:t xml:space="preserve"> 20 MHz non-HT, HT_MF, HT_GF, </w:t>
      </w:r>
      <w:r w:rsidR="0079029E" w:rsidRPr="009A1851">
        <w:rPr>
          <w:rFonts w:eastAsia="TimesNewRoman"/>
          <w:sz w:val="20"/>
        </w:rPr>
        <w:t xml:space="preserve">VHT PPDU </w:t>
      </w:r>
      <w:r w:rsidR="0079029E" w:rsidRPr="009A1851">
        <w:rPr>
          <w:rFonts w:eastAsia="TimesNewRoman"/>
          <w:color w:val="FF0000"/>
          <w:sz w:val="20"/>
        </w:rPr>
        <w:t xml:space="preserve">or HE PPDU </w:t>
      </w:r>
      <w:r w:rsidR="0079029E" w:rsidRPr="009A1851">
        <w:rPr>
          <w:rFonts w:eastAsia="TimesNewRoman"/>
          <w:sz w:val="20"/>
        </w:rPr>
        <w:t xml:space="preserve">detected in any 20 MHz sub-channel of the secondary 40 MHz channel at or above </w:t>
      </w:r>
      <w:r>
        <w:rPr>
          <w:sz w:val="20"/>
          <w:highlight w:val="yellow"/>
        </w:rPr>
        <w:t xml:space="preserve">max( </w:t>
      </w:r>
      <w:r>
        <w:rPr>
          <w:sz w:val="18"/>
          <w:szCs w:val="18"/>
          <w:highlight w:val="yellow"/>
        </w:rPr>
        <w:t>–</w:t>
      </w:r>
      <w:r>
        <w:rPr>
          <w:sz w:val="20"/>
          <w:highlight w:val="yellow"/>
        </w:rPr>
        <w:t xml:space="preserve">72 </w:t>
      </w:r>
      <w:proofErr w:type="spellStart"/>
      <w:r>
        <w:rPr>
          <w:sz w:val="20"/>
          <w:highlight w:val="yellow"/>
        </w:rPr>
        <w:t>dBm</w:t>
      </w:r>
      <w:proofErr w:type="spellEnd"/>
      <w:r>
        <w:rPr>
          <w:sz w:val="20"/>
          <w:highlight w:val="yellow"/>
        </w:rPr>
        <w:t xml:space="preserve">, </w:t>
      </w:r>
      <w:r w:rsidR="00661C48">
        <w:rPr>
          <w:color w:val="1F497D"/>
          <w:sz w:val="20"/>
          <w:highlight w:val="yellow"/>
        </w:rPr>
        <w:t>NON SRG</w:t>
      </w:r>
      <w:r>
        <w:rPr>
          <w:color w:val="1F497D"/>
          <w:sz w:val="20"/>
          <w:highlight w:val="yellow"/>
        </w:rPr>
        <w:t xml:space="preserve"> </w:t>
      </w:r>
      <w:r>
        <w:rPr>
          <w:sz w:val="20"/>
          <w:highlight w:val="yellow"/>
        </w:rPr>
        <w:t>OBSS_PD)</w:t>
      </w:r>
      <w:r>
        <w:rPr>
          <w:sz w:val="20"/>
        </w:rPr>
        <w:t xml:space="preserve"> </w:t>
      </w:r>
      <w:r w:rsidR="0079029E" w:rsidRPr="009A1851">
        <w:rPr>
          <w:rFonts w:eastAsia="TimesNewRoman"/>
          <w:sz w:val="20"/>
        </w:rPr>
        <w:t xml:space="preserve">with &gt;90% probability within a period </w:t>
      </w:r>
      <w:proofErr w:type="spellStart"/>
      <w:r w:rsidR="0079029E" w:rsidRPr="009A1851">
        <w:rPr>
          <w:rFonts w:eastAsia="TimesNewRoman"/>
          <w:sz w:val="20"/>
        </w:rPr>
        <w:t>aCCAMidTime</w:t>
      </w:r>
      <w:proofErr w:type="spellEnd"/>
      <w:r w:rsidR="0079029E" w:rsidRPr="009A1851">
        <w:rPr>
          <w:rFonts w:eastAsia="TimesNewRoman"/>
          <w:sz w:val="20"/>
        </w:rPr>
        <w:t>.</w:t>
      </w:r>
    </w:p>
    <w:p w14:paraId="644F2221" w14:textId="77777777" w:rsidR="0079029E" w:rsidRPr="009A1851" w:rsidRDefault="0079029E" w:rsidP="0079029E">
      <w:pPr>
        <w:autoSpaceDE w:val="0"/>
        <w:autoSpaceDN w:val="0"/>
        <w:adjustRightInd w:val="0"/>
        <w:spacing w:before="60" w:after="60"/>
        <w:rPr>
          <w:rFonts w:eastAsia="TimesNewRoman"/>
          <w:sz w:val="20"/>
        </w:rPr>
      </w:pPr>
    </w:p>
    <w:p w14:paraId="4ADD43CC" w14:textId="77777777"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PHY shall issue a PHY-</w:t>
      </w:r>
      <w:proofErr w:type="spellStart"/>
      <w:r w:rsidRPr="009A1851">
        <w:rPr>
          <w:rFonts w:eastAsia="TimesNewRoman"/>
          <w:sz w:val="20"/>
        </w:rPr>
        <w:t>CCA.indication</w:t>
      </w:r>
      <w:proofErr w:type="spellEnd"/>
      <w:r w:rsidRPr="009A1851">
        <w:rPr>
          <w:rFonts w:eastAsia="TimesNewRoman"/>
          <w:sz w:val="20"/>
        </w:rPr>
        <w:t xml:space="preserve">(BUSY, {secondary80}) primitive if the conditions for </w:t>
      </w:r>
      <w:proofErr w:type="spellStart"/>
      <w:r w:rsidRPr="009A1851">
        <w:rPr>
          <w:rFonts w:eastAsia="TimesNewRoman"/>
          <w:sz w:val="20"/>
        </w:rPr>
        <w:t>PHYCCA.indication</w:t>
      </w:r>
      <w:proofErr w:type="spellEnd"/>
      <w:r w:rsidRPr="009A1851">
        <w:rPr>
          <w:rFonts w:eastAsia="TimesNewRoman"/>
          <w:sz w:val="20"/>
        </w:rPr>
        <w:t>(BUSY, {primary}), PHY-</w:t>
      </w:r>
      <w:proofErr w:type="spellStart"/>
      <w:r w:rsidRPr="009A1851">
        <w:rPr>
          <w:rFonts w:eastAsia="TimesNewRoman"/>
          <w:sz w:val="20"/>
        </w:rPr>
        <w:t>CCA.indication</w:t>
      </w:r>
      <w:proofErr w:type="spellEnd"/>
      <w:r w:rsidRPr="009A1851">
        <w:rPr>
          <w:rFonts w:eastAsia="TimesNewRoman"/>
          <w:sz w:val="20"/>
        </w:rPr>
        <w:t xml:space="preserve">(BUSY, {secondary}), and </w:t>
      </w:r>
      <w:proofErr w:type="spellStart"/>
      <w:r w:rsidRPr="009A1851">
        <w:rPr>
          <w:rFonts w:eastAsia="TimesNewRoman"/>
          <w:sz w:val="20"/>
        </w:rPr>
        <w:t>PHYCCA.indication</w:t>
      </w:r>
      <w:proofErr w:type="spellEnd"/>
      <w:r w:rsidRPr="009A1851">
        <w:rPr>
          <w:rFonts w:eastAsia="TimesNewRoman"/>
          <w:sz w:val="20"/>
        </w:rPr>
        <w:t>(BUSY, {secondary40}) primitive are not present and one of the following conditions are present in an otherwise idle 160 MHz or 80+80 MHz operating channel width:</w:t>
      </w:r>
    </w:p>
    <w:p w14:paraId="257ED3F6" w14:textId="77777777" w:rsidR="0079029E" w:rsidRPr="009A1851" w:rsidRDefault="0079029E" w:rsidP="0079029E">
      <w:pPr>
        <w:pStyle w:val="ListParagraph"/>
        <w:numPr>
          <w:ilvl w:val="0"/>
          <w:numId w:val="21"/>
        </w:numPr>
        <w:autoSpaceDE w:val="0"/>
        <w:autoSpaceDN w:val="0"/>
        <w:adjustRightInd w:val="0"/>
        <w:spacing w:before="60" w:after="60"/>
        <w:jc w:val="left"/>
        <w:rPr>
          <w:rFonts w:eastAsia="TimesNewRoman"/>
          <w:sz w:val="20"/>
        </w:rPr>
      </w:pPr>
      <w:r w:rsidRPr="009A1851">
        <w:rPr>
          <w:rFonts w:eastAsia="TimesNewRoman"/>
          <w:sz w:val="20"/>
        </w:rPr>
        <w:t xml:space="preserve">Any signal within the secondary 80 MHz channel at or above </w:t>
      </w:r>
      <w:r w:rsidRPr="009A1851">
        <w:rPr>
          <w:rFonts w:eastAsia="TimesNewRoman"/>
          <w:sz w:val="18"/>
          <w:szCs w:val="18"/>
        </w:rPr>
        <w:t>–</w:t>
      </w:r>
      <w:r w:rsidRPr="009A1851">
        <w:rPr>
          <w:rFonts w:eastAsia="TimesNewRoman"/>
          <w:sz w:val="20"/>
        </w:rPr>
        <w:t xml:space="preserve">56 </w:t>
      </w:r>
      <w:proofErr w:type="spellStart"/>
      <w:r w:rsidRPr="009A1851">
        <w:rPr>
          <w:rFonts w:eastAsia="TimesNewRoman"/>
          <w:sz w:val="20"/>
        </w:rPr>
        <w:t>dBm</w:t>
      </w:r>
      <w:proofErr w:type="spellEnd"/>
      <w:r w:rsidRPr="009A1851">
        <w:rPr>
          <w:rFonts w:eastAsia="TimesNewRoman"/>
          <w:sz w:val="20"/>
        </w:rPr>
        <w:t>.</w:t>
      </w:r>
    </w:p>
    <w:p w14:paraId="0D963898" w14:textId="7855C974" w:rsidR="0079029E" w:rsidRPr="001070EA" w:rsidRDefault="0079029E" w:rsidP="0079029E">
      <w:pPr>
        <w:pStyle w:val="ListParagraph"/>
        <w:numPr>
          <w:ilvl w:val="0"/>
          <w:numId w:val="21"/>
        </w:numPr>
        <w:autoSpaceDE w:val="0"/>
        <w:autoSpaceDN w:val="0"/>
        <w:adjustRightInd w:val="0"/>
        <w:spacing w:before="60" w:after="60"/>
        <w:jc w:val="left"/>
      </w:pPr>
      <w:r w:rsidRPr="009A1851">
        <w:rPr>
          <w:rFonts w:eastAsia="TimesNewRoman"/>
          <w:sz w:val="20"/>
        </w:rPr>
        <w:t>An 80 MHz non-HT duplicate</w:t>
      </w:r>
      <w:r>
        <w:rPr>
          <w:rFonts w:eastAsia="TimesNewRoman"/>
          <w:sz w:val="20"/>
        </w:rPr>
        <w:t>,</w:t>
      </w:r>
      <w:r w:rsidRPr="009A1851">
        <w:rPr>
          <w:rFonts w:eastAsia="TimesNewRoman"/>
          <w:sz w:val="20"/>
        </w:rPr>
        <w:t xml:space="preserve"> VHT PPDU </w:t>
      </w:r>
      <w:r w:rsidRPr="009A1851">
        <w:rPr>
          <w:rFonts w:eastAsia="TimesNewRoman"/>
          <w:color w:val="FF0000"/>
          <w:sz w:val="20"/>
        </w:rPr>
        <w:t xml:space="preserve">or HE PPDU </w:t>
      </w:r>
      <w:r w:rsidRPr="009A1851">
        <w:rPr>
          <w:rFonts w:eastAsia="TimesNewRoman"/>
          <w:sz w:val="20"/>
        </w:rPr>
        <w:t xml:space="preserve">detected in the secondary 80 MHz channel at or above </w:t>
      </w:r>
      <w:r w:rsidR="00DE0CCE" w:rsidRPr="00661C48">
        <w:rPr>
          <w:rFonts w:eastAsia="TimesNewRoman"/>
          <w:sz w:val="20"/>
          <w:highlight w:val="yellow"/>
        </w:rPr>
        <w:t>max(</w:t>
      </w:r>
      <w:r w:rsidRPr="00661C48">
        <w:rPr>
          <w:rFonts w:eastAsia="TimesNewRoman"/>
          <w:sz w:val="20"/>
          <w:highlight w:val="yellow"/>
        </w:rPr>
        <w:t xml:space="preserve">–69 </w:t>
      </w:r>
      <w:proofErr w:type="spellStart"/>
      <w:r w:rsidRPr="00661C48">
        <w:rPr>
          <w:rFonts w:eastAsia="TimesNewRoman"/>
          <w:sz w:val="20"/>
          <w:highlight w:val="yellow"/>
        </w:rPr>
        <w:t>dBm</w:t>
      </w:r>
      <w:proofErr w:type="spellEnd"/>
      <w:r w:rsidR="00DE0CCE" w:rsidRPr="00661C48">
        <w:rPr>
          <w:rFonts w:eastAsia="TimesNewRoman"/>
          <w:sz w:val="20"/>
          <w:highlight w:val="yellow"/>
        </w:rPr>
        <w:t xml:space="preserve">, </w:t>
      </w:r>
      <w:r w:rsidR="00661C48">
        <w:rPr>
          <w:rFonts w:eastAsia="TimesNewRoman"/>
          <w:sz w:val="20"/>
          <w:highlight w:val="yellow"/>
        </w:rPr>
        <w:t>NON SRG</w:t>
      </w:r>
      <w:r w:rsidR="00DE0CCE" w:rsidRPr="00661C48">
        <w:rPr>
          <w:rFonts w:eastAsia="TimesNewRoman"/>
          <w:sz w:val="20"/>
          <w:highlight w:val="yellow"/>
        </w:rPr>
        <w:t xml:space="preserve"> OBSS_PD</w:t>
      </w:r>
      <w:r w:rsidR="00DE0CCE">
        <w:rPr>
          <w:rFonts w:eastAsia="TimesNewRoman"/>
          <w:sz w:val="20"/>
        </w:rPr>
        <w:t>)</w:t>
      </w:r>
      <w:r w:rsidRPr="009A1851">
        <w:rPr>
          <w:rFonts w:eastAsia="TimesNewRoman"/>
          <w:sz w:val="20"/>
        </w:rPr>
        <w:t xml:space="preserve"> with &gt;90% probability within a period </w:t>
      </w:r>
      <w:proofErr w:type="spellStart"/>
      <w:r w:rsidRPr="009A1851">
        <w:rPr>
          <w:rFonts w:eastAsia="TimesNewRoman"/>
          <w:sz w:val="20"/>
        </w:rPr>
        <w:t>aCCAMidTime</w:t>
      </w:r>
      <w:proofErr w:type="spellEnd"/>
      <w:r w:rsidRPr="009A1851">
        <w:rPr>
          <w:rFonts w:eastAsia="TimesNewRoman"/>
          <w:sz w:val="20"/>
        </w:rPr>
        <w:t xml:space="preserve"> (see 2</w:t>
      </w:r>
      <w:r w:rsidR="00DE0CCE">
        <w:rPr>
          <w:rFonts w:eastAsia="TimesNewRoman"/>
          <w:sz w:val="20"/>
        </w:rPr>
        <w:t>6.4.3</w:t>
      </w:r>
      <w:r w:rsidRPr="009A1851">
        <w:rPr>
          <w:rFonts w:eastAsia="TimesNewRoman"/>
          <w:sz w:val="20"/>
        </w:rPr>
        <w:t xml:space="preserve"> (</w:t>
      </w:r>
      <w:r w:rsidR="00DE0CCE">
        <w:rPr>
          <w:rFonts w:eastAsia="TimesNewRoman"/>
          <w:sz w:val="20"/>
        </w:rPr>
        <w:t>HE</w:t>
      </w:r>
      <w:r w:rsidR="00DE0CCE" w:rsidRPr="009A1851">
        <w:rPr>
          <w:rFonts w:eastAsia="TimesNewRoman"/>
          <w:sz w:val="20"/>
        </w:rPr>
        <w:t xml:space="preserve"> </w:t>
      </w:r>
      <w:r w:rsidRPr="009A1851">
        <w:rPr>
          <w:rFonts w:eastAsia="TimesNewRoman"/>
          <w:sz w:val="20"/>
        </w:rPr>
        <w:t>PHY)).</w:t>
      </w:r>
    </w:p>
    <w:p w14:paraId="429C80B5" w14:textId="77777777" w:rsidR="00DB5FA2" w:rsidRPr="008F0E28" w:rsidRDefault="00DB5FA2" w:rsidP="00DB5FA2">
      <w:pPr>
        <w:pStyle w:val="ListParagraph"/>
        <w:numPr>
          <w:ilvl w:val="0"/>
          <w:numId w:val="21"/>
        </w:numPr>
        <w:autoSpaceDE w:val="0"/>
        <w:autoSpaceDN w:val="0"/>
        <w:adjustRightInd w:val="0"/>
        <w:spacing w:before="60" w:after="60"/>
        <w:jc w:val="left"/>
      </w:pPr>
      <w:r w:rsidRPr="008F0E28">
        <w:rPr>
          <w:sz w:val="20"/>
          <w:lang w:eastAsia="zh-CN"/>
        </w:rPr>
        <w:t xml:space="preserve">A </w:t>
      </w:r>
      <w:r w:rsidRPr="008F0E28">
        <w:rPr>
          <w:rFonts w:ascii="TimesNewRomanPSMT" w:hAnsi="TimesNewRomanPSMT" w:cs="TimesNewRomanPSMT"/>
          <w:color w:val="000000"/>
          <w:sz w:val="20"/>
        </w:rPr>
        <w:t xml:space="preserve">40 MHz non-HT duplicate, HT_MF, HT_GF,  VHT or HE PPDU detected in any 40 MHz sub-channel of the secondary 80 MHz channel at or above </w:t>
      </w:r>
      <w:r w:rsidRPr="000056D0">
        <w:rPr>
          <w:sz w:val="20"/>
          <w:highlight w:val="yellow"/>
        </w:rPr>
        <w:t xml:space="preserve">max( </w:t>
      </w:r>
      <w:r w:rsidRPr="000056D0">
        <w:rPr>
          <w:sz w:val="18"/>
          <w:szCs w:val="18"/>
          <w:highlight w:val="yellow"/>
        </w:rPr>
        <w:t>–</w:t>
      </w:r>
      <w:r w:rsidRPr="000056D0">
        <w:rPr>
          <w:sz w:val="20"/>
          <w:highlight w:val="yellow"/>
        </w:rPr>
        <w:t xml:space="preserve">72 </w:t>
      </w:r>
      <w:proofErr w:type="spellStart"/>
      <w:r w:rsidRPr="000056D0">
        <w:rPr>
          <w:sz w:val="20"/>
          <w:highlight w:val="yellow"/>
        </w:rPr>
        <w:t>dBm</w:t>
      </w:r>
      <w:proofErr w:type="spellEnd"/>
      <w:r w:rsidRPr="000056D0">
        <w:rPr>
          <w:sz w:val="20"/>
          <w:highlight w:val="yellow"/>
        </w:rPr>
        <w:t xml:space="preserve">, </w:t>
      </w:r>
      <w:r>
        <w:rPr>
          <w:color w:val="1F497D"/>
          <w:sz w:val="20"/>
          <w:highlight w:val="yellow"/>
        </w:rPr>
        <w:t>NON SRG</w:t>
      </w:r>
      <w:r w:rsidRPr="000056D0">
        <w:rPr>
          <w:color w:val="1F497D"/>
          <w:sz w:val="20"/>
          <w:highlight w:val="yellow"/>
        </w:rPr>
        <w:t xml:space="preserve"> </w:t>
      </w:r>
      <w:r w:rsidRPr="000056D0">
        <w:rPr>
          <w:sz w:val="20"/>
          <w:highlight w:val="yellow"/>
        </w:rPr>
        <w:t>OBSS_PD)</w:t>
      </w:r>
      <w:r w:rsidRPr="008F0E28">
        <w:rPr>
          <w:rFonts w:ascii="TimesNewRomanPSMT" w:hAnsi="TimesNewRomanPSMT" w:cs="TimesNewRomanPSMT"/>
          <w:color w:val="000000"/>
          <w:sz w:val="20"/>
        </w:rPr>
        <w:t xml:space="preserve"> with &gt;90% probability within a period </w:t>
      </w:r>
      <w:proofErr w:type="spellStart"/>
      <w:r w:rsidRPr="008F0E28">
        <w:rPr>
          <w:rFonts w:ascii="TimesNewRomanPSMT" w:hAnsi="TimesNewRomanPSMT" w:cs="TimesNewRomanPSMT"/>
          <w:color w:val="000000"/>
          <w:sz w:val="20"/>
        </w:rPr>
        <w:t>aCCAMidTime</w:t>
      </w:r>
      <w:proofErr w:type="spellEnd"/>
      <w:r w:rsidRPr="008F0E28">
        <w:rPr>
          <w:rFonts w:ascii="TimesNewRomanPSMT" w:hAnsi="TimesNewRomanPSMT" w:cs="TimesNewRomanPSMT"/>
          <w:color w:val="000000"/>
          <w:sz w:val="20"/>
        </w:rPr>
        <w:t>.</w:t>
      </w:r>
    </w:p>
    <w:p w14:paraId="090279D2" w14:textId="77777777" w:rsidR="00DB5FA2" w:rsidRPr="008F0E28" w:rsidRDefault="00DB5FA2" w:rsidP="00DB5FA2">
      <w:pPr>
        <w:pStyle w:val="ListParagraph"/>
        <w:numPr>
          <w:ilvl w:val="0"/>
          <w:numId w:val="21"/>
        </w:numPr>
        <w:autoSpaceDE w:val="0"/>
        <w:autoSpaceDN w:val="0"/>
        <w:adjustRightInd w:val="0"/>
        <w:spacing w:before="60" w:after="60"/>
        <w:jc w:val="left"/>
      </w:pPr>
      <w:r w:rsidRPr="008F0E28">
        <w:rPr>
          <w:sz w:val="20"/>
          <w:lang w:eastAsia="zh-CN"/>
        </w:rPr>
        <w:t>A</w:t>
      </w:r>
      <w:r w:rsidRPr="008F0E28">
        <w:rPr>
          <w:rFonts w:ascii="TimesNewRomanPSMT" w:hAnsi="TimesNewRomanPSMT" w:cs="TimesNewRomanPSMT"/>
          <w:color w:val="000000"/>
          <w:sz w:val="20"/>
        </w:rPr>
        <w:t xml:space="preserve"> 20 MHz NON_HT, HT_MF, HT_GF,  VHT or HE PPDU detected in any 20 MHz sub-channel of the secondary 80 MHz channel at or above </w:t>
      </w:r>
      <w:r w:rsidRPr="000056D0">
        <w:rPr>
          <w:sz w:val="20"/>
          <w:highlight w:val="yellow"/>
        </w:rPr>
        <w:t xml:space="preserve">max( </w:t>
      </w:r>
      <w:r w:rsidRPr="000056D0">
        <w:rPr>
          <w:sz w:val="18"/>
          <w:szCs w:val="18"/>
          <w:highlight w:val="yellow"/>
        </w:rPr>
        <w:t>–</w:t>
      </w:r>
      <w:r w:rsidRPr="000056D0">
        <w:rPr>
          <w:sz w:val="20"/>
          <w:highlight w:val="yellow"/>
        </w:rPr>
        <w:t xml:space="preserve">72 </w:t>
      </w:r>
      <w:proofErr w:type="spellStart"/>
      <w:r w:rsidRPr="000056D0">
        <w:rPr>
          <w:sz w:val="20"/>
          <w:highlight w:val="yellow"/>
        </w:rPr>
        <w:t>dBm</w:t>
      </w:r>
      <w:proofErr w:type="spellEnd"/>
      <w:r w:rsidRPr="000056D0">
        <w:rPr>
          <w:sz w:val="20"/>
          <w:highlight w:val="yellow"/>
        </w:rPr>
        <w:t xml:space="preserve">, </w:t>
      </w:r>
      <w:r>
        <w:rPr>
          <w:color w:val="1F497D"/>
          <w:sz w:val="20"/>
          <w:highlight w:val="yellow"/>
        </w:rPr>
        <w:t>NON SRG</w:t>
      </w:r>
      <w:r w:rsidRPr="000056D0">
        <w:rPr>
          <w:color w:val="1F497D"/>
          <w:sz w:val="20"/>
          <w:highlight w:val="yellow"/>
        </w:rPr>
        <w:t xml:space="preserve"> </w:t>
      </w:r>
      <w:r w:rsidRPr="000056D0">
        <w:rPr>
          <w:sz w:val="20"/>
          <w:highlight w:val="yellow"/>
        </w:rPr>
        <w:t>OBSS_PD)</w:t>
      </w:r>
      <w:r w:rsidRPr="008F0E28">
        <w:rPr>
          <w:rFonts w:ascii="TimesNewRomanPSMT" w:hAnsi="TimesNewRomanPSMT" w:cs="TimesNewRomanPSMT"/>
          <w:color w:val="000000"/>
          <w:sz w:val="20"/>
        </w:rPr>
        <w:t xml:space="preserve"> with &gt;90% probability within a period </w:t>
      </w:r>
      <w:proofErr w:type="spellStart"/>
      <w:r w:rsidRPr="008F0E28">
        <w:rPr>
          <w:rFonts w:ascii="TimesNewRomanPSMT" w:hAnsi="TimesNewRomanPSMT" w:cs="TimesNewRomanPSMT"/>
          <w:color w:val="000000"/>
          <w:sz w:val="20"/>
        </w:rPr>
        <w:t>aCCAMidTime</w:t>
      </w:r>
      <w:proofErr w:type="spellEnd"/>
      <w:r w:rsidRPr="008F0E28">
        <w:rPr>
          <w:rFonts w:ascii="TimesNewRomanPSMT" w:hAnsi="TimesNewRomanPSMT" w:cs="TimesNewRomanPSMT"/>
          <w:color w:val="000000"/>
          <w:sz w:val="20"/>
        </w:rPr>
        <w:t>.</w:t>
      </w:r>
    </w:p>
    <w:p w14:paraId="5705E9D9" w14:textId="77777777" w:rsidR="0079029E" w:rsidRDefault="0079029E" w:rsidP="0079029E">
      <w:pPr>
        <w:autoSpaceDE w:val="0"/>
        <w:autoSpaceDN w:val="0"/>
        <w:adjustRightInd w:val="0"/>
        <w:spacing w:before="60" w:after="60"/>
      </w:pPr>
    </w:p>
    <w:p w14:paraId="18E90060" w14:textId="77777777" w:rsidR="0079029E" w:rsidRDefault="0079029E" w:rsidP="0079029E">
      <w:pPr>
        <w:autoSpaceDE w:val="0"/>
        <w:autoSpaceDN w:val="0"/>
        <w:adjustRightInd w:val="0"/>
        <w:spacing w:before="60" w:after="60"/>
      </w:pPr>
    </w:p>
    <w:p w14:paraId="3DC034D9" w14:textId="77777777" w:rsidR="0079029E" w:rsidRDefault="0079029E" w:rsidP="0079029E">
      <w:pPr>
        <w:autoSpaceDE w:val="0"/>
        <w:autoSpaceDN w:val="0"/>
        <w:adjustRightInd w:val="0"/>
        <w:spacing w:before="60" w:after="60"/>
      </w:pPr>
    </w:p>
    <w:p w14:paraId="11B837BC" w14:textId="77777777" w:rsidR="0079029E" w:rsidRDefault="0079029E" w:rsidP="0079029E">
      <w:pPr>
        <w:autoSpaceDE w:val="0"/>
        <w:autoSpaceDN w:val="0"/>
        <w:adjustRightInd w:val="0"/>
        <w:spacing w:before="60" w:after="60"/>
        <w:rPr>
          <w:b/>
          <w:bCs/>
          <w:sz w:val="20"/>
        </w:rPr>
      </w:pPr>
      <w:r>
        <w:rPr>
          <w:b/>
          <w:bCs/>
          <w:sz w:val="20"/>
        </w:rPr>
        <w:t>26</w:t>
      </w:r>
      <w:r w:rsidRPr="009A1851">
        <w:rPr>
          <w:b/>
          <w:bCs/>
          <w:sz w:val="20"/>
        </w:rPr>
        <w:t>.3.1</w:t>
      </w:r>
      <w:r>
        <w:rPr>
          <w:b/>
          <w:bCs/>
          <w:sz w:val="20"/>
        </w:rPr>
        <w:t>6</w:t>
      </w:r>
      <w:r w:rsidRPr="009A1851">
        <w:rPr>
          <w:b/>
          <w:bCs/>
          <w:sz w:val="20"/>
        </w:rPr>
        <w:t>.</w:t>
      </w:r>
      <w:r>
        <w:rPr>
          <w:b/>
          <w:bCs/>
          <w:sz w:val="20"/>
        </w:rPr>
        <w:t>1</w:t>
      </w:r>
      <w:r w:rsidRPr="009A1851">
        <w:rPr>
          <w:b/>
          <w:bCs/>
          <w:sz w:val="20"/>
        </w:rPr>
        <w:t>.</w:t>
      </w:r>
      <w:r>
        <w:rPr>
          <w:b/>
          <w:bCs/>
          <w:sz w:val="20"/>
        </w:rPr>
        <w:t>5</w:t>
      </w:r>
      <w:r w:rsidRPr="009A1851">
        <w:rPr>
          <w:b/>
          <w:bCs/>
          <w:sz w:val="20"/>
        </w:rPr>
        <w:t xml:space="preserve"> CCA sensitivity for signals not occupying the primary 20 MHz channel</w:t>
      </w:r>
      <w:r>
        <w:rPr>
          <w:b/>
          <w:bCs/>
          <w:sz w:val="20"/>
        </w:rPr>
        <w:t xml:space="preserve"> for non-contiguous channel bonding</w:t>
      </w:r>
    </w:p>
    <w:p w14:paraId="633EE509" w14:textId="77777777" w:rsidR="0079029E" w:rsidRPr="009A1851" w:rsidRDefault="0079029E" w:rsidP="0079029E">
      <w:pPr>
        <w:autoSpaceDE w:val="0"/>
        <w:autoSpaceDN w:val="0"/>
        <w:adjustRightInd w:val="0"/>
        <w:spacing w:before="60" w:after="60"/>
        <w:rPr>
          <w:b/>
          <w:bCs/>
          <w:sz w:val="20"/>
        </w:rPr>
      </w:pPr>
    </w:p>
    <w:p w14:paraId="7EE57DE1" w14:textId="2B63AF53" w:rsidR="0079029E" w:rsidRDefault="0079029E">
      <w:pPr>
        <w:tabs>
          <w:tab w:val="left" w:pos="1605"/>
        </w:tabs>
        <w:autoSpaceDE w:val="0"/>
        <w:autoSpaceDN w:val="0"/>
        <w:adjustRightInd w:val="0"/>
        <w:spacing w:before="60" w:after="60"/>
        <w:rPr>
          <w:rFonts w:eastAsia="TimesNewRoman"/>
          <w:sz w:val="20"/>
        </w:rPr>
        <w:pPrChange w:id="44" w:author="Cariou, Laurent" w:date="2016-10-18T10:37:00Z">
          <w:pPr>
            <w:autoSpaceDE w:val="0"/>
            <w:autoSpaceDN w:val="0"/>
            <w:adjustRightInd w:val="0"/>
            <w:spacing w:before="60" w:after="60"/>
          </w:pPr>
        </w:pPrChange>
      </w:pPr>
      <w:r>
        <w:rPr>
          <w:rFonts w:eastAsia="TimesNewRoman"/>
          <w:sz w:val="20"/>
        </w:rPr>
        <w:t>TBD</w:t>
      </w:r>
      <w:ins w:id="45" w:author="Cariou, Laurent" w:date="2016-10-18T10:37:00Z">
        <w:r w:rsidR="00DE0CCE">
          <w:rPr>
            <w:rFonts w:eastAsia="TimesNewRoman"/>
            <w:sz w:val="20"/>
          </w:rPr>
          <w:tab/>
        </w:r>
      </w:ins>
    </w:p>
    <w:p w14:paraId="451B2B5B" w14:textId="77777777" w:rsidR="0079029E" w:rsidRDefault="0079029E" w:rsidP="0079029E">
      <w:pPr>
        <w:autoSpaceDE w:val="0"/>
        <w:autoSpaceDN w:val="0"/>
        <w:adjustRightInd w:val="0"/>
        <w:spacing w:before="60" w:after="60"/>
        <w:rPr>
          <w:rFonts w:eastAsia="TimesNewRoman"/>
          <w:sz w:val="20"/>
        </w:rPr>
      </w:pPr>
    </w:p>
    <w:p w14:paraId="3E5B1D66" w14:textId="77777777" w:rsidR="0079029E" w:rsidRDefault="0079029E" w:rsidP="0079029E">
      <w:pPr>
        <w:autoSpaceDE w:val="0"/>
        <w:autoSpaceDN w:val="0"/>
        <w:adjustRightInd w:val="0"/>
        <w:spacing w:before="60" w:after="60"/>
        <w:rPr>
          <w:rFonts w:eastAsia="TimesNewRoman"/>
          <w:sz w:val="20"/>
        </w:rPr>
      </w:pPr>
    </w:p>
    <w:p w14:paraId="488395A4" w14:textId="77777777" w:rsidR="0079029E" w:rsidRDefault="0079029E" w:rsidP="0079029E">
      <w:pPr>
        <w:autoSpaceDE w:val="0"/>
        <w:autoSpaceDN w:val="0"/>
        <w:adjustRightInd w:val="0"/>
        <w:spacing w:before="60" w:after="60"/>
        <w:rPr>
          <w:rFonts w:eastAsia="TimesNewRoman"/>
          <w:sz w:val="20"/>
        </w:rPr>
      </w:pPr>
    </w:p>
    <w:p w14:paraId="7B108845"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sidRPr="00771BB4">
        <w:rPr>
          <w:b/>
          <w:i/>
          <w:highlight w:val="yellow"/>
        </w:rPr>
        <w:t xml:space="preserve">section </w:t>
      </w:r>
      <w:r>
        <w:rPr>
          <w:b/>
          <w:i/>
          <w:highlight w:val="yellow"/>
        </w:rPr>
        <w:t>25</w:t>
      </w:r>
      <w:r w:rsidRPr="00771BB4">
        <w:rPr>
          <w:b/>
          <w:i/>
          <w:highlight w:val="yellow"/>
        </w:rPr>
        <w:t>.</w:t>
      </w:r>
      <w:r>
        <w:rPr>
          <w:b/>
          <w:i/>
          <w:highlight w:val="yellow"/>
        </w:rPr>
        <w:t>9</w:t>
      </w:r>
      <w:r w:rsidRPr="00771BB4">
        <w:rPr>
          <w:b/>
          <w:i/>
          <w:highlight w:val="yellow"/>
        </w:rPr>
        <w:t>.</w:t>
      </w:r>
      <w:r>
        <w:rPr>
          <w:b/>
          <w:i/>
          <w:highlight w:val="yellow"/>
        </w:rPr>
        <w:t>2</w:t>
      </w:r>
      <w:r w:rsidRPr="00771BB4">
        <w:rPr>
          <w:b/>
          <w:i/>
          <w:highlight w:val="yellow"/>
        </w:rPr>
        <w:t>.</w:t>
      </w:r>
      <w:r>
        <w:rPr>
          <w:b/>
          <w:i/>
          <w:highlight w:val="yellow"/>
        </w:rPr>
        <w:t>1</w:t>
      </w:r>
      <w:r w:rsidRPr="00771BB4">
        <w:rPr>
          <w:b/>
          <w:i/>
          <w:highlight w:val="yellow"/>
        </w:rPr>
        <w:t xml:space="preserve"> by replacing the text by the one below:</w:t>
      </w:r>
    </w:p>
    <w:p w14:paraId="4448BB26" w14:textId="77777777" w:rsidR="0079029E" w:rsidRDefault="0079029E" w:rsidP="0079029E">
      <w:pPr>
        <w:autoSpaceDE w:val="0"/>
        <w:autoSpaceDN w:val="0"/>
        <w:adjustRightInd w:val="0"/>
        <w:spacing w:before="60" w:after="60"/>
        <w:rPr>
          <w:rFonts w:eastAsia="TimesNewRoman"/>
          <w:sz w:val="20"/>
        </w:rPr>
      </w:pPr>
    </w:p>
    <w:p w14:paraId="354072DA" w14:textId="77777777" w:rsidR="0079029E" w:rsidRDefault="0079029E" w:rsidP="0079029E">
      <w:pPr>
        <w:pStyle w:val="H3"/>
        <w:numPr>
          <w:ilvl w:val="0"/>
          <w:numId w:val="32"/>
        </w:numPr>
        <w:suppressAutoHyphens/>
        <w:rPr>
          <w:w w:val="100"/>
        </w:rPr>
      </w:pPr>
      <w:bookmarkStart w:id="46" w:name="RTF39323134363a2048332c312e"/>
      <w:r>
        <w:rPr>
          <w:w w:val="100"/>
        </w:rPr>
        <w:t>OBSS_PD-based spatial reuse operation</w:t>
      </w:r>
      <w:bookmarkEnd w:id="46"/>
    </w:p>
    <w:p w14:paraId="0482EB11" w14:textId="77777777" w:rsidR="0079029E" w:rsidRDefault="0079029E" w:rsidP="0079029E">
      <w:pPr>
        <w:pStyle w:val="H4"/>
        <w:numPr>
          <w:ilvl w:val="0"/>
          <w:numId w:val="33"/>
        </w:numPr>
        <w:suppressAutoHyphens/>
        <w:rPr>
          <w:w w:val="100"/>
        </w:rPr>
      </w:pPr>
      <w:r>
        <w:rPr>
          <w:w w:val="100"/>
        </w:rPr>
        <w:t>General</w:t>
      </w:r>
    </w:p>
    <w:p w14:paraId="2D80A4CC" w14:textId="77777777" w:rsidR="0079029E" w:rsidRDefault="0079029E" w:rsidP="0079029E">
      <w:pPr>
        <w:pStyle w:val="T"/>
        <w:rPr>
          <w:w w:val="100"/>
        </w:rPr>
      </w:pPr>
      <w:r>
        <w:rPr>
          <w:w w:val="100"/>
        </w:rPr>
        <w:t>(#2386)If the PHY of a STA issues a PHY-</w:t>
      </w:r>
      <w:proofErr w:type="spellStart"/>
      <w:r>
        <w:rPr>
          <w:w w:val="100"/>
        </w:rPr>
        <w:t>CCA.indication</w:t>
      </w:r>
      <w:proofErr w:type="spellEnd"/>
      <w:r>
        <w:rPr>
          <w:w w:val="100"/>
        </w:rPr>
        <w:t xml:space="preserve"> with a value equal to BUSY followed by an </w:t>
      </w:r>
      <w:proofErr w:type="spellStart"/>
      <w:r>
        <w:rPr>
          <w:w w:val="100"/>
        </w:rPr>
        <w:t>RXSTART.indication</w:t>
      </w:r>
      <w:proofErr w:type="spellEnd"/>
      <w:r>
        <w:rPr>
          <w:w w:val="100"/>
        </w:rPr>
        <w:t xml:space="preserve"> due to a PPDU reception then the STA’s MAC sublayer may a) issue a PHY-</w:t>
      </w:r>
      <w:proofErr w:type="spellStart"/>
      <w:r>
        <w:rPr>
          <w:w w:val="100"/>
        </w:rPr>
        <w:t>CCARESET.request</w:t>
      </w:r>
      <w:proofErr w:type="spellEnd"/>
      <w:r>
        <w:rPr>
          <w:w w:val="100"/>
        </w:rPr>
        <w:t xml:space="preserve"> primitive and b) not update its NAV timers based on frames carried in the PPDU if all the following conditions are met:</w:t>
      </w:r>
    </w:p>
    <w:p w14:paraId="3B3EF3BC" w14:textId="60FE6A23" w:rsidR="0079029E" w:rsidRDefault="0079029E" w:rsidP="0079029E">
      <w:pPr>
        <w:pStyle w:val="DL1"/>
        <w:numPr>
          <w:ilvl w:val="0"/>
          <w:numId w:val="22"/>
        </w:numPr>
        <w:ind w:left="640" w:hanging="440"/>
        <w:rPr>
          <w:w w:val="100"/>
        </w:rPr>
      </w:pPr>
      <w:r>
        <w:rPr>
          <w:w w:val="100"/>
        </w:rPr>
        <w:t>The received PPDU is an Inter-BSS PPDU (see</w:t>
      </w:r>
      <w:ins w:id="47" w:author="Cariou, Laurent" w:date="2016-11-04T19:28:00Z">
        <w:r w:rsidR="004F6D90">
          <w:rPr>
            <w:w w:val="100"/>
          </w:rPr>
          <w:t xml:space="preserve"> </w:t>
        </w:r>
      </w:ins>
      <w:r>
        <w:rPr>
          <w:w w:val="100"/>
        </w:rPr>
        <w:t xml:space="preserve"> </w:t>
      </w:r>
      <w:r>
        <w:rPr>
          <w:w w:val="100"/>
        </w:rPr>
        <w:fldChar w:fldCharType="begin"/>
      </w:r>
      <w:r>
        <w:rPr>
          <w:w w:val="100"/>
        </w:rPr>
        <w:instrText xml:space="preserve"> REF  RTF39313333343a2048332c312e \h</w:instrText>
      </w:r>
      <w:r>
        <w:rPr>
          <w:w w:val="100"/>
        </w:rPr>
      </w:r>
      <w:r>
        <w:rPr>
          <w:w w:val="100"/>
        </w:rPr>
        <w:fldChar w:fldCharType="separate"/>
      </w:r>
      <w:r>
        <w:rPr>
          <w:w w:val="100"/>
        </w:rPr>
        <w:t>25.2.1 (Intra-BSS and inter-BSS frame detection)</w:t>
      </w:r>
      <w:r>
        <w:rPr>
          <w:w w:val="100"/>
        </w:rPr>
        <w:fldChar w:fldCharType="end"/>
      </w:r>
      <w:r>
        <w:rPr>
          <w:w w:val="100"/>
        </w:rPr>
        <w:t>)</w:t>
      </w:r>
    </w:p>
    <w:p w14:paraId="79195407" w14:textId="1B3AB95A" w:rsidR="0079029E" w:rsidRDefault="0079029E" w:rsidP="0079029E">
      <w:pPr>
        <w:pStyle w:val="DL1"/>
        <w:numPr>
          <w:ilvl w:val="0"/>
          <w:numId w:val="22"/>
        </w:numPr>
        <w:rPr>
          <w:w w:val="100"/>
        </w:rPr>
      </w:pPr>
      <w:ins w:id="48" w:author="Cariou, Laurent" w:date="2016-10-13T11:32:00Z">
        <w:r>
          <w:rPr>
            <w:w w:val="100"/>
          </w:rPr>
          <w:t xml:space="preserve">The </w:t>
        </w:r>
        <w:proofErr w:type="spellStart"/>
        <w:r>
          <w:rPr>
            <w:w w:val="100"/>
          </w:rPr>
          <w:t>RxVector</w:t>
        </w:r>
        <w:proofErr w:type="spellEnd"/>
        <w:r>
          <w:rPr>
            <w:w w:val="100"/>
          </w:rPr>
          <w:t xml:space="preserve"> parameter RSSI</w:t>
        </w:r>
      </w:ins>
      <w:ins w:id="49" w:author="Cariou, Laurent" w:date="2016-10-18T10:14:00Z">
        <w:r w:rsidR="003C6D4E">
          <w:rPr>
            <w:w w:val="100"/>
          </w:rPr>
          <w:t>_LEGACY</w:t>
        </w:r>
      </w:ins>
      <w:ins w:id="50" w:author="Cariou, Laurent" w:date="2016-10-13T11:32:00Z">
        <w:r>
          <w:rPr>
            <w:w w:val="100"/>
          </w:rPr>
          <w:t xml:space="preserve"> in the </w:t>
        </w:r>
        <w:r w:rsidRPr="0001183F">
          <w:rPr>
            <w:w w:val="100"/>
          </w:rPr>
          <w:t>PHY-</w:t>
        </w:r>
        <w:proofErr w:type="spellStart"/>
        <w:r w:rsidRPr="0001183F">
          <w:rPr>
            <w:w w:val="100"/>
          </w:rPr>
          <w:t>RXSTART.indication</w:t>
        </w:r>
        <w:proofErr w:type="spellEnd"/>
        <w:r w:rsidRPr="0001183F">
          <w:rPr>
            <w:w w:val="100"/>
          </w:rPr>
          <w:t xml:space="preserve"> primitive</w:t>
        </w:r>
        <w:r>
          <w:rPr>
            <w:w w:val="100"/>
          </w:rPr>
          <w:t xml:space="preserve">, which defines </w:t>
        </w:r>
      </w:ins>
      <w:del w:id="51" w:author="Cariou, Laurent" w:date="2016-10-13T11:32:00Z">
        <w:r w:rsidDel="0079029E">
          <w:rPr>
            <w:w w:val="100"/>
          </w:rPr>
          <w:delText>T</w:delText>
        </w:r>
      </w:del>
      <w:ins w:id="52" w:author="Cariou, Laurent" w:date="2016-10-13T11:32:00Z">
        <w:r>
          <w:rPr>
            <w:w w:val="100"/>
          </w:rPr>
          <w:t>t</w:t>
        </w:r>
      </w:ins>
      <w:r>
        <w:rPr>
          <w:w w:val="100"/>
        </w:rPr>
        <w:t>he received power level measured from the legacy portion of the PPDU</w:t>
      </w:r>
      <w:ins w:id="53" w:author="Cariou, Laurent" w:date="2016-10-13T11:32:00Z">
        <w:r>
          <w:rPr>
            <w:w w:val="100"/>
          </w:rPr>
          <w:t>,</w:t>
        </w:r>
      </w:ins>
      <w:r>
        <w:rPr>
          <w:w w:val="100"/>
        </w:rPr>
        <w:t xml:space="preserve"> is below the 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25.9.2.2 (Adjustment of OBSS_PD and transmit power)</w:t>
      </w:r>
      <w:r>
        <w:rPr>
          <w:w w:val="100"/>
        </w:rPr>
        <w:fldChar w:fldCharType="end"/>
      </w:r>
      <w:r>
        <w:rPr>
          <w:w w:val="100"/>
        </w:rPr>
        <w:t>)</w:t>
      </w:r>
    </w:p>
    <w:p w14:paraId="76100271" w14:textId="77777777" w:rsidR="0079029E" w:rsidRDefault="0079029E" w:rsidP="0079029E">
      <w:pPr>
        <w:pStyle w:val="DL1"/>
        <w:numPr>
          <w:ilvl w:val="0"/>
          <w:numId w:val="22"/>
        </w:numPr>
        <w:ind w:left="640" w:hanging="440"/>
        <w:rPr>
          <w:w w:val="100"/>
        </w:rPr>
      </w:pPr>
      <w:r>
        <w:rPr>
          <w:w w:val="100"/>
        </w:rPr>
        <w:t>The PPDU is not one of the following:</w:t>
      </w:r>
    </w:p>
    <w:p w14:paraId="5F3AA7AE" w14:textId="77777777" w:rsidR="0079029E" w:rsidRDefault="0079029E" w:rsidP="0079029E">
      <w:pPr>
        <w:pStyle w:val="DL"/>
        <w:numPr>
          <w:ilvl w:val="0"/>
          <w:numId w:val="31"/>
        </w:numPr>
        <w:tabs>
          <w:tab w:val="clear" w:pos="600"/>
          <w:tab w:val="clear" w:pos="1440"/>
          <w:tab w:val="left" w:pos="920"/>
        </w:tabs>
        <w:spacing w:before="0" w:after="0"/>
        <w:ind w:left="920" w:hanging="280"/>
        <w:rPr>
          <w:w w:val="100"/>
        </w:rPr>
      </w:pPr>
      <w:r>
        <w:rPr>
          <w:w w:val="100"/>
        </w:rPr>
        <w:t>A non-HT PPDU that carries an individually addressed Public Action frame where the RA field is equal to the STA MAC address(#Ed)</w:t>
      </w:r>
    </w:p>
    <w:p w14:paraId="683F9726" w14:textId="77777777" w:rsidR="0079029E" w:rsidRDefault="0079029E" w:rsidP="0079029E">
      <w:pPr>
        <w:pStyle w:val="DL"/>
        <w:numPr>
          <w:ilvl w:val="0"/>
          <w:numId w:val="31"/>
        </w:numPr>
        <w:tabs>
          <w:tab w:val="clear" w:pos="600"/>
          <w:tab w:val="clear" w:pos="1440"/>
          <w:tab w:val="left" w:pos="920"/>
        </w:tabs>
        <w:spacing w:before="0" w:after="0"/>
        <w:ind w:left="920" w:hanging="280"/>
        <w:rPr>
          <w:w w:val="100"/>
        </w:rPr>
      </w:pPr>
      <w:r>
        <w:rPr>
          <w:w w:val="100"/>
        </w:rPr>
        <w:t>A non-HT PPDU that carries a group addressed Public Action frame(#Ed)</w:t>
      </w:r>
    </w:p>
    <w:p w14:paraId="6A967DF2" w14:textId="0ECC5951" w:rsidR="0079029E" w:rsidRDefault="0079029E" w:rsidP="0079029E">
      <w:pPr>
        <w:pStyle w:val="T"/>
        <w:rPr>
          <w:w w:val="100"/>
        </w:rPr>
      </w:pPr>
      <w:r>
        <w:rPr>
          <w:w w:val="100"/>
        </w:rPr>
        <w:t>(#2664)If the inter-BSS frame is carried in an HE extended range SU PPDU (where power of the L-STF/L-LTF symbols is boosted 3 dB), the received power measured based on the legacy preamble</w:t>
      </w:r>
      <w:ins w:id="54" w:author="Cariou, Laurent" w:date="2016-10-18T10:20:00Z">
        <w:r w:rsidR="003E4321">
          <w:rPr>
            <w:w w:val="100"/>
          </w:rPr>
          <w:t xml:space="preserve"> and captured in the </w:t>
        </w:r>
        <w:proofErr w:type="spellStart"/>
        <w:r w:rsidR="003E4321">
          <w:rPr>
            <w:w w:val="100"/>
          </w:rPr>
          <w:t>RxVector</w:t>
        </w:r>
        <w:proofErr w:type="spellEnd"/>
        <w:r w:rsidR="003E4321">
          <w:rPr>
            <w:w w:val="100"/>
          </w:rPr>
          <w:t xml:space="preserve"> parameter RSSI_LEGACY in the PHY-</w:t>
        </w:r>
        <w:proofErr w:type="spellStart"/>
        <w:r w:rsidR="003E4321">
          <w:rPr>
            <w:w w:val="100"/>
          </w:rPr>
          <w:t>RXSTART.indication</w:t>
        </w:r>
        <w:proofErr w:type="spellEnd"/>
        <w:r w:rsidR="003E4321">
          <w:rPr>
            <w:w w:val="100"/>
          </w:rPr>
          <w:t xml:space="preserve"> primitive</w:t>
        </w:r>
      </w:ins>
      <w:r>
        <w:rPr>
          <w:w w:val="100"/>
        </w:rPr>
        <w:t xml:space="preserve"> shall be decreased by 3 dB to compensate for the power boost factor when compared to the OBSS PD level.</w:t>
      </w:r>
    </w:p>
    <w:p w14:paraId="2A6A9165" w14:textId="44A607E8" w:rsidR="0079029E" w:rsidRDefault="003C6D4E">
      <w:pPr>
        <w:tabs>
          <w:tab w:val="left" w:pos="2160"/>
        </w:tabs>
        <w:autoSpaceDE w:val="0"/>
        <w:autoSpaceDN w:val="0"/>
        <w:adjustRightInd w:val="0"/>
        <w:spacing w:before="60" w:after="60"/>
        <w:pPrChange w:id="55" w:author="Cariou, Laurent" w:date="2016-10-18T10:14:00Z">
          <w:pPr>
            <w:autoSpaceDE w:val="0"/>
            <w:autoSpaceDN w:val="0"/>
            <w:adjustRightInd w:val="0"/>
            <w:spacing w:before="60" w:after="60"/>
          </w:pPr>
        </w:pPrChange>
      </w:pPr>
      <w:ins w:id="56" w:author="Cariou, Laurent" w:date="2016-10-18T10:14:00Z">
        <w:r>
          <w:tab/>
        </w:r>
      </w:ins>
    </w:p>
    <w:p w14:paraId="5558996B" w14:textId="77777777" w:rsidR="0079029E" w:rsidRDefault="0079029E" w:rsidP="0079029E">
      <w:pPr>
        <w:autoSpaceDE w:val="0"/>
        <w:autoSpaceDN w:val="0"/>
        <w:adjustRightInd w:val="0"/>
        <w:spacing w:before="60" w:after="60"/>
        <w:rPr>
          <w:ins w:id="57" w:author="Cariou, Laurent" w:date="2016-10-20T11:13:00Z"/>
        </w:rPr>
      </w:pPr>
    </w:p>
    <w:p w14:paraId="169880AB" w14:textId="77777777" w:rsidR="004409CE" w:rsidRDefault="004409CE" w:rsidP="004409CE">
      <w:pPr>
        <w:pStyle w:val="H4"/>
        <w:numPr>
          <w:ilvl w:val="0"/>
          <w:numId w:val="46"/>
        </w:numPr>
        <w:suppressAutoHyphens/>
        <w:rPr>
          <w:w w:val="100"/>
        </w:rPr>
      </w:pPr>
      <w:bookmarkStart w:id="58" w:name="RTF39353334353a2048342c312e"/>
      <w:r>
        <w:rPr>
          <w:w w:val="100"/>
        </w:rPr>
        <w:t>Adjustment of OBSS_PD and transmit power</w:t>
      </w:r>
      <w:bookmarkEnd w:id="58"/>
    </w:p>
    <w:p w14:paraId="610CEB75" w14:textId="77777777" w:rsidR="004409CE" w:rsidRDefault="004409CE" w:rsidP="004409CE">
      <w:pPr>
        <w:pStyle w:val="T"/>
        <w:rPr>
          <w:ins w:id="59" w:author="Cariou, Laurent" w:date="2016-10-20T11:13:00Z"/>
          <w:w w:val="100"/>
        </w:rPr>
      </w:pPr>
      <w:proofErr w:type="spellStart"/>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non-AP STAs</w:t>
      </w:r>
      <w:ins w:id="60" w:author="Cariou, Laurent" w:date="2016-10-20T11:13:00Z">
        <w:r>
          <w:rPr>
            <w:w w:val="100"/>
          </w:rPr>
          <w:t>.</w:t>
        </w:r>
      </w:ins>
    </w:p>
    <w:p w14:paraId="06097EC0" w14:textId="27ABA7ED" w:rsidR="004F6D90" w:rsidRDefault="004409CE" w:rsidP="004409CE">
      <w:pPr>
        <w:pStyle w:val="T"/>
        <w:rPr>
          <w:ins w:id="61" w:author="Cariou, Laurent" w:date="2016-11-04T19:32:00Z"/>
          <w:w w:val="100"/>
        </w:rPr>
      </w:pPr>
      <w:proofErr w:type="spellStart"/>
      <w:ins w:id="62" w:author="Cariou, Laurent" w:date="2016-10-20T11:14:00Z">
        <w:r>
          <w:rPr>
            <w:i/>
            <w:iCs/>
            <w:w w:val="100"/>
          </w:rPr>
          <w:t>TXPWR</w:t>
        </w:r>
        <w:r>
          <w:rPr>
            <w:i/>
            <w:iCs/>
            <w:w w:val="100"/>
            <w:vertAlign w:val="subscript"/>
          </w:rPr>
          <w:t>ref</w:t>
        </w:r>
        <w:proofErr w:type="spellEnd"/>
        <w:r>
          <w:rPr>
            <w:w w:val="100"/>
          </w:rPr>
          <w:t> = 21 </w:t>
        </w:r>
        <w:proofErr w:type="spellStart"/>
        <w:r>
          <w:rPr>
            <w:w w:val="100"/>
          </w:rPr>
          <w:t>dBm</w:t>
        </w:r>
        <w:proofErr w:type="spellEnd"/>
        <w:r>
          <w:rPr>
            <w:w w:val="100"/>
          </w:rPr>
          <w:t xml:space="preserve"> for </w:t>
        </w:r>
      </w:ins>
      <w:del w:id="63" w:author="Cariou, Laurent" w:date="2016-10-20T11:14:00Z">
        <w:r w:rsidDel="004409CE">
          <w:rPr>
            <w:w w:val="100"/>
          </w:rPr>
          <w:delText xml:space="preserve"> or for </w:delText>
        </w:r>
      </w:del>
      <w:r>
        <w:rPr>
          <w:w w:val="100"/>
        </w:rPr>
        <w:t xml:space="preserve">AP STAs </w:t>
      </w:r>
      <w:del w:id="64" w:author="Cariou, Laurent" w:date="2016-11-04T19:29:00Z">
        <w:r w:rsidDel="004F6D90">
          <w:rPr>
            <w:w w:val="100"/>
          </w:rPr>
          <w:delText>with 1 and 2 spatial streams</w:delText>
        </w:r>
      </w:del>
      <w:ins w:id="65" w:author="Cariou, Laurent" w:date="2016-11-04T19:31:00Z">
        <w:r w:rsidR="004F6D90">
          <w:rPr>
            <w:w w:val="100"/>
          </w:rPr>
          <w:t>with</w:t>
        </w:r>
      </w:ins>
      <w:ins w:id="66" w:author="Cariou, Laurent" w:date="2016-11-04T19:29:00Z">
        <w:r w:rsidR="004F6D90">
          <w:rPr>
            <w:w w:val="100"/>
          </w:rPr>
          <w:t xml:space="preserve"> </w:t>
        </w:r>
      </w:ins>
      <w:ins w:id="67" w:author="Cariou, Laurent" w:date="2016-11-04T19:30:00Z">
        <w:r w:rsidR="004F6D90">
          <w:rPr>
            <w:w w:val="100"/>
          </w:rPr>
          <w:t>Highest NSS Supported</w:t>
        </w:r>
        <w:r w:rsidR="004F6D90" w:rsidRPr="004F6D90">
          <w:rPr>
            <w:w w:val="100"/>
          </w:rPr>
          <w:t xml:space="preserve"> subfield</w:t>
        </w:r>
        <w:r w:rsidR="004F6D90">
          <w:rPr>
            <w:w w:val="100"/>
          </w:rPr>
          <w:t xml:space="preserve"> in the </w:t>
        </w:r>
        <w:proofErr w:type="spellStart"/>
        <w:r w:rsidR="004F6D90" w:rsidRPr="004F6D90">
          <w:rPr>
            <w:w w:val="100"/>
          </w:rPr>
          <w:t>Tx</w:t>
        </w:r>
        <w:proofErr w:type="spellEnd"/>
        <w:r w:rsidR="004F6D90" w:rsidRPr="004F6D90">
          <w:rPr>
            <w:w w:val="100"/>
          </w:rPr>
          <w:t xml:space="preserve"> Rx HE MCS Support field </w:t>
        </w:r>
      </w:ins>
      <w:ins w:id="68" w:author="Cariou, Laurent" w:date="2016-11-04T19:31:00Z">
        <w:r w:rsidR="004F6D90">
          <w:rPr>
            <w:w w:val="100"/>
          </w:rPr>
          <w:t xml:space="preserve">of the </w:t>
        </w:r>
        <w:r w:rsidR="004F6D90" w:rsidRPr="004F6D90">
          <w:rPr>
            <w:w w:val="100"/>
          </w:rPr>
          <w:t>HE Capabilities element</w:t>
        </w:r>
      </w:ins>
      <w:ins w:id="69" w:author="Cariou, Laurent" w:date="2016-11-04T19:30:00Z">
        <w:r w:rsidR="004F6D90">
          <w:rPr>
            <w:w w:val="100"/>
          </w:rPr>
          <w:t xml:space="preserve"> </w:t>
        </w:r>
      </w:ins>
      <w:ins w:id="70" w:author="Cariou, Laurent" w:date="2016-11-04T19:29:00Z">
        <w:r w:rsidR="004F6D90">
          <w:rPr>
            <w:w w:val="100"/>
          </w:rPr>
          <w:t>field is equal or lower than 2</w:t>
        </w:r>
      </w:ins>
      <w:ins w:id="71" w:author="Cariou, Laurent" w:date="2016-11-04T19:32:00Z">
        <w:r w:rsidR="004F6D90">
          <w:rPr>
            <w:w w:val="100"/>
          </w:rPr>
          <w:t>.</w:t>
        </w:r>
      </w:ins>
    </w:p>
    <w:p w14:paraId="34EE861C" w14:textId="1FD31131" w:rsidR="004409CE" w:rsidRDefault="004409CE" w:rsidP="004409CE">
      <w:pPr>
        <w:pStyle w:val="T"/>
        <w:rPr>
          <w:w w:val="100"/>
        </w:rPr>
      </w:pPr>
      <w:del w:id="72" w:author="Cariou, Laurent" w:date="2016-11-04T19:32:00Z">
        <w:r w:rsidDel="004F6D90">
          <w:rPr>
            <w:w w:val="100"/>
          </w:rPr>
          <w:delText xml:space="preserve"> and </w:delText>
        </w:r>
      </w:del>
      <w:proofErr w:type="spellStart"/>
      <w:r>
        <w:rPr>
          <w:i/>
          <w:iCs/>
          <w:w w:val="100"/>
        </w:rPr>
        <w:t>TXPWR</w:t>
      </w:r>
      <w:r>
        <w:rPr>
          <w:i/>
          <w:iCs/>
          <w:w w:val="100"/>
          <w:vertAlign w:val="subscript"/>
        </w:rPr>
        <w:t>ref</w:t>
      </w:r>
      <w:proofErr w:type="spellEnd"/>
      <w:r>
        <w:rPr>
          <w:w w:val="100"/>
        </w:rPr>
        <w:t> = 25 </w:t>
      </w:r>
      <w:proofErr w:type="spellStart"/>
      <w:r>
        <w:rPr>
          <w:w w:val="100"/>
        </w:rPr>
        <w:t>dBm</w:t>
      </w:r>
      <w:proofErr w:type="spellEnd"/>
      <w:r>
        <w:rPr>
          <w:w w:val="100"/>
        </w:rPr>
        <w:t xml:space="preserve"> for AP STAs </w:t>
      </w:r>
      <w:ins w:id="73" w:author="Cariou, Laurent" w:date="2016-11-04T19:32:00Z">
        <w:r w:rsidR="004F6D90">
          <w:rPr>
            <w:w w:val="100"/>
          </w:rPr>
          <w:t>with Highest NSS Supported</w:t>
        </w:r>
        <w:r w:rsidR="004F6D90" w:rsidRPr="004F6D90">
          <w:rPr>
            <w:w w:val="100"/>
          </w:rPr>
          <w:t xml:space="preserve"> subfield</w:t>
        </w:r>
        <w:r w:rsidR="004F6D90">
          <w:rPr>
            <w:w w:val="100"/>
          </w:rPr>
          <w:t xml:space="preserve"> in the </w:t>
        </w:r>
        <w:proofErr w:type="spellStart"/>
        <w:r w:rsidR="004F6D90" w:rsidRPr="004F6D90">
          <w:rPr>
            <w:w w:val="100"/>
          </w:rPr>
          <w:t>Tx</w:t>
        </w:r>
        <w:proofErr w:type="spellEnd"/>
        <w:r w:rsidR="004F6D90" w:rsidRPr="004F6D90">
          <w:rPr>
            <w:w w:val="100"/>
          </w:rPr>
          <w:t xml:space="preserve"> Rx HE MCS Support field </w:t>
        </w:r>
        <w:r w:rsidR="004F6D90">
          <w:rPr>
            <w:w w:val="100"/>
          </w:rPr>
          <w:t xml:space="preserve">of the </w:t>
        </w:r>
        <w:r w:rsidR="004F6D90" w:rsidRPr="004F6D90">
          <w:rPr>
            <w:w w:val="100"/>
          </w:rPr>
          <w:t>HE Capabilities element</w:t>
        </w:r>
        <w:r w:rsidR="004F6D90">
          <w:rPr>
            <w:w w:val="100"/>
          </w:rPr>
          <w:t xml:space="preserve"> field is equal or higher than 3.</w:t>
        </w:r>
      </w:ins>
      <w:ins w:id="74" w:author="Cariou, Laurent" w:date="2016-11-04T19:33:00Z">
        <w:r w:rsidR="004F6D90">
          <w:rPr>
            <w:w w:val="100"/>
          </w:rPr>
          <w:t xml:space="preserve"> </w:t>
        </w:r>
      </w:ins>
      <w:del w:id="75" w:author="Cariou, Laurent" w:date="2016-11-04T19:32:00Z">
        <w:r w:rsidDel="004F6D90">
          <w:rPr>
            <w:w w:val="100"/>
          </w:rPr>
          <w:delText>of 3 spatial streams or more.</w:delText>
        </w:r>
      </w:del>
    </w:p>
    <w:p w14:paraId="36E5761B" w14:textId="77777777" w:rsidR="004F6D90" w:rsidRDefault="004F6D90" w:rsidP="0079029E">
      <w:pPr>
        <w:autoSpaceDE w:val="0"/>
        <w:autoSpaceDN w:val="0"/>
        <w:adjustRightInd w:val="0"/>
        <w:spacing w:before="60" w:after="60"/>
      </w:pPr>
    </w:p>
    <w:p w14:paraId="430293E2" w14:textId="77777777" w:rsidR="0079029E" w:rsidRDefault="0079029E" w:rsidP="0079029E">
      <w:pPr>
        <w:autoSpaceDE w:val="0"/>
        <w:autoSpaceDN w:val="0"/>
        <w:adjustRightInd w:val="0"/>
        <w:spacing w:before="60" w:after="60"/>
      </w:pPr>
    </w:p>
    <w:p w14:paraId="54F02229" w14:textId="77777777"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Modify </w:t>
      </w:r>
      <w:r>
        <w:rPr>
          <w:b/>
          <w:i/>
          <w:highlight w:val="yellow"/>
        </w:rPr>
        <w:t>table</w:t>
      </w:r>
      <w:r w:rsidRPr="00771BB4">
        <w:rPr>
          <w:b/>
          <w:i/>
          <w:highlight w:val="yellow"/>
        </w:rPr>
        <w:t xml:space="preserve"> </w:t>
      </w:r>
      <w:r>
        <w:rPr>
          <w:b/>
          <w:i/>
          <w:highlight w:val="yellow"/>
        </w:rPr>
        <w:t>26.1</w:t>
      </w:r>
      <w:r w:rsidRPr="00771BB4">
        <w:rPr>
          <w:b/>
          <w:i/>
          <w:highlight w:val="yellow"/>
        </w:rPr>
        <w:t xml:space="preserve"> </w:t>
      </w:r>
      <w:r>
        <w:rPr>
          <w:b/>
          <w:i/>
          <w:highlight w:val="yellow"/>
        </w:rPr>
        <w:t xml:space="preserve">as shown </w:t>
      </w:r>
      <w:r w:rsidRPr="00771BB4">
        <w:rPr>
          <w:b/>
          <w:i/>
          <w:highlight w:val="yellow"/>
        </w:rPr>
        <w:t>below:</w:t>
      </w:r>
    </w:p>
    <w:p w14:paraId="1B5B6FAA" w14:textId="77777777" w:rsidR="0079029E" w:rsidRDefault="0079029E" w:rsidP="0079029E">
      <w:pPr>
        <w:autoSpaceDE w:val="0"/>
        <w:autoSpaceDN w:val="0"/>
        <w:adjustRightInd w:val="0"/>
        <w:spacing w:before="60" w:after="6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79029E" w14:paraId="717E9706" w14:textId="77777777" w:rsidTr="00984669">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1DD78E66" w14:textId="77777777" w:rsidR="0079029E" w:rsidRDefault="0079029E" w:rsidP="0079029E">
            <w:pPr>
              <w:pStyle w:val="TableTitle"/>
              <w:numPr>
                <w:ilvl w:val="0"/>
                <w:numId w:val="34"/>
              </w:numPr>
            </w:pPr>
            <w:bookmarkStart w:id="76" w:name="RTF32353530313a205461626c65"/>
            <w:r>
              <w:rPr>
                <w:w w:val="100"/>
              </w:rPr>
              <w:t>TXVECTOR and RXVECTOR parameters</w:t>
            </w:r>
            <w:bookmarkEnd w:id="76"/>
            <w:r>
              <w:rPr>
                <w:w w:val="100"/>
              </w:rPr>
              <w:t>(#1780)</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9029E" w14:paraId="7F048F87" w14:textId="77777777" w:rsidTr="00984669">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074B552"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5CD33F"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20E42A"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4DDF5A6"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225CBB5" w14:textId="77777777" w:rsidR="0079029E" w:rsidRDefault="0079029E" w:rsidP="00984669">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RXVECTOR</w:t>
            </w:r>
          </w:p>
        </w:tc>
      </w:tr>
      <w:tr w:rsidR="0079029E" w14:paraId="74A0A84C" w14:textId="77777777" w:rsidTr="00984669">
        <w:trPr>
          <w:trHeight w:val="14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D0337C3" w14:textId="77777777" w:rsidR="0079029E" w:rsidRDefault="0079029E" w:rsidP="009846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RSSI</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F1F37" w14:textId="70A68E3F" w:rsidR="0079029E" w:rsidRDefault="0079029E" w:rsidP="003D78AF">
            <w:pPr>
              <w:pStyle w:val="TableText"/>
            </w:pPr>
            <w:r>
              <w:rPr>
                <w:w w:val="100"/>
              </w:rPr>
              <w:t xml:space="preserve">FORMAT is HE_SU or </w:t>
            </w:r>
            <w:del w:id="77" w:author="Cariou, Laurent" w:date="2016-11-07T06:39:00Z">
              <w:r w:rsidDel="003D78AF">
                <w:rPr>
                  <w:w w:val="100"/>
                </w:rPr>
                <w:delText xml:space="preserve">or </w:delText>
              </w:r>
            </w:del>
            <w:r>
              <w:rPr>
                <w:w w:val="100"/>
              </w:rPr>
              <w:t>HE_EXT_SU</w:t>
            </w:r>
            <w:ins w:id="78" w:author="Cariou, Laurent" w:date="2016-11-07T06:39:00Z">
              <w:r w:rsidR="003D78AF">
                <w:rPr>
                  <w:w w:val="100"/>
                </w:rPr>
                <w:t xml:space="preserve"> or HE_MU</w:t>
              </w:r>
            </w:ins>
            <w:ins w:id="79" w:author="Cariou, Laurent" w:date="2016-11-07T06:41:00Z">
              <w:r w:rsidR="003D78AF">
                <w:rPr>
                  <w:w w:val="100"/>
                </w:rPr>
                <w:t xml:space="preserve"> or HE_TRIG</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D3FB2" w14:textId="77777777" w:rsidR="0079029E" w:rsidRDefault="0079029E" w:rsidP="00984669">
            <w:pPr>
              <w:pStyle w:val="TableText"/>
            </w:pPr>
            <w:r>
              <w:rPr>
                <w:w w:val="100"/>
              </w:rPr>
              <w:t>The allowed values for the RSSI parameter are in the range 0 to 255 inclusive. This parameter is a measure by the PHY of the power observed at the antennas used to receive the current PPDU measured during the reception of the HE-LTF field. RSSI is intended to be used in a relative manner, and it is a monotonically increasing function of the received power.</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16AC7" w14:textId="77777777" w:rsidR="0079029E" w:rsidRDefault="0079029E" w:rsidP="00984669">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CA2956" w14:textId="77777777" w:rsidR="0079029E" w:rsidRDefault="0079029E" w:rsidP="00984669">
            <w:pPr>
              <w:pStyle w:val="TableText"/>
            </w:pPr>
            <w:r>
              <w:rPr>
                <w:w w:val="100"/>
              </w:rPr>
              <w:t>Y</w:t>
            </w:r>
          </w:p>
        </w:tc>
      </w:tr>
      <w:tr w:rsidR="0079029E" w14:paraId="7278107C" w14:textId="77777777" w:rsidTr="00984669">
        <w:trPr>
          <w:trHeight w:val="1440"/>
          <w:jc w:val="center"/>
        </w:trPr>
        <w:tc>
          <w:tcPr>
            <w:tcW w:w="640" w:type="dxa"/>
            <w:vMerge/>
            <w:tcBorders>
              <w:top w:val="single" w:sz="2" w:space="0" w:color="000000"/>
              <w:left w:val="single" w:sz="10" w:space="0" w:color="000000"/>
              <w:bottom w:val="single" w:sz="2" w:space="0" w:color="000000"/>
              <w:right w:val="single" w:sz="2" w:space="0" w:color="000000"/>
            </w:tcBorders>
          </w:tcPr>
          <w:p w14:paraId="52656691" w14:textId="77777777" w:rsidR="0079029E" w:rsidRDefault="0079029E" w:rsidP="00984669">
            <w:pPr>
              <w:pStyle w:val="Equation"/>
              <w:widowControl w:val="0"/>
              <w:suppressAutoHyphens w:val="0"/>
              <w:spacing w:before="0" w:after="0" w:line="240" w:lineRule="auto"/>
              <w:ind w:firstLine="0"/>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CA55D" w14:textId="6DBC6CCB" w:rsidR="0079029E" w:rsidRDefault="0079029E" w:rsidP="00984669">
            <w:pPr>
              <w:pStyle w:val="TableText"/>
            </w:pPr>
            <w:del w:id="80" w:author="Cariou, Laurent" w:date="2016-11-07T06:40:00Z">
              <w:r w:rsidDel="003D78AF">
                <w:rPr>
                  <w:w w:val="100"/>
                </w:rPr>
                <w:delText>FORMAT is HE_MU</w:delText>
              </w:r>
            </w:del>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00AEB6" w14:textId="27E3EB08" w:rsidR="0079029E" w:rsidRDefault="0079029E" w:rsidP="00984669">
            <w:pPr>
              <w:pStyle w:val="TableText"/>
            </w:pPr>
            <w:del w:id="81" w:author="Cariou, Laurent" w:date="2016-11-07T06:40:00Z">
              <w:r w:rsidDel="003D78AF">
                <w:rPr>
                  <w:w w:val="100"/>
                </w:rPr>
                <w:delText xml:space="preserve">The allowed values for the RSSI parameter are in the range 0 to 255 inclusive. This parameter is a measure by the PHY of the power observed at the antennas used to receive the current PPDU measured during the reception of </w:delText>
              </w:r>
            </w:del>
            <w:del w:id="82" w:author="Cariou, Laurent" w:date="2016-10-18T10:13:00Z">
              <w:r w:rsidDel="003C6D4E">
                <w:rPr>
                  <w:w w:val="100"/>
                </w:rPr>
                <w:delText>PHY legacy preamble</w:delText>
              </w:r>
            </w:del>
            <w:del w:id="83" w:author="Cariou, Laurent" w:date="2016-11-07T06:40:00Z">
              <w:r w:rsidDel="003D78AF">
                <w:rPr>
                  <w:w w:val="100"/>
                </w:rPr>
                <w:delText>. RSSI is intended to be used in a relative manner, and it is a monotonically increasing function of the received power.</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B525C" w14:textId="3E6EA5BB" w:rsidR="0079029E" w:rsidRDefault="0079029E" w:rsidP="00984669">
            <w:pPr>
              <w:pStyle w:val="TableText"/>
            </w:pPr>
            <w:del w:id="84" w:author="Cariou, Laurent" w:date="2016-11-07T06:40:00Z">
              <w:r w:rsidDel="003D78AF">
                <w:rPr>
                  <w:w w:val="100"/>
                </w:rPr>
                <w:delText>N</w:delText>
              </w:r>
            </w:del>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D36FE2" w14:textId="64D79B53" w:rsidR="0079029E" w:rsidRDefault="0079029E" w:rsidP="00984669">
            <w:pPr>
              <w:pStyle w:val="TableText"/>
            </w:pPr>
            <w:del w:id="85" w:author="Cariou, Laurent" w:date="2016-11-07T06:40:00Z">
              <w:r w:rsidDel="003D78AF">
                <w:rPr>
                  <w:w w:val="100"/>
                </w:rPr>
                <w:delText>Y</w:delText>
              </w:r>
            </w:del>
          </w:p>
        </w:tc>
      </w:tr>
      <w:tr w:rsidR="0079029E" w14:paraId="701571A4" w14:textId="77777777" w:rsidTr="00984669">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31D47A8" w14:textId="77777777" w:rsidR="0079029E" w:rsidRDefault="0079029E" w:rsidP="00984669">
            <w:pPr>
              <w:pStyle w:val="Equation"/>
              <w:widowControl w:val="0"/>
              <w:suppressAutoHyphens w:val="0"/>
              <w:spacing w:before="0" w:after="0" w:line="240" w:lineRule="auto"/>
              <w:ind w:firstLine="0"/>
              <w:rPr>
                <w:rFonts w:ascii="Symbol" w:hAnsi="Symbol"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52AD02" w14:textId="729C0B68" w:rsidR="0079029E" w:rsidRDefault="0079029E" w:rsidP="00984669">
            <w:pPr>
              <w:pStyle w:val="TableText"/>
            </w:pPr>
            <w:del w:id="86" w:author="Cariou, Laurent" w:date="2016-11-07T06:41:00Z">
              <w:r w:rsidDel="003D78AF">
                <w:rPr>
                  <w:w w:val="100"/>
                </w:rPr>
                <w:delText>FORMAT is HE_TRIG</w:delText>
              </w:r>
            </w:del>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C3E951" w14:textId="22B0C5AC" w:rsidR="0079029E" w:rsidRDefault="0079029E" w:rsidP="00984669">
            <w:pPr>
              <w:pStyle w:val="TableText"/>
            </w:pPr>
            <w:del w:id="87" w:author="Cariou, Laurent" w:date="2016-11-07T06:41:00Z">
              <w:r w:rsidDel="003D78AF">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DA8CC3" w14:textId="1FA1F13F" w:rsidR="0079029E" w:rsidRDefault="0079029E" w:rsidP="00984669">
            <w:pPr>
              <w:pStyle w:val="TableText"/>
            </w:pPr>
            <w:del w:id="88" w:author="Cariou, Laurent" w:date="2016-11-07T06:41:00Z">
              <w:r w:rsidDel="003D78AF">
                <w:rPr>
                  <w:w w:val="100"/>
                </w:rPr>
                <w:delText>N</w:delText>
              </w:r>
            </w:del>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56E17F" w14:textId="40ABF34F" w:rsidR="0079029E" w:rsidRDefault="0079029E" w:rsidP="00984669">
            <w:pPr>
              <w:pStyle w:val="TableText"/>
            </w:pPr>
            <w:del w:id="89" w:author="Cariou, Laurent" w:date="2016-11-07T06:41:00Z">
              <w:r w:rsidDel="003D78AF">
                <w:rPr>
                  <w:w w:val="100"/>
                </w:rPr>
                <w:delText>N</w:delText>
              </w:r>
            </w:del>
          </w:p>
        </w:tc>
      </w:tr>
      <w:tr w:rsidR="003C6D4E" w14:paraId="1F20F117" w14:textId="77777777" w:rsidTr="004F6D90">
        <w:trPr>
          <w:trHeight w:val="560"/>
          <w:jc w:val="center"/>
          <w:ins w:id="90" w:author="Cariou, Laurent" w:date="2016-10-18T10:11:00Z"/>
        </w:trPr>
        <w:tc>
          <w:tcPr>
            <w:tcW w:w="640" w:type="dxa"/>
            <w:tcBorders>
              <w:top w:val="single" w:sz="2" w:space="0" w:color="000000"/>
              <w:left w:val="single" w:sz="10" w:space="0" w:color="000000"/>
              <w:bottom w:val="single" w:sz="2" w:space="0" w:color="000000"/>
              <w:right w:val="single" w:sz="2" w:space="0" w:color="000000"/>
            </w:tcBorders>
            <w:textDirection w:val="btLr"/>
          </w:tcPr>
          <w:p w14:paraId="78CB18C8" w14:textId="1FFEF1D6" w:rsidR="003C6D4E" w:rsidRDefault="003C6D4E" w:rsidP="003C6D4E">
            <w:pPr>
              <w:pStyle w:val="Equation"/>
              <w:widowControl w:val="0"/>
              <w:suppressAutoHyphens w:val="0"/>
              <w:spacing w:before="0" w:after="0" w:line="240" w:lineRule="auto"/>
              <w:ind w:firstLine="0"/>
              <w:rPr>
                <w:ins w:id="91" w:author="Cariou, Laurent" w:date="2016-10-18T10:11:00Z"/>
                <w:rFonts w:ascii="Symbol" w:hAnsi="Symbol" w:cstheme="minorBidi"/>
                <w:color w:val="auto"/>
                <w:w w:val="100"/>
                <w:sz w:val="24"/>
                <w:szCs w:val="24"/>
              </w:rPr>
            </w:pPr>
            <w:ins w:id="92" w:author="Cariou, Laurent" w:date="2016-10-18T10:12:00Z">
              <w:r>
                <w:rPr>
                  <w:w w:val="100"/>
                </w:rPr>
                <w:t>RSSI_</w:t>
              </w:r>
            </w:ins>
            <w:ins w:id="93" w:author="Cariou, Laurent" w:date="2016-10-18T10:14:00Z">
              <w:r>
                <w:rPr>
                  <w:w w:val="100"/>
                </w:rPr>
                <w:t>LEGACY</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82ACBD" w14:textId="4C36EE7B" w:rsidR="003C6D4E" w:rsidRDefault="003C6D4E" w:rsidP="003C6D4E">
            <w:pPr>
              <w:pStyle w:val="TableText"/>
              <w:rPr>
                <w:ins w:id="94" w:author="Cariou, Laurent" w:date="2016-10-18T10:11:00Z"/>
                <w:w w:val="100"/>
              </w:rPr>
            </w:pPr>
            <w:ins w:id="95" w:author="Cariou, Laurent" w:date="2016-10-18T10:12:00Z">
              <w:r>
                <w:rPr>
                  <w:w w:val="100"/>
                </w:rPr>
                <w:t>Any PPDU FORMAT</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9A0B6" w14:textId="464A3908" w:rsidR="003C6D4E" w:rsidRDefault="003C6D4E" w:rsidP="003C6D4E">
            <w:pPr>
              <w:pStyle w:val="TableText"/>
              <w:rPr>
                <w:ins w:id="96" w:author="Cariou, Laurent" w:date="2016-10-18T10:11:00Z"/>
                <w:w w:val="100"/>
              </w:rPr>
            </w:pPr>
            <w:ins w:id="97" w:author="Cariou, Laurent" w:date="2016-10-18T10:12:00Z">
              <w:r>
                <w:rPr>
                  <w:w w:val="100"/>
                </w:rPr>
                <w:t>The allowed values for the RSSI</w:t>
              </w:r>
            </w:ins>
            <w:ins w:id="98" w:author="Cariou, Laurent" w:date="2016-10-18T10:14:00Z">
              <w:r>
                <w:rPr>
                  <w:w w:val="100"/>
                </w:rPr>
                <w:t>_LEGACY</w:t>
              </w:r>
            </w:ins>
            <w:ins w:id="99" w:author="Cariou, Laurent" w:date="2016-10-18T10:12:00Z">
              <w:r>
                <w:rPr>
                  <w:w w:val="100"/>
                </w:rPr>
                <w:t xml:space="preserve"> parameter are in the range 0 to 255 inclusive. This parameter is a measure by the PHY of the power observed at the antennas used to receive the current PPDU measured during the reception of </w:t>
              </w:r>
            </w:ins>
            <w:ins w:id="100" w:author="Cariou, Laurent" w:date="2016-10-18T10:13:00Z">
              <w:r>
                <w:rPr>
                  <w:w w:val="100"/>
                </w:rPr>
                <w:t>PHY legacy preamble</w:t>
              </w:r>
            </w:ins>
            <w:ins w:id="101" w:author="Cariou, Laurent" w:date="2016-10-18T10:12:00Z">
              <w:r>
                <w:rPr>
                  <w:w w:val="100"/>
                </w:rPr>
                <w:t>. RSSI</w:t>
              </w:r>
            </w:ins>
            <w:ins w:id="102" w:author="Cariou, Laurent" w:date="2016-10-18T10:15:00Z">
              <w:r>
                <w:rPr>
                  <w:w w:val="100"/>
                </w:rPr>
                <w:t>_LEGACY</w:t>
              </w:r>
            </w:ins>
            <w:ins w:id="103" w:author="Cariou, Laurent" w:date="2016-10-18T10:12:00Z">
              <w:r>
                <w:rPr>
                  <w:w w:val="100"/>
                </w:rPr>
                <w:t xml:space="preserve"> is intended to be used in a relative manner, and it is a monotonically increasing function of the received power.</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07159E" w14:textId="55A260E0" w:rsidR="003C6D4E" w:rsidRDefault="003C6D4E" w:rsidP="003C6D4E">
            <w:pPr>
              <w:pStyle w:val="TableText"/>
              <w:rPr>
                <w:ins w:id="104" w:author="Cariou, Laurent" w:date="2016-10-18T10:11:00Z"/>
                <w:w w:val="100"/>
              </w:rPr>
            </w:pPr>
            <w:ins w:id="105" w:author="Cariou, Laurent" w:date="2016-10-18T10:12:00Z">
              <w:r>
                <w:rPr>
                  <w:w w:val="100"/>
                </w:rPr>
                <w:t>N</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D554BE" w14:textId="516B5F5E" w:rsidR="003C6D4E" w:rsidRDefault="003C6D4E" w:rsidP="003C6D4E">
            <w:pPr>
              <w:pStyle w:val="TableText"/>
              <w:rPr>
                <w:ins w:id="106" w:author="Cariou, Laurent" w:date="2016-10-18T10:11:00Z"/>
                <w:w w:val="100"/>
              </w:rPr>
            </w:pPr>
            <w:ins w:id="107" w:author="Cariou, Laurent" w:date="2016-10-18T10:12:00Z">
              <w:r>
                <w:rPr>
                  <w:w w:val="100"/>
                </w:rPr>
                <w:t>Y</w:t>
              </w:r>
            </w:ins>
          </w:p>
        </w:tc>
      </w:tr>
    </w:tbl>
    <w:p w14:paraId="771E648D" w14:textId="77777777" w:rsidR="0079029E" w:rsidRDefault="0079029E" w:rsidP="0079029E">
      <w:pPr>
        <w:autoSpaceDE w:val="0"/>
        <w:autoSpaceDN w:val="0"/>
        <w:adjustRightInd w:val="0"/>
        <w:spacing w:before="60" w:after="60"/>
      </w:pPr>
    </w:p>
    <w:p w14:paraId="64046504" w14:textId="77777777" w:rsidR="0079029E" w:rsidRPr="001070EA" w:rsidRDefault="0079029E" w:rsidP="0079029E">
      <w:pPr>
        <w:autoSpaceDE w:val="0"/>
        <w:autoSpaceDN w:val="0"/>
        <w:adjustRightInd w:val="0"/>
        <w:spacing w:before="60" w:after="60"/>
      </w:pPr>
    </w:p>
    <w:p w14:paraId="7D10B606" w14:textId="77777777" w:rsidR="0079029E" w:rsidRDefault="0079029E" w:rsidP="00CA0A57"/>
    <w:sectPr w:rsidR="0079029E" w:rsidSect="00F04FA0">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FC2F" w14:textId="77777777" w:rsidR="00240DB7" w:rsidRDefault="00240DB7">
      <w:r>
        <w:separator/>
      </w:r>
    </w:p>
  </w:endnote>
  <w:endnote w:type="continuationSeparator" w:id="0">
    <w:p w14:paraId="6414BA0D" w14:textId="77777777" w:rsidR="00240DB7" w:rsidRDefault="0024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96A" w14:textId="77777777" w:rsidR="001D6DD2" w:rsidRDefault="001D6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984669" w:rsidRDefault="00240DB7">
    <w:pPr>
      <w:pStyle w:val="Footer"/>
      <w:tabs>
        <w:tab w:val="clear" w:pos="6480"/>
        <w:tab w:val="center" w:pos="4680"/>
        <w:tab w:val="right" w:pos="9360"/>
      </w:tabs>
    </w:pPr>
    <w:r>
      <w:fldChar w:fldCharType="begin"/>
    </w:r>
    <w:r>
      <w:instrText xml:space="preserve"> SUBJECT  \* MERGEFORMAT </w:instrText>
    </w:r>
    <w:r>
      <w:fldChar w:fldCharType="separate"/>
    </w:r>
    <w:r w:rsidR="00736060">
      <w:t>Submission</w:t>
    </w:r>
    <w:r>
      <w:fldChar w:fldCharType="end"/>
    </w:r>
    <w:r w:rsidR="00984669">
      <w:tab/>
      <w:t xml:space="preserve">page </w:t>
    </w:r>
    <w:r w:rsidR="00984669">
      <w:fldChar w:fldCharType="begin"/>
    </w:r>
    <w:r w:rsidR="00984669">
      <w:instrText xml:space="preserve">page </w:instrText>
    </w:r>
    <w:r w:rsidR="00984669">
      <w:fldChar w:fldCharType="separate"/>
    </w:r>
    <w:r w:rsidR="001D6DD2">
      <w:rPr>
        <w:noProof/>
      </w:rPr>
      <w:t>11</w:t>
    </w:r>
    <w:r w:rsidR="00984669">
      <w:rPr>
        <w:noProof/>
      </w:rPr>
      <w:fldChar w:fldCharType="end"/>
    </w:r>
    <w:r w:rsidR="00984669">
      <w:tab/>
    </w:r>
    <w:r>
      <w:fldChar w:fldCharType="begin"/>
    </w:r>
    <w:r>
      <w:instrText xml:space="preserve"> COMMENTS  \* MERGEFORMAT </w:instrText>
    </w:r>
    <w:r>
      <w:fldChar w:fldCharType="separate"/>
    </w:r>
    <w:r w:rsidR="00984669">
      <w:t>Laurent Cariou (Intel)</w:t>
    </w:r>
    <w:r>
      <w:fldChar w:fldCharType="end"/>
    </w:r>
  </w:p>
  <w:p w14:paraId="32CB0861" w14:textId="77777777" w:rsidR="00984669" w:rsidRDefault="009846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BA8F" w14:textId="77777777" w:rsidR="001D6DD2" w:rsidRDefault="001D6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34508" w14:textId="77777777" w:rsidR="00240DB7" w:rsidRDefault="00240DB7">
      <w:r>
        <w:separator/>
      </w:r>
    </w:p>
  </w:footnote>
  <w:footnote w:type="continuationSeparator" w:id="0">
    <w:p w14:paraId="0754979B" w14:textId="77777777" w:rsidR="00240DB7" w:rsidRDefault="00240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434D" w14:textId="77777777" w:rsidR="001D6DD2" w:rsidRDefault="001D6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9EA7095" w:rsidR="00984669" w:rsidRDefault="00984669">
    <w:pPr>
      <w:pStyle w:val="Header"/>
      <w:tabs>
        <w:tab w:val="clear" w:pos="6480"/>
        <w:tab w:val="center" w:pos="4680"/>
        <w:tab w:val="right" w:pos="9360"/>
      </w:tabs>
    </w:pPr>
    <w:r>
      <w:t>November 2016</w:t>
    </w:r>
    <w:r>
      <w:tab/>
    </w:r>
    <w:r>
      <w:tab/>
    </w:r>
    <w:r w:rsidR="001D6DD2">
      <w:fldChar w:fldCharType="begin"/>
    </w:r>
    <w:r w:rsidR="001D6DD2">
      <w:instrText xml:space="preserve"> TITLE  \* MERGEFORMAT </w:instrText>
    </w:r>
    <w:r w:rsidR="001D6DD2">
      <w:fldChar w:fldCharType="separate"/>
    </w:r>
    <w:r w:rsidR="001D6DD2">
      <w:t>doc.: IEEE 802.11-16/1370r</w:t>
    </w:r>
    <w:r w:rsidR="001D6DD2">
      <w:fldChar w:fldCharType="end"/>
    </w:r>
    <w:r w:rsidR="001D6DD2">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15AA8" w14:textId="77777777" w:rsidR="001D6DD2" w:rsidRDefault="001D6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1"/>
  </w:num>
  <w:num w:numId="4">
    <w:abstractNumId w:val="6"/>
  </w:num>
  <w:num w:numId="5">
    <w:abstractNumId w:val="7"/>
  </w:num>
  <w:num w:numId="6">
    <w:abstractNumId w:val="13"/>
  </w:num>
  <w:num w:numId="7">
    <w:abstractNumId w:val="14"/>
  </w:num>
  <w:num w:numId="8">
    <w:abstractNumId w:val="3"/>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 w:numId="18">
    <w:abstractNumId w:val="2"/>
  </w:num>
  <w:num w:numId="19">
    <w:abstractNumId w:val="10"/>
  </w:num>
  <w:num w:numId="20">
    <w:abstractNumId w:val="12"/>
  </w:num>
  <w:num w:numId="21">
    <w:abstractNumId w:val="8"/>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8"/>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7917"/>
    <w:rsid w:val="00013A38"/>
    <w:rsid w:val="00016100"/>
    <w:rsid w:val="000225F0"/>
    <w:rsid w:val="0002651F"/>
    <w:rsid w:val="00026850"/>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C5F3E"/>
    <w:rsid w:val="000D01A8"/>
    <w:rsid w:val="000E2CA6"/>
    <w:rsid w:val="000E3163"/>
    <w:rsid w:val="000E4DD1"/>
    <w:rsid w:val="000F09C1"/>
    <w:rsid w:val="000F6CED"/>
    <w:rsid w:val="000F7838"/>
    <w:rsid w:val="000F7A21"/>
    <w:rsid w:val="000F7EC8"/>
    <w:rsid w:val="00101596"/>
    <w:rsid w:val="0010281E"/>
    <w:rsid w:val="0010363F"/>
    <w:rsid w:val="0010567A"/>
    <w:rsid w:val="001072C2"/>
    <w:rsid w:val="00110B78"/>
    <w:rsid w:val="00111F98"/>
    <w:rsid w:val="001171AF"/>
    <w:rsid w:val="00117386"/>
    <w:rsid w:val="00132348"/>
    <w:rsid w:val="001323E9"/>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5AE3"/>
    <w:rsid w:val="00176EDE"/>
    <w:rsid w:val="00177068"/>
    <w:rsid w:val="00185986"/>
    <w:rsid w:val="001911EC"/>
    <w:rsid w:val="00191A34"/>
    <w:rsid w:val="00192A58"/>
    <w:rsid w:val="00192A5B"/>
    <w:rsid w:val="00192BD2"/>
    <w:rsid w:val="00195EBE"/>
    <w:rsid w:val="001A0F38"/>
    <w:rsid w:val="001A5286"/>
    <w:rsid w:val="001A597C"/>
    <w:rsid w:val="001B2CC4"/>
    <w:rsid w:val="001B31A6"/>
    <w:rsid w:val="001B4FC3"/>
    <w:rsid w:val="001C1ADC"/>
    <w:rsid w:val="001C34F7"/>
    <w:rsid w:val="001C5AFD"/>
    <w:rsid w:val="001C6548"/>
    <w:rsid w:val="001C7EAD"/>
    <w:rsid w:val="001D11EB"/>
    <w:rsid w:val="001D6097"/>
    <w:rsid w:val="001D6DD2"/>
    <w:rsid w:val="001D723B"/>
    <w:rsid w:val="001D7BA8"/>
    <w:rsid w:val="001E048B"/>
    <w:rsid w:val="001E1245"/>
    <w:rsid w:val="001E5896"/>
    <w:rsid w:val="001E6213"/>
    <w:rsid w:val="001E768F"/>
    <w:rsid w:val="001F07B2"/>
    <w:rsid w:val="001F0DC7"/>
    <w:rsid w:val="001F1C30"/>
    <w:rsid w:val="001F546A"/>
    <w:rsid w:val="001F6580"/>
    <w:rsid w:val="0020642D"/>
    <w:rsid w:val="002071F4"/>
    <w:rsid w:val="00210200"/>
    <w:rsid w:val="00210E83"/>
    <w:rsid w:val="00212A9C"/>
    <w:rsid w:val="00217BB3"/>
    <w:rsid w:val="002220B7"/>
    <w:rsid w:val="00222EFA"/>
    <w:rsid w:val="00223C46"/>
    <w:rsid w:val="002246AB"/>
    <w:rsid w:val="00230372"/>
    <w:rsid w:val="002322A5"/>
    <w:rsid w:val="002364BF"/>
    <w:rsid w:val="00240DB7"/>
    <w:rsid w:val="002410DA"/>
    <w:rsid w:val="0024174B"/>
    <w:rsid w:val="00244006"/>
    <w:rsid w:val="0024525A"/>
    <w:rsid w:val="00250605"/>
    <w:rsid w:val="00250CF0"/>
    <w:rsid w:val="002545BF"/>
    <w:rsid w:val="0025518D"/>
    <w:rsid w:val="002633B1"/>
    <w:rsid w:val="00264EFE"/>
    <w:rsid w:val="002727FA"/>
    <w:rsid w:val="00273983"/>
    <w:rsid w:val="00280D2E"/>
    <w:rsid w:val="0028292F"/>
    <w:rsid w:val="0028573D"/>
    <w:rsid w:val="0029020B"/>
    <w:rsid w:val="00290C6D"/>
    <w:rsid w:val="00291DF9"/>
    <w:rsid w:val="002929AC"/>
    <w:rsid w:val="00293F73"/>
    <w:rsid w:val="0029575F"/>
    <w:rsid w:val="002A0C93"/>
    <w:rsid w:val="002A3512"/>
    <w:rsid w:val="002A390D"/>
    <w:rsid w:val="002A4A5B"/>
    <w:rsid w:val="002B3890"/>
    <w:rsid w:val="002B436C"/>
    <w:rsid w:val="002B6510"/>
    <w:rsid w:val="002D02D7"/>
    <w:rsid w:val="002D2EA5"/>
    <w:rsid w:val="002D4185"/>
    <w:rsid w:val="002D44BE"/>
    <w:rsid w:val="002D6B31"/>
    <w:rsid w:val="002E13B4"/>
    <w:rsid w:val="002E1D58"/>
    <w:rsid w:val="002E36EB"/>
    <w:rsid w:val="002E3800"/>
    <w:rsid w:val="002F0431"/>
    <w:rsid w:val="002F098B"/>
    <w:rsid w:val="002F17F0"/>
    <w:rsid w:val="002F1EAA"/>
    <w:rsid w:val="002F2390"/>
    <w:rsid w:val="002F33DE"/>
    <w:rsid w:val="002F5AB0"/>
    <w:rsid w:val="00303AA2"/>
    <w:rsid w:val="003063FB"/>
    <w:rsid w:val="003111DF"/>
    <w:rsid w:val="00314DE7"/>
    <w:rsid w:val="003165E2"/>
    <w:rsid w:val="0031742F"/>
    <w:rsid w:val="00320E15"/>
    <w:rsid w:val="00325031"/>
    <w:rsid w:val="00331E45"/>
    <w:rsid w:val="0033263A"/>
    <w:rsid w:val="00333DDF"/>
    <w:rsid w:val="003368A8"/>
    <w:rsid w:val="003369B1"/>
    <w:rsid w:val="00341C5E"/>
    <w:rsid w:val="00344903"/>
    <w:rsid w:val="00346FF3"/>
    <w:rsid w:val="003471BA"/>
    <w:rsid w:val="0035042C"/>
    <w:rsid w:val="0035109A"/>
    <w:rsid w:val="00353808"/>
    <w:rsid w:val="00356FE9"/>
    <w:rsid w:val="0035725E"/>
    <w:rsid w:val="00357B12"/>
    <w:rsid w:val="003639EB"/>
    <w:rsid w:val="003642E1"/>
    <w:rsid w:val="00365E37"/>
    <w:rsid w:val="0037198F"/>
    <w:rsid w:val="00375D98"/>
    <w:rsid w:val="003837F2"/>
    <w:rsid w:val="003929FD"/>
    <w:rsid w:val="00397A0B"/>
    <w:rsid w:val="003A1172"/>
    <w:rsid w:val="003A60F7"/>
    <w:rsid w:val="003B051C"/>
    <w:rsid w:val="003C6D4E"/>
    <w:rsid w:val="003D1229"/>
    <w:rsid w:val="003D5CB0"/>
    <w:rsid w:val="003D78AF"/>
    <w:rsid w:val="003E013D"/>
    <w:rsid w:val="003E4321"/>
    <w:rsid w:val="003F074F"/>
    <w:rsid w:val="003F11D9"/>
    <w:rsid w:val="003F3CC2"/>
    <w:rsid w:val="003F4755"/>
    <w:rsid w:val="003F495E"/>
    <w:rsid w:val="003F4B3C"/>
    <w:rsid w:val="0040358F"/>
    <w:rsid w:val="0041233C"/>
    <w:rsid w:val="00414100"/>
    <w:rsid w:val="00416503"/>
    <w:rsid w:val="00425B89"/>
    <w:rsid w:val="00432950"/>
    <w:rsid w:val="00433406"/>
    <w:rsid w:val="00433BF2"/>
    <w:rsid w:val="00435B8B"/>
    <w:rsid w:val="004406EA"/>
    <w:rsid w:val="004409CE"/>
    <w:rsid w:val="00440C98"/>
    <w:rsid w:val="00442037"/>
    <w:rsid w:val="00443B20"/>
    <w:rsid w:val="0044570A"/>
    <w:rsid w:val="00451CDF"/>
    <w:rsid w:val="00455F9B"/>
    <w:rsid w:val="004574B5"/>
    <w:rsid w:val="00457AB0"/>
    <w:rsid w:val="004622B1"/>
    <w:rsid w:val="004655C4"/>
    <w:rsid w:val="004701F8"/>
    <w:rsid w:val="004754AC"/>
    <w:rsid w:val="004853E9"/>
    <w:rsid w:val="00487C22"/>
    <w:rsid w:val="0049281B"/>
    <w:rsid w:val="0049405F"/>
    <w:rsid w:val="00496822"/>
    <w:rsid w:val="004A046D"/>
    <w:rsid w:val="004A5446"/>
    <w:rsid w:val="004A7932"/>
    <w:rsid w:val="004B064B"/>
    <w:rsid w:val="004B2A3C"/>
    <w:rsid w:val="004B36B2"/>
    <w:rsid w:val="004B546D"/>
    <w:rsid w:val="004B5698"/>
    <w:rsid w:val="004B7327"/>
    <w:rsid w:val="004C1C53"/>
    <w:rsid w:val="004C51D1"/>
    <w:rsid w:val="004C670C"/>
    <w:rsid w:val="004D0485"/>
    <w:rsid w:val="004D3B3F"/>
    <w:rsid w:val="004D5EBB"/>
    <w:rsid w:val="004D6850"/>
    <w:rsid w:val="004E0917"/>
    <w:rsid w:val="004E13CF"/>
    <w:rsid w:val="004E228E"/>
    <w:rsid w:val="004E5276"/>
    <w:rsid w:val="004F10C4"/>
    <w:rsid w:val="004F6745"/>
    <w:rsid w:val="004F6D90"/>
    <w:rsid w:val="00503EE9"/>
    <w:rsid w:val="00512AA7"/>
    <w:rsid w:val="0051498D"/>
    <w:rsid w:val="00515CE3"/>
    <w:rsid w:val="00515F3E"/>
    <w:rsid w:val="005162BF"/>
    <w:rsid w:val="00516697"/>
    <w:rsid w:val="00520DE2"/>
    <w:rsid w:val="00523D51"/>
    <w:rsid w:val="0053207D"/>
    <w:rsid w:val="005352E1"/>
    <w:rsid w:val="005364A1"/>
    <w:rsid w:val="0053793F"/>
    <w:rsid w:val="005413DE"/>
    <w:rsid w:val="00545AAE"/>
    <w:rsid w:val="00547544"/>
    <w:rsid w:val="00547A2F"/>
    <w:rsid w:val="00550228"/>
    <w:rsid w:val="00551162"/>
    <w:rsid w:val="0055267F"/>
    <w:rsid w:val="00552975"/>
    <w:rsid w:val="00563DA8"/>
    <w:rsid w:val="005653C8"/>
    <w:rsid w:val="00571DE6"/>
    <w:rsid w:val="00572580"/>
    <w:rsid w:val="00572898"/>
    <w:rsid w:val="00572C38"/>
    <w:rsid w:val="00573E44"/>
    <w:rsid w:val="00576508"/>
    <w:rsid w:val="00576EEC"/>
    <w:rsid w:val="00581754"/>
    <w:rsid w:val="00583917"/>
    <w:rsid w:val="00584126"/>
    <w:rsid w:val="0059472C"/>
    <w:rsid w:val="005A36B9"/>
    <w:rsid w:val="005A3CE6"/>
    <w:rsid w:val="005B33DA"/>
    <w:rsid w:val="005B341A"/>
    <w:rsid w:val="005B3884"/>
    <w:rsid w:val="005C1485"/>
    <w:rsid w:val="005C202F"/>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5BC9"/>
    <w:rsid w:val="006429CB"/>
    <w:rsid w:val="00645B64"/>
    <w:rsid w:val="00660E4B"/>
    <w:rsid w:val="00661C19"/>
    <w:rsid w:val="00661C48"/>
    <w:rsid w:val="0066471B"/>
    <w:rsid w:val="00665646"/>
    <w:rsid w:val="00672AE1"/>
    <w:rsid w:val="0067358E"/>
    <w:rsid w:val="00675C9C"/>
    <w:rsid w:val="0068017B"/>
    <w:rsid w:val="00680E7D"/>
    <w:rsid w:val="00681C5C"/>
    <w:rsid w:val="006842FC"/>
    <w:rsid w:val="00684D32"/>
    <w:rsid w:val="0069281D"/>
    <w:rsid w:val="00695205"/>
    <w:rsid w:val="006963B9"/>
    <w:rsid w:val="006A04D3"/>
    <w:rsid w:val="006A2103"/>
    <w:rsid w:val="006A701A"/>
    <w:rsid w:val="006B01D7"/>
    <w:rsid w:val="006B3970"/>
    <w:rsid w:val="006B64EF"/>
    <w:rsid w:val="006B7CA1"/>
    <w:rsid w:val="006C05CC"/>
    <w:rsid w:val="006C0727"/>
    <w:rsid w:val="006C0BA7"/>
    <w:rsid w:val="006C166A"/>
    <w:rsid w:val="006C1B47"/>
    <w:rsid w:val="006C2119"/>
    <w:rsid w:val="006C4C3A"/>
    <w:rsid w:val="006C5602"/>
    <w:rsid w:val="006C6A2E"/>
    <w:rsid w:val="006C720C"/>
    <w:rsid w:val="006E145F"/>
    <w:rsid w:val="006E4DDB"/>
    <w:rsid w:val="006F523F"/>
    <w:rsid w:val="00700303"/>
    <w:rsid w:val="0070423B"/>
    <w:rsid w:val="007113CD"/>
    <w:rsid w:val="007123FC"/>
    <w:rsid w:val="00715DA2"/>
    <w:rsid w:val="0071740E"/>
    <w:rsid w:val="00725509"/>
    <w:rsid w:val="00732253"/>
    <w:rsid w:val="00732A57"/>
    <w:rsid w:val="0073367B"/>
    <w:rsid w:val="00735672"/>
    <w:rsid w:val="00736060"/>
    <w:rsid w:val="00736FFD"/>
    <w:rsid w:val="00740BF0"/>
    <w:rsid w:val="00744990"/>
    <w:rsid w:val="0074755A"/>
    <w:rsid w:val="00750393"/>
    <w:rsid w:val="00752005"/>
    <w:rsid w:val="00753D2E"/>
    <w:rsid w:val="00754351"/>
    <w:rsid w:val="0075470F"/>
    <w:rsid w:val="00761ADC"/>
    <w:rsid w:val="007643A2"/>
    <w:rsid w:val="007646DE"/>
    <w:rsid w:val="00766BE1"/>
    <w:rsid w:val="007676F9"/>
    <w:rsid w:val="00767C0C"/>
    <w:rsid w:val="00770572"/>
    <w:rsid w:val="00774B9A"/>
    <w:rsid w:val="00775643"/>
    <w:rsid w:val="00776263"/>
    <w:rsid w:val="0078553D"/>
    <w:rsid w:val="0079029E"/>
    <w:rsid w:val="00791E38"/>
    <w:rsid w:val="00794D12"/>
    <w:rsid w:val="007A1C50"/>
    <w:rsid w:val="007A3B91"/>
    <w:rsid w:val="007A3F63"/>
    <w:rsid w:val="007A6CEE"/>
    <w:rsid w:val="007C0CF5"/>
    <w:rsid w:val="007C2C14"/>
    <w:rsid w:val="007C3403"/>
    <w:rsid w:val="007C5A1F"/>
    <w:rsid w:val="007C6872"/>
    <w:rsid w:val="007D0235"/>
    <w:rsid w:val="007D0610"/>
    <w:rsid w:val="007D5244"/>
    <w:rsid w:val="007D784F"/>
    <w:rsid w:val="007E0666"/>
    <w:rsid w:val="007E19F4"/>
    <w:rsid w:val="007E52CB"/>
    <w:rsid w:val="007E71CA"/>
    <w:rsid w:val="007F155B"/>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1049"/>
    <w:rsid w:val="0084628F"/>
    <w:rsid w:val="00851917"/>
    <w:rsid w:val="00852179"/>
    <w:rsid w:val="00853DFA"/>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717F"/>
    <w:rsid w:val="008B3C1E"/>
    <w:rsid w:val="008B3F73"/>
    <w:rsid w:val="008C00F5"/>
    <w:rsid w:val="008D0042"/>
    <w:rsid w:val="008D029C"/>
    <w:rsid w:val="008D2869"/>
    <w:rsid w:val="008D716F"/>
    <w:rsid w:val="008E1AA4"/>
    <w:rsid w:val="008E3855"/>
    <w:rsid w:val="008E6CB5"/>
    <w:rsid w:val="008E7B8B"/>
    <w:rsid w:val="008F254D"/>
    <w:rsid w:val="008F2B43"/>
    <w:rsid w:val="008F3AF0"/>
    <w:rsid w:val="008F49E7"/>
    <w:rsid w:val="008F4B97"/>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669"/>
    <w:rsid w:val="00984B9F"/>
    <w:rsid w:val="00992113"/>
    <w:rsid w:val="009931FC"/>
    <w:rsid w:val="009941C0"/>
    <w:rsid w:val="00996581"/>
    <w:rsid w:val="00997D2E"/>
    <w:rsid w:val="009A03D6"/>
    <w:rsid w:val="009A0679"/>
    <w:rsid w:val="009A0E12"/>
    <w:rsid w:val="009A6B9C"/>
    <w:rsid w:val="009A776E"/>
    <w:rsid w:val="009B5B5F"/>
    <w:rsid w:val="009C15C2"/>
    <w:rsid w:val="009C197A"/>
    <w:rsid w:val="009D0604"/>
    <w:rsid w:val="009D6187"/>
    <w:rsid w:val="009D6746"/>
    <w:rsid w:val="009E0773"/>
    <w:rsid w:val="009E56E1"/>
    <w:rsid w:val="009F2FBC"/>
    <w:rsid w:val="009F37EE"/>
    <w:rsid w:val="009F4C4A"/>
    <w:rsid w:val="00A027CE"/>
    <w:rsid w:val="00A103CD"/>
    <w:rsid w:val="00A13372"/>
    <w:rsid w:val="00A17E70"/>
    <w:rsid w:val="00A203B4"/>
    <w:rsid w:val="00A24DFC"/>
    <w:rsid w:val="00A26D93"/>
    <w:rsid w:val="00A27594"/>
    <w:rsid w:val="00A34A39"/>
    <w:rsid w:val="00A35784"/>
    <w:rsid w:val="00A35A05"/>
    <w:rsid w:val="00A4144A"/>
    <w:rsid w:val="00A41510"/>
    <w:rsid w:val="00A42818"/>
    <w:rsid w:val="00A43398"/>
    <w:rsid w:val="00A47FAA"/>
    <w:rsid w:val="00A5019E"/>
    <w:rsid w:val="00A51E06"/>
    <w:rsid w:val="00A54157"/>
    <w:rsid w:val="00A57EA7"/>
    <w:rsid w:val="00A636F8"/>
    <w:rsid w:val="00A65C3B"/>
    <w:rsid w:val="00A70E98"/>
    <w:rsid w:val="00A720B0"/>
    <w:rsid w:val="00A847BE"/>
    <w:rsid w:val="00A85D27"/>
    <w:rsid w:val="00A9130D"/>
    <w:rsid w:val="00A92B13"/>
    <w:rsid w:val="00A933DD"/>
    <w:rsid w:val="00A95B70"/>
    <w:rsid w:val="00A96FB0"/>
    <w:rsid w:val="00AA18C3"/>
    <w:rsid w:val="00AA427C"/>
    <w:rsid w:val="00AA56F8"/>
    <w:rsid w:val="00AB0ECB"/>
    <w:rsid w:val="00AB44BA"/>
    <w:rsid w:val="00AC14EC"/>
    <w:rsid w:val="00AC235A"/>
    <w:rsid w:val="00AC328B"/>
    <w:rsid w:val="00AC55C4"/>
    <w:rsid w:val="00AD3256"/>
    <w:rsid w:val="00AD47E9"/>
    <w:rsid w:val="00AD76AA"/>
    <w:rsid w:val="00AE0E63"/>
    <w:rsid w:val="00AE1ABA"/>
    <w:rsid w:val="00AE315F"/>
    <w:rsid w:val="00AE6FCA"/>
    <w:rsid w:val="00AF0BB6"/>
    <w:rsid w:val="00AF0FA4"/>
    <w:rsid w:val="00AF1256"/>
    <w:rsid w:val="00AF70AD"/>
    <w:rsid w:val="00B01931"/>
    <w:rsid w:val="00B05E8D"/>
    <w:rsid w:val="00B12933"/>
    <w:rsid w:val="00B178EF"/>
    <w:rsid w:val="00B17EB0"/>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846DE"/>
    <w:rsid w:val="00B85A42"/>
    <w:rsid w:val="00B87610"/>
    <w:rsid w:val="00B917AB"/>
    <w:rsid w:val="00B91F88"/>
    <w:rsid w:val="00BA78A5"/>
    <w:rsid w:val="00BB0981"/>
    <w:rsid w:val="00BB1AC6"/>
    <w:rsid w:val="00BB62E4"/>
    <w:rsid w:val="00BB7243"/>
    <w:rsid w:val="00BC1B4B"/>
    <w:rsid w:val="00BC6CED"/>
    <w:rsid w:val="00BC73F5"/>
    <w:rsid w:val="00BC7917"/>
    <w:rsid w:val="00BD15F5"/>
    <w:rsid w:val="00BD223A"/>
    <w:rsid w:val="00BD3F44"/>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1DD1"/>
    <w:rsid w:val="00C37B5E"/>
    <w:rsid w:val="00C42C9D"/>
    <w:rsid w:val="00C45EDA"/>
    <w:rsid w:val="00C556BC"/>
    <w:rsid w:val="00C55AB8"/>
    <w:rsid w:val="00C55F00"/>
    <w:rsid w:val="00C604D2"/>
    <w:rsid w:val="00C61759"/>
    <w:rsid w:val="00C63928"/>
    <w:rsid w:val="00C63B1E"/>
    <w:rsid w:val="00C651A7"/>
    <w:rsid w:val="00C65D74"/>
    <w:rsid w:val="00C677D7"/>
    <w:rsid w:val="00C73D4C"/>
    <w:rsid w:val="00C801EB"/>
    <w:rsid w:val="00C80A3A"/>
    <w:rsid w:val="00C80B1C"/>
    <w:rsid w:val="00C83496"/>
    <w:rsid w:val="00C86DAD"/>
    <w:rsid w:val="00C91B69"/>
    <w:rsid w:val="00C93286"/>
    <w:rsid w:val="00CA028E"/>
    <w:rsid w:val="00CA09B2"/>
    <w:rsid w:val="00CA0A57"/>
    <w:rsid w:val="00CA7DB5"/>
    <w:rsid w:val="00CB0A42"/>
    <w:rsid w:val="00CC1CA8"/>
    <w:rsid w:val="00CC652F"/>
    <w:rsid w:val="00CC6C51"/>
    <w:rsid w:val="00CC72A5"/>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24FA6"/>
    <w:rsid w:val="00D3188F"/>
    <w:rsid w:val="00D34C02"/>
    <w:rsid w:val="00D432E8"/>
    <w:rsid w:val="00D51315"/>
    <w:rsid w:val="00D5157F"/>
    <w:rsid w:val="00D57696"/>
    <w:rsid w:val="00D57B6C"/>
    <w:rsid w:val="00D6056D"/>
    <w:rsid w:val="00D61EE3"/>
    <w:rsid w:val="00D63C8C"/>
    <w:rsid w:val="00D6751B"/>
    <w:rsid w:val="00D67D45"/>
    <w:rsid w:val="00D81227"/>
    <w:rsid w:val="00D833A0"/>
    <w:rsid w:val="00D945FD"/>
    <w:rsid w:val="00D94E00"/>
    <w:rsid w:val="00D9717C"/>
    <w:rsid w:val="00DA0560"/>
    <w:rsid w:val="00DA1A86"/>
    <w:rsid w:val="00DB463B"/>
    <w:rsid w:val="00DB5DF0"/>
    <w:rsid w:val="00DB5FA2"/>
    <w:rsid w:val="00DB7CF9"/>
    <w:rsid w:val="00DC2259"/>
    <w:rsid w:val="00DC38D4"/>
    <w:rsid w:val="00DC5A7B"/>
    <w:rsid w:val="00DC6554"/>
    <w:rsid w:val="00DD155B"/>
    <w:rsid w:val="00DD4462"/>
    <w:rsid w:val="00DD570D"/>
    <w:rsid w:val="00DE014E"/>
    <w:rsid w:val="00DE0CCE"/>
    <w:rsid w:val="00DE1317"/>
    <w:rsid w:val="00DF15DA"/>
    <w:rsid w:val="00E00505"/>
    <w:rsid w:val="00E037D2"/>
    <w:rsid w:val="00E04941"/>
    <w:rsid w:val="00E06D40"/>
    <w:rsid w:val="00E10414"/>
    <w:rsid w:val="00E13A7D"/>
    <w:rsid w:val="00E1440D"/>
    <w:rsid w:val="00E14743"/>
    <w:rsid w:val="00E20157"/>
    <w:rsid w:val="00E25F1F"/>
    <w:rsid w:val="00E3115F"/>
    <w:rsid w:val="00E3371D"/>
    <w:rsid w:val="00E35367"/>
    <w:rsid w:val="00E423DE"/>
    <w:rsid w:val="00E427B6"/>
    <w:rsid w:val="00E431C1"/>
    <w:rsid w:val="00E52DD6"/>
    <w:rsid w:val="00E543CC"/>
    <w:rsid w:val="00E55F51"/>
    <w:rsid w:val="00E56331"/>
    <w:rsid w:val="00E60ED9"/>
    <w:rsid w:val="00E70342"/>
    <w:rsid w:val="00E7149A"/>
    <w:rsid w:val="00E72A24"/>
    <w:rsid w:val="00E77301"/>
    <w:rsid w:val="00E773D3"/>
    <w:rsid w:val="00E85DF8"/>
    <w:rsid w:val="00E85E19"/>
    <w:rsid w:val="00E866B3"/>
    <w:rsid w:val="00E92D8B"/>
    <w:rsid w:val="00EA07D3"/>
    <w:rsid w:val="00EA1836"/>
    <w:rsid w:val="00EA251D"/>
    <w:rsid w:val="00EA35AD"/>
    <w:rsid w:val="00EA49DB"/>
    <w:rsid w:val="00EA515B"/>
    <w:rsid w:val="00EA55C4"/>
    <w:rsid w:val="00EC3BA9"/>
    <w:rsid w:val="00ED2CB3"/>
    <w:rsid w:val="00ED4441"/>
    <w:rsid w:val="00ED79C2"/>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43C9"/>
    <w:rsid w:val="00F15498"/>
    <w:rsid w:val="00F174C8"/>
    <w:rsid w:val="00F275D5"/>
    <w:rsid w:val="00F32C15"/>
    <w:rsid w:val="00F34C32"/>
    <w:rsid w:val="00F35B11"/>
    <w:rsid w:val="00F40440"/>
    <w:rsid w:val="00F4118F"/>
    <w:rsid w:val="00F43E08"/>
    <w:rsid w:val="00F44F02"/>
    <w:rsid w:val="00F45376"/>
    <w:rsid w:val="00F54059"/>
    <w:rsid w:val="00F54FFC"/>
    <w:rsid w:val="00F56DA7"/>
    <w:rsid w:val="00F60E4B"/>
    <w:rsid w:val="00F617F8"/>
    <w:rsid w:val="00F6368B"/>
    <w:rsid w:val="00F63D61"/>
    <w:rsid w:val="00F65419"/>
    <w:rsid w:val="00F701A3"/>
    <w:rsid w:val="00F73006"/>
    <w:rsid w:val="00F730E2"/>
    <w:rsid w:val="00F768AA"/>
    <w:rsid w:val="00F83E84"/>
    <w:rsid w:val="00F84DE3"/>
    <w:rsid w:val="00F85556"/>
    <w:rsid w:val="00F863C9"/>
    <w:rsid w:val="00F9183F"/>
    <w:rsid w:val="00F91DE3"/>
    <w:rsid w:val="00F93C16"/>
    <w:rsid w:val="00F9748C"/>
    <w:rsid w:val="00FA0359"/>
    <w:rsid w:val="00FA0891"/>
    <w:rsid w:val="00FA3DF7"/>
    <w:rsid w:val="00FA67E2"/>
    <w:rsid w:val="00FA7007"/>
    <w:rsid w:val="00FB131D"/>
    <w:rsid w:val="00FB1663"/>
    <w:rsid w:val="00FB6463"/>
    <w:rsid w:val="00FB7AED"/>
    <w:rsid w:val="00FC707A"/>
    <w:rsid w:val="00FD072A"/>
    <w:rsid w:val="00FD16C8"/>
    <w:rsid w:val="00FD217F"/>
    <w:rsid w:val="00FD2B81"/>
    <w:rsid w:val="00FD63D0"/>
    <w:rsid w:val="00FE2C65"/>
    <w:rsid w:val="00FE3BDB"/>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B2DB27A4-EA14-4A7B-9A11-5F49CFE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1C655B0-85E3-49CC-AE1B-A4BF96EE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11</Pages>
  <Words>3483</Words>
  <Characters>18126</Characters>
  <Application>Microsoft Office Word</Application>
  <DocSecurity>0</DocSecurity>
  <Lines>439</Lines>
  <Paragraphs>183</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dc:description/>
  <cp:lastModifiedBy>Cariou, Laurent</cp:lastModifiedBy>
  <cp:revision>7</cp:revision>
  <cp:lastPrinted>2014-09-06T06:13:00Z</cp:lastPrinted>
  <dcterms:created xsi:type="dcterms:W3CDTF">2016-11-07T14:42:00Z</dcterms:created>
  <dcterms:modified xsi:type="dcterms:W3CDTF">2016-11-08T17:25:00Z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17:25:16Z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