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77777777" w:rsidR="00CA09B2" w:rsidRPr="00414100" w:rsidRDefault="00CA09B2">
      <w:pPr>
        <w:pStyle w:val="T1"/>
        <w:pBdr>
          <w:bottom w:val="single" w:sz="6" w:space="0" w:color="auto"/>
        </w:pBdr>
        <w:spacing w:after="240"/>
      </w:pPr>
      <w:bookmarkStart w:id="0" w:name="_GoBack"/>
      <w:bookmarkEnd w:id="0"/>
      <w:r w:rsidRPr="00414100">
        <w:t>IEEE P802.11</w:t>
      </w:r>
      <w:r w:rsidRPr="00414100">
        <w:br/>
        <w:t>Wireless LANs</w:t>
      </w:r>
    </w:p>
    <w:p w14:paraId="564A42D5" w14:textId="77777777" w:rsidR="006C461D" w:rsidRDefault="006C461D">
      <w:pPr>
        <w:pStyle w:val="T1"/>
        <w:spacing w:after="120"/>
        <w:rPr>
          <w:sz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6C461D" w14:paraId="67848209" w14:textId="77777777" w:rsidTr="00C80190">
        <w:trPr>
          <w:trHeight w:val="485"/>
          <w:jc w:val="center"/>
        </w:trPr>
        <w:tc>
          <w:tcPr>
            <w:tcW w:w="9576" w:type="dxa"/>
            <w:gridSpan w:val="5"/>
            <w:vAlign w:val="center"/>
          </w:tcPr>
          <w:p w14:paraId="737B9809" w14:textId="6875FCFB" w:rsidR="006C461D" w:rsidRDefault="006C461D" w:rsidP="00C80190">
            <w:pPr>
              <w:pStyle w:val="T2"/>
            </w:pPr>
            <w:r>
              <w:t>Follow-up text changes for MU EDCA parameters</w:t>
            </w:r>
          </w:p>
        </w:tc>
      </w:tr>
      <w:tr w:rsidR="006C461D" w14:paraId="25F1C446" w14:textId="77777777" w:rsidTr="00C80190">
        <w:trPr>
          <w:trHeight w:val="359"/>
          <w:jc w:val="center"/>
        </w:trPr>
        <w:tc>
          <w:tcPr>
            <w:tcW w:w="9576" w:type="dxa"/>
            <w:gridSpan w:val="5"/>
            <w:vAlign w:val="center"/>
          </w:tcPr>
          <w:p w14:paraId="617D7B58" w14:textId="7B78FF1B" w:rsidR="006C461D" w:rsidRDefault="006C461D" w:rsidP="006C461D">
            <w:pPr>
              <w:pStyle w:val="T2"/>
              <w:ind w:left="0"/>
              <w:rPr>
                <w:sz w:val="20"/>
              </w:rPr>
            </w:pPr>
            <w:r>
              <w:rPr>
                <w:sz w:val="20"/>
              </w:rPr>
              <w:t>Date:</w:t>
            </w:r>
            <w:r>
              <w:rPr>
                <w:b w:val="0"/>
                <w:sz w:val="20"/>
              </w:rPr>
              <w:t xml:space="preserve">  2016-11-7</w:t>
            </w:r>
          </w:p>
        </w:tc>
      </w:tr>
      <w:tr w:rsidR="006C461D" w14:paraId="6B95C3AC" w14:textId="77777777" w:rsidTr="00C80190">
        <w:trPr>
          <w:cantSplit/>
          <w:jc w:val="center"/>
        </w:trPr>
        <w:tc>
          <w:tcPr>
            <w:tcW w:w="9576" w:type="dxa"/>
            <w:gridSpan w:val="5"/>
            <w:vAlign w:val="center"/>
          </w:tcPr>
          <w:p w14:paraId="47037B16" w14:textId="77777777" w:rsidR="006C461D" w:rsidRDefault="006C461D" w:rsidP="00C80190">
            <w:pPr>
              <w:pStyle w:val="T2"/>
              <w:spacing w:after="0"/>
              <w:ind w:left="0" w:right="0"/>
              <w:jc w:val="left"/>
              <w:rPr>
                <w:sz w:val="20"/>
              </w:rPr>
            </w:pPr>
            <w:r>
              <w:rPr>
                <w:sz w:val="20"/>
              </w:rPr>
              <w:t>Author(s):</w:t>
            </w:r>
          </w:p>
        </w:tc>
      </w:tr>
      <w:tr w:rsidR="006C461D" w14:paraId="29682540" w14:textId="77777777" w:rsidTr="00C80190">
        <w:trPr>
          <w:jc w:val="center"/>
        </w:trPr>
        <w:tc>
          <w:tcPr>
            <w:tcW w:w="1615" w:type="dxa"/>
            <w:vAlign w:val="center"/>
          </w:tcPr>
          <w:p w14:paraId="6B807EAA" w14:textId="77777777" w:rsidR="006C461D" w:rsidRDefault="006C461D" w:rsidP="00C80190">
            <w:pPr>
              <w:pStyle w:val="T2"/>
              <w:spacing w:after="0"/>
              <w:ind w:left="0" w:right="0"/>
              <w:jc w:val="left"/>
              <w:rPr>
                <w:sz w:val="20"/>
              </w:rPr>
            </w:pPr>
            <w:r>
              <w:rPr>
                <w:sz w:val="20"/>
              </w:rPr>
              <w:t>Name</w:t>
            </w:r>
          </w:p>
        </w:tc>
        <w:tc>
          <w:tcPr>
            <w:tcW w:w="1530" w:type="dxa"/>
            <w:vAlign w:val="center"/>
          </w:tcPr>
          <w:p w14:paraId="3B88303A" w14:textId="77777777" w:rsidR="006C461D" w:rsidRDefault="006C461D" w:rsidP="00C80190">
            <w:pPr>
              <w:pStyle w:val="T2"/>
              <w:spacing w:after="0"/>
              <w:ind w:left="0" w:right="0"/>
              <w:jc w:val="left"/>
              <w:rPr>
                <w:sz w:val="20"/>
              </w:rPr>
            </w:pPr>
            <w:r>
              <w:rPr>
                <w:sz w:val="20"/>
              </w:rPr>
              <w:t>Affiliation</w:t>
            </w:r>
          </w:p>
        </w:tc>
        <w:tc>
          <w:tcPr>
            <w:tcW w:w="2070" w:type="dxa"/>
            <w:vAlign w:val="center"/>
          </w:tcPr>
          <w:p w14:paraId="72AEED45" w14:textId="77777777" w:rsidR="006C461D" w:rsidRDefault="006C461D" w:rsidP="00C80190">
            <w:pPr>
              <w:pStyle w:val="T2"/>
              <w:spacing w:after="0"/>
              <w:ind w:left="0" w:right="0"/>
              <w:jc w:val="left"/>
              <w:rPr>
                <w:sz w:val="20"/>
              </w:rPr>
            </w:pPr>
            <w:r>
              <w:rPr>
                <w:sz w:val="20"/>
              </w:rPr>
              <w:t>Address</w:t>
            </w:r>
          </w:p>
        </w:tc>
        <w:tc>
          <w:tcPr>
            <w:tcW w:w="1440" w:type="dxa"/>
            <w:vAlign w:val="center"/>
          </w:tcPr>
          <w:p w14:paraId="3BD165DB" w14:textId="77777777" w:rsidR="006C461D" w:rsidRDefault="006C461D" w:rsidP="00C80190">
            <w:pPr>
              <w:pStyle w:val="T2"/>
              <w:spacing w:after="0"/>
              <w:ind w:left="0" w:right="0"/>
              <w:jc w:val="left"/>
              <w:rPr>
                <w:sz w:val="20"/>
              </w:rPr>
            </w:pPr>
            <w:r>
              <w:rPr>
                <w:sz w:val="20"/>
              </w:rPr>
              <w:t>Phone</w:t>
            </w:r>
          </w:p>
        </w:tc>
        <w:tc>
          <w:tcPr>
            <w:tcW w:w="2921" w:type="dxa"/>
            <w:vAlign w:val="center"/>
          </w:tcPr>
          <w:p w14:paraId="6B3D4AB6" w14:textId="77777777" w:rsidR="006C461D" w:rsidRDefault="006C461D" w:rsidP="00C80190">
            <w:pPr>
              <w:pStyle w:val="T2"/>
              <w:spacing w:after="0"/>
              <w:ind w:left="0" w:right="0"/>
              <w:jc w:val="left"/>
              <w:rPr>
                <w:sz w:val="20"/>
              </w:rPr>
            </w:pPr>
            <w:r>
              <w:rPr>
                <w:sz w:val="20"/>
              </w:rPr>
              <w:t>email</w:t>
            </w:r>
          </w:p>
        </w:tc>
      </w:tr>
      <w:tr w:rsidR="003F1316" w14:paraId="7CD557BB" w14:textId="77777777" w:rsidTr="00C80190">
        <w:trPr>
          <w:jc w:val="center"/>
        </w:trPr>
        <w:tc>
          <w:tcPr>
            <w:tcW w:w="1615" w:type="dxa"/>
            <w:vAlign w:val="center"/>
          </w:tcPr>
          <w:p w14:paraId="1B69C8EA" w14:textId="77777777" w:rsidR="003F1316" w:rsidRDefault="003F1316" w:rsidP="00C80190">
            <w:pPr>
              <w:pStyle w:val="T2"/>
              <w:spacing w:after="0"/>
              <w:ind w:left="0" w:right="0"/>
              <w:jc w:val="left"/>
              <w:rPr>
                <w:sz w:val="20"/>
              </w:rPr>
            </w:pPr>
            <w:r w:rsidRPr="00BB0782">
              <w:rPr>
                <w:b w:val="0"/>
                <w:kern w:val="24"/>
                <w:sz w:val="18"/>
                <w:szCs w:val="18"/>
              </w:rPr>
              <w:t>Laurent Cariou</w:t>
            </w:r>
          </w:p>
        </w:tc>
        <w:tc>
          <w:tcPr>
            <w:tcW w:w="1530" w:type="dxa"/>
            <w:vMerge w:val="restart"/>
            <w:vAlign w:val="center"/>
          </w:tcPr>
          <w:p w14:paraId="444D897B" w14:textId="15A170AF" w:rsidR="003F1316" w:rsidRDefault="003F1316" w:rsidP="00C80190">
            <w:pPr>
              <w:pStyle w:val="T2"/>
              <w:spacing w:after="0"/>
              <w:ind w:left="0" w:right="0"/>
              <w:jc w:val="left"/>
              <w:rPr>
                <w:sz w:val="20"/>
              </w:rPr>
            </w:pPr>
            <w:r w:rsidRPr="00B6527E">
              <w:rPr>
                <w:b w:val="0"/>
                <w:kern w:val="24"/>
                <w:sz w:val="18"/>
                <w:szCs w:val="18"/>
              </w:rPr>
              <w:t>Intel</w:t>
            </w:r>
          </w:p>
        </w:tc>
        <w:tc>
          <w:tcPr>
            <w:tcW w:w="2070" w:type="dxa"/>
            <w:vAlign w:val="center"/>
          </w:tcPr>
          <w:p w14:paraId="6DA010AB" w14:textId="77777777" w:rsidR="003F1316" w:rsidRDefault="003F1316" w:rsidP="00C80190">
            <w:pPr>
              <w:pStyle w:val="T2"/>
              <w:spacing w:after="0"/>
              <w:ind w:left="0" w:right="0"/>
              <w:jc w:val="left"/>
              <w:rPr>
                <w:sz w:val="20"/>
              </w:rPr>
            </w:pPr>
          </w:p>
        </w:tc>
        <w:tc>
          <w:tcPr>
            <w:tcW w:w="1440" w:type="dxa"/>
            <w:vAlign w:val="center"/>
          </w:tcPr>
          <w:p w14:paraId="30AC59EC" w14:textId="77777777" w:rsidR="003F1316" w:rsidRDefault="003F1316" w:rsidP="00C80190">
            <w:pPr>
              <w:pStyle w:val="T2"/>
              <w:spacing w:after="0"/>
              <w:ind w:left="0" w:right="0"/>
              <w:jc w:val="left"/>
              <w:rPr>
                <w:sz w:val="20"/>
              </w:rPr>
            </w:pPr>
          </w:p>
        </w:tc>
        <w:tc>
          <w:tcPr>
            <w:tcW w:w="2921" w:type="dxa"/>
            <w:vAlign w:val="center"/>
          </w:tcPr>
          <w:p w14:paraId="5F02787E" w14:textId="77777777" w:rsidR="003F1316" w:rsidRDefault="003F1316" w:rsidP="00C80190">
            <w:pPr>
              <w:pStyle w:val="T2"/>
              <w:spacing w:after="0"/>
              <w:ind w:left="0" w:right="0"/>
              <w:jc w:val="left"/>
              <w:rPr>
                <w:sz w:val="20"/>
              </w:rPr>
            </w:pPr>
            <w:r w:rsidRPr="00BB0782">
              <w:rPr>
                <w:b w:val="0"/>
                <w:kern w:val="24"/>
                <w:sz w:val="18"/>
                <w:szCs w:val="18"/>
              </w:rPr>
              <w:t>laurent.cariou@intel.com</w:t>
            </w:r>
          </w:p>
        </w:tc>
      </w:tr>
      <w:tr w:rsidR="003F1316" w14:paraId="3541C250" w14:textId="77777777" w:rsidTr="00C80190">
        <w:trPr>
          <w:jc w:val="center"/>
        </w:trPr>
        <w:tc>
          <w:tcPr>
            <w:tcW w:w="1615" w:type="dxa"/>
            <w:vAlign w:val="center"/>
          </w:tcPr>
          <w:p w14:paraId="1F939899" w14:textId="77777777" w:rsidR="003F1316" w:rsidRPr="00B6527E" w:rsidRDefault="003F1316" w:rsidP="00C80190">
            <w:pPr>
              <w:pStyle w:val="T2"/>
              <w:spacing w:after="0"/>
              <w:ind w:left="0" w:right="0"/>
              <w:jc w:val="left"/>
              <w:rPr>
                <w:b w:val="0"/>
                <w:sz w:val="20"/>
              </w:rPr>
            </w:pPr>
            <w:r w:rsidRPr="00B6527E">
              <w:rPr>
                <w:b w:val="0"/>
                <w:kern w:val="24"/>
                <w:sz w:val="18"/>
                <w:szCs w:val="18"/>
              </w:rPr>
              <w:t>Robert Stacey</w:t>
            </w:r>
          </w:p>
        </w:tc>
        <w:tc>
          <w:tcPr>
            <w:tcW w:w="1530" w:type="dxa"/>
            <w:vMerge/>
            <w:vAlign w:val="center"/>
          </w:tcPr>
          <w:p w14:paraId="7C51DC34" w14:textId="312FE643" w:rsidR="003F1316" w:rsidRPr="00B6527E" w:rsidRDefault="003F1316" w:rsidP="00C80190">
            <w:pPr>
              <w:pStyle w:val="T2"/>
              <w:spacing w:after="0"/>
              <w:ind w:left="0" w:right="0"/>
              <w:jc w:val="left"/>
              <w:rPr>
                <w:b w:val="0"/>
                <w:sz w:val="20"/>
              </w:rPr>
            </w:pPr>
          </w:p>
        </w:tc>
        <w:tc>
          <w:tcPr>
            <w:tcW w:w="2070" w:type="dxa"/>
            <w:vAlign w:val="center"/>
          </w:tcPr>
          <w:p w14:paraId="6B79A0B0" w14:textId="77777777" w:rsidR="003F1316" w:rsidRPr="00B6527E" w:rsidRDefault="003F1316" w:rsidP="00C80190">
            <w:pPr>
              <w:pStyle w:val="T2"/>
              <w:spacing w:after="0"/>
              <w:ind w:left="0" w:right="0"/>
              <w:jc w:val="left"/>
              <w:rPr>
                <w:b w:val="0"/>
                <w:sz w:val="20"/>
              </w:rPr>
            </w:pPr>
            <w:r w:rsidRPr="00B6527E">
              <w:rPr>
                <w:b w:val="0"/>
                <w:kern w:val="24"/>
                <w:sz w:val="16"/>
                <w:szCs w:val="16"/>
              </w:rPr>
              <w:t>2111 NE 25th Ave, Hillsboro OR 97124, USA</w:t>
            </w:r>
          </w:p>
        </w:tc>
        <w:tc>
          <w:tcPr>
            <w:tcW w:w="1440" w:type="dxa"/>
            <w:vAlign w:val="center"/>
          </w:tcPr>
          <w:p w14:paraId="34166C0F" w14:textId="77777777" w:rsidR="003F1316" w:rsidRPr="00B6527E" w:rsidRDefault="003F1316" w:rsidP="00C80190">
            <w:pPr>
              <w:pStyle w:val="T2"/>
              <w:spacing w:after="0"/>
              <w:ind w:left="0" w:right="0"/>
              <w:jc w:val="left"/>
              <w:rPr>
                <w:b w:val="0"/>
                <w:sz w:val="20"/>
              </w:rPr>
            </w:pPr>
            <w:r w:rsidRPr="00B6527E">
              <w:rPr>
                <w:b w:val="0"/>
                <w:kern w:val="24"/>
                <w:sz w:val="18"/>
                <w:szCs w:val="18"/>
              </w:rPr>
              <w:t>+1-503-724-893</w:t>
            </w:r>
          </w:p>
        </w:tc>
        <w:tc>
          <w:tcPr>
            <w:tcW w:w="2921" w:type="dxa"/>
            <w:vAlign w:val="center"/>
          </w:tcPr>
          <w:p w14:paraId="5B3C597C" w14:textId="77777777" w:rsidR="003F1316" w:rsidRPr="00B6527E" w:rsidRDefault="003F1316" w:rsidP="00C80190">
            <w:pPr>
              <w:pStyle w:val="T2"/>
              <w:spacing w:after="0"/>
              <w:ind w:left="0" w:right="0"/>
              <w:jc w:val="left"/>
              <w:rPr>
                <w:b w:val="0"/>
                <w:sz w:val="20"/>
              </w:rPr>
            </w:pPr>
            <w:r w:rsidRPr="00B6527E">
              <w:rPr>
                <w:b w:val="0"/>
                <w:kern w:val="24"/>
                <w:sz w:val="18"/>
                <w:szCs w:val="18"/>
              </w:rPr>
              <w:t>robert.stacey@intel.com</w:t>
            </w:r>
          </w:p>
        </w:tc>
      </w:tr>
      <w:tr w:rsidR="003F1316" w14:paraId="5EA2D62B" w14:textId="77777777" w:rsidTr="00C80190">
        <w:trPr>
          <w:jc w:val="center"/>
        </w:trPr>
        <w:tc>
          <w:tcPr>
            <w:tcW w:w="1615" w:type="dxa"/>
            <w:vAlign w:val="center"/>
          </w:tcPr>
          <w:p w14:paraId="36C84FDA" w14:textId="77777777" w:rsidR="003F1316" w:rsidRPr="00B6527E" w:rsidRDefault="003F1316" w:rsidP="00C80190">
            <w:pPr>
              <w:pStyle w:val="T2"/>
              <w:spacing w:after="0"/>
              <w:ind w:left="0" w:right="0"/>
              <w:jc w:val="left"/>
              <w:rPr>
                <w:b w:val="0"/>
                <w:sz w:val="20"/>
              </w:rPr>
            </w:pPr>
            <w:r w:rsidRPr="00B6527E">
              <w:rPr>
                <w:b w:val="0"/>
                <w:kern w:val="24"/>
                <w:sz w:val="18"/>
                <w:szCs w:val="18"/>
              </w:rPr>
              <w:t>Shahrnaz Azizi</w:t>
            </w:r>
          </w:p>
        </w:tc>
        <w:tc>
          <w:tcPr>
            <w:tcW w:w="1530" w:type="dxa"/>
            <w:vMerge/>
            <w:vAlign w:val="center"/>
          </w:tcPr>
          <w:p w14:paraId="3DAC4167" w14:textId="77777777" w:rsidR="003F1316" w:rsidRPr="00B6527E" w:rsidRDefault="003F1316" w:rsidP="00C80190">
            <w:pPr>
              <w:pStyle w:val="T2"/>
              <w:spacing w:after="0"/>
              <w:ind w:left="0" w:right="0"/>
              <w:jc w:val="left"/>
              <w:rPr>
                <w:b w:val="0"/>
                <w:sz w:val="20"/>
              </w:rPr>
            </w:pPr>
          </w:p>
        </w:tc>
        <w:tc>
          <w:tcPr>
            <w:tcW w:w="2070" w:type="dxa"/>
            <w:vAlign w:val="center"/>
          </w:tcPr>
          <w:p w14:paraId="1455D2C7" w14:textId="77777777" w:rsidR="003F1316" w:rsidRPr="00B6527E" w:rsidRDefault="003F1316" w:rsidP="00C80190">
            <w:pPr>
              <w:pStyle w:val="T2"/>
              <w:spacing w:after="0"/>
              <w:ind w:left="0" w:right="0"/>
              <w:jc w:val="left"/>
              <w:rPr>
                <w:b w:val="0"/>
                <w:sz w:val="20"/>
              </w:rPr>
            </w:pPr>
          </w:p>
        </w:tc>
        <w:tc>
          <w:tcPr>
            <w:tcW w:w="1440" w:type="dxa"/>
            <w:vAlign w:val="center"/>
          </w:tcPr>
          <w:p w14:paraId="3B83E546" w14:textId="77777777" w:rsidR="003F1316" w:rsidRPr="00B6527E" w:rsidRDefault="003F1316" w:rsidP="00C80190">
            <w:pPr>
              <w:pStyle w:val="T2"/>
              <w:spacing w:after="0"/>
              <w:ind w:left="0" w:right="0"/>
              <w:jc w:val="left"/>
              <w:rPr>
                <w:b w:val="0"/>
                <w:sz w:val="20"/>
              </w:rPr>
            </w:pPr>
          </w:p>
        </w:tc>
        <w:tc>
          <w:tcPr>
            <w:tcW w:w="2921" w:type="dxa"/>
            <w:vAlign w:val="center"/>
          </w:tcPr>
          <w:p w14:paraId="4DFF851F" w14:textId="77777777" w:rsidR="003F1316" w:rsidRPr="00B6527E" w:rsidRDefault="00145F6C" w:rsidP="00C80190">
            <w:pPr>
              <w:pStyle w:val="T2"/>
              <w:spacing w:after="0"/>
              <w:ind w:left="0" w:right="0"/>
              <w:jc w:val="left"/>
              <w:rPr>
                <w:b w:val="0"/>
                <w:sz w:val="20"/>
              </w:rPr>
            </w:pPr>
            <w:hyperlink r:id="rId8" w:history="1">
              <w:r w:rsidR="003F1316" w:rsidRPr="007B3CA8">
                <w:rPr>
                  <w:rStyle w:val="Hyperlink"/>
                  <w:b w:val="0"/>
                  <w:kern w:val="24"/>
                  <w:sz w:val="18"/>
                  <w:szCs w:val="18"/>
                </w:rPr>
                <w:t>shahrnaz.azizi@intel.com</w:t>
              </w:r>
            </w:hyperlink>
          </w:p>
        </w:tc>
      </w:tr>
      <w:tr w:rsidR="003F1316" w14:paraId="7B9A838E" w14:textId="77777777" w:rsidTr="00C80190">
        <w:trPr>
          <w:jc w:val="center"/>
        </w:trPr>
        <w:tc>
          <w:tcPr>
            <w:tcW w:w="1615" w:type="dxa"/>
            <w:vAlign w:val="center"/>
          </w:tcPr>
          <w:p w14:paraId="27FF1CA5" w14:textId="77777777" w:rsidR="003F1316" w:rsidRPr="00B6527E" w:rsidRDefault="003F1316" w:rsidP="00C80190">
            <w:pPr>
              <w:pStyle w:val="T2"/>
              <w:spacing w:after="0"/>
              <w:ind w:left="0" w:right="0"/>
              <w:jc w:val="left"/>
              <w:rPr>
                <w:b w:val="0"/>
                <w:sz w:val="20"/>
              </w:rPr>
            </w:pPr>
            <w:r w:rsidRPr="00B6527E">
              <w:rPr>
                <w:b w:val="0"/>
                <w:kern w:val="24"/>
                <w:sz w:val="18"/>
                <w:szCs w:val="18"/>
              </w:rPr>
              <w:t>Po-Kai Huang</w:t>
            </w:r>
          </w:p>
        </w:tc>
        <w:tc>
          <w:tcPr>
            <w:tcW w:w="1530" w:type="dxa"/>
            <w:vMerge/>
            <w:vAlign w:val="center"/>
          </w:tcPr>
          <w:p w14:paraId="00FAA470" w14:textId="77777777" w:rsidR="003F1316" w:rsidRPr="00B6527E" w:rsidRDefault="003F1316" w:rsidP="00C80190">
            <w:pPr>
              <w:pStyle w:val="T2"/>
              <w:spacing w:after="0"/>
              <w:ind w:left="0" w:right="0"/>
              <w:jc w:val="left"/>
              <w:rPr>
                <w:b w:val="0"/>
                <w:sz w:val="20"/>
              </w:rPr>
            </w:pPr>
          </w:p>
        </w:tc>
        <w:tc>
          <w:tcPr>
            <w:tcW w:w="2070" w:type="dxa"/>
            <w:vAlign w:val="center"/>
          </w:tcPr>
          <w:p w14:paraId="2A82FC89" w14:textId="77777777" w:rsidR="003F1316" w:rsidRPr="00B6527E" w:rsidRDefault="003F1316" w:rsidP="00C80190">
            <w:pPr>
              <w:pStyle w:val="T2"/>
              <w:spacing w:after="0"/>
              <w:ind w:left="0" w:right="0"/>
              <w:jc w:val="left"/>
              <w:rPr>
                <w:b w:val="0"/>
                <w:sz w:val="20"/>
              </w:rPr>
            </w:pPr>
          </w:p>
        </w:tc>
        <w:tc>
          <w:tcPr>
            <w:tcW w:w="1440" w:type="dxa"/>
            <w:vAlign w:val="center"/>
          </w:tcPr>
          <w:p w14:paraId="7E1ECED0" w14:textId="77777777" w:rsidR="003F1316" w:rsidRPr="00B6527E" w:rsidRDefault="003F1316" w:rsidP="00C80190">
            <w:pPr>
              <w:pStyle w:val="T2"/>
              <w:spacing w:after="0"/>
              <w:ind w:left="0" w:right="0"/>
              <w:jc w:val="left"/>
              <w:rPr>
                <w:b w:val="0"/>
                <w:sz w:val="20"/>
              </w:rPr>
            </w:pPr>
          </w:p>
        </w:tc>
        <w:tc>
          <w:tcPr>
            <w:tcW w:w="2921" w:type="dxa"/>
            <w:vAlign w:val="center"/>
          </w:tcPr>
          <w:p w14:paraId="7EF0EBFF" w14:textId="77777777" w:rsidR="003F1316" w:rsidRPr="00B6527E" w:rsidRDefault="00145F6C" w:rsidP="00C80190">
            <w:pPr>
              <w:pStyle w:val="T2"/>
              <w:spacing w:after="0"/>
              <w:ind w:left="0" w:right="0"/>
              <w:jc w:val="left"/>
              <w:rPr>
                <w:b w:val="0"/>
                <w:sz w:val="20"/>
              </w:rPr>
            </w:pPr>
            <w:hyperlink r:id="rId9" w:history="1">
              <w:r w:rsidR="003F1316" w:rsidRPr="007B3CA8">
                <w:rPr>
                  <w:rStyle w:val="Hyperlink"/>
                  <w:b w:val="0"/>
                  <w:kern w:val="24"/>
                  <w:sz w:val="18"/>
                  <w:szCs w:val="18"/>
                </w:rPr>
                <w:t>po-kai.huang@intel.com</w:t>
              </w:r>
            </w:hyperlink>
          </w:p>
        </w:tc>
      </w:tr>
      <w:tr w:rsidR="003F1316" w14:paraId="06E99F09" w14:textId="77777777" w:rsidTr="00C80190">
        <w:trPr>
          <w:jc w:val="center"/>
        </w:trPr>
        <w:tc>
          <w:tcPr>
            <w:tcW w:w="1615" w:type="dxa"/>
            <w:vAlign w:val="center"/>
          </w:tcPr>
          <w:p w14:paraId="71B5CA68" w14:textId="77777777" w:rsidR="003F1316" w:rsidRPr="00B6527E" w:rsidRDefault="003F1316" w:rsidP="00C80190">
            <w:pPr>
              <w:pStyle w:val="T2"/>
              <w:spacing w:after="0"/>
              <w:ind w:left="0" w:right="0"/>
              <w:jc w:val="left"/>
              <w:rPr>
                <w:b w:val="0"/>
                <w:sz w:val="20"/>
              </w:rPr>
            </w:pPr>
            <w:r w:rsidRPr="00B6527E">
              <w:rPr>
                <w:b w:val="0"/>
                <w:kern w:val="24"/>
                <w:sz w:val="18"/>
                <w:szCs w:val="18"/>
              </w:rPr>
              <w:t>Qinghua Li</w:t>
            </w:r>
          </w:p>
        </w:tc>
        <w:tc>
          <w:tcPr>
            <w:tcW w:w="1530" w:type="dxa"/>
            <w:vMerge/>
            <w:vAlign w:val="center"/>
          </w:tcPr>
          <w:p w14:paraId="6622E04E" w14:textId="77777777" w:rsidR="003F1316" w:rsidRPr="00B6527E" w:rsidRDefault="003F1316" w:rsidP="00C80190">
            <w:pPr>
              <w:pStyle w:val="T2"/>
              <w:spacing w:after="0"/>
              <w:ind w:left="0" w:right="0"/>
              <w:jc w:val="left"/>
              <w:rPr>
                <w:b w:val="0"/>
                <w:sz w:val="20"/>
              </w:rPr>
            </w:pPr>
          </w:p>
        </w:tc>
        <w:tc>
          <w:tcPr>
            <w:tcW w:w="2070" w:type="dxa"/>
            <w:vAlign w:val="center"/>
          </w:tcPr>
          <w:p w14:paraId="6303F929" w14:textId="77777777" w:rsidR="003F1316" w:rsidRPr="00B6527E" w:rsidRDefault="003F1316" w:rsidP="00C80190">
            <w:pPr>
              <w:pStyle w:val="T2"/>
              <w:spacing w:after="0"/>
              <w:ind w:left="0" w:right="0"/>
              <w:jc w:val="left"/>
              <w:rPr>
                <w:b w:val="0"/>
                <w:sz w:val="20"/>
              </w:rPr>
            </w:pPr>
          </w:p>
        </w:tc>
        <w:tc>
          <w:tcPr>
            <w:tcW w:w="1440" w:type="dxa"/>
            <w:vAlign w:val="center"/>
          </w:tcPr>
          <w:p w14:paraId="2A7A7828" w14:textId="77777777" w:rsidR="003F1316" w:rsidRPr="00B6527E" w:rsidRDefault="003F1316" w:rsidP="00C80190">
            <w:pPr>
              <w:pStyle w:val="T2"/>
              <w:spacing w:after="0"/>
              <w:ind w:left="0" w:right="0"/>
              <w:jc w:val="left"/>
              <w:rPr>
                <w:b w:val="0"/>
                <w:sz w:val="20"/>
              </w:rPr>
            </w:pPr>
          </w:p>
        </w:tc>
        <w:tc>
          <w:tcPr>
            <w:tcW w:w="2921" w:type="dxa"/>
            <w:vAlign w:val="center"/>
          </w:tcPr>
          <w:p w14:paraId="37605D57" w14:textId="77777777" w:rsidR="003F1316" w:rsidRPr="00B6527E" w:rsidRDefault="00145F6C" w:rsidP="00C80190">
            <w:pPr>
              <w:pStyle w:val="T2"/>
              <w:spacing w:after="0"/>
              <w:ind w:left="0" w:right="0"/>
              <w:jc w:val="left"/>
              <w:rPr>
                <w:b w:val="0"/>
                <w:sz w:val="20"/>
              </w:rPr>
            </w:pPr>
            <w:hyperlink r:id="rId10" w:history="1">
              <w:r w:rsidR="003F1316" w:rsidRPr="007B3CA8">
                <w:rPr>
                  <w:rStyle w:val="Hyperlink"/>
                  <w:b w:val="0"/>
                  <w:kern w:val="24"/>
                  <w:sz w:val="18"/>
                  <w:szCs w:val="18"/>
                </w:rPr>
                <w:t>quinghua.li@intel.com</w:t>
              </w:r>
            </w:hyperlink>
          </w:p>
        </w:tc>
      </w:tr>
      <w:tr w:rsidR="003F1316" w14:paraId="147923BC" w14:textId="77777777" w:rsidTr="00C80190">
        <w:trPr>
          <w:jc w:val="center"/>
        </w:trPr>
        <w:tc>
          <w:tcPr>
            <w:tcW w:w="1615" w:type="dxa"/>
            <w:vAlign w:val="center"/>
          </w:tcPr>
          <w:p w14:paraId="4B86DA3C" w14:textId="77777777" w:rsidR="003F1316" w:rsidRPr="00B6527E" w:rsidRDefault="003F1316" w:rsidP="00C80190">
            <w:pPr>
              <w:pStyle w:val="T2"/>
              <w:spacing w:after="0"/>
              <w:ind w:left="0" w:right="0"/>
              <w:jc w:val="left"/>
              <w:rPr>
                <w:b w:val="0"/>
                <w:sz w:val="20"/>
              </w:rPr>
            </w:pPr>
            <w:r w:rsidRPr="00B6527E">
              <w:rPr>
                <w:b w:val="0"/>
                <w:kern w:val="24"/>
                <w:sz w:val="18"/>
                <w:szCs w:val="18"/>
              </w:rPr>
              <w:t>Xiaogang Chen</w:t>
            </w:r>
          </w:p>
        </w:tc>
        <w:tc>
          <w:tcPr>
            <w:tcW w:w="1530" w:type="dxa"/>
            <w:vMerge/>
            <w:vAlign w:val="center"/>
          </w:tcPr>
          <w:p w14:paraId="0F6F11F5" w14:textId="77777777" w:rsidR="003F1316" w:rsidRPr="00B6527E" w:rsidRDefault="003F1316" w:rsidP="00C80190">
            <w:pPr>
              <w:pStyle w:val="T2"/>
              <w:spacing w:after="0"/>
              <w:ind w:left="0" w:right="0"/>
              <w:jc w:val="left"/>
              <w:rPr>
                <w:b w:val="0"/>
                <w:sz w:val="20"/>
              </w:rPr>
            </w:pPr>
          </w:p>
        </w:tc>
        <w:tc>
          <w:tcPr>
            <w:tcW w:w="2070" w:type="dxa"/>
            <w:vAlign w:val="center"/>
          </w:tcPr>
          <w:p w14:paraId="33109588" w14:textId="77777777" w:rsidR="003F1316" w:rsidRPr="00B6527E" w:rsidRDefault="003F1316" w:rsidP="00C80190">
            <w:pPr>
              <w:pStyle w:val="T2"/>
              <w:spacing w:after="0"/>
              <w:ind w:left="0" w:right="0"/>
              <w:jc w:val="left"/>
              <w:rPr>
                <w:b w:val="0"/>
                <w:sz w:val="20"/>
              </w:rPr>
            </w:pPr>
          </w:p>
        </w:tc>
        <w:tc>
          <w:tcPr>
            <w:tcW w:w="1440" w:type="dxa"/>
            <w:vAlign w:val="center"/>
          </w:tcPr>
          <w:p w14:paraId="1E455EB8" w14:textId="77777777" w:rsidR="003F1316" w:rsidRPr="00B6527E" w:rsidRDefault="003F1316" w:rsidP="00C80190">
            <w:pPr>
              <w:pStyle w:val="T2"/>
              <w:spacing w:after="0"/>
              <w:ind w:left="0" w:right="0"/>
              <w:jc w:val="left"/>
              <w:rPr>
                <w:b w:val="0"/>
                <w:sz w:val="20"/>
              </w:rPr>
            </w:pPr>
          </w:p>
        </w:tc>
        <w:tc>
          <w:tcPr>
            <w:tcW w:w="2921" w:type="dxa"/>
            <w:vAlign w:val="center"/>
          </w:tcPr>
          <w:p w14:paraId="664F8A4A" w14:textId="77777777" w:rsidR="003F1316" w:rsidRPr="00B6527E" w:rsidRDefault="003F1316" w:rsidP="00C80190">
            <w:pPr>
              <w:pStyle w:val="T2"/>
              <w:spacing w:after="0"/>
              <w:ind w:left="0" w:right="0"/>
              <w:jc w:val="left"/>
              <w:rPr>
                <w:b w:val="0"/>
                <w:sz w:val="20"/>
              </w:rPr>
            </w:pPr>
            <w:r w:rsidRPr="00B6527E">
              <w:rPr>
                <w:b w:val="0"/>
                <w:kern w:val="24"/>
                <w:sz w:val="18"/>
                <w:szCs w:val="18"/>
              </w:rPr>
              <w:t>xiaogang.c.chen@intel.com</w:t>
            </w:r>
          </w:p>
        </w:tc>
      </w:tr>
      <w:tr w:rsidR="003F1316" w14:paraId="545F8F73" w14:textId="77777777" w:rsidTr="00C80190">
        <w:trPr>
          <w:jc w:val="center"/>
        </w:trPr>
        <w:tc>
          <w:tcPr>
            <w:tcW w:w="1615" w:type="dxa"/>
            <w:vAlign w:val="center"/>
          </w:tcPr>
          <w:p w14:paraId="065C9787" w14:textId="77777777" w:rsidR="003F1316" w:rsidRPr="00B6527E" w:rsidRDefault="003F1316" w:rsidP="00C80190">
            <w:pPr>
              <w:pStyle w:val="T2"/>
              <w:spacing w:after="0"/>
              <w:ind w:left="0" w:right="0"/>
              <w:jc w:val="left"/>
              <w:rPr>
                <w:b w:val="0"/>
                <w:sz w:val="20"/>
              </w:rPr>
            </w:pPr>
            <w:r w:rsidRPr="00B6527E">
              <w:rPr>
                <w:b w:val="0"/>
                <w:kern w:val="24"/>
                <w:sz w:val="18"/>
                <w:szCs w:val="18"/>
              </w:rPr>
              <w:t>Chitto Ghosh</w:t>
            </w:r>
          </w:p>
        </w:tc>
        <w:tc>
          <w:tcPr>
            <w:tcW w:w="1530" w:type="dxa"/>
            <w:vMerge/>
            <w:vAlign w:val="center"/>
          </w:tcPr>
          <w:p w14:paraId="292DBA4F" w14:textId="77777777" w:rsidR="003F1316" w:rsidRPr="00B6527E" w:rsidRDefault="003F1316" w:rsidP="00C80190">
            <w:pPr>
              <w:pStyle w:val="T2"/>
              <w:spacing w:after="0"/>
              <w:ind w:left="0" w:right="0"/>
              <w:jc w:val="left"/>
              <w:rPr>
                <w:b w:val="0"/>
                <w:sz w:val="20"/>
              </w:rPr>
            </w:pPr>
          </w:p>
        </w:tc>
        <w:tc>
          <w:tcPr>
            <w:tcW w:w="2070" w:type="dxa"/>
            <w:vAlign w:val="center"/>
          </w:tcPr>
          <w:p w14:paraId="5A513F3D" w14:textId="77777777" w:rsidR="003F1316" w:rsidRPr="00B6527E" w:rsidRDefault="003F1316" w:rsidP="00C80190">
            <w:pPr>
              <w:pStyle w:val="T2"/>
              <w:spacing w:after="0"/>
              <w:ind w:left="0" w:right="0"/>
              <w:jc w:val="left"/>
              <w:rPr>
                <w:b w:val="0"/>
                <w:sz w:val="20"/>
              </w:rPr>
            </w:pPr>
          </w:p>
        </w:tc>
        <w:tc>
          <w:tcPr>
            <w:tcW w:w="1440" w:type="dxa"/>
            <w:vAlign w:val="center"/>
          </w:tcPr>
          <w:p w14:paraId="79F3FF7E" w14:textId="77777777" w:rsidR="003F1316" w:rsidRPr="00B6527E" w:rsidRDefault="003F1316" w:rsidP="00C80190">
            <w:pPr>
              <w:pStyle w:val="T2"/>
              <w:spacing w:after="0"/>
              <w:ind w:left="0" w:right="0"/>
              <w:jc w:val="left"/>
              <w:rPr>
                <w:b w:val="0"/>
                <w:sz w:val="20"/>
              </w:rPr>
            </w:pPr>
          </w:p>
        </w:tc>
        <w:tc>
          <w:tcPr>
            <w:tcW w:w="2921" w:type="dxa"/>
            <w:vAlign w:val="center"/>
          </w:tcPr>
          <w:p w14:paraId="209D7A0A" w14:textId="77777777" w:rsidR="003F1316" w:rsidRPr="00B6527E" w:rsidRDefault="003F1316" w:rsidP="00C80190">
            <w:pPr>
              <w:pStyle w:val="T2"/>
              <w:spacing w:after="0"/>
              <w:ind w:left="0" w:right="0"/>
              <w:jc w:val="left"/>
              <w:rPr>
                <w:b w:val="0"/>
                <w:sz w:val="20"/>
              </w:rPr>
            </w:pPr>
            <w:r w:rsidRPr="00B6527E">
              <w:rPr>
                <w:b w:val="0"/>
                <w:kern w:val="24"/>
                <w:sz w:val="18"/>
                <w:szCs w:val="18"/>
              </w:rPr>
              <w:t>chittabrata.ghosh@intel.com</w:t>
            </w:r>
          </w:p>
        </w:tc>
      </w:tr>
      <w:tr w:rsidR="003F1316" w14:paraId="5955AD7F" w14:textId="77777777" w:rsidTr="00C80190">
        <w:trPr>
          <w:jc w:val="center"/>
        </w:trPr>
        <w:tc>
          <w:tcPr>
            <w:tcW w:w="1615" w:type="dxa"/>
            <w:vAlign w:val="center"/>
          </w:tcPr>
          <w:p w14:paraId="710F02FE" w14:textId="77777777" w:rsidR="003F1316" w:rsidRPr="00B6527E" w:rsidRDefault="003F1316" w:rsidP="00C80190">
            <w:pPr>
              <w:pStyle w:val="T2"/>
              <w:spacing w:after="0"/>
              <w:ind w:left="0" w:right="0"/>
              <w:jc w:val="left"/>
              <w:rPr>
                <w:b w:val="0"/>
                <w:sz w:val="20"/>
              </w:rPr>
            </w:pPr>
            <w:r w:rsidRPr="00BB0782">
              <w:rPr>
                <w:rFonts w:eastAsia="MS Gothic"/>
                <w:b w:val="0"/>
                <w:kern w:val="24"/>
                <w:sz w:val="18"/>
                <w:szCs w:val="18"/>
              </w:rPr>
              <w:t>Yaron Alpert</w:t>
            </w:r>
          </w:p>
        </w:tc>
        <w:tc>
          <w:tcPr>
            <w:tcW w:w="1530" w:type="dxa"/>
            <w:vMerge/>
            <w:vAlign w:val="center"/>
          </w:tcPr>
          <w:p w14:paraId="67F2D0C5" w14:textId="77777777" w:rsidR="003F1316" w:rsidRPr="00B6527E" w:rsidRDefault="003F1316" w:rsidP="00C80190">
            <w:pPr>
              <w:pStyle w:val="T2"/>
              <w:spacing w:after="0"/>
              <w:ind w:left="0" w:right="0"/>
              <w:jc w:val="left"/>
              <w:rPr>
                <w:b w:val="0"/>
                <w:sz w:val="20"/>
              </w:rPr>
            </w:pPr>
          </w:p>
        </w:tc>
        <w:tc>
          <w:tcPr>
            <w:tcW w:w="2070" w:type="dxa"/>
            <w:vAlign w:val="center"/>
          </w:tcPr>
          <w:p w14:paraId="693FF134" w14:textId="77777777" w:rsidR="003F1316" w:rsidRPr="00B6527E" w:rsidRDefault="003F1316" w:rsidP="00C80190">
            <w:pPr>
              <w:pStyle w:val="T2"/>
              <w:spacing w:after="0"/>
              <w:ind w:left="0" w:right="0"/>
              <w:jc w:val="left"/>
              <w:rPr>
                <w:b w:val="0"/>
                <w:sz w:val="20"/>
              </w:rPr>
            </w:pPr>
          </w:p>
        </w:tc>
        <w:tc>
          <w:tcPr>
            <w:tcW w:w="1440" w:type="dxa"/>
            <w:vAlign w:val="center"/>
          </w:tcPr>
          <w:p w14:paraId="55153759" w14:textId="77777777" w:rsidR="003F1316" w:rsidRPr="00B6527E" w:rsidRDefault="003F1316" w:rsidP="00C80190">
            <w:pPr>
              <w:pStyle w:val="T2"/>
              <w:spacing w:after="0"/>
              <w:ind w:left="0" w:right="0"/>
              <w:jc w:val="left"/>
              <w:rPr>
                <w:b w:val="0"/>
                <w:sz w:val="20"/>
              </w:rPr>
            </w:pPr>
          </w:p>
        </w:tc>
        <w:tc>
          <w:tcPr>
            <w:tcW w:w="2921" w:type="dxa"/>
            <w:vAlign w:val="center"/>
          </w:tcPr>
          <w:p w14:paraId="29F93AE8" w14:textId="77777777" w:rsidR="003F1316" w:rsidRPr="00B6527E" w:rsidRDefault="003F1316" w:rsidP="00C80190">
            <w:pPr>
              <w:pStyle w:val="T2"/>
              <w:spacing w:after="0"/>
              <w:ind w:left="0" w:right="0"/>
              <w:jc w:val="left"/>
              <w:rPr>
                <w:b w:val="0"/>
                <w:sz w:val="20"/>
              </w:rPr>
            </w:pPr>
            <w:r w:rsidRPr="00BB0782">
              <w:rPr>
                <w:rFonts w:eastAsia="MS Gothic"/>
                <w:b w:val="0"/>
                <w:kern w:val="24"/>
                <w:sz w:val="18"/>
                <w:szCs w:val="18"/>
              </w:rPr>
              <w:t>yaron.alpert@intel.com</w:t>
            </w:r>
          </w:p>
        </w:tc>
      </w:tr>
      <w:tr w:rsidR="003F1316" w14:paraId="648F25DD" w14:textId="77777777" w:rsidTr="00C80190">
        <w:trPr>
          <w:jc w:val="center"/>
        </w:trPr>
        <w:tc>
          <w:tcPr>
            <w:tcW w:w="1615" w:type="dxa"/>
            <w:vAlign w:val="center"/>
          </w:tcPr>
          <w:p w14:paraId="46EDCB76" w14:textId="77777777" w:rsidR="003F1316" w:rsidRPr="00B6527E" w:rsidRDefault="003F1316" w:rsidP="00C80190">
            <w:pPr>
              <w:pStyle w:val="T2"/>
              <w:spacing w:after="0"/>
              <w:ind w:left="0" w:right="0"/>
              <w:jc w:val="left"/>
              <w:rPr>
                <w:b w:val="0"/>
                <w:sz w:val="20"/>
              </w:rPr>
            </w:pPr>
            <w:r w:rsidRPr="00BB0782">
              <w:rPr>
                <w:b w:val="0"/>
                <w:kern w:val="24"/>
                <w:sz w:val="18"/>
                <w:szCs w:val="18"/>
              </w:rPr>
              <w:t>Assaf Gurevitz</w:t>
            </w:r>
          </w:p>
        </w:tc>
        <w:tc>
          <w:tcPr>
            <w:tcW w:w="1530" w:type="dxa"/>
            <w:vMerge/>
            <w:vAlign w:val="center"/>
          </w:tcPr>
          <w:p w14:paraId="2BA33E0B" w14:textId="77777777" w:rsidR="003F1316" w:rsidRPr="00B6527E" w:rsidRDefault="003F1316" w:rsidP="00C80190">
            <w:pPr>
              <w:pStyle w:val="T2"/>
              <w:spacing w:after="0"/>
              <w:ind w:left="0" w:right="0"/>
              <w:jc w:val="left"/>
              <w:rPr>
                <w:b w:val="0"/>
                <w:sz w:val="20"/>
              </w:rPr>
            </w:pPr>
          </w:p>
        </w:tc>
        <w:tc>
          <w:tcPr>
            <w:tcW w:w="2070" w:type="dxa"/>
            <w:vAlign w:val="center"/>
          </w:tcPr>
          <w:p w14:paraId="308FED1C" w14:textId="77777777" w:rsidR="003F1316" w:rsidRPr="00B6527E" w:rsidRDefault="003F1316" w:rsidP="00C80190">
            <w:pPr>
              <w:pStyle w:val="T2"/>
              <w:spacing w:after="0"/>
              <w:ind w:left="0" w:right="0"/>
              <w:jc w:val="left"/>
              <w:rPr>
                <w:b w:val="0"/>
                <w:sz w:val="20"/>
              </w:rPr>
            </w:pPr>
          </w:p>
        </w:tc>
        <w:tc>
          <w:tcPr>
            <w:tcW w:w="1440" w:type="dxa"/>
            <w:vAlign w:val="center"/>
          </w:tcPr>
          <w:p w14:paraId="1C881F18" w14:textId="77777777" w:rsidR="003F1316" w:rsidRPr="00B6527E" w:rsidRDefault="003F1316" w:rsidP="00C80190">
            <w:pPr>
              <w:pStyle w:val="T2"/>
              <w:spacing w:after="0"/>
              <w:ind w:left="0" w:right="0"/>
              <w:jc w:val="left"/>
              <w:rPr>
                <w:b w:val="0"/>
                <w:sz w:val="20"/>
              </w:rPr>
            </w:pPr>
          </w:p>
        </w:tc>
        <w:tc>
          <w:tcPr>
            <w:tcW w:w="2921" w:type="dxa"/>
            <w:vAlign w:val="center"/>
          </w:tcPr>
          <w:p w14:paraId="2D1D9FFB" w14:textId="77777777" w:rsidR="003F1316" w:rsidRPr="00B6527E" w:rsidRDefault="003F1316" w:rsidP="00C80190">
            <w:pPr>
              <w:pStyle w:val="T2"/>
              <w:spacing w:after="0"/>
              <w:ind w:left="0" w:right="0"/>
              <w:jc w:val="left"/>
              <w:rPr>
                <w:b w:val="0"/>
                <w:sz w:val="20"/>
              </w:rPr>
            </w:pPr>
            <w:r w:rsidRPr="00BB0782">
              <w:rPr>
                <w:b w:val="0"/>
                <w:kern w:val="24"/>
                <w:sz w:val="18"/>
                <w:szCs w:val="18"/>
              </w:rPr>
              <w:t>assaf.gurevitz@intel.com</w:t>
            </w:r>
          </w:p>
        </w:tc>
      </w:tr>
      <w:tr w:rsidR="003F1316" w14:paraId="7544A948" w14:textId="77777777" w:rsidTr="00C80190">
        <w:trPr>
          <w:jc w:val="center"/>
        </w:trPr>
        <w:tc>
          <w:tcPr>
            <w:tcW w:w="1615" w:type="dxa"/>
            <w:vAlign w:val="center"/>
          </w:tcPr>
          <w:p w14:paraId="62AC8CA3" w14:textId="77777777" w:rsidR="003F1316" w:rsidRPr="00B6527E" w:rsidRDefault="003F1316" w:rsidP="00C80190">
            <w:pPr>
              <w:pStyle w:val="T2"/>
              <w:spacing w:after="0"/>
              <w:ind w:left="0" w:right="0"/>
              <w:jc w:val="left"/>
              <w:rPr>
                <w:b w:val="0"/>
                <w:sz w:val="20"/>
              </w:rPr>
            </w:pPr>
            <w:r w:rsidRPr="00BB0782">
              <w:rPr>
                <w:b w:val="0"/>
                <w:kern w:val="24"/>
                <w:sz w:val="18"/>
                <w:szCs w:val="18"/>
              </w:rPr>
              <w:t>Ilan Sutskover</w:t>
            </w:r>
          </w:p>
        </w:tc>
        <w:tc>
          <w:tcPr>
            <w:tcW w:w="1530" w:type="dxa"/>
            <w:vMerge/>
            <w:vAlign w:val="center"/>
          </w:tcPr>
          <w:p w14:paraId="109C4500" w14:textId="77777777" w:rsidR="003F1316" w:rsidRPr="00B6527E" w:rsidRDefault="003F1316" w:rsidP="00C80190">
            <w:pPr>
              <w:pStyle w:val="T2"/>
              <w:spacing w:after="0"/>
              <w:ind w:left="0" w:right="0"/>
              <w:jc w:val="left"/>
              <w:rPr>
                <w:b w:val="0"/>
                <w:sz w:val="20"/>
              </w:rPr>
            </w:pPr>
          </w:p>
        </w:tc>
        <w:tc>
          <w:tcPr>
            <w:tcW w:w="2070" w:type="dxa"/>
            <w:vAlign w:val="center"/>
          </w:tcPr>
          <w:p w14:paraId="560FC72C" w14:textId="77777777" w:rsidR="003F1316" w:rsidRPr="00B6527E" w:rsidRDefault="003F1316" w:rsidP="00C80190">
            <w:pPr>
              <w:pStyle w:val="T2"/>
              <w:spacing w:after="0"/>
              <w:ind w:left="0" w:right="0"/>
              <w:jc w:val="left"/>
              <w:rPr>
                <w:b w:val="0"/>
                <w:sz w:val="20"/>
              </w:rPr>
            </w:pPr>
          </w:p>
        </w:tc>
        <w:tc>
          <w:tcPr>
            <w:tcW w:w="1440" w:type="dxa"/>
            <w:vAlign w:val="center"/>
          </w:tcPr>
          <w:p w14:paraId="3658C956" w14:textId="77777777" w:rsidR="003F1316" w:rsidRPr="00B6527E" w:rsidRDefault="003F1316" w:rsidP="00C80190">
            <w:pPr>
              <w:pStyle w:val="T2"/>
              <w:spacing w:after="0"/>
              <w:ind w:left="0" w:right="0"/>
              <w:jc w:val="left"/>
              <w:rPr>
                <w:b w:val="0"/>
                <w:sz w:val="20"/>
              </w:rPr>
            </w:pPr>
          </w:p>
        </w:tc>
        <w:tc>
          <w:tcPr>
            <w:tcW w:w="2921" w:type="dxa"/>
            <w:vAlign w:val="center"/>
          </w:tcPr>
          <w:p w14:paraId="0730C6BB" w14:textId="77777777" w:rsidR="003F1316" w:rsidRPr="00B6527E" w:rsidRDefault="003F1316" w:rsidP="00C80190">
            <w:pPr>
              <w:pStyle w:val="T2"/>
              <w:spacing w:after="0"/>
              <w:ind w:left="0" w:right="0"/>
              <w:jc w:val="left"/>
              <w:rPr>
                <w:b w:val="0"/>
                <w:sz w:val="20"/>
              </w:rPr>
            </w:pPr>
            <w:r w:rsidRPr="00BB0782">
              <w:rPr>
                <w:b w:val="0"/>
                <w:kern w:val="24"/>
                <w:sz w:val="18"/>
                <w:szCs w:val="18"/>
              </w:rPr>
              <w:t>ilan.sutskover@intel.com</w:t>
            </w:r>
          </w:p>
        </w:tc>
      </w:tr>
      <w:tr w:rsidR="003F1316" w14:paraId="18C42C9A" w14:textId="77777777" w:rsidTr="00C80190">
        <w:trPr>
          <w:jc w:val="center"/>
        </w:trPr>
        <w:tc>
          <w:tcPr>
            <w:tcW w:w="1615" w:type="dxa"/>
            <w:vAlign w:val="center"/>
          </w:tcPr>
          <w:p w14:paraId="661F1595" w14:textId="77777777" w:rsidR="003F1316" w:rsidRPr="00B6527E" w:rsidRDefault="003F1316" w:rsidP="00C80190">
            <w:pPr>
              <w:pStyle w:val="T2"/>
              <w:spacing w:after="0"/>
              <w:ind w:left="0" w:right="0"/>
              <w:jc w:val="left"/>
              <w:rPr>
                <w:b w:val="0"/>
                <w:sz w:val="20"/>
              </w:rPr>
            </w:pPr>
            <w:r w:rsidRPr="00BB0782">
              <w:rPr>
                <w:b w:val="0"/>
                <w:kern w:val="24"/>
                <w:sz w:val="18"/>
                <w:szCs w:val="18"/>
              </w:rPr>
              <w:t>Feng Jiang</w:t>
            </w:r>
          </w:p>
        </w:tc>
        <w:tc>
          <w:tcPr>
            <w:tcW w:w="1530" w:type="dxa"/>
            <w:vMerge/>
            <w:vAlign w:val="center"/>
          </w:tcPr>
          <w:p w14:paraId="518BDAA8" w14:textId="77777777" w:rsidR="003F1316" w:rsidRPr="00B6527E" w:rsidRDefault="003F1316" w:rsidP="00C80190">
            <w:pPr>
              <w:pStyle w:val="T2"/>
              <w:spacing w:after="0"/>
              <w:ind w:left="0" w:right="0"/>
              <w:jc w:val="left"/>
              <w:rPr>
                <w:b w:val="0"/>
                <w:sz w:val="20"/>
              </w:rPr>
            </w:pPr>
          </w:p>
        </w:tc>
        <w:tc>
          <w:tcPr>
            <w:tcW w:w="2070" w:type="dxa"/>
            <w:vAlign w:val="center"/>
          </w:tcPr>
          <w:p w14:paraId="7D503D96" w14:textId="77777777" w:rsidR="003F1316" w:rsidRPr="00B6527E" w:rsidRDefault="003F1316" w:rsidP="00C80190">
            <w:pPr>
              <w:pStyle w:val="T2"/>
              <w:spacing w:after="0"/>
              <w:ind w:left="0" w:right="0"/>
              <w:jc w:val="left"/>
              <w:rPr>
                <w:b w:val="0"/>
                <w:sz w:val="20"/>
              </w:rPr>
            </w:pPr>
          </w:p>
        </w:tc>
        <w:tc>
          <w:tcPr>
            <w:tcW w:w="1440" w:type="dxa"/>
            <w:vAlign w:val="center"/>
          </w:tcPr>
          <w:p w14:paraId="0A57AC8A" w14:textId="77777777" w:rsidR="003F1316" w:rsidRPr="00B6527E" w:rsidRDefault="003F1316" w:rsidP="00C80190">
            <w:pPr>
              <w:pStyle w:val="T2"/>
              <w:spacing w:after="0"/>
              <w:ind w:left="0" w:right="0"/>
              <w:jc w:val="left"/>
              <w:rPr>
                <w:b w:val="0"/>
                <w:sz w:val="20"/>
              </w:rPr>
            </w:pPr>
          </w:p>
        </w:tc>
        <w:tc>
          <w:tcPr>
            <w:tcW w:w="2921" w:type="dxa"/>
            <w:vAlign w:val="center"/>
          </w:tcPr>
          <w:p w14:paraId="6082E626" w14:textId="77777777" w:rsidR="003F1316" w:rsidRPr="00B6527E" w:rsidRDefault="003F1316" w:rsidP="00C80190">
            <w:pPr>
              <w:pStyle w:val="T2"/>
              <w:spacing w:after="0"/>
              <w:ind w:left="0" w:right="0"/>
              <w:jc w:val="left"/>
              <w:rPr>
                <w:b w:val="0"/>
                <w:sz w:val="20"/>
              </w:rPr>
            </w:pPr>
            <w:r w:rsidRPr="00BB0782">
              <w:rPr>
                <w:b w:val="0"/>
                <w:kern w:val="24"/>
                <w:sz w:val="18"/>
                <w:szCs w:val="18"/>
              </w:rPr>
              <w:t>feng1.jiang@intel.com</w:t>
            </w:r>
          </w:p>
        </w:tc>
      </w:tr>
      <w:tr w:rsidR="006C461D" w:rsidRPr="00382B8C" w14:paraId="53EE187C" w14:textId="77777777" w:rsidTr="00C80190">
        <w:trPr>
          <w:jc w:val="center"/>
        </w:trPr>
        <w:tc>
          <w:tcPr>
            <w:tcW w:w="1615" w:type="dxa"/>
            <w:vAlign w:val="center"/>
          </w:tcPr>
          <w:p w14:paraId="38EFDFE5"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Minho Cheong</w:t>
            </w:r>
          </w:p>
        </w:tc>
        <w:tc>
          <w:tcPr>
            <w:tcW w:w="1530" w:type="dxa"/>
            <w:vMerge w:val="restart"/>
            <w:vAlign w:val="center"/>
          </w:tcPr>
          <w:p w14:paraId="656D26C3"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Newracom</w:t>
            </w:r>
          </w:p>
        </w:tc>
        <w:tc>
          <w:tcPr>
            <w:tcW w:w="2070" w:type="dxa"/>
            <w:vMerge w:val="restart"/>
            <w:vAlign w:val="center"/>
          </w:tcPr>
          <w:p w14:paraId="2774E720"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9008 Research Dr.</w:t>
            </w:r>
          </w:p>
          <w:p w14:paraId="4AD379C3"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Irvine, CA 92618</w:t>
            </w:r>
          </w:p>
        </w:tc>
        <w:tc>
          <w:tcPr>
            <w:tcW w:w="1440" w:type="dxa"/>
            <w:vAlign w:val="center"/>
          </w:tcPr>
          <w:p w14:paraId="2DF2FE17" w14:textId="77777777" w:rsidR="006C461D" w:rsidRPr="00382B8C" w:rsidRDefault="006C461D" w:rsidP="00C80190">
            <w:pPr>
              <w:jc w:val="center"/>
              <w:rPr>
                <w:sz w:val="18"/>
                <w:szCs w:val="18"/>
              </w:rPr>
            </w:pPr>
          </w:p>
        </w:tc>
        <w:tc>
          <w:tcPr>
            <w:tcW w:w="2921" w:type="dxa"/>
            <w:vAlign w:val="center"/>
          </w:tcPr>
          <w:p w14:paraId="5E0A806F"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minho.cheong@newracom.com</w:t>
            </w:r>
          </w:p>
        </w:tc>
      </w:tr>
      <w:tr w:rsidR="006C461D" w:rsidRPr="00382B8C" w14:paraId="74B4D2EF" w14:textId="77777777" w:rsidTr="00C80190">
        <w:trPr>
          <w:jc w:val="center"/>
        </w:trPr>
        <w:tc>
          <w:tcPr>
            <w:tcW w:w="1615" w:type="dxa"/>
            <w:vAlign w:val="center"/>
          </w:tcPr>
          <w:p w14:paraId="702E380B"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Reza Hedayat</w:t>
            </w:r>
          </w:p>
        </w:tc>
        <w:tc>
          <w:tcPr>
            <w:tcW w:w="1530" w:type="dxa"/>
            <w:vMerge/>
            <w:vAlign w:val="center"/>
          </w:tcPr>
          <w:p w14:paraId="3828E686" w14:textId="77777777" w:rsidR="006C461D" w:rsidRPr="00382B8C" w:rsidRDefault="006C461D" w:rsidP="00C80190">
            <w:pPr>
              <w:jc w:val="center"/>
              <w:rPr>
                <w:sz w:val="18"/>
                <w:szCs w:val="18"/>
              </w:rPr>
            </w:pPr>
          </w:p>
        </w:tc>
        <w:tc>
          <w:tcPr>
            <w:tcW w:w="2070" w:type="dxa"/>
            <w:vMerge/>
            <w:vAlign w:val="center"/>
          </w:tcPr>
          <w:p w14:paraId="14206525" w14:textId="77777777" w:rsidR="006C461D" w:rsidRPr="002A3DA8" w:rsidRDefault="006C461D" w:rsidP="00C80190">
            <w:pPr>
              <w:jc w:val="center"/>
              <w:rPr>
                <w:sz w:val="16"/>
                <w:szCs w:val="16"/>
              </w:rPr>
            </w:pPr>
          </w:p>
        </w:tc>
        <w:tc>
          <w:tcPr>
            <w:tcW w:w="1440" w:type="dxa"/>
            <w:vAlign w:val="center"/>
          </w:tcPr>
          <w:p w14:paraId="39D4F457" w14:textId="77777777" w:rsidR="006C461D" w:rsidRPr="00382B8C" w:rsidRDefault="006C461D" w:rsidP="00C80190">
            <w:pPr>
              <w:jc w:val="center"/>
              <w:rPr>
                <w:sz w:val="18"/>
                <w:szCs w:val="18"/>
              </w:rPr>
            </w:pPr>
          </w:p>
        </w:tc>
        <w:tc>
          <w:tcPr>
            <w:tcW w:w="2921" w:type="dxa"/>
            <w:vAlign w:val="center"/>
          </w:tcPr>
          <w:p w14:paraId="39AE746A"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reza.hedayat@newracom.com</w:t>
            </w:r>
          </w:p>
        </w:tc>
      </w:tr>
      <w:tr w:rsidR="006C461D" w:rsidRPr="00382B8C" w14:paraId="7920BCA8" w14:textId="77777777" w:rsidTr="00C80190">
        <w:trPr>
          <w:jc w:val="center"/>
        </w:trPr>
        <w:tc>
          <w:tcPr>
            <w:tcW w:w="1615" w:type="dxa"/>
            <w:vAlign w:val="center"/>
          </w:tcPr>
          <w:p w14:paraId="580CFF27"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Young Hoon Kwon</w:t>
            </w:r>
          </w:p>
        </w:tc>
        <w:tc>
          <w:tcPr>
            <w:tcW w:w="1530" w:type="dxa"/>
            <w:vMerge/>
            <w:vAlign w:val="center"/>
          </w:tcPr>
          <w:p w14:paraId="05A55D67" w14:textId="77777777" w:rsidR="006C461D" w:rsidRPr="00382B8C" w:rsidRDefault="006C461D" w:rsidP="00C80190">
            <w:pPr>
              <w:jc w:val="center"/>
              <w:rPr>
                <w:sz w:val="18"/>
                <w:szCs w:val="18"/>
              </w:rPr>
            </w:pPr>
          </w:p>
        </w:tc>
        <w:tc>
          <w:tcPr>
            <w:tcW w:w="2070" w:type="dxa"/>
            <w:vMerge/>
            <w:vAlign w:val="center"/>
          </w:tcPr>
          <w:p w14:paraId="33FCF0EA" w14:textId="77777777" w:rsidR="006C461D" w:rsidRPr="002A3DA8" w:rsidRDefault="006C461D" w:rsidP="00C80190">
            <w:pPr>
              <w:jc w:val="center"/>
              <w:rPr>
                <w:sz w:val="16"/>
                <w:szCs w:val="16"/>
              </w:rPr>
            </w:pPr>
          </w:p>
        </w:tc>
        <w:tc>
          <w:tcPr>
            <w:tcW w:w="1440" w:type="dxa"/>
            <w:vAlign w:val="center"/>
          </w:tcPr>
          <w:p w14:paraId="09B31934" w14:textId="77777777" w:rsidR="006C461D" w:rsidRPr="00382B8C" w:rsidRDefault="006C461D" w:rsidP="00C80190">
            <w:pPr>
              <w:jc w:val="center"/>
              <w:rPr>
                <w:sz w:val="18"/>
                <w:szCs w:val="18"/>
              </w:rPr>
            </w:pPr>
          </w:p>
        </w:tc>
        <w:tc>
          <w:tcPr>
            <w:tcW w:w="2921" w:type="dxa"/>
            <w:vAlign w:val="center"/>
          </w:tcPr>
          <w:p w14:paraId="36DA8B5A"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younghoon.kwon@newracom.com</w:t>
            </w:r>
          </w:p>
        </w:tc>
      </w:tr>
      <w:tr w:rsidR="006C461D" w:rsidRPr="00382B8C" w14:paraId="3B5EBE07" w14:textId="77777777" w:rsidTr="00C80190">
        <w:trPr>
          <w:jc w:val="center"/>
        </w:trPr>
        <w:tc>
          <w:tcPr>
            <w:tcW w:w="1615" w:type="dxa"/>
            <w:vAlign w:val="center"/>
          </w:tcPr>
          <w:p w14:paraId="77F26560"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Yongho Seok</w:t>
            </w:r>
          </w:p>
        </w:tc>
        <w:tc>
          <w:tcPr>
            <w:tcW w:w="1530" w:type="dxa"/>
            <w:vMerge/>
            <w:vAlign w:val="center"/>
          </w:tcPr>
          <w:p w14:paraId="292806E4" w14:textId="77777777" w:rsidR="006C461D" w:rsidRPr="00382B8C" w:rsidRDefault="006C461D" w:rsidP="00C80190">
            <w:pPr>
              <w:jc w:val="center"/>
              <w:rPr>
                <w:sz w:val="18"/>
                <w:szCs w:val="18"/>
              </w:rPr>
            </w:pPr>
          </w:p>
        </w:tc>
        <w:tc>
          <w:tcPr>
            <w:tcW w:w="2070" w:type="dxa"/>
            <w:vMerge/>
            <w:vAlign w:val="center"/>
          </w:tcPr>
          <w:p w14:paraId="7F9D2BC5" w14:textId="77777777" w:rsidR="006C461D" w:rsidRPr="002A3DA8" w:rsidRDefault="006C461D" w:rsidP="00C80190">
            <w:pPr>
              <w:jc w:val="center"/>
              <w:rPr>
                <w:sz w:val="16"/>
                <w:szCs w:val="16"/>
              </w:rPr>
            </w:pPr>
          </w:p>
        </w:tc>
        <w:tc>
          <w:tcPr>
            <w:tcW w:w="1440" w:type="dxa"/>
            <w:vAlign w:val="center"/>
          </w:tcPr>
          <w:p w14:paraId="4BA527B1" w14:textId="77777777" w:rsidR="006C461D" w:rsidRPr="00382B8C" w:rsidRDefault="006C461D" w:rsidP="00C80190">
            <w:pPr>
              <w:jc w:val="center"/>
              <w:rPr>
                <w:sz w:val="18"/>
                <w:szCs w:val="18"/>
              </w:rPr>
            </w:pPr>
          </w:p>
        </w:tc>
        <w:tc>
          <w:tcPr>
            <w:tcW w:w="2921" w:type="dxa"/>
            <w:vAlign w:val="center"/>
          </w:tcPr>
          <w:p w14:paraId="19F08659"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yongho.seok@newracom.com</w:t>
            </w:r>
          </w:p>
        </w:tc>
      </w:tr>
      <w:tr w:rsidR="006C461D" w:rsidRPr="00382B8C" w14:paraId="47B07848" w14:textId="77777777" w:rsidTr="00C80190">
        <w:trPr>
          <w:jc w:val="center"/>
        </w:trPr>
        <w:tc>
          <w:tcPr>
            <w:tcW w:w="1615" w:type="dxa"/>
            <w:vAlign w:val="center"/>
          </w:tcPr>
          <w:p w14:paraId="3CACE723"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Daewon Lee</w:t>
            </w:r>
          </w:p>
        </w:tc>
        <w:tc>
          <w:tcPr>
            <w:tcW w:w="1530" w:type="dxa"/>
            <w:vMerge/>
            <w:vAlign w:val="center"/>
          </w:tcPr>
          <w:p w14:paraId="502C0653" w14:textId="77777777" w:rsidR="006C461D" w:rsidRPr="00382B8C" w:rsidRDefault="006C461D" w:rsidP="00C80190">
            <w:pPr>
              <w:jc w:val="center"/>
              <w:rPr>
                <w:sz w:val="18"/>
                <w:szCs w:val="18"/>
              </w:rPr>
            </w:pPr>
          </w:p>
        </w:tc>
        <w:tc>
          <w:tcPr>
            <w:tcW w:w="2070" w:type="dxa"/>
            <w:vMerge/>
            <w:vAlign w:val="center"/>
          </w:tcPr>
          <w:p w14:paraId="43FB8B79" w14:textId="77777777" w:rsidR="006C461D" w:rsidRPr="002A3DA8" w:rsidRDefault="006C461D" w:rsidP="00C80190">
            <w:pPr>
              <w:jc w:val="center"/>
              <w:rPr>
                <w:sz w:val="16"/>
                <w:szCs w:val="16"/>
              </w:rPr>
            </w:pPr>
          </w:p>
        </w:tc>
        <w:tc>
          <w:tcPr>
            <w:tcW w:w="1440" w:type="dxa"/>
            <w:vAlign w:val="center"/>
          </w:tcPr>
          <w:p w14:paraId="24227B53" w14:textId="77777777" w:rsidR="006C461D" w:rsidRPr="00382B8C" w:rsidRDefault="006C461D" w:rsidP="00C80190">
            <w:pPr>
              <w:jc w:val="center"/>
              <w:rPr>
                <w:sz w:val="18"/>
                <w:szCs w:val="18"/>
              </w:rPr>
            </w:pPr>
          </w:p>
        </w:tc>
        <w:tc>
          <w:tcPr>
            <w:tcW w:w="2921" w:type="dxa"/>
            <w:vAlign w:val="center"/>
          </w:tcPr>
          <w:p w14:paraId="59E1D4E0"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daewon.lee@newracom.com</w:t>
            </w:r>
          </w:p>
        </w:tc>
      </w:tr>
      <w:tr w:rsidR="006C461D" w:rsidRPr="00382B8C" w14:paraId="4ECC6761" w14:textId="77777777" w:rsidTr="00C80190">
        <w:trPr>
          <w:jc w:val="center"/>
        </w:trPr>
        <w:tc>
          <w:tcPr>
            <w:tcW w:w="1615" w:type="dxa"/>
            <w:vAlign w:val="center"/>
          </w:tcPr>
          <w:p w14:paraId="58033301"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Yujin Noh</w:t>
            </w:r>
          </w:p>
        </w:tc>
        <w:tc>
          <w:tcPr>
            <w:tcW w:w="1530" w:type="dxa"/>
            <w:vMerge/>
            <w:vAlign w:val="center"/>
          </w:tcPr>
          <w:p w14:paraId="0DC886D5" w14:textId="77777777" w:rsidR="006C461D" w:rsidRPr="00382B8C" w:rsidRDefault="006C461D" w:rsidP="00C80190">
            <w:pPr>
              <w:jc w:val="center"/>
              <w:rPr>
                <w:sz w:val="18"/>
                <w:szCs w:val="18"/>
              </w:rPr>
            </w:pPr>
          </w:p>
        </w:tc>
        <w:tc>
          <w:tcPr>
            <w:tcW w:w="2070" w:type="dxa"/>
            <w:vMerge/>
            <w:vAlign w:val="center"/>
          </w:tcPr>
          <w:p w14:paraId="60E94835" w14:textId="77777777" w:rsidR="006C461D" w:rsidRPr="002A3DA8" w:rsidRDefault="006C461D" w:rsidP="00C80190">
            <w:pPr>
              <w:jc w:val="center"/>
              <w:rPr>
                <w:sz w:val="16"/>
                <w:szCs w:val="16"/>
              </w:rPr>
            </w:pPr>
          </w:p>
        </w:tc>
        <w:tc>
          <w:tcPr>
            <w:tcW w:w="1440" w:type="dxa"/>
            <w:vAlign w:val="center"/>
          </w:tcPr>
          <w:p w14:paraId="7084073F" w14:textId="77777777" w:rsidR="006C461D" w:rsidRPr="00382B8C" w:rsidRDefault="006C461D" w:rsidP="00C80190">
            <w:pPr>
              <w:jc w:val="center"/>
              <w:rPr>
                <w:sz w:val="18"/>
                <w:szCs w:val="18"/>
              </w:rPr>
            </w:pPr>
          </w:p>
        </w:tc>
        <w:tc>
          <w:tcPr>
            <w:tcW w:w="2921" w:type="dxa"/>
            <w:vAlign w:val="center"/>
          </w:tcPr>
          <w:p w14:paraId="1416EE9B"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yujin.noh@newracom.com</w:t>
            </w:r>
          </w:p>
        </w:tc>
      </w:tr>
      <w:tr w:rsidR="006C461D" w:rsidRPr="00382B8C" w14:paraId="0BEFD035" w14:textId="77777777" w:rsidTr="00C80190">
        <w:trPr>
          <w:trHeight w:val="188"/>
          <w:jc w:val="center"/>
        </w:trPr>
        <w:tc>
          <w:tcPr>
            <w:tcW w:w="1615" w:type="dxa"/>
            <w:vAlign w:val="center"/>
          </w:tcPr>
          <w:p w14:paraId="12A6E17D"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Ron Porat</w:t>
            </w:r>
          </w:p>
        </w:tc>
        <w:tc>
          <w:tcPr>
            <w:tcW w:w="1530" w:type="dxa"/>
            <w:vMerge w:val="restart"/>
            <w:vAlign w:val="center"/>
          </w:tcPr>
          <w:p w14:paraId="27252572"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Broadcom</w:t>
            </w:r>
          </w:p>
        </w:tc>
        <w:tc>
          <w:tcPr>
            <w:tcW w:w="2070" w:type="dxa"/>
            <w:vAlign w:val="center"/>
          </w:tcPr>
          <w:p w14:paraId="571A4042" w14:textId="77777777" w:rsidR="006C461D" w:rsidRPr="002A3DA8" w:rsidRDefault="006C461D" w:rsidP="00C80190">
            <w:pPr>
              <w:pStyle w:val="NormalWeb"/>
              <w:spacing w:before="0" w:beforeAutospacing="0" w:after="0" w:afterAutospacing="0"/>
              <w:jc w:val="center"/>
              <w:rPr>
                <w:sz w:val="16"/>
                <w:szCs w:val="16"/>
              </w:rPr>
            </w:pPr>
          </w:p>
        </w:tc>
        <w:tc>
          <w:tcPr>
            <w:tcW w:w="1440" w:type="dxa"/>
            <w:vAlign w:val="center"/>
          </w:tcPr>
          <w:p w14:paraId="25200682" w14:textId="77777777" w:rsidR="006C461D" w:rsidRPr="00382B8C" w:rsidRDefault="006C461D" w:rsidP="00C80190">
            <w:pPr>
              <w:pStyle w:val="NormalWeb"/>
              <w:spacing w:before="0" w:beforeAutospacing="0" w:after="0" w:afterAutospacing="0"/>
              <w:rPr>
                <w:sz w:val="18"/>
                <w:szCs w:val="18"/>
              </w:rPr>
            </w:pPr>
          </w:p>
          <w:p w14:paraId="58A67D98"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062D1E4B"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rporat@broadcom.com</w:t>
            </w:r>
          </w:p>
        </w:tc>
      </w:tr>
      <w:tr w:rsidR="006C461D" w:rsidRPr="00382B8C" w14:paraId="5AC502DF" w14:textId="77777777" w:rsidTr="00C80190">
        <w:trPr>
          <w:jc w:val="center"/>
        </w:trPr>
        <w:tc>
          <w:tcPr>
            <w:tcW w:w="1615" w:type="dxa"/>
            <w:vAlign w:val="center"/>
          </w:tcPr>
          <w:p w14:paraId="0A133422"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Sriram Venkateswaran</w:t>
            </w:r>
          </w:p>
        </w:tc>
        <w:tc>
          <w:tcPr>
            <w:tcW w:w="1530" w:type="dxa"/>
            <w:vMerge/>
            <w:vAlign w:val="center"/>
          </w:tcPr>
          <w:p w14:paraId="1DC3BCA4" w14:textId="77777777" w:rsidR="006C461D" w:rsidRPr="00382B8C" w:rsidRDefault="006C461D" w:rsidP="00C80190">
            <w:pPr>
              <w:jc w:val="center"/>
              <w:rPr>
                <w:sz w:val="18"/>
                <w:szCs w:val="18"/>
              </w:rPr>
            </w:pPr>
          </w:p>
        </w:tc>
        <w:tc>
          <w:tcPr>
            <w:tcW w:w="2070" w:type="dxa"/>
            <w:vAlign w:val="center"/>
          </w:tcPr>
          <w:p w14:paraId="7928B392" w14:textId="77777777" w:rsidR="006C461D" w:rsidRPr="002A3DA8" w:rsidRDefault="006C461D" w:rsidP="00C80190">
            <w:pPr>
              <w:rPr>
                <w:sz w:val="16"/>
                <w:szCs w:val="16"/>
              </w:rPr>
            </w:pPr>
          </w:p>
        </w:tc>
        <w:tc>
          <w:tcPr>
            <w:tcW w:w="1440" w:type="dxa"/>
            <w:vAlign w:val="center"/>
          </w:tcPr>
          <w:p w14:paraId="297DD9A2" w14:textId="77777777" w:rsidR="006C461D" w:rsidRPr="00382B8C" w:rsidRDefault="006C461D" w:rsidP="00C80190">
            <w:pPr>
              <w:jc w:val="center"/>
              <w:rPr>
                <w:sz w:val="18"/>
                <w:szCs w:val="18"/>
              </w:rPr>
            </w:pPr>
          </w:p>
        </w:tc>
        <w:tc>
          <w:tcPr>
            <w:tcW w:w="2921" w:type="dxa"/>
            <w:vAlign w:val="center"/>
          </w:tcPr>
          <w:p w14:paraId="5C12DD6A" w14:textId="77777777" w:rsidR="006C461D" w:rsidRPr="00382B8C" w:rsidRDefault="006C461D" w:rsidP="00C80190">
            <w:pPr>
              <w:jc w:val="center"/>
              <w:rPr>
                <w:sz w:val="18"/>
                <w:szCs w:val="18"/>
              </w:rPr>
            </w:pPr>
          </w:p>
        </w:tc>
      </w:tr>
      <w:tr w:rsidR="006C461D" w:rsidRPr="00382B8C" w14:paraId="72F918D6" w14:textId="77777777" w:rsidTr="00C80190">
        <w:trPr>
          <w:jc w:val="center"/>
        </w:trPr>
        <w:tc>
          <w:tcPr>
            <w:tcW w:w="1615" w:type="dxa"/>
            <w:vAlign w:val="center"/>
          </w:tcPr>
          <w:p w14:paraId="530C1D45"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Matthew Fischer</w:t>
            </w:r>
          </w:p>
        </w:tc>
        <w:tc>
          <w:tcPr>
            <w:tcW w:w="1530" w:type="dxa"/>
            <w:vMerge/>
            <w:vAlign w:val="center"/>
          </w:tcPr>
          <w:p w14:paraId="12CBCE5D" w14:textId="77777777" w:rsidR="006C461D" w:rsidRPr="00382B8C" w:rsidRDefault="006C461D" w:rsidP="00C80190">
            <w:pPr>
              <w:jc w:val="center"/>
              <w:rPr>
                <w:sz w:val="18"/>
                <w:szCs w:val="18"/>
              </w:rPr>
            </w:pPr>
          </w:p>
        </w:tc>
        <w:tc>
          <w:tcPr>
            <w:tcW w:w="2070" w:type="dxa"/>
            <w:vAlign w:val="center"/>
          </w:tcPr>
          <w:p w14:paraId="2FB887A6" w14:textId="77777777" w:rsidR="006C461D" w:rsidRPr="002A3DA8" w:rsidRDefault="006C461D" w:rsidP="00C80190">
            <w:pPr>
              <w:jc w:val="center"/>
              <w:rPr>
                <w:sz w:val="16"/>
                <w:szCs w:val="16"/>
              </w:rPr>
            </w:pPr>
          </w:p>
        </w:tc>
        <w:tc>
          <w:tcPr>
            <w:tcW w:w="1440" w:type="dxa"/>
            <w:vAlign w:val="center"/>
          </w:tcPr>
          <w:p w14:paraId="5538B82E" w14:textId="77777777" w:rsidR="006C461D" w:rsidRPr="00382B8C" w:rsidRDefault="006C461D" w:rsidP="00C80190">
            <w:pPr>
              <w:jc w:val="center"/>
              <w:rPr>
                <w:sz w:val="18"/>
                <w:szCs w:val="18"/>
              </w:rPr>
            </w:pPr>
          </w:p>
        </w:tc>
        <w:tc>
          <w:tcPr>
            <w:tcW w:w="2921" w:type="dxa"/>
            <w:vAlign w:val="center"/>
          </w:tcPr>
          <w:p w14:paraId="7BFEA47C"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mfischer@broadcom.com</w:t>
            </w:r>
          </w:p>
        </w:tc>
      </w:tr>
      <w:tr w:rsidR="006C461D" w:rsidRPr="00382B8C" w14:paraId="01CC850B" w14:textId="77777777" w:rsidTr="00C80190">
        <w:trPr>
          <w:jc w:val="center"/>
        </w:trPr>
        <w:tc>
          <w:tcPr>
            <w:tcW w:w="1615" w:type="dxa"/>
            <w:vAlign w:val="center"/>
          </w:tcPr>
          <w:p w14:paraId="593ACA3E"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Zhou Lan</w:t>
            </w:r>
          </w:p>
        </w:tc>
        <w:tc>
          <w:tcPr>
            <w:tcW w:w="1530" w:type="dxa"/>
            <w:vMerge/>
            <w:vAlign w:val="center"/>
          </w:tcPr>
          <w:p w14:paraId="3F6D9A25" w14:textId="77777777" w:rsidR="006C461D" w:rsidRPr="00382B8C" w:rsidRDefault="006C461D" w:rsidP="00C80190">
            <w:pPr>
              <w:jc w:val="center"/>
              <w:rPr>
                <w:sz w:val="18"/>
                <w:szCs w:val="18"/>
              </w:rPr>
            </w:pPr>
          </w:p>
        </w:tc>
        <w:tc>
          <w:tcPr>
            <w:tcW w:w="2070" w:type="dxa"/>
            <w:vAlign w:val="center"/>
          </w:tcPr>
          <w:p w14:paraId="6ABF4D50" w14:textId="77777777" w:rsidR="006C461D" w:rsidRPr="002A3DA8" w:rsidRDefault="006C461D" w:rsidP="00C80190">
            <w:pPr>
              <w:jc w:val="center"/>
              <w:rPr>
                <w:sz w:val="16"/>
                <w:szCs w:val="16"/>
              </w:rPr>
            </w:pPr>
          </w:p>
        </w:tc>
        <w:tc>
          <w:tcPr>
            <w:tcW w:w="1440" w:type="dxa"/>
            <w:vAlign w:val="center"/>
          </w:tcPr>
          <w:p w14:paraId="4805E807" w14:textId="77777777" w:rsidR="006C461D" w:rsidRPr="00382B8C" w:rsidRDefault="006C461D" w:rsidP="00C80190">
            <w:pPr>
              <w:jc w:val="center"/>
              <w:rPr>
                <w:sz w:val="18"/>
                <w:szCs w:val="18"/>
              </w:rPr>
            </w:pPr>
          </w:p>
        </w:tc>
        <w:tc>
          <w:tcPr>
            <w:tcW w:w="2921" w:type="dxa"/>
            <w:vAlign w:val="center"/>
          </w:tcPr>
          <w:p w14:paraId="25A338F3" w14:textId="77777777" w:rsidR="006C461D" w:rsidRPr="00382B8C" w:rsidRDefault="006C461D" w:rsidP="00C80190">
            <w:pPr>
              <w:jc w:val="center"/>
              <w:rPr>
                <w:sz w:val="18"/>
                <w:szCs w:val="18"/>
              </w:rPr>
            </w:pPr>
          </w:p>
        </w:tc>
      </w:tr>
      <w:tr w:rsidR="006C461D" w:rsidRPr="00382B8C" w14:paraId="7AC9A5D9" w14:textId="77777777" w:rsidTr="00C80190">
        <w:trPr>
          <w:jc w:val="center"/>
        </w:trPr>
        <w:tc>
          <w:tcPr>
            <w:tcW w:w="1615" w:type="dxa"/>
            <w:vAlign w:val="center"/>
          </w:tcPr>
          <w:p w14:paraId="1E18A468"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Leo Montreuil</w:t>
            </w:r>
          </w:p>
        </w:tc>
        <w:tc>
          <w:tcPr>
            <w:tcW w:w="1530" w:type="dxa"/>
            <w:vMerge/>
            <w:vAlign w:val="center"/>
          </w:tcPr>
          <w:p w14:paraId="3267E01C" w14:textId="77777777" w:rsidR="006C461D" w:rsidRPr="00382B8C" w:rsidRDefault="006C461D" w:rsidP="00C80190">
            <w:pPr>
              <w:jc w:val="center"/>
              <w:rPr>
                <w:sz w:val="18"/>
                <w:szCs w:val="18"/>
              </w:rPr>
            </w:pPr>
          </w:p>
        </w:tc>
        <w:tc>
          <w:tcPr>
            <w:tcW w:w="2070" w:type="dxa"/>
            <w:vAlign w:val="center"/>
          </w:tcPr>
          <w:p w14:paraId="560D50BC" w14:textId="77777777" w:rsidR="006C461D" w:rsidRPr="002A3DA8" w:rsidRDefault="006C461D" w:rsidP="00C80190">
            <w:pPr>
              <w:jc w:val="center"/>
              <w:rPr>
                <w:sz w:val="16"/>
                <w:szCs w:val="16"/>
              </w:rPr>
            </w:pPr>
          </w:p>
        </w:tc>
        <w:tc>
          <w:tcPr>
            <w:tcW w:w="1440" w:type="dxa"/>
            <w:vAlign w:val="center"/>
          </w:tcPr>
          <w:p w14:paraId="57DF2FD6" w14:textId="77777777" w:rsidR="006C461D" w:rsidRPr="00382B8C" w:rsidRDefault="006C461D" w:rsidP="00C80190">
            <w:pPr>
              <w:jc w:val="center"/>
              <w:rPr>
                <w:sz w:val="18"/>
                <w:szCs w:val="18"/>
              </w:rPr>
            </w:pPr>
          </w:p>
        </w:tc>
        <w:tc>
          <w:tcPr>
            <w:tcW w:w="2921" w:type="dxa"/>
            <w:vAlign w:val="center"/>
          </w:tcPr>
          <w:p w14:paraId="283B0208" w14:textId="77777777" w:rsidR="006C461D" w:rsidRPr="00382B8C" w:rsidRDefault="006C461D" w:rsidP="00C80190">
            <w:pPr>
              <w:jc w:val="center"/>
              <w:rPr>
                <w:sz w:val="18"/>
                <w:szCs w:val="18"/>
              </w:rPr>
            </w:pPr>
          </w:p>
        </w:tc>
      </w:tr>
      <w:tr w:rsidR="006C461D" w:rsidRPr="00382B8C" w14:paraId="064BD456" w14:textId="77777777" w:rsidTr="00C80190">
        <w:trPr>
          <w:jc w:val="center"/>
        </w:trPr>
        <w:tc>
          <w:tcPr>
            <w:tcW w:w="1615" w:type="dxa"/>
            <w:vAlign w:val="center"/>
          </w:tcPr>
          <w:p w14:paraId="24EC77D6"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Andrew Blanksby</w:t>
            </w:r>
          </w:p>
        </w:tc>
        <w:tc>
          <w:tcPr>
            <w:tcW w:w="1530" w:type="dxa"/>
            <w:vMerge/>
            <w:vAlign w:val="center"/>
          </w:tcPr>
          <w:p w14:paraId="1EBE05EA" w14:textId="77777777" w:rsidR="006C461D" w:rsidRPr="00382B8C" w:rsidRDefault="006C461D" w:rsidP="00C80190">
            <w:pPr>
              <w:jc w:val="center"/>
              <w:rPr>
                <w:sz w:val="18"/>
                <w:szCs w:val="18"/>
              </w:rPr>
            </w:pPr>
          </w:p>
        </w:tc>
        <w:tc>
          <w:tcPr>
            <w:tcW w:w="2070" w:type="dxa"/>
            <w:vAlign w:val="center"/>
          </w:tcPr>
          <w:p w14:paraId="7AF5AC2F" w14:textId="77777777" w:rsidR="006C461D" w:rsidRPr="002A3DA8" w:rsidRDefault="006C461D" w:rsidP="00C80190">
            <w:pPr>
              <w:jc w:val="center"/>
              <w:rPr>
                <w:sz w:val="16"/>
                <w:szCs w:val="16"/>
              </w:rPr>
            </w:pPr>
          </w:p>
        </w:tc>
        <w:tc>
          <w:tcPr>
            <w:tcW w:w="1440" w:type="dxa"/>
            <w:vAlign w:val="center"/>
          </w:tcPr>
          <w:p w14:paraId="3DDB8089" w14:textId="77777777" w:rsidR="006C461D" w:rsidRPr="00382B8C" w:rsidRDefault="006C461D" w:rsidP="00C80190">
            <w:pPr>
              <w:jc w:val="center"/>
              <w:rPr>
                <w:sz w:val="18"/>
                <w:szCs w:val="18"/>
              </w:rPr>
            </w:pPr>
          </w:p>
        </w:tc>
        <w:tc>
          <w:tcPr>
            <w:tcW w:w="2921" w:type="dxa"/>
            <w:vAlign w:val="center"/>
          </w:tcPr>
          <w:p w14:paraId="28DECC2E" w14:textId="77777777" w:rsidR="006C461D" w:rsidRPr="00382B8C" w:rsidRDefault="006C461D" w:rsidP="00C80190">
            <w:pPr>
              <w:jc w:val="center"/>
              <w:rPr>
                <w:sz w:val="18"/>
                <w:szCs w:val="18"/>
              </w:rPr>
            </w:pPr>
          </w:p>
        </w:tc>
      </w:tr>
      <w:tr w:rsidR="006C461D" w:rsidRPr="00382B8C" w14:paraId="6A54A345" w14:textId="77777777" w:rsidTr="00C80190">
        <w:trPr>
          <w:jc w:val="center"/>
        </w:trPr>
        <w:tc>
          <w:tcPr>
            <w:tcW w:w="1615" w:type="dxa"/>
            <w:vAlign w:val="center"/>
          </w:tcPr>
          <w:p w14:paraId="261D8FA1"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Vinko Erceg</w:t>
            </w:r>
          </w:p>
        </w:tc>
        <w:tc>
          <w:tcPr>
            <w:tcW w:w="1530" w:type="dxa"/>
            <w:vMerge/>
            <w:vAlign w:val="center"/>
          </w:tcPr>
          <w:p w14:paraId="571BE9A8" w14:textId="77777777" w:rsidR="006C461D" w:rsidRPr="00382B8C" w:rsidRDefault="006C461D" w:rsidP="00C80190">
            <w:pPr>
              <w:jc w:val="center"/>
              <w:rPr>
                <w:sz w:val="18"/>
                <w:szCs w:val="18"/>
              </w:rPr>
            </w:pPr>
          </w:p>
        </w:tc>
        <w:tc>
          <w:tcPr>
            <w:tcW w:w="2070" w:type="dxa"/>
            <w:vAlign w:val="center"/>
          </w:tcPr>
          <w:p w14:paraId="64DFA786" w14:textId="77777777" w:rsidR="006C461D" w:rsidRPr="002A3DA8" w:rsidRDefault="006C461D" w:rsidP="00C80190">
            <w:pPr>
              <w:jc w:val="center"/>
              <w:rPr>
                <w:sz w:val="16"/>
                <w:szCs w:val="16"/>
              </w:rPr>
            </w:pPr>
          </w:p>
        </w:tc>
        <w:tc>
          <w:tcPr>
            <w:tcW w:w="1440" w:type="dxa"/>
            <w:vAlign w:val="center"/>
          </w:tcPr>
          <w:p w14:paraId="732AA32F" w14:textId="77777777" w:rsidR="006C461D" w:rsidRPr="00382B8C" w:rsidRDefault="006C461D" w:rsidP="00C80190">
            <w:pPr>
              <w:jc w:val="center"/>
              <w:rPr>
                <w:sz w:val="18"/>
                <w:szCs w:val="18"/>
              </w:rPr>
            </w:pPr>
          </w:p>
        </w:tc>
        <w:tc>
          <w:tcPr>
            <w:tcW w:w="2921" w:type="dxa"/>
            <w:vAlign w:val="center"/>
          </w:tcPr>
          <w:p w14:paraId="45C3244E" w14:textId="77777777" w:rsidR="006C461D" w:rsidRPr="00382B8C" w:rsidRDefault="006C461D" w:rsidP="00C80190">
            <w:pPr>
              <w:jc w:val="center"/>
              <w:rPr>
                <w:sz w:val="18"/>
                <w:szCs w:val="18"/>
              </w:rPr>
            </w:pPr>
          </w:p>
        </w:tc>
      </w:tr>
      <w:tr w:rsidR="006C461D" w:rsidRPr="00382B8C" w14:paraId="097F1526" w14:textId="77777777" w:rsidTr="00C80190">
        <w:trPr>
          <w:jc w:val="center"/>
        </w:trPr>
        <w:tc>
          <w:tcPr>
            <w:tcW w:w="1615" w:type="dxa"/>
            <w:vAlign w:val="center"/>
          </w:tcPr>
          <w:p w14:paraId="4C086D3A"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Thomas Derham</w:t>
            </w:r>
          </w:p>
        </w:tc>
        <w:tc>
          <w:tcPr>
            <w:tcW w:w="1530" w:type="dxa"/>
            <w:vMerge/>
            <w:vAlign w:val="center"/>
          </w:tcPr>
          <w:p w14:paraId="7A5317C5" w14:textId="77777777" w:rsidR="006C461D" w:rsidRPr="00382B8C" w:rsidRDefault="006C461D" w:rsidP="00C80190">
            <w:pPr>
              <w:jc w:val="center"/>
              <w:rPr>
                <w:sz w:val="18"/>
                <w:szCs w:val="18"/>
              </w:rPr>
            </w:pPr>
          </w:p>
        </w:tc>
        <w:tc>
          <w:tcPr>
            <w:tcW w:w="2070" w:type="dxa"/>
            <w:vAlign w:val="center"/>
          </w:tcPr>
          <w:p w14:paraId="60C3C844" w14:textId="77777777" w:rsidR="006C461D" w:rsidRPr="002A3DA8" w:rsidRDefault="006C461D" w:rsidP="00C80190">
            <w:pPr>
              <w:jc w:val="center"/>
              <w:rPr>
                <w:sz w:val="16"/>
                <w:szCs w:val="16"/>
              </w:rPr>
            </w:pPr>
          </w:p>
        </w:tc>
        <w:tc>
          <w:tcPr>
            <w:tcW w:w="1440" w:type="dxa"/>
            <w:vAlign w:val="center"/>
          </w:tcPr>
          <w:p w14:paraId="51E6C187" w14:textId="77777777" w:rsidR="006C461D" w:rsidRPr="00382B8C" w:rsidRDefault="006C461D" w:rsidP="00C80190">
            <w:pPr>
              <w:jc w:val="center"/>
              <w:rPr>
                <w:sz w:val="18"/>
                <w:szCs w:val="18"/>
              </w:rPr>
            </w:pPr>
          </w:p>
        </w:tc>
        <w:tc>
          <w:tcPr>
            <w:tcW w:w="2921" w:type="dxa"/>
            <w:vAlign w:val="center"/>
          </w:tcPr>
          <w:p w14:paraId="1C9B364E" w14:textId="77777777" w:rsidR="006C461D" w:rsidRPr="00382B8C" w:rsidRDefault="006C461D" w:rsidP="00C80190">
            <w:pPr>
              <w:pStyle w:val="NormalWeb"/>
              <w:spacing w:before="0" w:beforeAutospacing="0" w:after="0" w:afterAutospacing="0"/>
              <w:jc w:val="center"/>
              <w:rPr>
                <w:sz w:val="18"/>
                <w:szCs w:val="18"/>
              </w:rPr>
            </w:pPr>
          </w:p>
        </w:tc>
      </w:tr>
      <w:tr w:rsidR="006C461D" w:rsidRPr="00382B8C" w14:paraId="09F92D9D" w14:textId="77777777" w:rsidTr="00C80190">
        <w:trPr>
          <w:jc w:val="center"/>
        </w:trPr>
        <w:tc>
          <w:tcPr>
            <w:tcW w:w="1615" w:type="dxa"/>
            <w:vAlign w:val="center"/>
          </w:tcPr>
          <w:p w14:paraId="6B5AF8DE"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Mingyue Ji</w:t>
            </w:r>
          </w:p>
        </w:tc>
        <w:tc>
          <w:tcPr>
            <w:tcW w:w="1530" w:type="dxa"/>
            <w:vMerge/>
            <w:vAlign w:val="center"/>
          </w:tcPr>
          <w:p w14:paraId="1C0A40FB" w14:textId="77777777" w:rsidR="006C461D" w:rsidRPr="00382B8C" w:rsidRDefault="006C461D" w:rsidP="00C80190">
            <w:pPr>
              <w:jc w:val="center"/>
              <w:rPr>
                <w:sz w:val="18"/>
                <w:szCs w:val="18"/>
              </w:rPr>
            </w:pPr>
          </w:p>
        </w:tc>
        <w:tc>
          <w:tcPr>
            <w:tcW w:w="2070" w:type="dxa"/>
            <w:vAlign w:val="center"/>
          </w:tcPr>
          <w:p w14:paraId="506B990D" w14:textId="77777777" w:rsidR="006C461D" w:rsidRPr="002A3DA8" w:rsidRDefault="006C461D" w:rsidP="00C80190">
            <w:pPr>
              <w:jc w:val="center"/>
              <w:rPr>
                <w:sz w:val="16"/>
                <w:szCs w:val="16"/>
              </w:rPr>
            </w:pPr>
          </w:p>
        </w:tc>
        <w:tc>
          <w:tcPr>
            <w:tcW w:w="1440" w:type="dxa"/>
            <w:vAlign w:val="center"/>
          </w:tcPr>
          <w:p w14:paraId="4ADB6695" w14:textId="77777777" w:rsidR="006C461D" w:rsidRPr="00382B8C" w:rsidRDefault="006C461D" w:rsidP="00C80190">
            <w:pPr>
              <w:jc w:val="center"/>
              <w:rPr>
                <w:sz w:val="18"/>
                <w:szCs w:val="18"/>
              </w:rPr>
            </w:pPr>
          </w:p>
        </w:tc>
        <w:tc>
          <w:tcPr>
            <w:tcW w:w="2921" w:type="dxa"/>
            <w:vAlign w:val="center"/>
          </w:tcPr>
          <w:p w14:paraId="5DFB3A51" w14:textId="77777777" w:rsidR="006C461D" w:rsidRPr="00382B8C" w:rsidRDefault="006C461D" w:rsidP="00C80190">
            <w:pPr>
              <w:jc w:val="center"/>
              <w:rPr>
                <w:sz w:val="18"/>
                <w:szCs w:val="18"/>
              </w:rPr>
            </w:pPr>
          </w:p>
        </w:tc>
      </w:tr>
      <w:tr w:rsidR="006C461D" w:rsidRPr="00382B8C" w14:paraId="4EC004B8" w14:textId="77777777" w:rsidTr="00C80190">
        <w:trPr>
          <w:jc w:val="center"/>
        </w:trPr>
        <w:tc>
          <w:tcPr>
            <w:tcW w:w="1615" w:type="dxa"/>
            <w:vAlign w:val="center"/>
          </w:tcPr>
          <w:p w14:paraId="369662B7"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rPr>
              <w:t>Hongyuan Zhang</w:t>
            </w:r>
          </w:p>
        </w:tc>
        <w:tc>
          <w:tcPr>
            <w:tcW w:w="1530" w:type="dxa"/>
            <w:vMerge w:val="restart"/>
            <w:vAlign w:val="center"/>
          </w:tcPr>
          <w:p w14:paraId="4255C7F8" w14:textId="77777777" w:rsidR="006C461D" w:rsidRPr="00382B8C" w:rsidRDefault="006C461D" w:rsidP="00C80190">
            <w:pPr>
              <w:pStyle w:val="NormalWeb"/>
              <w:spacing w:before="0" w:beforeAutospacing="0" w:after="0" w:afterAutospacing="0"/>
              <w:jc w:val="center"/>
              <w:rPr>
                <w:sz w:val="18"/>
                <w:szCs w:val="18"/>
              </w:rPr>
            </w:pPr>
            <w:r w:rsidRPr="00382B8C">
              <w:rPr>
                <w:rFonts w:eastAsia="MS Gothic"/>
                <w:bCs/>
                <w:kern w:val="24"/>
                <w:sz w:val="18"/>
                <w:szCs w:val="18"/>
              </w:rPr>
              <w:t>Marvell</w:t>
            </w:r>
          </w:p>
        </w:tc>
        <w:tc>
          <w:tcPr>
            <w:tcW w:w="2070" w:type="dxa"/>
            <w:vMerge w:val="restart"/>
            <w:vAlign w:val="center"/>
          </w:tcPr>
          <w:p w14:paraId="6FE5457D" w14:textId="77777777" w:rsidR="006C461D" w:rsidRPr="002A3DA8" w:rsidRDefault="006C461D" w:rsidP="00C80190">
            <w:pPr>
              <w:pStyle w:val="NormalWeb"/>
              <w:spacing w:before="0" w:beforeAutospacing="0" w:after="0" w:afterAutospacing="0"/>
              <w:jc w:val="center"/>
              <w:rPr>
                <w:sz w:val="16"/>
                <w:szCs w:val="16"/>
              </w:rPr>
            </w:pPr>
            <w:r w:rsidRPr="002A3DA8">
              <w:rPr>
                <w:bCs/>
                <w:kern w:val="24"/>
                <w:sz w:val="16"/>
                <w:szCs w:val="16"/>
              </w:rPr>
              <w:t>5488 Marvell Lane,</w:t>
            </w:r>
            <w:r w:rsidRPr="002A3DA8">
              <w:rPr>
                <w:bCs/>
                <w:kern w:val="24"/>
                <w:sz w:val="16"/>
                <w:szCs w:val="16"/>
              </w:rPr>
              <w:br/>
              <w:t>Santa Clara, CA, 95054</w:t>
            </w:r>
          </w:p>
        </w:tc>
        <w:tc>
          <w:tcPr>
            <w:tcW w:w="1440" w:type="dxa"/>
            <w:vAlign w:val="center"/>
          </w:tcPr>
          <w:p w14:paraId="49A7C8CA" w14:textId="77777777" w:rsidR="006C461D" w:rsidRPr="00382B8C" w:rsidRDefault="006C461D" w:rsidP="00C80190">
            <w:pPr>
              <w:pStyle w:val="NormalWeb"/>
              <w:spacing w:before="0" w:beforeAutospacing="0" w:after="0" w:afterAutospacing="0"/>
              <w:jc w:val="center"/>
              <w:rPr>
                <w:sz w:val="18"/>
                <w:szCs w:val="18"/>
              </w:rPr>
            </w:pPr>
            <w:r w:rsidRPr="00382B8C">
              <w:rPr>
                <w:rFonts w:eastAsia="MS Gothic"/>
                <w:bCs/>
                <w:kern w:val="24"/>
                <w:sz w:val="18"/>
                <w:szCs w:val="18"/>
              </w:rPr>
              <w:t>408-222-2500</w:t>
            </w:r>
          </w:p>
        </w:tc>
        <w:tc>
          <w:tcPr>
            <w:tcW w:w="2921" w:type="dxa"/>
            <w:vAlign w:val="center"/>
          </w:tcPr>
          <w:p w14:paraId="44CEDB4D"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rPr>
              <w:t>hongyuan@marvell.com</w:t>
            </w:r>
          </w:p>
        </w:tc>
      </w:tr>
      <w:tr w:rsidR="006C461D" w:rsidRPr="00382B8C" w14:paraId="204A237A" w14:textId="77777777" w:rsidTr="00C80190">
        <w:trPr>
          <w:jc w:val="center"/>
        </w:trPr>
        <w:tc>
          <w:tcPr>
            <w:tcW w:w="1615" w:type="dxa"/>
            <w:vAlign w:val="center"/>
          </w:tcPr>
          <w:p w14:paraId="3781E854"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Lei Wang</w:t>
            </w:r>
          </w:p>
        </w:tc>
        <w:tc>
          <w:tcPr>
            <w:tcW w:w="1530" w:type="dxa"/>
            <w:vMerge/>
            <w:vAlign w:val="center"/>
          </w:tcPr>
          <w:p w14:paraId="0DBA9E0F" w14:textId="77777777" w:rsidR="006C461D" w:rsidRPr="00382B8C" w:rsidRDefault="006C461D" w:rsidP="00C80190">
            <w:pPr>
              <w:jc w:val="center"/>
              <w:rPr>
                <w:sz w:val="18"/>
                <w:szCs w:val="18"/>
              </w:rPr>
            </w:pPr>
          </w:p>
        </w:tc>
        <w:tc>
          <w:tcPr>
            <w:tcW w:w="2070" w:type="dxa"/>
            <w:vMerge/>
            <w:vAlign w:val="center"/>
          </w:tcPr>
          <w:p w14:paraId="4B4E5A20" w14:textId="77777777" w:rsidR="006C461D" w:rsidRPr="002A3DA8" w:rsidRDefault="006C461D" w:rsidP="00C80190">
            <w:pPr>
              <w:jc w:val="center"/>
              <w:rPr>
                <w:sz w:val="16"/>
                <w:szCs w:val="16"/>
              </w:rPr>
            </w:pPr>
          </w:p>
        </w:tc>
        <w:tc>
          <w:tcPr>
            <w:tcW w:w="1440" w:type="dxa"/>
            <w:vAlign w:val="center"/>
          </w:tcPr>
          <w:p w14:paraId="17E44BB4" w14:textId="77777777" w:rsidR="006C461D" w:rsidRPr="00382B8C" w:rsidRDefault="006C461D" w:rsidP="00C80190">
            <w:pPr>
              <w:jc w:val="center"/>
              <w:rPr>
                <w:sz w:val="18"/>
                <w:szCs w:val="18"/>
              </w:rPr>
            </w:pPr>
          </w:p>
        </w:tc>
        <w:tc>
          <w:tcPr>
            <w:tcW w:w="2921" w:type="dxa"/>
            <w:vAlign w:val="center"/>
          </w:tcPr>
          <w:p w14:paraId="2C38F635"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Leileiw@marvell.com</w:t>
            </w:r>
          </w:p>
        </w:tc>
      </w:tr>
      <w:tr w:rsidR="006C461D" w:rsidRPr="00382B8C" w14:paraId="7ED84000" w14:textId="77777777" w:rsidTr="00C80190">
        <w:trPr>
          <w:jc w:val="center"/>
        </w:trPr>
        <w:tc>
          <w:tcPr>
            <w:tcW w:w="1615" w:type="dxa"/>
            <w:vAlign w:val="center"/>
          </w:tcPr>
          <w:p w14:paraId="573FB917"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Liwen Chu</w:t>
            </w:r>
          </w:p>
        </w:tc>
        <w:tc>
          <w:tcPr>
            <w:tcW w:w="1530" w:type="dxa"/>
            <w:vMerge/>
            <w:vAlign w:val="center"/>
          </w:tcPr>
          <w:p w14:paraId="42AC82EB" w14:textId="77777777" w:rsidR="006C461D" w:rsidRPr="00382B8C" w:rsidRDefault="006C461D" w:rsidP="00C80190">
            <w:pPr>
              <w:jc w:val="center"/>
              <w:rPr>
                <w:sz w:val="18"/>
                <w:szCs w:val="18"/>
              </w:rPr>
            </w:pPr>
          </w:p>
        </w:tc>
        <w:tc>
          <w:tcPr>
            <w:tcW w:w="2070" w:type="dxa"/>
            <w:vMerge/>
            <w:vAlign w:val="center"/>
          </w:tcPr>
          <w:p w14:paraId="6F2749DC" w14:textId="77777777" w:rsidR="006C461D" w:rsidRPr="002A3DA8" w:rsidRDefault="006C461D" w:rsidP="00C80190">
            <w:pPr>
              <w:jc w:val="center"/>
              <w:rPr>
                <w:sz w:val="16"/>
                <w:szCs w:val="16"/>
              </w:rPr>
            </w:pPr>
          </w:p>
        </w:tc>
        <w:tc>
          <w:tcPr>
            <w:tcW w:w="1440" w:type="dxa"/>
            <w:vAlign w:val="center"/>
          </w:tcPr>
          <w:p w14:paraId="51496A9E" w14:textId="77777777" w:rsidR="006C461D" w:rsidRPr="00382B8C" w:rsidRDefault="006C461D" w:rsidP="00C80190">
            <w:pPr>
              <w:jc w:val="center"/>
              <w:rPr>
                <w:sz w:val="18"/>
                <w:szCs w:val="18"/>
              </w:rPr>
            </w:pPr>
          </w:p>
        </w:tc>
        <w:tc>
          <w:tcPr>
            <w:tcW w:w="2921" w:type="dxa"/>
            <w:vAlign w:val="center"/>
          </w:tcPr>
          <w:p w14:paraId="088C063E"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liwenchu@marvell.com</w:t>
            </w:r>
          </w:p>
        </w:tc>
      </w:tr>
      <w:tr w:rsidR="006C461D" w:rsidRPr="00382B8C" w14:paraId="73F494DA" w14:textId="77777777" w:rsidTr="00C80190">
        <w:trPr>
          <w:jc w:val="center"/>
        </w:trPr>
        <w:tc>
          <w:tcPr>
            <w:tcW w:w="1615" w:type="dxa"/>
            <w:vAlign w:val="center"/>
          </w:tcPr>
          <w:p w14:paraId="491C4B24"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Jinjing Jiang</w:t>
            </w:r>
          </w:p>
        </w:tc>
        <w:tc>
          <w:tcPr>
            <w:tcW w:w="1530" w:type="dxa"/>
            <w:vMerge/>
            <w:vAlign w:val="center"/>
          </w:tcPr>
          <w:p w14:paraId="5D7B89C1" w14:textId="77777777" w:rsidR="006C461D" w:rsidRPr="00382B8C" w:rsidRDefault="006C461D" w:rsidP="00C80190">
            <w:pPr>
              <w:jc w:val="center"/>
              <w:rPr>
                <w:sz w:val="18"/>
                <w:szCs w:val="18"/>
              </w:rPr>
            </w:pPr>
          </w:p>
        </w:tc>
        <w:tc>
          <w:tcPr>
            <w:tcW w:w="2070" w:type="dxa"/>
            <w:vMerge/>
            <w:vAlign w:val="center"/>
          </w:tcPr>
          <w:p w14:paraId="67609D9B" w14:textId="77777777" w:rsidR="006C461D" w:rsidRPr="002A3DA8" w:rsidRDefault="006C461D" w:rsidP="00C80190">
            <w:pPr>
              <w:jc w:val="center"/>
              <w:rPr>
                <w:sz w:val="16"/>
                <w:szCs w:val="16"/>
              </w:rPr>
            </w:pPr>
          </w:p>
        </w:tc>
        <w:tc>
          <w:tcPr>
            <w:tcW w:w="1440" w:type="dxa"/>
            <w:vAlign w:val="center"/>
          </w:tcPr>
          <w:p w14:paraId="008B441D" w14:textId="77777777" w:rsidR="006C461D" w:rsidRPr="00382B8C" w:rsidRDefault="006C461D" w:rsidP="00C80190">
            <w:pPr>
              <w:jc w:val="center"/>
              <w:rPr>
                <w:sz w:val="18"/>
                <w:szCs w:val="18"/>
              </w:rPr>
            </w:pPr>
          </w:p>
        </w:tc>
        <w:tc>
          <w:tcPr>
            <w:tcW w:w="2921" w:type="dxa"/>
            <w:vAlign w:val="center"/>
          </w:tcPr>
          <w:p w14:paraId="79C0C939"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jinjing@marvell.com</w:t>
            </w:r>
          </w:p>
        </w:tc>
      </w:tr>
      <w:tr w:rsidR="006C461D" w:rsidRPr="00382B8C" w14:paraId="3B944A10" w14:textId="77777777" w:rsidTr="00C80190">
        <w:trPr>
          <w:jc w:val="center"/>
        </w:trPr>
        <w:tc>
          <w:tcPr>
            <w:tcW w:w="1615" w:type="dxa"/>
            <w:vAlign w:val="center"/>
          </w:tcPr>
          <w:p w14:paraId="08FF7266"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Yan Zhang</w:t>
            </w:r>
          </w:p>
        </w:tc>
        <w:tc>
          <w:tcPr>
            <w:tcW w:w="1530" w:type="dxa"/>
            <w:vMerge/>
            <w:vAlign w:val="center"/>
          </w:tcPr>
          <w:p w14:paraId="4AD468A1" w14:textId="77777777" w:rsidR="006C461D" w:rsidRPr="00382B8C" w:rsidRDefault="006C461D" w:rsidP="00C80190">
            <w:pPr>
              <w:jc w:val="center"/>
              <w:rPr>
                <w:sz w:val="18"/>
                <w:szCs w:val="18"/>
              </w:rPr>
            </w:pPr>
          </w:p>
        </w:tc>
        <w:tc>
          <w:tcPr>
            <w:tcW w:w="2070" w:type="dxa"/>
            <w:vMerge/>
            <w:vAlign w:val="center"/>
          </w:tcPr>
          <w:p w14:paraId="51BEBD75" w14:textId="77777777" w:rsidR="006C461D" w:rsidRPr="002A3DA8" w:rsidRDefault="006C461D" w:rsidP="00C80190">
            <w:pPr>
              <w:jc w:val="center"/>
              <w:rPr>
                <w:sz w:val="16"/>
                <w:szCs w:val="16"/>
              </w:rPr>
            </w:pPr>
          </w:p>
        </w:tc>
        <w:tc>
          <w:tcPr>
            <w:tcW w:w="1440" w:type="dxa"/>
            <w:vAlign w:val="center"/>
          </w:tcPr>
          <w:p w14:paraId="1D770A99" w14:textId="77777777" w:rsidR="006C461D" w:rsidRPr="00382B8C" w:rsidRDefault="006C461D" w:rsidP="00C80190">
            <w:pPr>
              <w:jc w:val="center"/>
              <w:rPr>
                <w:sz w:val="18"/>
                <w:szCs w:val="18"/>
              </w:rPr>
            </w:pPr>
          </w:p>
        </w:tc>
        <w:tc>
          <w:tcPr>
            <w:tcW w:w="2921" w:type="dxa"/>
            <w:vAlign w:val="center"/>
          </w:tcPr>
          <w:p w14:paraId="7ADE41EE"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yzhang@marvell.com</w:t>
            </w:r>
          </w:p>
        </w:tc>
      </w:tr>
      <w:tr w:rsidR="006C461D" w:rsidRPr="00382B8C" w14:paraId="55D86FC5" w14:textId="77777777" w:rsidTr="00C80190">
        <w:trPr>
          <w:jc w:val="center"/>
        </w:trPr>
        <w:tc>
          <w:tcPr>
            <w:tcW w:w="1615" w:type="dxa"/>
            <w:vAlign w:val="center"/>
          </w:tcPr>
          <w:p w14:paraId="42EA125E"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Rui Cao</w:t>
            </w:r>
          </w:p>
        </w:tc>
        <w:tc>
          <w:tcPr>
            <w:tcW w:w="1530" w:type="dxa"/>
            <w:vMerge/>
            <w:vAlign w:val="center"/>
          </w:tcPr>
          <w:p w14:paraId="28CF6FB9" w14:textId="77777777" w:rsidR="006C461D" w:rsidRPr="00382B8C" w:rsidRDefault="006C461D" w:rsidP="00C80190">
            <w:pPr>
              <w:jc w:val="center"/>
              <w:rPr>
                <w:sz w:val="18"/>
                <w:szCs w:val="18"/>
              </w:rPr>
            </w:pPr>
          </w:p>
        </w:tc>
        <w:tc>
          <w:tcPr>
            <w:tcW w:w="2070" w:type="dxa"/>
            <w:vMerge/>
            <w:vAlign w:val="center"/>
          </w:tcPr>
          <w:p w14:paraId="38FDE24D" w14:textId="77777777" w:rsidR="006C461D" w:rsidRPr="002A3DA8" w:rsidRDefault="006C461D" w:rsidP="00C80190">
            <w:pPr>
              <w:jc w:val="center"/>
              <w:rPr>
                <w:sz w:val="16"/>
                <w:szCs w:val="16"/>
              </w:rPr>
            </w:pPr>
          </w:p>
        </w:tc>
        <w:tc>
          <w:tcPr>
            <w:tcW w:w="1440" w:type="dxa"/>
            <w:vAlign w:val="center"/>
          </w:tcPr>
          <w:p w14:paraId="7EDF727E" w14:textId="77777777" w:rsidR="006C461D" w:rsidRPr="00382B8C" w:rsidRDefault="006C461D" w:rsidP="00C80190">
            <w:pPr>
              <w:jc w:val="center"/>
              <w:rPr>
                <w:sz w:val="18"/>
                <w:szCs w:val="18"/>
              </w:rPr>
            </w:pPr>
          </w:p>
        </w:tc>
        <w:tc>
          <w:tcPr>
            <w:tcW w:w="2921" w:type="dxa"/>
            <w:vAlign w:val="center"/>
          </w:tcPr>
          <w:p w14:paraId="5D3859C3"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ruicao@marvell.com</w:t>
            </w:r>
          </w:p>
        </w:tc>
      </w:tr>
      <w:tr w:rsidR="006C461D" w:rsidRPr="00382B8C" w14:paraId="57A5E91F" w14:textId="77777777" w:rsidTr="00C80190">
        <w:trPr>
          <w:jc w:val="center"/>
        </w:trPr>
        <w:tc>
          <w:tcPr>
            <w:tcW w:w="1615" w:type="dxa"/>
            <w:vAlign w:val="center"/>
          </w:tcPr>
          <w:p w14:paraId="6B44C1EA"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Sudhir Srinivasa</w:t>
            </w:r>
          </w:p>
        </w:tc>
        <w:tc>
          <w:tcPr>
            <w:tcW w:w="1530" w:type="dxa"/>
            <w:vMerge/>
            <w:vAlign w:val="center"/>
          </w:tcPr>
          <w:p w14:paraId="47D016AF" w14:textId="77777777" w:rsidR="006C461D" w:rsidRPr="00382B8C" w:rsidRDefault="006C461D" w:rsidP="00C80190">
            <w:pPr>
              <w:jc w:val="center"/>
              <w:rPr>
                <w:sz w:val="18"/>
                <w:szCs w:val="18"/>
              </w:rPr>
            </w:pPr>
          </w:p>
        </w:tc>
        <w:tc>
          <w:tcPr>
            <w:tcW w:w="2070" w:type="dxa"/>
            <w:vMerge/>
            <w:vAlign w:val="center"/>
          </w:tcPr>
          <w:p w14:paraId="150307FA" w14:textId="77777777" w:rsidR="006C461D" w:rsidRPr="002A3DA8" w:rsidRDefault="006C461D" w:rsidP="00C80190">
            <w:pPr>
              <w:jc w:val="center"/>
              <w:rPr>
                <w:sz w:val="16"/>
                <w:szCs w:val="16"/>
              </w:rPr>
            </w:pPr>
          </w:p>
        </w:tc>
        <w:tc>
          <w:tcPr>
            <w:tcW w:w="1440" w:type="dxa"/>
            <w:vAlign w:val="center"/>
          </w:tcPr>
          <w:p w14:paraId="3055B17A" w14:textId="77777777" w:rsidR="006C461D" w:rsidRPr="00382B8C" w:rsidRDefault="006C461D" w:rsidP="00C80190">
            <w:pPr>
              <w:jc w:val="center"/>
              <w:rPr>
                <w:sz w:val="18"/>
                <w:szCs w:val="18"/>
              </w:rPr>
            </w:pPr>
          </w:p>
        </w:tc>
        <w:tc>
          <w:tcPr>
            <w:tcW w:w="2921" w:type="dxa"/>
            <w:vAlign w:val="center"/>
          </w:tcPr>
          <w:p w14:paraId="62865CE0"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sudhirs@marvell.com</w:t>
            </w:r>
          </w:p>
        </w:tc>
      </w:tr>
      <w:tr w:rsidR="006C461D" w:rsidRPr="00382B8C" w14:paraId="05D42189" w14:textId="77777777" w:rsidTr="00C80190">
        <w:trPr>
          <w:jc w:val="center"/>
        </w:trPr>
        <w:tc>
          <w:tcPr>
            <w:tcW w:w="1615" w:type="dxa"/>
            <w:vAlign w:val="center"/>
          </w:tcPr>
          <w:p w14:paraId="12ED2BBF"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Bo Yu</w:t>
            </w:r>
          </w:p>
        </w:tc>
        <w:tc>
          <w:tcPr>
            <w:tcW w:w="1530" w:type="dxa"/>
            <w:vMerge/>
            <w:vAlign w:val="center"/>
          </w:tcPr>
          <w:p w14:paraId="2FB3FDED" w14:textId="77777777" w:rsidR="006C461D" w:rsidRPr="00382B8C" w:rsidRDefault="006C461D" w:rsidP="00C80190">
            <w:pPr>
              <w:jc w:val="center"/>
              <w:rPr>
                <w:sz w:val="18"/>
                <w:szCs w:val="18"/>
              </w:rPr>
            </w:pPr>
          </w:p>
        </w:tc>
        <w:tc>
          <w:tcPr>
            <w:tcW w:w="2070" w:type="dxa"/>
            <w:vMerge/>
            <w:vAlign w:val="center"/>
          </w:tcPr>
          <w:p w14:paraId="27214823" w14:textId="77777777" w:rsidR="006C461D" w:rsidRPr="002A3DA8" w:rsidRDefault="006C461D" w:rsidP="00C80190">
            <w:pPr>
              <w:jc w:val="center"/>
              <w:rPr>
                <w:sz w:val="16"/>
                <w:szCs w:val="16"/>
              </w:rPr>
            </w:pPr>
          </w:p>
        </w:tc>
        <w:tc>
          <w:tcPr>
            <w:tcW w:w="1440" w:type="dxa"/>
            <w:vAlign w:val="center"/>
          </w:tcPr>
          <w:p w14:paraId="42D934CA" w14:textId="77777777" w:rsidR="006C461D" w:rsidRPr="00382B8C" w:rsidRDefault="006C461D" w:rsidP="00C80190">
            <w:pPr>
              <w:jc w:val="center"/>
              <w:rPr>
                <w:sz w:val="18"/>
                <w:szCs w:val="18"/>
              </w:rPr>
            </w:pPr>
          </w:p>
        </w:tc>
        <w:tc>
          <w:tcPr>
            <w:tcW w:w="2921" w:type="dxa"/>
            <w:vAlign w:val="center"/>
          </w:tcPr>
          <w:p w14:paraId="21CB0D90"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boyu@marvell.com</w:t>
            </w:r>
          </w:p>
        </w:tc>
      </w:tr>
      <w:tr w:rsidR="006C461D" w:rsidRPr="00382B8C" w14:paraId="79893F8B" w14:textId="77777777" w:rsidTr="00C80190">
        <w:trPr>
          <w:jc w:val="center"/>
        </w:trPr>
        <w:tc>
          <w:tcPr>
            <w:tcW w:w="1615" w:type="dxa"/>
            <w:vAlign w:val="center"/>
          </w:tcPr>
          <w:p w14:paraId="36173E8A"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Saga Tamhane</w:t>
            </w:r>
          </w:p>
        </w:tc>
        <w:tc>
          <w:tcPr>
            <w:tcW w:w="1530" w:type="dxa"/>
            <w:vMerge/>
            <w:vAlign w:val="center"/>
          </w:tcPr>
          <w:p w14:paraId="34C70FB2" w14:textId="77777777" w:rsidR="006C461D" w:rsidRPr="00382B8C" w:rsidRDefault="006C461D" w:rsidP="00C80190">
            <w:pPr>
              <w:jc w:val="center"/>
              <w:rPr>
                <w:sz w:val="18"/>
                <w:szCs w:val="18"/>
              </w:rPr>
            </w:pPr>
          </w:p>
        </w:tc>
        <w:tc>
          <w:tcPr>
            <w:tcW w:w="2070" w:type="dxa"/>
            <w:vMerge/>
            <w:vAlign w:val="center"/>
          </w:tcPr>
          <w:p w14:paraId="53B1F827" w14:textId="77777777" w:rsidR="006C461D" w:rsidRPr="002A3DA8" w:rsidRDefault="006C461D" w:rsidP="00C80190">
            <w:pPr>
              <w:jc w:val="center"/>
              <w:rPr>
                <w:sz w:val="16"/>
                <w:szCs w:val="16"/>
              </w:rPr>
            </w:pPr>
          </w:p>
        </w:tc>
        <w:tc>
          <w:tcPr>
            <w:tcW w:w="1440" w:type="dxa"/>
            <w:vAlign w:val="center"/>
          </w:tcPr>
          <w:p w14:paraId="6D89DDDC" w14:textId="77777777" w:rsidR="006C461D" w:rsidRPr="00382B8C" w:rsidRDefault="006C461D" w:rsidP="00C80190">
            <w:pPr>
              <w:jc w:val="center"/>
              <w:rPr>
                <w:sz w:val="18"/>
                <w:szCs w:val="18"/>
              </w:rPr>
            </w:pPr>
          </w:p>
        </w:tc>
        <w:tc>
          <w:tcPr>
            <w:tcW w:w="2921" w:type="dxa"/>
            <w:vAlign w:val="center"/>
          </w:tcPr>
          <w:p w14:paraId="5D113E20"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sagar@marvell.com</w:t>
            </w:r>
          </w:p>
        </w:tc>
      </w:tr>
      <w:tr w:rsidR="006C461D" w:rsidRPr="00382B8C" w14:paraId="4D56CF00" w14:textId="77777777" w:rsidTr="00C80190">
        <w:trPr>
          <w:jc w:val="center"/>
        </w:trPr>
        <w:tc>
          <w:tcPr>
            <w:tcW w:w="1615" w:type="dxa"/>
            <w:vAlign w:val="center"/>
          </w:tcPr>
          <w:p w14:paraId="2157A33F"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Mao Yu</w:t>
            </w:r>
          </w:p>
        </w:tc>
        <w:tc>
          <w:tcPr>
            <w:tcW w:w="1530" w:type="dxa"/>
            <w:vMerge/>
            <w:vAlign w:val="center"/>
          </w:tcPr>
          <w:p w14:paraId="3A1E6328" w14:textId="77777777" w:rsidR="006C461D" w:rsidRPr="00382B8C" w:rsidRDefault="006C461D" w:rsidP="00C80190">
            <w:pPr>
              <w:jc w:val="center"/>
              <w:rPr>
                <w:sz w:val="18"/>
                <w:szCs w:val="18"/>
              </w:rPr>
            </w:pPr>
          </w:p>
        </w:tc>
        <w:tc>
          <w:tcPr>
            <w:tcW w:w="2070" w:type="dxa"/>
            <w:vMerge/>
            <w:vAlign w:val="center"/>
          </w:tcPr>
          <w:p w14:paraId="3ACEC302" w14:textId="77777777" w:rsidR="006C461D" w:rsidRPr="002A3DA8" w:rsidRDefault="006C461D" w:rsidP="00C80190">
            <w:pPr>
              <w:jc w:val="center"/>
              <w:rPr>
                <w:sz w:val="16"/>
                <w:szCs w:val="16"/>
              </w:rPr>
            </w:pPr>
          </w:p>
        </w:tc>
        <w:tc>
          <w:tcPr>
            <w:tcW w:w="1440" w:type="dxa"/>
            <w:vAlign w:val="center"/>
          </w:tcPr>
          <w:p w14:paraId="291BF686" w14:textId="77777777" w:rsidR="006C461D" w:rsidRPr="00382B8C" w:rsidRDefault="006C461D" w:rsidP="00C80190">
            <w:pPr>
              <w:jc w:val="center"/>
              <w:rPr>
                <w:sz w:val="18"/>
                <w:szCs w:val="18"/>
              </w:rPr>
            </w:pPr>
          </w:p>
        </w:tc>
        <w:tc>
          <w:tcPr>
            <w:tcW w:w="2921" w:type="dxa"/>
            <w:vAlign w:val="center"/>
          </w:tcPr>
          <w:p w14:paraId="30CD4181"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my@marvel..com</w:t>
            </w:r>
          </w:p>
        </w:tc>
      </w:tr>
      <w:tr w:rsidR="006C461D" w:rsidRPr="00382B8C" w14:paraId="2AE4339F" w14:textId="77777777" w:rsidTr="00C80190">
        <w:trPr>
          <w:jc w:val="center"/>
        </w:trPr>
        <w:tc>
          <w:tcPr>
            <w:tcW w:w="1615" w:type="dxa"/>
            <w:vAlign w:val="center"/>
          </w:tcPr>
          <w:p w14:paraId="16500460"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Xiayu Zheng</w:t>
            </w:r>
          </w:p>
        </w:tc>
        <w:tc>
          <w:tcPr>
            <w:tcW w:w="1530" w:type="dxa"/>
            <w:vMerge/>
            <w:vAlign w:val="center"/>
          </w:tcPr>
          <w:p w14:paraId="16C49465" w14:textId="77777777" w:rsidR="006C461D" w:rsidRPr="00382B8C" w:rsidRDefault="006C461D" w:rsidP="00C80190">
            <w:pPr>
              <w:jc w:val="center"/>
              <w:rPr>
                <w:sz w:val="18"/>
                <w:szCs w:val="18"/>
              </w:rPr>
            </w:pPr>
          </w:p>
        </w:tc>
        <w:tc>
          <w:tcPr>
            <w:tcW w:w="2070" w:type="dxa"/>
            <w:vMerge/>
            <w:vAlign w:val="center"/>
          </w:tcPr>
          <w:p w14:paraId="0E7D9F0A" w14:textId="77777777" w:rsidR="006C461D" w:rsidRPr="002A3DA8" w:rsidRDefault="006C461D" w:rsidP="00C80190">
            <w:pPr>
              <w:jc w:val="center"/>
              <w:rPr>
                <w:sz w:val="16"/>
                <w:szCs w:val="16"/>
              </w:rPr>
            </w:pPr>
          </w:p>
        </w:tc>
        <w:tc>
          <w:tcPr>
            <w:tcW w:w="1440" w:type="dxa"/>
            <w:vAlign w:val="center"/>
          </w:tcPr>
          <w:p w14:paraId="044B0CE4" w14:textId="77777777" w:rsidR="006C461D" w:rsidRPr="00382B8C" w:rsidRDefault="006C461D" w:rsidP="00C80190">
            <w:pPr>
              <w:jc w:val="center"/>
              <w:rPr>
                <w:sz w:val="18"/>
                <w:szCs w:val="18"/>
              </w:rPr>
            </w:pPr>
          </w:p>
        </w:tc>
        <w:tc>
          <w:tcPr>
            <w:tcW w:w="2921" w:type="dxa"/>
            <w:vAlign w:val="center"/>
          </w:tcPr>
          <w:p w14:paraId="4E3A3A87"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xzheng@marvell.com</w:t>
            </w:r>
          </w:p>
        </w:tc>
      </w:tr>
      <w:tr w:rsidR="006C461D" w:rsidRPr="00382B8C" w14:paraId="42E40E93" w14:textId="77777777" w:rsidTr="00C80190">
        <w:trPr>
          <w:jc w:val="center"/>
        </w:trPr>
        <w:tc>
          <w:tcPr>
            <w:tcW w:w="1615" w:type="dxa"/>
            <w:vAlign w:val="center"/>
          </w:tcPr>
          <w:p w14:paraId="0F9D27CB"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Christian Berger</w:t>
            </w:r>
          </w:p>
        </w:tc>
        <w:tc>
          <w:tcPr>
            <w:tcW w:w="1530" w:type="dxa"/>
            <w:vMerge/>
            <w:vAlign w:val="center"/>
          </w:tcPr>
          <w:p w14:paraId="1B0C3FBC" w14:textId="77777777" w:rsidR="006C461D" w:rsidRPr="00382B8C" w:rsidRDefault="006C461D" w:rsidP="00C80190">
            <w:pPr>
              <w:jc w:val="center"/>
              <w:rPr>
                <w:sz w:val="18"/>
                <w:szCs w:val="18"/>
              </w:rPr>
            </w:pPr>
          </w:p>
        </w:tc>
        <w:tc>
          <w:tcPr>
            <w:tcW w:w="2070" w:type="dxa"/>
            <w:vMerge/>
            <w:vAlign w:val="center"/>
          </w:tcPr>
          <w:p w14:paraId="3FF5D07C" w14:textId="77777777" w:rsidR="006C461D" w:rsidRPr="002A3DA8" w:rsidRDefault="006C461D" w:rsidP="00C80190">
            <w:pPr>
              <w:jc w:val="center"/>
              <w:rPr>
                <w:sz w:val="16"/>
                <w:szCs w:val="16"/>
              </w:rPr>
            </w:pPr>
          </w:p>
        </w:tc>
        <w:tc>
          <w:tcPr>
            <w:tcW w:w="1440" w:type="dxa"/>
            <w:vAlign w:val="center"/>
          </w:tcPr>
          <w:p w14:paraId="544BFFEF" w14:textId="77777777" w:rsidR="006C461D" w:rsidRPr="00382B8C" w:rsidRDefault="006C461D" w:rsidP="00C80190">
            <w:pPr>
              <w:jc w:val="center"/>
              <w:rPr>
                <w:sz w:val="18"/>
                <w:szCs w:val="18"/>
              </w:rPr>
            </w:pPr>
          </w:p>
        </w:tc>
        <w:tc>
          <w:tcPr>
            <w:tcW w:w="2921" w:type="dxa"/>
            <w:vAlign w:val="center"/>
          </w:tcPr>
          <w:p w14:paraId="02A65A55"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crberger@marvell.com</w:t>
            </w:r>
          </w:p>
        </w:tc>
      </w:tr>
      <w:tr w:rsidR="006C461D" w:rsidRPr="00382B8C" w14:paraId="610DDAAD" w14:textId="77777777" w:rsidTr="00C80190">
        <w:trPr>
          <w:jc w:val="center"/>
        </w:trPr>
        <w:tc>
          <w:tcPr>
            <w:tcW w:w="1615" w:type="dxa"/>
            <w:vAlign w:val="center"/>
          </w:tcPr>
          <w:p w14:paraId="420FF0E0"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Niranjan Grandhe</w:t>
            </w:r>
          </w:p>
        </w:tc>
        <w:tc>
          <w:tcPr>
            <w:tcW w:w="1530" w:type="dxa"/>
            <w:vMerge/>
            <w:vAlign w:val="center"/>
          </w:tcPr>
          <w:p w14:paraId="78989930" w14:textId="77777777" w:rsidR="006C461D" w:rsidRPr="00382B8C" w:rsidRDefault="006C461D" w:rsidP="00C80190">
            <w:pPr>
              <w:jc w:val="center"/>
              <w:rPr>
                <w:sz w:val="18"/>
                <w:szCs w:val="18"/>
              </w:rPr>
            </w:pPr>
          </w:p>
        </w:tc>
        <w:tc>
          <w:tcPr>
            <w:tcW w:w="2070" w:type="dxa"/>
            <w:vMerge/>
            <w:vAlign w:val="center"/>
          </w:tcPr>
          <w:p w14:paraId="1139C226" w14:textId="77777777" w:rsidR="006C461D" w:rsidRPr="002A3DA8" w:rsidRDefault="006C461D" w:rsidP="00C80190">
            <w:pPr>
              <w:jc w:val="center"/>
              <w:rPr>
                <w:sz w:val="16"/>
                <w:szCs w:val="16"/>
              </w:rPr>
            </w:pPr>
          </w:p>
        </w:tc>
        <w:tc>
          <w:tcPr>
            <w:tcW w:w="1440" w:type="dxa"/>
            <w:vAlign w:val="center"/>
          </w:tcPr>
          <w:p w14:paraId="6FD9DB15" w14:textId="77777777" w:rsidR="006C461D" w:rsidRPr="00382B8C" w:rsidRDefault="006C461D" w:rsidP="00C80190">
            <w:pPr>
              <w:jc w:val="center"/>
              <w:rPr>
                <w:sz w:val="18"/>
                <w:szCs w:val="18"/>
              </w:rPr>
            </w:pPr>
          </w:p>
        </w:tc>
        <w:tc>
          <w:tcPr>
            <w:tcW w:w="2921" w:type="dxa"/>
            <w:vAlign w:val="center"/>
          </w:tcPr>
          <w:p w14:paraId="13B6A613"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ngrandhe@marvell.com</w:t>
            </w:r>
          </w:p>
        </w:tc>
      </w:tr>
      <w:tr w:rsidR="006C461D" w:rsidRPr="00382B8C" w14:paraId="17A07C8B" w14:textId="77777777" w:rsidTr="00C80190">
        <w:trPr>
          <w:jc w:val="center"/>
        </w:trPr>
        <w:tc>
          <w:tcPr>
            <w:tcW w:w="1615" w:type="dxa"/>
            <w:vAlign w:val="center"/>
          </w:tcPr>
          <w:p w14:paraId="6B8B0C64"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Hui-Ling Lou</w:t>
            </w:r>
          </w:p>
        </w:tc>
        <w:tc>
          <w:tcPr>
            <w:tcW w:w="1530" w:type="dxa"/>
            <w:vMerge/>
            <w:vAlign w:val="center"/>
          </w:tcPr>
          <w:p w14:paraId="50674799" w14:textId="77777777" w:rsidR="006C461D" w:rsidRPr="00382B8C" w:rsidRDefault="006C461D" w:rsidP="00C80190">
            <w:pPr>
              <w:jc w:val="center"/>
              <w:rPr>
                <w:sz w:val="18"/>
                <w:szCs w:val="18"/>
              </w:rPr>
            </w:pPr>
          </w:p>
        </w:tc>
        <w:tc>
          <w:tcPr>
            <w:tcW w:w="2070" w:type="dxa"/>
            <w:vMerge/>
            <w:vAlign w:val="center"/>
          </w:tcPr>
          <w:p w14:paraId="25328862" w14:textId="77777777" w:rsidR="006C461D" w:rsidRPr="002A3DA8" w:rsidRDefault="006C461D" w:rsidP="00C80190">
            <w:pPr>
              <w:jc w:val="center"/>
              <w:rPr>
                <w:sz w:val="16"/>
                <w:szCs w:val="16"/>
              </w:rPr>
            </w:pPr>
          </w:p>
        </w:tc>
        <w:tc>
          <w:tcPr>
            <w:tcW w:w="1440" w:type="dxa"/>
            <w:vAlign w:val="center"/>
          </w:tcPr>
          <w:p w14:paraId="1EA6DC3D" w14:textId="77777777" w:rsidR="006C461D" w:rsidRPr="00382B8C" w:rsidRDefault="006C461D" w:rsidP="00C80190">
            <w:pPr>
              <w:jc w:val="center"/>
              <w:rPr>
                <w:sz w:val="18"/>
                <w:szCs w:val="18"/>
              </w:rPr>
            </w:pPr>
          </w:p>
        </w:tc>
        <w:tc>
          <w:tcPr>
            <w:tcW w:w="2921" w:type="dxa"/>
            <w:vAlign w:val="center"/>
          </w:tcPr>
          <w:p w14:paraId="025BD253"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hlou@marvell.com</w:t>
            </w:r>
          </w:p>
        </w:tc>
      </w:tr>
      <w:tr w:rsidR="006C461D" w:rsidRPr="00382B8C" w14:paraId="60F0984F" w14:textId="77777777" w:rsidTr="00C80190">
        <w:trPr>
          <w:jc w:val="center"/>
        </w:trPr>
        <w:tc>
          <w:tcPr>
            <w:tcW w:w="1615" w:type="dxa"/>
            <w:vAlign w:val="center"/>
          </w:tcPr>
          <w:p w14:paraId="02D6916E"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rPr>
              <w:t>Alice Chen</w:t>
            </w:r>
          </w:p>
        </w:tc>
        <w:tc>
          <w:tcPr>
            <w:tcW w:w="1530" w:type="dxa"/>
            <w:vMerge w:val="restart"/>
            <w:vAlign w:val="center"/>
          </w:tcPr>
          <w:p w14:paraId="7C95E487"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1D6CF866" w14:textId="77777777" w:rsidR="006C461D" w:rsidRPr="002A3DA8" w:rsidRDefault="006C461D" w:rsidP="00C80190">
            <w:pPr>
              <w:pStyle w:val="NormalWeb"/>
              <w:spacing w:before="0" w:beforeAutospacing="0" w:after="0" w:afterAutospacing="0"/>
              <w:jc w:val="center"/>
              <w:rPr>
                <w:sz w:val="16"/>
                <w:szCs w:val="16"/>
              </w:rPr>
            </w:pPr>
            <w:r w:rsidRPr="002A3DA8">
              <w:rPr>
                <w:bCs/>
                <w:kern w:val="24"/>
                <w:sz w:val="16"/>
                <w:szCs w:val="16"/>
              </w:rPr>
              <w:t>5775 Morehouse Dr. San Diego, CA, USA</w:t>
            </w:r>
          </w:p>
        </w:tc>
        <w:tc>
          <w:tcPr>
            <w:tcW w:w="1440" w:type="dxa"/>
            <w:vAlign w:val="center"/>
          </w:tcPr>
          <w:p w14:paraId="78821414" w14:textId="77777777" w:rsidR="006C461D" w:rsidRPr="00382B8C" w:rsidRDefault="006C461D" w:rsidP="00C80190">
            <w:pPr>
              <w:jc w:val="center"/>
              <w:rPr>
                <w:sz w:val="18"/>
                <w:szCs w:val="18"/>
              </w:rPr>
            </w:pPr>
          </w:p>
        </w:tc>
        <w:tc>
          <w:tcPr>
            <w:tcW w:w="2921" w:type="dxa"/>
            <w:vAlign w:val="center"/>
          </w:tcPr>
          <w:p w14:paraId="314937DB"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rPr>
              <w:t>alicel@qti.qualcomm.com</w:t>
            </w:r>
          </w:p>
        </w:tc>
      </w:tr>
      <w:tr w:rsidR="006C461D" w:rsidRPr="00382B8C" w14:paraId="02470B2C" w14:textId="77777777" w:rsidTr="00C80190">
        <w:trPr>
          <w:jc w:val="center"/>
        </w:trPr>
        <w:tc>
          <w:tcPr>
            <w:tcW w:w="1615" w:type="dxa"/>
            <w:vAlign w:val="center"/>
          </w:tcPr>
          <w:p w14:paraId="0910010B"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Albert Van Zelst</w:t>
            </w:r>
          </w:p>
        </w:tc>
        <w:tc>
          <w:tcPr>
            <w:tcW w:w="1530" w:type="dxa"/>
            <w:vMerge/>
            <w:vAlign w:val="center"/>
          </w:tcPr>
          <w:p w14:paraId="4604BD84" w14:textId="77777777" w:rsidR="006C461D" w:rsidRPr="00382B8C" w:rsidRDefault="006C461D" w:rsidP="00C80190">
            <w:pPr>
              <w:jc w:val="center"/>
              <w:rPr>
                <w:sz w:val="18"/>
                <w:szCs w:val="18"/>
              </w:rPr>
            </w:pPr>
          </w:p>
        </w:tc>
        <w:tc>
          <w:tcPr>
            <w:tcW w:w="2070" w:type="dxa"/>
            <w:vAlign w:val="center"/>
          </w:tcPr>
          <w:p w14:paraId="3EE74579"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4961089A"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2A93C706"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allert@qti.qualcomm.com</w:t>
            </w:r>
          </w:p>
        </w:tc>
      </w:tr>
      <w:tr w:rsidR="006C461D" w:rsidRPr="00382B8C" w14:paraId="3DFDDA5E" w14:textId="77777777" w:rsidTr="00C80190">
        <w:trPr>
          <w:jc w:val="center"/>
        </w:trPr>
        <w:tc>
          <w:tcPr>
            <w:tcW w:w="1615" w:type="dxa"/>
            <w:vAlign w:val="center"/>
          </w:tcPr>
          <w:p w14:paraId="7A84503A"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Alfred Asterjadhi</w:t>
            </w:r>
          </w:p>
        </w:tc>
        <w:tc>
          <w:tcPr>
            <w:tcW w:w="1530" w:type="dxa"/>
            <w:vMerge/>
            <w:vAlign w:val="center"/>
          </w:tcPr>
          <w:p w14:paraId="4106B895" w14:textId="77777777" w:rsidR="006C461D" w:rsidRPr="00382B8C" w:rsidRDefault="006C461D" w:rsidP="00C80190">
            <w:pPr>
              <w:jc w:val="center"/>
              <w:rPr>
                <w:sz w:val="18"/>
                <w:szCs w:val="18"/>
              </w:rPr>
            </w:pPr>
          </w:p>
        </w:tc>
        <w:tc>
          <w:tcPr>
            <w:tcW w:w="2070" w:type="dxa"/>
            <w:vAlign w:val="center"/>
          </w:tcPr>
          <w:p w14:paraId="39E4121B"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7D9777D0"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36DC56E2"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aasterja@qti.qualcomm.com</w:t>
            </w:r>
          </w:p>
        </w:tc>
      </w:tr>
      <w:tr w:rsidR="006C461D" w:rsidRPr="00382B8C" w14:paraId="75D4A3F0" w14:textId="77777777" w:rsidTr="00C80190">
        <w:trPr>
          <w:jc w:val="center"/>
        </w:trPr>
        <w:tc>
          <w:tcPr>
            <w:tcW w:w="1615" w:type="dxa"/>
            <w:vAlign w:val="center"/>
          </w:tcPr>
          <w:p w14:paraId="4EAF1FD0"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lastRenderedPageBreak/>
              <w:t>Bin Tian</w:t>
            </w:r>
          </w:p>
        </w:tc>
        <w:tc>
          <w:tcPr>
            <w:tcW w:w="1530" w:type="dxa"/>
            <w:vMerge/>
            <w:vAlign w:val="center"/>
          </w:tcPr>
          <w:p w14:paraId="2F645C55" w14:textId="77777777" w:rsidR="006C461D" w:rsidRPr="00382B8C" w:rsidRDefault="006C461D" w:rsidP="00C80190">
            <w:pPr>
              <w:jc w:val="center"/>
              <w:rPr>
                <w:sz w:val="18"/>
                <w:szCs w:val="18"/>
              </w:rPr>
            </w:pPr>
          </w:p>
        </w:tc>
        <w:tc>
          <w:tcPr>
            <w:tcW w:w="2070" w:type="dxa"/>
            <w:vAlign w:val="center"/>
          </w:tcPr>
          <w:p w14:paraId="383706B1"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20877AA"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09E3738D"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btian@qti.qualcomm.com</w:t>
            </w:r>
          </w:p>
        </w:tc>
      </w:tr>
      <w:tr w:rsidR="006C461D" w:rsidRPr="00382B8C" w14:paraId="5A4D8DEB" w14:textId="77777777" w:rsidTr="00C80190">
        <w:trPr>
          <w:jc w:val="center"/>
        </w:trPr>
        <w:tc>
          <w:tcPr>
            <w:tcW w:w="1615" w:type="dxa"/>
            <w:vAlign w:val="center"/>
          </w:tcPr>
          <w:p w14:paraId="79A22578"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Carlos Aldana</w:t>
            </w:r>
          </w:p>
        </w:tc>
        <w:tc>
          <w:tcPr>
            <w:tcW w:w="1530" w:type="dxa"/>
            <w:vMerge/>
            <w:vAlign w:val="center"/>
          </w:tcPr>
          <w:p w14:paraId="5C847363" w14:textId="77777777" w:rsidR="006C461D" w:rsidRPr="00382B8C" w:rsidRDefault="006C461D" w:rsidP="00C80190">
            <w:pPr>
              <w:jc w:val="center"/>
              <w:rPr>
                <w:sz w:val="18"/>
                <w:szCs w:val="18"/>
              </w:rPr>
            </w:pPr>
          </w:p>
        </w:tc>
        <w:tc>
          <w:tcPr>
            <w:tcW w:w="2070" w:type="dxa"/>
            <w:vAlign w:val="center"/>
          </w:tcPr>
          <w:p w14:paraId="604B9479"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E8BDB4B"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6668B751"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caldana@qca.qualcomm.com</w:t>
            </w:r>
          </w:p>
        </w:tc>
      </w:tr>
      <w:tr w:rsidR="006C461D" w:rsidRPr="00382B8C" w14:paraId="01BAFDD3" w14:textId="77777777" w:rsidTr="00C80190">
        <w:trPr>
          <w:jc w:val="center"/>
        </w:trPr>
        <w:tc>
          <w:tcPr>
            <w:tcW w:w="1615" w:type="dxa"/>
            <w:vAlign w:val="center"/>
          </w:tcPr>
          <w:p w14:paraId="6C4A54FF"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George Cherian</w:t>
            </w:r>
          </w:p>
        </w:tc>
        <w:tc>
          <w:tcPr>
            <w:tcW w:w="1530" w:type="dxa"/>
            <w:vMerge/>
            <w:vAlign w:val="center"/>
          </w:tcPr>
          <w:p w14:paraId="7AABB8AA" w14:textId="77777777" w:rsidR="006C461D" w:rsidRPr="00382B8C" w:rsidRDefault="006C461D" w:rsidP="00C80190">
            <w:pPr>
              <w:jc w:val="center"/>
              <w:rPr>
                <w:sz w:val="18"/>
                <w:szCs w:val="18"/>
              </w:rPr>
            </w:pPr>
          </w:p>
        </w:tc>
        <w:tc>
          <w:tcPr>
            <w:tcW w:w="2070" w:type="dxa"/>
            <w:vAlign w:val="center"/>
          </w:tcPr>
          <w:p w14:paraId="28D83FAE"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0B0FBBAC"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759F7791"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gcherian@qti.qualcomm.com</w:t>
            </w:r>
          </w:p>
        </w:tc>
      </w:tr>
      <w:tr w:rsidR="006C461D" w:rsidRPr="00382B8C" w14:paraId="7F94ECB0" w14:textId="77777777" w:rsidTr="00C80190">
        <w:trPr>
          <w:jc w:val="center"/>
        </w:trPr>
        <w:tc>
          <w:tcPr>
            <w:tcW w:w="1615" w:type="dxa"/>
            <w:vAlign w:val="center"/>
          </w:tcPr>
          <w:p w14:paraId="7DA83CC6"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Gwendolyn Barriac</w:t>
            </w:r>
          </w:p>
        </w:tc>
        <w:tc>
          <w:tcPr>
            <w:tcW w:w="1530" w:type="dxa"/>
            <w:vMerge/>
            <w:vAlign w:val="center"/>
          </w:tcPr>
          <w:p w14:paraId="3A306FD1" w14:textId="77777777" w:rsidR="006C461D" w:rsidRPr="00382B8C" w:rsidRDefault="006C461D" w:rsidP="00C80190">
            <w:pPr>
              <w:jc w:val="center"/>
              <w:rPr>
                <w:sz w:val="18"/>
                <w:szCs w:val="18"/>
              </w:rPr>
            </w:pPr>
          </w:p>
        </w:tc>
        <w:tc>
          <w:tcPr>
            <w:tcW w:w="2070" w:type="dxa"/>
            <w:vAlign w:val="center"/>
          </w:tcPr>
          <w:p w14:paraId="6F3E8774"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4CDF67DF"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31A0C43C"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gbarriac@qti.qualcomm.com</w:t>
            </w:r>
          </w:p>
        </w:tc>
      </w:tr>
      <w:tr w:rsidR="006C461D" w:rsidRPr="00382B8C" w14:paraId="2264AEE4" w14:textId="77777777" w:rsidTr="00C80190">
        <w:trPr>
          <w:jc w:val="center"/>
        </w:trPr>
        <w:tc>
          <w:tcPr>
            <w:tcW w:w="1615" w:type="dxa"/>
            <w:vAlign w:val="center"/>
          </w:tcPr>
          <w:p w14:paraId="0F49134D"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Hemanth Sampath</w:t>
            </w:r>
          </w:p>
        </w:tc>
        <w:tc>
          <w:tcPr>
            <w:tcW w:w="1530" w:type="dxa"/>
            <w:vMerge/>
            <w:vAlign w:val="center"/>
          </w:tcPr>
          <w:p w14:paraId="01763217" w14:textId="77777777" w:rsidR="006C461D" w:rsidRPr="00382B8C" w:rsidRDefault="006C461D" w:rsidP="00C80190">
            <w:pPr>
              <w:jc w:val="center"/>
              <w:rPr>
                <w:sz w:val="18"/>
                <w:szCs w:val="18"/>
              </w:rPr>
            </w:pPr>
          </w:p>
        </w:tc>
        <w:tc>
          <w:tcPr>
            <w:tcW w:w="2070" w:type="dxa"/>
            <w:vAlign w:val="center"/>
          </w:tcPr>
          <w:p w14:paraId="2E6C49EA"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0B5C5A46"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70FFDA40"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hsampath@qti.qualcomm.com</w:t>
            </w:r>
          </w:p>
        </w:tc>
      </w:tr>
      <w:tr w:rsidR="006C461D" w:rsidRPr="00382B8C" w14:paraId="00FA422F" w14:textId="77777777" w:rsidTr="00C80190">
        <w:trPr>
          <w:jc w:val="center"/>
        </w:trPr>
        <w:tc>
          <w:tcPr>
            <w:tcW w:w="1615" w:type="dxa"/>
            <w:vAlign w:val="center"/>
          </w:tcPr>
          <w:p w14:paraId="0B9636C6"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Lin Yang</w:t>
            </w:r>
          </w:p>
        </w:tc>
        <w:tc>
          <w:tcPr>
            <w:tcW w:w="1530" w:type="dxa"/>
            <w:vMerge/>
            <w:vAlign w:val="center"/>
          </w:tcPr>
          <w:p w14:paraId="1CC00A85" w14:textId="77777777" w:rsidR="006C461D" w:rsidRPr="00382B8C" w:rsidRDefault="006C461D" w:rsidP="00C80190">
            <w:pPr>
              <w:jc w:val="center"/>
              <w:rPr>
                <w:sz w:val="18"/>
                <w:szCs w:val="18"/>
              </w:rPr>
            </w:pPr>
          </w:p>
        </w:tc>
        <w:tc>
          <w:tcPr>
            <w:tcW w:w="2070" w:type="dxa"/>
            <w:vAlign w:val="center"/>
          </w:tcPr>
          <w:p w14:paraId="0E6059D3"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2162AE66" w14:textId="77777777" w:rsidR="006C461D" w:rsidRPr="00382B8C" w:rsidRDefault="006C461D" w:rsidP="00C80190">
            <w:pPr>
              <w:jc w:val="center"/>
              <w:rPr>
                <w:sz w:val="18"/>
                <w:szCs w:val="18"/>
              </w:rPr>
            </w:pPr>
          </w:p>
        </w:tc>
        <w:tc>
          <w:tcPr>
            <w:tcW w:w="2921" w:type="dxa"/>
            <w:vAlign w:val="center"/>
          </w:tcPr>
          <w:p w14:paraId="61C9421D"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linyang@qti.qualcomm.com</w:t>
            </w:r>
          </w:p>
        </w:tc>
      </w:tr>
      <w:tr w:rsidR="006C461D" w:rsidRPr="00382B8C" w14:paraId="3907E1BB" w14:textId="77777777" w:rsidTr="00C80190">
        <w:trPr>
          <w:jc w:val="center"/>
        </w:trPr>
        <w:tc>
          <w:tcPr>
            <w:tcW w:w="1615" w:type="dxa"/>
            <w:vAlign w:val="center"/>
          </w:tcPr>
          <w:p w14:paraId="1BC9AAEA"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Lochan Verma</w:t>
            </w:r>
          </w:p>
        </w:tc>
        <w:tc>
          <w:tcPr>
            <w:tcW w:w="1530" w:type="dxa"/>
            <w:vMerge/>
            <w:vAlign w:val="center"/>
          </w:tcPr>
          <w:p w14:paraId="22AEA26F" w14:textId="77777777" w:rsidR="006C461D" w:rsidRPr="00382B8C" w:rsidRDefault="006C461D" w:rsidP="00C80190">
            <w:pPr>
              <w:jc w:val="center"/>
              <w:rPr>
                <w:sz w:val="18"/>
                <w:szCs w:val="18"/>
              </w:rPr>
            </w:pPr>
          </w:p>
        </w:tc>
        <w:tc>
          <w:tcPr>
            <w:tcW w:w="2070" w:type="dxa"/>
            <w:vAlign w:val="center"/>
          </w:tcPr>
          <w:p w14:paraId="209A4FFC"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5AFB3599" w14:textId="77777777" w:rsidR="006C461D" w:rsidRPr="00382B8C" w:rsidRDefault="006C461D" w:rsidP="00C80190">
            <w:pPr>
              <w:jc w:val="center"/>
              <w:rPr>
                <w:sz w:val="18"/>
                <w:szCs w:val="18"/>
              </w:rPr>
            </w:pPr>
          </w:p>
        </w:tc>
        <w:tc>
          <w:tcPr>
            <w:tcW w:w="2921" w:type="dxa"/>
            <w:vAlign w:val="center"/>
          </w:tcPr>
          <w:p w14:paraId="724415DE"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lverma@qti.qualcomm.com</w:t>
            </w:r>
          </w:p>
        </w:tc>
      </w:tr>
      <w:tr w:rsidR="006C461D" w:rsidRPr="00382B8C" w14:paraId="61E621A5" w14:textId="77777777" w:rsidTr="00C80190">
        <w:trPr>
          <w:jc w:val="center"/>
        </w:trPr>
        <w:tc>
          <w:tcPr>
            <w:tcW w:w="1615" w:type="dxa"/>
            <w:vAlign w:val="center"/>
          </w:tcPr>
          <w:p w14:paraId="7E6B94FA"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Menzo Wentink</w:t>
            </w:r>
          </w:p>
        </w:tc>
        <w:tc>
          <w:tcPr>
            <w:tcW w:w="1530" w:type="dxa"/>
            <w:vMerge/>
            <w:vAlign w:val="center"/>
          </w:tcPr>
          <w:p w14:paraId="003F370E" w14:textId="77777777" w:rsidR="006C461D" w:rsidRPr="00382B8C" w:rsidRDefault="006C461D" w:rsidP="00C80190">
            <w:pPr>
              <w:jc w:val="center"/>
              <w:rPr>
                <w:sz w:val="18"/>
                <w:szCs w:val="18"/>
              </w:rPr>
            </w:pPr>
          </w:p>
        </w:tc>
        <w:tc>
          <w:tcPr>
            <w:tcW w:w="2070" w:type="dxa"/>
            <w:vAlign w:val="center"/>
          </w:tcPr>
          <w:p w14:paraId="142FCDDC"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08F92620"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59385A1E"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mwentink@qti.qualcomm.com</w:t>
            </w:r>
          </w:p>
        </w:tc>
      </w:tr>
      <w:tr w:rsidR="006C461D" w:rsidRPr="00382B8C" w14:paraId="149D1E8C" w14:textId="77777777" w:rsidTr="00C80190">
        <w:trPr>
          <w:jc w:val="center"/>
        </w:trPr>
        <w:tc>
          <w:tcPr>
            <w:tcW w:w="1615" w:type="dxa"/>
            <w:vAlign w:val="center"/>
          </w:tcPr>
          <w:p w14:paraId="54A5A6CF"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Naveen Kakani</w:t>
            </w:r>
          </w:p>
        </w:tc>
        <w:tc>
          <w:tcPr>
            <w:tcW w:w="1530" w:type="dxa"/>
            <w:vMerge/>
            <w:vAlign w:val="center"/>
          </w:tcPr>
          <w:p w14:paraId="71FD344E" w14:textId="77777777" w:rsidR="006C461D" w:rsidRPr="00382B8C" w:rsidRDefault="006C461D" w:rsidP="00C80190">
            <w:pPr>
              <w:jc w:val="center"/>
              <w:rPr>
                <w:sz w:val="18"/>
                <w:szCs w:val="18"/>
              </w:rPr>
            </w:pPr>
          </w:p>
        </w:tc>
        <w:tc>
          <w:tcPr>
            <w:tcW w:w="2070" w:type="dxa"/>
            <w:vAlign w:val="center"/>
          </w:tcPr>
          <w:p w14:paraId="19CC7DC3"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lang w:val="fr-FR"/>
              </w:rPr>
              <w:t>2100 Lakeside Boulevard</w:t>
            </w:r>
            <w:r w:rsidRPr="002A3DA8">
              <w:rPr>
                <w:kern w:val="24"/>
                <w:sz w:val="16"/>
                <w:szCs w:val="16"/>
                <w:lang w:val="fr-FR"/>
              </w:rPr>
              <w:br/>
              <w:t>Suite 475, Richardson</w:t>
            </w:r>
            <w:r w:rsidRPr="002A3DA8">
              <w:rPr>
                <w:kern w:val="24"/>
                <w:sz w:val="16"/>
                <w:szCs w:val="16"/>
                <w:lang w:val="fr-FR"/>
              </w:rPr>
              <w:br/>
              <w:t>TX 75082, USA</w:t>
            </w:r>
          </w:p>
        </w:tc>
        <w:tc>
          <w:tcPr>
            <w:tcW w:w="1440" w:type="dxa"/>
            <w:vAlign w:val="center"/>
          </w:tcPr>
          <w:p w14:paraId="55016B32" w14:textId="77777777" w:rsidR="006C461D" w:rsidRPr="00382B8C" w:rsidRDefault="006C461D" w:rsidP="00C80190">
            <w:pPr>
              <w:jc w:val="center"/>
              <w:rPr>
                <w:sz w:val="18"/>
                <w:szCs w:val="18"/>
              </w:rPr>
            </w:pPr>
          </w:p>
        </w:tc>
        <w:tc>
          <w:tcPr>
            <w:tcW w:w="2921" w:type="dxa"/>
            <w:vAlign w:val="center"/>
          </w:tcPr>
          <w:p w14:paraId="327A3056"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nkakani@qti.qualcomm.com</w:t>
            </w:r>
          </w:p>
        </w:tc>
      </w:tr>
      <w:tr w:rsidR="006C461D" w:rsidRPr="00382B8C" w14:paraId="45FCE155" w14:textId="77777777" w:rsidTr="00C80190">
        <w:trPr>
          <w:jc w:val="center"/>
        </w:trPr>
        <w:tc>
          <w:tcPr>
            <w:tcW w:w="1615" w:type="dxa"/>
            <w:vAlign w:val="center"/>
          </w:tcPr>
          <w:p w14:paraId="6AA9A963"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Raja Banerjea</w:t>
            </w:r>
          </w:p>
        </w:tc>
        <w:tc>
          <w:tcPr>
            <w:tcW w:w="1530" w:type="dxa"/>
            <w:vMerge/>
            <w:vAlign w:val="center"/>
          </w:tcPr>
          <w:p w14:paraId="09D43494" w14:textId="77777777" w:rsidR="006C461D" w:rsidRPr="00382B8C" w:rsidRDefault="006C461D" w:rsidP="00C80190">
            <w:pPr>
              <w:jc w:val="center"/>
              <w:rPr>
                <w:sz w:val="18"/>
                <w:szCs w:val="18"/>
              </w:rPr>
            </w:pPr>
          </w:p>
        </w:tc>
        <w:tc>
          <w:tcPr>
            <w:tcW w:w="2070" w:type="dxa"/>
            <w:vAlign w:val="center"/>
          </w:tcPr>
          <w:p w14:paraId="2CF1BDAD"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lang w:val="it-IT"/>
              </w:rPr>
              <w:t>1060 Rincon Circle San Jose</w:t>
            </w:r>
            <w:r w:rsidRPr="002A3DA8">
              <w:rPr>
                <w:kern w:val="24"/>
                <w:sz w:val="16"/>
                <w:szCs w:val="16"/>
                <w:lang w:val="it-IT"/>
              </w:rPr>
              <w:br/>
              <w:t>CA 95131, USA</w:t>
            </w:r>
          </w:p>
        </w:tc>
        <w:tc>
          <w:tcPr>
            <w:tcW w:w="1440" w:type="dxa"/>
            <w:vAlign w:val="center"/>
          </w:tcPr>
          <w:p w14:paraId="51065A42" w14:textId="77777777" w:rsidR="006C461D" w:rsidRPr="00382B8C" w:rsidRDefault="006C461D" w:rsidP="00C80190">
            <w:pPr>
              <w:jc w:val="center"/>
              <w:rPr>
                <w:sz w:val="18"/>
                <w:szCs w:val="18"/>
              </w:rPr>
            </w:pPr>
          </w:p>
        </w:tc>
        <w:tc>
          <w:tcPr>
            <w:tcW w:w="2921" w:type="dxa"/>
            <w:vAlign w:val="center"/>
          </w:tcPr>
          <w:p w14:paraId="7BC16998"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rajab@qit.qualcomm.com</w:t>
            </w:r>
          </w:p>
        </w:tc>
      </w:tr>
      <w:tr w:rsidR="006C461D" w:rsidRPr="00382B8C" w14:paraId="06210AD8" w14:textId="77777777" w:rsidTr="00C80190">
        <w:trPr>
          <w:jc w:val="center"/>
        </w:trPr>
        <w:tc>
          <w:tcPr>
            <w:tcW w:w="1615" w:type="dxa"/>
            <w:vAlign w:val="center"/>
          </w:tcPr>
          <w:p w14:paraId="115D5020"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Richard Van Nee</w:t>
            </w:r>
          </w:p>
        </w:tc>
        <w:tc>
          <w:tcPr>
            <w:tcW w:w="1530" w:type="dxa"/>
            <w:vMerge/>
            <w:vAlign w:val="center"/>
          </w:tcPr>
          <w:p w14:paraId="43D791B9" w14:textId="77777777" w:rsidR="006C461D" w:rsidRPr="00382B8C" w:rsidRDefault="006C461D" w:rsidP="00C80190">
            <w:pPr>
              <w:jc w:val="center"/>
              <w:rPr>
                <w:sz w:val="18"/>
                <w:szCs w:val="18"/>
              </w:rPr>
            </w:pPr>
          </w:p>
        </w:tc>
        <w:tc>
          <w:tcPr>
            <w:tcW w:w="2070" w:type="dxa"/>
            <w:vAlign w:val="center"/>
          </w:tcPr>
          <w:p w14:paraId="3FFE4597"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18C09477"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2F0C4E35"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rvannee@qti.qualcomm.com</w:t>
            </w:r>
          </w:p>
        </w:tc>
      </w:tr>
      <w:tr w:rsidR="006C461D" w:rsidRPr="00382B8C" w14:paraId="3657D5B7" w14:textId="77777777" w:rsidTr="00C80190">
        <w:trPr>
          <w:jc w:val="center"/>
        </w:trPr>
        <w:tc>
          <w:tcPr>
            <w:tcW w:w="1615" w:type="dxa"/>
            <w:vAlign w:val="center"/>
          </w:tcPr>
          <w:p w14:paraId="3CA9ADCD"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rPr>
              <w:t>Rolf De Vegt</w:t>
            </w:r>
          </w:p>
        </w:tc>
        <w:tc>
          <w:tcPr>
            <w:tcW w:w="1530" w:type="dxa"/>
            <w:vMerge w:val="restart"/>
            <w:vAlign w:val="center"/>
          </w:tcPr>
          <w:p w14:paraId="547D6731"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69EC94D8" w14:textId="77777777" w:rsidR="006C461D" w:rsidRPr="002A3DA8" w:rsidRDefault="006C461D" w:rsidP="00C80190">
            <w:pPr>
              <w:pStyle w:val="NormalWeb"/>
              <w:spacing w:before="0" w:beforeAutospacing="0" w:after="0" w:afterAutospacing="0"/>
              <w:jc w:val="center"/>
              <w:rPr>
                <w:sz w:val="16"/>
                <w:szCs w:val="16"/>
              </w:rPr>
            </w:pPr>
            <w:r w:rsidRPr="002A3DA8">
              <w:rPr>
                <w:bCs/>
                <w:kern w:val="24"/>
                <w:sz w:val="16"/>
                <w:szCs w:val="16"/>
              </w:rPr>
              <w:t>1700 Technology Drive San Jose, CA 95110, USA</w:t>
            </w:r>
          </w:p>
        </w:tc>
        <w:tc>
          <w:tcPr>
            <w:tcW w:w="1440" w:type="dxa"/>
            <w:vAlign w:val="center"/>
          </w:tcPr>
          <w:p w14:paraId="34171EB3"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76019902"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rPr>
              <w:t>rolfv@qca.qualcomm.com</w:t>
            </w:r>
          </w:p>
        </w:tc>
      </w:tr>
      <w:tr w:rsidR="006C461D" w:rsidRPr="00382B8C" w14:paraId="0C691F51" w14:textId="77777777" w:rsidTr="00C80190">
        <w:trPr>
          <w:jc w:val="center"/>
        </w:trPr>
        <w:tc>
          <w:tcPr>
            <w:tcW w:w="1615" w:type="dxa"/>
            <w:vAlign w:val="center"/>
          </w:tcPr>
          <w:p w14:paraId="62AEAE36"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Sameer Vermani</w:t>
            </w:r>
          </w:p>
        </w:tc>
        <w:tc>
          <w:tcPr>
            <w:tcW w:w="1530" w:type="dxa"/>
            <w:vMerge/>
            <w:vAlign w:val="center"/>
          </w:tcPr>
          <w:p w14:paraId="625E3A90" w14:textId="77777777" w:rsidR="006C461D" w:rsidRPr="00382B8C" w:rsidRDefault="006C461D" w:rsidP="00C80190">
            <w:pPr>
              <w:jc w:val="center"/>
              <w:rPr>
                <w:sz w:val="18"/>
                <w:szCs w:val="18"/>
              </w:rPr>
            </w:pPr>
          </w:p>
        </w:tc>
        <w:tc>
          <w:tcPr>
            <w:tcW w:w="2070" w:type="dxa"/>
            <w:vAlign w:val="center"/>
          </w:tcPr>
          <w:p w14:paraId="53F98432"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265162DC"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1B4A4C98"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svverman@qti.qualcomm.com</w:t>
            </w:r>
          </w:p>
        </w:tc>
      </w:tr>
      <w:tr w:rsidR="006C461D" w:rsidRPr="00382B8C" w14:paraId="31533164" w14:textId="77777777" w:rsidTr="00C80190">
        <w:trPr>
          <w:jc w:val="center"/>
        </w:trPr>
        <w:tc>
          <w:tcPr>
            <w:tcW w:w="1615" w:type="dxa"/>
            <w:vAlign w:val="center"/>
          </w:tcPr>
          <w:p w14:paraId="37E30D77"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Simone Merlin</w:t>
            </w:r>
          </w:p>
        </w:tc>
        <w:tc>
          <w:tcPr>
            <w:tcW w:w="1530" w:type="dxa"/>
            <w:vMerge/>
            <w:vAlign w:val="center"/>
          </w:tcPr>
          <w:p w14:paraId="1C885A0F" w14:textId="77777777" w:rsidR="006C461D" w:rsidRPr="00382B8C" w:rsidRDefault="006C461D" w:rsidP="00C80190">
            <w:pPr>
              <w:jc w:val="center"/>
              <w:rPr>
                <w:sz w:val="18"/>
                <w:szCs w:val="18"/>
              </w:rPr>
            </w:pPr>
          </w:p>
        </w:tc>
        <w:tc>
          <w:tcPr>
            <w:tcW w:w="2070" w:type="dxa"/>
            <w:vAlign w:val="center"/>
          </w:tcPr>
          <w:p w14:paraId="35F3C465"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63C23373"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2C3CBE09"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smerlin@qti.qualcomm.com</w:t>
            </w:r>
          </w:p>
        </w:tc>
      </w:tr>
      <w:tr w:rsidR="006C461D" w:rsidRPr="00382B8C" w14:paraId="118D0C13" w14:textId="77777777" w:rsidTr="00C80190">
        <w:trPr>
          <w:jc w:val="center"/>
        </w:trPr>
        <w:tc>
          <w:tcPr>
            <w:tcW w:w="1615" w:type="dxa"/>
            <w:vAlign w:val="center"/>
          </w:tcPr>
          <w:p w14:paraId="5F9AA62A"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Tevfik Yucek</w:t>
            </w:r>
          </w:p>
        </w:tc>
        <w:tc>
          <w:tcPr>
            <w:tcW w:w="1530" w:type="dxa"/>
            <w:vMerge/>
            <w:vAlign w:val="center"/>
          </w:tcPr>
          <w:p w14:paraId="4AE5751F" w14:textId="77777777" w:rsidR="006C461D" w:rsidRPr="00382B8C" w:rsidRDefault="006C461D" w:rsidP="00C80190">
            <w:pPr>
              <w:jc w:val="center"/>
              <w:rPr>
                <w:sz w:val="18"/>
                <w:szCs w:val="18"/>
              </w:rPr>
            </w:pPr>
          </w:p>
        </w:tc>
        <w:tc>
          <w:tcPr>
            <w:tcW w:w="2070" w:type="dxa"/>
            <w:vAlign w:val="center"/>
          </w:tcPr>
          <w:p w14:paraId="5FCAF443"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08098B8E"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713B788F"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tyucek@qca.qualcomm.com</w:t>
            </w:r>
          </w:p>
        </w:tc>
      </w:tr>
      <w:tr w:rsidR="006C461D" w:rsidRPr="00382B8C" w14:paraId="50A7C479" w14:textId="77777777" w:rsidTr="00C80190">
        <w:trPr>
          <w:jc w:val="center"/>
        </w:trPr>
        <w:tc>
          <w:tcPr>
            <w:tcW w:w="1615" w:type="dxa"/>
            <w:vAlign w:val="center"/>
          </w:tcPr>
          <w:p w14:paraId="6B14EDC5"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VK Jones</w:t>
            </w:r>
          </w:p>
        </w:tc>
        <w:tc>
          <w:tcPr>
            <w:tcW w:w="1530" w:type="dxa"/>
            <w:vMerge/>
            <w:vAlign w:val="center"/>
          </w:tcPr>
          <w:p w14:paraId="1CF2999A" w14:textId="77777777" w:rsidR="006C461D" w:rsidRPr="00382B8C" w:rsidRDefault="006C461D" w:rsidP="00C80190">
            <w:pPr>
              <w:jc w:val="center"/>
              <w:rPr>
                <w:sz w:val="18"/>
                <w:szCs w:val="18"/>
              </w:rPr>
            </w:pPr>
          </w:p>
        </w:tc>
        <w:tc>
          <w:tcPr>
            <w:tcW w:w="2070" w:type="dxa"/>
            <w:vAlign w:val="center"/>
          </w:tcPr>
          <w:p w14:paraId="21FB6650"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490DBD6"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044E733E"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vkjones@qca.qualcomm.com</w:t>
            </w:r>
          </w:p>
        </w:tc>
      </w:tr>
      <w:tr w:rsidR="006C461D" w:rsidRPr="00382B8C" w14:paraId="45FA6E0E" w14:textId="77777777" w:rsidTr="00C80190">
        <w:trPr>
          <w:jc w:val="center"/>
        </w:trPr>
        <w:tc>
          <w:tcPr>
            <w:tcW w:w="1615" w:type="dxa"/>
            <w:vAlign w:val="center"/>
          </w:tcPr>
          <w:p w14:paraId="4F294394"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Youhan Kim</w:t>
            </w:r>
          </w:p>
        </w:tc>
        <w:tc>
          <w:tcPr>
            <w:tcW w:w="1530" w:type="dxa"/>
            <w:vMerge/>
            <w:vAlign w:val="center"/>
          </w:tcPr>
          <w:p w14:paraId="7D1254A3" w14:textId="77777777" w:rsidR="006C461D" w:rsidRPr="00382B8C" w:rsidRDefault="006C461D" w:rsidP="00C80190">
            <w:pPr>
              <w:jc w:val="center"/>
              <w:rPr>
                <w:sz w:val="18"/>
                <w:szCs w:val="18"/>
              </w:rPr>
            </w:pPr>
          </w:p>
        </w:tc>
        <w:tc>
          <w:tcPr>
            <w:tcW w:w="2070" w:type="dxa"/>
            <w:vAlign w:val="center"/>
          </w:tcPr>
          <w:p w14:paraId="4345E32E"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6B294030"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28906188"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youhank@qca.qualcomm.com</w:t>
            </w:r>
          </w:p>
        </w:tc>
      </w:tr>
      <w:tr w:rsidR="006C461D" w:rsidRPr="00382B8C" w14:paraId="38C39E08" w14:textId="77777777" w:rsidTr="00C80190">
        <w:trPr>
          <w:jc w:val="center"/>
        </w:trPr>
        <w:tc>
          <w:tcPr>
            <w:tcW w:w="1615" w:type="dxa"/>
            <w:vAlign w:val="center"/>
          </w:tcPr>
          <w:p w14:paraId="335CEC26"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lang w:val="en-GB"/>
              </w:rPr>
              <w:t>Jianhan Liu</w:t>
            </w:r>
          </w:p>
        </w:tc>
        <w:tc>
          <w:tcPr>
            <w:tcW w:w="1530" w:type="dxa"/>
            <w:vMerge w:val="restart"/>
            <w:vAlign w:val="center"/>
          </w:tcPr>
          <w:p w14:paraId="0EDC3836"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rPr>
              <w:t>Mediatek</w:t>
            </w:r>
          </w:p>
          <w:p w14:paraId="31653141"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rPr>
              <w:t>USA</w:t>
            </w:r>
          </w:p>
        </w:tc>
        <w:tc>
          <w:tcPr>
            <w:tcW w:w="2070" w:type="dxa"/>
            <w:vAlign w:val="center"/>
          </w:tcPr>
          <w:p w14:paraId="121F68F3" w14:textId="77777777" w:rsidR="006C461D" w:rsidRPr="002A3DA8" w:rsidRDefault="006C461D" w:rsidP="00C80190">
            <w:pPr>
              <w:pStyle w:val="NormalWeb"/>
              <w:spacing w:before="0" w:beforeAutospacing="0" w:after="0" w:afterAutospacing="0"/>
              <w:jc w:val="center"/>
              <w:rPr>
                <w:sz w:val="16"/>
                <w:szCs w:val="16"/>
              </w:rPr>
            </w:pPr>
            <w:r w:rsidRPr="002A3DA8">
              <w:rPr>
                <w:bCs/>
                <w:kern w:val="24"/>
                <w:sz w:val="16"/>
                <w:szCs w:val="16"/>
                <w:lang w:val="en-GB"/>
              </w:rPr>
              <w:t>2860 Junction Ave, San Jose, CA 95134, USA</w:t>
            </w:r>
          </w:p>
        </w:tc>
        <w:tc>
          <w:tcPr>
            <w:tcW w:w="1440" w:type="dxa"/>
            <w:vAlign w:val="center"/>
          </w:tcPr>
          <w:p w14:paraId="5A0A000D"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lang w:val="en-GB"/>
              </w:rPr>
              <w:t>+1-408-526-1899</w:t>
            </w:r>
          </w:p>
        </w:tc>
        <w:tc>
          <w:tcPr>
            <w:tcW w:w="2921" w:type="dxa"/>
            <w:vAlign w:val="center"/>
          </w:tcPr>
          <w:p w14:paraId="4CB0E164"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rPr>
              <w:t>jianhan.Liu@mediatek.com</w:t>
            </w:r>
          </w:p>
        </w:tc>
      </w:tr>
      <w:tr w:rsidR="006C461D" w:rsidRPr="00382B8C" w14:paraId="0E972DEB" w14:textId="77777777" w:rsidTr="00C80190">
        <w:trPr>
          <w:jc w:val="center"/>
        </w:trPr>
        <w:tc>
          <w:tcPr>
            <w:tcW w:w="1615" w:type="dxa"/>
            <w:vAlign w:val="center"/>
          </w:tcPr>
          <w:p w14:paraId="4392778A"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Thomas Pare</w:t>
            </w:r>
          </w:p>
        </w:tc>
        <w:tc>
          <w:tcPr>
            <w:tcW w:w="1530" w:type="dxa"/>
            <w:vMerge/>
            <w:vAlign w:val="center"/>
          </w:tcPr>
          <w:p w14:paraId="6500D2C8" w14:textId="77777777" w:rsidR="006C461D" w:rsidRPr="00382B8C" w:rsidRDefault="006C461D" w:rsidP="00C80190">
            <w:pPr>
              <w:jc w:val="center"/>
              <w:rPr>
                <w:sz w:val="18"/>
                <w:szCs w:val="18"/>
              </w:rPr>
            </w:pPr>
          </w:p>
        </w:tc>
        <w:tc>
          <w:tcPr>
            <w:tcW w:w="2070" w:type="dxa"/>
            <w:vAlign w:val="center"/>
          </w:tcPr>
          <w:p w14:paraId="6BA320D7" w14:textId="77777777" w:rsidR="006C461D" w:rsidRPr="002A3DA8" w:rsidRDefault="006C461D" w:rsidP="00C80190">
            <w:pPr>
              <w:jc w:val="center"/>
              <w:rPr>
                <w:sz w:val="16"/>
                <w:szCs w:val="16"/>
              </w:rPr>
            </w:pPr>
          </w:p>
        </w:tc>
        <w:tc>
          <w:tcPr>
            <w:tcW w:w="1440" w:type="dxa"/>
            <w:vAlign w:val="center"/>
          </w:tcPr>
          <w:p w14:paraId="6C2FBE4E" w14:textId="77777777" w:rsidR="006C461D" w:rsidRPr="00382B8C" w:rsidRDefault="006C461D" w:rsidP="00C80190">
            <w:pPr>
              <w:jc w:val="center"/>
              <w:rPr>
                <w:sz w:val="18"/>
                <w:szCs w:val="18"/>
              </w:rPr>
            </w:pPr>
          </w:p>
        </w:tc>
        <w:tc>
          <w:tcPr>
            <w:tcW w:w="2921" w:type="dxa"/>
            <w:vAlign w:val="center"/>
          </w:tcPr>
          <w:p w14:paraId="7EA4AD3E"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thomas.pare@mediatek.com</w:t>
            </w:r>
          </w:p>
        </w:tc>
      </w:tr>
      <w:tr w:rsidR="006C461D" w:rsidRPr="00382B8C" w14:paraId="58AAFD52" w14:textId="77777777" w:rsidTr="00C80190">
        <w:trPr>
          <w:jc w:val="center"/>
        </w:trPr>
        <w:tc>
          <w:tcPr>
            <w:tcW w:w="1615" w:type="dxa"/>
            <w:vAlign w:val="center"/>
          </w:tcPr>
          <w:p w14:paraId="58C956BA"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ChaoChun Wang</w:t>
            </w:r>
          </w:p>
        </w:tc>
        <w:tc>
          <w:tcPr>
            <w:tcW w:w="1530" w:type="dxa"/>
            <w:vMerge/>
            <w:vAlign w:val="center"/>
          </w:tcPr>
          <w:p w14:paraId="3F110CEA" w14:textId="77777777" w:rsidR="006C461D" w:rsidRPr="00382B8C" w:rsidRDefault="006C461D" w:rsidP="00C80190">
            <w:pPr>
              <w:jc w:val="center"/>
              <w:rPr>
                <w:sz w:val="18"/>
                <w:szCs w:val="18"/>
              </w:rPr>
            </w:pPr>
          </w:p>
        </w:tc>
        <w:tc>
          <w:tcPr>
            <w:tcW w:w="2070" w:type="dxa"/>
            <w:vAlign w:val="center"/>
          </w:tcPr>
          <w:p w14:paraId="0C2943B4" w14:textId="77777777" w:rsidR="006C461D" w:rsidRPr="002A3DA8" w:rsidRDefault="006C461D" w:rsidP="00C80190">
            <w:pPr>
              <w:jc w:val="center"/>
              <w:rPr>
                <w:sz w:val="16"/>
                <w:szCs w:val="16"/>
              </w:rPr>
            </w:pPr>
          </w:p>
        </w:tc>
        <w:tc>
          <w:tcPr>
            <w:tcW w:w="1440" w:type="dxa"/>
            <w:vAlign w:val="center"/>
          </w:tcPr>
          <w:p w14:paraId="261709F0" w14:textId="77777777" w:rsidR="006C461D" w:rsidRPr="00382B8C" w:rsidRDefault="006C461D" w:rsidP="00C80190">
            <w:pPr>
              <w:jc w:val="center"/>
              <w:rPr>
                <w:sz w:val="18"/>
                <w:szCs w:val="18"/>
              </w:rPr>
            </w:pPr>
          </w:p>
        </w:tc>
        <w:tc>
          <w:tcPr>
            <w:tcW w:w="2921" w:type="dxa"/>
            <w:vAlign w:val="center"/>
          </w:tcPr>
          <w:p w14:paraId="5CE502D8"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chaochun.wang@mediatek.com</w:t>
            </w:r>
          </w:p>
        </w:tc>
      </w:tr>
      <w:tr w:rsidR="006C461D" w:rsidRPr="00382B8C" w14:paraId="3D5FF87B" w14:textId="77777777" w:rsidTr="00C80190">
        <w:trPr>
          <w:jc w:val="center"/>
        </w:trPr>
        <w:tc>
          <w:tcPr>
            <w:tcW w:w="1615" w:type="dxa"/>
            <w:vAlign w:val="center"/>
          </w:tcPr>
          <w:p w14:paraId="32C51F5C"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James Wang</w:t>
            </w:r>
          </w:p>
        </w:tc>
        <w:tc>
          <w:tcPr>
            <w:tcW w:w="1530" w:type="dxa"/>
            <w:vMerge/>
            <w:vAlign w:val="center"/>
          </w:tcPr>
          <w:p w14:paraId="4F50EDD4" w14:textId="77777777" w:rsidR="006C461D" w:rsidRPr="00382B8C" w:rsidRDefault="006C461D" w:rsidP="00C80190">
            <w:pPr>
              <w:jc w:val="center"/>
              <w:rPr>
                <w:sz w:val="18"/>
                <w:szCs w:val="18"/>
              </w:rPr>
            </w:pPr>
          </w:p>
        </w:tc>
        <w:tc>
          <w:tcPr>
            <w:tcW w:w="2070" w:type="dxa"/>
            <w:vAlign w:val="center"/>
          </w:tcPr>
          <w:p w14:paraId="6EC0BCF2" w14:textId="77777777" w:rsidR="006C461D" w:rsidRPr="002A3DA8" w:rsidRDefault="006C461D" w:rsidP="00C80190">
            <w:pPr>
              <w:jc w:val="center"/>
              <w:rPr>
                <w:sz w:val="16"/>
                <w:szCs w:val="16"/>
              </w:rPr>
            </w:pPr>
          </w:p>
        </w:tc>
        <w:tc>
          <w:tcPr>
            <w:tcW w:w="1440" w:type="dxa"/>
            <w:vAlign w:val="center"/>
          </w:tcPr>
          <w:p w14:paraId="731D956F" w14:textId="77777777" w:rsidR="006C461D" w:rsidRPr="00382B8C" w:rsidRDefault="006C461D" w:rsidP="00C80190">
            <w:pPr>
              <w:jc w:val="center"/>
              <w:rPr>
                <w:sz w:val="18"/>
                <w:szCs w:val="18"/>
              </w:rPr>
            </w:pPr>
          </w:p>
        </w:tc>
        <w:tc>
          <w:tcPr>
            <w:tcW w:w="2921" w:type="dxa"/>
            <w:vAlign w:val="center"/>
          </w:tcPr>
          <w:p w14:paraId="50FAB78A"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james.wang@mediatek.com</w:t>
            </w:r>
          </w:p>
        </w:tc>
      </w:tr>
      <w:tr w:rsidR="006C461D" w:rsidRPr="00382B8C" w14:paraId="54A18D16" w14:textId="77777777" w:rsidTr="00C80190">
        <w:trPr>
          <w:jc w:val="center"/>
        </w:trPr>
        <w:tc>
          <w:tcPr>
            <w:tcW w:w="1615" w:type="dxa"/>
            <w:vAlign w:val="center"/>
          </w:tcPr>
          <w:p w14:paraId="25CC6E3D"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lang w:val="en-GB"/>
              </w:rPr>
              <w:t>Tianyu Wu</w:t>
            </w:r>
          </w:p>
        </w:tc>
        <w:tc>
          <w:tcPr>
            <w:tcW w:w="1530" w:type="dxa"/>
            <w:vMerge/>
            <w:vAlign w:val="center"/>
          </w:tcPr>
          <w:p w14:paraId="2EADCEB0" w14:textId="77777777" w:rsidR="006C461D" w:rsidRPr="00382B8C" w:rsidRDefault="006C461D" w:rsidP="00C80190">
            <w:pPr>
              <w:jc w:val="center"/>
              <w:rPr>
                <w:sz w:val="18"/>
                <w:szCs w:val="18"/>
              </w:rPr>
            </w:pPr>
          </w:p>
        </w:tc>
        <w:tc>
          <w:tcPr>
            <w:tcW w:w="2070" w:type="dxa"/>
            <w:vAlign w:val="center"/>
          </w:tcPr>
          <w:p w14:paraId="5CDEF613" w14:textId="77777777" w:rsidR="006C461D" w:rsidRPr="002A3DA8" w:rsidRDefault="006C461D" w:rsidP="00C80190">
            <w:pPr>
              <w:jc w:val="center"/>
              <w:rPr>
                <w:sz w:val="16"/>
                <w:szCs w:val="16"/>
              </w:rPr>
            </w:pPr>
          </w:p>
        </w:tc>
        <w:tc>
          <w:tcPr>
            <w:tcW w:w="1440" w:type="dxa"/>
            <w:vAlign w:val="center"/>
          </w:tcPr>
          <w:p w14:paraId="70932352" w14:textId="77777777" w:rsidR="006C461D" w:rsidRPr="00382B8C" w:rsidRDefault="006C461D" w:rsidP="00C80190">
            <w:pPr>
              <w:jc w:val="center"/>
              <w:rPr>
                <w:sz w:val="18"/>
                <w:szCs w:val="18"/>
              </w:rPr>
            </w:pPr>
          </w:p>
        </w:tc>
        <w:tc>
          <w:tcPr>
            <w:tcW w:w="2921" w:type="dxa"/>
            <w:vAlign w:val="center"/>
          </w:tcPr>
          <w:p w14:paraId="57BEFA9F"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tianyu.wu@mediatek.com</w:t>
            </w:r>
          </w:p>
        </w:tc>
      </w:tr>
      <w:tr w:rsidR="006C461D" w:rsidRPr="00382B8C" w14:paraId="34DEBA17" w14:textId="77777777" w:rsidTr="00C80190">
        <w:trPr>
          <w:jc w:val="center"/>
        </w:trPr>
        <w:tc>
          <w:tcPr>
            <w:tcW w:w="1615" w:type="dxa"/>
            <w:vAlign w:val="center"/>
          </w:tcPr>
          <w:p w14:paraId="54AE7156"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lang w:val="en-GB"/>
              </w:rPr>
              <w:t>Russell Huang</w:t>
            </w:r>
          </w:p>
        </w:tc>
        <w:tc>
          <w:tcPr>
            <w:tcW w:w="1530" w:type="dxa"/>
            <w:vMerge/>
            <w:vAlign w:val="center"/>
          </w:tcPr>
          <w:p w14:paraId="433EE31B" w14:textId="77777777" w:rsidR="006C461D" w:rsidRPr="00382B8C" w:rsidRDefault="006C461D" w:rsidP="00C80190">
            <w:pPr>
              <w:jc w:val="center"/>
              <w:rPr>
                <w:sz w:val="18"/>
                <w:szCs w:val="18"/>
              </w:rPr>
            </w:pPr>
          </w:p>
        </w:tc>
        <w:tc>
          <w:tcPr>
            <w:tcW w:w="2070" w:type="dxa"/>
            <w:vAlign w:val="center"/>
          </w:tcPr>
          <w:p w14:paraId="5E9B6E1B" w14:textId="77777777" w:rsidR="006C461D" w:rsidRPr="002A3DA8" w:rsidRDefault="006C461D" w:rsidP="00C80190">
            <w:pPr>
              <w:jc w:val="center"/>
              <w:rPr>
                <w:sz w:val="16"/>
                <w:szCs w:val="16"/>
              </w:rPr>
            </w:pPr>
          </w:p>
        </w:tc>
        <w:tc>
          <w:tcPr>
            <w:tcW w:w="1440" w:type="dxa"/>
            <w:vAlign w:val="center"/>
          </w:tcPr>
          <w:p w14:paraId="0BDBDFD9" w14:textId="77777777" w:rsidR="006C461D" w:rsidRPr="00382B8C" w:rsidRDefault="006C461D" w:rsidP="00C80190">
            <w:pPr>
              <w:jc w:val="center"/>
              <w:rPr>
                <w:sz w:val="18"/>
                <w:szCs w:val="18"/>
              </w:rPr>
            </w:pPr>
          </w:p>
        </w:tc>
        <w:tc>
          <w:tcPr>
            <w:tcW w:w="2921" w:type="dxa"/>
            <w:vAlign w:val="center"/>
          </w:tcPr>
          <w:p w14:paraId="0D2739BD"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russell.huang@mediatek.com</w:t>
            </w:r>
          </w:p>
        </w:tc>
      </w:tr>
      <w:tr w:rsidR="006C461D" w:rsidRPr="00382B8C" w14:paraId="2FAC3C81" w14:textId="77777777" w:rsidTr="00C80190">
        <w:trPr>
          <w:jc w:val="center"/>
        </w:trPr>
        <w:tc>
          <w:tcPr>
            <w:tcW w:w="1615" w:type="dxa"/>
            <w:vAlign w:val="center"/>
          </w:tcPr>
          <w:p w14:paraId="5F95C132"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James Yee</w:t>
            </w:r>
          </w:p>
        </w:tc>
        <w:tc>
          <w:tcPr>
            <w:tcW w:w="1530" w:type="dxa"/>
            <w:vMerge w:val="restart"/>
            <w:vAlign w:val="center"/>
          </w:tcPr>
          <w:p w14:paraId="0F2187E3"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Mediatek</w:t>
            </w:r>
          </w:p>
        </w:tc>
        <w:tc>
          <w:tcPr>
            <w:tcW w:w="2070" w:type="dxa"/>
            <w:vAlign w:val="center"/>
          </w:tcPr>
          <w:p w14:paraId="1466D873"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lang w:val="en-GB"/>
              </w:rPr>
              <w:t>No. 1 Dusing 1</w:t>
            </w:r>
            <w:r w:rsidRPr="002A3DA8">
              <w:rPr>
                <w:kern w:val="24"/>
                <w:position w:val="7"/>
                <w:sz w:val="16"/>
                <w:szCs w:val="16"/>
                <w:vertAlign w:val="superscript"/>
                <w:lang w:val="en-GB"/>
              </w:rPr>
              <w:t>st</w:t>
            </w:r>
            <w:r w:rsidRPr="002A3DA8">
              <w:rPr>
                <w:kern w:val="24"/>
                <w:sz w:val="16"/>
                <w:szCs w:val="16"/>
                <w:lang w:val="en-GB"/>
              </w:rPr>
              <w:t xml:space="preserve"> Road, Hsinchu, Taiwan</w:t>
            </w:r>
          </w:p>
        </w:tc>
        <w:tc>
          <w:tcPr>
            <w:tcW w:w="1440" w:type="dxa"/>
            <w:vAlign w:val="center"/>
          </w:tcPr>
          <w:p w14:paraId="488A641B"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lang w:val="en-GB"/>
              </w:rPr>
              <w:t>+886-3-567-0766</w:t>
            </w:r>
          </w:p>
        </w:tc>
        <w:tc>
          <w:tcPr>
            <w:tcW w:w="2921" w:type="dxa"/>
            <w:vAlign w:val="center"/>
          </w:tcPr>
          <w:p w14:paraId="002F3FB9"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james.yee@mediatek.com</w:t>
            </w:r>
          </w:p>
        </w:tc>
      </w:tr>
      <w:tr w:rsidR="006C461D" w:rsidRPr="00382B8C" w14:paraId="157DAFD9" w14:textId="77777777" w:rsidTr="00C80190">
        <w:trPr>
          <w:jc w:val="center"/>
        </w:trPr>
        <w:tc>
          <w:tcPr>
            <w:tcW w:w="1615" w:type="dxa"/>
            <w:vAlign w:val="center"/>
          </w:tcPr>
          <w:p w14:paraId="7D99DF5A"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Frank Hsu</w:t>
            </w:r>
          </w:p>
        </w:tc>
        <w:tc>
          <w:tcPr>
            <w:tcW w:w="1530" w:type="dxa"/>
            <w:vMerge/>
            <w:vAlign w:val="center"/>
          </w:tcPr>
          <w:p w14:paraId="131A7AA8" w14:textId="77777777" w:rsidR="006C461D" w:rsidRPr="00382B8C" w:rsidRDefault="006C461D" w:rsidP="00C80190">
            <w:pPr>
              <w:jc w:val="center"/>
              <w:rPr>
                <w:sz w:val="18"/>
                <w:szCs w:val="18"/>
              </w:rPr>
            </w:pPr>
          </w:p>
        </w:tc>
        <w:tc>
          <w:tcPr>
            <w:tcW w:w="2070" w:type="dxa"/>
            <w:vAlign w:val="center"/>
          </w:tcPr>
          <w:p w14:paraId="79E0355A" w14:textId="77777777" w:rsidR="006C461D" w:rsidRPr="002A3DA8" w:rsidRDefault="006C461D" w:rsidP="00C80190">
            <w:pPr>
              <w:jc w:val="center"/>
              <w:rPr>
                <w:sz w:val="16"/>
                <w:szCs w:val="16"/>
              </w:rPr>
            </w:pPr>
          </w:p>
        </w:tc>
        <w:tc>
          <w:tcPr>
            <w:tcW w:w="1440" w:type="dxa"/>
            <w:vAlign w:val="center"/>
          </w:tcPr>
          <w:p w14:paraId="296BB1FC"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2397E6CB"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frank.hsu@mediatek.com</w:t>
            </w:r>
          </w:p>
        </w:tc>
      </w:tr>
      <w:tr w:rsidR="006C461D" w:rsidRPr="00382B8C" w14:paraId="0E90F21D" w14:textId="77777777" w:rsidTr="00C80190">
        <w:trPr>
          <w:jc w:val="center"/>
        </w:trPr>
        <w:tc>
          <w:tcPr>
            <w:tcW w:w="1615" w:type="dxa"/>
            <w:vAlign w:val="center"/>
          </w:tcPr>
          <w:p w14:paraId="11CFD0DB"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Joonsuk Kim</w:t>
            </w:r>
          </w:p>
        </w:tc>
        <w:tc>
          <w:tcPr>
            <w:tcW w:w="1530" w:type="dxa"/>
            <w:vMerge w:val="restart"/>
            <w:vAlign w:val="center"/>
          </w:tcPr>
          <w:p w14:paraId="6C8C1DCC"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Apple</w:t>
            </w:r>
          </w:p>
        </w:tc>
        <w:tc>
          <w:tcPr>
            <w:tcW w:w="2070" w:type="dxa"/>
            <w:vAlign w:val="center"/>
          </w:tcPr>
          <w:p w14:paraId="56601CCF" w14:textId="77777777" w:rsidR="006C461D" w:rsidRPr="002A3DA8" w:rsidRDefault="006C461D" w:rsidP="00C80190">
            <w:pPr>
              <w:pStyle w:val="NormalWeb"/>
              <w:spacing w:before="0" w:beforeAutospacing="0" w:after="0" w:afterAutospacing="0"/>
              <w:jc w:val="center"/>
              <w:rPr>
                <w:sz w:val="16"/>
                <w:szCs w:val="16"/>
              </w:rPr>
            </w:pPr>
          </w:p>
        </w:tc>
        <w:tc>
          <w:tcPr>
            <w:tcW w:w="1440" w:type="dxa"/>
            <w:vAlign w:val="center"/>
          </w:tcPr>
          <w:p w14:paraId="403E1B39"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29A7345F"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joonsuk@apple.com</w:t>
            </w:r>
          </w:p>
        </w:tc>
      </w:tr>
      <w:tr w:rsidR="006C461D" w:rsidRPr="00382B8C" w14:paraId="25C8DDD4" w14:textId="77777777" w:rsidTr="00C80190">
        <w:trPr>
          <w:jc w:val="center"/>
        </w:trPr>
        <w:tc>
          <w:tcPr>
            <w:tcW w:w="1615" w:type="dxa"/>
            <w:vAlign w:val="center"/>
          </w:tcPr>
          <w:p w14:paraId="69A4EE97"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Aon Mujtaba</w:t>
            </w:r>
          </w:p>
        </w:tc>
        <w:tc>
          <w:tcPr>
            <w:tcW w:w="1530" w:type="dxa"/>
            <w:vMerge/>
            <w:vAlign w:val="center"/>
          </w:tcPr>
          <w:p w14:paraId="77620F90" w14:textId="77777777" w:rsidR="006C461D" w:rsidRPr="00382B8C" w:rsidRDefault="006C461D" w:rsidP="00C80190">
            <w:pPr>
              <w:jc w:val="center"/>
              <w:rPr>
                <w:sz w:val="18"/>
                <w:szCs w:val="18"/>
              </w:rPr>
            </w:pPr>
          </w:p>
        </w:tc>
        <w:tc>
          <w:tcPr>
            <w:tcW w:w="2070" w:type="dxa"/>
            <w:vAlign w:val="center"/>
          </w:tcPr>
          <w:p w14:paraId="07FBF90F" w14:textId="77777777" w:rsidR="006C461D" w:rsidRPr="002A3DA8" w:rsidRDefault="006C461D" w:rsidP="00C80190">
            <w:pPr>
              <w:jc w:val="center"/>
              <w:rPr>
                <w:sz w:val="16"/>
                <w:szCs w:val="16"/>
              </w:rPr>
            </w:pPr>
          </w:p>
        </w:tc>
        <w:tc>
          <w:tcPr>
            <w:tcW w:w="1440" w:type="dxa"/>
            <w:vAlign w:val="center"/>
          </w:tcPr>
          <w:p w14:paraId="688E5DBC" w14:textId="77777777" w:rsidR="006C461D" w:rsidRPr="00382B8C" w:rsidRDefault="006C461D" w:rsidP="00C80190">
            <w:pPr>
              <w:jc w:val="center"/>
              <w:rPr>
                <w:sz w:val="18"/>
                <w:szCs w:val="18"/>
              </w:rPr>
            </w:pPr>
          </w:p>
        </w:tc>
        <w:tc>
          <w:tcPr>
            <w:tcW w:w="2921" w:type="dxa"/>
            <w:vAlign w:val="center"/>
          </w:tcPr>
          <w:p w14:paraId="38AED25C"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mujtaba@apple.com</w:t>
            </w:r>
          </w:p>
        </w:tc>
      </w:tr>
      <w:tr w:rsidR="006C461D" w:rsidRPr="00382B8C" w14:paraId="16E1D7C1" w14:textId="77777777" w:rsidTr="00C80190">
        <w:trPr>
          <w:jc w:val="center"/>
        </w:trPr>
        <w:tc>
          <w:tcPr>
            <w:tcW w:w="1615" w:type="dxa"/>
            <w:vAlign w:val="center"/>
          </w:tcPr>
          <w:p w14:paraId="25F2CFA8"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Guoqing Li</w:t>
            </w:r>
          </w:p>
        </w:tc>
        <w:tc>
          <w:tcPr>
            <w:tcW w:w="1530" w:type="dxa"/>
            <w:vMerge/>
            <w:vAlign w:val="center"/>
          </w:tcPr>
          <w:p w14:paraId="6F151800" w14:textId="77777777" w:rsidR="006C461D" w:rsidRPr="00382B8C" w:rsidRDefault="006C461D" w:rsidP="00C80190">
            <w:pPr>
              <w:jc w:val="center"/>
              <w:rPr>
                <w:sz w:val="18"/>
                <w:szCs w:val="18"/>
              </w:rPr>
            </w:pPr>
          </w:p>
        </w:tc>
        <w:tc>
          <w:tcPr>
            <w:tcW w:w="2070" w:type="dxa"/>
            <w:vAlign w:val="center"/>
          </w:tcPr>
          <w:p w14:paraId="1746AC24" w14:textId="77777777" w:rsidR="006C461D" w:rsidRPr="002A3DA8" w:rsidRDefault="006C461D" w:rsidP="00C80190">
            <w:pPr>
              <w:pStyle w:val="NormalWeb"/>
              <w:spacing w:before="0" w:beforeAutospacing="0" w:after="0" w:afterAutospacing="0"/>
              <w:jc w:val="center"/>
              <w:rPr>
                <w:sz w:val="16"/>
                <w:szCs w:val="16"/>
              </w:rPr>
            </w:pPr>
          </w:p>
        </w:tc>
        <w:tc>
          <w:tcPr>
            <w:tcW w:w="1440" w:type="dxa"/>
            <w:vAlign w:val="center"/>
          </w:tcPr>
          <w:p w14:paraId="0D46A98A"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6AE2B90B"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guoqing_li@apple.com</w:t>
            </w:r>
          </w:p>
        </w:tc>
      </w:tr>
      <w:tr w:rsidR="006C461D" w:rsidRPr="00382B8C" w14:paraId="1A259C08" w14:textId="77777777" w:rsidTr="00C80190">
        <w:trPr>
          <w:jc w:val="center"/>
        </w:trPr>
        <w:tc>
          <w:tcPr>
            <w:tcW w:w="1615" w:type="dxa"/>
            <w:vAlign w:val="center"/>
          </w:tcPr>
          <w:p w14:paraId="711ECB38"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Eric Wong</w:t>
            </w:r>
          </w:p>
        </w:tc>
        <w:tc>
          <w:tcPr>
            <w:tcW w:w="1530" w:type="dxa"/>
            <w:vMerge/>
            <w:vAlign w:val="center"/>
          </w:tcPr>
          <w:p w14:paraId="456727D1" w14:textId="77777777" w:rsidR="006C461D" w:rsidRPr="00382B8C" w:rsidRDefault="006C461D" w:rsidP="00C80190">
            <w:pPr>
              <w:jc w:val="center"/>
              <w:rPr>
                <w:sz w:val="18"/>
                <w:szCs w:val="18"/>
              </w:rPr>
            </w:pPr>
          </w:p>
        </w:tc>
        <w:tc>
          <w:tcPr>
            <w:tcW w:w="2070" w:type="dxa"/>
            <w:vAlign w:val="center"/>
          </w:tcPr>
          <w:p w14:paraId="216F5C29" w14:textId="77777777" w:rsidR="006C461D" w:rsidRPr="002A3DA8" w:rsidRDefault="006C461D" w:rsidP="00C80190">
            <w:pPr>
              <w:pStyle w:val="NormalWeb"/>
              <w:spacing w:before="0" w:beforeAutospacing="0" w:after="0" w:afterAutospacing="0"/>
              <w:jc w:val="center"/>
              <w:rPr>
                <w:sz w:val="16"/>
                <w:szCs w:val="16"/>
              </w:rPr>
            </w:pPr>
          </w:p>
        </w:tc>
        <w:tc>
          <w:tcPr>
            <w:tcW w:w="1440" w:type="dxa"/>
            <w:vAlign w:val="center"/>
          </w:tcPr>
          <w:p w14:paraId="482F6590"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5D5828E4"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ericwong@apple.com</w:t>
            </w:r>
          </w:p>
        </w:tc>
      </w:tr>
      <w:tr w:rsidR="006C461D" w:rsidRPr="00382B8C" w14:paraId="243D949C" w14:textId="77777777" w:rsidTr="00C80190">
        <w:trPr>
          <w:jc w:val="center"/>
        </w:trPr>
        <w:tc>
          <w:tcPr>
            <w:tcW w:w="1615" w:type="dxa"/>
            <w:vAlign w:val="center"/>
          </w:tcPr>
          <w:p w14:paraId="2FDF9348"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Chris Hartman</w:t>
            </w:r>
          </w:p>
        </w:tc>
        <w:tc>
          <w:tcPr>
            <w:tcW w:w="1530" w:type="dxa"/>
            <w:vMerge/>
            <w:vAlign w:val="center"/>
          </w:tcPr>
          <w:p w14:paraId="2F2209B9" w14:textId="77777777" w:rsidR="006C461D" w:rsidRPr="00382B8C" w:rsidRDefault="006C461D" w:rsidP="00C80190">
            <w:pPr>
              <w:jc w:val="center"/>
              <w:rPr>
                <w:sz w:val="18"/>
                <w:szCs w:val="18"/>
              </w:rPr>
            </w:pPr>
          </w:p>
        </w:tc>
        <w:tc>
          <w:tcPr>
            <w:tcW w:w="2070" w:type="dxa"/>
            <w:vAlign w:val="center"/>
          </w:tcPr>
          <w:p w14:paraId="47DBCC82" w14:textId="77777777" w:rsidR="006C461D" w:rsidRPr="002A3DA8" w:rsidRDefault="006C461D" w:rsidP="00C80190">
            <w:pPr>
              <w:jc w:val="center"/>
              <w:rPr>
                <w:sz w:val="16"/>
                <w:szCs w:val="16"/>
              </w:rPr>
            </w:pPr>
          </w:p>
        </w:tc>
        <w:tc>
          <w:tcPr>
            <w:tcW w:w="1440" w:type="dxa"/>
            <w:vAlign w:val="center"/>
          </w:tcPr>
          <w:p w14:paraId="564169F2" w14:textId="77777777" w:rsidR="006C461D" w:rsidRPr="00382B8C" w:rsidRDefault="006C461D" w:rsidP="00C80190">
            <w:pPr>
              <w:jc w:val="center"/>
              <w:rPr>
                <w:sz w:val="18"/>
                <w:szCs w:val="18"/>
              </w:rPr>
            </w:pPr>
          </w:p>
        </w:tc>
        <w:tc>
          <w:tcPr>
            <w:tcW w:w="2921" w:type="dxa"/>
            <w:vAlign w:val="center"/>
          </w:tcPr>
          <w:p w14:paraId="268A5723"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chartman@apple.com</w:t>
            </w:r>
          </w:p>
        </w:tc>
      </w:tr>
      <w:tr w:rsidR="006C461D" w:rsidRPr="00382B8C" w14:paraId="3808F153" w14:textId="77777777" w:rsidTr="00C80190">
        <w:trPr>
          <w:jc w:val="center"/>
        </w:trPr>
        <w:tc>
          <w:tcPr>
            <w:tcW w:w="1615" w:type="dxa"/>
            <w:vAlign w:val="center"/>
          </w:tcPr>
          <w:p w14:paraId="697AF5AB"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Jarkko Kneckt</w:t>
            </w:r>
          </w:p>
        </w:tc>
        <w:tc>
          <w:tcPr>
            <w:tcW w:w="1530" w:type="dxa"/>
            <w:vMerge/>
            <w:vAlign w:val="center"/>
          </w:tcPr>
          <w:p w14:paraId="2D2F8886" w14:textId="77777777" w:rsidR="006C461D" w:rsidRPr="00382B8C" w:rsidRDefault="006C461D" w:rsidP="00C80190">
            <w:pPr>
              <w:jc w:val="center"/>
              <w:rPr>
                <w:sz w:val="18"/>
                <w:szCs w:val="18"/>
              </w:rPr>
            </w:pPr>
          </w:p>
        </w:tc>
        <w:tc>
          <w:tcPr>
            <w:tcW w:w="2070" w:type="dxa"/>
            <w:vAlign w:val="center"/>
          </w:tcPr>
          <w:p w14:paraId="139549A2" w14:textId="77777777" w:rsidR="006C461D" w:rsidRPr="002A3DA8" w:rsidRDefault="006C461D" w:rsidP="00C80190">
            <w:pPr>
              <w:jc w:val="center"/>
              <w:rPr>
                <w:sz w:val="16"/>
                <w:szCs w:val="16"/>
              </w:rPr>
            </w:pPr>
          </w:p>
        </w:tc>
        <w:tc>
          <w:tcPr>
            <w:tcW w:w="1440" w:type="dxa"/>
            <w:vAlign w:val="center"/>
          </w:tcPr>
          <w:p w14:paraId="6136943B" w14:textId="77777777" w:rsidR="006C461D" w:rsidRPr="00382B8C" w:rsidRDefault="006C461D" w:rsidP="00C80190">
            <w:pPr>
              <w:jc w:val="center"/>
              <w:rPr>
                <w:sz w:val="18"/>
                <w:szCs w:val="18"/>
              </w:rPr>
            </w:pPr>
          </w:p>
        </w:tc>
        <w:tc>
          <w:tcPr>
            <w:tcW w:w="2921" w:type="dxa"/>
            <w:vAlign w:val="center"/>
          </w:tcPr>
          <w:p w14:paraId="05E1871C"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jkneckt@apple.com</w:t>
            </w:r>
          </w:p>
        </w:tc>
      </w:tr>
      <w:tr w:rsidR="006C461D" w:rsidRPr="00382B8C" w14:paraId="0A3229DA" w14:textId="77777777" w:rsidTr="00C80190">
        <w:trPr>
          <w:jc w:val="center"/>
        </w:trPr>
        <w:tc>
          <w:tcPr>
            <w:tcW w:w="1615" w:type="dxa"/>
            <w:vAlign w:val="center"/>
          </w:tcPr>
          <w:p w14:paraId="4A1EC0D0"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18D7C63A"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28DC70AB" w14:textId="77777777" w:rsidR="006C461D" w:rsidRPr="002A3DA8" w:rsidRDefault="006C461D" w:rsidP="00C80190">
            <w:pPr>
              <w:pStyle w:val="NormalWeb"/>
              <w:spacing w:before="0" w:beforeAutospacing="0" w:after="0" w:afterAutospacing="0"/>
              <w:jc w:val="center"/>
              <w:rPr>
                <w:sz w:val="16"/>
                <w:szCs w:val="16"/>
              </w:rPr>
            </w:pPr>
            <w:r w:rsidRPr="002A3DA8">
              <w:rPr>
                <w:bCs/>
                <w:kern w:val="24"/>
                <w:sz w:val="16"/>
                <w:szCs w:val="16"/>
              </w:rPr>
              <w:t>F1-17, Huawei Base, Bantian, Shenzhen</w:t>
            </w:r>
          </w:p>
        </w:tc>
        <w:tc>
          <w:tcPr>
            <w:tcW w:w="1440" w:type="dxa"/>
            <w:vAlign w:val="center"/>
          </w:tcPr>
          <w:p w14:paraId="2BDB228B"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10C900D8"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rPr>
              <w:t>david.yangxun@huawei.com</w:t>
            </w:r>
          </w:p>
        </w:tc>
      </w:tr>
      <w:tr w:rsidR="006C461D" w:rsidRPr="00382B8C" w14:paraId="62E0DA26" w14:textId="77777777" w:rsidTr="00C80190">
        <w:trPr>
          <w:jc w:val="center"/>
        </w:trPr>
        <w:tc>
          <w:tcPr>
            <w:tcW w:w="1615" w:type="dxa"/>
            <w:vAlign w:val="center"/>
          </w:tcPr>
          <w:p w14:paraId="417C3955"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Jiayin Zhang</w:t>
            </w:r>
          </w:p>
        </w:tc>
        <w:tc>
          <w:tcPr>
            <w:tcW w:w="1530" w:type="dxa"/>
            <w:vMerge/>
            <w:vAlign w:val="center"/>
          </w:tcPr>
          <w:p w14:paraId="55B04101" w14:textId="77777777" w:rsidR="006C461D" w:rsidRPr="00382B8C" w:rsidRDefault="006C461D" w:rsidP="00C80190">
            <w:pPr>
              <w:jc w:val="center"/>
              <w:rPr>
                <w:sz w:val="18"/>
                <w:szCs w:val="18"/>
              </w:rPr>
            </w:pPr>
          </w:p>
        </w:tc>
        <w:tc>
          <w:tcPr>
            <w:tcW w:w="2070" w:type="dxa"/>
            <w:vAlign w:val="center"/>
          </w:tcPr>
          <w:p w14:paraId="65BA9602"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4219B1FA"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6ECDA932"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zhangjiayin@huawei.com</w:t>
            </w:r>
          </w:p>
        </w:tc>
      </w:tr>
      <w:tr w:rsidR="006C461D" w:rsidRPr="00382B8C" w14:paraId="5FA9B351" w14:textId="77777777" w:rsidTr="00C80190">
        <w:trPr>
          <w:jc w:val="center"/>
        </w:trPr>
        <w:tc>
          <w:tcPr>
            <w:tcW w:w="1615" w:type="dxa"/>
            <w:vAlign w:val="center"/>
          </w:tcPr>
          <w:p w14:paraId="671DCEBA"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7D909720" w14:textId="77777777" w:rsidR="006C461D" w:rsidRPr="00382B8C" w:rsidRDefault="006C461D" w:rsidP="00C80190">
            <w:pPr>
              <w:jc w:val="center"/>
              <w:rPr>
                <w:sz w:val="18"/>
                <w:szCs w:val="18"/>
              </w:rPr>
            </w:pPr>
          </w:p>
        </w:tc>
        <w:tc>
          <w:tcPr>
            <w:tcW w:w="2070" w:type="dxa"/>
            <w:vAlign w:val="center"/>
          </w:tcPr>
          <w:p w14:paraId="2F02937F"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10E14622"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2D4C3568"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jun.l@huawei.com</w:t>
            </w:r>
          </w:p>
        </w:tc>
      </w:tr>
      <w:tr w:rsidR="006C461D" w:rsidRPr="00382B8C" w14:paraId="286C7D56" w14:textId="77777777" w:rsidTr="00C80190">
        <w:trPr>
          <w:jc w:val="center"/>
        </w:trPr>
        <w:tc>
          <w:tcPr>
            <w:tcW w:w="1615" w:type="dxa"/>
            <w:vAlign w:val="center"/>
          </w:tcPr>
          <w:p w14:paraId="0C5110C8"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1CFD80C8" w14:textId="77777777" w:rsidR="006C461D" w:rsidRPr="00382B8C" w:rsidRDefault="006C461D" w:rsidP="00C80190">
            <w:pPr>
              <w:jc w:val="center"/>
              <w:rPr>
                <w:sz w:val="18"/>
                <w:szCs w:val="18"/>
              </w:rPr>
            </w:pPr>
          </w:p>
        </w:tc>
        <w:tc>
          <w:tcPr>
            <w:tcW w:w="2070" w:type="dxa"/>
            <w:vAlign w:val="center"/>
          </w:tcPr>
          <w:p w14:paraId="44422E01"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39EBC2CA"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249CA4D6"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Roy.luoyi@huawei.com</w:t>
            </w:r>
          </w:p>
        </w:tc>
      </w:tr>
      <w:tr w:rsidR="006C461D" w:rsidRPr="00382B8C" w14:paraId="5E0F0929" w14:textId="77777777" w:rsidTr="00C80190">
        <w:trPr>
          <w:jc w:val="center"/>
        </w:trPr>
        <w:tc>
          <w:tcPr>
            <w:tcW w:w="1615" w:type="dxa"/>
            <w:vAlign w:val="center"/>
          </w:tcPr>
          <w:p w14:paraId="65110CAE"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Yingpei Lin</w:t>
            </w:r>
          </w:p>
        </w:tc>
        <w:tc>
          <w:tcPr>
            <w:tcW w:w="1530" w:type="dxa"/>
            <w:vMerge/>
            <w:vAlign w:val="center"/>
          </w:tcPr>
          <w:p w14:paraId="5A205124" w14:textId="77777777" w:rsidR="006C461D" w:rsidRPr="00382B8C" w:rsidRDefault="006C461D" w:rsidP="00C80190">
            <w:pPr>
              <w:jc w:val="center"/>
              <w:rPr>
                <w:sz w:val="18"/>
                <w:szCs w:val="18"/>
              </w:rPr>
            </w:pPr>
          </w:p>
        </w:tc>
        <w:tc>
          <w:tcPr>
            <w:tcW w:w="2070" w:type="dxa"/>
            <w:vAlign w:val="center"/>
          </w:tcPr>
          <w:p w14:paraId="24D5BB6E"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36842D46"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07C9A6C2"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linyingpei@huawei.com</w:t>
            </w:r>
          </w:p>
        </w:tc>
      </w:tr>
      <w:tr w:rsidR="006C461D" w:rsidRPr="00382B8C" w14:paraId="5A546B07" w14:textId="77777777" w:rsidTr="00C80190">
        <w:trPr>
          <w:jc w:val="center"/>
        </w:trPr>
        <w:tc>
          <w:tcPr>
            <w:tcW w:w="1615" w:type="dxa"/>
            <w:vAlign w:val="center"/>
          </w:tcPr>
          <w:p w14:paraId="01DF5BF1"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Jiyong Pang</w:t>
            </w:r>
          </w:p>
        </w:tc>
        <w:tc>
          <w:tcPr>
            <w:tcW w:w="1530" w:type="dxa"/>
            <w:vMerge/>
            <w:vAlign w:val="center"/>
          </w:tcPr>
          <w:p w14:paraId="70D6CB32" w14:textId="77777777" w:rsidR="006C461D" w:rsidRPr="00382B8C" w:rsidRDefault="006C461D" w:rsidP="00C80190">
            <w:pPr>
              <w:jc w:val="center"/>
              <w:rPr>
                <w:sz w:val="18"/>
                <w:szCs w:val="18"/>
              </w:rPr>
            </w:pPr>
          </w:p>
        </w:tc>
        <w:tc>
          <w:tcPr>
            <w:tcW w:w="2070" w:type="dxa"/>
            <w:vAlign w:val="center"/>
          </w:tcPr>
          <w:p w14:paraId="7B3E222B"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19B1B6D9"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51C0539C"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pangjiyong@huawei.com</w:t>
            </w:r>
          </w:p>
        </w:tc>
      </w:tr>
      <w:tr w:rsidR="006C461D" w:rsidRPr="00382B8C" w14:paraId="29A551A8" w14:textId="77777777" w:rsidTr="00C80190">
        <w:trPr>
          <w:jc w:val="center"/>
        </w:trPr>
        <w:tc>
          <w:tcPr>
            <w:tcW w:w="1615" w:type="dxa"/>
            <w:vAlign w:val="center"/>
          </w:tcPr>
          <w:p w14:paraId="739ABFD6"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Zhigang Rong</w:t>
            </w:r>
          </w:p>
        </w:tc>
        <w:tc>
          <w:tcPr>
            <w:tcW w:w="1530" w:type="dxa"/>
            <w:vMerge/>
            <w:vAlign w:val="center"/>
          </w:tcPr>
          <w:p w14:paraId="12BE5BD9" w14:textId="77777777" w:rsidR="006C461D" w:rsidRPr="00382B8C" w:rsidRDefault="006C461D" w:rsidP="00C80190">
            <w:pPr>
              <w:jc w:val="center"/>
              <w:rPr>
                <w:sz w:val="18"/>
                <w:szCs w:val="18"/>
              </w:rPr>
            </w:pPr>
          </w:p>
        </w:tc>
        <w:tc>
          <w:tcPr>
            <w:tcW w:w="2070" w:type="dxa"/>
            <w:vAlign w:val="center"/>
          </w:tcPr>
          <w:p w14:paraId="2BD644E9"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561E7782"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69DBA066"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zhigang.rong@huawei.com</w:t>
            </w:r>
          </w:p>
        </w:tc>
      </w:tr>
      <w:tr w:rsidR="006C461D" w:rsidRPr="00382B8C" w14:paraId="77417F1C" w14:textId="77777777" w:rsidTr="00C80190">
        <w:trPr>
          <w:jc w:val="center"/>
        </w:trPr>
        <w:tc>
          <w:tcPr>
            <w:tcW w:w="1615" w:type="dxa"/>
            <w:vAlign w:val="center"/>
          </w:tcPr>
          <w:p w14:paraId="463A6363"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4903A023" w14:textId="77777777" w:rsidR="006C461D" w:rsidRPr="00382B8C" w:rsidRDefault="006C461D" w:rsidP="00C80190">
            <w:pPr>
              <w:jc w:val="center"/>
              <w:rPr>
                <w:sz w:val="18"/>
                <w:szCs w:val="18"/>
              </w:rPr>
            </w:pPr>
          </w:p>
        </w:tc>
        <w:tc>
          <w:tcPr>
            <w:tcW w:w="2070" w:type="dxa"/>
            <w:vAlign w:val="center"/>
          </w:tcPr>
          <w:p w14:paraId="2B232A05"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7F0FCA58" w14:textId="77777777" w:rsidR="006C461D" w:rsidRPr="00382B8C" w:rsidRDefault="006C461D" w:rsidP="00C80190">
            <w:pPr>
              <w:jc w:val="center"/>
              <w:rPr>
                <w:sz w:val="18"/>
                <w:szCs w:val="18"/>
              </w:rPr>
            </w:pPr>
          </w:p>
        </w:tc>
        <w:tc>
          <w:tcPr>
            <w:tcW w:w="2921" w:type="dxa"/>
            <w:vAlign w:val="center"/>
          </w:tcPr>
          <w:p w14:paraId="1BD28B94"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ross.yujian@huawei.com</w:t>
            </w:r>
          </w:p>
        </w:tc>
      </w:tr>
      <w:tr w:rsidR="006C461D" w:rsidRPr="00382B8C" w14:paraId="7A44BCAC" w14:textId="77777777" w:rsidTr="00C80190">
        <w:trPr>
          <w:jc w:val="center"/>
        </w:trPr>
        <w:tc>
          <w:tcPr>
            <w:tcW w:w="1615" w:type="dxa"/>
            <w:vAlign w:val="center"/>
          </w:tcPr>
          <w:p w14:paraId="26B646EA"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lastRenderedPageBreak/>
              <w:t>Ming Gan</w:t>
            </w:r>
          </w:p>
        </w:tc>
        <w:tc>
          <w:tcPr>
            <w:tcW w:w="1530" w:type="dxa"/>
            <w:vMerge/>
            <w:vAlign w:val="center"/>
          </w:tcPr>
          <w:p w14:paraId="39CB4EA8" w14:textId="77777777" w:rsidR="006C461D" w:rsidRPr="00382B8C" w:rsidRDefault="006C461D" w:rsidP="00C80190">
            <w:pPr>
              <w:jc w:val="center"/>
              <w:rPr>
                <w:sz w:val="18"/>
                <w:szCs w:val="18"/>
              </w:rPr>
            </w:pPr>
          </w:p>
        </w:tc>
        <w:tc>
          <w:tcPr>
            <w:tcW w:w="2070" w:type="dxa"/>
            <w:vAlign w:val="center"/>
          </w:tcPr>
          <w:p w14:paraId="47956018"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4894431F" w14:textId="77777777" w:rsidR="006C461D" w:rsidRPr="00382B8C" w:rsidRDefault="006C461D" w:rsidP="00C80190">
            <w:pPr>
              <w:jc w:val="center"/>
              <w:rPr>
                <w:sz w:val="18"/>
                <w:szCs w:val="18"/>
              </w:rPr>
            </w:pPr>
          </w:p>
        </w:tc>
        <w:tc>
          <w:tcPr>
            <w:tcW w:w="2921" w:type="dxa"/>
            <w:vAlign w:val="center"/>
          </w:tcPr>
          <w:p w14:paraId="7ADFE442"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ming.gan@huawei.com</w:t>
            </w:r>
          </w:p>
        </w:tc>
      </w:tr>
      <w:tr w:rsidR="006C461D" w:rsidRPr="00382B8C" w14:paraId="71F88847" w14:textId="77777777" w:rsidTr="00C80190">
        <w:trPr>
          <w:jc w:val="center"/>
        </w:trPr>
        <w:tc>
          <w:tcPr>
            <w:tcW w:w="1615" w:type="dxa"/>
            <w:vAlign w:val="center"/>
          </w:tcPr>
          <w:p w14:paraId="3A0706B3"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Yuchen Guo</w:t>
            </w:r>
          </w:p>
        </w:tc>
        <w:tc>
          <w:tcPr>
            <w:tcW w:w="1530" w:type="dxa"/>
            <w:vMerge/>
            <w:vAlign w:val="center"/>
          </w:tcPr>
          <w:p w14:paraId="3A98D061" w14:textId="77777777" w:rsidR="006C461D" w:rsidRPr="00382B8C" w:rsidRDefault="006C461D" w:rsidP="00C80190">
            <w:pPr>
              <w:jc w:val="center"/>
              <w:rPr>
                <w:sz w:val="18"/>
                <w:szCs w:val="18"/>
              </w:rPr>
            </w:pPr>
          </w:p>
        </w:tc>
        <w:tc>
          <w:tcPr>
            <w:tcW w:w="2070" w:type="dxa"/>
            <w:vAlign w:val="center"/>
          </w:tcPr>
          <w:p w14:paraId="137EDA6E"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048E627D" w14:textId="77777777" w:rsidR="006C461D" w:rsidRPr="00382B8C" w:rsidRDefault="006C461D" w:rsidP="00C80190">
            <w:pPr>
              <w:jc w:val="center"/>
              <w:rPr>
                <w:sz w:val="18"/>
                <w:szCs w:val="18"/>
              </w:rPr>
            </w:pPr>
          </w:p>
        </w:tc>
        <w:tc>
          <w:tcPr>
            <w:tcW w:w="2921" w:type="dxa"/>
            <w:vAlign w:val="center"/>
          </w:tcPr>
          <w:p w14:paraId="6565158C"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guoyuchen@huawei.com</w:t>
            </w:r>
          </w:p>
        </w:tc>
      </w:tr>
      <w:tr w:rsidR="006C461D" w:rsidRPr="00382B8C" w14:paraId="4012CBC5" w14:textId="77777777" w:rsidTr="00C80190">
        <w:trPr>
          <w:jc w:val="center"/>
        </w:trPr>
        <w:tc>
          <w:tcPr>
            <w:tcW w:w="1615" w:type="dxa"/>
            <w:vAlign w:val="center"/>
          </w:tcPr>
          <w:p w14:paraId="669105A0"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Yunsong Yang</w:t>
            </w:r>
          </w:p>
        </w:tc>
        <w:tc>
          <w:tcPr>
            <w:tcW w:w="1530" w:type="dxa"/>
            <w:vMerge/>
            <w:vAlign w:val="center"/>
          </w:tcPr>
          <w:p w14:paraId="6491B273" w14:textId="77777777" w:rsidR="006C461D" w:rsidRPr="00382B8C" w:rsidRDefault="006C461D" w:rsidP="00C80190">
            <w:pPr>
              <w:jc w:val="center"/>
              <w:rPr>
                <w:sz w:val="18"/>
                <w:szCs w:val="18"/>
              </w:rPr>
            </w:pPr>
          </w:p>
        </w:tc>
        <w:tc>
          <w:tcPr>
            <w:tcW w:w="2070" w:type="dxa"/>
            <w:vAlign w:val="center"/>
          </w:tcPr>
          <w:p w14:paraId="4477D220"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43C4E220"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7323D0EB"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yangyunsong@huawei.com</w:t>
            </w:r>
          </w:p>
        </w:tc>
      </w:tr>
      <w:tr w:rsidR="006C461D" w:rsidRPr="00382B8C" w14:paraId="381F413C" w14:textId="77777777" w:rsidTr="00C80190">
        <w:trPr>
          <w:jc w:val="center"/>
        </w:trPr>
        <w:tc>
          <w:tcPr>
            <w:tcW w:w="1615" w:type="dxa"/>
            <w:vAlign w:val="center"/>
          </w:tcPr>
          <w:p w14:paraId="2C201CE9"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Junghoon Suh</w:t>
            </w:r>
          </w:p>
        </w:tc>
        <w:tc>
          <w:tcPr>
            <w:tcW w:w="1530" w:type="dxa"/>
            <w:vMerge/>
            <w:vAlign w:val="center"/>
          </w:tcPr>
          <w:p w14:paraId="6701D00A" w14:textId="77777777" w:rsidR="006C461D" w:rsidRPr="00382B8C" w:rsidRDefault="006C461D" w:rsidP="00C80190">
            <w:pPr>
              <w:jc w:val="center"/>
              <w:rPr>
                <w:sz w:val="18"/>
                <w:szCs w:val="18"/>
              </w:rPr>
            </w:pPr>
          </w:p>
        </w:tc>
        <w:tc>
          <w:tcPr>
            <w:tcW w:w="2070" w:type="dxa"/>
            <w:vAlign w:val="center"/>
          </w:tcPr>
          <w:p w14:paraId="4B96EEB7"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7850CF93"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4F382639"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Junghoon.Suh@huawei.com</w:t>
            </w:r>
          </w:p>
        </w:tc>
      </w:tr>
      <w:tr w:rsidR="006C461D" w:rsidRPr="00382B8C" w14:paraId="0E8FD632" w14:textId="77777777" w:rsidTr="00C80190">
        <w:trPr>
          <w:jc w:val="center"/>
        </w:trPr>
        <w:tc>
          <w:tcPr>
            <w:tcW w:w="1615" w:type="dxa"/>
            <w:vAlign w:val="center"/>
          </w:tcPr>
          <w:p w14:paraId="22165D2F"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Peter Loc</w:t>
            </w:r>
          </w:p>
        </w:tc>
        <w:tc>
          <w:tcPr>
            <w:tcW w:w="1530" w:type="dxa"/>
            <w:vMerge/>
            <w:vAlign w:val="center"/>
          </w:tcPr>
          <w:p w14:paraId="4F01AB5D" w14:textId="77777777" w:rsidR="006C461D" w:rsidRPr="00382B8C" w:rsidRDefault="006C461D" w:rsidP="00C80190">
            <w:pPr>
              <w:jc w:val="center"/>
              <w:rPr>
                <w:sz w:val="18"/>
                <w:szCs w:val="18"/>
              </w:rPr>
            </w:pPr>
          </w:p>
        </w:tc>
        <w:tc>
          <w:tcPr>
            <w:tcW w:w="2070" w:type="dxa"/>
            <w:vAlign w:val="center"/>
          </w:tcPr>
          <w:p w14:paraId="0E180015" w14:textId="77777777" w:rsidR="006C461D" w:rsidRPr="002A3DA8" w:rsidRDefault="006C461D" w:rsidP="00C80190">
            <w:pPr>
              <w:jc w:val="center"/>
              <w:rPr>
                <w:sz w:val="16"/>
                <w:szCs w:val="16"/>
              </w:rPr>
            </w:pPr>
          </w:p>
        </w:tc>
        <w:tc>
          <w:tcPr>
            <w:tcW w:w="1440" w:type="dxa"/>
            <w:vAlign w:val="center"/>
          </w:tcPr>
          <w:p w14:paraId="49C7CB51" w14:textId="77777777" w:rsidR="006C461D" w:rsidRPr="00382B8C" w:rsidRDefault="006C461D" w:rsidP="00C80190">
            <w:pPr>
              <w:jc w:val="center"/>
              <w:rPr>
                <w:sz w:val="18"/>
                <w:szCs w:val="18"/>
              </w:rPr>
            </w:pPr>
          </w:p>
        </w:tc>
        <w:tc>
          <w:tcPr>
            <w:tcW w:w="2921" w:type="dxa"/>
            <w:vAlign w:val="center"/>
          </w:tcPr>
          <w:p w14:paraId="10CFCA48"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peterloc@iwirel</w:t>
            </w:r>
            <w:r>
              <w:rPr>
                <w:kern w:val="24"/>
                <w:sz w:val="18"/>
                <w:szCs w:val="18"/>
              </w:rPr>
              <w:t>ess</w:t>
            </w:r>
            <w:r w:rsidRPr="00382B8C">
              <w:rPr>
                <w:kern w:val="24"/>
                <w:sz w:val="18"/>
                <w:szCs w:val="18"/>
              </w:rPr>
              <w:t>tech.com</w:t>
            </w:r>
          </w:p>
        </w:tc>
      </w:tr>
      <w:tr w:rsidR="006C461D" w:rsidRPr="00382B8C" w14:paraId="3086EB9B" w14:textId="77777777" w:rsidTr="00C80190">
        <w:trPr>
          <w:jc w:val="center"/>
        </w:trPr>
        <w:tc>
          <w:tcPr>
            <w:tcW w:w="1615" w:type="dxa"/>
            <w:vAlign w:val="center"/>
          </w:tcPr>
          <w:p w14:paraId="3F18EBD2"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3A1B9ED9" w14:textId="77777777" w:rsidR="006C461D" w:rsidRPr="00382B8C" w:rsidRDefault="006C461D" w:rsidP="00C80190">
            <w:pPr>
              <w:jc w:val="center"/>
              <w:rPr>
                <w:sz w:val="18"/>
                <w:szCs w:val="18"/>
              </w:rPr>
            </w:pPr>
          </w:p>
        </w:tc>
        <w:tc>
          <w:tcPr>
            <w:tcW w:w="2070" w:type="dxa"/>
            <w:vAlign w:val="center"/>
          </w:tcPr>
          <w:p w14:paraId="50A9B037"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18DA0F77" w14:textId="77777777" w:rsidR="006C461D" w:rsidRPr="00382B8C" w:rsidRDefault="006C461D" w:rsidP="00C80190">
            <w:pPr>
              <w:jc w:val="center"/>
              <w:rPr>
                <w:sz w:val="18"/>
                <w:szCs w:val="18"/>
              </w:rPr>
            </w:pPr>
          </w:p>
        </w:tc>
        <w:tc>
          <w:tcPr>
            <w:tcW w:w="2921" w:type="dxa"/>
            <w:vAlign w:val="center"/>
          </w:tcPr>
          <w:p w14:paraId="009007C6"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edward.ks.au@huawei.com</w:t>
            </w:r>
          </w:p>
        </w:tc>
      </w:tr>
      <w:tr w:rsidR="006C461D" w:rsidRPr="00382B8C" w14:paraId="1BE299FD" w14:textId="77777777" w:rsidTr="00C80190">
        <w:trPr>
          <w:jc w:val="center"/>
        </w:trPr>
        <w:tc>
          <w:tcPr>
            <w:tcW w:w="1615" w:type="dxa"/>
            <w:vAlign w:val="center"/>
          </w:tcPr>
          <w:p w14:paraId="43096763"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Teyan Chen</w:t>
            </w:r>
          </w:p>
        </w:tc>
        <w:tc>
          <w:tcPr>
            <w:tcW w:w="1530" w:type="dxa"/>
            <w:vMerge/>
            <w:vAlign w:val="center"/>
          </w:tcPr>
          <w:p w14:paraId="5AD00A48" w14:textId="77777777" w:rsidR="006C461D" w:rsidRPr="00382B8C" w:rsidRDefault="006C461D" w:rsidP="00C80190">
            <w:pPr>
              <w:jc w:val="center"/>
              <w:rPr>
                <w:sz w:val="18"/>
                <w:szCs w:val="18"/>
              </w:rPr>
            </w:pPr>
          </w:p>
        </w:tc>
        <w:tc>
          <w:tcPr>
            <w:tcW w:w="2070" w:type="dxa"/>
            <w:vAlign w:val="center"/>
          </w:tcPr>
          <w:p w14:paraId="7A274F0F"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5110E9A9" w14:textId="77777777" w:rsidR="006C461D" w:rsidRPr="00382B8C" w:rsidRDefault="006C461D" w:rsidP="00C80190">
            <w:pPr>
              <w:jc w:val="center"/>
              <w:rPr>
                <w:sz w:val="18"/>
                <w:szCs w:val="18"/>
              </w:rPr>
            </w:pPr>
          </w:p>
        </w:tc>
        <w:tc>
          <w:tcPr>
            <w:tcW w:w="2921" w:type="dxa"/>
            <w:vAlign w:val="center"/>
          </w:tcPr>
          <w:p w14:paraId="10E0D1F0"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chenteyan@huawei.com</w:t>
            </w:r>
          </w:p>
        </w:tc>
      </w:tr>
      <w:tr w:rsidR="006C461D" w:rsidRPr="00382B8C" w14:paraId="2B033CA3" w14:textId="77777777" w:rsidTr="00C80190">
        <w:trPr>
          <w:jc w:val="center"/>
        </w:trPr>
        <w:tc>
          <w:tcPr>
            <w:tcW w:w="1615" w:type="dxa"/>
            <w:vAlign w:val="center"/>
          </w:tcPr>
          <w:p w14:paraId="5F3A426B"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Yunbo Li</w:t>
            </w:r>
          </w:p>
        </w:tc>
        <w:tc>
          <w:tcPr>
            <w:tcW w:w="1530" w:type="dxa"/>
            <w:vMerge/>
            <w:vAlign w:val="center"/>
          </w:tcPr>
          <w:p w14:paraId="5912F5F6" w14:textId="77777777" w:rsidR="006C461D" w:rsidRPr="00382B8C" w:rsidRDefault="006C461D" w:rsidP="00C80190">
            <w:pPr>
              <w:jc w:val="center"/>
              <w:rPr>
                <w:sz w:val="18"/>
                <w:szCs w:val="18"/>
              </w:rPr>
            </w:pPr>
          </w:p>
        </w:tc>
        <w:tc>
          <w:tcPr>
            <w:tcW w:w="2070" w:type="dxa"/>
            <w:vAlign w:val="center"/>
          </w:tcPr>
          <w:p w14:paraId="4772B835"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7119AEE" w14:textId="77777777" w:rsidR="006C461D" w:rsidRPr="00382B8C" w:rsidRDefault="006C461D" w:rsidP="00C80190">
            <w:pPr>
              <w:jc w:val="center"/>
              <w:rPr>
                <w:sz w:val="18"/>
                <w:szCs w:val="18"/>
              </w:rPr>
            </w:pPr>
          </w:p>
        </w:tc>
        <w:tc>
          <w:tcPr>
            <w:tcW w:w="2921" w:type="dxa"/>
            <w:vAlign w:val="center"/>
          </w:tcPr>
          <w:p w14:paraId="19714F7D"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liyunbo@huawei.com</w:t>
            </w:r>
          </w:p>
        </w:tc>
      </w:tr>
      <w:tr w:rsidR="006C461D" w:rsidRPr="00382B8C" w14:paraId="7BCF2871" w14:textId="77777777" w:rsidTr="00C80190">
        <w:trPr>
          <w:jc w:val="center"/>
        </w:trPr>
        <w:tc>
          <w:tcPr>
            <w:tcW w:w="1615" w:type="dxa"/>
            <w:vAlign w:val="center"/>
          </w:tcPr>
          <w:p w14:paraId="363A04F8"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6ADD6A12"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4B3B156C" w14:textId="77777777" w:rsidR="006C461D" w:rsidRPr="002A3DA8" w:rsidRDefault="006C461D" w:rsidP="00C80190">
            <w:pPr>
              <w:pStyle w:val="NormalWeb"/>
              <w:spacing w:before="0" w:beforeAutospacing="0" w:after="0" w:afterAutospacing="0"/>
              <w:jc w:val="center"/>
              <w:rPr>
                <w:sz w:val="16"/>
                <w:szCs w:val="16"/>
              </w:rPr>
            </w:pPr>
            <w:r w:rsidRPr="002A3DA8">
              <w:rPr>
                <w:bCs/>
                <w:kern w:val="24"/>
                <w:sz w:val="16"/>
                <w:szCs w:val="16"/>
              </w:rPr>
              <w:t>F1-17, Huawei Base, Bantian, Shenzhen</w:t>
            </w:r>
          </w:p>
        </w:tc>
        <w:tc>
          <w:tcPr>
            <w:tcW w:w="1440" w:type="dxa"/>
            <w:vAlign w:val="center"/>
          </w:tcPr>
          <w:p w14:paraId="34B1A4D4"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1E0D35A1"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rPr>
              <w:t>david.yangxun@huawei.com</w:t>
            </w:r>
          </w:p>
        </w:tc>
      </w:tr>
      <w:tr w:rsidR="006C461D" w:rsidRPr="00382B8C" w14:paraId="4ABC9B43" w14:textId="77777777" w:rsidTr="00C80190">
        <w:trPr>
          <w:jc w:val="center"/>
        </w:trPr>
        <w:tc>
          <w:tcPr>
            <w:tcW w:w="1615" w:type="dxa"/>
            <w:vAlign w:val="center"/>
          </w:tcPr>
          <w:p w14:paraId="554F77C7"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Jiayin Zhang</w:t>
            </w:r>
          </w:p>
        </w:tc>
        <w:tc>
          <w:tcPr>
            <w:tcW w:w="1530" w:type="dxa"/>
            <w:vMerge/>
            <w:vAlign w:val="center"/>
          </w:tcPr>
          <w:p w14:paraId="64B2E987" w14:textId="77777777" w:rsidR="006C461D" w:rsidRPr="00382B8C" w:rsidRDefault="006C461D" w:rsidP="00C80190">
            <w:pPr>
              <w:jc w:val="center"/>
              <w:rPr>
                <w:sz w:val="18"/>
                <w:szCs w:val="18"/>
              </w:rPr>
            </w:pPr>
          </w:p>
        </w:tc>
        <w:tc>
          <w:tcPr>
            <w:tcW w:w="2070" w:type="dxa"/>
            <w:vAlign w:val="center"/>
          </w:tcPr>
          <w:p w14:paraId="3EB5D0E3"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601B5D12"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14CE55C1"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zhangjiayin@huawei.com</w:t>
            </w:r>
          </w:p>
        </w:tc>
      </w:tr>
      <w:tr w:rsidR="006C461D" w:rsidRPr="00382B8C" w14:paraId="6C047DFA" w14:textId="77777777" w:rsidTr="00C80190">
        <w:trPr>
          <w:jc w:val="center"/>
        </w:trPr>
        <w:tc>
          <w:tcPr>
            <w:tcW w:w="1615" w:type="dxa"/>
            <w:vAlign w:val="center"/>
          </w:tcPr>
          <w:p w14:paraId="409D447D"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6C593F82" w14:textId="77777777" w:rsidR="006C461D" w:rsidRPr="00382B8C" w:rsidRDefault="006C461D" w:rsidP="00C80190">
            <w:pPr>
              <w:jc w:val="center"/>
              <w:rPr>
                <w:sz w:val="18"/>
                <w:szCs w:val="18"/>
              </w:rPr>
            </w:pPr>
          </w:p>
        </w:tc>
        <w:tc>
          <w:tcPr>
            <w:tcW w:w="2070" w:type="dxa"/>
            <w:vAlign w:val="center"/>
          </w:tcPr>
          <w:p w14:paraId="36E63EBC"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3A018A57"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6824EF7D"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jun.l@huawei.com</w:t>
            </w:r>
          </w:p>
        </w:tc>
      </w:tr>
      <w:tr w:rsidR="006C461D" w:rsidRPr="00382B8C" w14:paraId="63B6E349" w14:textId="77777777" w:rsidTr="00C80190">
        <w:trPr>
          <w:jc w:val="center"/>
        </w:trPr>
        <w:tc>
          <w:tcPr>
            <w:tcW w:w="1615" w:type="dxa"/>
            <w:vAlign w:val="center"/>
          </w:tcPr>
          <w:p w14:paraId="0361CB6C"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59C59B6A" w14:textId="77777777" w:rsidR="006C461D" w:rsidRPr="00382B8C" w:rsidRDefault="006C461D" w:rsidP="00C80190">
            <w:pPr>
              <w:jc w:val="center"/>
              <w:rPr>
                <w:sz w:val="18"/>
                <w:szCs w:val="18"/>
              </w:rPr>
            </w:pPr>
          </w:p>
        </w:tc>
        <w:tc>
          <w:tcPr>
            <w:tcW w:w="2070" w:type="dxa"/>
            <w:vAlign w:val="center"/>
          </w:tcPr>
          <w:p w14:paraId="0CE81FA8"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401323F5"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39574320"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Roy.luoyi@huawei.com</w:t>
            </w:r>
          </w:p>
        </w:tc>
      </w:tr>
      <w:tr w:rsidR="006C461D" w:rsidRPr="00382B8C" w14:paraId="0BB57C2D" w14:textId="77777777" w:rsidTr="00C80190">
        <w:trPr>
          <w:jc w:val="center"/>
        </w:trPr>
        <w:tc>
          <w:tcPr>
            <w:tcW w:w="1615" w:type="dxa"/>
            <w:vAlign w:val="center"/>
          </w:tcPr>
          <w:p w14:paraId="7A3A5E5A"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Yingpei Lin</w:t>
            </w:r>
          </w:p>
        </w:tc>
        <w:tc>
          <w:tcPr>
            <w:tcW w:w="1530" w:type="dxa"/>
            <w:vMerge/>
            <w:vAlign w:val="center"/>
          </w:tcPr>
          <w:p w14:paraId="2C42A60C" w14:textId="77777777" w:rsidR="006C461D" w:rsidRPr="00382B8C" w:rsidRDefault="006C461D" w:rsidP="00C80190">
            <w:pPr>
              <w:jc w:val="center"/>
              <w:rPr>
                <w:sz w:val="18"/>
                <w:szCs w:val="18"/>
              </w:rPr>
            </w:pPr>
          </w:p>
        </w:tc>
        <w:tc>
          <w:tcPr>
            <w:tcW w:w="2070" w:type="dxa"/>
            <w:vAlign w:val="center"/>
          </w:tcPr>
          <w:p w14:paraId="13E8DDDF"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679480BC"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471BAC80"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linyingpei@huawei.com</w:t>
            </w:r>
          </w:p>
        </w:tc>
      </w:tr>
      <w:tr w:rsidR="006C461D" w:rsidRPr="00382B8C" w14:paraId="7970D3E7" w14:textId="77777777" w:rsidTr="00C80190">
        <w:trPr>
          <w:jc w:val="center"/>
        </w:trPr>
        <w:tc>
          <w:tcPr>
            <w:tcW w:w="1615" w:type="dxa"/>
            <w:vAlign w:val="center"/>
          </w:tcPr>
          <w:p w14:paraId="4C697D60"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Jiyong Pang</w:t>
            </w:r>
          </w:p>
        </w:tc>
        <w:tc>
          <w:tcPr>
            <w:tcW w:w="1530" w:type="dxa"/>
            <w:vMerge/>
            <w:vAlign w:val="center"/>
          </w:tcPr>
          <w:p w14:paraId="05FB9A1B" w14:textId="77777777" w:rsidR="006C461D" w:rsidRPr="00382B8C" w:rsidRDefault="006C461D" w:rsidP="00C80190">
            <w:pPr>
              <w:jc w:val="center"/>
              <w:rPr>
                <w:sz w:val="18"/>
                <w:szCs w:val="18"/>
              </w:rPr>
            </w:pPr>
          </w:p>
        </w:tc>
        <w:tc>
          <w:tcPr>
            <w:tcW w:w="2070" w:type="dxa"/>
            <w:vAlign w:val="center"/>
          </w:tcPr>
          <w:p w14:paraId="2053A333"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43A8A781"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382EE0BF"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pangjiyong@huawei.com</w:t>
            </w:r>
          </w:p>
        </w:tc>
      </w:tr>
      <w:tr w:rsidR="006C461D" w:rsidRPr="00382B8C" w14:paraId="32A53B97" w14:textId="77777777" w:rsidTr="00C80190">
        <w:trPr>
          <w:jc w:val="center"/>
        </w:trPr>
        <w:tc>
          <w:tcPr>
            <w:tcW w:w="1615" w:type="dxa"/>
            <w:vAlign w:val="center"/>
          </w:tcPr>
          <w:p w14:paraId="787E40EC"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Zhigang Rong</w:t>
            </w:r>
          </w:p>
        </w:tc>
        <w:tc>
          <w:tcPr>
            <w:tcW w:w="1530" w:type="dxa"/>
            <w:vMerge/>
            <w:vAlign w:val="center"/>
          </w:tcPr>
          <w:p w14:paraId="1E8D8F41" w14:textId="77777777" w:rsidR="006C461D" w:rsidRPr="00382B8C" w:rsidRDefault="006C461D" w:rsidP="00C80190">
            <w:pPr>
              <w:jc w:val="center"/>
              <w:rPr>
                <w:sz w:val="18"/>
                <w:szCs w:val="18"/>
              </w:rPr>
            </w:pPr>
          </w:p>
        </w:tc>
        <w:tc>
          <w:tcPr>
            <w:tcW w:w="2070" w:type="dxa"/>
            <w:vAlign w:val="center"/>
          </w:tcPr>
          <w:p w14:paraId="37BD6B48"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78C98B9C"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66FDD36F"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zhigang.rong@huawei.com</w:t>
            </w:r>
          </w:p>
        </w:tc>
      </w:tr>
      <w:tr w:rsidR="006C461D" w:rsidRPr="00382B8C" w14:paraId="4581D5A8" w14:textId="77777777" w:rsidTr="00C80190">
        <w:trPr>
          <w:jc w:val="center"/>
        </w:trPr>
        <w:tc>
          <w:tcPr>
            <w:tcW w:w="1615" w:type="dxa"/>
            <w:vAlign w:val="center"/>
          </w:tcPr>
          <w:p w14:paraId="07EBE9C6"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00740336" w14:textId="77777777" w:rsidR="006C461D" w:rsidRPr="00382B8C" w:rsidRDefault="006C461D" w:rsidP="00C80190">
            <w:pPr>
              <w:jc w:val="center"/>
              <w:rPr>
                <w:sz w:val="18"/>
                <w:szCs w:val="18"/>
              </w:rPr>
            </w:pPr>
          </w:p>
        </w:tc>
        <w:tc>
          <w:tcPr>
            <w:tcW w:w="2070" w:type="dxa"/>
            <w:vAlign w:val="center"/>
          </w:tcPr>
          <w:p w14:paraId="7DABDD85"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455E2C48" w14:textId="77777777" w:rsidR="006C461D" w:rsidRPr="00382B8C" w:rsidRDefault="006C461D" w:rsidP="00C80190">
            <w:pPr>
              <w:jc w:val="center"/>
              <w:rPr>
                <w:sz w:val="18"/>
                <w:szCs w:val="18"/>
              </w:rPr>
            </w:pPr>
          </w:p>
        </w:tc>
        <w:tc>
          <w:tcPr>
            <w:tcW w:w="2921" w:type="dxa"/>
            <w:vAlign w:val="center"/>
          </w:tcPr>
          <w:p w14:paraId="48D59A00"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ross.yujian@huawei.com</w:t>
            </w:r>
          </w:p>
        </w:tc>
      </w:tr>
      <w:tr w:rsidR="006C461D" w:rsidRPr="00382B8C" w14:paraId="0FB65E5F" w14:textId="77777777" w:rsidTr="00C80190">
        <w:trPr>
          <w:jc w:val="center"/>
        </w:trPr>
        <w:tc>
          <w:tcPr>
            <w:tcW w:w="1615" w:type="dxa"/>
            <w:vAlign w:val="center"/>
          </w:tcPr>
          <w:p w14:paraId="20EE57D6"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Ming Gan</w:t>
            </w:r>
          </w:p>
        </w:tc>
        <w:tc>
          <w:tcPr>
            <w:tcW w:w="1530" w:type="dxa"/>
            <w:vMerge/>
            <w:vAlign w:val="center"/>
          </w:tcPr>
          <w:p w14:paraId="72AC835B" w14:textId="77777777" w:rsidR="006C461D" w:rsidRPr="00382B8C" w:rsidRDefault="006C461D" w:rsidP="00C80190">
            <w:pPr>
              <w:jc w:val="center"/>
              <w:rPr>
                <w:sz w:val="18"/>
                <w:szCs w:val="18"/>
              </w:rPr>
            </w:pPr>
          </w:p>
        </w:tc>
        <w:tc>
          <w:tcPr>
            <w:tcW w:w="2070" w:type="dxa"/>
            <w:vAlign w:val="center"/>
          </w:tcPr>
          <w:p w14:paraId="5F38395C"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0AFD6FA4" w14:textId="77777777" w:rsidR="006C461D" w:rsidRPr="00382B8C" w:rsidRDefault="006C461D" w:rsidP="00C80190">
            <w:pPr>
              <w:jc w:val="center"/>
              <w:rPr>
                <w:sz w:val="18"/>
                <w:szCs w:val="18"/>
              </w:rPr>
            </w:pPr>
          </w:p>
        </w:tc>
        <w:tc>
          <w:tcPr>
            <w:tcW w:w="2921" w:type="dxa"/>
            <w:vAlign w:val="center"/>
          </w:tcPr>
          <w:p w14:paraId="37B0ABAA"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ming.gan@huawei.com</w:t>
            </w:r>
          </w:p>
        </w:tc>
      </w:tr>
      <w:tr w:rsidR="006C461D" w:rsidRPr="00382B8C" w14:paraId="175ADF7D" w14:textId="77777777" w:rsidTr="00C80190">
        <w:trPr>
          <w:jc w:val="center"/>
        </w:trPr>
        <w:tc>
          <w:tcPr>
            <w:tcW w:w="1615" w:type="dxa"/>
            <w:vAlign w:val="center"/>
          </w:tcPr>
          <w:p w14:paraId="624F0C2C"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Yuchen Guo</w:t>
            </w:r>
          </w:p>
        </w:tc>
        <w:tc>
          <w:tcPr>
            <w:tcW w:w="1530" w:type="dxa"/>
            <w:vMerge/>
            <w:vAlign w:val="center"/>
          </w:tcPr>
          <w:p w14:paraId="0D92CD87" w14:textId="77777777" w:rsidR="006C461D" w:rsidRPr="00382B8C" w:rsidRDefault="006C461D" w:rsidP="00C80190">
            <w:pPr>
              <w:jc w:val="center"/>
              <w:rPr>
                <w:sz w:val="18"/>
                <w:szCs w:val="18"/>
              </w:rPr>
            </w:pPr>
          </w:p>
        </w:tc>
        <w:tc>
          <w:tcPr>
            <w:tcW w:w="2070" w:type="dxa"/>
            <w:vAlign w:val="center"/>
          </w:tcPr>
          <w:p w14:paraId="53E369D7"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566046FA" w14:textId="77777777" w:rsidR="006C461D" w:rsidRPr="00382B8C" w:rsidRDefault="006C461D" w:rsidP="00C80190">
            <w:pPr>
              <w:jc w:val="center"/>
              <w:rPr>
                <w:sz w:val="18"/>
                <w:szCs w:val="18"/>
              </w:rPr>
            </w:pPr>
          </w:p>
        </w:tc>
        <w:tc>
          <w:tcPr>
            <w:tcW w:w="2921" w:type="dxa"/>
            <w:vAlign w:val="center"/>
          </w:tcPr>
          <w:p w14:paraId="468FD7E9"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guoyuchen@huawei.com</w:t>
            </w:r>
          </w:p>
        </w:tc>
      </w:tr>
      <w:tr w:rsidR="006C461D" w:rsidRPr="00382B8C" w14:paraId="34B39B5B" w14:textId="77777777" w:rsidTr="00C80190">
        <w:trPr>
          <w:jc w:val="center"/>
        </w:trPr>
        <w:tc>
          <w:tcPr>
            <w:tcW w:w="1615" w:type="dxa"/>
            <w:vAlign w:val="center"/>
          </w:tcPr>
          <w:p w14:paraId="143C69B9"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Yunsong Yang</w:t>
            </w:r>
          </w:p>
        </w:tc>
        <w:tc>
          <w:tcPr>
            <w:tcW w:w="1530" w:type="dxa"/>
            <w:vMerge/>
            <w:vAlign w:val="center"/>
          </w:tcPr>
          <w:p w14:paraId="6CB0913B" w14:textId="77777777" w:rsidR="006C461D" w:rsidRPr="00382B8C" w:rsidRDefault="006C461D" w:rsidP="00C80190">
            <w:pPr>
              <w:jc w:val="center"/>
              <w:rPr>
                <w:sz w:val="18"/>
                <w:szCs w:val="18"/>
              </w:rPr>
            </w:pPr>
          </w:p>
        </w:tc>
        <w:tc>
          <w:tcPr>
            <w:tcW w:w="2070" w:type="dxa"/>
            <w:vAlign w:val="center"/>
          </w:tcPr>
          <w:p w14:paraId="4CC07906"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0EEFA6EF"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1AE3EACE"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yangyunsong@huawei.com</w:t>
            </w:r>
          </w:p>
        </w:tc>
      </w:tr>
      <w:tr w:rsidR="006C461D" w:rsidRPr="00382B8C" w14:paraId="3AC3DECA" w14:textId="77777777" w:rsidTr="00C80190">
        <w:trPr>
          <w:jc w:val="center"/>
        </w:trPr>
        <w:tc>
          <w:tcPr>
            <w:tcW w:w="1615" w:type="dxa"/>
            <w:vAlign w:val="center"/>
          </w:tcPr>
          <w:p w14:paraId="695BC693"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Junghoon Suh</w:t>
            </w:r>
          </w:p>
        </w:tc>
        <w:tc>
          <w:tcPr>
            <w:tcW w:w="1530" w:type="dxa"/>
            <w:vMerge/>
            <w:vAlign w:val="center"/>
          </w:tcPr>
          <w:p w14:paraId="00DDF16A" w14:textId="77777777" w:rsidR="006C461D" w:rsidRPr="00382B8C" w:rsidRDefault="006C461D" w:rsidP="00C80190">
            <w:pPr>
              <w:jc w:val="center"/>
              <w:rPr>
                <w:sz w:val="18"/>
                <w:szCs w:val="18"/>
              </w:rPr>
            </w:pPr>
          </w:p>
        </w:tc>
        <w:tc>
          <w:tcPr>
            <w:tcW w:w="2070" w:type="dxa"/>
            <w:vAlign w:val="center"/>
          </w:tcPr>
          <w:p w14:paraId="5D831439"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08ABA8B3"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3C739FBD"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Junghoon.Suh@huawei.com</w:t>
            </w:r>
          </w:p>
        </w:tc>
      </w:tr>
      <w:tr w:rsidR="006C461D" w:rsidRPr="00382B8C" w14:paraId="51FA094D" w14:textId="77777777" w:rsidTr="00C80190">
        <w:trPr>
          <w:jc w:val="center"/>
        </w:trPr>
        <w:tc>
          <w:tcPr>
            <w:tcW w:w="1615" w:type="dxa"/>
            <w:vAlign w:val="center"/>
          </w:tcPr>
          <w:p w14:paraId="0746D004"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Peter Loc</w:t>
            </w:r>
          </w:p>
        </w:tc>
        <w:tc>
          <w:tcPr>
            <w:tcW w:w="1530" w:type="dxa"/>
            <w:vMerge/>
            <w:vAlign w:val="center"/>
          </w:tcPr>
          <w:p w14:paraId="42A6DAC2" w14:textId="77777777" w:rsidR="006C461D" w:rsidRPr="00382B8C" w:rsidRDefault="006C461D" w:rsidP="00C80190">
            <w:pPr>
              <w:jc w:val="center"/>
              <w:rPr>
                <w:sz w:val="18"/>
                <w:szCs w:val="18"/>
              </w:rPr>
            </w:pPr>
          </w:p>
        </w:tc>
        <w:tc>
          <w:tcPr>
            <w:tcW w:w="2070" w:type="dxa"/>
            <w:vAlign w:val="center"/>
          </w:tcPr>
          <w:p w14:paraId="16230BE3" w14:textId="77777777" w:rsidR="006C461D" w:rsidRPr="002A3DA8" w:rsidRDefault="006C461D" w:rsidP="00C80190">
            <w:pPr>
              <w:jc w:val="center"/>
              <w:rPr>
                <w:sz w:val="16"/>
                <w:szCs w:val="16"/>
              </w:rPr>
            </w:pPr>
          </w:p>
        </w:tc>
        <w:tc>
          <w:tcPr>
            <w:tcW w:w="1440" w:type="dxa"/>
            <w:vAlign w:val="center"/>
          </w:tcPr>
          <w:p w14:paraId="598BBAE9" w14:textId="77777777" w:rsidR="006C461D" w:rsidRPr="00382B8C" w:rsidRDefault="006C461D" w:rsidP="00C80190">
            <w:pPr>
              <w:jc w:val="center"/>
              <w:rPr>
                <w:sz w:val="18"/>
                <w:szCs w:val="18"/>
              </w:rPr>
            </w:pPr>
          </w:p>
        </w:tc>
        <w:tc>
          <w:tcPr>
            <w:tcW w:w="2921" w:type="dxa"/>
            <w:vAlign w:val="center"/>
          </w:tcPr>
          <w:p w14:paraId="608E665E"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peterloc@iwirel</w:t>
            </w:r>
            <w:r>
              <w:rPr>
                <w:kern w:val="24"/>
                <w:sz w:val="18"/>
                <w:szCs w:val="18"/>
              </w:rPr>
              <w:t>ess</w:t>
            </w:r>
            <w:r w:rsidRPr="00382B8C">
              <w:rPr>
                <w:kern w:val="24"/>
                <w:sz w:val="18"/>
                <w:szCs w:val="18"/>
              </w:rPr>
              <w:t>tech.com</w:t>
            </w:r>
          </w:p>
        </w:tc>
      </w:tr>
      <w:tr w:rsidR="006C461D" w:rsidRPr="00382B8C" w14:paraId="2A182849" w14:textId="77777777" w:rsidTr="00C80190">
        <w:trPr>
          <w:jc w:val="center"/>
        </w:trPr>
        <w:tc>
          <w:tcPr>
            <w:tcW w:w="1615" w:type="dxa"/>
            <w:vAlign w:val="center"/>
          </w:tcPr>
          <w:p w14:paraId="0043B10F"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3FEC3702" w14:textId="77777777" w:rsidR="006C461D" w:rsidRPr="00382B8C" w:rsidRDefault="006C461D" w:rsidP="00C80190">
            <w:pPr>
              <w:jc w:val="center"/>
              <w:rPr>
                <w:sz w:val="18"/>
                <w:szCs w:val="18"/>
              </w:rPr>
            </w:pPr>
          </w:p>
        </w:tc>
        <w:tc>
          <w:tcPr>
            <w:tcW w:w="2070" w:type="dxa"/>
            <w:vAlign w:val="center"/>
          </w:tcPr>
          <w:p w14:paraId="64072829"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019C8C5B" w14:textId="77777777" w:rsidR="006C461D" w:rsidRPr="00382B8C" w:rsidRDefault="006C461D" w:rsidP="00C80190">
            <w:pPr>
              <w:jc w:val="center"/>
              <w:rPr>
                <w:sz w:val="18"/>
                <w:szCs w:val="18"/>
              </w:rPr>
            </w:pPr>
          </w:p>
        </w:tc>
        <w:tc>
          <w:tcPr>
            <w:tcW w:w="2921" w:type="dxa"/>
            <w:vAlign w:val="center"/>
          </w:tcPr>
          <w:p w14:paraId="6DC14244"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edward.ks.au@huawei.com</w:t>
            </w:r>
          </w:p>
        </w:tc>
      </w:tr>
      <w:tr w:rsidR="006C461D" w:rsidRPr="00382B8C" w14:paraId="4F41B316" w14:textId="77777777" w:rsidTr="00C80190">
        <w:trPr>
          <w:jc w:val="center"/>
        </w:trPr>
        <w:tc>
          <w:tcPr>
            <w:tcW w:w="1615" w:type="dxa"/>
            <w:vAlign w:val="center"/>
          </w:tcPr>
          <w:p w14:paraId="7BCE4804"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Teyan Chen</w:t>
            </w:r>
          </w:p>
        </w:tc>
        <w:tc>
          <w:tcPr>
            <w:tcW w:w="1530" w:type="dxa"/>
            <w:vMerge/>
            <w:vAlign w:val="center"/>
          </w:tcPr>
          <w:p w14:paraId="33ADB6F1" w14:textId="77777777" w:rsidR="006C461D" w:rsidRPr="00382B8C" w:rsidRDefault="006C461D" w:rsidP="00C80190">
            <w:pPr>
              <w:jc w:val="center"/>
              <w:rPr>
                <w:sz w:val="18"/>
                <w:szCs w:val="18"/>
              </w:rPr>
            </w:pPr>
          </w:p>
        </w:tc>
        <w:tc>
          <w:tcPr>
            <w:tcW w:w="2070" w:type="dxa"/>
            <w:vAlign w:val="center"/>
          </w:tcPr>
          <w:p w14:paraId="2A500E33"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5C3D7B6A" w14:textId="77777777" w:rsidR="006C461D" w:rsidRPr="00382B8C" w:rsidRDefault="006C461D" w:rsidP="00C80190">
            <w:pPr>
              <w:jc w:val="center"/>
              <w:rPr>
                <w:sz w:val="18"/>
                <w:szCs w:val="18"/>
              </w:rPr>
            </w:pPr>
          </w:p>
        </w:tc>
        <w:tc>
          <w:tcPr>
            <w:tcW w:w="2921" w:type="dxa"/>
            <w:vAlign w:val="center"/>
          </w:tcPr>
          <w:p w14:paraId="3DB476E3"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chenteyan@huawei.com</w:t>
            </w:r>
          </w:p>
        </w:tc>
      </w:tr>
      <w:tr w:rsidR="006C461D" w:rsidRPr="00382B8C" w14:paraId="2BCB78DE" w14:textId="77777777" w:rsidTr="00C80190">
        <w:trPr>
          <w:jc w:val="center"/>
        </w:trPr>
        <w:tc>
          <w:tcPr>
            <w:tcW w:w="1615" w:type="dxa"/>
            <w:vAlign w:val="center"/>
          </w:tcPr>
          <w:p w14:paraId="26803DEB"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Yunbo Li</w:t>
            </w:r>
          </w:p>
        </w:tc>
        <w:tc>
          <w:tcPr>
            <w:tcW w:w="1530" w:type="dxa"/>
            <w:vMerge/>
            <w:vAlign w:val="center"/>
          </w:tcPr>
          <w:p w14:paraId="20D41B91" w14:textId="77777777" w:rsidR="006C461D" w:rsidRPr="00382B8C" w:rsidRDefault="006C461D" w:rsidP="00C80190">
            <w:pPr>
              <w:jc w:val="center"/>
              <w:rPr>
                <w:sz w:val="18"/>
                <w:szCs w:val="18"/>
              </w:rPr>
            </w:pPr>
          </w:p>
        </w:tc>
        <w:tc>
          <w:tcPr>
            <w:tcW w:w="2070" w:type="dxa"/>
            <w:vAlign w:val="center"/>
          </w:tcPr>
          <w:p w14:paraId="04325030"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93AF1FE" w14:textId="77777777" w:rsidR="006C461D" w:rsidRPr="00382B8C" w:rsidRDefault="006C461D" w:rsidP="00C80190">
            <w:pPr>
              <w:jc w:val="center"/>
              <w:rPr>
                <w:sz w:val="18"/>
                <w:szCs w:val="18"/>
              </w:rPr>
            </w:pPr>
          </w:p>
        </w:tc>
        <w:tc>
          <w:tcPr>
            <w:tcW w:w="2921" w:type="dxa"/>
            <w:vAlign w:val="center"/>
          </w:tcPr>
          <w:p w14:paraId="05626BBA"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liyunbo@huawei.com</w:t>
            </w:r>
          </w:p>
        </w:tc>
      </w:tr>
      <w:tr w:rsidR="006C461D" w:rsidRPr="00382B8C" w14:paraId="3E3DA384" w14:textId="77777777" w:rsidTr="00C80190">
        <w:trPr>
          <w:jc w:val="center"/>
        </w:trPr>
        <w:tc>
          <w:tcPr>
            <w:tcW w:w="1615" w:type="dxa"/>
            <w:vAlign w:val="center"/>
          </w:tcPr>
          <w:p w14:paraId="37E89C43"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rPr>
              <w:t>Jinmin Kim</w:t>
            </w:r>
          </w:p>
        </w:tc>
        <w:tc>
          <w:tcPr>
            <w:tcW w:w="1530" w:type="dxa"/>
            <w:vMerge w:val="restart"/>
            <w:vAlign w:val="center"/>
          </w:tcPr>
          <w:p w14:paraId="71BF9858"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rPr>
              <w:t>LG Electronics</w:t>
            </w:r>
          </w:p>
        </w:tc>
        <w:tc>
          <w:tcPr>
            <w:tcW w:w="2070" w:type="dxa"/>
            <w:vAlign w:val="center"/>
          </w:tcPr>
          <w:p w14:paraId="5E445849" w14:textId="77777777" w:rsidR="006C461D" w:rsidRPr="002A3DA8" w:rsidRDefault="006C461D" w:rsidP="00C80190">
            <w:pPr>
              <w:pStyle w:val="NormalWeb"/>
              <w:spacing w:before="0" w:beforeAutospacing="0" w:after="0" w:afterAutospacing="0"/>
              <w:jc w:val="center"/>
              <w:rPr>
                <w:sz w:val="16"/>
                <w:szCs w:val="16"/>
              </w:rPr>
            </w:pPr>
            <w:r w:rsidRPr="002A3DA8">
              <w:rPr>
                <w:bCs/>
                <w:kern w:val="24"/>
                <w:sz w:val="16"/>
                <w:szCs w:val="16"/>
              </w:rPr>
              <w:t>19, Yangjae-daero 11gil, Seocho-gu, Seoul 137-130, Korea</w:t>
            </w:r>
          </w:p>
        </w:tc>
        <w:tc>
          <w:tcPr>
            <w:tcW w:w="1440" w:type="dxa"/>
            <w:vAlign w:val="center"/>
          </w:tcPr>
          <w:p w14:paraId="7EFBCD25"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1CFA0279"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rPr>
              <w:t>Jinmin1230.kim@lge.com</w:t>
            </w:r>
          </w:p>
        </w:tc>
      </w:tr>
      <w:tr w:rsidR="006C461D" w:rsidRPr="00382B8C" w14:paraId="16C4637C" w14:textId="77777777" w:rsidTr="00C80190">
        <w:trPr>
          <w:jc w:val="center"/>
        </w:trPr>
        <w:tc>
          <w:tcPr>
            <w:tcW w:w="1615" w:type="dxa"/>
            <w:vAlign w:val="center"/>
          </w:tcPr>
          <w:p w14:paraId="5DB6C456"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Kiseon Ryu</w:t>
            </w:r>
          </w:p>
        </w:tc>
        <w:tc>
          <w:tcPr>
            <w:tcW w:w="1530" w:type="dxa"/>
            <w:vMerge/>
            <w:vAlign w:val="center"/>
          </w:tcPr>
          <w:p w14:paraId="4796F8B9" w14:textId="77777777" w:rsidR="006C461D" w:rsidRPr="00382B8C" w:rsidRDefault="006C461D" w:rsidP="00C80190">
            <w:pPr>
              <w:jc w:val="center"/>
              <w:rPr>
                <w:sz w:val="18"/>
                <w:szCs w:val="18"/>
              </w:rPr>
            </w:pPr>
          </w:p>
        </w:tc>
        <w:tc>
          <w:tcPr>
            <w:tcW w:w="2070" w:type="dxa"/>
            <w:vAlign w:val="center"/>
          </w:tcPr>
          <w:p w14:paraId="05D0B71D" w14:textId="77777777" w:rsidR="006C461D" w:rsidRPr="002A3DA8" w:rsidRDefault="006C461D" w:rsidP="00C80190">
            <w:pPr>
              <w:jc w:val="center"/>
              <w:rPr>
                <w:sz w:val="16"/>
                <w:szCs w:val="16"/>
              </w:rPr>
            </w:pPr>
          </w:p>
        </w:tc>
        <w:tc>
          <w:tcPr>
            <w:tcW w:w="1440" w:type="dxa"/>
            <w:vAlign w:val="center"/>
          </w:tcPr>
          <w:p w14:paraId="330D8836"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292F4DB2"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kiseon.ryu@lge.com</w:t>
            </w:r>
          </w:p>
        </w:tc>
      </w:tr>
      <w:tr w:rsidR="006C461D" w:rsidRPr="00382B8C" w14:paraId="46509214" w14:textId="77777777" w:rsidTr="00C80190">
        <w:trPr>
          <w:jc w:val="center"/>
        </w:trPr>
        <w:tc>
          <w:tcPr>
            <w:tcW w:w="1615" w:type="dxa"/>
            <w:vAlign w:val="center"/>
          </w:tcPr>
          <w:p w14:paraId="072939E8"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Jinyoung Chun</w:t>
            </w:r>
          </w:p>
        </w:tc>
        <w:tc>
          <w:tcPr>
            <w:tcW w:w="1530" w:type="dxa"/>
            <w:vMerge/>
            <w:vAlign w:val="center"/>
          </w:tcPr>
          <w:p w14:paraId="539F330D" w14:textId="77777777" w:rsidR="006C461D" w:rsidRPr="00382B8C" w:rsidRDefault="006C461D" w:rsidP="00C80190">
            <w:pPr>
              <w:jc w:val="center"/>
              <w:rPr>
                <w:sz w:val="18"/>
                <w:szCs w:val="18"/>
              </w:rPr>
            </w:pPr>
          </w:p>
        </w:tc>
        <w:tc>
          <w:tcPr>
            <w:tcW w:w="2070" w:type="dxa"/>
            <w:vAlign w:val="center"/>
          </w:tcPr>
          <w:p w14:paraId="1D76554A" w14:textId="77777777" w:rsidR="006C461D" w:rsidRPr="002A3DA8" w:rsidRDefault="006C461D" w:rsidP="00C80190">
            <w:pPr>
              <w:jc w:val="center"/>
              <w:rPr>
                <w:sz w:val="16"/>
                <w:szCs w:val="16"/>
              </w:rPr>
            </w:pPr>
          </w:p>
        </w:tc>
        <w:tc>
          <w:tcPr>
            <w:tcW w:w="1440" w:type="dxa"/>
            <w:vAlign w:val="center"/>
          </w:tcPr>
          <w:p w14:paraId="5FB2AA02"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6430FC6B"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jiny.chun@lge.com</w:t>
            </w:r>
          </w:p>
        </w:tc>
      </w:tr>
      <w:tr w:rsidR="006C461D" w:rsidRPr="00382B8C" w14:paraId="5E7200EC" w14:textId="77777777" w:rsidTr="00C80190">
        <w:trPr>
          <w:jc w:val="center"/>
        </w:trPr>
        <w:tc>
          <w:tcPr>
            <w:tcW w:w="1615" w:type="dxa"/>
            <w:vAlign w:val="center"/>
          </w:tcPr>
          <w:p w14:paraId="1C00D0C0"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Jinsoo Choi</w:t>
            </w:r>
          </w:p>
        </w:tc>
        <w:tc>
          <w:tcPr>
            <w:tcW w:w="1530" w:type="dxa"/>
            <w:vMerge/>
            <w:vAlign w:val="center"/>
          </w:tcPr>
          <w:p w14:paraId="6655142A" w14:textId="77777777" w:rsidR="006C461D" w:rsidRPr="00382B8C" w:rsidRDefault="006C461D" w:rsidP="00C80190">
            <w:pPr>
              <w:jc w:val="center"/>
              <w:rPr>
                <w:sz w:val="18"/>
                <w:szCs w:val="18"/>
              </w:rPr>
            </w:pPr>
          </w:p>
        </w:tc>
        <w:tc>
          <w:tcPr>
            <w:tcW w:w="2070" w:type="dxa"/>
            <w:vAlign w:val="center"/>
          </w:tcPr>
          <w:p w14:paraId="68F374DC" w14:textId="77777777" w:rsidR="006C461D" w:rsidRPr="002A3DA8" w:rsidRDefault="006C461D" w:rsidP="00C80190">
            <w:pPr>
              <w:jc w:val="center"/>
              <w:rPr>
                <w:sz w:val="16"/>
                <w:szCs w:val="16"/>
              </w:rPr>
            </w:pPr>
          </w:p>
        </w:tc>
        <w:tc>
          <w:tcPr>
            <w:tcW w:w="1440" w:type="dxa"/>
            <w:vAlign w:val="center"/>
          </w:tcPr>
          <w:p w14:paraId="5ED70173"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795F7755"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js.choi@lge.com</w:t>
            </w:r>
          </w:p>
        </w:tc>
      </w:tr>
      <w:tr w:rsidR="006C461D" w:rsidRPr="00382B8C" w14:paraId="0FAB9153" w14:textId="77777777" w:rsidTr="00C80190">
        <w:trPr>
          <w:jc w:val="center"/>
        </w:trPr>
        <w:tc>
          <w:tcPr>
            <w:tcW w:w="1615" w:type="dxa"/>
            <w:vAlign w:val="center"/>
          </w:tcPr>
          <w:p w14:paraId="569A401D"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Jeongki Kim</w:t>
            </w:r>
          </w:p>
        </w:tc>
        <w:tc>
          <w:tcPr>
            <w:tcW w:w="1530" w:type="dxa"/>
            <w:vMerge/>
            <w:vAlign w:val="center"/>
          </w:tcPr>
          <w:p w14:paraId="769A8554" w14:textId="77777777" w:rsidR="006C461D" w:rsidRPr="00382B8C" w:rsidRDefault="006C461D" w:rsidP="00C80190">
            <w:pPr>
              <w:jc w:val="center"/>
              <w:rPr>
                <w:sz w:val="18"/>
                <w:szCs w:val="18"/>
              </w:rPr>
            </w:pPr>
          </w:p>
        </w:tc>
        <w:tc>
          <w:tcPr>
            <w:tcW w:w="2070" w:type="dxa"/>
            <w:vAlign w:val="center"/>
          </w:tcPr>
          <w:p w14:paraId="20F9DDD4" w14:textId="77777777" w:rsidR="006C461D" w:rsidRPr="002A3DA8" w:rsidRDefault="006C461D" w:rsidP="00C80190">
            <w:pPr>
              <w:jc w:val="center"/>
              <w:rPr>
                <w:sz w:val="16"/>
                <w:szCs w:val="16"/>
              </w:rPr>
            </w:pPr>
          </w:p>
        </w:tc>
        <w:tc>
          <w:tcPr>
            <w:tcW w:w="1440" w:type="dxa"/>
            <w:vAlign w:val="center"/>
          </w:tcPr>
          <w:p w14:paraId="2CBFE0AA"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581A9AA5"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jeongki.kim@lge.com</w:t>
            </w:r>
          </w:p>
        </w:tc>
      </w:tr>
      <w:tr w:rsidR="006C461D" w:rsidRPr="00382B8C" w14:paraId="7BA9308F" w14:textId="77777777" w:rsidTr="00C80190">
        <w:trPr>
          <w:jc w:val="center"/>
        </w:trPr>
        <w:tc>
          <w:tcPr>
            <w:tcW w:w="1615" w:type="dxa"/>
            <w:vAlign w:val="center"/>
          </w:tcPr>
          <w:p w14:paraId="43F2C769"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Dongguk Lim</w:t>
            </w:r>
          </w:p>
        </w:tc>
        <w:tc>
          <w:tcPr>
            <w:tcW w:w="1530" w:type="dxa"/>
            <w:vMerge/>
            <w:vAlign w:val="center"/>
          </w:tcPr>
          <w:p w14:paraId="53D8F211" w14:textId="77777777" w:rsidR="006C461D" w:rsidRPr="00382B8C" w:rsidRDefault="006C461D" w:rsidP="00C80190">
            <w:pPr>
              <w:jc w:val="center"/>
              <w:rPr>
                <w:sz w:val="18"/>
                <w:szCs w:val="18"/>
              </w:rPr>
            </w:pPr>
          </w:p>
        </w:tc>
        <w:tc>
          <w:tcPr>
            <w:tcW w:w="2070" w:type="dxa"/>
            <w:vAlign w:val="center"/>
          </w:tcPr>
          <w:p w14:paraId="44CB57BC" w14:textId="77777777" w:rsidR="006C461D" w:rsidRPr="002A3DA8" w:rsidRDefault="006C461D" w:rsidP="00C80190">
            <w:pPr>
              <w:jc w:val="center"/>
              <w:rPr>
                <w:sz w:val="16"/>
                <w:szCs w:val="16"/>
              </w:rPr>
            </w:pPr>
          </w:p>
        </w:tc>
        <w:tc>
          <w:tcPr>
            <w:tcW w:w="1440" w:type="dxa"/>
            <w:vAlign w:val="center"/>
          </w:tcPr>
          <w:p w14:paraId="47F18DCE"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18D9EEC1"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dongguk.lim@lge.com</w:t>
            </w:r>
          </w:p>
        </w:tc>
      </w:tr>
      <w:tr w:rsidR="006C461D" w:rsidRPr="00382B8C" w14:paraId="4EC3BA55" w14:textId="77777777" w:rsidTr="00C80190">
        <w:trPr>
          <w:jc w:val="center"/>
        </w:trPr>
        <w:tc>
          <w:tcPr>
            <w:tcW w:w="1615" w:type="dxa"/>
            <w:vAlign w:val="center"/>
          </w:tcPr>
          <w:p w14:paraId="24B8E4F9"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Suhwook Kim</w:t>
            </w:r>
          </w:p>
        </w:tc>
        <w:tc>
          <w:tcPr>
            <w:tcW w:w="1530" w:type="dxa"/>
            <w:vMerge/>
            <w:vAlign w:val="center"/>
          </w:tcPr>
          <w:p w14:paraId="6434E438" w14:textId="77777777" w:rsidR="006C461D" w:rsidRPr="00382B8C" w:rsidRDefault="006C461D" w:rsidP="00C80190">
            <w:pPr>
              <w:jc w:val="center"/>
              <w:rPr>
                <w:sz w:val="18"/>
                <w:szCs w:val="18"/>
              </w:rPr>
            </w:pPr>
          </w:p>
        </w:tc>
        <w:tc>
          <w:tcPr>
            <w:tcW w:w="2070" w:type="dxa"/>
            <w:vAlign w:val="center"/>
          </w:tcPr>
          <w:p w14:paraId="5C242849" w14:textId="77777777" w:rsidR="006C461D" w:rsidRPr="002A3DA8" w:rsidRDefault="006C461D" w:rsidP="00C80190">
            <w:pPr>
              <w:jc w:val="center"/>
              <w:rPr>
                <w:sz w:val="16"/>
                <w:szCs w:val="16"/>
              </w:rPr>
            </w:pPr>
          </w:p>
        </w:tc>
        <w:tc>
          <w:tcPr>
            <w:tcW w:w="1440" w:type="dxa"/>
            <w:vAlign w:val="center"/>
          </w:tcPr>
          <w:p w14:paraId="722A6098"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5EC88C85"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suhwook.kim@lge.com</w:t>
            </w:r>
          </w:p>
        </w:tc>
      </w:tr>
      <w:tr w:rsidR="006C461D" w:rsidRPr="00382B8C" w14:paraId="4B14BDDF" w14:textId="77777777" w:rsidTr="00C80190">
        <w:trPr>
          <w:jc w:val="center"/>
        </w:trPr>
        <w:tc>
          <w:tcPr>
            <w:tcW w:w="1615" w:type="dxa"/>
            <w:vAlign w:val="center"/>
          </w:tcPr>
          <w:p w14:paraId="45D03DEC"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Eunsung Park</w:t>
            </w:r>
          </w:p>
        </w:tc>
        <w:tc>
          <w:tcPr>
            <w:tcW w:w="1530" w:type="dxa"/>
            <w:vMerge/>
            <w:vAlign w:val="center"/>
          </w:tcPr>
          <w:p w14:paraId="60E467EA" w14:textId="77777777" w:rsidR="006C461D" w:rsidRPr="00382B8C" w:rsidRDefault="006C461D" w:rsidP="00C80190">
            <w:pPr>
              <w:jc w:val="center"/>
              <w:rPr>
                <w:sz w:val="18"/>
                <w:szCs w:val="18"/>
              </w:rPr>
            </w:pPr>
          </w:p>
        </w:tc>
        <w:tc>
          <w:tcPr>
            <w:tcW w:w="2070" w:type="dxa"/>
            <w:vAlign w:val="center"/>
          </w:tcPr>
          <w:p w14:paraId="35736C67" w14:textId="77777777" w:rsidR="006C461D" w:rsidRPr="002A3DA8" w:rsidRDefault="006C461D" w:rsidP="00C80190">
            <w:pPr>
              <w:jc w:val="center"/>
              <w:rPr>
                <w:sz w:val="16"/>
                <w:szCs w:val="16"/>
              </w:rPr>
            </w:pPr>
          </w:p>
        </w:tc>
        <w:tc>
          <w:tcPr>
            <w:tcW w:w="1440" w:type="dxa"/>
            <w:vAlign w:val="center"/>
          </w:tcPr>
          <w:p w14:paraId="28127094"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6675AA57"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esung.park@lge.com</w:t>
            </w:r>
          </w:p>
        </w:tc>
      </w:tr>
      <w:tr w:rsidR="006C461D" w:rsidRPr="00382B8C" w14:paraId="5336D2EF" w14:textId="77777777" w:rsidTr="00C80190">
        <w:trPr>
          <w:jc w:val="center"/>
        </w:trPr>
        <w:tc>
          <w:tcPr>
            <w:tcW w:w="1615" w:type="dxa"/>
            <w:vAlign w:val="center"/>
          </w:tcPr>
          <w:p w14:paraId="75C4EDEC"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JayH Park</w:t>
            </w:r>
          </w:p>
        </w:tc>
        <w:tc>
          <w:tcPr>
            <w:tcW w:w="1530" w:type="dxa"/>
            <w:vMerge/>
            <w:vAlign w:val="center"/>
          </w:tcPr>
          <w:p w14:paraId="1EE875BD" w14:textId="77777777" w:rsidR="006C461D" w:rsidRPr="00382B8C" w:rsidRDefault="006C461D" w:rsidP="00C80190">
            <w:pPr>
              <w:jc w:val="center"/>
              <w:rPr>
                <w:sz w:val="18"/>
                <w:szCs w:val="18"/>
              </w:rPr>
            </w:pPr>
          </w:p>
        </w:tc>
        <w:tc>
          <w:tcPr>
            <w:tcW w:w="2070" w:type="dxa"/>
            <w:vAlign w:val="center"/>
          </w:tcPr>
          <w:p w14:paraId="56F9A901" w14:textId="77777777" w:rsidR="006C461D" w:rsidRPr="002A3DA8" w:rsidRDefault="006C461D" w:rsidP="00C80190">
            <w:pPr>
              <w:jc w:val="center"/>
              <w:rPr>
                <w:sz w:val="16"/>
                <w:szCs w:val="16"/>
              </w:rPr>
            </w:pPr>
          </w:p>
        </w:tc>
        <w:tc>
          <w:tcPr>
            <w:tcW w:w="1440" w:type="dxa"/>
            <w:vAlign w:val="center"/>
          </w:tcPr>
          <w:p w14:paraId="42D560EE" w14:textId="77777777" w:rsidR="006C461D" w:rsidRPr="00382B8C" w:rsidRDefault="006C461D" w:rsidP="00C80190">
            <w:pPr>
              <w:jc w:val="center"/>
              <w:rPr>
                <w:sz w:val="18"/>
                <w:szCs w:val="18"/>
              </w:rPr>
            </w:pPr>
          </w:p>
        </w:tc>
        <w:tc>
          <w:tcPr>
            <w:tcW w:w="2921" w:type="dxa"/>
            <w:vAlign w:val="center"/>
          </w:tcPr>
          <w:p w14:paraId="0EF474F0"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Hyunh.park@lge.com</w:t>
            </w:r>
          </w:p>
        </w:tc>
      </w:tr>
      <w:tr w:rsidR="006C461D" w:rsidRPr="00382B8C" w14:paraId="18A0C00F" w14:textId="77777777" w:rsidTr="00C80190">
        <w:trPr>
          <w:jc w:val="center"/>
        </w:trPr>
        <w:tc>
          <w:tcPr>
            <w:tcW w:w="1615" w:type="dxa"/>
            <w:vAlign w:val="center"/>
          </w:tcPr>
          <w:p w14:paraId="7946FA0E"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HanGyu Cho</w:t>
            </w:r>
          </w:p>
        </w:tc>
        <w:tc>
          <w:tcPr>
            <w:tcW w:w="1530" w:type="dxa"/>
            <w:vMerge/>
            <w:vAlign w:val="center"/>
          </w:tcPr>
          <w:p w14:paraId="32F3E61F" w14:textId="77777777" w:rsidR="006C461D" w:rsidRPr="00382B8C" w:rsidRDefault="006C461D" w:rsidP="00C80190">
            <w:pPr>
              <w:jc w:val="center"/>
              <w:rPr>
                <w:sz w:val="18"/>
                <w:szCs w:val="18"/>
              </w:rPr>
            </w:pPr>
          </w:p>
        </w:tc>
        <w:tc>
          <w:tcPr>
            <w:tcW w:w="2070" w:type="dxa"/>
            <w:vAlign w:val="center"/>
          </w:tcPr>
          <w:p w14:paraId="51CFF0A1" w14:textId="77777777" w:rsidR="006C461D" w:rsidRPr="002A3DA8" w:rsidRDefault="006C461D" w:rsidP="00C80190">
            <w:pPr>
              <w:jc w:val="center"/>
              <w:rPr>
                <w:sz w:val="16"/>
                <w:szCs w:val="16"/>
              </w:rPr>
            </w:pPr>
          </w:p>
        </w:tc>
        <w:tc>
          <w:tcPr>
            <w:tcW w:w="1440" w:type="dxa"/>
            <w:vAlign w:val="center"/>
          </w:tcPr>
          <w:p w14:paraId="314F2143"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43BBD9D6"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hg.cho@lge.com</w:t>
            </w:r>
          </w:p>
        </w:tc>
      </w:tr>
      <w:tr w:rsidR="006C461D" w:rsidRPr="00382B8C" w14:paraId="0A1D0F9C" w14:textId="77777777" w:rsidTr="00C80190">
        <w:trPr>
          <w:jc w:val="center"/>
        </w:trPr>
        <w:tc>
          <w:tcPr>
            <w:tcW w:w="1615" w:type="dxa"/>
            <w:vAlign w:val="center"/>
          </w:tcPr>
          <w:p w14:paraId="69F4C6B4" w14:textId="77777777" w:rsidR="006C461D" w:rsidRPr="00382B8C" w:rsidRDefault="006C461D"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Bo Sun</w:t>
            </w:r>
          </w:p>
        </w:tc>
        <w:tc>
          <w:tcPr>
            <w:tcW w:w="1530" w:type="dxa"/>
            <w:vMerge w:val="restart"/>
            <w:vAlign w:val="center"/>
          </w:tcPr>
          <w:p w14:paraId="6E77DDA0" w14:textId="77777777" w:rsidR="006C461D" w:rsidRPr="00382B8C" w:rsidRDefault="006C461D"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ZTE</w:t>
            </w:r>
          </w:p>
        </w:tc>
        <w:tc>
          <w:tcPr>
            <w:tcW w:w="2070" w:type="dxa"/>
            <w:vAlign w:val="center"/>
          </w:tcPr>
          <w:p w14:paraId="077E3518" w14:textId="77777777" w:rsidR="006C461D" w:rsidRPr="002A3DA8" w:rsidRDefault="006C461D" w:rsidP="00C80190">
            <w:pPr>
              <w:pStyle w:val="NormalWeb"/>
              <w:spacing w:before="0" w:beforeAutospacing="0" w:after="0" w:afterAutospacing="0"/>
              <w:jc w:val="center"/>
              <w:textAlignment w:val="center"/>
              <w:rPr>
                <w:sz w:val="16"/>
                <w:szCs w:val="16"/>
              </w:rPr>
            </w:pPr>
            <w:r w:rsidRPr="002A3DA8">
              <w:rPr>
                <w:rFonts w:eastAsia="MS Gothic"/>
                <w:kern w:val="24"/>
                <w:sz w:val="16"/>
                <w:szCs w:val="16"/>
              </w:rPr>
              <w:t>#9 Wuxingduan, Xifeng</w:t>
            </w:r>
            <w:r w:rsidRPr="002A3DA8">
              <w:rPr>
                <w:rFonts w:eastAsia="MS Gothic"/>
                <w:kern w:val="24"/>
                <w:sz w:val="16"/>
                <w:szCs w:val="16"/>
              </w:rPr>
              <w:br/>
              <w:t xml:space="preserve"> Rd., Xi'an, China</w:t>
            </w:r>
          </w:p>
        </w:tc>
        <w:tc>
          <w:tcPr>
            <w:tcW w:w="1440" w:type="dxa"/>
            <w:vAlign w:val="center"/>
          </w:tcPr>
          <w:p w14:paraId="0FC797D6" w14:textId="77777777" w:rsidR="006C461D" w:rsidRPr="00382B8C" w:rsidRDefault="006C461D" w:rsidP="00C80190">
            <w:pPr>
              <w:pStyle w:val="NormalWeb"/>
              <w:spacing w:before="0" w:beforeAutospacing="0" w:after="0" w:afterAutospacing="0"/>
              <w:jc w:val="center"/>
              <w:textAlignment w:val="center"/>
              <w:rPr>
                <w:sz w:val="18"/>
                <w:szCs w:val="18"/>
              </w:rPr>
            </w:pPr>
          </w:p>
        </w:tc>
        <w:tc>
          <w:tcPr>
            <w:tcW w:w="2921" w:type="dxa"/>
            <w:vAlign w:val="center"/>
          </w:tcPr>
          <w:p w14:paraId="7718B678" w14:textId="77777777" w:rsidR="006C461D" w:rsidRPr="00382B8C" w:rsidRDefault="006C461D"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sun.bo1@zte.com.cn</w:t>
            </w:r>
          </w:p>
        </w:tc>
      </w:tr>
      <w:tr w:rsidR="006C461D" w:rsidRPr="00382B8C" w14:paraId="29FC7B12" w14:textId="77777777" w:rsidTr="00C80190">
        <w:trPr>
          <w:jc w:val="center"/>
        </w:trPr>
        <w:tc>
          <w:tcPr>
            <w:tcW w:w="1615" w:type="dxa"/>
            <w:vAlign w:val="center"/>
          </w:tcPr>
          <w:p w14:paraId="17EC8A72" w14:textId="77777777" w:rsidR="006C461D" w:rsidRPr="00382B8C" w:rsidRDefault="006C461D"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Kaiying Lv</w:t>
            </w:r>
          </w:p>
        </w:tc>
        <w:tc>
          <w:tcPr>
            <w:tcW w:w="1530" w:type="dxa"/>
            <w:vMerge/>
            <w:vAlign w:val="center"/>
          </w:tcPr>
          <w:p w14:paraId="688808C9" w14:textId="77777777" w:rsidR="006C461D" w:rsidRPr="00382B8C" w:rsidRDefault="006C461D" w:rsidP="00C80190">
            <w:pPr>
              <w:jc w:val="center"/>
              <w:rPr>
                <w:sz w:val="18"/>
                <w:szCs w:val="18"/>
              </w:rPr>
            </w:pPr>
          </w:p>
        </w:tc>
        <w:tc>
          <w:tcPr>
            <w:tcW w:w="2070" w:type="dxa"/>
            <w:vAlign w:val="center"/>
          </w:tcPr>
          <w:p w14:paraId="45C5EAE6" w14:textId="77777777" w:rsidR="006C461D" w:rsidRPr="002A3DA8" w:rsidRDefault="006C461D" w:rsidP="00C80190">
            <w:pPr>
              <w:pStyle w:val="NormalWeb"/>
              <w:spacing w:before="0" w:beforeAutospacing="0" w:after="0" w:afterAutospacing="0"/>
              <w:jc w:val="center"/>
              <w:textAlignment w:val="center"/>
              <w:rPr>
                <w:sz w:val="16"/>
                <w:szCs w:val="16"/>
              </w:rPr>
            </w:pPr>
          </w:p>
        </w:tc>
        <w:tc>
          <w:tcPr>
            <w:tcW w:w="1440" w:type="dxa"/>
            <w:vAlign w:val="center"/>
          </w:tcPr>
          <w:p w14:paraId="54D15843" w14:textId="77777777" w:rsidR="006C461D" w:rsidRPr="00382B8C" w:rsidRDefault="006C461D" w:rsidP="00C80190">
            <w:pPr>
              <w:pStyle w:val="NormalWeb"/>
              <w:spacing w:before="0" w:beforeAutospacing="0" w:after="0" w:afterAutospacing="0"/>
              <w:jc w:val="center"/>
              <w:textAlignment w:val="center"/>
              <w:rPr>
                <w:sz w:val="18"/>
                <w:szCs w:val="18"/>
              </w:rPr>
            </w:pPr>
          </w:p>
        </w:tc>
        <w:tc>
          <w:tcPr>
            <w:tcW w:w="2921" w:type="dxa"/>
            <w:vAlign w:val="center"/>
          </w:tcPr>
          <w:p w14:paraId="7E33F2F4" w14:textId="77777777" w:rsidR="006C461D" w:rsidRPr="00382B8C" w:rsidRDefault="006C461D"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lv.kaiying@zte.com.cn</w:t>
            </w:r>
          </w:p>
        </w:tc>
      </w:tr>
      <w:tr w:rsidR="006C461D" w:rsidRPr="00382B8C" w14:paraId="5D8D4D9D" w14:textId="77777777" w:rsidTr="00C80190">
        <w:trPr>
          <w:jc w:val="center"/>
        </w:trPr>
        <w:tc>
          <w:tcPr>
            <w:tcW w:w="1615" w:type="dxa"/>
            <w:vAlign w:val="center"/>
          </w:tcPr>
          <w:p w14:paraId="560A21E7" w14:textId="77777777" w:rsidR="006C461D" w:rsidRPr="00382B8C" w:rsidRDefault="006C461D"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Yonggang Fang</w:t>
            </w:r>
          </w:p>
        </w:tc>
        <w:tc>
          <w:tcPr>
            <w:tcW w:w="1530" w:type="dxa"/>
            <w:vMerge/>
            <w:vAlign w:val="center"/>
          </w:tcPr>
          <w:p w14:paraId="5DC375E1" w14:textId="77777777" w:rsidR="006C461D" w:rsidRPr="00382B8C" w:rsidRDefault="006C461D" w:rsidP="00C80190">
            <w:pPr>
              <w:jc w:val="center"/>
              <w:rPr>
                <w:sz w:val="18"/>
                <w:szCs w:val="18"/>
              </w:rPr>
            </w:pPr>
          </w:p>
        </w:tc>
        <w:tc>
          <w:tcPr>
            <w:tcW w:w="2070" w:type="dxa"/>
            <w:vAlign w:val="center"/>
          </w:tcPr>
          <w:p w14:paraId="2E8E2636" w14:textId="77777777" w:rsidR="006C461D" w:rsidRPr="002A3DA8" w:rsidRDefault="006C461D" w:rsidP="00C80190">
            <w:pPr>
              <w:pStyle w:val="NormalWeb"/>
              <w:spacing w:before="0" w:beforeAutospacing="0" w:after="0" w:afterAutospacing="0"/>
              <w:jc w:val="center"/>
              <w:textAlignment w:val="center"/>
              <w:rPr>
                <w:sz w:val="16"/>
                <w:szCs w:val="16"/>
              </w:rPr>
            </w:pPr>
          </w:p>
        </w:tc>
        <w:tc>
          <w:tcPr>
            <w:tcW w:w="1440" w:type="dxa"/>
            <w:vAlign w:val="center"/>
          </w:tcPr>
          <w:p w14:paraId="1E5CA78E" w14:textId="77777777" w:rsidR="006C461D" w:rsidRPr="00382B8C" w:rsidRDefault="006C461D" w:rsidP="00C80190">
            <w:pPr>
              <w:pStyle w:val="NormalWeb"/>
              <w:spacing w:before="0" w:beforeAutospacing="0" w:after="0" w:afterAutospacing="0"/>
              <w:jc w:val="center"/>
              <w:textAlignment w:val="center"/>
              <w:rPr>
                <w:sz w:val="18"/>
                <w:szCs w:val="18"/>
              </w:rPr>
            </w:pPr>
          </w:p>
        </w:tc>
        <w:tc>
          <w:tcPr>
            <w:tcW w:w="2921" w:type="dxa"/>
            <w:vAlign w:val="center"/>
          </w:tcPr>
          <w:p w14:paraId="6394C66E" w14:textId="77777777" w:rsidR="006C461D" w:rsidRPr="00382B8C" w:rsidRDefault="006C461D"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yfang@ztetx.com</w:t>
            </w:r>
          </w:p>
        </w:tc>
      </w:tr>
      <w:tr w:rsidR="006C461D" w:rsidRPr="00382B8C" w14:paraId="26D48B80" w14:textId="77777777" w:rsidTr="00C80190">
        <w:trPr>
          <w:jc w:val="center"/>
        </w:trPr>
        <w:tc>
          <w:tcPr>
            <w:tcW w:w="1615" w:type="dxa"/>
            <w:vAlign w:val="center"/>
          </w:tcPr>
          <w:p w14:paraId="10E77035" w14:textId="77777777" w:rsidR="006C461D" w:rsidRPr="00382B8C" w:rsidRDefault="006C461D"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Ke Yao</w:t>
            </w:r>
          </w:p>
        </w:tc>
        <w:tc>
          <w:tcPr>
            <w:tcW w:w="1530" w:type="dxa"/>
            <w:vMerge/>
            <w:vAlign w:val="center"/>
          </w:tcPr>
          <w:p w14:paraId="19C85183" w14:textId="77777777" w:rsidR="006C461D" w:rsidRPr="00382B8C" w:rsidRDefault="006C461D" w:rsidP="00C80190">
            <w:pPr>
              <w:jc w:val="center"/>
              <w:rPr>
                <w:sz w:val="18"/>
                <w:szCs w:val="18"/>
              </w:rPr>
            </w:pPr>
          </w:p>
        </w:tc>
        <w:tc>
          <w:tcPr>
            <w:tcW w:w="2070" w:type="dxa"/>
            <w:vAlign w:val="center"/>
          </w:tcPr>
          <w:p w14:paraId="34EBC12B" w14:textId="77777777" w:rsidR="006C461D" w:rsidRPr="002A3DA8" w:rsidRDefault="006C461D" w:rsidP="00C80190">
            <w:pPr>
              <w:pStyle w:val="NormalWeb"/>
              <w:spacing w:before="0" w:beforeAutospacing="0" w:after="0" w:afterAutospacing="0"/>
              <w:jc w:val="center"/>
              <w:textAlignment w:val="center"/>
              <w:rPr>
                <w:sz w:val="16"/>
                <w:szCs w:val="16"/>
              </w:rPr>
            </w:pPr>
          </w:p>
        </w:tc>
        <w:tc>
          <w:tcPr>
            <w:tcW w:w="1440" w:type="dxa"/>
            <w:vAlign w:val="center"/>
          </w:tcPr>
          <w:p w14:paraId="535E5966" w14:textId="77777777" w:rsidR="006C461D" w:rsidRPr="00382B8C" w:rsidRDefault="006C461D" w:rsidP="00C80190">
            <w:pPr>
              <w:pStyle w:val="NormalWeb"/>
              <w:spacing w:before="0" w:beforeAutospacing="0" w:after="0" w:afterAutospacing="0"/>
              <w:jc w:val="center"/>
              <w:textAlignment w:val="center"/>
              <w:rPr>
                <w:sz w:val="18"/>
                <w:szCs w:val="18"/>
              </w:rPr>
            </w:pPr>
          </w:p>
        </w:tc>
        <w:tc>
          <w:tcPr>
            <w:tcW w:w="2921" w:type="dxa"/>
            <w:vAlign w:val="center"/>
          </w:tcPr>
          <w:p w14:paraId="65988288" w14:textId="77777777" w:rsidR="006C461D" w:rsidRPr="00382B8C" w:rsidRDefault="006C461D"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yao.ke5@zte.com.cn</w:t>
            </w:r>
          </w:p>
        </w:tc>
      </w:tr>
      <w:tr w:rsidR="006C461D" w:rsidRPr="00382B8C" w14:paraId="7EA39945" w14:textId="77777777" w:rsidTr="00C80190">
        <w:trPr>
          <w:jc w:val="center"/>
        </w:trPr>
        <w:tc>
          <w:tcPr>
            <w:tcW w:w="1615" w:type="dxa"/>
            <w:vAlign w:val="center"/>
          </w:tcPr>
          <w:p w14:paraId="42F87D26" w14:textId="77777777" w:rsidR="006C461D" w:rsidRPr="00382B8C" w:rsidRDefault="006C461D"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Weimin Xing</w:t>
            </w:r>
          </w:p>
        </w:tc>
        <w:tc>
          <w:tcPr>
            <w:tcW w:w="1530" w:type="dxa"/>
            <w:vMerge/>
            <w:vAlign w:val="center"/>
          </w:tcPr>
          <w:p w14:paraId="51E5F7DD" w14:textId="77777777" w:rsidR="006C461D" w:rsidRPr="00382B8C" w:rsidRDefault="006C461D" w:rsidP="00C80190">
            <w:pPr>
              <w:jc w:val="center"/>
              <w:rPr>
                <w:sz w:val="18"/>
                <w:szCs w:val="18"/>
              </w:rPr>
            </w:pPr>
          </w:p>
        </w:tc>
        <w:tc>
          <w:tcPr>
            <w:tcW w:w="2070" w:type="dxa"/>
            <w:vAlign w:val="center"/>
          </w:tcPr>
          <w:p w14:paraId="7E62CA0C" w14:textId="77777777" w:rsidR="006C461D" w:rsidRPr="002A3DA8" w:rsidRDefault="006C461D" w:rsidP="00C80190">
            <w:pPr>
              <w:pStyle w:val="NormalWeb"/>
              <w:spacing w:before="0" w:beforeAutospacing="0" w:after="0" w:afterAutospacing="0"/>
              <w:jc w:val="center"/>
              <w:textAlignment w:val="center"/>
              <w:rPr>
                <w:sz w:val="16"/>
                <w:szCs w:val="16"/>
              </w:rPr>
            </w:pPr>
          </w:p>
        </w:tc>
        <w:tc>
          <w:tcPr>
            <w:tcW w:w="1440" w:type="dxa"/>
            <w:vAlign w:val="center"/>
          </w:tcPr>
          <w:p w14:paraId="2EEE3CB9" w14:textId="77777777" w:rsidR="006C461D" w:rsidRPr="00382B8C" w:rsidRDefault="006C461D" w:rsidP="00C80190">
            <w:pPr>
              <w:pStyle w:val="NormalWeb"/>
              <w:spacing w:before="0" w:beforeAutospacing="0" w:after="0" w:afterAutospacing="0"/>
              <w:jc w:val="center"/>
              <w:textAlignment w:val="center"/>
              <w:rPr>
                <w:sz w:val="18"/>
                <w:szCs w:val="18"/>
              </w:rPr>
            </w:pPr>
          </w:p>
        </w:tc>
        <w:tc>
          <w:tcPr>
            <w:tcW w:w="2921" w:type="dxa"/>
            <w:vAlign w:val="center"/>
          </w:tcPr>
          <w:p w14:paraId="049C638C" w14:textId="77777777" w:rsidR="006C461D" w:rsidRPr="00382B8C" w:rsidRDefault="006C461D"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xing.weimin@zte.com.cn</w:t>
            </w:r>
          </w:p>
        </w:tc>
      </w:tr>
      <w:tr w:rsidR="006C461D" w:rsidRPr="00382B8C" w14:paraId="0C660C26" w14:textId="77777777" w:rsidTr="00C80190">
        <w:trPr>
          <w:jc w:val="center"/>
        </w:trPr>
        <w:tc>
          <w:tcPr>
            <w:tcW w:w="1615" w:type="dxa"/>
            <w:vAlign w:val="center"/>
          </w:tcPr>
          <w:p w14:paraId="653BDABC" w14:textId="77777777" w:rsidR="006C461D" w:rsidRPr="00382B8C" w:rsidRDefault="006C461D"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Brian Hart</w:t>
            </w:r>
          </w:p>
        </w:tc>
        <w:tc>
          <w:tcPr>
            <w:tcW w:w="1530" w:type="dxa"/>
            <w:vMerge w:val="restart"/>
            <w:vAlign w:val="center"/>
          </w:tcPr>
          <w:p w14:paraId="44434313" w14:textId="77777777" w:rsidR="006C461D" w:rsidRPr="00382B8C" w:rsidRDefault="006C461D"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Cisco Systems</w:t>
            </w:r>
          </w:p>
        </w:tc>
        <w:tc>
          <w:tcPr>
            <w:tcW w:w="2070" w:type="dxa"/>
            <w:vAlign w:val="center"/>
          </w:tcPr>
          <w:p w14:paraId="63711581" w14:textId="77777777" w:rsidR="006C461D" w:rsidRPr="002A3DA8" w:rsidRDefault="006C461D" w:rsidP="00C80190">
            <w:pPr>
              <w:pStyle w:val="NormalWeb"/>
              <w:spacing w:before="0" w:beforeAutospacing="0" w:after="0" w:afterAutospacing="0"/>
              <w:jc w:val="center"/>
              <w:textAlignment w:val="center"/>
              <w:rPr>
                <w:sz w:val="16"/>
                <w:szCs w:val="16"/>
              </w:rPr>
            </w:pPr>
            <w:r w:rsidRPr="002A3DA8">
              <w:rPr>
                <w:rFonts w:eastAsia="MS Gothic"/>
                <w:kern w:val="24"/>
                <w:sz w:val="16"/>
                <w:szCs w:val="16"/>
              </w:rPr>
              <w:t>170 W Tasman Dr, San Jose, CA 95134</w:t>
            </w:r>
          </w:p>
        </w:tc>
        <w:tc>
          <w:tcPr>
            <w:tcW w:w="1440" w:type="dxa"/>
            <w:vAlign w:val="center"/>
          </w:tcPr>
          <w:p w14:paraId="0452DB65" w14:textId="77777777" w:rsidR="006C461D" w:rsidRPr="00382B8C" w:rsidRDefault="006C461D" w:rsidP="00C80190">
            <w:pPr>
              <w:pStyle w:val="NormalWeb"/>
              <w:spacing w:before="0" w:beforeAutospacing="0" w:after="0" w:afterAutospacing="0"/>
              <w:jc w:val="center"/>
              <w:textAlignment w:val="center"/>
              <w:rPr>
                <w:sz w:val="18"/>
                <w:szCs w:val="18"/>
              </w:rPr>
            </w:pPr>
          </w:p>
        </w:tc>
        <w:tc>
          <w:tcPr>
            <w:tcW w:w="2921" w:type="dxa"/>
            <w:vAlign w:val="center"/>
          </w:tcPr>
          <w:p w14:paraId="79B769E2" w14:textId="77777777" w:rsidR="006C461D" w:rsidRPr="00382B8C" w:rsidRDefault="006C461D"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brianh@cisco.com</w:t>
            </w:r>
          </w:p>
        </w:tc>
      </w:tr>
      <w:tr w:rsidR="006C461D" w:rsidRPr="00382B8C" w14:paraId="27F58FFF" w14:textId="77777777" w:rsidTr="00C80190">
        <w:trPr>
          <w:jc w:val="center"/>
        </w:trPr>
        <w:tc>
          <w:tcPr>
            <w:tcW w:w="1615" w:type="dxa"/>
            <w:vAlign w:val="center"/>
          </w:tcPr>
          <w:p w14:paraId="41ECC9D3" w14:textId="77777777" w:rsidR="006C461D" w:rsidRPr="00382B8C" w:rsidRDefault="006C461D"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Pooya Monajemi</w:t>
            </w:r>
          </w:p>
        </w:tc>
        <w:tc>
          <w:tcPr>
            <w:tcW w:w="1530" w:type="dxa"/>
            <w:vMerge/>
            <w:vAlign w:val="center"/>
          </w:tcPr>
          <w:p w14:paraId="34076A16" w14:textId="77777777" w:rsidR="006C461D" w:rsidRPr="00382B8C" w:rsidRDefault="006C461D" w:rsidP="00C80190">
            <w:pPr>
              <w:jc w:val="center"/>
              <w:rPr>
                <w:sz w:val="18"/>
                <w:szCs w:val="18"/>
              </w:rPr>
            </w:pPr>
          </w:p>
        </w:tc>
        <w:tc>
          <w:tcPr>
            <w:tcW w:w="2070" w:type="dxa"/>
            <w:vAlign w:val="center"/>
          </w:tcPr>
          <w:p w14:paraId="1B7D9DF1" w14:textId="77777777" w:rsidR="006C461D" w:rsidRPr="002A3DA8" w:rsidRDefault="006C461D" w:rsidP="00C80190">
            <w:pPr>
              <w:jc w:val="center"/>
              <w:rPr>
                <w:sz w:val="16"/>
                <w:szCs w:val="16"/>
              </w:rPr>
            </w:pPr>
          </w:p>
        </w:tc>
        <w:tc>
          <w:tcPr>
            <w:tcW w:w="1440" w:type="dxa"/>
            <w:vAlign w:val="center"/>
          </w:tcPr>
          <w:p w14:paraId="3D20F91F" w14:textId="77777777" w:rsidR="006C461D" w:rsidRPr="00382B8C" w:rsidRDefault="006C461D" w:rsidP="00C80190">
            <w:pPr>
              <w:pStyle w:val="NormalWeb"/>
              <w:spacing w:before="0" w:beforeAutospacing="0" w:after="0" w:afterAutospacing="0"/>
              <w:jc w:val="center"/>
              <w:textAlignment w:val="center"/>
              <w:rPr>
                <w:sz w:val="18"/>
                <w:szCs w:val="18"/>
              </w:rPr>
            </w:pPr>
          </w:p>
        </w:tc>
        <w:tc>
          <w:tcPr>
            <w:tcW w:w="2921" w:type="dxa"/>
            <w:vAlign w:val="center"/>
          </w:tcPr>
          <w:p w14:paraId="3501FA8C" w14:textId="77777777" w:rsidR="006C461D" w:rsidRPr="00382B8C" w:rsidRDefault="006C461D" w:rsidP="00C80190">
            <w:pPr>
              <w:pStyle w:val="NormalWeb"/>
              <w:spacing w:before="0" w:beforeAutospacing="0" w:after="0" w:afterAutospacing="0"/>
              <w:jc w:val="center"/>
              <w:textAlignment w:val="center"/>
              <w:rPr>
                <w:sz w:val="18"/>
                <w:szCs w:val="18"/>
              </w:rPr>
            </w:pPr>
            <w:r w:rsidRPr="00382B8C">
              <w:rPr>
                <w:rFonts w:eastAsia="MS Gothic"/>
                <w:kern w:val="24"/>
                <w:sz w:val="18"/>
                <w:szCs w:val="18"/>
              </w:rPr>
              <w:t>pmonajem@cisco.com</w:t>
            </w:r>
          </w:p>
        </w:tc>
      </w:tr>
      <w:tr w:rsidR="006C461D" w:rsidRPr="00382B8C" w14:paraId="7FD82821" w14:textId="77777777" w:rsidTr="00C80190">
        <w:trPr>
          <w:jc w:val="center"/>
        </w:trPr>
        <w:tc>
          <w:tcPr>
            <w:tcW w:w="1615" w:type="dxa"/>
            <w:vAlign w:val="center"/>
          </w:tcPr>
          <w:p w14:paraId="298EFE9F"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lastRenderedPageBreak/>
              <w:t>Yasushi Takatori</w:t>
            </w:r>
          </w:p>
        </w:tc>
        <w:tc>
          <w:tcPr>
            <w:tcW w:w="1530" w:type="dxa"/>
            <w:vMerge w:val="restart"/>
            <w:vAlign w:val="center"/>
          </w:tcPr>
          <w:p w14:paraId="6DCAD51A"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NTT</w:t>
            </w:r>
          </w:p>
        </w:tc>
        <w:tc>
          <w:tcPr>
            <w:tcW w:w="2070" w:type="dxa"/>
            <w:vMerge w:val="restart"/>
            <w:vAlign w:val="center"/>
          </w:tcPr>
          <w:p w14:paraId="195E4141"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1-1 Hikari-no-oka, Yokosuka, Kanagawa 239-0847 Japan</w:t>
            </w:r>
          </w:p>
        </w:tc>
        <w:tc>
          <w:tcPr>
            <w:tcW w:w="1440" w:type="dxa"/>
            <w:vAlign w:val="center"/>
          </w:tcPr>
          <w:p w14:paraId="4FFA295D"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+81 46 859 3135</w:t>
            </w:r>
          </w:p>
        </w:tc>
        <w:tc>
          <w:tcPr>
            <w:tcW w:w="2921" w:type="dxa"/>
            <w:vAlign w:val="center"/>
          </w:tcPr>
          <w:p w14:paraId="4B11AAF4"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takatori.yasushi@lab.ntt.co.jp</w:t>
            </w:r>
          </w:p>
        </w:tc>
      </w:tr>
      <w:tr w:rsidR="006C461D" w:rsidRPr="00382B8C" w14:paraId="0946C74D" w14:textId="77777777" w:rsidTr="00C80190">
        <w:trPr>
          <w:jc w:val="center"/>
        </w:trPr>
        <w:tc>
          <w:tcPr>
            <w:tcW w:w="1615" w:type="dxa"/>
            <w:vAlign w:val="center"/>
          </w:tcPr>
          <w:p w14:paraId="228883DC"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Yasuhiko Inoue</w:t>
            </w:r>
          </w:p>
        </w:tc>
        <w:tc>
          <w:tcPr>
            <w:tcW w:w="1530" w:type="dxa"/>
            <w:vMerge/>
            <w:vAlign w:val="center"/>
          </w:tcPr>
          <w:p w14:paraId="6A374ACA" w14:textId="77777777" w:rsidR="006C461D" w:rsidRPr="00382B8C" w:rsidRDefault="006C461D" w:rsidP="00C80190">
            <w:pPr>
              <w:jc w:val="center"/>
              <w:rPr>
                <w:sz w:val="18"/>
                <w:szCs w:val="18"/>
              </w:rPr>
            </w:pPr>
          </w:p>
        </w:tc>
        <w:tc>
          <w:tcPr>
            <w:tcW w:w="2070" w:type="dxa"/>
            <w:vMerge/>
            <w:vAlign w:val="center"/>
          </w:tcPr>
          <w:p w14:paraId="663D063D" w14:textId="77777777" w:rsidR="006C461D" w:rsidRPr="002A3DA8" w:rsidRDefault="006C461D" w:rsidP="00C80190">
            <w:pPr>
              <w:jc w:val="center"/>
              <w:rPr>
                <w:sz w:val="16"/>
                <w:szCs w:val="16"/>
              </w:rPr>
            </w:pPr>
          </w:p>
        </w:tc>
        <w:tc>
          <w:tcPr>
            <w:tcW w:w="1440" w:type="dxa"/>
            <w:vAlign w:val="center"/>
          </w:tcPr>
          <w:p w14:paraId="4E2550B7"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+81 46 859 5097</w:t>
            </w:r>
          </w:p>
        </w:tc>
        <w:tc>
          <w:tcPr>
            <w:tcW w:w="2921" w:type="dxa"/>
            <w:vAlign w:val="center"/>
          </w:tcPr>
          <w:p w14:paraId="08964E4E"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inoue.yasuhiko@lab.ntt.co.jp</w:t>
            </w:r>
          </w:p>
        </w:tc>
      </w:tr>
      <w:tr w:rsidR="006C461D" w:rsidRPr="00382B8C" w14:paraId="61A799A3" w14:textId="77777777" w:rsidTr="00C80190">
        <w:trPr>
          <w:jc w:val="center"/>
        </w:trPr>
        <w:tc>
          <w:tcPr>
            <w:tcW w:w="1615" w:type="dxa"/>
            <w:vAlign w:val="center"/>
          </w:tcPr>
          <w:p w14:paraId="7B589AF4"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Shoko Shinohara</w:t>
            </w:r>
          </w:p>
        </w:tc>
        <w:tc>
          <w:tcPr>
            <w:tcW w:w="1530" w:type="dxa"/>
            <w:vMerge/>
            <w:vAlign w:val="center"/>
          </w:tcPr>
          <w:p w14:paraId="113D7582" w14:textId="77777777" w:rsidR="006C461D" w:rsidRPr="00382B8C" w:rsidRDefault="006C461D" w:rsidP="00C80190">
            <w:pPr>
              <w:jc w:val="center"/>
              <w:rPr>
                <w:sz w:val="18"/>
                <w:szCs w:val="18"/>
              </w:rPr>
            </w:pPr>
          </w:p>
        </w:tc>
        <w:tc>
          <w:tcPr>
            <w:tcW w:w="2070" w:type="dxa"/>
            <w:vMerge/>
            <w:vAlign w:val="center"/>
          </w:tcPr>
          <w:p w14:paraId="7DD1C13B" w14:textId="77777777" w:rsidR="006C461D" w:rsidRPr="002A3DA8" w:rsidRDefault="006C461D" w:rsidP="00C80190">
            <w:pPr>
              <w:jc w:val="center"/>
              <w:rPr>
                <w:sz w:val="16"/>
                <w:szCs w:val="16"/>
              </w:rPr>
            </w:pPr>
          </w:p>
        </w:tc>
        <w:tc>
          <w:tcPr>
            <w:tcW w:w="1440" w:type="dxa"/>
            <w:vAlign w:val="center"/>
          </w:tcPr>
          <w:p w14:paraId="72EEFFCC"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+81 46 859 5107</w:t>
            </w:r>
          </w:p>
        </w:tc>
        <w:tc>
          <w:tcPr>
            <w:tcW w:w="2921" w:type="dxa"/>
            <w:vAlign w:val="center"/>
          </w:tcPr>
          <w:p w14:paraId="55D82F9E"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Shinohara.shoko@lab.ntt.co.jp</w:t>
            </w:r>
          </w:p>
        </w:tc>
      </w:tr>
      <w:tr w:rsidR="006C461D" w:rsidRPr="00382B8C" w14:paraId="4AD9F72B" w14:textId="77777777" w:rsidTr="00C80190">
        <w:trPr>
          <w:jc w:val="center"/>
        </w:trPr>
        <w:tc>
          <w:tcPr>
            <w:tcW w:w="1615" w:type="dxa"/>
            <w:vAlign w:val="center"/>
          </w:tcPr>
          <w:p w14:paraId="75BDE8DD"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Yusuke Asai</w:t>
            </w:r>
          </w:p>
        </w:tc>
        <w:tc>
          <w:tcPr>
            <w:tcW w:w="1530" w:type="dxa"/>
            <w:vMerge/>
            <w:vAlign w:val="center"/>
          </w:tcPr>
          <w:p w14:paraId="119B60A5" w14:textId="77777777" w:rsidR="006C461D" w:rsidRPr="00382B8C" w:rsidRDefault="006C461D" w:rsidP="00C80190">
            <w:pPr>
              <w:jc w:val="center"/>
              <w:rPr>
                <w:sz w:val="18"/>
                <w:szCs w:val="18"/>
              </w:rPr>
            </w:pPr>
          </w:p>
        </w:tc>
        <w:tc>
          <w:tcPr>
            <w:tcW w:w="2070" w:type="dxa"/>
            <w:vMerge/>
            <w:vAlign w:val="center"/>
          </w:tcPr>
          <w:p w14:paraId="10D7653F" w14:textId="77777777" w:rsidR="006C461D" w:rsidRPr="002A3DA8" w:rsidRDefault="006C461D" w:rsidP="00C80190">
            <w:pPr>
              <w:jc w:val="center"/>
              <w:rPr>
                <w:sz w:val="16"/>
                <w:szCs w:val="16"/>
              </w:rPr>
            </w:pPr>
          </w:p>
        </w:tc>
        <w:tc>
          <w:tcPr>
            <w:tcW w:w="1440" w:type="dxa"/>
            <w:vAlign w:val="center"/>
          </w:tcPr>
          <w:p w14:paraId="3253EA6B"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+81 46 859 3494</w:t>
            </w:r>
          </w:p>
        </w:tc>
        <w:tc>
          <w:tcPr>
            <w:tcW w:w="2921" w:type="dxa"/>
            <w:vAlign w:val="center"/>
          </w:tcPr>
          <w:p w14:paraId="5854DE1E"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asai.yusuke@lab.ntt.co.jp</w:t>
            </w:r>
          </w:p>
        </w:tc>
      </w:tr>
      <w:tr w:rsidR="006C461D" w:rsidRPr="00382B8C" w14:paraId="7F17A919" w14:textId="77777777" w:rsidTr="00C80190">
        <w:trPr>
          <w:jc w:val="center"/>
        </w:trPr>
        <w:tc>
          <w:tcPr>
            <w:tcW w:w="1615" w:type="dxa"/>
            <w:vAlign w:val="center"/>
          </w:tcPr>
          <w:p w14:paraId="26EC1765"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Koichi Ishihara</w:t>
            </w:r>
          </w:p>
        </w:tc>
        <w:tc>
          <w:tcPr>
            <w:tcW w:w="1530" w:type="dxa"/>
            <w:vMerge/>
            <w:vAlign w:val="center"/>
          </w:tcPr>
          <w:p w14:paraId="4A4A5150" w14:textId="77777777" w:rsidR="006C461D" w:rsidRPr="00382B8C" w:rsidRDefault="006C461D" w:rsidP="00C80190">
            <w:pPr>
              <w:jc w:val="center"/>
              <w:rPr>
                <w:sz w:val="18"/>
                <w:szCs w:val="18"/>
              </w:rPr>
            </w:pPr>
          </w:p>
        </w:tc>
        <w:tc>
          <w:tcPr>
            <w:tcW w:w="2070" w:type="dxa"/>
            <w:vMerge/>
            <w:vAlign w:val="center"/>
          </w:tcPr>
          <w:p w14:paraId="201E38D0" w14:textId="77777777" w:rsidR="006C461D" w:rsidRPr="002A3DA8" w:rsidRDefault="006C461D" w:rsidP="00C80190">
            <w:pPr>
              <w:jc w:val="center"/>
              <w:rPr>
                <w:sz w:val="16"/>
                <w:szCs w:val="16"/>
              </w:rPr>
            </w:pPr>
          </w:p>
        </w:tc>
        <w:tc>
          <w:tcPr>
            <w:tcW w:w="1440" w:type="dxa"/>
            <w:vAlign w:val="center"/>
          </w:tcPr>
          <w:p w14:paraId="427659BB"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+81 46 859 4233</w:t>
            </w:r>
          </w:p>
        </w:tc>
        <w:tc>
          <w:tcPr>
            <w:tcW w:w="2921" w:type="dxa"/>
            <w:vAlign w:val="center"/>
          </w:tcPr>
          <w:p w14:paraId="515D306D"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ishihara.koichi@lab.ntt.co.jp</w:t>
            </w:r>
          </w:p>
        </w:tc>
      </w:tr>
      <w:tr w:rsidR="006C461D" w:rsidRPr="00382B8C" w14:paraId="67F2457A" w14:textId="77777777" w:rsidTr="00C80190">
        <w:trPr>
          <w:jc w:val="center"/>
        </w:trPr>
        <w:tc>
          <w:tcPr>
            <w:tcW w:w="1615" w:type="dxa"/>
            <w:vAlign w:val="center"/>
          </w:tcPr>
          <w:p w14:paraId="49BF2CAD"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Junichi Iwatani</w:t>
            </w:r>
          </w:p>
        </w:tc>
        <w:tc>
          <w:tcPr>
            <w:tcW w:w="1530" w:type="dxa"/>
            <w:vMerge/>
            <w:vAlign w:val="center"/>
          </w:tcPr>
          <w:p w14:paraId="4621C7C8" w14:textId="77777777" w:rsidR="006C461D" w:rsidRPr="00382B8C" w:rsidRDefault="006C461D" w:rsidP="00C80190">
            <w:pPr>
              <w:jc w:val="center"/>
              <w:rPr>
                <w:sz w:val="18"/>
                <w:szCs w:val="18"/>
              </w:rPr>
            </w:pPr>
          </w:p>
        </w:tc>
        <w:tc>
          <w:tcPr>
            <w:tcW w:w="2070" w:type="dxa"/>
            <w:vMerge/>
            <w:vAlign w:val="center"/>
          </w:tcPr>
          <w:p w14:paraId="18FA22D1" w14:textId="77777777" w:rsidR="006C461D" w:rsidRPr="002A3DA8" w:rsidRDefault="006C461D" w:rsidP="00C80190">
            <w:pPr>
              <w:jc w:val="center"/>
              <w:rPr>
                <w:sz w:val="16"/>
                <w:szCs w:val="16"/>
              </w:rPr>
            </w:pPr>
          </w:p>
        </w:tc>
        <w:tc>
          <w:tcPr>
            <w:tcW w:w="1440" w:type="dxa"/>
            <w:vAlign w:val="center"/>
          </w:tcPr>
          <w:p w14:paraId="4F1679A0"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+81 46 859 4222</w:t>
            </w:r>
          </w:p>
        </w:tc>
        <w:tc>
          <w:tcPr>
            <w:tcW w:w="2921" w:type="dxa"/>
            <w:vAlign w:val="center"/>
          </w:tcPr>
          <w:p w14:paraId="2C44D6D4"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Iwatani.junichi@lab.ntt.co.jp</w:t>
            </w:r>
          </w:p>
        </w:tc>
      </w:tr>
      <w:tr w:rsidR="006C461D" w:rsidRPr="00382B8C" w14:paraId="7E6FB962" w14:textId="77777777" w:rsidTr="00C80190">
        <w:trPr>
          <w:jc w:val="center"/>
        </w:trPr>
        <w:tc>
          <w:tcPr>
            <w:tcW w:w="1615" w:type="dxa"/>
            <w:vAlign w:val="center"/>
          </w:tcPr>
          <w:p w14:paraId="54603794"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Akira Yamada</w:t>
            </w:r>
          </w:p>
        </w:tc>
        <w:tc>
          <w:tcPr>
            <w:tcW w:w="1530" w:type="dxa"/>
            <w:vAlign w:val="center"/>
          </w:tcPr>
          <w:p w14:paraId="0A4115F1"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NTT DOCOMO</w:t>
            </w:r>
          </w:p>
        </w:tc>
        <w:tc>
          <w:tcPr>
            <w:tcW w:w="2070" w:type="dxa"/>
            <w:vAlign w:val="center"/>
          </w:tcPr>
          <w:p w14:paraId="7DF3649C" w14:textId="77777777" w:rsidR="006C461D" w:rsidRPr="002A3DA8" w:rsidRDefault="006C461D" w:rsidP="00C80190">
            <w:pPr>
              <w:pStyle w:val="NormalWeb"/>
              <w:spacing w:before="0" w:beforeAutospacing="0" w:after="0" w:afterAutospacing="0"/>
              <w:jc w:val="center"/>
              <w:rPr>
                <w:sz w:val="16"/>
                <w:szCs w:val="16"/>
              </w:rPr>
            </w:pPr>
            <w:r w:rsidRPr="002A3DA8">
              <w:rPr>
                <w:kern w:val="24"/>
                <w:sz w:val="16"/>
                <w:szCs w:val="16"/>
              </w:rPr>
              <w:t>3-6, Hikarinooka, Yokosuka-shi, Kanagawa, 239-8536, Japan</w:t>
            </w:r>
          </w:p>
        </w:tc>
        <w:tc>
          <w:tcPr>
            <w:tcW w:w="1440" w:type="dxa"/>
            <w:vAlign w:val="center"/>
          </w:tcPr>
          <w:p w14:paraId="7D67BF5C"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+81 46 840  3759</w:t>
            </w:r>
          </w:p>
        </w:tc>
        <w:tc>
          <w:tcPr>
            <w:tcW w:w="2921" w:type="dxa"/>
            <w:vAlign w:val="center"/>
          </w:tcPr>
          <w:p w14:paraId="10253505"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yamadaakira@nttdocomo.com</w:t>
            </w:r>
          </w:p>
        </w:tc>
      </w:tr>
      <w:tr w:rsidR="006C461D" w:rsidRPr="00382B8C" w14:paraId="74F44CCF" w14:textId="77777777" w:rsidTr="00C80190">
        <w:trPr>
          <w:jc w:val="center"/>
        </w:trPr>
        <w:tc>
          <w:tcPr>
            <w:tcW w:w="1615" w:type="dxa"/>
            <w:vAlign w:val="center"/>
          </w:tcPr>
          <w:p w14:paraId="1F27EA20"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rPr>
              <w:t>Masahito Mori</w:t>
            </w:r>
          </w:p>
        </w:tc>
        <w:tc>
          <w:tcPr>
            <w:tcW w:w="1530" w:type="dxa"/>
            <w:vMerge w:val="restart"/>
            <w:vAlign w:val="center"/>
          </w:tcPr>
          <w:p w14:paraId="594D9B79"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rPr>
              <w:t>Sony Corp.</w:t>
            </w:r>
          </w:p>
        </w:tc>
        <w:tc>
          <w:tcPr>
            <w:tcW w:w="2070" w:type="dxa"/>
            <w:vAlign w:val="center"/>
          </w:tcPr>
          <w:p w14:paraId="11526699" w14:textId="77777777" w:rsidR="006C461D" w:rsidRPr="002A3DA8" w:rsidRDefault="006C461D" w:rsidP="00C80190">
            <w:pPr>
              <w:jc w:val="center"/>
              <w:rPr>
                <w:sz w:val="16"/>
                <w:szCs w:val="16"/>
              </w:rPr>
            </w:pPr>
          </w:p>
        </w:tc>
        <w:tc>
          <w:tcPr>
            <w:tcW w:w="1440" w:type="dxa"/>
            <w:vAlign w:val="center"/>
          </w:tcPr>
          <w:p w14:paraId="2136B5CE" w14:textId="77777777" w:rsidR="006C461D" w:rsidRPr="00382B8C" w:rsidRDefault="006C461D" w:rsidP="00C80190">
            <w:pPr>
              <w:jc w:val="center"/>
              <w:rPr>
                <w:sz w:val="18"/>
                <w:szCs w:val="18"/>
              </w:rPr>
            </w:pPr>
          </w:p>
        </w:tc>
        <w:tc>
          <w:tcPr>
            <w:tcW w:w="2921" w:type="dxa"/>
            <w:vAlign w:val="center"/>
          </w:tcPr>
          <w:p w14:paraId="4AE9587B" w14:textId="77777777" w:rsidR="006C461D" w:rsidRPr="00382B8C" w:rsidRDefault="006C461D" w:rsidP="00C80190">
            <w:pPr>
              <w:pStyle w:val="NormalWeb"/>
              <w:spacing w:before="0" w:beforeAutospacing="0" w:after="0" w:afterAutospacing="0"/>
              <w:jc w:val="center"/>
              <w:rPr>
                <w:sz w:val="18"/>
                <w:szCs w:val="18"/>
              </w:rPr>
            </w:pPr>
            <w:r w:rsidRPr="00382B8C">
              <w:rPr>
                <w:bCs/>
                <w:kern w:val="24"/>
                <w:sz w:val="18"/>
                <w:szCs w:val="18"/>
              </w:rPr>
              <w:t>Masahito.Mori@jp.sony.com</w:t>
            </w:r>
          </w:p>
        </w:tc>
      </w:tr>
      <w:tr w:rsidR="006C461D" w:rsidRPr="00382B8C" w14:paraId="4044FD67" w14:textId="77777777" w:rsidTr="00C80190">
        <w:trPr>
          <w:jc w:val="center"/>
        </w:trPr>
        <w:tc>
          <w:tcPr>
            <w:tcW w:w="1615" w:type="dxa"/>
            <w:vAlign w:val="center"/>
          </w:tcPr>
          <w:p w14:paraId="5B339124"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Yusuke Tanaka</w:t>
            </w:r>
          </w:p>
        </w:tc>
        <w:tc>
          <w:tcPr>
            <w:tcW w:w="1530" w:type="dxa"/>
            <w:vMerge/>
            <w:vAlign w:val="center"/>
          </w:tcPr>
          <w:p w14:paraId="6453FA4D" w14:textId="77777777" w:rsidR="006C461D" w:rsidRPr="00382B8C" w:rsidRDefault="006C461D" w:rsidP="00C80190">
            <w:pPr>
              <w:jc w:val="center"/>
              <w:rPr>
                <w:sz w:val="18"/>
                <w:szCs w:val="18"/>
              </w:rPr>
            </w:pPr>
          </w:p>
        </w:tc>
        <w:tc>
          <w:tcPr>
            <w:tcW w:w="2070" w:type="dxa"/>
            <w:vAlign w:val="center"/>
          </w:tcPr>
          <w:p w14:paraId="04B64F37" w14:textId="77777777" w:rsidR="006C461D" w:rsidRPr="002A3DA8" w:rsidRDefault="006C461D" w:rsidP="00C80190">
            <w:pPr>
              <w:jc w:val="center"/>
              <w:rPr>
                <w:sz w:val="16"/>
                <w:szCs w:val="16"/>
              </w:rPr>
            </w:pPr>
          </w:p>
        </w:tc>
        <w:tc>
          <w:tcPr>
            <w:tcW w:w="1440" w:type="dxa"/>
            <w:vAlign w:val="center"/>
          </w:tcPr>
          <w:p w14:paraId="6109B264" w14:textId="77777777" w:rsidR="006C461D" w:rsidRPr="00382B8C" w:rsidRDefault="006C461D" w:rsidP="00C80190">
            <w:pPr>
              <w:jc w:val="center"/>
              <w:rPr>
                <w:sz w:val="18"/>
                <w:szCs w:val="18"/>
              </w:rPr>
            </w:pPr>
          </w:p>
        </w:tc>
        <w:tc>
          <w:tcPr>
            <w:tcW w:w="2921" w:type="dxa"/>
            <w:vAlign w:val="center"/>
          </w:tcPr>
          <w:p w14:paraId="4C0D961F"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YusukeC.Tanaka@jp.sony.com</w:t>
            </w:r>
          </w:p>
        </w:tc>
      </w:tr>
      <w:tr w:rsidR="006C461D" w:rsidRPr="00382B8C" w14:paraId="2309E068" w14:textId="77777777" w:rsidTr="00C80190">
        <w:trPr>
          <w:jc w:val="center"/>
        </w:trPr>
        <w:tc>
          <w:tcPr>
            <w:tcW w:w="1615" w:type="dxa"/>
            <w:vAlign w:val="center"/>
          </w:tcPr>
          <w:p w14:paraId="31BA1F9A" w14:textId="77777777" w:rsidR="006C461D" w:rsidRPr="00382B8C" w:rsidRDefault="006C461D" w:rsidP="00C80190">
            <w:pPr>
              <w:pStyle w:val="NormalWeb"/>
              <w:spacing w:before="0" w:beforeAutospacing="0" w:after="0" w:afterAutospacing="0"/>
              <w:jc w:val="center"/>
              <w:rPr>
                <w:sz w:val="18"/>
                <w:szCs w:val="18"/>
              </w:rPr>
            </w:pPr>
            <w:r w:rsidRPr="00382B8C">
              <w:rPr>
                <w:rFonts w:eastAsia="MS Gothic"/>
                <w:kern w:val="24"/>
                <w:sz w:val="18"/>
                <w:szCs w:val="18"/>
              </w:rPr>
              <w:t>Yuichi Morioka</w:t>
            </w:r>
          </w:p>
        </w:tc>
        <w:tc>
          <w:tcPr>
            <w:tcW w:w="1530" w:type="dxa"/>
            <w:vMerge/>
            <w:vAlign w:val="center"/>
          </w:tcPr>
          <w:p w14:paraId="4C5B1FDA" w14:textId="77777777" w:rsidR="006C461D" w:rsidRPr="00382B8C" w:rsidRDefault="006C461D" w:rsidP="00C80190">
            <w:pPr>
              <w:jc w:val="center"/>
              <w:rPr>
                <w:sz w:val="18"/>
                <w:szCs w:val="18"/>
              </w:rPr>
            </w:pPr>
          </w:p>
        </w:tc>
        <w:tc>
          <w:tcPr>
            <w:tcW w:w="2070" w:type="dxa"/>
            <w:vAlign w:val="center"/>
          </w:tcPr>
          <w:p w14:paraId="5EE1BDEB" w14:textId="77777777" w:rsidR="006C461D" w:rsidRPr="002A3DA8" w:rsidRDefault="006C461D" w:rsidP="00C80190">
            <w:pPr>
              <w:jc w:val="center"/>
              <w:rPr>
                <w:sz w:val="16"/>
                <w:szCs w:val="16"/>
              </w:rPr>
            </w:pPr>
          </w:p>
        </w:tc>
        <w:tc>
          <w:tcPr>
            <w:tcW w:w="1440" w:type="dxa"/>
            <w:vAlign w:val="center"/>
          </w:tcPr>
          <w:p w14:paraId="153FC467" w14:textId="77777777" w:rsidR="006C461D" w:rsidRPr="00382B8C" w:rsidRDefault="006C461D" w:rsidP="00C80190">
            <w:pPr>
              <w:jc w:val="center"/>
              <w:rPr>
                <w:sz w:val="18"/>
                <w:szCs w:val="18"/>
              </w:rPr>
            </w:pPr>
          </w:p>
        </w:tc>
        <w:tc>
          <w:tcPr>
            <w:tcW w:w="2921" w:type="dxa"/>
            <w:vAlign w:val="center"/>
          </w:tcPr>
          <w:p w14:paraId="4A5E69B3"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Yuichi.Morioka@jp.sony.com</w:t>
            </w:r>
          </w:p>
        </w:tc>
      </w:tr>
      <w:tr w:rsidR="006C461D" w:rsidRPr="00382B8C" w14:paraId="485C84E4" w14:textId="77777777" w:rsidTr="00C80190">
        <w:trPr>
          <w:jc w:val="center"/>
        </w:trPr>
        <w:tc>
          <w:tcPr>
            <w:tcW w:w="1615" w:type="dxa"/>
            <w:vAlign w:val="center"/>
          </w:tcPr>
          <w:p w14:paraId="4CF2AA3B" w14:textId="77777777" w:rsidR="006C461D" w:rsidRPr="00382B8C" w:rsidRDefault="006C461D" w:rsidP="00C80190">
            <w:pPr>
              <w:pStyle w:val="NormalWeb"/>
              <w:spacing w:before="0" w:beforeAutospacing="0" w:after="0" w:afterAutospacing="0"/>
              <w:jc w:val="center"/>
              <w:rPr>
                <w:sz w:val="18"/>
                <w:szCs w:val="18"/>
              </w:rPr>
            </w:pPr>
            <w:r w:rsidRPr="00382B8C">
              <w:rPr>
                <w:rFonts w:eastAsia="MS Gothic"/>
                <w:kern w:val="24"/>
                <w:sz w:val="18"/>
                <w:szCs w:val="18"/>
              </w:rPr>
              <w:t>Kazuyuki Sakoda</w:t>
            </w:r>
          </w:p>
        </w:tc>
        <w:tc>
          <w:tcPr>
            <w:tcW w:w="1530" w:type="dxa"/>
            <w:vMerge/>
            <w:vAlign w:val="center"/>
          </w:tcPr>
          <w:p w14:paraId="147978F8" w14:textId="77777777" w:rsidR="006C461D" w:rsidRPr="00382B8C" w:rsidRDefault="006C461D" w:rsidP="00C80190">
            <w:pPr>
              <w:jc w:val="center"/>
              <w:rPr>
                <w:sz w:val="18"/>
                <w:szCs w:val="18"/>
              </w:rPr>
            </w:pPr>
          </w:p>
        </w:tc>
        <w:tc>
          <w:tcPr>
            <w:tcW w:w="2070" w:type="dxa"/>
            <w:vAlign w:val="center"/>
          </w:tcPr>
          <w:p w14:paraId="13228C47" w14:textId="77777777" w:rsidR="006C461D" w:rsidRPr="002A3DA8" w:rsidRDefault="006C461D" w:rsidP="00C80190">
            <w:pPr>
              <w:jc w:val="center"/>
              <w:rPr>
                <w:sz w:val="16"/>
                <w:szCs w:val="16"/>
              </w:rPr>
            </w:pPr>
          </w:p>
        </w:tc>
        <w:tc>
          <w:tcPr>
            <w:tcW w:w="1440" w:type="dxa"/>
            <w:vAlign w:val="center"/>
          </w:tcPr>
          <w:p w14:paraId="2F6C2C87" w14:textId="77777777" w:rsidR="006C461D" w:rsidRPr="00382B8C" w:rsidRDefault="006C461D" w:rsidP="00C80190">
            <w:pPr>
              <w:jc w:val="center"/>
              <w:rPr>
                <w:sz w:val="18"/>
                <w:szCs w:val="18"/>
              </w:rPr>
            </w:pPr>
          </w:p>
        </w:tc>
        <w:tc>
          <w:tcPr>
            <w:tcW w:w="2921" w:type="dxa"/>
            <w:vAlign w:val="center"/>
          </w:tcPr>
          <w:p w14:paraId="63F4FB60"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Kazuyuki.Sakoda@am.sony.com</w:t>
            </w:r>
          </w:p>
        </w:tc>
      </w:tr>
      <w:tr w:rsidR="006C461D" w:rsidRPr="00382B8C" w14:paraId="29AD7104" w14:textId="77777777" w:rsidTr="00C80190">
        <w:trPr>
          <w:jc w:val="center"/>
        </w:trPr>
        <w:tc>
          <w:tcPr>
            <w:tcW w:w="1615" w:type="dxa"/>
            <w:vAlign w:val="center"/>
          </w:tcPr>
          <w:p w14:paraId="2062F1B3"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William Carney</w:t>
            </w:r>
          </w:p>
        </w:tc>
        <w:tc>
          <w:tcPr>
            <w:tcW w:w="1530" w:type="dxa"/>
            <w:vMerge/>
            <w:vAlign w:val="center"/>
          </w:tcPr>
          <w:p w14:paraId="0EDF35D3" w14:textId="77777777" w:rsidR="006C461D" w:rsidRPr="00382B8C" w:rsidRDefault="006C461D" w:rsidP="00C80190">
            <w:pPr>
              <w:jc w:val="center"/>
              <w:rPr>
                <w:sz w:val="18"/>
                <w:szCs w:val="18"/>
              </w:rPr>
            </w:pPr>
          </w:p>
        </w:tc>
        <w:tc>
          <w:tcPr>
            <w:tcW w:w="2070" w:type="dxa"/>
            <w:vAlign w:val="center"/>
          </w:tcPr>
          <w:p w14:paraId="2420924E" w14:textId="77777777" w:rsidR="006C461D" w:rsidRPr="002A3DA8" w:rsidRDefault="006C461D" w:rsidP="00C80190">
            <w:pPr>
              <w:jc w:val="center"/>
              <w:rPr>
                <w:sz w:val="16"/>
                <w:szCs w:val="16"/>
              </w:rPr>
            </w:pPr>
          </w:p>
        </w:tc>
        <w:tc>
          <w:tcPr>
            <w:tcW w:w="1440" w:type="dxa"/>
            <w:vAlign w:val="center"/>
          </w:tcPr>
          <w:p w14:paraId="10998C16" w14:textId="77777777" w:rsidR="006C461D" w:rsidRPr="00382B8C" w:rsidRDefault="006C461D" w:rsidP="00C80190">
            <w:pPr>
              <w:jc w:val="center"/>
              <w:rPr>
                <w:sz w:val="18"/>
                <w:szCs w:val="18"/>
              </w:rPr>
            </w:pPr>
          </w:p>
        </w:tc>
        <w:tc>
          <w:tcPr>
            <w:tcW w:w="2921" w:type="dxa"/>
            <w:vAlign w:val="center"/>
          </w:tcPr>
          <w:p w14:paraId="6D9FE1FC"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William.Carney@am.sony.com</w:t>
            </w:r>
          </w:p>
        </w:tc>
      </w:tr>
      <w:tr w:rsidR="006C461D" w:rsidRPr="00382B8C" w14:paraId="6D3A799D" w14:textId="77777777" w:rsidTr="00C80190">
        <w:trPr>
          <w:jc w:val="center"/>
        </w:trPr>
        <w:tc>
          <w:tcPr>
            <w:tcW w:w="1615" w:type="dxa"/>
            <w:vAlign w:val="center"/>
          </w:tcPr>
          <w:p w14:paraId="7DD572A7"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Sigurd Schelstraete</w:t>
            </w:r>
          </w:p>
        </w:tc>
        <w:tc>
          <w:tcPr>
            <w:tcW w:w="1530" w:type="dxa"/>
            <w:vMerge w:val="restart"/>
            <w:vAlign w:val="center"/>
          </w:tcPr>
          <w:p w14:paraId="009C6676"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Quantenna</w:t>
            </w:r>
          </w:p>
        </w:tc>
        <w:tc>
          <w:tcPr>
            <w:tcW w:w="2070" w:type="dxa"/>
            <w:vAlign w:val="center"/>
          </w:tcPr>
          <w:p w14:paraId="0B135EAA" w14:textId="77777777" w:rsidR="006C461D" w:rsidRPr="002A3DA8" w:rsidRDefault="006C461D" w:rsidP="00C80190">
            <w:pPr>
              <w:jc w:val="center"/>
              <w:rPr>
                <w:sz w:val="16"/>
                <w:szCs w:val="16"/>
              </w:rPr>
            </w:pPr>
          </w:p>
        </w:tc>
        <w:tc>
          <w:tcPr>
            <w:tcW w:w="1440" w:type="dxa"/>
            <w:vAlign w:val="center"/>
          </w:tcPr>
          <w:p w14:paraId="0123502B" w14:textId="77777777" w:rsidR="006C461D" w:rsidRPr="00382B8C" w:rsidRDefault="006C461D" w:rsidP="00C80190">
            <w:pPr>
              <w:jc w:val="center"/>
              <w:rPr>
                <w:sz w:val="18"/>
                <w:szCs w:val="18"/>
              </w:rPr>
            </w:pPr>
          </w:p>
        </w:tc>
        <w:tc>
          <w:tcPr>
            <w:tcW w:w="2921" w:type="dxa"/>
            <w:vAlign w:val="center"/>
          </w:tcPr>
          <w:p w14:paraId="42C72746"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Sigurd@quantenna.com</w:t>
            </w:r>
          </w:p>
        </w:tc>
      </w:tr>
      <w:tr w:rsidR="006C461D" w:rsidRPr="00382B8C" w14:paraId="7C3D3C38" w14:textId="77777777" w:rsidTr="00C80190">
        <w:trPr>
          <w:jc w:val="center"/>
        </w:trPr>
        <w:tc>
          <w:tcPr>
            <w:tcW w:w="1615" w:type="dxa"/>
            <w:vAlign w:val="center"/>
          </w:tcPr>
          <w:p w14:paraId="77586D2D"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Huizhao Wang</w:t>
            </w:r>
          </w:p>
        </w:tc>
        <w:tc>
          <w:tcPr>
            <w:tcW w:w="1530" w:type="dxa"/>
            <w:vMerge/>
            <w:vAlign w:val="center"/>
          </w:tcPr>
          <w:p w14:paraId="16613BFB" w14:textId="77777777" w:rsidR="006C461D" w:rsidRPr="00382B8C" w:rsidRDefault="006C461D" w:rsidP="00C80190">
            <w:pPr>
              <w:jc w:val="center"/>
              <w:rPr>
                <w:sz w:val="18"/>
                <w:szCs w:val="18"/>
              </w:rPr>
            </w:pPr>
          </w:p>
        </w:tc>
        <w:tc>
          <w:tcPr>
            <w:tcW w:w="2070" w:type="dxa"/>
            <w:vAlign w:val="center"/>
          </w:tcPr>
          <w:p w14:paraId="2B46BD90" w14:textId="77777777" w:rsidR="006C461D" w:rsidRPr="002A3DA8" w:rsidRDefault="006C461D" w:rsidP="00C80190">
            <w:pPr>
              <w:jc w:val="center"/>
              <w:rPr>
                <w:sz w:val="16"/>
                <w:szCs w:val="16"/>
              </w:rPr>
            </w:pPr>
          </w:p>
        </w:tc>
        <w:tc>
          <w:tcPr>
            <w:tcW w:w="1440" w:type="dxa"/>
            <w:vAlign w:val="center"/>
          </w:tcPr>
          <w:p w14:paraId="53E30BB0" w14:textId="77777777" w:rsidR="006C461D" w:rsidRPr="00382B8C" w:rsidRDefault="006C461D" w:rsidP="00C80190">
            <w:pPr>
              <w:jc w:val="center"/>
              <w:rPr>
                <w:sz w:val="18"/>
                <w:szCs w:val="18"/>
              </w:rPr>
            </w:pPr>
          </w:p>
        </w:tc>
        <w:tc>
          <w:tcPr>
            <w:tcW w:w="2921" w:type="dxa"/>
            <w:vAlign w:val="center"/>
          </w:tcPr>
          <w:p w14:paraId="484438A0"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hwang@quantenna.com</w:t>
            </w:r>
          </w:p>
        </w:tc>
      </w:tr>
      <w:tr w:rsidR="006C461D" w:rsidRPr="00382B8C" w14:paraId="080FBC42" w14:textId="77777777" w:rsidTr="00C80190">
        <w:trPr>
          <w:jc w:val="center"/>
        </w:trPr>
        <w:tc>
          <w:tcPr>
            <w:tcW w:w="1615" w:type="dxa"/>
            <w:vAlign w:val="center"/>
          </w:tcPr>
          <w:p w14:paraId="543C3856"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Narendar Madhavan</w:t>
            </w:r>
          </w:p>
        </w:tc>
        <w:tc>
          <w:tcPr>
            <w:tcW w:w="1530" w:type="dxa"/>
            <w:vMerge w:val="restart"/>
            <w:vAlign w:val="center"/>
          </w:tcPr>
          <w:p w14:paraId="254A2F29"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Toshiba</w:t>
            </w:r>
          </w:p>
        </w:tc>
        <w:tc>
          <w:tcPr>
            <w:tcW w:w="2070" w:type="dxa"/>
            <w:vAlign w:val="center"/>
          </w:tcPr>
          <w:p w14:paraId="29FFEB4C" w14:textId="77777777" w:rsidR="006C461D" w:rsidRPr="002A3DA8" w:rsidRDefault="006C461D" w:rsidP="00C80190">
            <w:pPr>
              <w:pStyle w:val="NormalWeb"/>
              <w:spacing w:before="0" w:beforeAutospacing="0" w:after="0" w:afterAutospacing="0"/>
              <w:jc w:val="center"/>
              <w:rPr>
                <w:sz w:val="16"/>
                <w:szCs w:val="16"/>
              </w:rPr>
            </w:pPr>
          </w:p>
        </w:tc>
        <w:tc>
          <w:tcPr>
            <w:tcW w:w="1440" w:type="dxa"/>
            <w:vAlign w:val="center"/>
          </w:tcPr>
          <w:p w14:paraId="59F28D50"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49241393"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narendar.madhavan@toshiba.co.jp</w:t>
            </w:r>
          </w:p>
        </w:tc>
      </w:tr>
      <w:tr w:rsidR="006C461D" w:rsidRPr="00382B8C" w14:paraId="4D05A9CD" w14:textId="77777777" w:rsidTr="00C80190">
        <w:trPr>
          <w:jc w:val="center"/>
        </w:trPr>
        <w:tc>
          <w:tcPr>
            <w:tcW w:w="1615" w:type="dxa"/>
            <w:vAlign w:val="center"/>
          </w:tcPr>
          <w:p w14:paraId="5EB5D8E3"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Masahiro Sekiya</w:t>
            </w:r>
          </w:p>
        </w:tc>
        <w:tc>
          <w:tcPr>
            <w:tcW w:w="1530" w:type="dxa"/>
            <w:vMerge/>
            <w:vAlign w:val="center"/>
          </w:tcPr>
          <w:p w14:paraId="014E5D0D" w14:textId="77777777" w:rsidR="006C461D" w:rsidRPr="00382B8C" w:rsidRDefault="006C461D" w:rsidP="00C80190">
            <w:pPr>
              <w:jc w:val="center"/>
              <w:rPr>
                <w:sz w:val="18"/>
                <w:szCs w:val="18"/>
              </w:rPr>
            </w:pPr>
          </w:p>
        </w:tc>
        <w:tc>
          <w:tcPr>
            <w:tcW w:w="2070" w:type="dxa"/>
            <w:vAlign w:val="center"/>
          </w:tcPr>
          <w:p w14:paraId="3654745F" w14:textId="77777777" w:rsidR="006C461D" w:rsidRPr="002A3DA8" w:rsidRDefault="006C461D" w:rsidP="00C80190">
            <w:pPr>
              <w:pStyle w:val="NormalWeb"/>
              <w:spacing w:before="0" w:beforeAutospacing="0" w:after="0" w:afterAutospacing="0"/>
              <w:jc w:val="center"/>
              <w:rPr>
                <w:sz w:val="16"/>
                <w:szCs w:val="16"/>
              </w:rPr>
            </w:pPr>
          </w:p>
        </w:tc>
        <w:tc>
          <w:tcPr>
            <w:tcW w:w="1440" w:type="dxa"/>
            <w:vAlign w:val="center"/>
          </w:tcPr>
          <w:p w14:paraId="61012046"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034018D7" w14:textId="77777777" w:rsidR="006C461D" w:rsidRPr="00382B8C" w:rsidRDefault="006C461D" w:rsidP="00C80190">
            <w:pPr>
              <w:pStyle w:val="NormalWeb"/>
              <w:spacing w:before="0" w:beforeAutospacing="0" w:after="0" w:afterAutospacing="0"/>
              <w:jc w:val="center"/>
              <w:rPr>
                <w:sz w:val="18"/>
                <w:szCs w:val="18"/>
              </w:rPr>
            </w:pPr>
          </w:p>
        </w:tc>
      </w:tr>
      <w:tr w:rsidR="006C461D" w:rsidRPr="00382B8C" w14:paraId="5C9AF519" w14:textId="77777777" w:rsidTr="00C80190">
        <w:trPr>
          <w:jc w:val="center"/>
        </w:trPr>
        <w:tc>
          <w:tcPr>
            <w:tcW w:w="1615" w:type="dxa"/>
            <w:vAlign w:val="center"/>
          </w:tcPr>
          <w:p w14:paraId="6D4FF211"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Toshihisa Nabetani</w:t>
            </w:r>
          </w:p>
        </w:tc>
        <w:tc>
          <w:tcPr>
            <w:tcW w:w="1530" w:type="dxa"/>
            <w:vMerge/>
            <w:vAlign w:val="center"/>
          </w:tcPr>
          <w:p w14:paraId="2F0669CB" w14:textId="77777777" w:rsidR="006C461D" w:rsidRPr="00382B8C" w:rsidRDefault="006C461D" w:rsidP="00C80190">
            <w:pPr>
              <w:jc w:val="center"/>
              <w:rPr>
                <w:sz w:val="18"/>
                <w:szCs w:val="18"/>
              </w:rPr>
            </w:pPr>
          </w:p>
        </w:tc>
        <w:tc>
          <w:tcPr>
            <w:tcW w:w="2070" w:type="dxa"/>
            <w:vAlign w:val="center"/>
          </w:tcPr>
          <w:p w14:paraId="24154EB7" w14:textId="77777777" w:rsidR="006C461D" w:rsidRPr="002A3DA8" w:rsidRDefault="006C461D" w:rsidP="00C80190">
            <w:pPr>
              <w:pStyle w:val="NormalWeb"/>
              <w:spacing w:before="0" w:beforeAutospacing="0" w:after="0" w:afterAutospacing="0"/>
              <w:jc w:val="center"/>
              <w:rPr>
                <w:sz w:val="16"/>
                <w:szCs w:val="16"/>
              </w:rPr>
            </w:pPr>
          </w:p>
        </w:tc>
        <w:tc>
          <w:tcPr>
            <w:tcW w:w="1440" w:type="dxa"/>
            <w:vAlign w:val="center"/>
          </w:tcPr>
          <w:p w14:paraId="60797E46"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2FEE1B52" w14:textId="77777777" w:rsidR="006C461D" w:rsidRPr="00382B8C" w:rsidRDefault="006C461D" w:rsidP="00C80190">
            <w:pPr>
              <w:pStyle w:val="NormalWeb"/>
              <w:spacing w:before="0" w:beforeAutospacing="0" w:after="0" w:afterAutospacing="0"/>
              <w:jc w:val="center"/>
              <w:rPr>
                <w:sz w:val="18"/>
                <w:szCs w:val="18"/>
              </w:rPr>
            </w:pPr>
          </w:p>
        </w:tc>
      </w:tr>
      <w:tr w:rsidR="006C461D" w:rsidRPr="00382B8C" w14:paraId="53694F10" w14:textId="77777777" w:rsidTr="00C80190">
        <w:trPr>
          <w:jc w:val="center"/>
        </w:trPr>
        <w:tc>
          <w:tcPr>
            <w:tcW w:w="1615" w:type="dxa"/>
            <w:vAlign w:val="center"/>
          </w:tcPr>
          <w:p w14:paraId="3FB9B7E5"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Tsuguhide Aoki</w:t>
            </w:r>
          </w:p>
        </w:tc>
        <w:tc>
          <w:tcPr>
            <w:tcW w:w="1530" w:type="dxa"/>
            <w:vMerge/>
            <w:vAlign w:val="center"/>
          </w:tcPr>
          <w:p w14:paraId="52D090AD" w14:textId="77777777" w:rsidR="006C461D" w:rsidRPr="00382B8C" w:rsidRDefault="006C461D" w:rsidP="00C80190">
            <w:pPr>
              <w:jc w:val="center"/>
              <w:rPr>
                <w:sz w:val="18"/>
                <w:szCs w:val="18"/>
              </w:rPr>
            </w:pPr>
          </w:p>
        </w:tc>
        <w:tc>
          <w:tcPr>
            <w:tcW w:w="2070" w:type="dxa"/>
            <w:vAlign w:val="center"/>
          </w:tcPr>
          <w:p w14:paraId="264B1770" w14:textId="77777777" w:rsidR="006C461D" w:rsidRPr="002A3DA8" w:rsidRDefault="006C461D" w:rsidP="00C80190">
            <w:pPr>
              <w:pStyle w:val="NormalWeb"/>
              <w:spacing w:before="0" w:beforeAutospacing="0" w:after="0" w:afterAutospacing="0"/>
              <w:jc w:val="center"/>
              <w:rPr>
                <w:sz w:val="16"/>
                <w:szCs w:val="16"/>
              </w:rPr>
            </w:pPr>
          </w:p>
        </w:tc>
        <w:tc>
          <w:tcPr>
            <w:tcW w:w="1440" w:type="dxa"/>
            <w:vAlign w:val="center"/>
          </w:tcPr>
          <w:p w14:paraId="29CEEE51"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02996FF9" w14:textId="77777777" w:rsidR="006C461D" w:rsidRPr="00382B8C" w:rsidRDefault="006C461D" w:rsidP="00C80190">
            <w:pPr>
              <w:pStyle w:val="NormalWeb"/>
              <w:spacing w:before="0" w:beforeAutospacing="0" w:after="0" w:afterAutospacing="0"/>
              <w:jc w:val="center"/>
              <w:rPr>
                <w:sz w:val="18"/>
                <w:szCs w:val="18"/>
              </w:rPr>
            </w:pPr>
          </w:p>
        </w:tc>
      </w:tr>
      <w:tr w:rsidR="006C461D" w:rsidRPr="00382B8C" w14:paraId="7D492BA5" w14:textId="77777777" w:rsidTr="00C80190">
        <w:trPr>
          <w:jc w:val="center"/>
        </w:trPr>
        <w:tc>
          <w:tcPr>
            <w:tcW w:w="1615" w:type="dxa"/>
            <w:vAlign w:val="center"/>
          </w:tcPr>
          <w:p w14:paraId="0A0B0E15"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Tomoko Adachi</w:t>
            </w:r>
          </w:p>
        </w:tc>
        <w:tc>
          <w:tcPr>
            <w:tcW w:w="1530" w:type="dxa"/>
            <w:vMerge/>
            <w:vAlign w:val="center"/>
          </w:tcPr>
          <w:p w14:paraId="6527EA02" w14:textId="77777777" w:rsidR="006C461D" w:rsidRPr="00382B8C" w:rsidRDefault="006C461D" w:rsidP="00C80190">
            <w:pPr>
              <w:jc w:val="center"/>
              <w:rPr>
                <w:sz w:val="18"/>
                <w:szCs w:val="18"/>
              </w:rPr>
            </w:pPr>
          </w:p>
        </w:tc>
        <w:tc>
          <w:tcPr>
            <w:tcW w:w="2070" w:type="dxa"/>
            <w:vAlign w:val="center"/>
          </w:tcPr>
          <w:p w14:paraId="47493946" w14:textId="77777777" w:rsidR="006C461D" w:rsidRPr="002A3DA8" w:rsidRDefault="006C461D" w:rsidP="00C80190">
            <w:pPr>
              <w:pStyle w:val="NormalWeb"/>
              <w:spacing w:before="0" w:beforeAutospacing="0" w:after="0" w:afterAutospacing="0"/>
              <w:jc w:val="center"/>
              <w:rPr>
                <w:sz w:val="16"/>
                <w:szCs w:val="16"/>
              </w:rPr>
            </w:pPr>
          </w:p>
        </w:tc>
        <w:tc>
          <w:tcPr>
            <w:tcW w:w="1440" w:type="dxa"/>
            <w:vAlign w:val="center"/>
          </w:tcPr>
          <w:p w14:paraId="5F271782"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79BDB156" w14:textId="77777777" w:rsidR="006C461D" w:rsidRPr="00382B8C" w:rsidRDefault="006C461D" w:rsidP="00C80190">
            <w:pPr>
              <w:pStyle w:val="NormalWeb"/>
              <w:spacing w:before="0" w:beforeAutospacing="0" w:after="0" w:afterAutospacing="0"/>
              <w:jc w:val="center"/>
              <w:rPr>
                <w:sz w:val="18"/>
                <w:szCs w:val="18"/>
              </w:rPr>
            </w:pPr>
          </w:p>
        </w:tc>
      </w:tr>
      <w:tr w:rsidR="006C461D" w:rsidRPr="00382B8C" w14:paraId="6FB2C3F8" w14:textId="77777777" w:rsidTr="00C80190">
        <w:trPr>
          <w:jc w:val="center"/>
        </w:trPr>
        <w:tc>
          <w:tcPr>
            <w:tcW w:w="1615" w:type="dxa"/>
            <w:vAlign w:val="center"/>
          </w:tcPr>
          <w:p w14:paraId="7B1C5F6F"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Kentaro Taniguchi</w:t>
            </w:r>
          </w:p>
        </w:tc>
        <w:tc>
          <w:tcPr>
            <w:tcW w:w="1530" w:type="dxa"/>
            <w:vMerge/>
            <w:vAlign w:val="center"/>
          </w:tcPr>
          <w:p w14:paraId="0A862754" w14:textId="77777777" w:rsidR="006C461D" w:rsidRPr="00382B8C" w:rsidRDefault="006C461D" w:rsidP="00C80190">
            <w:pPr>
              <w:jc w:val="center"/>
              <w:rPr>
                <w:sz w:val="18"/>
                <w:szCs w:val="18"/>
              </w:rPr>
            </w:pPr>
          </w:p>
        </w:tc>
        <w:tc>
          <w:tcPr>
            <w:tcW w:w="2070" w:type="dxa"/>
            <w:vAlign w:val="center"/>
          </w:tcPr>
          <w:p w14:paraId="579F7AAF" w14:textId="77777777" w:rsidR="006C461D" w:rsidRPr="002A3DA8" w:rsidRDefault="006C461D" w:rsidP="00C80190">
            <w:pPr>
              <w:pStyle w:val="NormalWeb"/>
              <w:spacing w:before="0" w:beforeAutospacing="0" w:after="0" w:afterAutospacing="0"/>
              <w:jc w:val="center"/>
              <w:rPr>
                <w:sz w:val="16"/>
                <w:szCs w:val="16"/>
              </w:rPr>
            </w:pPr>
          </w:p>
        </w:tc>
        <w:tc>
          <w:tcPr>
            <w:tcW w:w="1440" w:type="dxa"/>
            <w:vAlign w:val="center"/>
          </w:tcPr>
          <w:p w14:paraId="1C327C1E"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57D05DFE" w14:textId="77777777" w:rsidR="006C461D" w:rsidRPr="00382B8C" w:rsidRDefault="006C461D" w:rsidP="00C80190">
            <w:pPr>
              <w:pStyle w:val="NormalWeb"/>
              <w:spacing w:before="0" w:beforeAutospacing="0" w:after="0" w:afterAutospacing="0"/>
              <w:jc w:val="center"/>
              <w:rPr>
                <w:sz w:val="18"/>
                <w:szCs w:val="18"/>
              </w:rPr>
            </w:pPr>
          </w:p>
        </w:tc>
      </w:tr>
      <w:tr w:rsidR="006C461D" w:rsidRPr="00382B8C" w14:paraId="23BCD034" w14:textId="77777777" w:rsidTr="00C80190">
        <w:trPr>
          <w:jc w:val="center"/>
        </w:trPr>
        <w:tc>
          <w:tcPr>
            <w:tcW w:w="1615" w:type="dxa"/>
            <w:vAlign w:val="center"/>
          </w:tcPr>
          <w:p w14:paraId="3814F41C"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Daisuke Taki</w:t>
            </w:r>
          </w:p>
        </w:tc>
        <w:tc>
          <w:tcPr>
            <w:tcW w:w="1530" w:type="dxa"/>
            <w:vMerge/>
            <w:vAlign w:val="center"/>
          </w:tcPr>
          <w:p w14:paraId="16E5A91F" w14:textId="77777777" w:rsidR="006C461D" w:rsidRPr="00382B8C" w:rsidRDefault="006C461D" w:rsidP="00C80190">
            <w:pPr>
              <w:jc w:val="center"/>
              <w:rPr>
                <w:sz w:val="18"/>
                <w:szCs w:val="18"/>
              </w:rPr>
            </w:pPr>
          </w:p>
        </w:tc>
        <w:tc>
          <w:tcPr>
            <w:tcW w:w="2070" w:type="dxa"/>
            <w:vAlign w:val="center"/>
          </w:tcPr>
          <w:p w14:paraId="0395C0AA" w14:textId="77777777" w:rsidR="006C461D" w:rsidRPr="002A3DA8" w:rsidRDefault="006C461D" w:rsidP="00C80190">
            <w:pPr>
              <w:pStyle w:val="NormalWeb"/>
              <w:spacing w:before="0" w:beforeAutospacing="0" w:after="0" w:afterAutospacing="0"/>
              <w:jc w:val="center"/>
              <w:rPr>
                <w:sz w:val="16"/>
                <w:szCs w:val="16"/>
              </w:rPr>
            </w:pPr>
          </w:p>
        </w:tc>
        <w:tc>
          <w:tcPr>
            <w:tcW w:w="1440" w:type="dxa"/>
            <w:vAlign w:val="center"/>
          </w:tcPr>
          <w:p w14:paraId="230CE84A"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41383101" w14:textId="77777777" w:rsidR="006C461D" w:rsidRPr="00382B8C" w:rsidRDefault="006C461D" w:rsidP="00C80190">
            <w:pPr>
              <w:pStyle w:val="NormalWeb"/>
              <w:spacing w:before="0" w:beforeAutospacing="0" w:after="0" w:afterAutospacing="0"/>
              <w:jc w:val="center"/>
              <w:rPr>
                <w:sz w:val="18"/>
                <w:szCs w:val="18"/>
              </w:rPr>
            </w:pPr>
          </w:p>
        </w:tc>
      </w:tr>
      <w:tr w:rsidR="006C461D" w:rsidRPr="00382B8C" w14:paraId="573F58A7" w14:textId="77777777" w:rsidTr="00C80190">
        <w:trPr>
          <w:jc w:val="center"/>
        </w:trPr>
        <w:tc>
          <w:tcPr>
            <w:tcW w:w="1615" w:type="dxa"/>
            <w:vAlign w:val="center"/>
          </w:tcPr>
          <w:p w14:paraId="1D8C1064"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Koji Horisaki</w:t>
            </w:r>
          </w:p>
        </w:tc>
        <w:tc>
          <w:tcPr>
            <w:tcW w:w="1530" w:type="dxa"/>
            <w:vMerge/>
            <w:vAlign w:val="center"/>
          </w:tcPr>
          <w:p w14:paraId="215D9A55" w14:textId="77777777" w:rsidR="006C461D" w:rsidRPr="00382B8C" w:rsidRDefault="006C461D" w:rsidP="00C80190">
            <w:pPr>
              <w:jc w:val="center"/>
              <w:rPr>
                <w:sz w:val="18"/>
                <w:szCs w:val="18"/>
              </w:rPr>
            </w:pPr>
          </w:p>
        </w:tc>
        <w:tc>
          <w:tcPr>
            <w:tcW w:w="2070" w:type="dxa"/>
            <w:vAlign w:val="center"/>
          </w:tcPr>
          <w:p w14:paraId="1EF665BB" w14:textId="77777777" w:rsidR="006C461D" w:rsidRPr="002A3DA8" w:rsidRDefault="006C461D" w:rsidP="00C80190">
            <w:pPr>
              <w:pStyle w:val="NormalWeb"/>
              <w:spacing w:before="0" w:beforeAutospacing="0" w:after="0" w:afterAutospacing="0"/>
              <w:jc w:val="center"/>
              <w:rPr>
                <w:sz w:val="16"/>
                <w:szCs w:val="16"/>
              </w:rPr>
            </w:pPr>
          </w:p>
        </w:tc>
        <w:tc>
          <w:tcPr>
            <w:tcW w:w="1440" w:type="dxa"/>
            <w:vAlign w:val="center"/>
          </w:tcPr>
          <w:p w14:paraId="6DA968E9"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172A9268" w14:textId="77777777" w:rsidR="006C461D" w:rsidRPr="00382B8C" w:rsidRDefault="006C461D" w:rsidP="00C80190">
            <w:pPr>
              <w:pStyle w:val="NormalWeb"/>
              <w:spacing w:before="0" w:beforeAutospacing="0" w:after="0" w:afterAutospacing="0"/>
              <w:jc w:val="center"/>
              <w:rPr>
                <w:sz w:val="18"/>
                <w:szCs w:val="18"/>
              </w:rPr>
            </w:pPr>
          </w:p>
        </w:tc>
      </w:tr>
      <w:tr w:rsidR="006C461D" w:rsidRPr="00382B8C" w14:paraId="1F3A4D30" w14:textId="77777777" w:rsidTr="00C80190">
        <w:trPr>
          <w:jc w:val="center"/>
        </w:trPr>
        <w:tc>
          <w:tcPr>
            <w:tcW w:w="1615" w:type="dxa"/>
            <w:vAlign w:val="center"/>
          </w:tcPr>
          <w:p w14:paraId="3438D357"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David Halls</w:t>
            </w:r>
          </w:p>
        </w:tc>
        <w:tc>
          <w:tcPr>
            <w:tcW w:w="1530" w:type="dxa"/>
            <w:vMerge/>
            <w:vAlign w:val="center"/>
          </w:tcPr>
          <w:p w14:paraId="03106DD3" w14:textId="77777777" w:rsidR="006C461D" w:rsidRPr="00382B8C" w:rsidRDefault="006C461D" w:rsidP="00C80190">
            <w:pPr>
              <w:jc w:val="center"/>
              <w:rPr>
                <w:sz w:val="18"/>
                <w:szCs w:val="18"/>
              </w:rPr>
            </w:pPr>
          </w:p>
        </w:tc>
        <w:tc>
          <w:tcPr>
            <w:tcW w:w="2070" w:type="dxa"/>
            <w:vAlign w:val="center"/>
          </w:tcPr>
          <w:p w14:paraId="2851FA7D" w14:textId="77777777" w:rsidR="006C461D" w:rsidRPr="002A3DA8" w:rsidRDefault="006C461D" w:rsidP="00C80190">
            <w:pPr>
              <w:pStyle w:val="NormalWeb"/>
              <w:spacing w:before="0" w:beforeAutospacing="0" w:after="0" w:afterAutospacing="0"/>
              <w:jc w:val="center"/>
              <w:rPr>
                <w:sz w:val="16"/>
                <w:szCs w:val="16"/>
              </w:rPr>
            </w:pPr>
          </w:p>
        </w:tc>
        <w:tc>
          <w:tcPr>
            <w:tcW w:w="1440" w:type="dxa"/>
            <w:vAlign w:val="center"/>
          </w:tcPr>
          <w:p w14:paraId="6C036826"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59BF695F" w14:textId="77777777" w:rsidR="006C461D" w:rsidRPr="00382B8C" w:rsidRDefault="006C461D" w:rsidP="00C80190">
            <w:pPr>
              <w:pStyle w:val="NormalWeb"/>
              <w:spacing w:before="0" w:beforeAutospacing="0" w:after="0" w:afterAutospacing="0"/>
              <w:jc w:val="center"/>
              <w:rPr>
                <w:sz w:val="18"/>
                <w:szCs w:val="18"/>
              </w:rPr>
            </w:pPr>
          </w:p>
        </w:tc>
      </w:tr>
      <w:tr w:rsidR="006C461D" w:rsidRPr="00382B8C" w14:paraId="03C898CD" w14:textId="77777777" w:rsidTr="00C80190">
        <w:trPr>
          <w:jc w:val="center"/>
        </w:trPr>
        <w:tc>
          <w:tcPr>
            <w:tcW w:w="1615" w:type="dxa"/>
            <w:vAlign w:val="center"/>
          </w:tcPr>
          <w:p w14:paraId="1AAFDE97"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Filippo Tosato</w:t>
            </w:r>
          </w:p>
        </w:tc>
        <w:tc>
          <w:tcPr>
            <w:tcW w:w="1530" w:type="dxa"/>
            <w:vMerge/>
            <w:vAlign w:val="center"/>
          </w:tcPr>
          <w:p w14:paraId="67FB0A83" w14:textId="77777777" w:rsidR="006C461D" w:rsidRPr="00382B8C" w:rsidRDefault="006C461D" w:rsidP="00C80190">
            <w:pPr>
              <w:jc w:val="center"/>
              <w:rPr>
                <w:sz w:val="18"/>
                <w:szCs w:val="18"/>
              </w:rPr>
            </w:pPr>
          </w:p>
        </w:tc>
        <w:tc>
          <w:tcPr>
            <w:tcW w:w="2070" w:type="dxa"/>
            <w:vAlign w:val="center"/>
          </w:tcPr>
          <w:p w14:paraId="24CF449E" w14:textId="77777777" w:rsidR="006C461D" w:rsidRPr="002A3DA8" w:rsidRDefault="006C461D" w:rsidP="00C80190">
            <w:pPr>
              <w:pStyle w:val="NormalWeb"/>
              <w:spacing w:before="0" w:beforeAutospacing="0" w:after="0" w:afterAutospacing="0"/>
              <w:jc w:val="center"/>
              <w:rPr>
                <w:sz w:val="16"/>
                <w:szCs w:val="16"/>
              </w:rPr>
            </w:pPr>
          </w:p>
        </w:tc>
        <w:tc>
          <w:tcPr>
            <w:tcW w:w="1440" w:type="dxa"/>
            <w:vAlign w:val="center"/>
          </w:tcPr>
          <w:p w14:paraId="3E8832FF"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0A193310" w14:textId="77777777" w:rsidR="006C461D" w:rsidRPr="00382B8C" w:rsidRDefault="006C461D" w:rsidP="00C80190">
            <w:pPr>
              <w:pStyle w:val="NormalWeb"/>
              <w:spacing w:before="0" w:beforeAutospacing="0" w:after="0" w:afterAutospacing="0"/>
              <w:jc w:val="center"/>
              <w:rPr>
                <w:sz w:val="18"/>
                <w:szCs w:val="18"/>
              </w:rPr>
            </w:pPr>
          </w:p>
        </w:tc>
      </w:tr>
      <w:tr w:rsidR="006C461D" w:rsidRPr="00382B8C" w14:paraId="37009FF9" w14:textId="77777777" w:rsidTr="00C80190">
        <w:trPr>
          <w:jc w:val="center"/>
        </w:trPr>
        <w:tc>
          <w:tcPr>
            <w:tcW w:w="1615" w:type="dxa"/>
            <w:vAlign w:val="center"/>
          </w:tcPr>
          <w:p w14:paraId="419A957D"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Zubeir Bocus</w:t>
            </w:r>
          </w:p>
        </w:tc>
        <w:tc>
          <w:tcPr>
            <w:tcW w:w="1530" w:type="dxa"/>
            <w:vMerge/>
            <w:vAlign w:val="center"/>
          </w:tcPr>
          <w:p w14:paraId="6265ABE8" w14:textId="77777777" w:rsidR="006C461D" w:rsidRPr="00382B8C" w:rsidRDefault="006C461D" w:rsidP="00C80190">
            <w:pPr>
              <w:jc w:val="center"/>
              <w:rPr>
                <w:sz w:val="18"/>
                <w:szCs w:val="18"/>
              </w:rPr>
            </w:pPr>
          </w:p>
        </w:tc>
        <w:tc>
          <w:tcPr>
            <w:tcW w:w="2070" w:type="dxa"/>
            <w:vAlign w:val="center"/>
          </w:tcPr>
          <w:p w14:paraId="7180D8C4" w14:textId="77777777" w:rsidR="006C461D" w:rsidRPr="002A3DA8" w:rsidRDefault="006C461D" w:rsidP="00C80190">
            <w:pPr>
              <w:pStyle w:val="NormalWeb"/>
              <w:spacing w:before="0" w:beforeAutospacing="0" w:after="0" w:afterAutospacing="0"/>
              <w:jc w:val="center"/>
              <w:rPr>
                <w:sz w:val="16"/>
                <w:szCs w:val="16"/>
              </w:rPr>
            </w:pPr>
          </w:p>
        </w:tc>
        <w:tc>
          <w:tcPr>
            <w:tcW w:w="1440" w:type="dxa"/>
            <w:vAlign w:val="center"/>
          </w:tcPr>
          <w:p w14:paraId="7708D036"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28288EF2" w14:textId="77777777" w:rsidR="006C461D" w:rsidRPr="00382B8C" w:rsidRDefault="006C461D" w:rsidP="00C80190">
            <w:pPr>
              <w:pStyle w:val="NormalWeb"/>
              <w:spacing w:before="0" w:beforeAutospacing="0" w:after="0" w:afterAutospacing="0"/>
              <w:jc w:val="center"/>
              <w:rPr>
                <w:sz w:val="18"/>
                <w:szCs w:val="18"/>
              </w:rPr>
            </w:pPr>
          </w:p>
        </w:tc>
      </w:tr>
      <w:tr w:rsidR="006C461D" w:rsidRPr="00382B8C" w14:paraId="5ED03D77" w14:textId="77777777" w:rsidTr="00C80190">
        <w:trPr>
          <w:jc w:val="center"/>
        </w:trPr>
        <w:tc>
          <w:tcPr>
            <w:tcW w:w="1615" w:type="dxa"/>
            <w:vAlign w:val="center"/>
          </w:tcPr>
          <w:p w14:paraId="2E05E6EE" w14:textId="77777777" w:rsidR="006C461D" w:rsidRPr="00382B8C" w:rsidRDefault="006C461D" w:rsidP="00C80190">
            <w:pPr>
              <w:pStyle w:val="NormalWeb"/>
              <w:spacing w:before="0" w:beforeAutospacing="0" w:after="0" w:afterAutospacing="0"/>
              <w:jc w:val="center"/>
              <w:rPr>
                <w:sz w:val="18"/>
                <w:szCs w:val="18"/>
              </w:rPr>
            </w:pPr>
            <w:r w:rsidRPr="00382B8C">
              <w:rPr>
                <w:kern w:val="24"/>
                <w:sz w:val="18"/>
                <w:szCs w:val="18"/>
              </w:rPr>
              <w:t>Fengming Cao</w:t>
            </w:r>
          </w:p>
        </w:tc>
        <w:tc>
          <w:tcPr>
            <w:tcW w:w="1530" w:type="dxa"/>
            <w:vMerge/>
            <w:vAlign w:val="center"/>
          </w:tcPr>
          <w:p w14:paraId="3378F946" w14:textId="77777777" w:rsidR="006C461D" w:rsidRPr="00382B8C" w:rsidRDefault="006C461D" w:rsidP="00C80190">
            <w:pPr>
              <w:jc w:val="center"/>
              <w:rPr>
                <w:sz w:val="18"/>
                <w:szCs w:val="18"/>
              </w:rPr>
            </w:pPr>
          </w:p>
        </w:tc>
        <w:tc>
          <w:tcPr>
            <w:tcW w:w="2070" w:type="dxa"/>
            <w:vAlign w:val="center"/>
          </w:tcPr>
          <w:p w14:paraId="42FFD0D7" w14:textId="77777777" w:rsidR="006C461D" w:rsidRPr="002A3DA8" w:rsidRDefault="006C461D" w:rsidP="00C80190">
            <w:pPr>
              <w:pStyle w:val="NormalWeb"/>
              <w:spacing w:before="0" w:beforeAutospacing="0" w:after="0" w:afterAutospacing="0"/>
              <w:jc w:val="center"/>
              <w:rPr>
                <w:sz w:val="16"/>
                <w:szCs w:val="16"/>
              </w:rPr>
            </w:pPr>
          </w:p>
        </w:tc>
        <w:tc>
          <w:tcPr>
            <w:tcW w:w="1440" w:type="dxa"/>
            <w:vAlign w:val="center"/>
          </w:tcPr>
          <w:p w14:paraId="6AFB9CD9" w14:textId="77777777" w:rsidR="006C461D" w:rsidRPr="00382B8C" w:rsidRDefault="006C461D" w:rsidP="00C80190">
            <w:pPr>
              <w:pStyle w:val="NormalWeb"/>
              <w:spacing w:before="0" w:beforeAutospacing="0" w:after="0" w:afterAutospacing="0"/>
              <w:jc w:val="center"/>
              <w:rPr>
                <w:sz w:val="18"/>
                <w:szCs w:val="18"/>
              </w:rPr>
            </w:pPr>
          </w:p>
        </w:tc>
        <w:tc>
          <w:tcPr>
            <w:tcW w:w="2921" w:type="dxa"/>
            <w:vAlign w:val="center"/>
          </w:tcPr>
          <w:p w14:paraId="51BD1B61" w14:textId="77777777" w:rsidR="006C461D" w:rsidRPr="00382B8C" w:rsidRDefault="006C461D" w:rsidP="00C80190">
            <w:pPr>
              <w:pStyle w:val="NormalWeb"/>
              <w:spacing w:before="0" w:beforeAutospacing="0" w:after="0" w:afterAutospacing="0"/>
              <w:jc w:val="center"/>
              <w:rPr>
                <w:sz w:val="18"/>
                <w:szCs w:val="18"/>
              </w:rPr>
            </w:pPr>
          </w:p>
        </w:tc>
      </w:tr>
    </w:tbl>
    <w:p w14:paraId="79F2D252" w14:textId="77777777" w:rsidR="006C461D" w:rsidRDefault="006C461D">
      <w:pPr>
        <w:pStyle w:val="T1"/>
        <w:spacing w:after="120"/>
        <w:rPr>
          <w:ins w:id="1" w:author="Cariou, Laurent" w:date="2016-10-31T10:28:00Z"/>
          <w:sz w:val="22"/>
        </w:rPr>
      </w:pPr>
    </w:p>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2E05FA5C" w14:textId="77777777" w:rsidR="00040AA9" w:rsidRDefault="00040AA9">
                            <w:pPr>
                              <w:pStyle w:val="T1"/>
                              <w:spacing w:after="120"/>
                            </w:pPr>
                            <w:r>
                              <w:t>Abstract</w:t>
                            </w:r>
                          </w:p>
                          <w:p w14:paraId="3662775C" w14:textId="06AA573D" w:rsidR="00040AA9" w:rsidRDefault="00040AA9" w:rsidP="0093524C">
                            <w:r>
                              <w:t xml:space="preserve">This document provides proposals for spec changes for </w:t>
                            </w:r>
                            <w:r w:rsidR="006C461D">
                              <w:t xml:space="preserve">modifying </w:t>
                            </w:r>
                            <w:r>
                              <w:t>MU EDCA parameters.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" o:allowincell="f" stroked="f">
                <v:textbox>
                  <w:txbxContent>
                    <w:p w14:paraId="2E05FA5C" w14:textId="77777777" w:rsidR="00040AA9" w:rsidRDefault="00040AA9">
                      <w:pPr>
                        <w:pStyle w:val="T1"/>
                        <w:spacing w:after="120"/>
                      </w:pPr>
                      <w:r>
                        <w:t>Abstract</w:t>
                      </w:r>
                    </w:p>
                    <w:p w14:paraId="3662775C" w14:textId="06AA573D" w:rsidR="00040AA9" w:rsidRDefault="00040AA9" w:rsidP="0093524C">
                      <w:r>
                        <w:t xml:space="preserve">This document provides proposals for spec changes for </w:t>
                      </w:r>
                      <w:r w:rsidR="006C461D">
                        <w:t>modifying</w:t>
                      </w:r>
                      <w:r w:rsidR="006C461D">
                        <w:t xml:space="preserve"> </w:t>
                      </w:r>
                      <w:r>
                        <w:t>MU EDCA parameters.</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9B7F52">
      <w:pPr>
        <w:outlineLvl w:val="0"/>
      </w:pPr>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22BFEB71" w14:textId="77777777" w:rsidR="00AA56F8" w:rsidRDefault="00AA56F8" w:rsidP="0093524C">
      <w:pPr>
        <w:pStyle w:val="ListParagraph"/>
        <w:rPr>
          <w:b/>
          <w:sz w:val="28"/>
        </w:rPr>
      </w:pPr>
    </w:p>
    <w:p w14:paraId="37B81E00" w14:textId="77777777" w:rsidR="00AA56F8" w:rsidRPr="00BB0782" w:rsidRDefault="00AA56F8" w:rsidP="00B6527E">
      <w:pPr>
        <w:pStyle w:val="ListParagraph"/>
        <w:numPr>
          <w:ilvl w:val="0"/>
          <w:numId w:val="8"/>
        </w:numPr>
        <w:rPr>
          <w:b/>
          <w:sz w:val="28"/>
        </w:rPr>
      </w:pPr>
      <w:r w:rsidRPr="00BB0782">
        <w:rPr>
          <w:b/>
          <w:sz w:val="28"/>
        </w:rPr>
        <w:t>Explanation of the proposed changes</w:t>
      </w:r>
    </w:p>
    <w:p w14:paraId="2D63B893" w14:textId="77777777" w:rsidR="002D02D7" w:rsidRDefault="002D02D7" w:rsidP="0093524C">
      <w:pPr>
        <w:rPr>
          <w:b/>
          <w:u w:val="single"/>
        </w:rPr>
      </w:pPr>
    </w:p>
    <w:p w14:paraId="353503C0" w14:textId="68FE1598" w:rsidR="00AA18DF" w:rsidRPr="00825DB7" w:rsidRDefault="006C461D" w:rsidP="0093524C">
      <w:pPr>
        <w:rPr>
          <w:u w:val="single"/>
        </w:rPr>
      </w:pPr>
      <w:r w:rsidRPr="00825DB7">
        <w:rPr>
          <w:u w:val="single"/>
        </w:rPr>
        <w:t xml:space="preserve">This </w:t>
      </w:r>
      <w:r>
        <w:rPr>
          <w:u w:val="single"/>
        </w:rPr>
        <w:t>contribution proposes to:</w:t>
      </w:r>
    </w:p>
    <w:p w14:paraId="311A1A17" w14:textId="29E61FCD" w:rsidR="003D045A" w:rsidRPr="00825DB7" w:rsidRDefault="00040AA9" w:rsidP="003D045A">
      <w:pPr>
        <w:numPr>
          <w:ilvl w:val="0"/>
          <w:numId w:val="20"/>
        </w:numPr>
        <w:rPr>
          <w:lang w:val="en-US"/>
        </w:rPr>
      </w:pPr>
      <w:r>
        <w:t>Define the MUEDCATimer to be per AC and not for all ACs.</w:t>
      </w:r>
    </w:p>
    <w:p w14:paraId="0F790C00" w14:textId="3859E7CC" w:rsidR="00AA18DF" w:rsidRPr="00825DB7" w:rsidRDefault="00AA18DF" w:rsidP="003D045A">
      <w:pPr>
        <w:numPr>
          <w:ilvl w:val="0"/>
          <w:numId w:val="20"/>
        </w:numPr>
        <w:rPr>
          <w:lang w:val="en-US"/>
        </w:rPr>
      </w:pPr>
      <w:r>
        <w:t>Add in the MU EDCA parameter set element a Timer value per AC</w:t>
      </w:r>
    </w:p>
    <w:p w14:paraId="78FCD8D3" w14:textId="18DA13B4" w:rsidR="00825DB7" w:rsidRPr="003D045A" w:rsidRDefault="00825DB7" w:rsidP="003D045A">
      <w:pPr>
        <w:numPr>
          <w:ilvl w:val="0"/>
          <w:numId w:val="20"/>
        </w:numPr>
        <w:rPr>
          <w:lang w:val="en-US"/>
        </w:rPr>
      </w:pPr>
      <w:r>
        <w:t>Remove “temporaly” in 10.2.4.2</w:t>
      </w:r>
    </w:p>
    <w:p w14:paraId="3535F3C7" w14:textId="77777777" w:rsidR="003D045A" w:rsidRDefault="003D045A" w:rsidP="00CA0A57"/>
    <w:p w14:paraId="1D7C9895" w14:textId="77777777" w:rsidR="00AA18DF" w:rsidRDefault="00AA18DF" w:rsidP="00CA0A57"/>
    <w:p w14:paraId="71D5E75E" w14:textId="77777777" w:rsidR="003D045A" w:rsidRDefault="003D045A"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 w14:paraId="531C783F" w14:textId="49DB44B6" w:rsidR="00825DB7" w:rsidRDefault="00825DB7" w:rsidP="00825DB7">
      <w:pPr>
        <w:outlineLvl w:val="0"/>
        <w:rPr>
          <w:b/>
          <w:i/>
        </w:rPr>
      </w:pPr>
      <w:r w:rsidRPr="00BB0782">
        <w:rPr>
          <w:b/>
          <w:i/>
          <w:highlight w:val="yellow"/>
        </w:rPr>
        <w:t xml:space="preserve">TGax editor: </w:t>
      </w:r>
      <w:r>
        <w:rPr>
          <w:b/>
          <w:i/>
          <w:highlight w:val="yellow"/>
        </w:rPr>
        <w:t xml:space="preserve">Modify subclause 9.4.2.2.221(MU EDCA parameter set element) </w:t>
      </w:r>
    </w:p>
    <w:p w14:paraId="063DE9EC" w14:textId="77777777" w:rsidR="00825DB7" w:rsidRDefault="00825DB7" w:rsidP="00825DB7"/>
    <w:p w14:paraId="1043BED5" w14:textId="063A0102" w:rsidR="00825DB7" w:rsidRPr="0093524C" w:rsidRDefault="00825DB7" w:rsidP="00825DB7">
      <w:pPr>
        <w:keepNext/>
        <w:keepLines/>
        <w:numPr>
          <w:ilvl w:val="3"/>
          <w:numId w:val="0"/>
        </w:numPr>
        <w:tabs>
          <w:tab w:val="num" w:pos="864"/>
        </w:tabs>
        <w:spacing w:before="40" w:after="60"/>
        <w:ind w:left="360" w:hanging="360"/>
        <w:outlineLvl w:val="3"/>
        <w:rPr>
          <w:b/>
          <w:iCs/>
          <w:sz w:val="28"/>
        </w:rPr>
      </w:pPr>
      <w:r>
        <w:rPr>
          <w:b/>
          <w:iCs/>
          <w:sz w:val="28"/>
        </w:rPr>
        <w:t>9.4.2.221</w:t>
      </w:r>
      <w:r w:rsidRPr="0093524C">
        <w:rPr>
          <w:b/>
          <w:iCs/>
          <w:sz w:val="28"/>
        </w:rPr>
        <w:t xml:space="preserve"> </w:t>
      </w:r>
      <w:r>
        <w:rPr>
          <w:b/>
          <w:iCs/>
          <w:sz w:val="28"/>
        </w:rPr>
        <w:t>MU EDCA parameter</w:t>
      </w:r>
      <w:r w:rsidRPr="0093524C">
        <w:rPr>
          <w:b/>
          <w:iCs/>
          <w:sz w:val="28"/>
        </w:rPr>
        <w:t xml:space="preserve"> set element</w:t>
      </w:r>
    </w:p>
    <w:p w14:paraId="11FC986B" w14:textId="77777777" w:rsidR="00825DB7" w:rsidRPr="004259AC" w:rsidRDefault="00825DB7" w:rsidP="00825DB7">
      <w:pPr>
        <w:spacing w:before="120" w:after="120"/>
        <w:rPr>
          <w:rFonts w:eastAsia="Batang"/>
        </w:rPr>
      </w:pPr>
      <w:r w:rsidRPr="004259AC">
        <w:rPr>
          <w:rFonts w:eastAsia="Batang"/>
        </w:rPr>
        <w:t xml:space="preserve">The MU EDCA Parameter Set element provides information needed by non-AP STAs that are </w:t>
      </w:r>
      <w:r>
        <w:rPr>
          <w:rFonts w:eastAsia="Batang"/>
        </w:rPr>
        <w:t>UL</w:t>
      </w:r>
      <w:r w:rsidRPr="004259AC">
        <w:rPr>
          <w:rFonts w:eastAsia="Batang"/>
        </w:rPr>
        <w:t xml:space="preserve"> MU </w:t>
      </w:r>
      <w:r>
        <w:rPr>
          <w:rFonts w:eastAsia="Batang"/>
        </w:rPr>
        <w:t>capable</w:t>
      </w:r>
      <w:r w:rsidRPr="004259AC">
        <w:rPr>
          <w:rFonts w:eastAsia="Batang"/>
        </w:rPr>
        <w:t xml:space="preserve"> for proper operation of the QoS facility during the CP. The format of the MU EDCA Parameter Set element is defined in Figure 9-ax6 (MU EDCA Parameter Set element).</w:t>
      </w:r>
    </w:p>
    <w:p w14:paraId="22700CB3" w14:textId="77777777" w:rsidR="00825DB7" w:rsidRPr="004259AC" w:rsidRDefault="00825DB7" w:rsidP="00825DB7">
      <w:pPr>
        <w:spacing w:before="120" w:after="120"/>
        <w:rPr>
          <w:rFonts w:eastAsia="Batang"/>
        </w:rPr>
      </w:pPr>
    </w:p>
    <w:tbl>
      <w:tblPr>
        <w:tblStyle w:val="TableGrid"/>
        <w:tblW w:w="9355" w:type="dxa"/>
        <w:jc w:val="center"/>
        <w:tblLook w:val="04A0" w:firstRow="1" w:lastRow="0" w:firstColumn="1" w:lastColumn="0" w:noHBand="0" w:noVBand="1"/>
      </w:tblPr>
      <w:tblGrid>
        <w:gridCol w:w="817"/>
        <w:gridCol w:w="890"/>
        <w:gridCol w:w="782"/>
        <w:gridCol w:w="1050"/>
        <w:gridCol w:w="663"/>
        <w:gridCol w:w="652"/>
        <w:gridCol w:w="1186"/>
        <w:gridCol w:w="1105"/>
        <w:gridCol w:w="1105"/>
        <w:gridCol w:w="1105"/>
      </w:tblGrid>
      <w:tr w:rsidR="00825DB7" w:rsidRPr="004259AC" w14:paraId="6A4A3CAB" w14:textId="77777777" w:rsidTr="00C80190">
        <w:trPr>
          <w:jc w:val="center"/>
        </w:trPr>
        <w:tc>
          <w:tcPr>
            <w:tcW w:w="820" w:type="dxa"/>
            <w:tcBorders>
              <w:top w:val="nil"/>
              <w:left w:val="nil"/>
              <w:bottom w:val="nil"/>
            </w:tcBorders>
          </w:tcPr>
          <w:p w14:paraId="3FA401F9" w14:textId="77777777" w:rsidR="00825DB7" w:rsidRPr="004259AC" w:rsidRDefault="00825DB7" w:rsidP="00C80190">
            <w:pPr>
              <w:rPr>
                <w:rFonts w:ascii="Times New Roman" w:hAnsi="Times New Roman" w:cs="Times New Roman"/>
                <w:color w:val="000000"/>
                <w:sz w:val="16"/>
                <w:lang w:eastAsia="ko-KR"/>
              </w:rPr>
            </w:pPr>
          </w:p>
        </w:tc>
        <w:tc>
          <w:tcPr>
            <w:tcW w:w="894" w:type="dxa"/>
            <w:tcBorders>
              <w:bottom w:val="single" w:sz="4" w:space="0" w:color="auto"/>
            </w:tcBorders>
          </w:tcPr>
          <w:p w14:paraId="11EC8A39" w14:textId="77777777" w:rsidR="00825DB7" w:rsidRPr="004259AC" w:rsidRDefault="00825DB7" w:rsidP="00C80190">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Element ID</w:t>
            </w:r>
          </w:p>
        </w:tc>
        <w:tc>
          <w:tcPr>
            <w:tcW w:w="785" w:type="dxa"/>
            <w:tcBorders>
              <w:bottom w:val="single" w:sz="4" w:space="0" w:color="auto"/>
            </w:tcBorders>
          </w:tcPr>
          <w:p w14:paraId="3A7F5B3D" w14:textId="77777777" w:rsidR="00825DB7" w:rsidRPr="004259AC" w:rsidRDefault="00825DB7" w:rsidP="00C80190">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Length</w:t>
            </w:r>
          </w:p>
        </w:tc>
        <w:tc>
          <w:tcPr>
            <w:tcW w:w="1055" w:type="dxa"/>
            <w:tcBorders>
              <w:bottom w:val="single" w:sz="4" w:space="0" w:color="auto"/>
            </w:tcBorders>
          </w:tcPr>
          <w:p w14:paraId="42DC0548" w14:textId="77777777" w:rsidR="00825DB7" w:rsidRPr="004259AC" w:rsidRDefault="00825DB7" w:rsidP="00C80190">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Element ID Extension</w:t>
            </w:r>
          </w:p>
        </w:tc>
        <w:tc>
          <w:tcPr>
            <w:tcW w:w="667" w:type="dxa"/>
            <w:tcBorders>
              <w:bottom w:val="single" w:sz="4" w:space="0" w:color="auto"/>
            </w:tcBorders>
          </w:tcPr>
          <w:p w14:paraId="0DC377FF" w14:textId="77777777" w:rsidR="00825DB7" w:rsidRPr="004259AC" w:rsidRDefault="00825DB7" w:rsidP="00C80190">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MU QoS Info</w:t>
            </w:r>
          </w:p>
        </w:tc>
        <w:tc>
          <w:tcPr>
            <w:tcW w:w="603" w:type="dxa"/>
            <w:tcBorders>
              <w:bottom w:val="single" w:sz="4" w:space="0" w:color="auto"/>
            </w:tcBorders>
          </w:tcPr>
          <w:p w14:paraId="1EDF2723" w14:textId="16F28626" w:rsidR="00825DB7" w:rsidRPr="007C7372" w:rsidRDefault="00825DB7" w:rsidP="00C80190">
            <w:pPr>
              <w:rPr>
                <w:rFonts w:ascii="Times New Roman" w:hAnsi="Times New Roman" w:cs="Times New Roman"/>
                <w:color w:val="000000"/>
                <w:sz w:val="16"/>
                <w:highlight w:val="yellow"/>
                <w:lang w:eastAsia="ko-KR"/>
              </w:rPr>
            </w:pPr>
            <w:del w:id="2" w:author="Cariou, Laurent" w:date="2016-11-04T16:50:00Z">
              <w:r w:rsidRPr="007C7372" w:rsidDel="00825DB7">
                <w:rPr>
                  <w:rFonts w:ascii="Times New Roman" w:hAnsi="Times New Roman" w:cs="Times New Roman"/>
                  <w:color w:val="000000"/>
                  <w:sz w:val="16"/>
                  <w:highlight w:val="yellow"/>
                  <w:lang w:eastAsia="ko-KR"/>
                </w:rPr>
                <w:delText>MU EDCA Timer</w:delText>
              </w:r>
            </w:del>
          </w:p>
        </w:tc>
        <w:tc>
          <w:tcPr>
            <w:tcW w:w="1195" w:type="dxa"/>
            <w:tcBorders>
              <w:bottom w:val="single" w:sz="4" w:space="0" w:color="auto"/>
            </w:tcBorders>
          </w:tcPr>
          <w:p w14:paraId="71ED37B6" w14:textId="77777777" w:rsidR="00825DB7" w:rsidRPr="004259AC" w:rsidRDefault="00825DB7" w:rsidP="00C80190">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MU AC_BE Parameter</w:t>
            </w:r>
          </w:p>
          <w:p w14:paraId="347F44B1" w14:textId="77777777" w:rsidR="00825DB7" w:rsidRPr="004259AC" w:rsidRDefault="00825DB7" w:rsidP="00C80190">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Record</w:t>
            </w:r>
          </w:p>
        </w:tc>
        <w:tc>
          <w:tcPr>
            <w:tcW w:w="1112" w:type="dxa"/>
            <w:tcBorders>
              <w:bottom w:val="single" w:sz="4" w:space="0" w:color="auto"/>
            </w:tcBorders>
          </w:tcPr>
          <w:p w14:paraId="117B12A5" w14:textId="77777777" w:rsidR="00825DB7" w:rsidRPr="004259AC" w:rsidRDefault="00825DB7" w:rsidP="00C80190">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MU AC_BK Parameter</w:t>
            </w:r>
          </w:p>
          <w:p w14:paraId="3986FD56" w14:textId="77777777" w:rsidR="00825DB7" w:rsidRPr="004259AC" w:rsidRDefault="00825DB7" w:rsidP="00C80190">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Record</w:t>
            </w:r>
          </w:p>
        </w:tc>
        <w:tc>
          <w:tcPr>
            <w:tcW w:w="1112" w:type="dxa"/>
            <w:tcBorders>
              <w:bottom w:val="single" w:sz="4" w:space="0" w:color="auto"/>
            </w:tcBorders>
          </w:tcPr>
          <w:p w14:paraId="0AB1AB54" w14:textId="77777777" w:rsidR="00825DB7" w:rsidRPr="004259AC" w:rsidRDefault="00825DB7" w:rsidP="00C80190">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MU AC_VI Parameter</w:t>
            </w:r>
          </w:p>
          <w:p w14:paraId="5D067C3F" w14:textId="77777777" w:rsidR="00825DB7" w:rsidRPr="004259AC" w:rsidRDefault="00825DB7" w:rsidP="00C80190">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Record</w:t>
            </w:r>
          </w:p>
        </w:tc>
        <w:tc>
          <w:tcPr>
            <w:tcW w:w="1112" w:type="dxa"/>
            <w:tcBorders>
              <w:bottom w:val="single" w:sz="4" w:space="0" w:color="auto"/>
            </w:tcBorders>
          </w:tcPr>
          <w:p w14:paraId="5CD968B5" w14:textId="77777777" w:rsidR="00825DB7" w:rsidRPr="004259AC" w:rsidRDefault="00825DB7" w:rsidP="00C80190">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MU AC_VO Parameter</w:t>
            </w:r>
          </w:p>
          <w:p w14:paraId="1B92D035" w14:textId="77777777" w:rsidR="00825DB7" w:rsidRPr="004259AC" w:rsidRDefault="00825DB7" w:rsidP="00C80190">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Record</w:t>
            </w:r>
          </w:p>
        </w:tc>
      </w:tr>
      <w:tr w:rsidR="00825DB7" w:rsidRPr="004259AC" w14:paraId="1E11D226" w14:textId="77777777" w:rsidTr="00C80190">
        <w:trPr>
          <w:trHeight w:val="98"/>
          <w:jc w:val="center"/>
        </w:trPr>
        <w:tc>
          <w:tcPr>
            <w:tcW w:w="820" w:type="dxa"/>
            <w:tcBorders>
              <w:top w:val="nil"/>
              <w:left w:val="nil"/>
              <w:bottom w:val="nil"/>
              <w:right w:val="nil"/>
            </w:tcBorders>
          </w:tcPr>
          <w:p w14:paraId="3D066DE6" w14:textId="77777777" w:rsidR="00825DB7" w:rsidRPr="004259AC" w:rsidRDefault="00825DB7" w:rsidP="00C80190">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Octets:</w:t>
            </w:r>
          </w:p>
        </w:tc>
        <w:tc>
          <w:tcPr>
            <w:tcW w:w="894" w:type="dxa"/>
            <w:tcBorders>
              <w:top w:val="single" w:sz="4" w:space="0" w:color="auto"/>
              <w:left w:val="nil"/>
              <w:bottom w:val="nil"/>
              <w:right w:val="nil"/>
            </w:tcBorders>
          </w:tcPr>
          <w:p w14:paraId="3AB2DB1C" w14:textId="77777777" w:rsidR="00825DB7" w:rsidRPr="004259AC" w:rsidRDefault="00825DB7" w:rsidP="00C80190">
            <w:pPr>
              <w:jc w:val="cente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1</w:t>
            </w:r>
          </w:p>
        </w:tc>
        <w:tc>
          <w:tcPr>
            <w:tcW w:w="785" w:type="dxa"/>
            <w:tcBorders>
              <w:top w:val="single" w:sz="4" w:space="0" w:color="auto"/>
              <w:left w:val="nil"/>
              <w:bottom w:val="nil"/>
              <w:right w:val="nil"/>
            </w:tcBorders>
          </w:tcPr>
          <w:p w14:paraId="7A8C90BE" w14:textId="77777777" w:rsidR="00825DB7" w:rsidRPr="004259AC" w:rsidRDefault="00825DB7" w:rsidP="00C80190">
            <w:pPr>
              <w:jc w:val="cente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1</w:t>
            </w:r>
          </w:p>
        </w:tc>
        <w:tc>
          <w:tcPr>
            <w:tcW w:w="1055" w:type="dxa"/>
            <w:tcBorders>
              <w:top w:val="single" w:sz="4" w:space="0" w:color="auto"/>
              <w:left w:val="nil"/>
              <w:bottom w:val="nil"/>
              <w:right w:val="nil"/>
            </w:tcBorders>
          </w:tcPr>
          <w:p w14:paraId="7D99C57A" w14:textId="77777777" w:rsidR="00825DB7" w:rsidRPr="004259AC" w:rsidRDefault="00825DB7" w:rsidP="00C80190">
            <w:pPr>
              <w:keepNext/>
              <w:jc w:val="cente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1</w:t>
            </w:r>
          </w:p>
        </w:tc>
        <w:tc>
          <w:tcPr>
            <w:tcW w:w="667" w:type="dxa"/>
            <w:tcBorders>
              <w:top w:val="single" w:sz="4" w:space="0" w:color="auto"/>
              <w:left w:val="nil"/>
              <w:bottom w:val="nil"/>
              <w:right w:val="nil"/>
            </w:tcBorders>
          </w:tcPr>
          <w:p w14:paraId="0F39CE49" w14:textId="77777777" w:rsidR="00825DB7" w:rsidRPr="004259AC" w:rsidRDefault="00825DB7" w:rsidP="00C80190">
            <w:pPr>
              <w:keepNext/>
              <w:jc w:val="cente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1</w:t>
            </w:r>
          </w:p>
        </w:tc>
        <w:tc>
          <w:tcPr>
            <w:tcW w:w="603" w:type="dxa"/>
            <w:tcBorders>
              <w:top w:val="single" w:sz="4" w:space="0" w:color="auto"/>
              <w:left w:val="nil"/>
              <w:bottom w:val="nil"/>
              <w:right w:val="nil"/>
            </w:tcBorders>
          </w:tcPr>
          <w:p w14:paraId="37AB8ED3" w14:textId="71112A35" w:rsidR="00825DB7" w:rsidRPr="007C7372" w:rsidRDefault="00825DB7" w:rsidP="00C80190">
            <w:pPr>
              <w:keepNext/>
              <w:jc w:val="center"/>
              <w:rPr>
                <w:rFonts w:ascii="Times New Roman" w:hAnsi="Times New Roman" w:cs="Times New Roman"/>
                <w:color w:val="000000"/>
                <w:sz w:val="16"/>
                <w:highlight w:val="yellow"/>
                <w:lang w:eastAsia="ko-KR"/>
              </w:rPr>
            </w:pPr>
            <w:del w:id="3" w:author="Cariou, Laurent" w:date="2016-11-04T16:50:00Z">
              <w:r w:rsidRPr="007C7372" w:rsidDel="00825DB7">
                <w:rPr>
                  <w:rFonts w:ascii="Times New Roman" w:hAnsi="Times New Roman" w:cs="Times New Roman"/>
                  <w:color w:val="000000"/>
                  <w:sz w:val="16"/>
                  <w:highlight w:val="yellow"/>
                  <w:lang w:eastAsia="ko-KR"/>
                </w:rPr>
                <w:delText>1</w:delText>
              </w:r>
            </w:del>
          </w:p>
        </w:tc>
        <w:tc>
          <w:tcPr>
            <w:tcW w:w="1195" w:type="dxa"/>
            <w:tcBorders>
              <w:top w:val="single" w:sz="4" w:space="0" w:color="auto"/>
              <w:left w:val="nil"/>
              <w:bottom w:val="nil"/>
              <w:right w:val="nil"/>
            </w:tcBorders>
          </w:tcPr>
          <w:p w14:paraId="4B93195B" w14:textId="4AB38CAE" w:rsidR="00825DB7" w:rsidRPr="004259AC" w:rsidRDefault="00825DB7" w:rsidP="00C80190">
            <w:pPr>
              <w:keepNext/>
              <w:jc w:val="center"/>
              <w:rPr>
                <w:rFonts w:ascii="Times New Roman" w:hAnsi="Times New Roman" w:cs="Times New Roman"/>
                <w:color w:val="000000"/>
                <w:sz w:val="16"/>
                <w:lang w:eastAsia="ko-KR"/>
              </w:rPr>
            </w:pPr>
            <w:del w:id="4" w:author="Alfred Asterjadhi" w:date="2016-11-06T20:32:00Z">
              <w:r w:rsidRPr="004259AC" w:rsidDel="00027772">
                <w:rPr>
                  <w:rFonts w:ascii="Times New Roman" w:hAnsi="Times New Roman" w:cs="Times New Roman"/>
                  <w:color w:val="000000"/>
                  <w:sz w:val="16"/>
                  <w:lang w:eastAsia="ko-KR"/>
                </w:rPr>
                <w:delText>2</w:delText>
              </w:r>
            </w:del>
            <w:ins w:id="5" w:author="Alfred Asterjadhi" w:date="2016-11-06T20:32:00Z">
              <w:r w:rsidR="00027772">
                <w:rPr>
                  <w:rFonts w:ascii="Times New Roman" w:hAnsi="Times New Roman" w:cs="Times New Roman"/>
                  <w:color w:val="000000"/>
                  <w:sz w:val="16"/>
                  <w:lang w:eastAsia="ko-KR"/>
                </w:rPr>
                <w:t>3</w:t>
              </w:r>
            </w:ins>
          </w:p>
        </w:tc>
        <w:tc>
          <w:tcPr>
            <w:tcW w:w="1112" w:type="dxa"/>
            <w:tcBorders>
              <w:top w:val="single" w:sz="4" w:space="0" w:color="auto"/>
              <w:left w:val="nil"/>
              <w:bottom w:val="nil"/>
              <w:right w:val="nil"/>
            </w:tcBorders>
          </w:tcPr>
          <w:p w14:paraId="654096B1" w14:textId="4A2538EE" w:rsidR="00825DB7" w:rsidRPr="004259AC" w:rsidRDefault="00825DB7" w:rsidP="00C80190">
            <w:pPr>
              <w:keepNext/>
              <w:jc w:val="center"/>
              <w:rPr>
                <w:rFonts w:ascii="Times New Roman" w:hAnsi="Times New Roman" w:cs="Times New Roman"/>
                <w:color w:val="000000"/>
                <w:sz w:val="16"/>
                <w:lang w:eastAsia="ko-KR"/>
              </w:rPr>
            </w:pPr>
            <w:del w:id="6" w:author="Alfred Asterjadhi" w:date="2016-11-06T20:32:00Z">
              <w:r w:rsidRPr="004259AC" w:rsidDel="00027772">
                <w:rPr>
                  <w:rFonts w:ascii="Times New Roman" w:hAnsi="Times New Roman" w:cs="Times New Roman"/>
                  <w:color w:val="000000"/>
                  <w:sz w:val="16"/>
                  <w:lang w:eastAsia="ko-KR"/>
                </w:rPr>
                <w:delText>2</w:delText>
              </w:r>
            </w:del>
            <w:ins w:id="7" w:author="Alfred Asterjadhi" w:date="2016-11-06T20:32:00Z">
              <w:r w:rsidR="00027772">
                <w:rPr>
                  <w:rFonts w:ascii="Times New Roman" w:hAnsi="Times New Roman" w:cs="Times New Roman"/>
                  <w:color w:val="000000"/>
                  <w:sz w:val="16"/>
                  <w:lang w:eastAsia="ko-KR"/>
                </w:rPr>
                <w:t>3</w:t>
              </w:r>
            </w:ins>
          </w:p>
        </w:tc>
        <w:tc>
          <w:tcPr>
            <w:tcW w:w="1112" w:type="dxa"/>
            <w:tcBorders>
              <w:top w:val="single" w:sz="4" w:space="0" w:color="auto"/>
              <w:left w:val="nil"/>
              <w:bottom w:val="nil"/>
              <w:right w:val="nil"/>
            </w:tcBorders>
          </w:tcPr>
          <w:p w14:paraId="79E1EDF2" w14:textId="3692570F" w:rsidR="00825DB7" w:rsidRPr="004259AC" w:rsidRDefault="00825DB7" w:rsidP="00C80190">
            <w:pPr>
              <w:keepNext/>
              <w:jc w:val="center"/>
              <w:rPr>
                <w:rFonts w:ascii="Times New Roman" w:hAnsi="Times New Roman" w:cs="Times New Roman"/>
                <w:color w:val="000000"/>
                <w:sz w:val="16"/>
                <w:lang w:eastAsia="ko-KR"/>
              </w:rPr>
            </w:pPr>
            <w:del w:id="8" w:author="Alfred Asterjadhi" w:date="2016-11-06T20:32:00Z">
              <w:r w:rsidRPr="004259AC" w:rsidDel="00027772">
                <w:rPr>
                  <w:rFonts w:ascii="Times New Roman" w:hAnsi="Times New Roman" w:cs="Times New Roman"/>
                  <w:color w:val="000000"/>
                  <w:sz w:val="16"/>
                  <w:lang w:eastAsia="ko-KR"/>
                </w:rPr>
                <w:delText>2</w:delText>
              </w:r>
            </w:del>
            <w:ins w:id="9" w:author="Alfred Asterjadhi" w:date="2016-11-06T20:32:00Z">
              <w:r w:rsidR="00027772">
                <w:rPr>
                  <w:rFonts w:ascii="Times New Roman" w:hAnsi="Times New Roman" w:cs="Times New Roman"/>
                  <w:color w:val="000000"/>
                  <w:sz w:val="16"/>
                  <w:lang w:eastAsia="ko-KR"/>
                </w:rPr>
                <w:t>3</w:t>
              </w:r>
            </w:ins>
          </w:p>
        </w:tc>
        <w:tc>
          <w:tcPr>
            <w:tcW w:w="1112" w:type="dxa"/>
            <w:tcBorders>
              <w:top w:val="single" w:sz="4" w:space="0" w:color="auto"/>
              <w:left w:val="nil"/>
              <w:bottom w:val="nil"/>
              <w:right w:val="nil"/>
            </w:tcBorders>
          </w:tcPr>
          <w:p w14:paraId="6B726176" w14:textId="28B7914E" w:rsidR="00825DB7" w:rsidRPr="004259AC" w:rsidRDefault="00825DB7" w:rsidP="00C80190">
            <w:pPr>
              <w:keepNext/>
              <w:jc w:val="center"/>
              <w:rPr>
                <w:rFonts w:ascii="Times New Roman" w:hAnsi="Times New Roman" w:cs="Times New Roman"/>
                <w:color w:val="000000"/>
                <w:sz w:val="16"/>
                <w:lang w:eastAsia="ko-KR"/>
              </w:rPr>
            </w:pPr>
            <w:del w:id="10" w:author="Alfred Asterjadhi" w:date="2016-11-06T20:32:00Z">
              <w:r w:rsidRPr="004259AC" w:rsidDel="00027772">
                <w:rPr>
                  <w:rFonts w:ascii="Times New Roman" w:hAnsi="Times New Roman" w:cs="Times New Roman"/>
                  <w:color w:val="000000"/>
                  <w:sz w:val="16"/>
                  <w:lang w:eastAsia="ko-KR"/>
                </w:rPr>
                <w:delText>2</w:delText>
              </w:r>
            </w:del>
            <w:ins w:id="11" w:author="Alfred Asterjadhi" w:date="2016-11-06T20:32:00Z">
              <w:r w:rsidR="00027772">
                <w:rPr>
                  <w:rFonts w:ascii="Times New Roman" w:hAnsi="Times New Roman" w:cs="Times New Roman"/>
                  <w:color w:val="000000"/>
                  <w:sz w:val="16"/>
                  <w:lang w:eastAsia="ko-KR"/>
                </w:rPr>
                <w:t>3</w:t>
              </w:r>
            </w:ins>
          </w:p>
        </w:tc>
      </w:tr>
    </w:tbl>
    <w:p w14:paraId="2CB7AD09" w14:textId="77777777" w:rsidR="00825DB7" w:rsidRPr="004259AC" w:rsidRDefault="00825DB7" w:rsidP="00825DB7">
      <w:pPr>
        <w:spacing w:before="120" w:after="200"/>
        <w:jc w:val="center"/>
        <w:rPr>
          <w:rFonts w:eastAsia="Batang"/>
          <w:b/>
          <w:iCs/>
        </w:rPr>
      </w:pPr>
      <w:r w:rsidRPr="004259AC">
        <w:rPr>
          <w:rFonts w:eastAsia="Batang"/>
          <w:b/>
          <w:iCs/>
        </w:rPr>
        <w:t>Figure 9-ax6- MU EDCA parameter set element</w:t>
      </w:r>
    </w:p>
    <w:p w14:paraId="1D75F2B6" w14:textId="77777777" w:rsidR="00825DB7" w:rsidRPr="004259AC" w:rsidRDefault="00825DB7" w:rsidP="00825DB7">
      <w:pPr>
        <w:rPr>
          <w:rFonts w:eastAsia="Batang"/>
        </w:rPr>
      </w:pPr>
    </w:p>
    <w:p w14:paraId="50ECEBAF" w14:textId="77777777" w:rsidR="00825DB7" w:rsidRPr="004259AC" w:rsidRDefault="00825DB7" w:rsidP="00825DB7">
      <w:pPr>
        <w:spacing w:before="120" w:after="120"/>
        <w:rPr>
          <w:rFonts w:eastAsia="Batang"/>
        </w:rPr>
      </w:pPr>
      <w:r w:rsidRPr="004259AC">
        <w:rPr>
          <w:rFonts w:eastAsia="Batang"/>
        </w:rPr>
        <w:t>The Element ID, Length, and Element ID Extension fields are defined in 9.4.2.1 (General).</w:t>
      </w:r>
    </w:p>
    <w:p w14:paraId="2C1A81ED" w14:textId="77777777" w:rsidR="00825DB7" w:rsidRPr="004259AC" w:rsidRDefault="00825DB7" w:rsidP="00825DB7">
      <w:pPr>
        <w:pStyle w:val="T"/>
        <w:rPr>
          <w:w w:val="100"/>
          <w:sz w:val="22"/>
        </w:rPr>
      </w:pPr>
      <w:r w:rsidRPr="004259AC">
        <w:rPr>
          <w:w w:val="100"/>
          <w:sz w:val="22"/>
        </w:rPr>
        <w:t xml:space="preserve">For an infrastructure BSS, the MU EDCA Parameter Set element is used by the AP to establish policy (by changing default MIB attribute values), to change policies when accepting new STAs or new traffic, or to adapt to changes in offered load. The most recent MU EDCA Parameter Set element received by a STA is used to update the appropriate MIB values. </w:t>
      </w:r>
    </w:p>
    <w:p w14:paraId="0FF7236A" w14:textId="77777777" w:rsidR="00825DB7" w:rsidRPr="004259AC" w:rsidRDefault="00825DB7" w:rsidP="00825DB7">
      <w:pPr>
        <w:spacing w:before="120" w:after="120"/>
        <w:rPr>
          <w:rFonts w:eastAsia="Batang"/>
        </w:rPr>
      </w:pPr>
      <w:r w:rsidRPr="004259AC">
        <w:lastRenderedPageBreak/>
        <w:t xml:space="preserve">The format of the MU QoS Info field is the same as the field defined in 9.4.1.17 (QoS Info field). The MU QoS Info field contains the EDCA Parameter Set Update Count subfield, which is initially set to 0 and is incremented each time any of the </w:t>
      </w:r>
      <w:r>
        <w:t xml:space="preserve">MU </w:t>
      </w:r>
      <w:r w:rsidRPr="004259AC">
        <w:t>AC parameters changes. This subfield is used by non-AP STAs to determine whether the MU EDCA parameter set has changed and requires updating the appropriate MIB attributes.</w:t>
      </w:r>
    </w:p>
    <w:p w14:paraId="17164378" w14:textId="2AABC9D1" w:rsidR="00825DB7" w:rsidRPr="004259AC" w:rsidDel="00825DB7" w:rsidRDefault="00825DB7" w:rsidP="00825DB7">
      <w:pPr>
        <w:pStyle w:val="T"/>
        <w:rPr>
          <w:moveFrom w:id="12" w:author="Cariou, Laurent" w:date="2016-11-04T16:52:00Z"/>
          <w:w w:val="100"/>
          <w:sz w:val="22"/>
        </w:rPr>
      </w:pPr>
      <w:moveFromRangeStart w:id="13" w:author="Cariou, Laurent" w:date="2016-11-04T16:52:00Z" w:name="move466041671"/>
      <w:moveFrom w:id="14" w:author="Cariou, Laurent" w:date="2016-11-04T16:52:00Z">
        <w:r w:rsidRPr="007C7372" w:rsidDel="00825DB7">
          <w:rPr>
            <w:w w:val="100"/>
            <w:sz w:val="22"/>
            <w:highlight w:val="yellow"/>
          </w:rPr>
          <w:t>The MU EDCA Timer indicates the duration of time, in units of 8TUs, for which the provided MU EDCA parameters are used by an HE STA after reception of a basic variant Trigger frame.</w:t>
        </w:r>
        <w:r w:rsidRPr="004259AC" w:rsidDel="00825DB7">
          <w:rPr>
            <w:w w:val="100"/>
            <w:sz w:val="22"/>
          </w:rPr>
          <w:t xml:space="preserve"> </w:t>
        </w:r>
      </w:moveFrom>
    </w:p>
    <w:moveFromRangeEnd w:id="13"/>
    <w:p w14:paraId="4C2721A5" w14:textId="77777777" w:rsidR="00825DB7" w:rsidRPr="004259AC" w:rsidRDefault="00825DB7" w:rsidP="00825DB7">
      <w:pPr>
        <w:spacing w:before="120" w:after="120"/>
        <w:rPr>
          <w:rFonts w:eastAsia="Batang"/>
        </w:rPr>
      </w:pPr>
      <w:r w:rsidRPr="004259AC">
        <w:rPr>
          <w:rFonts w:eastAsia="Batang"/>
        </w:rPr>
        <w:t xml:space="preserve">The formats of MU AC_BE, MU AC_BK, MU AC_VI, and MU AC_VO Parameters fields are identical and are illustrated in </w:t>
      </w:r>
      <w:r w:rsidRPr="00825DB7">
        <w:rPr>
          <w:rFonts w:eastAsia="Batang"/>
        </w:rPr>
        <w:t xml:space="preserve">Figure </w:t>
      </w:r>
      <w:r w:rsidRPr="007C7372">
        <w:rPr>
          <w:rFonts w:eastAsia="Batang"/>
        </w:rPr>
        <w:t>9-ax7</w:t>
      </w:r>
      <w:r w:rsidRPr="004259AC">
        <w:rPr>
          <w:rFonts w:eastAsia="Batang"/>
        </w:rPr>
        <w:t xml:space="preserve"> (MU AC_BE, MU AC_BK, MU AC_VI, and MU AC_VO Parameter Record field format).</w:t>
      </w:r>
    </w:p>
    <w:p w14:paraId="1442829F" w14:textId="77777777" w:rsidR="00825DB7" w:rsidRPr="004259AC" w:rsidRDefault="00825DB7" w:rsidP="00825DB7">
      <w:pPr>
        <w:spacing w:before="120" w:after="120"/>
        <w:rPr>
          <w:rFonts w:eastAsia="Batang"/>
        </w:rPr>
      </w:pPr>
    </w:p>
    <w:tbl>
      <w:tblPr>
        <w:tblStyle w:val="TableGrid"/>
        <w:tblW w:w="6256" w:type="dxa"/>
        <w:tblInd w:w="2235" w:type="dxa"/>
        <w:tblLook w:val="04A0" w:firstRow="1" w:lastRow="0" w:firstColumn="1" w:lastColumn="0" w:noHBand="0" w:noVBand="1"/>
      </w:tblPr>
      <w:tblGrid>
        <w:gridCol w:w="868"/>
        <w:gridCol w:w="1436"/>
        <w:gridCol w:w="1976"/>
        <w:gridCol w:w="1976"/>
      </w:tblGrid>
      <w:tr w:rsidR="00825DB7" w:rsidRPr="004259AC" w14:paraId="4B2DF93D" w14:textId="3EACA35D" w:rsidTr="007C7372">
        <w:tc>
          <w:tcPr>
            <w:tcW w:w="868" w:type="dxa"/>
            <w:tcBorders>
              <w:top w:val="nil"/>
              <w:left w:val="nil"/>
              <w:bottom w:val="nil"/>
              <w:right w:val="nil"/>
            </w:tcBorders>
          </w:tcPr>
          <w:p w14:paraId="5699D2C5" w14:textId="77777777" w:rsidR="00825DB7" w:rsidRPr="004259AC" w:rsidRDefault="00825DB7" w:rsidP="00C80190">
            <w:pPr>
              <w:rPr>
                <w:rFonts w:ascii="Times New Roman" w:hAnsi="Times New Roman" w:cs="Times New Roman"/>
                <w:color w:val="000000"/>
                <w:lang w:eastAsia="ko-KR"/>
              </w:rPr>
            </w:pPr>
          </w:p>
        </w:tc>
        <w:tc>
          <w:tcPr>
            <w:tcW w:w="1436" w:type="dxa"/>
            <w:tcBorders>
              <w:top w:val="nil"/>
              <w:left w:val="nil"/>
              <w:bottom w:val="single" w:sz="4" w:space="0" w:color="auto"/>
              <w:right w:val="nil"/>
            </w:tcBorders>
          </w:tcPr>
          <w:p w14:paraId="6637B491" w14:textId="77777777" w:rsidR="00825DB7" w:rsidRPr="004259AC" w:rsidRDefault="00825DB7" w:rsidP="00C80190">
            <w:pPr>
              <w:rPr>
                <w:rFonts w:ascii="Times New Roman" w:hAnsi="Times New Roman" w:cs="Times New Roman"/>
                <w:color w:val="000000"/>
                <w:lang w:eastAsia="ko-KR"/>
              </w:rPr>
            </w:pPr>
          </w:p>
        </w:tc>
        <w:tc>
          <w:tcPr>
            <w:tcW w:w="1976" w:type="dxa"/>
            <w:tcBorders>
              <w:top w:val="nil"/>
              <w:left w:val="nil"/>
              <w:bottom w:val="single" w:sz="4" w:space="0" w:color="auto"/>
              <w:right w:val="nil"/>
            </w:tcBorders>
          </w:tcPr>
          <w:p w14:paraId="02171930" w14:textId="77777777" w:rsidR="00825DB7" w:rsidRPr="004259AC" w:rsidRDefault="00825DB7" w:rsidP="00C80190">
            <w:pPr>
              <w:rPr>
                <w:rFonts w:ascii="Times New Roman" w:hAnsi="Times New Roman" w:cs="Times New Roman"/>
                <w:color w:val="000000"/>
                <w:lang w:eastAsia="ko-KR"/>
              </w:rPr>
            </w:pPr>
          </w:p>
        </w:tc>
        <w:tc>
          <w:tcPr>
            <w:tcW w:w="1976" w:type="dxa"/>
            <w:tcBorders>
              <w:top w:val="nil"/>
              <w:left w:val="nil"/>
              <w:bottom w:val="single" w:sz="4" w:space="0" w:color="auto"/>
              <w:right w:val="nil"/>
            </w:tcBorders>
          </w:tcPr>
          <w:p w14:paraId="0003F6E3" w14:textId="77777777" w:rsidR="00825DB7" w:rsidRPr="004259AC" w:rsidRDefault="00825DB7" w:rsidP="00C80190">
            <w:pPr>
              <w:rPr>
                <w:color w:val="000000"/>
                <w:lang w:eastAsia="ko-KR"/>
              </w:rPr>
            </w:pPr>
          </w:p>
        </w:tc>
      </w:tr>
      <w:tr w:rsidR="00825DB7" w:rsidRPr="004259AC" w14:paraId="2573E700" w14:textId="33231C9C" w:rsidTr="007C7372">
        <w:tc>
          <w:tcPr>
            <w:tcW w:w="868" w:type="dxa"/>
            <w:tcBorders>
              <w:top w:val="nil"/>
              <w:left w:val="nil"/>
              <w:bottom w:val="nil"/>
            </w:tcBorders>
          </w:tcPr>
          <w:p w14:paraId="3DBF78D9" w14:textId="77777777" w:rsidR="00825DB7" w:rsidRPr="004259AC" w:rsidRDefault="00825DB7" w:rsidP="00C80190">
            <w:pPr>
              <w:rPr>
                <w:rFonts w:ascii="Times New Roman" w:hAnsi="Times New Roman" w:cs="Times New Roman"/>
                <w:color w:val="000000"/>
                <w:lang w:eastAsia="ko-KR"/>
              </w:rPr>
            </w:pPr>
          </w:p>
        </w:tc>
        <w:tc>
          <w:tcPr>
            <w:tcW w:w="1436" w:type="dxa"/>
            <w:tcBorders>
              <w:bottom w:val="single" w:sz="4" w:space="0" w:color="auto"/>
            </w:tcBorders>
          </w:tcPr>
          <w:p w14:paraId="758BE596" w14:textId="77777777" w:rsidR="00825DB7" w:rsidRPr="004259AC" w:rsidRDefault="00825DB7" w:rsidP="00C80190">
            <w:pPr>
              <w:rPr>
                <w:rFonts w:ascii="Times New Roman" w:hAnsi="Times New Roman" w:cs="Times New Roman"/>
                <w:color w:val="000000"/>
                <w:lang w:eastAsia="ko-KR"/>
              </w:rPr>
            </w:pPr>
            <w:r w:rsidRPr="004259AC">
              <w:rPr>
                <w:rFonts w:ascii="Times New Roman" w:hAnsi="Times New Roman" w:cs="Times New Roman"/>
                <w:color w:val="000000"/>
                <w:lang w:eastAsia="ko-KR"/>
              </w:rPr>
              <w:t>ACI/AIFSN</w:t>
            </w:r>
          </w:p>
        </w:tc>
        <w:tc>
          <w:tcPr>
            <w:tcW w:w="1976" w:type="dxa"/>
            <w:tcBorders>
              <w:bottom w:val="single" w:sz="4" w:space="0" w:color="auto"/>
            </w:tcBorders>
          </w:tcPr>
          <w:p w14:paraId="12F393A5" w14:textId="77777777" w:rsidR="00825DB7" w:rsidRPr="004259AC" w:rsidRDefault="00825DB7" w:rsidP="00C80190">
            <w:pPr>
              <w:rPr>
                <w:rFonts w:ascii="Times New Roman" w:hAnsi="Times New Roman" w:cs="Times New Roman"/>
                <w:color w:val="000000"/>
                <w:lang w:eastAsia="ko-KR"/>
              </w:rPr>
            </w:pPr>
            <w:r w:rsidRPr="004259AC">
              <w:rPr>
                <w:rFonts w:ascii="Times New Roman" w:hAnsi="Times New Roman" w:cs="Times New Roman"/>
                <w:color w:val="000000"/>
                <w:lang w:eastAsia="ko-KR"/>
              </w:rPr>
              <w:t>ECWmin/ECWmax</w:t>
            </w:r>
          </w:p>
        </w:tc>
        <w:tc>
          <w:tcPr>
            <w:tcW w:w="1976" w:type="dxa"/>
            <w:tcBorders>
              <w:bottom w:val="single" w:sz="4" w:space="0" w:color="auto"/>
            </w:tcBorders>
          </w:tcPr>
          <w:p w14:paraId="650D64B6" w14:textId="1418D00F" w:rsidR="00825DB7" w:rsidRPr="004259AC" w:rsidRDefault="00825DB7" w:rsidP="00C80190">
            <w:pPr>
              <w:rPr>
                <w:color w:val="000000"/>
                <w:lang w:eastAsia="ko-KR"/>
              </w:rPr>
            </w:pPr>
            <w:ins w:id="15" w:author="Cariou, Laurent" w:date="2016-11-04T16:50:00Z">
              <w:r>
                <w:rPr>
                  <w:color w:val="000000"/>
                  <w:lang w:eastAsia="ko-KR"/>
                </w:rPr>
                <w:t>MU EDCA Timer</w:t>
              </w:r>
            </w:ins>
          </w:p>
        </w:tc>
      </w:tr>
      <w:tr w:rsidR="00825DB7" w:rsidRPr="004259AC" w14:paraId="050C6A91" w14:textId="4DDD9230" w:rsidTr="007C7372">
        <w:tc>
          <w:tcPr>
            <w:tcW w:w="868" w:type="dxa"/>
            <w:tcBorders>
              <w:top w:val="nil"/>
              <w:left w:val="nil"/>
              <w:bottom w:val="nil"/>
              <w:right w:val="nil"/>
            </w:tcBorders>
          </w:tcPr>
          <w:p w14:paraId="6A71BE78" w14:textId="77777777" w:rsidR="00825DB7" w:rsidRPr="004259AC" w:rsidRDefault="00825DB7" w:rsidP="00C80190">
            <w:pPr>
              <w:rPr>
                <w:rFonts w:ascii="Times New Roman" w:hAnsi="Times New Roman" w:cs="Times New Roman"/>
                <w:color w:val="000000"/>
                <w:lang w:eastAsia="ko-KR"/>
              </w:rPr>
            </w:pPr>
            <w:r w:rsidRPr="004259AC">
              <w:rPr>
                <w:rFonts w:ascii="Times New Roman" w:hAnsi="Times New Roman" w:cs="Times New Roman"/>
                <w:color w:val="000000"/>
                <w:lang w:eastAsia="ko-KR"/>
              </w:rPr>
              <w:t>Octets:</w:t>
            </w:r>
          </w:p>
        </w:tc>
        <w:tc>
          <w:tcPr>
            <w:tcW w:w="1436" w:type="dxa"/>
            <w:tcBorders>
              <w:top w:val="single" w:sz="4" w:space="0" w:color="auto"/>
              <w:left w:val="nil"/>
              <w:bottom w:val="nil"/>
              <w:right w:val="nil"/>
            </w:tcBorders>
          </w:tcPr>
          <w:p w14:paraId="28A4E8C6" w14:textId="77777777" w:rsidR="00825DB7" w:rsidRPr="004259AC" w:rsidRDefault="00825DB7" w:rsidP="00C80190">
            <w:pPr>
              <w:rPr>
                <w:rFonts w:ascii="Times New Roman" w:hAnsi="Times New Roman" w:cs="Times New Roman"/>
                <w:color w:val="000000"/>
                <w:lang w:eastAsia="ko-KR"/>
              </w:rPr>
            </w:pPr>
            <w:r w:rsidRPr="004259AC">
              <w:rPr>
                <w:rFonts w:ascii="Times New Roman" w:hAnsi="Times New Roman" w:cs="Times New Roman"/>
                <w:color w:val="000000"/>
                <w:lang w:eastAsia="ko-KR"/>
              </w:rPr>
              <w:t>1</w:t>
            </w:r>
          </w:p>
        </w:tc>
        <w:tc>
          <w:tcPr>
            <w:tcW w:w="1976" w:type="dxa"/>
            <w:tcBorders>
              <w:top w:val="single" w:sz="4" w:space="0" w:color="auto"/>
              <w:left w:val="nil"/>
              <w:bottom w:val="nil"/>
              <w:right w:val="nil"/>
            </w:tcBorders>
          </w:tcPr>
          <w:p w14:paraId="5982ABFA" w14:textId="77777777" w:rsidR="00825DB7" w:rsidRPr="004259AC" w:rsidRDefault="00825DB7" w:rsidP="00C80190">
            <w:pPr>
              <w:keepNext/>
              <w:rPr>
                <w:rFonts w:ascii="Times New Roman" w:hAnsi="Times New Roman" w:cs="Times New Roman"/>
                <w:color w:val="000000"/>
                <w:lang w:eastAsia="ko-KR"/>
              </w:rPr>
            </w:pPr>
            <w:r w:rsidRPr="004259AC">
              <w:rPr>
                <w:rFonts w:ascii="Times New Roman" w:hAnsi="Times New Roman" w:cs="Times New Roman"/>
                <w:color w:val="000000"/>
                <w:lang w:eastAsia="ko-KR"/>
              </w:rPr>
              <w:t>1</w:t>
            </w:r>
          </w:p>
        </w:tc>
        <w:tc>
          <w:tcPr>
            <w:tcW w:w="1976" w:type="dxa"/>
            <w:tcBorders>
              <w:top w:val="single" w:sz="4" w:space="0" w:color="auto"/>
              <w:left w:val="nil"/>
              <w:bottom w:val="nil"/>
              <w:right w:val="nil"/>
            </w:tcBorders>
          </w:tcPr>
          <w:p w14:paraId="483E2B88" w14:textId="254E3155" w:rsidR="00825DB7" w:rsidRPr="004259AC" w:rsidRDefault="00027772" w:rsidP="00C80190">
            <w:pPr>
              <w:keepNext/>
              <w:rPr>
                <w:ins w:id="16" w:author="Cariou, Laurent" w:date="2016-11-04T16:50:00Z"/>
                <w:color w:val="000000"/>
                <w:lang w:eastAsia="ko-KR"/>
              </w:rPr>
            </w:pPr>
            <w:ins w:id="17" w:author="Alfred Asterjadhi" w:date="2016-11-06T20:32:00Z">
              <w:r>
                <w:rPr>
                  <w:color w:val="000000"/>
                  <w:lang w:eastAsia="ko-KR"/>
                </w:rPr>
                <w:t>1</w:t>
              </w:r>
            </w:ins>
          </w:p>
        </w:tc>
      </w:tr>
    </w:tbl>
    <w:p w14:paraId="486100DC" w14:textId="77777777" w:rsidR="00825DB7" w:rsidRPr="004259AC" w:rsidRDefault="00825DB7" w:rsidP="00825DB7">
      <w:pPr>
        <w:spacing w:before="120" w:after="200"/>
        <w:rPr>
          <w:rFonts w:eastAsia="Batang"/>
          <w:b/>
          <w:iCs/>
        </w:rPr>
      </w:pPr>
      <w:r w:rsidRPr="004259AC">
        <w:rPr>
          <w:rFonts w:eastAsia="Batang"/>
          <w:b/>
          <w:iCs/>
        </w:rPr>
        <w:t>Figure 9-ax7 – MU AC_BE, MU AC_BK, MU AC_VI, and MU AC_VO Parameter Record field format</w:t>
      </w:r>
    </w:p>
    <w:p w14:paraId="4C6ADD00" w14:textId="77777777" w:rsidR="00825DB7" w:rsidRPr="004259AC" w:rsidRDefault="00825DB7" w:rsidP="00825DB7">
      <w:pPr>
        <w:pStyle w:val="T"/>
        <w:rPr>
          <w:w w:val="100"/>
          <w:sz w:val="22"/>
        </w:rPr>
      </w:pPr>
      <w:r w:rsidRPr="004259AC">
        <w:rPr>
          <w:w w:val="100"/>
          <w:sz w:val="22"/>
        </w:rPr>
        <w:t>The format of the ACI/AIFSN field is illustrated in Figure 9-262 (</w:t>
      </w:r>
      <w:r w:rsidRPr="004259AC">
        <w:rPr>
          <w:w w:val="100"/>
          <w:sz w:val="22"/>
        </w:rPr>
        <w:fldChar w:fldCharType="begin"/>
      </w:r>
      <w:r w:rsidRPr="004259AC">
        <w:rPr>
          <w:w w:val="100"/>
          <w:sz w:val="22"/>
        </w:rPr>
        <w:instrText xml:space="preserve"> REF  RTF38363433313a204669674361 \h \* MERGEFORMAT </w:instrText>
      </w:r>
      <w:r w:rsidRPr="004259AC">
        <w:rPr>
          <w:w w:val="100"/>
          <w:sz w:val="22"/>
        </w:rPr>
      </w:r>
      <w:r w:rsidRPr="004259AC">
        <w:rPr>
          <w:w w:val="100"/>
          <w:sz w:val="22"/>
        </w:rPr>
        <w:fldChar w:fldCharType="separate"/>
      </w:r>
      <w:r w:rsidRPr="004259AC">
        <w:rPr>
          <w:w w:val="100"/>
          <w:sz w:val="22"/>
        </w:rPr>
        <w:t>ACI/AIFSN field)</w:t>
      </w:r>
      <w:r w:rsidRPr="004259AC">
        <w:rPr>
          <w:w w:val="100"/>
          <w:sz w:val="22"/>
        </w:rPr>
        <w:fldChar w:fldCharType="end"/>
      </w:r>
      <w:r w:rsidRPr="004259AC">
        <w:rPr>
          <w:w w:val="100"/>
          <w:sz w:val="22"/>
        </w:rPr>
        <w:t xml:space="preserve"> and the encoding of its subfields is as defined in 9.4.2.29 (EDCA Parameter Set element), except that a value 0 of the AIFSN field indicates that the AIFS is equal to the value of the MU EDCA Timer.</w:t>
      </w:r>
    </w:p>
    <w:p w14:paraId="3AAD241D" w14:textId="77777777" w:rsidR="00825DB7" w:rsidRPr="004259AC" w:rsidRDefault="00825DB7" w:rsidP="00825DB7">
      <w:pPr>
        <w:pStyle w:val="T"/>
        <w:rPr>
          <w:w w:val="100"/>
          <w:sz w:val="22"/>
        </w:rPr>
      </w:pPr>
      <w:r w:rsidRPr="004259AC">
        <w:rPr>
          <w:w w:val="100"/>
          <w:sz w:val="22"/>
        </w:rPr>
        <w:t xml:space="preserve">The format of the ECWmin/ECWmax field is illustrated in </w:t>
      </w:r>
      <w:r w:rsidRPr="004259AC">
        <w:rPr>
          <w:w w:val="100"/>
          <w:sz w:val="22"/>
        </w:rPr>
        <w:fldChar w:fldCharType="begin"/>
      </w:r>
      <w:r w:rsidRPr="004259AC">
        <w:rPr>
          <w:w w:val="100"/>
          <w:sz w:val="22"/>
        </w:rPr>
        <w:instrText xml:space="preserve"> REF  RTF34303237323a204669675469 \h \* MERGEFORMAT </w:instrText>
      </w:r>
      <w:r w:rsidRPr="004259AC">
        <w:rPr>
          <w:w w:val="100"/>
          <w:sz w:val="22"/>
        </w:rPr>
      </w:r>
      <w:r w:rsidRPr="004259AC">
        <w:rPr>
          <w:w w:val="100"/>
          <w:sz w:val="22"/>
        </w:rPr>
        <w:fldChar w:fldCharType="separate"/>
      </w:r>
      <w:r w:rsidRPr="004259AC">
        <w:rPr>
          <w:w w:val="100"/>
          <w:sz w:val="22"/>
        </w:rPr>
        <w:t>Figure 9-263 (ECWmin and ECWmax fields)</w:t>
      </w:r>
      <w:r w:rsidRPr="004259AC">
        <w:rPr>
          <w:w w:val="100"/>
          <w:sz w:val="22"/>
        </w:rPr>
        <w:fldChar w:fldCharType="end"/>
      </w:r>
      <w:r w:rsidRPr="004259AC">
        <w:rPr>
          <w:w w:val="100"/>
          <w:sz w:val="22"/>
        </w:rPr>
        <w:t xml:space="preserve"> and the encoding of its subfields is as defined in 9.4.2.29 (EDCA Parameter Set element).</w:t>
      </w:r>
    </w:p>
    <w:p w14:paraId="4FE9CE66" w14:textId="5118D4BC" w:rsidR="00825DB7" w:rsidRPr="004259AC" w:rsidRDefault="00825DB7" w:rsidP="00825DB7">
      <w:pPr>
        <w:pStyle w:val="T"/>
        <w:rPr>
          <w:moveTo w:id="18" w:author="Cariou, Laurent" w:date="2016-11-04T16:52:00Z"/>
          <w:w w:val="100"/>
          <w:sz w:val="22"/>
        </w:rPr>
      </w:pPr>
      <w:moveToRangeStart w:id="19" w:author="Cariou, Laurent" w:date="2016-11-04T16:52:00Z" w:name="move466041671"/>
      <w:moveTo w:id="20" w:author="Cariou, Laurent" w:date="2016-11-04T16:52:00Z">
        <w:r w:rsidRPr="007C7372">
          <w:rPr>
            <w:w w:val="100"/>
            <w:sz w:val="22"/>
            <w:highlight w:val="yellow"/>
          </w:rPr>
          <w:t xml:space="preserve">The MU EDCA Timer </w:t>
        </w:r>
      </w:moveTo>
      <w:ins w:id="21" w:author="Alfred Asterjadhi" w:date="2016-11-06T20:33:00Z">
        <w:r w:rsidR="00027772">
          <w:rPr>
            <w:w w:val="100"/>
            <w:sz w:val="22"/>
            <w:highlight w:val="yellow"/>
          </w:rPr>
          <w:t xml:space="preserve">field </w:t>
        </w:r>
      </w:ins>
      <w:moveTo w:id="22" w:author="Cariou, Laurent" w:date="2016-11-04T16:52:00Z">
        <w:r w:rsidRPr="007C7372">
          <w:rPr>
            <w:w w:val="100"/>
            <w:sz w:val="22"/>
            <w:highlight w:val="yellow"/>
          </w:rPr>
          <w:t xml:space="preserve">indicates the duration of time, in units of 8TUs, for which the provided MU EDCA parameters are used by an HE STA after reception of a </w:t>
        </w:r>
      </w:moveTo>
      <w:ins w:id="23" w:author="Alfred Asterjadhi" w:date="2016-11-06T20:32:00Z">
        <w:r w:rsidR="00027772">
          <w:rPr>
            <w:w w:val="100"/>
            <w:sz w:val="22"/>
            <w:highlight w:val="yellow"/>
          </w:rPr>
          <w:t>B</w:t>
        </w:r>
      </w:ins>
      <w:moveTo w:id="24" w:author="Cariou, Laurent" w:date="2016-11-04T16:52:00Z">
        <w:del w:id="25" w:author="Alfred Asterjadhi" w:date="2016-11-06T20:32:00Z">
          <w:r w:rsidRPr="007C7372" w:rsidDel="00027772">
            <w:rPr>
              <w:w w:val="100"/>
              <w:sz w:val="22"/>
              <w:highlight w:val="yellow"/>
            </w:rPr>
            <w:delText>b</w:delText>
          </w:r>
        </w:del>
        <w:r w:rsidRPr="007C7372">
          <w:rPr>
            <w:w w:val="100"/>
            <w:sz w:val="22"/>
            <w:highlight w:val="yellow"/>
          </w:rPr>
          <w:t>asic variant Trigger frame</w:t>
        </w:r>
      </w:moveTo>
      <w:ins w:id="26" w:author="Cariou, Laurent" w:date="2016-11-04T16:52:00Z">
        <w:r w:rsidRPr="007C7372">
          <w:rPr>
            <w:w w:val="100"/>
            <w:sz w:val="22"/>
            <w:highlight w:val="yellow"/>
          </w:rPr>
          <w:t xml:space="preserve"> for the corresponding AC</w:t>
        </w:r>
      </w:ins>
      <w:moveTo w:id="27" w:author="Cariou, Laurent" w:date="2016-11-04T16:52:00Z">
        <w:r w:rsidRPr="007C7372">
          <w:rPr>
            <w:w w:val="100"/>
            <w:sz w:val="22"/>
            <w:highlight w:val="yellow"/>
          </w:rPr>
          <w:t>.</w:t>
        </w:r>
        <w:r w:rsidRPr="004259AC">
          <w:rPr>
            <w:w w:val="100"/>
            <w:sz w:val="22"/>
          </w:rPr>
          <w:t xml:space="preserve"> </w:t>
        </w:r>
      </w:moveTo>
    </w:p>
    <w:moveToRangeEnd w:id="19"/>
    <w:p w14:paraId="1F4F4195" w14:textId="77777777" w:rsidR="00825DB7" w:rsidRDefault="00825DB7" w:rsidP="00825DB7">
      <w:pPr>
        <w:rPr>
          <w:ins w:id="28" w:author="Cariou, Laurent" w:date="2016-11-04T16:52:00Z"/>
          <w:rFonts w:ascii="Arial-BoldMT" w:hAnsi="Arial-BoldMT" w:cs="Arial-BoldMT"/>
          <w:b/>
          <w:bCs/>
          <w:sz w:val="20"/>
        </w:rPr>
      </w:pPr>
    </w:p>
    <w:p w14:paraId="1B6A1665" w14:textId="77777777" w:rsidR="00825DB7" w:rsidRDefault="00825DB7" w:rsidP="00825DB7">
      <w:pPr>
        <w:rPr>
          <w:rFonts w:ascii="Arial-BoldMT" w:hAnsi="Arial-BoldMT" w:cs="Arial-BoldMT"/>
          <w:b/>
          <w:bCs/>
          <w:sz w:val="20"/>
        </w:rPr>
      </w:pPr>
    </w:p>
    <w:p w14:paraId="3E93AAD3" w14:textId="77777777" w:rsidR="00825DB7" w:rsidRPr="004259AC" w:rsidRDefault="00825DB7" w:rsidP="00825DB7">
      <w:pPr>
        <w:rPr>
          <w:b/>
          <w:i/>
          <w:sz w:val="28"/>
          <w:szCs w:val="24"/>
          <w:highlight w:val="yellow"/>
        </w:rPr>
      </w:pPr>
      <w:r w:rsidRPr="004259AC">
        <w:rPr>
          <w:b/>
          <w:bCs/>
          <w:sz w:val="28"/>
        </w:rPr>
        <w:t>10.2.4.2 HCF contention based channel access (EDCA)</w:t>
      </w:r>
    </w:p>
    <w:p w14:paraId="420D353F" w14:textId="77777777" w:rsidR="00825DB7" w:rsidRDefault="00825DB7" w:rsidP="00825DB7">
      <w:pPr>
        <w:rPr>
          <w:b/>
          <w:i/>
          <w:sz w:val="20"/>
          <w:szCs w:val="24"/>
          <w:highlight w:val="yellow"/>
        </w:rPr>
      </w:pPr>
    </w:p>
    <w:p w14:paraId="0FC08E80" w14:textId="77777777" w:rsidR="00825DB7" w:rsidRDefault="00825DB7" w:rsidP="00825DB7">
      <w:pPr>
        <w:outlineLvl w:val="0"/>
        <w:rPr>
          <w:b/>
          <w:i/>
          <w:sz w:val="20"/>
          <w:szCs w:val="24"/>
        </w:rPr>
      </w:pPr>
      <w:r w:rsidRPr="004C54E5">
        <w:rPr>
          <w:b/>
          <w:i/>
          <w:sz w:val="20"/>
          <w:szCs w:val="24"/>
          <w:highlight w:val="yellow"/>
        </w:rPr>
        <w:t xml:space="preserve">TGax editor: </w:t>
      </w:r>
      <w:r>
        <w:rPr>
          <w:b/>
          <w:i/>
          <w:sz w:val="20"/>
          <w:szCs w:val="24"/>
          <w:highlight w:val="yellow"/>
        </w:rPr>
        <w:t>Change the paragraph below as follows</w:t>
      </w:r>
      <w:r w:rsidRPr="004C54E5">
        <w:rPr>
          <w:b/>
          <w:i/>
          <w:sz w:val="20"/>
          <w:szCs w:val="24"/>
          <w:highlight w:val="yellow"/>
        </w:rPr>
        <w:t>:</w:t>
      </w:r>
    </w:p>
    <w:p w14:paraId="69278B74" w14:textId="77777777" w:rsidR="00825DB7" w:rsidRDefault="00825DB7" w:rsidP="00825DB7">
      <w:pPr>
        <w:autoSpaceDE w:val="0"/>
        <w:autoSpaceDN w:val="0"/>
        <w:adjustRightInd w:val="0"/>
        <w:rPr>
          <w:rFonts w:ascii="TimesNewRomanPSMT" w:hAnsi="TimesNewRomanPSMT" w:cs="TimesNewRomanPSMT"/>
          <w:color w:val="000000"/>
          <w:sz w:val="20"/>
        </w:rPr>
      </w:pPr>
    </w:p>
    <w:p w14:paraId="2D1DE1DE" w14:textId="77777777" w:rsidR="00825DB7" w:rsidRPr="00B17550" w:rsidRDefault="00825DB7" w:rsidP="00825DB7">
      <w:pPr>
        <w:autoSpaceDE w:val="0"/>
        <w:autoSpaceDN w:val="0"/>
        <w:adjustRightInd w:val="0"/>
        <w:rPr>
          <w:color w:val="000000"/>
        </w:rPr>
      </w:pPr>
      <w:r w:rsidRPr="00B17550">
        <w:rPr>
          <w:color w:val="000000"/>
        </w:rPr>
        <w:t>The QoS AP shall announce the EDCA parameters in selected Beacon frames and in all Probe Response and (Re)Association Response frames by the inclusion of the EDCA Parameter Set element using the information from the MIB entries in dot11ECDATable. If no such element is received, a STA</w:t>
      </w:r>
      <w:r w:rsidRPr="00B17550">
        <w:rPr>
          <w:color w:val="218B21"/>
        </w:rPr>
        <w:t xml:space="preserve">(#1289) </w:t>
      </w:r>
      <w:r w:rsidRPr="00B17550">
        <w:rPr>
          <w:color w:val="000000"/>
        </w:rPr>
        <w:t>shall use the default values for the parameters. The fields following the QoS Info field in the EDCA Parameter Set element shall be included in all Beacon frames occurring within two (optionally more) delivery traffic indication map (DTIM) periods following a change in AC parameters, which provides all STAs an opportunity to receive the updated EDCA parameters. If any associated STAs are in WNM sleep</w:t>
      </w:r>
      <w:r w:rsidRPr="00B17550">
        <w:rPr>
          <w:color w:val="218B21"/>
        </w:rPr>
        <w:t xml:space="preserve">(#5381) </w:t>
      </w:r>
      <w:r w:rsidRPr="00B17550">
        <w:rPr>
          <w:color w:val="000000"/>
        </w:rPr>
        <w:t>mode</w:t>
      </w:r>
      <w:r w:rsidRPr="00B17550">
        <w:rPr>
          <w:color w:val="218B21"/>
        </w:rPr>
        <w:t xml:space="preserve">(#3369) </w:t>
      </w:r>
      <w:r w:rsidRPr="00B17550">
        <w:rPr>
          <w:color w:val="000000"/>
        </w:rPr>
        <w:t>or using FMS, these fields should be included by the AP for as many DTIM periods as needed to exceed the longest interval any STA is expected to not receive Beacon frames.</w:t>
      </w:r>
      <w:r w:rsidRPr="00B17550">
        <w:rPr>
          <w:color w:val="218B21"/>
        </w:rPr>
        <w:t xml:space="preserve">(#2461) </w:t>
      </w:r>
      <w:r w:rsidRPr="00B17550">
        <w:rPr>
          <w:color w:val="000000"/>
        </w:rPr>
        <w:t>A QoS STA shall update its MIB attributes that correspond to fields in an EDCA Parameter Set element</w:t>
      </w:r>
      <w:r w:rsidRPr="00B17550">
        <w:rPr>
          <w:color w:val="218B21"/>
        </w:rPr>
        <w:t xml:space="preserve">(#5411) </w:t>
      </w:r>
      <w:r w:rsidRPr="00B17550">
        <w:rPr>
          <w:color w:val="000000"/>
        </w:rPr>
        <w:t xml:space="preserve">within an interval of time equal to one beacon interval after receiving an updated EDCA parameter set. QoS STAs update the MIB attributes and store the EDCA Parameter Set update count value in the QoS Info field. </w:t>
      </w:r>
    </w:p>
    <w:p w14:paraId="6E6EDDBC" w14:textId="77777777" w:rsidR="00825DB7" w:rsidRPr="00B17550" w:rsidRDefault="00825DB7" w:rsidP="00825DB7">
      <w:pPr>
        <w:autoSpaceDE w:val="0"/>
        <w:autoSpaceDN w:val="0"/>
        <w:adjustRightInd w:val="0"/>
        <w:rPr>
          <w:color w:val="000000"/>
        </w:rPr>
      </w:pPr>
    </w:p>
    <w:p w14:paraId="2E3D5834" w14:textId="77777777" w:rsidR="00825DB7" w:rsidRPr="00B17550" w:rsidRDefault="00825DB7" w:rsidP="00825DB7">
      <w:pPr>
        <w:autoSpaceDE w:val="0"/>
        <w:autoSpaceDN w:val="0"/>
        <w:adjustRightInd w:val="0"/>
        <w:rPr>
          <w:color w:val="000000"/>
        </w:rPr>
      </w:pPr>
      <w:r w:rsidRPr="00B17550">
        <w:rPr>
          <w:color w:val="000000"/>
        </w:rPr>
        <w:t xml:space="preserve">An AP may change the EDCA access parameters by changing the EDCA Parameter Set element in the Beacon frame, Probe Response frame, and (Re)Association Response frame. However, the AP should change them only rarely. A QoS STA shall use the EDCA Parameter Set Update Count Value subfield in the QoS Capability element of all Beacon frames to determine whether the STA is using the current EDCA </w:t>
      </w:r>
      <w:r w:rsidRPr="00B17550">
        <w:rPr>
          <w:color w:val="000000"/>
        </w:rPr>
        <w:lastRenderedPageBreak/>
        <w:t xml:space="preserve">Parameter Values. If the EDCA Parameter Set update count value in the QoS Capability element is different from the value that has been stored, the QoS STA shall query the updated EDCA parameter values by sending a Probe Request frame to the AP. </w:t>
      </w:r>
    </w:p>
    <w:p w14:paraId="026D93BE" w14:textId="77777777" w:rsidR="00825DB7" w:rsidRPr="00B17550" w:rsidRDefault="00825DB7" w:rsidP="00825DB7">
      <w:pPr>
        <w:autoSpaceDE w:val="0"/>
        <w:autoSpaceDN w:val="0"/>
        <w:adjustRightInd w:val="0"/>
        <w:rPr>
          <w:color w:val="000000"/>
        </w:rPr>
      </w:pPr>
    </w:p>
    <w:p w14:paraId="40C99320" w14:textId="2DF7080E" w:rsidR="00825DB7" w:rsidRPr="00E76563" w:rsidRDefault="00825DB7" w:rsidP="00825DB7">
      <w:pPr>
        <w:autoSpaceDE w:val="0"/>
        <w:autoSpaceDN w:val="0"/>
        <w:adjustRightInd w:val="0"/>
        <w:rPr>
          <w:color w:val="000000"/>
        </w:rPr>
      </w:pPr>
      <w:r w:rsidRPr="00E76563">
        <w:rPr>
          <w:color w:val="000000"/>
        </w:rPr>
        <w:t xml:space="preserve">In addition, an HE AP may </w:t>
      </w:r>
      <w:del w:id="29" w:author="Cariou, Laurent" w:date="2016-11-04T16:53:00Z">
        <w:r w:rsidRPr="007C7372" w:rsidDel="00825DB7">
          <w:rPr>
            <w:color w:val="000000"/>
            <w:highlight w:val="yellow"/>
          </w:rPr>
          <w:delText>temporarily</w:delText>
        </w:r>
        <w:r w:rsidRPr="00E76563" w:rsidDel="00825DB7">
          <w:rPr>
            <w:color w:val="000000"/>
          </w:rPr>
          <w:delText xml:space="preserve"> </w:delText>
        </w:r>
      </w:del>
      <w:r w:rsidRPr="00E76563">
        <w:rPr>
          <w:color w:val="000000"/>
        </w:rPr>
        <w:t>change the EDCA access parameters for HE non-AP STAs that are UL MU capable,</w:t>
      </w:r>
      <w:r w:rsidRPr="00E76563">
        <w:rPr>
          <w:rStyle w:val="CommentReference"/>
          <w:rFonts w:eastAsiaTheme="minorEastAsia"/>
          <w:color w:val="000000"/>
          <w:w w:val="0"/>
        </w:rPr>
        <w:t xml:space="preserve"> </w:t>
      </w:r>
      <w:r w:rsidRPr="00E76563">
        <w:rPr>
          <w:color w:val="000000"/>
        </w:rPr>
        <w:t xml:space="preserve">by including an MU EDCA Parameter Set element in the Beacon frame, Probe Response frame, and (Re-) Association Response frame. </w:t>
      </w:r>
      <w:r w:rsidRPr="00E76563">
        <w:rPr>
          <w:color w:val="000000"/>
          <w:sz w:val="20"/>
        </w:rPr>
        <w:t xml:space="preserve">An </w:t>
      </w:r>
      <w:r w:rsidRPr="00E76563">
        <w:rPr>
          <w:color w:val="000000"/>
        </w:rPr>
        <w:t xml:space="preserve">HE non-AP STA that receives an MU EDCA Parameter Set element from </w:t>
      </w:r>
      <w:r>
        <w:rPr>
          <w:color w:val="000000"/>
        </w:rPr>
        <w:t>its</w:t>
      </w:r>
      <w:r w:rsidRPr="00E76563">
        <w:rPr>
          <w:color w:val="000000"/>
        </w:rPr>
        <w:t xml:space="preserve"> associated AP follows the rules defined in 25.</w:t>
      </w:r>
      <w:r>
        <w:rPr>
          <w:color w:val="000000"/>
        </w:rPr>
        <w:t>2</w:t>
      </w:r>
      <w:r w:rsidRPr="00E76563">
        <w:rPr>
          <w:color w:val="000000"/>
        </w:rPr>
        <w:t>.2.</w:t>
      </w:r>
    </w:p>
    <w:p w14:paraId="52812436" w14:textId="77777777" w:rsidR="00F12826" w:rsidRDefault="00F12826" w:rsidP="00CA0A57"/>
    <w:p w14:paraId="03C72E9A" w14:textId="77777777" w:rsidR="002D02D7" w:rsidRDefault="002D02D7" w:rsidP="00CA0A57"/>
    <w:p w14:paraId="3815C63A" w14:textId="77777777" w:rsidR="004259AC" w:rsidRDefault="004259AC" w:rsidP="00CA0A57"/>
    <w:p w14:paraId="5FBAE3C4" w14:textId="7D977142" w:rsidR="003D045A" w:rsidRDefault="003D045A" w:rsidP="009B7F52">
      <w:pPr>
        <w:pStyle w:val="BodyText"/>
        <w:outlineLvl w:val="0"/>
        <w:rPr>
          <w:b/>
          <w:i/>
        </w:rPr>
      </w:pPr>
      <w:r w:rsidRPr="00040AA9">
        <w:rPr>
          <w:b/>
          <w:i/>
          <w:highlight w:val="yellow"/>
        </w:rPr>
        <w:t xml:space="preserve">TGax editor: </w:t>
      </w:r>
      <w:r w:rsidR="00040AA9" w:rsidRPr="00040AA9">
        <w:rPr>
          <w:b/>
          <w:i/>
          <w:highlight w:val="yellow"/>
        </w:rPr>
        <w:t>Modify the following section</w:t>
      </w:r>
      <w:r w:rsidRPr="00040AA9">
        <w:rPr>
          <w:b/>
          <w:i/>
          <w:highlight w:val="yellow"/>
        </w:rPr>
        <w:t xml:space="preserve"> section 25.2.2</w:t>
      </w:r>
      <w:r w:rsidR="00040AA9" w:rsidRPr="00040AA9">
        <w:rPr>
          <w:b/>
          <w:i/>
          <w:highlight w:val="yellow"/>
        </w:rPr>
        <w:t xml:space="preserve"> as described below</w:t>
      </w:r>
    </w:p>
    <w:p w14:paraId="0B5373FC" w14:textId="77777777" w:rsidR="002D02D7" w:rsidRDefault="002D02D7" w:rsidP="00CA0A57"/>
    <w:p w14:paraId="1B953A34" w14:textId="43585F42" w:rsidR="008A003F" w:rsidRPr="00414100" w:rsidRDefault="00143077" w:rsidP="00CA0A57">
      <w:r w:rsidRPr="0093524C">
        <w:rPr>
          <w:b/>
          <w:sz w:val="28"/>
        </w:rPr>
        <w:t>25.</w:t>
      </w:r>
      <w:r w:rsidR="003D045A">
        <w:rPr>
          <w:b/>
          <w:sz w:val="28"/>
        </w:rPr>
        <w:t>2</w:t>
      </w:r>
      <w:r w:rsidRPr="0093524C">
        <w:rPr>
          <w:b/>
          <w:sz w:val="28"/>
        </w:rPr>
        <w:t>.</w:t>
      </w:r>
      <w:r w:rsidR="003D045A">
        <w:rPr>
          <w:b/>
          <w:sz w:val="28"/>
        </w:rPr>
        <w:t>2</w:t>
      </w:r>
      <w:r w:rsidRPr="0093524C">
        <w:rPr>
          <w:b/>
          <w:sz w:val="28"/>
        </w:rPr>
        <w:tab/>
      </w:r>
      <w:r w:rsidR="003D045A" w:rsidRPr="003D045A">
        <w:rPr>
          <w:b/>
          <w:sz w:val="28"/>
        </w:rPr>
        <w:t>Obtaining an EDCA TxOP for UL MU capable STAs</w:t>
      </w:r>
    </w:p>
    <w:p w14:paraId="3A315AFB" w14:textId="604C141D" w:rsidR="008301C7" w:rsidRDefault="00FF2732" w:rsidP="00FF2732">
      <w:pPr>
        <w:spacing w:before="120" w:after="120"/>
        <w:rPr>
          <w:rFonts w:eastAsia="Times New Roman"/>
          <w:color w:val="000000"/>
          <w:szCs w:val="22"/>
        </w:rPr>
      </w:pPr>
      <w:r w:rsidRPr="00FF2732">
        <w:rPr>
          <w:rFonts w:eastAsia="Times New Roman"/>
          <w:color w:val="000000"/>
          <w:szCs w:val="22"/>
        </w:rPr>
        <w:t xml:space="preserve">An HE non-AP </w:t>
      </w:r>
      <w:r w:rsidR="008301C7">
        <w:rPr>
          <w:rFonts w:eastAsia="Times New Roman"/>
          <w:color w:val="000000"/>
          <w:szCs w:val="22"/>
        </w:rPr>
        <w:t xml:space="preserve">UL MU capable </w:t>
      </w:r>
      <w:r w:rsidRPr="00FF2732">
        <w:rPr>
          <w:rFonts w:eastAsia="Times New Roman"/>
          <w:color w:val="000000"/>
          <w:szCs w:val="22"/>
        </w:rPr>
        <w:t>STA that receives a Basic variant Trigger frame that contains a Per User Info field with the AID of the STA</w:t>
      </w:r>
      <w:r w:rsidR="008301C7">
        <w:rPr>
          <w:rFonts w:eastAsia="Times New Roman"/>
          <w:color w:val="000000"/>
          <w:szCs w:val="22"/>
        </w:rPr>
        <w:t>, and</w:t>
      </w:r>
      <w:r w:rsidRPr="00FF2732">
        <w:rPr>
          <w:rFonts w:eastAsia="Times New Roman"/>
          <w:color w:val="000000"/>
          <w:szCs w:val="22"/>
        </w:rPr>
        <w:t xml:space="preserve"> </w:t>
      </w:r>
      <w:r w:rsidR="008301C7">
        <w:rPr>
          <w:rFonts w:eastAsia="Times New Roman"/>
          <w:color w:val="000000"/>
          <w:szCs w:val="22"/>
        </w:rPr>
        <w:t>that</w:t>
      </w:r>
      <w:r w:rsidR="008301C7" w:rsidRPr="00FF2732">
        <w:rPr>
          <w:rFonts w:eastAsia="Times New Roman"/>
          <w:color w:val="000000"/>
          <w:szCs w:val="22"/>
        </w:rPr>
        <w:t xml:space="preserve"> receives an immediate response from the AP for the transmitted Trigger-based PPDU</w:t>
      </w:r>
      <w:r w:rsidR="008301C7">
        <w:rPr>
          <w:rFonts w:eastAsia="Times New Roman"/>
          <w:color w:val="000000"/>
          <w:szCs w:val="22"/>
        </w:rPr>
        <w:t>, shall:</w:t>
      </w:r>
    </w:p>
    <w:p w14:paraId="42D8A9A0" w14:textId="70C83C8B" w:rsidR="008301C7" w:rsidRDefault="00FF2732" w:rsidP="008301C7">
      <w:pPr>
        <w:pStyle w:val="ListParagraph"/>
        <w:numPr>
          <w:ilvl w:val="0"/>
          <w:numId w:val="19"/>
        </w:numPr>
        <w:spacing w:before="120" w:after="120"/>
        <w:rPr>
          <w:rFonts w:eastAsia="Times New Roman"/>
          <w:color w:val="000000"/>
          <w:szCs w:val="22"/>
        </w:rPr>
      </w:pPr>
      <w:r w:rsidRPr="008301C7">
        <w:rPr>
          <w:rFonts w:eastAsia="Times New Roman"/>
          <w:color w:val="000000"/>
          <w:szCs w:val="22"/>
        </w:rPr>
        <w:t>update its CWmin[AC], CWmax[AC], AIFSN[AC]</w:t>
      </w:r>
      <w:ins w:id="30" w:author="Cariou, Laurent" w:date="2016-10-24T17:02:00Z">
        <w:r w:rsidR="00040AA9">
          <w:rPr>
            <w:rFonts w:eastAsia="Times New Roman"/>
            <w:color w:val="000000"/>
            <w:szCs w:val="22"/>
          </w:rPr>
          <w:t xml:space="preserve"> </w:t>
        </w:r>
        <w:r w:rsidR="00040AA9" w:rsidRPr="007C7372">
          <w:rPr>
            <w:rFonts w:eastAsia="Times New Roman"/>
            <w:color w:val="000000"/>
            <w:szCs w:val="22"/>
            <w:highlight w:val="yellow"/>
          </w:rPr>
          <w:t xml:space="preserve">and </w:t>
        </w:r>
      </w:ins>
      <w:ins w:id="31" w:author="Cariou, Laurent" w:date="2016-10-24T17:03:00Z">
        <w:r w:rsidR="00040AA9" w:rsidRPr="007C7372">
          <w:rPr>
            <w:rFonts w:eastAsia="Times New Roman"/>
            <w:color w:val="000000"/>
            <w:szCs w:val="22"/>
            <w:highlight w:val="yellow"/>
          </w:rPr>
          <w:t>HEMUEDCATimer[AC]</w:t>
        </w:r>
      </w:ins>
      <w:del w:id="32" w:author="Cariou, Laurent" w:date="2016-10-24T17:02:00Z">
        <w:r w:rsidRPr="007C7372" w:rsidDel="00040AA9">
          <w:rPr>
            <w:rFonts w:eastAsia="Times New Roman"/>
            <w:color w:val="000000"/>
            <w:szCs w:val="22"/>
            <w:highlight w:val="yellow"/>
          </w:rPr>
          <w:delText>,</w:delText>
        </w:r>
      </w:del>
      <w:r w:rsidRPr="008301C7">
        <w:rPr>
          <w:rFonts w:eastAsia="Times New Roman"/>
          <w:color w:val="000000"/>
          <w:szCs w:val="22"/>
        </w:rPr>
        <w:t xml:space="preserve"> </w:t>
      </w:r>
      <w:r w:rsidR="008301C7">
        <w:rPr>
          <w:rFonts w:eastAsia="Times New Roman"/>
          <w:color w:val="000000"/>
          <w:szCs w:val="22"/>
        </w:rPr>
        <w:t>state variables</w:t>
      </w:r>
      <w:r w:rsidRPr="008301C7">
        <w:rPr>
          <w:rFonts w:eastAsia="Times New Roman"/>
          <w:color w:val="000000"/>
          <w:szCs w:val="22"/>
        </w:rPr>
        <w:t xml:space="preserve"> to the values contained in the most recently received MU EDCA Parameter Set element sent by the AP</w:t>
      </w:r>
      <w:r w:rsidR="008301C7">
        <w:rPr>
          <w:rFonts w:eastAsia="Times New Roman"/>
          <w:color w:val="000000"/>
          <w:szCs w:val="22"/>
        </w:rPr>
        <w:t xml:space="preserve"> to which the STA is associated, </w:t>
      </w:r>
      <w:r w:rsidRPr="008301C7">
        <w:rPr>
          <w:rFonts w:eastAsia="Times New Roman"/>
          <w:color w:val="000000"/>
          <w:szCs w:val="22"/>
        </w:rPr>
        <w:t xml:space="preserve">for all the ACs </w:t>
      </w:r>
      <w:r w:rsidR="002B0555">
        <w:rPr>
          <w:rFonts w:eastAsia="Times New Roman"/>
          <w:color w:val="000000"/>
          <w:szCs w:val="22"/>
        </w:rPr>
        <w:t xml:space="preserve">from which </w:t>
      </w:r>
      <w:r w:rsidR="002D08BB">
        <w:rPr>
          <w:rFonts w:eastAsia="Times New Roman"/>
          <w:color w:val="000000"/>
          <w:szCs w:val="22"/>
        </w:rPr>
        <w:t>QoS D</w:t>
      </w:r>
      <w:r w:rsidR="00F31B92">
        <w:rPr>
          <w:rFonts w:eastAsia="Times New Roman"/>
          <w:color w:val="000000"/>
          <w:szCs w:val="22"/>
        </w:rPr>
        <w:t xml:space="preserve">ata frames </w:t>
      </w:r>
      <w:r w:rsidR="002B0555">
        <w:rPr>
          <w:rFonts w:eastAsia="Times New Roman"/>
          <w:color w:val="000000"/>
          <w:szCs w:val="22"/>
        </w:rPr>
        <w:t xml:space="preserve">were </w:t>
      </w:r>
      <w:r w:rsidRPr="008301C7">
        <w:rPr>
          <w:rFonts w:eastAsia="Times New Roman"/>
          <w:color w:val="000000"/>
          <w:szCs w:val="22"/>
        </w:rPr>
        <w:t>transmitted in the trigger-based PPDU.</w:t>
      </w:r>
    </w:p>
    <w:p w14:paraId="6C001868" w14:textId="2BACEE78" w:rsidR="008301C7" w:rsidRPr="007C7372" w:rsidRDefault="008301C7" w:rsidP="008301C7">
      <w:pPr>
        <w:pStyle w:val="ListParagraph"/>
        <w:numPr>
          <w:ilvl w:val="0"/>
          <w:numId w:val="19"/>
        </w:numPr>
        <w:spacing w:before="120" w:after="120"/>
        <w:rPr>
          <w:rFonts w:eastAsia="Times New Roman"/>
          <w:color w:val="000000"/>
          <w:szCs w:val="22"/>
          <w:highlight w:val="yellow"/>
        </w:rPr>
      </w:pPr>
      <w:del w:id="33" w:author="Cariou, Laurent" w:date="2016-10-24T17:03:00Z">
        <w:r w:rsidRPr="007C7372" w:rsidDel="00040AA9">
          <w:rPr>
            <w:rFonts w:eastAsia="Times New Roman"/>
            <w:color w:val="000000"/>
            <w:szCs w:val="22"/>
            <w:highlight w:val="yellow"/>
          </w:rPr>
          <w:delText>Update its HEMUEDCATimer state variable to the values contained in the most recently received MU EDCA Parameter Set element sent by the AP to which the STA is associated.</w:delText>
        </w:r>
      </w:del>
    </w:p>
    <w:p w14:paraId="1E743B7D" w14:textId="27A7E36D" w:rsidR="00FF2732" w:rsidRPr="008301C7" w:rsidRDefault="00FF2732" w:rsidP="008301C7">
      <w:pPr>
        <w:spacing w:before="120" w:after="120"/>
        <w:rPr>
          <w:rFonts w:eastAsia="Times New Roman"/>
          <w:color w:val="000000"/>
          <w:szCs w:val="22"/>
        </w:rPr>
      </w:pPr>
      <w:del w:id="34" w:author="Cariou, Laurent" w:date="2016-10-24T17:04:00Z">
        <w:r w:rsidRPr="007C7372" w:rsidDel="00040AA9">
          <w:rPr>
            <w:rFonts w:eastAsia="Times New Roman"/>
            <w:color w:val="000000"/>
            <w:szCs w:val="22"/>
            <w:highlight w:val="yellow"/>
          </w:rPr>
          <w:delText xml:space="preserve">The </w:delText>
        </w:r>
      </w:del>
      <w:r w:rsidR="00027772">
        <w:rPr>
          <w:rFonts w:eastAsia="Times New Roman"/>
          <w:color w:val="000000"/>
          <w:szCs w:val="22"/>
          <w:highlight w:val="yellow"/>
        </w:rPr>
        <w:t>Each</w:t>
      </w:r>
      <w:ins w:id="35" w:author="Cariou, Laurent" w:date="2016-10-24T17:04:00Z">
        <w:r w:rsidR="00040AA9" w:rsidRPr="007C7372">
          <w:rPr>
            <w:rFonts w:eastAsia="Times New Roman"/>
            <w:color w:val="000000"/>
            <w:szCs w:val="22"/>
            <w:highlight w:val="yellow"/>
          </w:rPr>
          <w:t xml:space="preserve"> </w:t>
        </w:r>
      </w:ins>
      <w:r w:rsidRPr="007C7372">
        <w:rPr>
          <w:rFonts w:eastAsia="Times New Roman"/>
          <w:color w:val="000000"/>
          <w:szCs w:val="22"/>
          <w:highlight w:val="yellow"/>
        </w:rPr>
        <w:t>HEMUEDCATimer</w:t>
      </w:r>
      <w:ins w:id="36" w:author="Cariou, Laurent" w:date="2016-10-24T17:04:00Z">
        <w:r w:rsidR="00040AA9" w:rsidRPr="007C7372">
          <w:rPr>
            <w:rFonts w:eastAsia="Times New Roman"/>
            <w:color w:val="000000"/>
            <w:szCs w:val="22"/>
            <w:highlight w:val="yellow"/>
          </w:rPr>
          <w:t>[AC]</w:t>
        </w:r>
      </w:ins>
      <w:r w:rsidRPr="007C7372">
        <w:rPr>
          <w:rFonts w:eastAsia="Times New Roman"/>
          <w:color w:val="000000"/>
          <w:szCs w:val="22"/>
          <w:highlight w:val="yellow"/>
        </w:rPr>
        <w:t xml:space="preserve"> shall uniformly count down to 0 when its value is </w:t>
      </w:r>
      <w:ins w:id="37" w:author="Cariou, Laurent" w:date="2016-10-24T17:04:00Z">
        <w:r w:rsidR="00040AA9" w:rsidRPr="007C7372">
          <w:rPr>
            <w:rFonts w:eastAsia="Times New Roman"/>
            <w:color w:val="000000"/>
            <w:szCs w:val="22"/>
            <w:highlight w:val="yellow"/>
          </w:rPr>
          <w:t xml:space="preserve"> </w:t>
        </w:r>
      </w:ins>
      <w:r w:rsidRPr="007C7372">
        <w:rPr>
          <w:rFonts w:eastAsia="Times New Roman"/>
          <w:color w:val="000000"/>
          <w:szCs w:val="22"/>
          <w:highlight w:val="yellow"/>
        </w:rPr>
        <w:t>nonzero.</w:t>
      </w:r>
    </w:p>
    <w:p w14:paraId="6C1AFAF5" w14:textId="77777777" w:rsidR="00FF2732" w:rsidRPr="008301C7" w:rsidRDefault="00FF2732" w:rsidP="00FF2732">
      <w:pPr>
        <w:spacing w:before="120" w:after="120"/>
        <w:rPr>
          <w:rFonts w:eastAsia="Times New Roman"/>
          <w:color w:val="000000"/>
          <w:sz w:val="18"/>
          <w:szCs w:val="22"/>
        </w:rPr>
      </w:pPr>
      <w:r w:rsidRPr="008301C7">
        <w:rPr>
          <w:rFonts w:eastAsia="Times New Roman"/>
          <w:color w:val="000000"/>
          <w:sz w:val="18"/>
          <w:szCs w:val="22"/>
        </w:rPr>
        <w:t xml:space="preserve">NOTE—A non-AP STA that sends a frame to the AP with an OMI A-Control field containing a value of 1 in the UL MU Disable field does not participate in UL MU operation, as such it is exempt from updating its EDCA access parameters to the values contained in the MU EDCA Parameter Set element.  </w:t>
      </w:r>
    </w:p>
    <w:p w14:paraId="481705DA" w14:textId="263B24E6" w:rsidR="00D43E70" w:rsidRDefault="00040AA9" w:rsidP="00FF2732">
      <w:pPr>
        <w:spacing w:before="120" w:after="120"/>
        <w:rPr>
          <w:ins w:id="38" w:author="Cariou, Laurent" w:date="2016-10-24T17:12:00Z"/>
          <w:rFonts w:eastAsia="Times New Roman"/>
          <w:color w:val="000000"/>
          <w:szCs w:val="22"/>
        </w:rPr>
      </w:pPr>
      <w:ins w:id="39" w:author="Cariou, Laurent" w:date="2016-10-24T17:05:00Z">
        <w:r w:rsidRPr="007C7372">
          <w:rPr>
            <w:rFonts w:eastAsia="Times New Roman"/>
            <w:color w:val="000000"/>
            <w:szCs w:val="22"/>
            <w:highlight w:val="yellow"/>
          </w:rPr>
          <w:t xml:space="preserve">When </w:t>
        </w:r>
      </w:ins>
      <w:r w:rsidR="00027772">
        <w:rPr>
          <w:rFonts w:eastAsia="Times New Roman"/>
          <w:color w:val="000000"/>
          <w:szCs w:val="22"/>
          <w:highlight w:val="yellow"/>
        </w:rPr>
        <w:t xml:space="preserve">the </w:t>
      </w:r>
      <w:ins w:id="40" w:author="Cariou, Laurent" w:date="2016-10-24T17:07:00Z">
        <w:r w:rsidRPr="007C7372">
          <w:rPr>
            <w:rFonts w:eastAsia="Times New Roman"/>
            <w:color w:val="000000"/>
            <w:szCs w:val="22"/>
            <w:highlight w:val="yellow"/>
          </w:rPr>
          <w:t>HEMUEDCATimer[AC] reaches zero</w:t>
        </w:r>
      </w:ins>
      <w:ins w:id="41" w:author="Cariou, Laurent" w:date="2016-10-24T17:09:00Z">
        <w:r w:rsidRPr="007C7372">
          <w:rPr>
            <w:rFonts w:eastAsia="Times New Roman"/>
            <w:color w:val="000000"/>
            <w:szCs w:val="22"/>
            <w:highlight w:val="yellow"/>
          </w:rPr>
          <w:t>,</w:t>
        </w:r>
      </w:ins>
      <w:ins w:id="42" w:author="Cariou, Laurent" w:date="2016-10-24T17:05:00Z">
        <w:r w:rsidRPr="007C7372">
          <w:rPr>
            <w:rFonts w:eastAsia="Times New Roman"/>
            <w:color w:val="000000"/>
            <w:szCs w:val="22"/>
            <w:highlight w:val="yellow"/>
          </w:rPr>
          <w:t xml:space="preserve"> </w:t>
        </w:r>
      </w:ins>
      <w:del w:id="43" w:author="Cariou, Laurent" w:date="2016-10-24T17:09:00Z">
        <w:r w:rsidR="00FF2732" w:rsidRPr="007C7372" w:rsidDel="00040AA9">
          <w:rPr>
            <w:rFonts w:eastAsia="Times New Roman"/>
            <w:color w:val="000000"/>
            <w:szCs w:val="22"/>
            <w:highlight w:val="yellow"/>
          </w:rPr>
          <w:delText xml:space="preserve">An </w:delText>
        </w:r>
      </w:del>
      <w:ins w:id="44" w:author="Alfred Asterjadhi" w:date="2016-11-06T20:34:00Z">
        <w:r w:rsidR="00027772">
          <w:rPr>
            <w:rFonts w:eastAsia="Times New Roman"/>
            <w:color w:val="000000"/>
            <w:szCs w:val="22"/>
            <w:highlight w:val="yellow"/>
          </w:rPr>
          <w:t>then the</w:t>
        </w:r>
      </w:ins>
      <w:ins w:id="45" w:author="Cariou, Laurent" w:date="2016-10-24T17:09:00Z">
        <w:r w:rsidRPr="007C7372">
          <w:rPr>
            <w:rFonts w:eastAsia="Times New Roman"/>
            <w:color w:val="000000"/>
            <w:szCs w:val="22"/>
            <w:highlight w:val="yellow"/>
          </w:rPr>
          <w:t xml:space="preserve"> </w:t>
        </w:r>
      </w:ins>
      <w:r w:rsidR="008301C7" w:rsidRPr="007C7372">
        <w:rPr>
          <w:rFonts w:eastAsia="Times New Roman"/>
          <w:color w:val="000000"/>
          <w:szCs w:val="22"/>
          <w:highlight w:val="yellow"/>
        </w:rPr>
        <w:t xml:space="preserve">HE non-AP UL MU capable STA </w:t>
      </w:r>
      <w:r w:rsidR="00FF2732" w:rsidRPr="007C7372">
        <w:rPr>
          <w:rFonts w:eastAsia="Times New Roman"/>
          <w:color w:val="000000"/>
          <w:szCs w:val="22"/>
          <w:highlight w:val="yellow"/>
        </w:rPr>
        <w:t xml:space="preserve">may update </w:t>
      </w:r>
      <w:ins w:id="46" w:author="Alfred Asterjadhi" w:date="2016-11-06T20:34:00Z">
        <w:r w:rsidR="00027772">
          <w:rPr>
            <w:rFonts w:eastAsia="Times New Roman"/>
            <w:color w:val="000000"/>
            <w:szCs w:val="22"/>
            <w:highlight w:val="yellow"/>
          </w:rPr>
          <w:t>the</w:t>
        </w:r>
      </w:ins>
      <w:r w:rsidR="00FF2732" w:rsidRPr="007C7372">
        <w:rPr>
          <w:rFonts w:eastAsia="Times New Roman"/>
          <w:color w:val="000000"/>
          <w:szCs w:val="22"/>
          <w:highlight w:val="yellow"/>
        </w:rPr>
        <w:t xml:space="preserve"> CWmin[AC], CWmax[AC], and AIFSN[AC]</w:t>
      </w:r>
      <w:del w:id="47" w:author="Alfred Asterjadhi" w:date="2016-11-06T20:35:00Z">
        <w:r w:rsidR="00FF2732" w:rsidRPr="007C7372" w:rsidDel="00027772">
          <w:rPr>
            <w:rFonts w:eastAsia="Times New Roman"/>
            <w:color w:val="000000"/>
            <w:szCs w:val="22"/>
            <w:highlight w:val="yellow"/>
          </w:rPr>
          <w:delText xml:space="preserve"> </w:delText>
        </w:r>
      </w:del>
      <w:del w:id="48" w:author="Cariou, Laurent" w:date="2016-10-24T17:09:00Z">
        <w:r w:rsidR="008301C7" w:rsidRPr="007C7372" w:rsidDel="00040AA9">
          <w:rPr>
            <w:rFonts w:eastAsia="Times New Roman"/>
            <w:color w:val="000000"/>
            <w:szCs w:val="22"/>
            <w:highlight w:val="yellow"/>
          </w:rPr>
          <w:delText>for all ACs</w:delText>
        </w:r>
        <w:r w:rsidR="008301C7" w:rsidDel="00040AA9">
          <w:rPr>
            <w:rFonts w:eastAsia="Times New Roman"/>
            <w:color w:val="000000"/>
            <w:szCs w:val="22"/>
          </w:rPr>
          <w:delText xml:space="preserve"> </w:delText>
        </w:r>
      </w:del>
    </w:p>
    <w:p w14:paraId="6DBC39BF" w14:textId="447CDD39" w:rsidR="00D43E70" w:rsidRPr="007C7372" w:rsidRDefault="00D43E70" w:rsidP="00825DB7">
      <w:pPr>
        <w:pStyle w:val="ListParagraph"/>
        <w:numPr>
          <w:ilvl w:val="0"/>
          <w:numId w:val="19"/>
        </w:numPr>
        <w:spacing w:before="120" w:after="120"/>
        <w:rPr>
          <w:ins w:id="49" w:author="Cariou, Laurent" w:date="2016-10-24T17:11:00Z"/>
          <w:rFonts w:eastAsia="Times New Roman"/>
          <w:color w:val="000000"/>
          <w:szCs w:val="22"/>
          <w:highlight w:val="yellow"/>
        </w:rPr>
      </w:pPr>
      <w:ins w:id="50" w:author="Cariou, Laurent" w:date="2016-10-24T17:12:00Z">
        <w:r w:rsidRPr="007C7372">
          <w:rPr>
            <w:rFonts w:eastAsia="Times New Roman"/>
            <w:color w:val="000000"/>
            <w:szCs w:val="22"/>
            <w:highlight w:val="yellow"/>
          </w:rPr>
          <w:t xml:space="preserve">Either </w:t>
        </w:r>
      </w:ins>
      <w:r w:rsidR="00FF2732" w:rsidRPr="007C7372">
        <w:rPr>
          <w:rFonts w:eastAsia="Times New Roman"/>
          <w:color w:val="000000"/>
          <w:szCs w:val="22"/>
          <w:highlight w:val="yellow"/>
        </w:rPr>
        <w:t>to the values</w:t>
      </w:r>
      <w:ins w:id="51" w:author="Cariou, Laurent" w:date="2016-10-24T17:11:00Z">
        <w:r w:rsidRPr="007C7372">
          <w:rPr>
            <w:rFonts w:eastAsia="Times New Roman"/>
            <w:color w:val="000000"/>
            <w:szCs w:val="22"/>
            <w:highlight w:val="yellow"/>
          </w:rPr>
          <w:t xml:space="preserve"> that are</w:t>
        </w:r>
      </w:ins>
      <w:r w:rsidR="00FF2732" w:rsidRPr="007C7372">
        <w:rPr>
          <w:rFonts w:eastAsia="Times New Roman"/>
          <w:color w:val="000000"/>
          <w:szCs w:val="22"/>
          <w:highlight w:val="yellow"/>
        </w:rPr>
        <w:t xml:space="preserve"> contained in the most recently received EDCA Parameter Set element sent by the AP to which the STA is associated</w:t>
      </w:r>
      <w:ins w:id="52" w:author="Cariou, Laurent" w:date="2016-10-24T17:12:00Z">
        <w:r w:rsidRPr="007C7372">
          <w:rPr>
            <w:rFonts w:eastAsia="Times New Roman"/>
            <w:color w:val="000000"/>
            <w:szCs w:val="22"/>
            <w:highlight w:val="yellow"/>
          </w:rPr>
          <w:t>,</w:t>
        </w:r>
      </w:ins>
      <w:r w:rsidR="00FF2732" w:rsidRPr="007C7372">
        <w:rPr>
          <w:rFonts w:eastAsia="Times New Roman"/>
          <w:color w:val="000000"/>
          <w:szCs w:val="22"/>
          <w:highlight w:val="yellow"/>
        </w:rPr>
        <w:t xml:space="preserve"> </w:t>
      </w:r>
    </w:p>
    <w:p w14:paraId="50253911" w14:textId="460349BF" w:rsidR="003D045A" w:rsidRPr="007C7372" w:rsidRDefault="00027772" w:rsidP="00825DB7">
      <w:pPr>
        <w:pStyle w:val="ListParagraph"/>
        <w:numPr>
          <w:ilvl w:val="0"/>
          <w:numId w:val="19"/>
        </w:numPr>
        <w:spacing w:before="120" w:after="120"/>
        <w:rPr>
          <w:rFonts w:eastAsia="Times New Roman"/>
          <w:color w:val="000000"/>
          <w:szCs w:val="22"/>
          <w:highlight w:val="yellow"/>
        </w:rPr>
      </w:pPr>
      <w:r>
        <w:rPr>
          <w:rFonts w:eastAsia="Times New Roman"/>
          <w:color w:val="000000"/>
          <w:szCs w:val="22"/>
          <w:highlight w:val="yellow"/>
        </w:rPr>
        <w:t>O</w:t>
      </w:r>
      <w:r w:rsidRPr="007C7372">
        <w:rPr>
          <w:rFonts w:eastAsia="Times New Roman"/>
          <w:color w:val="000000"/>
          <w:szCs w:val="22"/>
          <w:highlight w:val="yellow"/>
        </w:rPr>
        <w:t xml:space="preserve">r </w:t>
      </w:r>
      <w:r w:rsidR="00FF2732" w:rsidRPr="007C7372">
        <w:rPr>
          <w:rFonts w:eastAsia="Times New Roman"/>
          <w:color w:val="000000"/>
          <w:szCs w:val="22"/>
          <w:highlight w:val="yellow"/>
        </w:rPr>
        <w:t xml:space="preserve">to the </w:t>
      </w:r>
      <w:ins w:id="53" w:author="Alfred Asterjadhi" w:date="2016-11-06T20:35:00Z">
        <w:r>
          <w:rPr>
            <w:rFonts w:eastAsia="Times New Roman"/>
            <w:color w:val="000000"/>
            <w:szCs w:val="22"/>
            <w:highlight w:val="yellow"/>
          </w:rPr>
          <w:t xml:space="preserve">values contained in the </w:t>
        </w:r>
      </w:ins>
      <w:r w:rsidR="00FF2732" w:rsidRPr="007C7372">
        <w:rPr>
          <w:rFonts w:eastAsia="Times New Roman"/>
          <w:color w:val="000000"/>
          <w:szCs w:val="22"/>
          <w:highlight w:val="yellow"/>
        </w:rPr>
        <w:t xml:space="preserve">default dot11EDCATable </w:t>
      </w:r>
      <w:del w:id="54" w:author="Cariou, Laurent" w:date="2016-10-24T17:11:00Z">
        <w:r w:rsidR="00FF2732" w:rsidRPr="007C7372" w:rsidDel="00D43E70">
          <w:rPr>
            <w:rFonts w:eastAsia="Times New Roman"/>
            <w:color w:val="000000"/>
            <w:szCs w:val="22"/>
            <w:highlight w:val="yellow"/>
          </w:rPr>
          <w:delText xml:space="preserve">when </w:delText>
        </w:r>
      </w:del>
      <w:ins w:id="55" w:author="Cariou, Laurent" w:date="2016-10-24T17:11:00Z">
        <w:r w:rsidR="00D43E70" w:rsidRPr="007C7372">
          <w:rPr>
            <w:rFonts w:eastAsia="Times New Roman"/>
            <w:color w:val="000000"/>
            <w:szCs w:val="22"/>
            <w:highlight w:val="yellow"/>
          </w:rPr>
          <w:t xml:space="preserve">if </w:t>
        </w:r>
      </w:ins>
      <w:r w:rsidR="00FF2732" w:rsidRPr="007C7372">
        <w:rPr>
          <w:rFonts w:eastAsia="Times New Roman"/>
          <w:color w:val="000000"/>
          <w:szCs w:val="22"/>
          <w:highlight w:val="yellow"/>
        </w:rPr>
        <w:t>an EDCA Parameter Set element has not been received</w:t>
      </w:r>
      <w:del w:id="56" w:author="Cariou, Laurent" w:date="2016-10-24T17:11:00Z">
        <w:r w:rsidR="00FF2732" w:rsidRPr="007C7372" w:rsidDel="00D43E70">
          <w:rPr>
            <w:rFonts w:eastAsia="Times New Roman"/>
            <w:color w:val="000000"/>
            <w:szCs w:val="22"/>
            <w:highlight w:val="yellow"/>
          </w:rPr>
          <w:delText xml:space="preserve"> when the HEMUEDCATimer reaches 0</w:delText>
        </w:r>
      </w:del>
      <w:r w:rsidR="00FF2732" w:rsidRPr="007C7372">
        <w:rPr>
          <w:rFonts w:eastAsia="Times New Roman"/>
          <w:color w:val="000000"/>
          <w:szCs w:val="22"/>
          <w:highlight w:val="yellow"/>
        </w:rPr>
        <w:t>.</w:t>
      </w:r>
    </w:p>
    <w:p w14:paraId="34D3BA76" w14:textId="77777777" w:rsidR="00FF2732" w:rsidDel="00D43E70" w:rsidRDefault="00FF2732" w:rsidP="003D045A">
      <w:pPr>
        <w:spacing w:before="120" w:after="120"/>
        <w:rPr>
          <w:del w:id="57" w:author="Cariou, Laurent" w:date="2016-10-24T17:15:00Z"/>
          <w:rFonts w:eastAsia="Times New Roman"/>
          <w:color w:val="000000"/>
          <w:szCs w:val="22"/>
        </w:rPr>
      </w:pPr>
    </w:p>
    <w:p w14:paraId="7BA46861" w14:textId="3E349038" w:rsidR="00D43E70" w:rsidDel="0065075A" w:rsidRDefault="00D43E70" w:rsidP="003D045A">
      <w:pPr>
        <w:spacing w:before="120" w:after="120"/>
        <w:rPr>
          <w:del w:id="58" w:author="Cariou, Laurent" w:date="2016-10-31T10:27:00Z"/>
          <w:rFonts w:eastAsia="Times New Roman"/>
          <w:color w:val="000000"/>
          <w:szCs w:val="22"/>
        </w:rPr>
      </w:pPr>
    </w:p>
    <w:p w14:paraId="1AA4493C" w14:textId="55F2EF2B" w:rsidR="00D43E70" w:rsidRPr="00972BB0" w:rsidRDefault="00D43E70" w:rsidP="003D045A">
      <w:pPr>
        <w:spacing w:before="120" w:after="120"/>
        <w:rPr>
          <w:rFonts w:eastAsia="Times New Roman"/>
          <w:color w:val="000000"/>
          <w:szCs w:val="22"/>
        </w:rPr>
      </w:pPr>
    </w:p>
    <w:sectPr w:rsidR="00D43E70" w:rsidRPr="00972BB0" w:rsidSect="00F04FA0">
      <w:headerReference w:type="default" r:id="rId11"/>
      <w:footerReference w:type="default" r:id="rId12"/>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CD719" w14:textId="77777777" w:rsidR="00145F6C" w:rsidRDefault="00145F6C">
      <w:r>
        <w:separator/>
      </w:r>
    </w:p>
  </w:endnote>
  <w:endnote w:type="continuationSeparator" w:id="0">
    <w:p w14:paraId="0972AB7D" w14:textId="77777777" w:rsidR="00145F6C" w:rsidRDefault="0014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040AA9" w:rsidRDefault="00145F6C">
    <w:pPr>
      <w:pStyle w:val="Footer"/>
      <w:tabs>
        <w:tab w:val="clear" w:pos="6480"/>
        <w:tab w:val="center" w:pos="4680"/>
        <w:tab w:val="right" w:pos="9360"/>
      </w:tabs>
    </w:pPr>
    <w:r>
      <w:fldChar w:fldCharType="begin"/>
    </w:r>
    <w:r>
      <w:instrText xml:space="preserve"> SUBJECT  \* MERGEFORMAT </w:instrText>
    </w:r>
    <w:r>
      <w:fldChar w:fldCharType="separate"/>
    </w:r>
    <w:r w:rsidR="00040AA9">
      <w:t>Submission</w:t>
    </w:r>
    <w:r>
      <w:fldChar w:fldCharType="end"/>
    </w:r>
    <w:r w:rsidR="00040AA9">
      <w:tab/>
      <w:t xml:space="preserve">page </w:t>
    </w:r>
    <w:r w:rsidR="00040AA9">
      <w:fldChar w:fldCharType="begin"/>
    </w:r>
    <w:r w:rsidR="00040AA9">
      <w:instrText xml:space="preserve">page </w:instrText>
    </w:r>
    <w:r w:rsidR="00040AA9">
      <w:fldChar w:fldCharType="separate"/>
    </w:r>
    <w:r w:rsidR="00FE161D">
      <w:rPr>
        <w:noProof/>
      </w:rPr>
      <w:t>1</w:t>
    </w:r>
    <w:r w:rsidR="00040AA9">
      <w:rPr>
        <w:noProof/>
      </w:rPr>
      <w:fldChar w:fldCharType="end"/>
    </w:r>
    <w:r w:rsidR="00040AA9">
      <w:tab/>
    </w:r>
    <w:r>
      <w:fldChar w:fldCharType="begin"/>
    </w:r>
    <w:r>
      <w:instrText xml:space="preserve"> COMMENTS  \* MERGEFORMAT </w:instrText>
    </w:r>
    <w:r>
      <w:fldChar w:fldCharType="separate"/>
    </w:r>
    <w:r w:rsidR="00040AA9">
      <w:t>Laurent Cariou (Intel)</w:t>
    </w:r>
    <w:r>
      <w:fldChar w:fldCharType="end"/>
    </w:r>
  </w:p>
  <w:p w14:paraId="32CB0861" w14:textId="77777777" w:rsidR="00040AA9" w:rsidRDefault="00040A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78604" w14:textId="77777777" w:rsidR="00145F6C" w:rsidRDefault="00145F6C">
      <w:r>
        <w:separator/>
      </w:r>
    </w:p>
  </w:footnote>
  <w:footnote w:type="continuationSeparator" w:id="0">
    <w:p w14:paraId="16653540" w14:textId="77777777" w:rsidR="00145F6C" w:rsidRDefault="00145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7D9CC4D3" w:rsidR="00040AA9" w:rsidRDefault="00DA3FA0" w:rsidP="006C461D">
    <w:pPr>
      <w:pStyle w:val="Header"/>
      <w:pBdr>
        <w:bottom w:val="single" w:sz="6" w:space="0" w:color="auto"/>
      </w:pBdr>
      <w:tabs>
        <w:tab w:val="clear" w:pos="6480"/>
        <w:tab w:val="center" w:pos="4680"/>
        <w:tab w:val="right" w:pos="9360"/>
      </w:tabs>
    </w:pPr>
    <w:r>
      <w:t xml:space="preserve">November </w:t>
    </w:r>
    <w:r w:rsidR="00040AA9">
      <w:t>2016</w:t>
    </w:r>
    <w:r w:rsidR="00040AA9">
      <w:tab/>
    </w:r>
    <w:r w:rsidR="00040AA9">
      <w:tab/>
    </w:r>
    <w:r w:rsidR="00FE161D">
      <w:fldChar w:fldCharType="begin"/>
    </w:r>
    <w:r w:rsidR="00FE161D">
      <w:instrText xml:space="preserve"> TITLE  \* MERGEFORMAT </w:instrText>
    </w:r>
    <w:r w:rsidR="00FE161D">
      <w:fldChar w:fldCharType="separate"/>
    </w:r>
    <w:r w:rsidR="00FE161D">
      <w:t>doc.: IEEE 802.11-16/1368r</w:t>
    </w:r>
    <w:r w:rsidR="00FE161D">
      <w:fldChar w:fldCharType="end"/>
    </w:r>
    <w:r w:rsidR="00FE161D">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A2610"/>
    <w:multiLevelType w:val="multilevel"/>
    <w:tmpl w:val="EACE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C8827B4"/>
    <w:multiLevelType w:val="hybridMultilevel"/>
    <w:tmpl w:val="BD5625A8"/>
    <w:lvl w:ilvl="0" w:tplc="F2987354">
      <w:start w:val="1"/>
      <w:numFmt w:val="bullet"/>
      <w:lvlText w:val="–"/>
      <w:lvlJc w:val="left"/>
      <w:pPr>
        <w:tabs>
          <w:tab w:val="num" w:pos="720"/>
        </w:tabs>
        <w:ind w:left="720" w:hanging="360"/>
      </w:pPr>
      <w:rPr>
        <w:rFonts w:ascii="Times New Roman" w:hAnsi="Times New Roman" w:hint="default"/>
      </w:rPr>
    </w:lvl>
    <w:lvl w:ilvl="1" w:tplc="EE54B67C">
      <w:start w:val="1"/>
      <w:numFmt w:val="bullet"/>
      <w:lvlText w:val="–"/>
      <w:lvlJc w:val="left"/>
      <w:pPr>
        <w:tabs>
          <w:tab w:val="num" w:pos="1440"/>
        </w:tabs>
        <w:ind w:left="1440" w:hanging="360"/>
      </w:pPr>
      <w:rPr>
        <w:rFonts w:ascii="Times New Roman" w:hAnsi="Times New Roman" w:hint="default"/>
      </w:rPr>
    </w:lvl>
    <w:lvl w:ilvl="2" w:tplc="5A48D54E">
      <w:start w:val="91"/>
      <w:numFmt w:val="bullet"/>
      <w:lvlText w:val="•"/>
      <w:lvlJc w:val="left"/>
      <w:pPr>
        <w:tabs>
          <w:tab w:val="num" w:pos="2160"/>
        </w:tabs>
        <w:ind w:left="2160" w:hanging="360"/>
      </w:pPr>
      <w:rPr>
        <w:rFonts w:ascii="Times New Roman" w:hAnsi="Times New Roman" w:hint="default"/>
      </w:rPr>
    </w:lvl>
    <w:lvl w:ilvl="3" w:tplc="A2701BF8">
      <w:start w:val="91"/>
      <w:numFmt w:val="bullet"/>
      <w:lvlText w:val="–"/>
      <w:lvlJc w:val="left"/>
      <w:pPr>
        <w:tabs>
          <w:tab w:val="num" w:pos="2880"/>
        </w:tabs>
        <w:ind w:left="2880" w:hanging="360"/>
      </w:pPr>
      <w:rPr>
        <w:rFonts w:ascii="Times New Roman" w:hAnsi="Times New Roman" w:hint="default"/>
      </w:rPr>
    </w:lvl>
    <w:lvl w:ilvl="4" w:tplc="78B2C786" w:tentative="1">
      <w:start w:val="1"/>
      <w:numFmt w:val="bullet"/>
      <w:lvlText w:val="–"/>
      <w:lvlJc w:val="left"/>
      <w:pPr>
        <w:tabs>
          <w:tab w:val="num" w:pos="3600"/>
        </w:tabs>
        <w:ind w:left="3600" w:hanging="360"/>
      </w:pPr>
      <w:rPr>
        <w:rFonts w:ascii="Times New Roman" w:hAnsi="Times New Roman" w:hint="default"/>
      </w:rPr>
    </w:lvl>
    <w:lvl w:ilvl="5" w:tplc="19E6DE68" w:tentative="1">
      <w:start w:val="1"/>
      <w:numFmt w:val="bullet"/>
      <w:lvlText w:val="–"/>
      <w:lvlJc w:val="left"/>
      <w:pPr>
        <w:tabs>
          <w:tab w:val="num" w:pos="4320"/>
        </w:tabs>
        <w:ind w:left="4320" w:hanging="360"/>
      </w:pPr>
      <w:rPr>
        <w:rFonts w:ascii="Times New Roman" w:hAnsi="Times New Roman" w:hint="default"/>
      </w:rPr>
    </w:lvl>
    <w:lvl w:ilvl="6" w:tplc="DFB607E8" w:tentative="1">
      <w:start w:val="1"/>
      <w:numFmt w:val="bullet"/>
      <w:lvlText w:val="–"/>
      <w:lvlJc w:val="left"/>
      <w:pPr>
        <w:tabs>
          <w:tab w:val="num" w:pos="5040"/>
        </w:tabs>
        <w:ind w:left="5040" w:hanging="360"/>
      </w:pPr>
      <w:rPr>
        <w:rFonts w:ascii="Times New Roman" w:hAnsi="Times New Roman" w:hint="default"/>
      </w:rPr>
    </w:lvl>
    <w:lvl w:ilvl="7" w:tplc="D1CCF8B8" w:tentative="1">
      <w:start w:val="1"/>
      <w:numFmt w:val="bullet"/>
      <w:lvlText w:val="–"/>
      <w:lvlJc w:val="left"/>
      <w:pPr>
        <w:tabs>
          <w:tab w:val="num" w:pos="5760"/>
        </w:tabs>
        <w:ind w:left="5760" w:hanging="360"/>
      </w:pPr>
      <w:rPr>
        <w:rFonts w:ascii="Times New Roman" w:hAnsi="Times New Roman" w:hint="default"/>
      </w:rPr>
    </w:lvl>
    <w:lvl w:ilvl="8" w:tplc="5E4CED2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1C43408"/>
    <w:multiLevelType w:val="hybridMultilevel"/>
    <w:tmpl w:val="02387452"/>
    <w:lvl w:ilvl="0" w:tplc="4970DAB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4175E87"/>
    <w:multiLevelType w:val="multilevel"/>
    <w:tmpl w:val="5698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2"/>
  </w:num>
  <w:num w:numId="4">
    <w:abstractNumId w:val="8"/>
  </w:num>
  <w:num w:numId="5">
    <w:abstractNumId w:val="9"/>
  </w:num>
  <w:num w:numId="6">
    <w:abstractNumId w:val="13"/>
  </w:num>
  <w:num w:numId="7">
    <w:abstractNumId w:val="15"/>
  </w:num>
  <w:num w:numId="8">
    <w:abstractNumId w:val="3"/>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10"/>
  </w:num>
  <w:num w:numId="20">
    <w:abstractNumId w:val="6"/>
  </w:num>
  <w:num w:numId="21">
    <w:abstractNumId w:val="14"/>
  </w:num>
  <w:num w:numId="22">
    <w:abstractNumId w:val="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B6A"/>
    <w:rsid w:val="00005903"/>
    <w:rsid w:val="00007917"/>
    <w:rsid w:val="00013A38"/>
    <w:rsid w:val="00016100"/>
    <w:rsid w:val="000225F0"/>
    <w:rsid w:val="0002651F"/>
    <w:rsid w:val="00026850"/>
    <w:rsid w:val="00027772"/>
    <w:rsid w:val="000371D3"/>
    <w:rsid w:val="0003771E"/>
    <w:rsid w:val="00040AA9"/>
    <w:rsid w:val="000423B2"/>
    <w:rsid w:val="00042854"/>
    <w:rsid w:val="00061C3D"/>
    <w:rsid w:val="0006290F"/>
    <w:rsid w:val="00063819"/>
    <w:rsid w:val="00066D8A"/>
    <w:rsid w:val="00072045"/>
    <w:rsid w:val="000804D5"/>
    <w:rsid w:val="000818A3"/>
    <w:rsid w:val="000846C1"/>
    <w:rsid w:val="00086BBE"/>
    <w:rsid w:val="00093ED9"/>
    <w:rsid w:val="000946B8"/>
    <w:rsid w:val="00094C78"/>
    <w:rsid w:val="0009756B"/>
    <w:rsid w:val="000979D0"/>
    <w:rsid w:val="000A270F"/>
    <w:rsid w:val="000A5D3F"/>
    <w:rsid w:val="000A6B90"/>
    <w:rsid w:val="000B784B"/>
    <w:rsid w:val="000B79CD"/>
    <w:rsid w:val="000C2EF6"/>
    <w:rsid w:val="000C5F3E"/>
    <w:rsid w:val="000D01A8"/>
    <w:rsid w:val="000E2CA6"/>
    <w:rsid w:val="000E3163"/>
    <w:rsid w:val="000E4DD1"/>
    <w:rsid w:val="000E6791"/>
    <w:rsid w:val="000F09C1"/>
    <w:rsid w:val="000F6CED"/>
    <w:rsid w:val="000F7838"/>
    <w:rsid w:val="000F7EC8"/>
    <w:rsid w:val="00101596"/>
    <w:rsid w:val="0010281E"/>
    <w:rsid w:val="0010363F"/>
    <w:rsid w:val="001072C2"/>
    <w:rsid w:val="00110B78"/>
    <w:rsid w:val="00111F98"/>
    <w:rsid w:val="00116FFF"/>
    <w:rsid w:val="001171AF"/>
    <w:rsid w:val="00117386"/>
    <w:rsid w:val="00125D65"/>
    <w:rsid w:val="00132348"/>
    <w:rsid w:val="001323E9"/>
    <w:rsid w:val="00141692"/>
    <w:rsid w:val="001419B6"/>
    <w:rsid w:val="00141CA4"/>
    <w:rsid w:val="00141E86"/>
    <w:rsid w:val="0014280C"/>
    <w:rsid w:val="00142F85"/>
    <w:rsid w:val="00143077"/>
    <w:rsid w:val="00143B8C"/>
    <w:rsid w:val="00145F6C"/>
    <w:rsid w:val="00146B6F"/>
    <w:rsid w:val="00146F9B"/>
    <w:rsid w:val="00155F03"/>
    <w:rsid w:val="00157AE7"/>
    <w:rsid w:val="00160E79"/>
    <w:rsid w:val="001610A7"/>
    <w:rsid w:val="00162976"/>
    <w:rsid w:val="00170A3C"/>
    <w:rsid w:val="00172F06"/>
    <w:rsid w:val="00173E5E"/>
    <w:rsid w:val="0017432E"/>
    <w:rsid w:val="001747DB"/>
    <w:rsid w:val="00177068"/>
    <w:rsid w:val="00185986"/>
    <w:rsid w:val="001911EC"/>
    <w:rsid w:val="00192A58"/>
    <w:rsid w:val="00192A5B"/>
    <w:rsid w:val="00195EBE"/>
    <w:rsid w:val="00197921"/>
    <w:rsid w:val="001A0F38"/>
    <w:rsid w:val="001A5286"/>
    <w:rsid w:val="001A597C"/>
    <w:rsid w:val="001B2CC4"/>
    <w:rsid w:val="001B31A6"/>
    <w:rsid w:val="001B4FC3"/>
    <w:rsid w:val="001C1ADC"/>
    <w:rsid w:val="001C34F7"/>
    <w:rsid w:val="001C5AFD"/>
    <w:rsid w:val="001C6548"/>
    <w:rsid w:val="001C7EAD"/>
    <w:rsid w:val="001D11EB"/>
    <w:rsid w:val="001D6097"/>
    <w:rsid w:val="001D723B"/>
    <w:rsid w:val="001D7BA8"/>
    <w:rsid w:val="001E048B"/>
    <w:rsid w:val="001E1245"/>
    <w:rsid w:val="001E5896"/>
    <w:rsid w:val="001E6213"/>
    <w:rsid w:val="001E768F"/>
    <w:rsid w:val="001F07B2"/>
    <w:rsid w:val="001F0DC7"/>
    <w:rsid w:val="001F1C30"/>
    <w:rsid w:val="001F546A"/>
    <w:rsid w:val="0020642D"/>
    <w:rsid w:val="002071F4"/>
    <w:rsid w:val="00210200"/>
    <w:rsid w:val="00210E83"/>
    <w:rsid w:val="00212A9C"/>
    <w:rsid w:val="002151E1"/>
    <w:rsid w:val="00217BB3"/>
    <w:rsid w:val="002220B7"/>
    <w:rsid w:val="00222EFA"/>
    <w:rsid w:val="00230372"/>
    <w:rsid w:val="002303CE"/>
    <w:rsid w:val="002322A5"/>
    <w:rsid w:val="00235701"/>
    <w:rsid w:val="002410DA"/>
    <w:rsid w:val="0024174B"/>
    <w:rsid w:val="00244006"/>
    <w:rsid w:val="0024525A"/>
    <w:rsid w:val="00250605"/>
    <w:rsid w:val="00250CF0"/>
    <w:rsid w:val="002545BF"/>
    <w:rsid w:val="0025518D"/>
    <w:rsid w:val="002633B1"/>
    <w:rsid w:val="00264EFE"/>
    <w:rsid w:val="002727FA"/>
    <w:rsid w:val="00273983"/>
    <w:rsid w:val="00280D2E"/>
    <w:rsid w:val="0028292F"/>
    <w:rsid w:val="002843D8"/>
    <w:rsid w:val="0029020B"/>
    <w:rsid w:val="00291DF9"/>
    <w:rsid w:val="002929AC"/>
    <w:rsid w:val="00293F73"/>
    <w:rsid w:val="0029575F"/>
    <w:rsid w:val="002A0C93"/>
    <w:rsid w:val="002A3512"/>
    <w:rsid w:val="002A390D"/>
    <w:rsid w:val="002B0555"/>
    <w:rsid w:val="002B3890"/>
    <w:rsid w:val="002B436C"/>
    <w:rsid w:val="002B6510"/>
    <w:rsid w:val="002D02D7"/>
    <w:rsid w:val="002D08BB"/>
    <w:rsid w:val="002D2EA5"/>
    <w:rsid w:val="002D4185"/>
    <w:rsid w:val="002D44BE"/>
    <w:rsid w:val="002D6B31"/>
    <w:rsid w:val="002E13B4"/>
    <w:rsid w:val="002E1D58"/>
    <w:rsid w:val="002E36EB"/>
    <w:rsid w:val="002E3800"/>
    <w:rsid w:val="002F0431"/>
    <w:rsid w:val="002F098B"/>
    <w:rsid w:val="002F17F0"/>
    <w:rsid w:val="002F1EAA"/>
    <w:rsid w:val="002F2390"/>
    <w:rsid w:val="002F33DE"/>
    <w:rsid w:val="002F5AB0"/>
    <w:rsid w:val="00303AA2"/>
    <w:rsid w:val="003063FB"/>
    <w:rsid w:val="003111DF"/>
    <w:rsid w:val="00314DE7"/>
    <w:rsid w:val="003165E2"/>
    <w:rsid w:val="0031742F"/>
    <w:rsid w:val="00320E15"/>
    <w:rsid w:val="00325031"/>
    <w:rsid w:val="00331E45"/>
    <w:rsid w:val="0033263A"/>
    <w:rsid w:val="00333DDF"/>
    <w:rsid w:val="003368A8"/>
    <w:rsid w:val="003369B1"/>
    <w:rsid w:val="00341C5E"/>
    <w:rsid w:val="00344903"/>
    <w:rsid w:val="00346FF3"/>
    <w:rsid w:val="003471BA"/>
    <w:rsid w:val="0035042C"/>
    <w:rsid w:val="0035141E"/>
    <w:rsid w:val="00353808"/>
    <w:rsid w:val="00356FE9"/>
    <w:rsid w:val="0035725E"/>
    <w:rsid w:val="00357B12"/>
    <w:rsid w:val="003639EB"/>
    <w:rsid w:val="003642E1"/>
    <w:rsid w:val="00365E37"/>
    <w:rsid w:val="0037198F"/>
    <w:rsid w:val="00375D98"/>
    <w:rsid w:val="003837F2"/>
    <w:rsid w:val="00391005"/>
    <w:rsid w:val="003929FD"/>
    <w:rsid w:val="00397A0B"/>
    <w:rsid w:val="003A1172"/>
    <w:rsid w:val="003A60F7"/>
    <w:rsid w:val="003B051C"/>
    <w:rsid w:val="003D045A"/>
    <w:rsid w:val="003D1229"/>
    <w:rsid w:val="003D5CB0"/>
    <w:rsid w:val="003E013D"/>
    <w:rsid w:val="003F074F"/>
    <w:rsid w:val="003F11D9"/>
    <w:rsid w:val="003F1316"/>
    <w:rsid w:val="003F3CC2"/>
    <w:rsid w:val="003F4755"/>
    <w:rsid w:val="003F4B3C"/>
    <w:rsid w:val="0040358F"/>
    <w:rsid w:val="0041233C"/>
    <w:rsid w:val="00414100"/>
    <w:rsid w:val="00416503"/>
    <w:rsid w:val="004259AC"/>
    <w:rsid w:val="00425B89"/>
    <w:rsid w:val="00432950"/>
    <w:rsid w:val="00433406"/>
    <w:rsid w:val="00433BF2"/>
    <w:rsid w:val="00435B8B"/>
    <w:rsid w:val="004406EA"/>
    <w:rsid w:val="00440C98"/>
    <w:rsid w:val="00442037"/>
    <w:rsid w:val="00443310"/>
    <w:rsid w:val="00443B20"/>
    <w:rsid w:val="0044570A"/>
    <w:rsid w:val="00451CDF"/>
    <w:rsid w:val="00455F9B"/>
    <w:rsid w:val="004574B5"/>
    <w:rsid w:val="00457AB0"/>
    <w:rsid w:val="004622B1"/>
    <w:rsid w:val="004655C4"/>
    <w:rsid w:val="004701F8"/>
    <w:rsid w:val="004754AC"/>
    <w:rsid w:val="00487C22"/>
    <w:rsid w:val="0049281B"/>
    <w:rsid w:val="0049405F"/>
    <w:rsid w:val="00496822"/>
    <w:rsid w:val="004A046D"/>
    <w:rsid w:val="004A5446"/>
    <w:rsid w:val="004A7932"/>
    <w:rsid w:val="004B064B"/>
    <w:rsid w:val="004B2A3C"/>
    <w:rsid w:val="004B36B2"/>
    <w:rsid w:val="004B546D"/>
    <w:rsid w:val="004B7327"/>
    <w:rsid w:val="004C1C53"/>
    <w:rsid w:val="004C51D1"/>
    <w:rsid w:val="004D0485"/>
    <w:rsid w:val="004D3B3F"/>
    <w:rsid w:val="004D5EBB"/>
    <w:rsid w:val="004D6850"/>
    <w:rsid w:val="004E0917"/>
    <w:rsid w:val="004E13CF"/>
    <w:rsid w:val="004E5276"/>
    <w:rsid w:val="004F10C4"/>
    <w:rsid w:val="004F6745"/>
    <w:rsid w:val="00503EE9"/>
    <w:rsid w:val="00512AA7"/>
    <w:rsid w:val="0051498D"/>
    <w:rsid w:val="00515CE3"/>
    <w:rsid w:val="00515F3E"/>
    <w:rsid w:val="005162BF"/>
    <w:rsid w:val="00516697"/>
    <w:rsid w:val="00520DE2"/>
    <w:rsid w:val="00523D51"/>
    <w:rsid w:val="0053197D"/>
    <w:rsid w:val="00534DBF"/>
    <w:rsid w:val="005352E1"/>
    <w:rsid w:val="005364A1"/>
    <w:rsid w:val="0053793F"/>
    <w:rsid w:val="005413DE"/>
    <w:rsid w:val="005437AC"/>
    <w:rsid w:val="00545AAE"/>
    <w:rsid w:val="00547544"/>
    <w:rsid w:val="00547A2F"/>
    <w:rsid w:val="00550228"/>
    <w:rsid w:val="00551162"/>
    <w:rsid w:val="0055267F"/>
    <w:rsid w:val="00563DA8"/>
    <w:rsid w:val="005653C8"/>
    <w:rsid w:val="00570D0A"/>
    <w:rsid w:val="00571DE6"/>
    <w:rsid w:val="00572580"/>
    <w:rsid w:val="00572898"/>
    <w:rsid w:val="00572C38"/>
    <w:rsid w:val="00573E44"/>
    <w:rsid w:val="00576508"/>
    <w:rsid w:val="00576EEC"/>
    <w:rsid w:val="00581754"/>
    <w:rsid w:val="00583917"/>
    <w:rsid w:val="00584126"/>
    <w:rsid w:val="0059472C"/>
    <w:rsid w:val="005A36B9"/>
    <w:rsid w:val="005A3CE6"/>
    <w:rsid w:val="005B33DA"/>
    <w:rsid w:val="005B341A"/>
    <w:rsid w:val="005B3884"/>
    <w:rsid w:val="005C1485"/>
    <w:rsid w:val="005D0034"/>
    <w:rsid w:val="005D5886"/>
    <w:rsid w:val="005E77EC"/>
    <w:rsid w:val="005F3BED"/>
    <w:rsid w:val="00601010"/>
    <w:rsid w:val="00602DB5"/>
    <w:rsid w:val="00602EBF"/>
    <w:rsid w:val="00605CEB"/>
    <w:rsid w:val="00611E65"/>
    <w:rsid w:val="00613220"/>
    <w:rsid w:val="00613E61"/>
    <w:rsid w:val="00614B04"/>
    <w:rsid w:val="00617076"/>
    <w:rsid w:val="006171E7"/>
    <w:rsid w:val="0062210F"/>
    <w:rsid w:val="00623EC7"/>
    <w:rsid w:val="0062440B"/>
    <w:rsid w:val="00624795"/>
    <w:rsid w:val="006258DC"/>
    <w:rsid w:val="0062675E"/>
    <w:rsid w:val="00635BC9"/>
    <w:rsid w:val="006429CB"/>
    <w:rsid w:val="00645B64"/>
    <w:rsid w:val="0065075A"/>
    <w:rsid w:val="00660E4B"/>
    <w:rsid w:val="00661C19"/>
    <w:rsid w:val="0066471B"/>
    <w:rsid w:val="00665646"/>
    <w:rsid w:val="00672AE1"/>
    <w:rsid w:val="0067358E"/>
    <w:rsid w:val="00675C9C"/>
    <w:rsid w:val="0068017B"/>
    <w:rsid w:val="00680E7D"/>
    <w:rsid w:val="00681C5C"/>
    <w:rsid w:val="006842FC"/>
    <w:rsid w:val="00684D32"/>
    <w:rsid w:val="0069281D"/>
    <w:rsid w:val="00695205"/>
    <w:rsid w:val="006963B9"/>
    <w:rsid w:val="006A2103"/>
    <w:rsid w:val="006A701A"/>
    <w:rsid w:val="006B01D7"/>
    <w:rsid w:val="006B3970"/>
    <w:rsid w:val="006B64EF"/>
    <w:rsid w:val="006B7CA1"/>
    <w:rsid w:val="006C0039"/>
    <w:rsid w:val="006C05CC"/>
    <w:rsid w:val="006C0727"/>
    <w:rsid w:val="006C0BA7"/>
    <w:rsid w:val="006C166A"/>
    <w:rsid w:val="006C1B47"/>
    <w:rsid w:val="006C2119"/>
    <w:rsid w:val="006C461D"/>
    <w:rsid w:val="006C4C3A"/>
    <w:rsid w:val="006C5602"/>
    <w:rsid w:val="006C6A2E"/>
    <w:rsid w:val="006C720C"/>
    <w:rsid w:val="006E145F"/>
    <w:rsid w:val="006E4DDB"/>
    <w:rsid w:val="006F16AD"/>
    <w:rsid w:val="006F523F"/>
    <w:rsid w:val="0070423B"/>
    <w:rsid w:val="007113CD"/>
    <w:rsid w:val="007123FC"/>
    <w:rsid w:val="00715DA2"/>
    <w:rsid w:val="0071740E"/>
    <w:rsid w:val="00725509"/>
    <w:rsid w:val="007308AF"/>
    <w:rsid w:val="00732253"/>
    <w:rsid w:val="00732A57"/>
    <w:rsid w:val="0073367B"/>
    <w:rsid w:val="00734BE1"/>
    <w:rsid w:val="00735672"/>
    <w:rsid w:val="007369D8"/>
    <w:rsid w:val="00736FFD"/>
    <w:rsid w:val="00740BF0"/>
    <w:rsid w:val="00744990"/>
    <w:rsid w:val="0074755A"/>
    <w:rsid w:val="00750393"/>
    <w:rsid w:val="00752005"/>
    <w:rsid w:val="00753D2E"/>
    <w:rsid w:val="00754351"/>
    <w:rsid w:val="0075470F"/>
    <w:rsid w:val="007563C9"/>
    <w:rsid w:val="00760E6B"/>
    <w:rsid w:val="00761ADC"/>
    <w:rsid w:val="007643A2"/>
    <w:rsid w:val="007646DE"/>
    <w:rsid w:val="00766BE1"/>
    <w:rsid w:val="00767C0C"/>
    <w:rsid w:val="00770572"/>
    <w:rsid w:val="00775643"/>
    <w:rsid w:val="00776263"/>
    <w:rsid w:val="0078553D"/>
    <w:rsid w:val="00791E38"/>
    <w:rsid w:val="007A1C50"/>
    <w:rsid w:val="007A1F92"/>
    <w:rsid w:val="007A3928"/>
    <w:rsid w:val="007A3B91"/>
    <w:rsid w:val="007A3F63"/>
    <w:rsid w:val="007A6CEE"/>
    <w:rsid w:val="007B4D8D"/>
    <w:rsid w:val="007C0CF5"/>
    <w:rsid w:val="007C2C14"/>
    <w:rsid w:val="007C5A1F"/>
    <w:rsid w:val="007C6872"/>
    <w:rsid w:val="007C7372"/>
    <w:rsid w:val="007D0610"/>
    <w:rsid w:val="007D5244"/>
    <w:rsid w:val="007D784F"/>
    <w:rsid w:val="007E0666"/>
    <w:rsid w:val="007E19F4"/>
    <w:rsid w:val="007E52CB"/>
    <w:rsid w:val="007E71CA"/>
    <w:rsid w:val="007F3C81"/>
    <w:rsid w:val="007F3D4D"/>
    <w:rsid w:val="007F5A40"/>
    <w:rsid w:val="007F63D3"/>
    <w:rsid w:val="007F66C2"/>
    <w:rsid w:val="007F7304"/>
    <w:rsid w:val="0080013D"/>
    <w:rsid w:val="008002E6"/>
    <w:rsid w:val="00800678"/>
    <w:rsid w:val="008049D7"/>
    <w:rsid w:val="00805475"/>
    <w:rsid w:val="00811660"/>
    <w:rsid w:val="008143C4"/>
    <w:rsid w:val="00814BE2"/>
    <w:rsid w:val="008202C1"/>
    <w:rsid w:val="00825DB7"/>
    <w:rsid w:val="008301C7"/>
    <w:rsid w:val="0083034E"/>
    <w:rsid w:val="00836D3B"/>
    <w:rsid w:val="0084628F"/>
    <w:rsid w:val="00851917"/>
    <w:rsid w:val="00852179"/>
    <w:rsid w:val="008676A5"/>
    <w:rsid w:val="00870CA4"/>
    <w:rsid w:val="00870FD9"/>
    <w:rsid w:val="00872093"/>
    <w:rsid w:val="008728C0"/>
    <w:rsid w:val="00875B30"/>
    <w:rsid w:val="00877E77"/>
    <w:rsid w:val="00881494"/>
    <w:rsid w:val="0088556F"/>
    <w:rsid w:val="0089041F"/>
    <w:rsid w:val="00892294"/>
    <w:rsid w:val="00892C49"/>
    <w:rsid w:val="008966CB"/>
    <w:rsid w:val="0089696C"/>
    <w:rsid w:val="008A003F"/>
    <w:rsid w:val="008A1939"/>
    <w:rsid w:val="008A717F"/>
    <w:rsid w:val="008B3C1E"/>
    <w:rsid w:val="008B7C9D"/>
    <w:rsid w:val="008C00F5"/>
    <w:rsid w:val="008D0042"/>
    <w:rsid w:val="008D029C"/>
    <w:rsid w:val="008D2869"/>
    <w:rsid w:val="008D716F"/>
    <w:rsid w:val="008E1AA4"/>
    <w:rsid w:val="008E3855"/>
    <w:rsid w:val="008E6CB5"/>
    <w:rsid w:val="008E7B8B"/>
    <w:rsid w:val="008F254D"/>
    <w:rsid w:val="008F2B43"/>
    <w:rsid w:val="008F3AF0"/>
    <w:rsid w:val="008F4B97"/>
    <w:rsid w:val="00905668"/>
    <w:rsid w:val="00905951"/>
    <w:rsid w:val="009069C1"/>
    <w:rsid w:val="00913028"/>
    <w:rsid w:val="00920DC8"/>
    <w:rsid w:val="00922D4C"/>
    <w:rsid w:val="009243BB"/>
    <w:rsid w:val="00926D2D"/>
    <w:rsid w:val="00927569"/>
    <w:rsid w:val="00930D15"/>
    <w:rsid w:val="00933C84"/>
    <w:rsid w:val="0093524C"/>
    <w:rsid w:val="009352C6"/>
    <w:rsid w:val="009376B5"/>
    <w:rsid w:val="00942A4D"/>
    <w:rsid w:val="00942E47"/>
    <w:rsid w:val="0094301D"/>
    <w:rsid w:val="00943A55"/>
    <w:rsid w:val="0095278A"/>
    <w:rsid w:val="00952C94"/>
    <w:rsid w:val="0096087A"/>
    <w:rsid w:val="00960BFD"/>
    <w:rsid w:val="00962264"/>
    <w:rsid w:val="009625AA"/>
    <w:rsid w:val="0096400C"/>
    <w:rsid w:val="00964C3A"/>
    <w:rsid w:val="00965B4F"/>
    <w:rsid w:val="00967441"/>
    <w:rsid w:val="00967C93"/>
    <w:rsid w:val="00971189"/>
    <w:rsid w:val="00972BB0"/>
    <w:rsid w:val="00972E37"/>
    <w:rsid w:val="00975242"/>
    <w:rsid w:val="009801D5"/>
    <w:rsid w:val="009804D4"/>
    <w:rsid w:val="00982161"/>
    <w:rsid w:val="00984B9F"/>
    <w:rsid w:val="00992113"/>
    <w:rsid w:val="009931FC"/>
    <w:rsid w:val="009941C0"/>
    <w:rsid w:val="0099622B"/>
    <w:rsid w:val="00996581"/>
    <w:rsid w:val="00997D2E"/>
    <w:rsid w:val="009A03D6"/>
    <w:rsid w:val="009A0E12"/>
    <w:rsid w:val="009A6B9C"/>
    <w:rsid w:val="009A776E"/>
    <w:rsid w:val="009B5B5F"/>
    <w:rsid w:val="009B7F52"/>
    <w:rsid w:val="009C15C2"/>
    <w:rsid w:val="009D0604"/>
    <w:rsid w:val="009D544D"/>
    <w:rsid w:val="009D6187"/>
    <w:rsid w:val="009D6746"/>
    <w:rsid w:val="009E0773"/>
    <w:rsid w:val="009E3150"/>
    <w:rsid w:val="009E56E1"/>
    <w:rsid w:val="009F2FBC"/>
    <w:rsid w:val="009F37EE"/>
    <w:rsid w:val="009F4C4A"/>
    <w:rsid w:val="00A027CE"/>
    <w:rsid w:val="00A103CD"/>
    <w:rsid w:val="00A13AEB"/>
    <w:rsid w:val="00A17E70"/>
    <w:rsid w:val="00A24DFC"/>
    <w:rsid w:val="00A26D93"/>
    <w:rsid w:val="00A27594"/>
    <w:rsid w:val="00A34A39"/>
    <w:rsid w:val="00A35784"/>
    <w:rsid w:val="00A35A05"/>
    <w:rsid w:val="00A4144A"/>
    <w:rsid w:val="00A42818"/>
    <w:rsid w:val="00A43398"/>
    <w:rsid w:val="00A47FAA"/>
    <w:rsid w:val="00A5019E"/>
    <w:rsid w:val="00A51E06"/>
    <w:rsid w:val="00A54157"/>
    <w:rsid w:val="00A57EA7"/>
    <w:rsid w:val="00A636F8"/>
    <w:rsid w:val="00A65C3B"/>
    <w:rsid w:val="00A70E98"/>
    <w:rsid w:val="00A720B0"/>
    <w:rsid w:val="00A85D27"/>
    <w:rsid w:val="00A9130D"/>
    <w:rsid w:val="00A92B13"/>
    <w:rsid w:val="00A933DD"/>
    <w:rsid w:val="00A95B70"/>
    <w:rsid w:val="00A96FB0"/>
    <w:rsid w:val="00AA18C3"/>
    <w:rsid w:val="00AA18DF"/>
    <w:rsid w:val="00AA427C"/>
    <w:rsid w:val="00AA56F8"/>
    <w:rsid w:val="00AA7EDE"/>
    <w:rsid w:val="00AB0ECB"/>
    <w:rsid w:val="00AB44BA"/>
    <w:rsid w:val="00AB75C8"/>
    <w:rsid w:val="00AC14EC"/>
    <w:rsid w:val="00AC235A"/>
    <w:rsid w:val="00AC328B"/>
    <w:rsid w:val="00AC55C4"/>
    <w:rsid w:val="00AC6B47"/>
    <w:rsid w:val="00AD3256"/>
    <w:rsid w:val="00AD47E9"/>
    <w:rsid w:val="00AD76AA"/>
    <w:rsid w:val="00AE0E63"/>
    <w:rsid w:val="00AE1ABA"/>
    <w:rsid w:val="00AE315F"/>
    <w:rsid w:val="00AE6FCA"/>
    <w:rsid w:val="00AF0BB6"/>
    <w:rsid w:val="00AF0FA4"/>
    <w:rsid w:val="00AF70AD"/>
    <w:rsid w:val="00B01931"/>
    <w:rsid w:val="00B05E8D"/>
    <w:rsid w:val="00B12933"/>
    <w:rsid w:val="00B17550"/>
    <w:rsid w:val="00B178EF"/>
    <w:rsid w:val="00B20DB6"/>
    <w:rsid w:val="00B25C5F"/>
    <w:rsid w:val="00B30E2C"/>
    <w:rsid w:val="00B32CAF"/>
    <w:rsid w:val="00B32DE6"/>
    <w:rsid w:val="00B33917"/>
    <w:rsid w:val="00B35D90"/>
    <w:rsid w:val="00B35DBC"/>
    <w:rsid w:val="00B36216"/>
    <w:rsid w:val="00B37B67"/>
    <w:rsid w:val="00B41458"/>
    <w:rsid w:val="00B42CDC"/>
    <w:rsid w:val="00B45E66"/>
    <w:rsid w:val="00B565FF"/>
    <w:rsid w:val="00B57879"/>
    <w:rsid w:val="00B601EA"/>
    <w:rsid w:val="00B60DEC"/>
    <w:rsid w:val="00B63F27"/>
    <w:rsid w:val="00B63F6D"/>
    <w:rsid w:val="00B6527E"/>
    <w:rsid w:val="00B65C3E"/>
    <w:rsid w:val="00B70EBF"/>
    <w:rsid w:val="00B721B3"/>
    <w:rsid w:val="00B72971"/>
    <w:rsid w:val="00B729CF"/>
    <w:rsid w:val="00B72C5C"/>
    <w:rsid w:val="00B846DE"/>
    <w:rsid w:val="00B87610"/>
    <w:rsid w:val="00B917AB"/>
    <w:rsid w:val="00B91F88"/>
    <w:rsid w:val="00BA78A5"/>
    <w:rsid w:val="00BB0981"/>
    <w:rsid w:val="00BB1AC6"/>
    <w:rsid w:val="00BB62E4"/>
    <w:rsid w:val="00BB7243"/>
    <w:rsid w:val="00BC1B4B"/>
    <w:rsid w:val="00BC6CED"/>
    <w:rsid w:val="00BC73F5"/>
    <w:rsid w:val="00BC7917"/>
    <w:rsid w:val="00BD15F5"/>
    <w:rsid w:val="00BD223A"/>
    <w:rsid w:val="00BD3F44"/>
    <w:rsid w:val="00BD4BBB"/>
    <w:rsid w:val="00BD5501"/>
    <w:rsid w:val="00BD582C"/>
    <w:rsid w:val="00BE137F"/>
    <w:rsid w:val="00BE28DB"/>
    <w:rsid w:val="00BE3F01"/>
    <w:rsid w:val="00BE68C2"/>
    <w:rsid w:val="00BF2A2B"/>
    <w:rsid w:val="00BF6FFD"/>
    <w:rsid w:val="00C01A9F"/>
    <w:rsid w:val="00C10B72"/>
    <w:rsid w:val="00C126CD"/>
    <w:rsid w:val="00C14144"/>
    <w:rsid w:val="00C142AD"/>
    <w:rsid w:val="00C143E1"/>
    <w:rsid w:val="00C16999"/>
    <w:rsid w:val="00C2383C"/>
    <w:rsid w:val="00C24F87"/>
    <w:rsid w:val="00C30506"/>
    <w:rsid w:val="00C37B5E"/>
    <w:rsid w:val="00C42C9D"/>
    <w:rsid w:val="00C45EDA"/>
    <w:rsid w:val="00C556BC"/>
    <w:rsid w:val="00C55AB8"/>
    <w:rsid w:val="00C55F00"/>
    <w:rsid w:val="00C604D2"/>
    <w:rsid w:val="00C61759"/>
    <w:rsid w:val="00C63928"/>
    <w:rsid w:val="00C63B1E"/>
    <w:rsid w:val="00C64B8E"/>
    <w:rsid w:val="00C65D74"/>
    <w:rsid w:val="00C677D7"/>
    <w:rsid w:val="00C70CEA"/>
    <w:rsid w:val="00C801EB"/>
    <w:rsid w:val="00C80A3A"/>
    <w:rsid w:val="00C80B1C"/>
    <w:rsid w:val="00C83496"/>
    <w:rsid w:val="00C86DAD"/>
    <w:rsid w:val="00C91B69"/>
    <w:rsid w:val="00C93286"/>
    <w:rsid w:val="00CA028E"/>
    <w:rsid w:val="00CA09B2"/>
    <w:rsid w:val="00CA0A57"/>
    <w:rsid w:val="00CA7DB5"/>
    <w:rsid w:val="00CB0A42"/>
    <w:rsid w:val="00CC1CA8"/>
    <w:rsid w:val="00CC652F"/>
    <w:rsid w:val="00CC6C51"/>
    <w:rsid w:val="00CC72A5"/>
    <w:rsid w:val="00CD568A"/>
    <w:rsid w:val="00CD6382"/>
    <w:rsid w:val="00CD64CE"/>
    <w:rsid w:val="00CD658E"/>
    <w:rsid w:val="00CE1444"/>
    <w:rsid w:val="00CE5032"/>
    <w:rsid w:val="00CF1147"/>
    <w:rsid w:val="00CF1270"/>
    <w:rsid w:val="00D02630"/>
    <w:rsid w:val="00D06A2B"/>
    <w:rsid w:val="00D1060A"/>
    <w:rsid w:val="00D1138B"/>
    <w:rsid w:val="00D12945"/>
    <w:rsid w:val="00D218DD"/>
    <w:rsid w:val="00D224C4"/>
    <w:rsid w:val="00D245CB"/>
    <w:rsid w:val="00D34C02"/>
    <w:rsid w:val="00D432E8"/>
    <w:rsid w:val="00D43E70"/>
    <w:rsid w:val="00D5157F"/>
    <w:rsid w:val="00D57696"/>
    <w:rsid w:val="00D57B6C"/>
    <w:rsid w:val="00D6056D"/>
    <w:rsid w:val="00D61EE3"/>
    <w:rsid w:val="00D63C8C"/>
    <w:rsid w:val="00D6751B"/>
    <w:rsid w:val="00D67D45"/>
    <w:rsid w:val="00D81227"/>
    <w:rsid w:val="00D833A0"/>
    <w:rsid w:val="00D945FD"/>
    <w:rsid w:val="00D94E00"/>
    <w:rsid w:val="00D9717C"/>
    <w:rsid w:val="00DA0560"/>
    <w:rsid w:val="00DA1A86"/>
    <w:rsid w:val="00DA3FA0"/>
    <w:rsid w:val="00DB463B"/>
    <w:rsid w:val="00DB5DF0"/>
    <w:rsid w:val="00DB7CF9"/>
    <w:rsid w:val="00DC2259"/>
    <w:rsid w:val="00DC38D4"/>
    <w:rsid w:val="00DC5A7B"/>
    <w:rsid w:val="00DC6554"/>
    <w:rsid w:val="00DD155B"/>
    <w:rsid w:val="00DD4462"/>
    <w:rsid w:val="00DD570D"/>
    <w:rsid w:val="00DD76A2"/>
    <w:rsid w:val="00DE014E"/>
    <w:rsid w:val="00DE1317"/>
    <w:rsid w:val="00DE2D78"/>
    <w:rsid w:val="00DF15DA"/>
    <w:rsid w:val="00E00505"/>
    <w:rsid w:val="00E037D2"/>
    <w:rsid w:val="00E04941"/>
    <w:rsid w:val="00E06D40"/>
    <w:rsid w:val="00E10414"/>
    <w:rsid w:val="00E13A7D"/>
    <w:rsid w:val="00E1440D"/>
    <w:rsid w:val="00E14743"/>
    <w:rsid w:val="00E25B5A"/>
    <w:rsid w:val="00E25F1F"/>
    <w:rsid w:val="00E3115F"/>
    <w:rsid w:val="00E35367"/>
    <w:rsid w:val="00E423DE"/>
    <w:rsid w:val="00E427B6"/>
    <w:rsid w:val="00E431C1"/>
    <w:rsid w:val="00E52DD6"/>
    <w:rsid w:val="00E543CC"/>
    <w:rsid w:val="00E55F51"/>
    <w:rsid w:val="00E56331"/>
    <w:rsid w:val="00E60ED9"/>
    <w:rsid w:val="00E70342"/>
    <w:rsid w:val="00E7149A"/>
    <w:rsid w:val="00E72A24"/>
    <w:rsid w:val="00E76563"/>
    <w:rsid w:val="00E77301"/>
    <w:rsid w:val="00E773D3"/>
    <w:rsid w:val="00E84200"/>
    <w:rsid w:val="00E856FF"/>
    <w:rsid w:val="00E85DF8"/>
    <w:rsid w:val="00E85E19"/>
    <w:rsid w:val="00E866B3"/>
    <w:rsid w:val="00E92D8B"/>
    <w:rsid w:val="00EA07D3"/>
    <w:rsid w:val="00EA251D"/>
    <w:rsid w:val="00EA35AD"/>
    <w:rsid w:val="00EA49DB"/>
    <w:rsid w:val="00EA515B"/>
    <w:rsid w:val="00EA55C4"/>
    <w:rsid w:val="00EA6CA3"/>
    <w:rsid w:val="00EB7D25"/>
    <w:rsid w:val="00EC3BA9"/>
    <w:rsid w:val="00ED2CB3"/>
    <w:rsid w:val="00ED4441"/>
    <w:rsid w:val="00ED79C2"/>
    <w:rsid w:val="00EE2F0A"/>
    <w:rsid w:val="00EE2FC8"/>
    <w:rsid w:val="00EF0C81"/>
    <w:rsid w:val="00EF1602"/>
    <w:rsid w:val="00EF4421"/>
    <w:rsid w:val="00EF4F00"/>
    <w:rsid w:val="00F00699"/>
    <w:rsid w:val="00F02E6D"/>
    <w:rsid w:val="00F04F58"/>
    <w:rsid w:val="00F04FA0"/>
    <w:rsid w:val="00F0657E"/>
    <w:rsid w:val="00F105AC"/>
    <w:rsid w:val="00F10D50"/>
    <w:rsid w:val="00F118F6"/>
    <w:rsid w:val="00F12826"/>
    <w:rsid w:val="00F15498"/>
    <w:rsid w:val="00F174C8"/>
    <w:rsid w:val="00F275D5"/>
    <w:rsid w:val="00F31B92"/>
    <w:rsid w:val="00F32C15"/>
    <w:rsid w:val="00F34C32"/>
    <w:rsid w:val="00F35B11"/>
    <w:rsid w:val="00F40440"/>
    <w:rsid w:val="00F4118F"/>
    <w:rsid w:val="00F43E08"/>
    <w:rsid w:val="00F44F02"/>
    <w:rsid w:val="00F45376"/>
    <w:rsid w:val="00F54059"/>
    <w:rsid w:val="00F54FFC"/>
    <w:rsid w:val="00F56DA7"/>
    <w:rsid w:val="00F60E4B"/>
    <w:rsid w:val="00F617F8"/>
    <w:rsid w:val="00F6368B"/>
    <w:rsid w:val="00F63D61"/>
    <w:rsid w:val="00F65419"/>
    <w:rsid w:val="00F701A3"/>
    <w:rsid w:val="00F73006"/>
    <w:rsid w:val="00F75CFD"/>
    <w:rsid w:val="00F768AA"/>
    <w:rsid w:val="00F83E84"/>
    <w:rsid w:val="00F84DE3"/>
    <w:rsid w:val="00F85556"/>
    <w:rsid w:val="00F9183F"/>
    <w:rsid w:val="00F91DE3"/>
    <w:rsid w:val="00F93C16"/>
    <w:rsid w:val="00F9748C"/>
    <w:rsid w:val="00FA0891"/>
    <w:rsid w:val="00FA3DF7"/>
    <w:rsid w:val="00FA67E2"/>
    <w:rsid w:val="00FA7007"/>
    <w:rsid w:val="00FB131D"/>
    <w:rsid w:val="00FB1663"/>
    <w:rsid w:val="00FB3F77"/>
    <w:rsid w:val="00FB6463"/>
    <w:rsid w:val="00FB7AED"/>
    <w:rsid w:val="00FC1862"/>
    <w:rsid w:val="00FC707A"/>
    <w:rsid w:val="00FD072A"/>
    <w:rsid w:val="00FD16C8"/>
    <w:rsid w:val="00FD217F"/>
    <w:rsid w:val="00FD2B81"/>
    <w:rsid w:val="00FD63D0"/>
    <w:rsid w:val="00FE161D"/>
    <w:rsid w:val="00FE3BDB"/>
    <w:rsid w:val="00FF0336"/>
    <w:rsid w:val="00FF2732"/>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B2DB27A4-EA14-4A7B-9A11-5F49CFEE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link w:val="TChar"/>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TChar">
    <w:name w:val="T Char"/>
    <w:aliases w:val="Text Char"/>
    <w:basedOn w:val="DefaultParagraphFont"/>
    <w:link w:val="T"/>
    <w:uiPriority w:val="99"/>
    <w:rsid w:val="004259AC"/>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97435391">
      <w:bodyDiv w:val="1"/>
      <w:marLeft w:val="0"/>
      <w:marRight w:val="0"/>
      <w:marTop w:val="0"/>
      <w:marBottom w:val="0"/>
      <w:divBdr>
        <w:top w:val="none" w:sz="0" w:space="0" w:color="auto"/>
        <w:left w:val="none" w:sz="0" w:space="0" w:color="auto"/>
        <w:bottom w:val="none" w:sz="0" w:space="0" w:color="auto"/>
        <w:right w:val="none" w:sz="0" w:space="0" w:color="auto"/>
      </w:divBdr>
      <w:divsChild>
        <w:div w:id="82410891">
          <w:marLeft w:val="1166"/>
          <w:marRight w:val="0"/>
          <w:marTop w:val="96"/>
          <w:marBottom w:val="0"/>
          <w:divBdr>
            <w:top w:val="none" w:sz="0" w:space="0" w:color="auto"/>
            <w:left w:val="none" w:sz="0" w:space="0" w:color="auto"/>
            <w:bottom w:val="none" w:sz="0" w:space="0" w:color="auto"/>
            <w:right w:val="none" w:sz="0" w:space="0" w:color="auto"/>
          </w:divBdr>
        </w:div>
        <w:div w:id="273903516">
          <w:marLeft w:val="1166"/>
          <w:marRight w:val="0"/>
          <w:marTop w:val="96"/>
          <w:marBottom w:val="0"/>
          <w:divBdr>
            <w:top w:val="none" w:sz="0" w:space="0" w:color="auto"/>
            <w:left w:val="none" w:sz="0" w:space="0" w:color="auto"/>
            <w:bottom w:val="none" w:sz="0" w:space="0" w:color="auto"/>
            <w:right w:val="none" w:sz="0" w:space="0" w:color="auto"/>
          </w:divBdr>
        </w:div>
        <w:div w:id="1060983721">
          <w:marLeft w:val="2246"/>
          <w:marRight w:val="0"/>
          <w:marTop w:val="77"/>
          <w:marBottom w:val="0"/>
          <w:divBdr>
            <w:top w:val="none" w:sz="0" w:space="0" w:color="auto"/>
            <w:left w:val="none" w:sz="0" w:space="0" w:color="auto"/>
            <w:bottom w:val="none" w:sz="0" w:space="0" w:color="auto"/>
            <w:right w:val="none" w:sz="0" w:space="0" w:color="auto"/>
          </w:divBdr>
        </w:div>
        <w:div w:id="1360277454">
          <w:marLeft w:val="2794"/>
          <w:marRight w:val="0"/>
          <w:marTop w:val="77"/>
          <w:marBottom w:val="0"/>
          <w:divBdr>
            <w:top w:val="none" w:sz="0" w:space="0" w:color="auto"/>
            <w:left w:val="none" w:sz="0" w:space="0" w:color="auto"/>
            <w:bottom w:val="none" w:sz="0" w:space="0" w:color="auto"/>
            <w:right w:val="none" w:sz="0" w:space="0" w:color="auto"/>
          </w:divBdr>
        </w:div>
        <w:div w:id="1607234118">
          <w:marLeft w:val="2794"/>
          <w:marRight w:val="0"/>
          <w:marTop w:val="77"/>
          <w:marBottom w:val="0"/>
          <w:divBdr>
            <w:top w:val="none" w:sz="0" w:space="0" w:color="auto"/>
            <w:left w:val="none" w:sz="0" w:space="0" w:color="auto"/>
            <w:bottom w:val="none" w:sz="0" w:space="0" w:color="auto"/>
            <w:right w:val="none" w:sz="0" w:space="0" w:color="auto"/>
          </w:divBdr>
        </w:div>
      </w:divsChild>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87897836">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42084475">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5152867">
      <w:bodyDiv w:val="1"/>
      <w:marLeft w:val="0"/>
      <w:marRight w:val="0"/>
      <w:marTop w:val="0"/>
      <w:marBottom w:val="0"/>
      <w:divBdr>
        <w:top w:val="none" w:sz="0" w:space="0" w:color="auto"/>
        <w:left w:val="none" w:sz="0" w:space="0" w:color="auto"/>
        <w:bottom w:val="none" w:sz="0" w:space="0" w:color="auto"/>
        <w:right w:val="none" w:sz="0" w:space="0" w:color="auto"/>
      </w:divBdr>
      <w:divsChild>
        <w:div w:id="309747651">
          <w:marLeft w:val="1166"/>
          <w:marRight w:val="0"/>
          <w:marTop w:val="96"/>
          <w:marBottom w:val="0"/>
          <w:divBdr>
            <w:top w:val="none" w:sz="0" w:space="0" w:color="auto"/>
            <w:left w:val="none" w:sz="0" w:space="0" w:color="auto"/>
            <w:bottom w:val="none" w:sz="0" w:space="0" w:color="auto"/>
            <w:right w:val="none" w:sz="0" w:space="0" w:color="auto"/>
          </w:divBdr>
        </w:div>
        <w:div w:id="908002977">
          <w:marLeft w:val="1714"/>
          <w:marRight w:val="0"/>
          <w:marTop w:val="86"/>
          <w:marBottom w:val="0"/>
          <w:divBdr>
            <w:top w:val="none" w:sz="0" w:space="0" w:color="auto"/>
            <w:left w:val="none" w:sz="0" w:space="0" w:color="auto"/>
            <w:bottom w:val="none" w:sz="0" w:space="0" w:color="auto"/>
            <w:right w:val="none" w:sz="0" w:space="0" w:color="auto"/>
          </w:divBdr>
        </w:div>
        <w:div w:id="1613366291">
          <w:marLeft w:val="2246"/>
          <w:marRight w:val="0"/>
          <w:marTop w:val="77"/>
          <w:marBottom w:val="0"/>
          <w:divBdr>
            <w:top w:val="none" w:sz="0" w:space="0" w:color="auto"/>
            <w:left w:val="none" w:sz="0" w:space="0" w:color="auto"/>
            <w:bottom w:val="none" w:sz="0" w:space="0" w:color="auto"/>
            <w:right w:val="none" w:sz="0" w:space="0" w:color="auto"/>
          </w:divBdr>
        </w:div>
      </w:divsChild>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hrnaz.azizi@inte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quinghua.li@intel.com" TargetMode="External"/><Relationship Id="rId4" Type="http://schemas.openxmlformats.org/officeDocument/2006/relationships/settings" Target="settings.xml"/><Relationship Id="rId9" Type="http://schemas.openxmlformats.org/officeDocument/2006/relationships/hyperlink" Target="mailto:po-kai.huang@intel.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0BFB0BB3-1BF5-40F6-9D39-5C9E08A0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16489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Xiaofei.Wang@InterDigital.com</dc:creator>
  <cp:keywords>March 2016, CTPClassification=CTP_IC:VisualMarkings=</cp:keywords>
  <dc:description/>
  <cp:lastModifiedBy>Cariou, Laurent</cp:lastModifiedBy>
  <cp:revision>3</cp:revision>
  <cp:lastPrinted>2014-09-05T21:13:00Z</cp:lastPrinted>
  <dcterms:created xsi:type="dcterms:W3CDTF">2016-11-07T15:15:00Z</dcterms:created>
  <dcterms:modified xsi:type="dcterms:W3CDTF">2016-11-07T15:15:00Z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d866b187-a11c-4fb8-9b76-b97cc568f252</vt:lpwstr>
  </property>
  <property fmtid="{D5CDD505-2E9C-101B-9397-08002B2CF9AE}" pid="4" name="CTP_BU">
    <vt:lpwstr>NEXT GEN AND STANDARDS GROUP</vt:lpwstr>
  </property>
  <property fmtid="{D5CDD505-2E9C-101B-9397-08002B2CF9AE}" pid="5" name="CTP_TimeStamp">
    <vt:lpwstr>2016-11-05 02:12:52Z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_AdHocReviewCycleID">
    <vt:i4>-171212661</vt:i4>
  </property>
  <property fmtid="{D5CDD505-2E9C-101B-9397-08002B2CF9AE}" pid="9" name="_EmailSubject">
    <vt:lpwstr>MAC motion 10 - MU EDCA parameters</vt:lpwstr>
  </property>
  <property fmtid="{D5CDD505-2E9C-101B-9397-08002B2CF9AE}" pid="10" name="_AuthorEmail">
    <vt:lpwstr>aasterja@qti.qualcomm.com</vt:lpwstr>
  </property>
  <property fmtid="{D5CDD505-2E9C-101B-9397-08002B2CF9AE}" pid="11" name="_AuthorEmailDisplayName">
    <vt:lpwstr>Asterjadhi, Alfred</vt:lpwstr>
  </property>
  <property fmtid="{D5CDD505-2E9C-101B-9397-08002B2CF9AE}" pid="12" name="_ReviewingToolsShownOnce">
    <vt:lpwstr/>
  </property>
  <property fmtid="{D5CDD505-2E9C-101B-9397-08002B2CF9AE}" pid="13" name="CTPClassification">
    <vt:lpwstr>CTP_IC</vt:lpwstr>
  </property>
</Properties>
</file>