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DC2D5CE" w:rsidR="00C723BC" w:rsidRPr="00183F4C" w:rsidRDefault="00D04DA8" w:rsidP="00D04DA8">
            <w:pPr>
              <w:pStyle w:val="T2"/>
            </w:pPr>
            <w:r>
              <w:rPr>
                <w:lang w:eastAsia="ko-KR"/>
              </w:rPr>
              <w:t>Complete RTS enablement</w:t>
            </w:r>
          </w:p>
        </w:tc>
      </w:tr>
      <w:tr w:rsidR="00C723BC" w:rsidRPr="00183F4C" w14:paraId="49A1434E" w14:textId="77777777" w:rsidTr="00D74DE9">
        <w:trPr>
          <w:trHeight w:val="359"/>
          <w:jc w:val="center"/>
        </w:trPr>
        <w:tc>
          <w:tcPr>
            <w:tcW w:w="9576" w:type="dxa"/>
            <w:gridSpan w:val="5"/>
            <w:vAlign w:val="center"/>
          </w:tcPr>
          <w:p w14:paraId="04E112F7" w14:textId="4BE61718" w:rsidR="00C723BC" w:rsidRPr="00183F4C" w:rsidRDefault="00C723BC" w:rsidP="00E940DC">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9112EF">
              <w:rPr>
                <w:b w:val="0"/>
                <w:sz w:val="20"/>
                <w:lang w:eastAsia="ko-KR"/>
              </w:rPr>
              <w:t>1</w:t>
            </w:r>
            <w:r w:rsidR="00E940DC">
              <w:rPr>
                <w:b w:val="0"/>
                <w:sz w:val="20"/>
                <w:lang w:eastAsia="ko-KR"/>
              </w:rPr>
              <w:t>1</w:t>
            </w:r>
            <w:r>
              <w:rPr>
                <w:rFonts w:hint="eastAsia"/>
                <w:b w:val="0"/>
                <w:sz w:val="20"/>
                <w:lang w:eastAsia="ko-KR"/>
              </w:rPr>
              <w:t>-</w:t>
            </w:r>
            <w:r w:rsidR="00E940DC">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B68B7" w:rsidRPr="00183F4C" w14:paraId="6B11A793" w14:textId="77777777" w:rsidTr="00D74DE9">
        <w:trPr>
          <w:trHeight w:val="359"/>
          <w:jc w:val="center"/>
        </w:trPr>
        <w:tc>
          <w:tcPr>
            <w:tcW w:w="1548" w:type="dxa"/>
            <w:vAlign w:val="center"/>
          </w:tcPr>
          <w:p w14:paraId="2415AABE" w14:textId="34BF70CF" w:rsidR="000B68B7" w:rsidRDefault="000B68B7" w:rsidP="000B68B7">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2F578FA4" w:rsidR="000B68B7" w:rsidRDefault="000B68B7" w:rsidP="000B68B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B68B7" w:rsidRPr="002C60AE" w:rsidRDefault="000B68B7" w:rsidP="000B68B7">
            <w:pPr>
              <w:pStyle w:val="T2"/>
              <w:spacing w:after="0"/>
              <w:ind w:left="0" w:right="0"/>
              <w:jc w:val="left"/>
              <w:rPr>
                <w:b w:val="0"/>
                <w:sz w:val="18"/>
                <w:szCs w:val="18"/>
                <w:lang w:eastAsia="ko-KR"/>
              </w:rPr>
            </w:pPr>
          </w:p>
        </w:tc>
        <w:tc>
          <w:tcPr>
            <w:tcW w:w="1620" w:type="dxa"/>
            <w:vAlign w:val="center"/>
          </w:tcPr>
          <w:p w14:paraId="6939071C" w14:textId="77777777" w:rsidR="000B68B7" w:rsidRPr="002C60AE" w:rsidRDefault="000B68B7" w:rsidP="000B68B7">
            <w:pPr>
              <w:pStyle w:val="T2"/>
              <w:spacing w:after="0"/>
              <w:ind w:left="0" w:right="0"/>
              <w:jc w:val="left"/>
              <w:rPr>
                <w:b w:val="0"/>
                <w:sz w:val="18"/>
                <w:szCs w:val="18"/>
                <w:lang w:eastAsia="ko-KR"/>
              </w:rPr>
            </w:pPr>
          </w:p>
        </w:tc>
        <w:tc>
          <w:tcPr>
            <w:tcW w:w="2358" w:type="dxa"/>
            <w:vAlign w:val="center"/>
          </w:tcPr>
          <w:p w14:paraId="4BD2A506" w14:textId="77777777" w:rsidR="000B68B7" w:rsidRPr="001D7948" w:rsidRDefault="000B68B7" w:rsidP="000B68B7">
            <w:pPr>
              <w:pStyle w:val="T2"/>
              <w:spacing w:after="0"/>
              <w:ind w:left="0" w:right="0"/>
              <w:jc w:val="left"/>
              <w:rPr>
                <w:b w:val="0"/>
                <w:sz w:val="18"/>
                <w:szCs w:val="18"/>
                <w:lang w:eastAsia="ko-KR"/>
              </w:rPr>
            </w:pPr>
          </w:p>
        </w:tc>
      </w:tr>
      <w:tr w:rsidR="000B68B7" w:rsidRPr="00183F4C" w14:paraId="6F9266D8" w14:textId="77777777" w:rsidTr="00D74DE9">
        <w:trPr>
          <w:trHeight w:val="359"/>
          <w:jc w:val="center"/>
        </w:trPr>
        <w:tc>
          <w:tcPr>
            <w:tcW w:w="1548" w:type="dxa"/>
            <w:vAlign w:val="center"/>
          </w:tcPr>
          <w:p w14:paraId="6B4E8CD9" w14:textId="4D2E4345" w:rsidR="000B68B7" w:rsidRDefault="000B68B7" w:rsidP="000B68B7">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F7E62D5" w14:textId="02D78CDB" w:rsidR="000B68B7" w:rsidRDefault="000B68B7" w:rsidP="000B68B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A264E9" w14:textId="77777777" w:rsidR="000B68B7" w:rsidRPr="002C60AE" w:rsidRDefault="000B68B7" w:rsidP="000B68B7">
            <w:pPr>
              <w:pStyle w:val="T2"/>
              <w:spacing w:after="0"/>
              <w:ind w:left="0" w:right="0"/>
              <w:jc w:val="left"/>
              <w:rPr>
                <w:b w:val="0"/>
                <w:sz w:val="18"/>
                <w:szCs w:val="18"/>
                <w:lang w:eastAsia="ko-KR"/>
              </w:rPr>
            </w:pPr>
          </w:p>
        </w:tc>
        <w:tc>
          <w:tcPr>
            <w:tcW w:w="1620" w:type="dxa"/>
            <w:vAlign w:val="center"/>
          </w:tcPr>
          <w:p w14:paraId="67062F2F" w14:textId="77777777" w:rsidR="000B68B7" w:rsidRPr="002C60AE" w:rsidRDefault="000B68B7" w:rsidP="000B68B7">
            <w:pPr>
              <w:pStyle w:val="T2"/>
              <w:spacing w:after="0"/>
              <w:ind w:left="0" w:right="0"/>
              <w:jc w:val="left"/>
              <w:rPr>
                <w:b w:val="0"/>
                <w:sz w:val="18"/>
                <w:szCs w:val="18"/>
                <w:lang w:eastAsia="ko-KR"/>
              </w:rPr>
            </w:pPr>
          </w:p>
        </w:tc>
        <w:tc>
          <w:tcPr>
            <w:tcW w:w="2358" w:type="dxa"/>
            <w:vAlign w:val="center"/>
          </w:tcPr>
          <w:p w14:paraId="734D17AE" w14:textId="77777777" w:rsidR="000B68B7" w:rsidRPr="001D7948" w:rsidRDefault="000B68B7" w:rsidP="000B68B7">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8777524"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14:paraId="07BFE9C2" w14:textId="3EC181F8" w:rsidR="00E920E1" w:rsidRDefault="00501877" w:rsidP="00E920E1">
      <w:pPr>
        <w:pStyle w:val="ListParagraph"/>
        <w:numPr>
          <w:ilvl w:val="0"/>
          <w:numId w:val="10"/>
        </w:numPr>
        <w:ind w:leftChars="0"/>
        <w:jc w:val="both"/>
        <w:rPr>
          <w:lang w:eastAsia="ko-KR"/>
        </w:rPr>
      </w:pPr>
      <w:r>
        <w:rPr>
          <w:lang w:eastAsia="ko-KR"/>
        </w:rPr>
        <w:t>There are no CIDs, but builds on top of comment resolution document 11-16/1211r2</w:t>
      </w:r>
      <w:r w:rsidR="004500D2">
        <w:rPr>
          <w:lang w:eastAsia="ko-KR"/>
        </w:rPr>
        <w:t>, and builds on top of its CRs for CIDs 122, 576, 2598</w:t>
      </w:r>
      <w:r>
        <w:rPr>
          <w:lang w:eastAsia="ko-KR"/>
        </w:rPr>
        <w:t>.</w:t>
      </w:r>
    </w:p>
    <w:p w14:paraId="5FC7BC39" w14:textId="77777777" w:rsidR="00C3596F" w:rsidRDefault="00C3596F" w:rsidP="003E4403">
      <w:pPr>
        <w:jc w:val="both"/>
      </w:pPr>
    </w:p>
    <w:p w14:paraId="7E0C8272"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7B7BADEB" w14:textId="1D9E94E8" w:rsidR="00FA1526" w:rsidRDefault="00FA1526" w:rsidP="00DD70FA">
      <w:pPr>
        <w:pStyle w:val="ListParagraph"/>
        <w:numPr>
          <w:ilvl w:val="0"/>
          <w:numId w:val="9"/>
        </w:numPr>
        <w:ind w:leftChars="0"/>
        <w:jc w:val="both"/>
      </w:pPr>
      <w:r>
        <w:t>Rev 1: Clarified the CIDs on top of which this document builds on top of</w:t>
      </w:r>
      <w:r w:rsidR="00F129C3">
        <w:t xml:space="preserve"> (CID 122, 576, 2598), which were resolved last F2F, but not completely</w:t>
      </w:r>
      <w:bookmarkStart w:id="0" w:name="_GoBack"/>
      <w:bookmarkEnd w:id="0"/>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5EFE9340" w14:textId="77777777" w:rsidR="00EF48BB" w:rsidRDefault="00EF48BB" w:rsidP="00F2637D"/>
    <w:p w14:paraId="138FB54B" w14:textId="7965740B" w:rsidR="00DD64AA" w:rsidRPr="00E940DC" w:rsidRDefault="00EF48BB"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u w:val="single"/>
          <w:lang w:val="en-US" w:eastAsia="ko-KR"/>
        </w:rPr>
      </w:pPr>
      <w:r>
        <w:rPr>
          <w:rFonts w:ascii="Arial" w:hAnsi="Arial" w:cs="Arial"/>
          <w:b/>
          <w:bCs/>
          <w:color w:val="000000"/>
          <w:sz w:val="22"/>
          <w:szCs w:val="22"/>
          <w:lang w:val="en-US" w:eastAsia="ko-KR"/>
        </w:rPr>
        <w:t>D</w:t>
      </w:r>
      <w:r w:rsidR="006E2A5A">
        <w:rPr>
          <w:rFonts w:ascii="Arial" w:hAnsi="Arial" w:cs="Arial"/>
          <w:b/>
          <w:bCs/>
          <w:color w:val="000000"/>
          <w:sz w:val="22"/>
          <w:szCs w:val="22"/>
          <w:lang w:val="en-US" w:eastAsia="ko-KR"/>
        </w:rPr>
        <w:t xml:space="preserve">iscussion: </w:t>
      </w:r>
      <w:r w:rsidR="00E940DC" w:rsidRPr="00E940DC">
        <w:rPr>
          <w:rFonts w:ascii="Arial" w:hAnsi="Arial" w:cs="Arial"/>
          <w:bCs/>
          <w:i/>
          <w:color w:val="000000"/>
          <w:sz w:val="22"/>
          <w:szCs w:val="22"/>
          <w:u w:val="single"/>
          <w:lang w:val="en-US" w:eastAsia="ko-KR"/>
        </w:rPr>
        <w:t>The proposed spec text related to RTS enablement is incomplete regarding the normative behavior that is followed by the non-AP STA when the AP enables this feature. This document, among some language clarifications, proposes also to add the missing normative behavior, inline with past motions, and passed proposals on the topic.</w:t>
      </w:r>
    </w:p>
    <w:p w14:paraId="11196D9F" w14:textId="6A1F3275" w:rsidR="00B30136" w:rsidRDefault="00B3013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9.4.2.219 HE Operation element</w:t>
      </w:r>
    </w:p>
    <w:p w14:paraId="5C11A37D" w14:textId="513717E3"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4EBE">
        <w:rPr>
          <w:rFonts w:eastAsia="Times New Roman"/>
          <w:b/>
          <w:i/>
          <w:color w:val="000000"/>
          <w:sz w:val="20"/>
          <w:highlight w:val="yellow"/>
          <w:lang w:val="en-US"/>
        </w:rPr>
        <w:t>FIX</w:t>
      </w:r>
      <w:r w:rsidR="00E46D15" w:rsidRPr="005A38BF">
        <w:rPr>
          <w:rFonts w:eastAsia="Times New Roman"/>
          <w:b/>
          <w:i/>
          <w:color w:val="000000"/>
          <w:sz w:val="20"/>
          <w:highlight w:val="yellow"/>
          <w:lang w:val="en-US"/>
        </w:rPr>
        <w:t>):</w:t>
      </w:r>
    </w:p>
    <w:p w14:paraId="25F00A4A" w14:textId="7AAC7618"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color w:val="208A20"/>
          <w:sz w:val="20"/>
        </w:rPr>
        <w:t>(#576)</w:t>
      </w:r>
      <w:r>
        <w:rPr>
          <w:sz w:val="20"/>
        </w:rPr>
        <w:t xml:space="preserve">The HE Duration Based RTS Threshold field </w:t>
      </w:r>
      <w:del w:id="1" w:author="Alfred Asterjadhi" w:date="2016-10-26T08:41:00Z">
        <w:r w:rsidDel="00EF50F1">
          <w:rPr>
            <w:sz w:val="20"/>
          </w:rPr>
          <w:delText>allows an</w:delText>
        </w:r>
      </w:del>
      <w:ins w:id="2" w:author="Alfred Asterjadhi" w:date="2016-10-26T08:41:00Z">
        <w:r w:rsidR="00EF50F1">
          <w:rPr>
            <w:sz w:val="20"/>
          </w:rPr>
          <w:t>enables an</w:t>
        </w:r>
      </w:ins>
      <w:r>
        <w:rPr>
          <w:sz w:val="20"/>
        </w:rPr>
        <w:t xml:space="preserve"> HE AP to manage RTS/CTS usage by</w:t>
      </w:r>
      <w:del w:id="3" w:author="Alfred Asterjadhi" w:date="2016-10-26T08:40:00Z">
        <w:r w:rsidDel="00EF50F1">
          <w:rPr>
            <w:sz w:val="20"/>
          </w:rPr>
          <w:delText xml:space="preserve"> the associated HE STAs</w:delText>
        </w:r>
      </w:del>
      <w:ins w:id="4" w:author="Alfred Asterjadhi" w:date="2016-10-26T08:40:00Z">
        <w:r w:rsidR="00EF50F1">
          <w:rPr>
            <w:sz w:val="20"/>
          </w:rPr>
          <w:t xml:space="preserve"> HE non-AP STAs that are associated to it</w:t>
        </w:r>
      </w:ins>
      <w:r>
        <w:rPr>
          <w:sz w:val="20"/>
        </w:rPr>
        <w:t xml:space="preserve">. The </w:t>
      </w:r>
      <w:ins w:id="5" w:author="Alfred Asterjadhi" w:date="2016-10-26T08:45:00Z">
        <w:r w:rsidR="00A83310">
          <w:rPr>
            <w:sz w:val="20"/>
          </w:rPr>
          <w:t xml:space="preserve">HE Duration Based RTS Threshold field contains the </w:t>
        </w:r>
      </w:ins>
      <w:ins w:id="6" w:author="Alfred Asterjadhi" w:date="2016-10-26T08:46:00Z">
        <w:r w:rsidR="00A83310">
          <w:rPr>
            <w:sz w:val="20"/>
          </w:rPr>
          <w:t xml:space="preserve">Duration Based </w:t>
        </w:r>
      </w:ins>
      <w:ins w:id="7" w:author="Alfred Asterjadhi" w:date="2016-10-26T08:45:00Z">
        <w:r w:rsidR="00A83310">
          <w:rPr>
            <w:sz w:val="20"/>
          </w:rPr>
          <w:t xml:space="preserve">RTS </w:t>
        </w:r>
      </w:ins>
      <w:ins w:id="8" w:author="Alfred Asterjadhi" w:date="2016-10-26T08:46:00Z">
        <w:r w:rsidR="00A83310">
          <w:rPr>
            <w:sz w:val="20"/>
          </w:rPr>
          <w:t>T</w:t>
        </w:r>
      </w:ins>
      <w:ins w:id="9" w:author="Alfred Asterjadhi" w:date="2016-10-26T08:45:00Z">
        <w:r w:rsidR="00A83310">
          <w:rPr>
            <w:sz w:val="20"/>
          </w:rPr>
          <w:t xml:space="preserve">hreshold </w:t>
        </w:r>
      </w:ins>
      <w:del w:id="10" w:author="Alfred Asterjadhi" w:date="2016-10-26T08:46:00Z">
        <w:r w:rsidDel="00A83310">
          <w:rPr>
            <w:sz w:val="20"/>
          </w:rPr>
          <w:delText xml:space="preserve">value is specified as an unsigned integer, </w:delText>
        </w:r>
      </w:del>
      <w:r>
        <w:rPr>
          <w:sz w:val="20"/>
        </w:rPr>
        <w:t xml:space="preserve">in units of 32 </w:t>
      </w:r>
      <w:del w:id="11" w:author="Alfred Asterjadhi" w:date="2016-10-26T08:47:00Z">
        <w:r w:rsidR="00ED352E" w:rsidDel="00A83310">
          <w:rPr>
            <w:sz w:val="20"/>
          </w:rPr>
          <w:delText>u</w:delText>
        </w:r>
        <w:r w:rsidDel="00A83310">
          <w:rPr>
            <w:sz w:val="20"/>
          </w:rPr>
          <w:delText>s</w:delText>
        </w:r>
      </w:del>
      <w:ins w:id="12" w:author="Alfred Asterjadhi" w:date="2016-10-26T08:47:00Z">
        <w:r w:rsidR="00A83310">
          <w:rPr>
            <w:sz w:val="20"/>
          </w:rPr>
          <w:t>us, which</w:t>
        </w:r>
      </w:ins>
      <w:ins w:id="13" w:author="Alfred Asterjadhi" w:date="2016-10-26T08:46:00Z">
        <w:r w:rsidR="00A83310">
          <w:rPr>
            <w:sz w:val="20"/>
          </w:rPr>
          <w:t xml:space="preserve"> enables the use of RTS/CTS</w:t>
        </w:r>
      </w:ins>
      <w:ins w:id="14" w:author="Alfred Asterjadhi" w:date="2016-10-26T08:47:00Z">
        <w:r w:rsidR="00A83310">
          <w:rPr>
            <w:sz w:val="20"/>
          </w:rPr>
          <w:t xml:space="preserve"> </w:t>
        </w:r>
        <w:r w:rsidR="00A83310">
          <w:rPr>
            <w:sz w:val="20"/>
          </w:rPr>
          <w:lastRenderedPageBreak/>
          <w:t>except for the values 0 and 1023</w:t>
        </w:r>
      </w:ins>
      <w:r>
        <w:rPr>
          <w:sz w:val="20"/>
        </w:rPr>
        <w:t xml:space="preserve">. The value 0 indicates that RTS/CTS must be used for all </w:t>
      </w:r>
      <w:del w:id="15" w:author="Alfred Asterjadhi" w:date="2016-10-26T08:48:00Z">
        <w:r w:rsidDel="00953E1F">
          <w:rPr>
            <w:sz w:val="20"/>
          </w:rPr>
          <w:delText>the data transmit</w:delText>
        </w:r>
      </w:del>
      <w:ins w:id="16" w:author="Alfred Asterjadhi" w:date="2016-10-26T08:48:00Z">
        <w:r w:rsidR="00953E1F">
          <w:rPr>
            <w:sz w:val="20"/>
          </w:rPr>
          <w:t>frame exchanges</w:t>
        </w:r>
      </w:ins>
      <w:del w:id="17" w:author="Alfred Asterjadhi" w:date="2016-10-26T08:48:00Z">
        <w:r w:rsidDel="00953E1F">
          <w:rPr>
            <w:sz w:val="20"/>
          </w:rPr>
          <w:delText xml:space="preserve"> sequences</w:delText>
        </w:r>
      </w:del>
      <w:r>
        <w:rPr>
          <w:sz w:val="20"/>
        </w:rPr>
        <w:t xml:space="preserve">. The value 1023 indicates that </w:t>
      </w:r>
      <w:ins w:id="18" w:author="Alfred Asterjadhi" w:date="2016-10-26T08:51:00Z">
        <w:r w:rsidR="0009796C" w:rsidRPr="00B30136">
          <w:rPr>
            <w:sz w:val="20"/>
            <w:u w:val="single"/>
          </w:rPr>
          <w:t>HE duration-based RTS</w:t>
        </w:r>
      </w:ins>
      <w:del w:id="19" w:author="Alfred Asterjadhi" w:date="2016-10-26T08:51:00Z">
        <w:r w:rsidDel="0009796C">
          <w:rPr>
            <w:sz w:val="20"/>
          </w:rPr>
          <w:delText>this feature</w:delText>
        </w:r>
      </w:del>
      <w:r>
        <w:rPr>
          <w:sz w:val="20"/>
        </w:rPr>
        <w:t xml:space="preserve"> is disabled.</w:t>
      </w:r>
    </w:p>
    <w:p w14:paraId="10AD0601" w14:textId="501729A4"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b/>
          <w:bCs/>
          <w:sz w:val="20"/>
        </w:rPr>
        <w:t>10.3.1 General</w:t>
      </w:r>
    </w:p>
    <w:p w14:paraId="1D8EC980"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i/>
          <w:iCs/>
          <w:sz w:val="20"/>
        </w:rPr>
      </w:pPr>
      <w:r>
        <w:rPr>
          <w:b/>
          <w:bCs/>
          <w:i/>
          <w:iCs/>
          <w:color w:val="208A20"/>
          <w:sz w:val="20"/>
        </w:rPr>
        <w:t>(#576)</w:t>
      </w:r>
      <w:r>
        <w:rPr>
          <w:b/>
          <w:bCs/>
          <w:i/>
          <w:iCs/>
          <w:sz w:val="20"/>
        </w:rPr>
        <w:t xml:space="preserve">Change the 12th paragraph as follows: </w:t>
      </w:r>
    </w:p>
    <w:p w14:paraId="49F27C5E"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B30136">
        <w:rPr>
          <w:strike/>
          <w:sz w:val="20"/>
        </w:rPr>
        <w:t xml:space="preserve">The </w:t>
      </w:r>
      <w:r w:rsidRPr="00B30136">
        <w:rPr>
          <w:sz w:val="20"/>
          <w:u w:val="single"/>
        </w:rPr>
        <w:t>When HE duration-based RTS is disabled, the</w:t>
      </w:r>
      <w:r>
        <w:rPr>
          <w:sz w:val="20"/>
        </w:rPr>
        <w:t xml:space="preserve"> use of the RTS/CTS mechanism is under control of dot11RTSThreshold. This attribute may be set on a per-STA basis. This mechanism allows STAs to be con-figured to initiate RTS/CTS either always, never, or only on frames longer than a specified length. </w:t>
      </w:r>
    </w:p>
    <w:p w14:paraId="218C69F4" w14:textId="3CA0B2F4" w:rsidR="00EF48BB" w:rsidRDefault="00EF48BB" w:rsidP="00EF48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sidR="00564EBE">
        <w:rPr>
          <w:rFonts w:eastAsia="Times New Roman"/>
          <w:b/>
          <w:i/>
          <w:color w:val="000000"/>
          <w:sz w:val="20"/>
          <w:highlight w:val="yellow"/>
          <w:lang w:val="en-US"/>
        </w:rPr>
        <w:t>FIX</w:t>
      </w:r>
      <w:r w:rsidRPr="005A38BF">
        <w:rPr>
          <w:rFonts w:eastAsia="Times New Roman"/>
          <w:b/>
          <w:i/>
          <w:color w:val="000000"/>
          <w:sz w:val="20"/>
          <w:highlight w:val="yellow"/>
          <w:lang w:val="en-US"/>
        </w:rPr>
        <w:t>):</w:t>
      </w:r>
    </w:p>
    <w:p w14:paraId="0E0E5772" w14:textId="429D3F5A"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B30136">
        <w:rPr>
          <w:sz w:val="20"/>
          <w:u w:val="single"/>
        </w:rPr>
        <w:t xml:space="preserve">When HE duration-based RTS is enabled, the use of the RTS/CTS mechanism is under control of dot11Du-rationRTSThreshold. This mechanism requires STAs to </w:t>
      </w:r>
      <w:del w:id="20" w:author="Alfred Asterjadhi" w:date="2016-10-26T08:52:00Z">
        <w:r w:rsidRPr="00B30136" w:rsidDel="001B22BF">
          <w:rPr>
            <w:sz w:val="20"/>
            <w:u w:val="single"/>
          </w:rPr>
          <w:delText>initiate</w:delText>
        </w:r>
      </w:del>
      <w:ins w:id="21" w:author="Alfred Asterjadhi" w:date="2016-10-26T08:52:00Z">
        <w:r w:rsidR="001B22BF">
          <w:rPr>
            <w:sz w:val="20"/>
            <w:u w:val="single"/>
          </w:rPr>
          <w:t>use an</w:t>
        </w:r>
      </w:ins>
      <w:r w:rsidRPr="00B30136">
        <w:rPr>
          <w:sz w:val="20"/>
          <w:u w:val="single"/>
        </w:rPr>
        <w:t xml:space="preserve"> RTS/CTS </w:t>
      </w:r>
      <w:ins w:id="22" w:author="Alfred Asterjadhi" w:date="2016-10-26T08:52:00Z">
        <w:r w:rsidR="001B22BF">
          <w:rPr>
            <w:sz w:val="20"/>
            <w:u w:val="single"/>
          </w:rPr>
          <w:t xml:space="preserve">exchange for individually addressed frames </w:t>
        </w:r>
      </w:ins>
      <w:r w:rsidRPr="00B30136">
        <w:rPr>
          <w:sz w:val="20"/>
          <w:u w:val="single"/>
        </w:rPr>
        <w:t xml:space="preserve">when </w:t>
      </w:r>
      <w:ins w:id="23" w:author="Alfred Asterjadhi" w:date="2016-10-26T08:51:00Z">
        <w:r w:rsidR="001B22BF">
          <w:rPr>
            <w:sz w:val="20"/>
            <w:u w:val="single"/>
          </w:rPr>
          <w:t xml:space="preserve">the duration of the </w:t>
        </w:r>
      </w:ins>
      <w:r w:rsidRPr="00B30136">
        <w:rPr>
          <w:sz w:val="20"/>
          <w:u w:val="single"/>
        </w:rPr>
        <w:t xml:space="preserve">TXOP is </w:t>
      </w:r>
      <w:del w:id="24" w:author="Alfred Asterjadhi" w:date="2016-10-26T08:52:00Z">
        <w:r w:rsidRPr="00B30136" w:rsidDel="001B22BF">
          <w:rPr>
            <w:sz w:val="20"/>
            <w:u w:val="single"/>
          </w:rPr>
          <w:delText>longer</w:delText>
        </w:r>
      </w:del>
      <w:ins w:id="25" w:author="Alfred Asterjadhi" w:date="2016-10-26T08:52:00Z">
        <w:r w:rsidR="001B22BF">
          <w:rPr>
            <w:sz w:val="20"/>
            <w:u w:val="single"/>
          </w:rPr>
          <w:t>greater than the duration threshold indicated by</w:t>
        </w:r>
      </w:ins>
      <w:r w:rsidRPr="00B30136">
        <w:rPr>
          <w:sz w:val="20"/>
          <w:u w:val="single"/>
        </w:rPr>
        <w:t xml:space="preserve"> </w:t>
      </w:r>
      <w:del w:id="26" w:author="Alfred Asterjadhi" w:date="2016-10-26T08:52:00Z">
        <w:r w:rsidRPr="00B30136" w:rsidDel="001B22BF">
          <w:rPr>
            <w:sz w:val="20"/>
            <w:u w:val="single"/>
          </w:rPr>
          <w:delText xml:space="preserve">than </w:delText>
        </w:r>
      </w:del>
      <w:r w:rsidRPr="00B30136">
        <w:rPr>
          <w:sz w:val="20"/>
          <w:u w:val="single"/>
        </w:rPr>
        <w:t>dot11DurationRTSThreshold.</w:t>
      </w:r>
      <w:r>
        <w:rPr>
          <w:sz w:val="20"/>
        </w:rPr>
        <w:t xml:space="preserve"> </w:t>
      </w:r>
    </w:p>
    <w:p w14:paraId="58CC1FAA" w14:textId="573D677C"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Pr>
          <w:szCs w:val="18"/>
        </w:rPr>
        <w:t>NOTE 1—A STA configured not to initiate the RTS/CTS mechanism updates its virtual CS mechanism with the dura-tion information contained in a received RTS or CTS frame, and responds to an RTS frame addressed to it with a CTS frame if permitted by medium access rules.</w:t>
      </w:r>
    </w:p>
    <w:p w14:paraId="2C8515E5" w14:textId="77E521F9"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b/>
          <w:bCs/>
          <w:sz w:val="20"/>
        </w:rPr>
        <w:t>10.3.2.4 Setting and resetting the NAV</w:t>
      </w:r>
    </w:p>
    <w:p w14:paraId="4AB0F1B5"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i/>
          <w:iCs/>
          <w:sz w:val="20"/>
        </w:rPr>
      </w:pPr>
      <w:r>
        <w:rPr>
          <w:b/>
          <w:bCs/>
          <w:i/>
          <w:iCs/>
          <w:sz w:val="20"/>
        </w:rPr>
        <w:t xml:space="preserve">Insert the following at the end of 10.3.2.4: </w:t>
      </w:r>
    </w:p>
    <w:p w14:paraId="23A558CA" w14:textId="013577B0"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Pr>
          <w:sz w:val="20"/>
        </w:rPr>
        <w:t>An HE AP may use the HE duration-based RTS threshold to configure the use of RTS/CTS initiated by non- AP HE STA.</w:t>
      </w:r>
      <w:r>
        <w:rPr>
          <w:color w:val="208A20"/>
          <w:sz w:val="20"/>
        </w:rPr>
        <w:t>(#576)</w:t>
      </w:r>
    </w:p>
    <w:p w14:paraId="7F9E0D1B"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i/>
          <w:iCs/>
          <w:sz w:val="20"/>
        </w:rPr>
      </w:pPr>
      <w:r>
        <w:rPr>
          <w:b/>
          <w:bCs/>
          <w:i/>
          <w:iCs/>
          <w:sz w:val="20"/>
        </w:rPr>
        <w:t xml:space="preserve">Insert a new subclause following 10.3.2.4: </w:t>
      </w:r>
    </w:p>
    <w:p w14:paraId="77E2785E"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sz w:val="20"/>
        </w:rPr>
      </w:pPr>
      <w:r>
        <w:rPr>
          <w:rFonts w:ascii="Arial" w:hAnsi="Arial" w:cs="Arial"/>
          <w:b/>
          <w:bCs/>
          <w:sz w:val="20"/>
        </w:rPr>
        <w:t>10.3.2.4a Duration-based RTS/CTS</w:t>
      </w:r>
    </w:p>
    <w:p w14:paraId="194BF98E" w14:textId="5175C8DB"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208A20"/>
          <w:sz w:val="20"/>
        </w:rPr>
      </w:pPr>
      <w:r>
        <w:rPr>
          <w:sz w:val="20"/>
        </w:rPr>
        <w:t>In dense environments, managing RTS usage by an AP can help the overall interference situation since the AP may have better view of the network situation. To improve spectrum utilization, RTS usage should be duration-based, rather than length-based.</w:t>
      </w:r>
      <w:r>
        <w:rPr>
          <w:color w:val="208A20"/>
          <w:sz w:val="20"/>
        </w:rPr>
        <w:t>(#576)</w:t>
      </w:r>
    </w:p>
    <w:p w14:paraId="21D0DC6F" w14:textId="77777777" w:rsidR="00ED352E" w:rsidRDefault="00ED352E" w:rsidP="00ED352E">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10.3.5 Individually addressed MPDU transfer procedure</w:t>
      </w:r>
    </w:p>
    <w:p w14:paraId="26A9B4DA" w14:textId="5B5F1BA2" w:rsidR="00EF48BB" w:rsidRDefault="00EF48BB" w:rsidP="00EF48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sidR="00564EBE">
        <w:rPr>
          <w:rFonts w:eastAsia="Times New Roman"/>
          <w:b/>
          <w:i/>
          <w:color w:val="000000"/>
          <w:sz w:val="20"/>
          <w:highlight w:val="yellow"/>
          <w:lang w:val="en-US"/>
        </w:rPr>
        <w:t>FIX</w:t>
      </w:r>
      <w:r w:rsidRPr="005A38BF">
        <w:rPr>
          <w:rFonts w:eastAsia="Times New Roman"/>
          <w:b/>
          <w:i/>
          <w:color w:val="000000"/>
          <w:sz w:val="20"/>
          <w:highlight w:val="yellow"/>
          <w:lang w:val="en-US"/>
        </w:rPr>
        <w:t>):</w:t>
      </w:r>
    </w:p>
    <w:p w14:paraId="1CB87A16" w14:textId="1646F3AC" w:rsidR="00ED352E" w:rsidRDefault="001B22BF" w:rsidP="00ED352E">
      <w:pPr>
        <w:autoSpaceDE w:val="0"/>
        <w:autoSpaceDN w:val="0"/>
        <w:adjustRightInd w:val="0"/>
        <w:jc w:val="both"/>
        <w:rPr>
          <w:ins w:id="27" w:author="Alfred Asterjadhi" w:date="2016-10-26T10:13:00Z"/>
          <w:rFonts w:ascii="TimesNewRoman" w:eastAsia="TimesNewRoman" w:hAnsi="Arial,Bold" w:cs="TimesNewRoman"/>
          <w:sz w:val="20"/>
          <w:lang w:val="en-US" w:eastAsia="ko-KR"/>
        </w:rPr>
      </w:pPr>
      <w:ins w:id="28" w:author="Alfred Asterjadhi" w:date="2016-10-26T08:54:00Z">
        <w:r>
          <w:rPr>
            <w:rFonts w:ascii="TimesNewRoman" w:eastAsia="TimesNewRoman" w:hAnsi="Arial,Bold" w:cs="TimesNewRoman"/>
            <w:sz w:val="20"/>
            <w:lang w:val="en-US" w:eastAsia="ko-KR"/>
          </w:rPr>
          <w:t xml:space="preserve">When </w:t>
        </w:r>
        <w:r w:rsidRPr="00B30136">
          <w:rPr>
            <w:sz w:val="20"/>
            <w:u w:val="single"/>
          </w:rPr>
          <w:t xml:space="preserve">HE duration-based RTS is disabled, </w:t>
        </w:r>
      </w:ins>
      <w:del w:id="29" w:author="Alfred Asterjadhi" w:date="2016-10-26T08:54:00Z">
        <w:r w:rsidR="00ED352E" w:rsidDel="001B22BF">
          <w:rPr>
            <w:rFonts w:ascii="TimesNewRoman" w:eastAsia="TimesNewRoman" w:hAnsi="Arial,Bold" w:cs="TimesNewRoman"/>
            <w:sz w:val="20"/>
            <w:lang w:val="en-US" w:eastAsia="ko-KR"/>
          </w:rPr>
          <w:delText xml:space="preserve">A </w:delText>
        </w:r>
      </w:del>
      <w:ins w:id="30" w:author="Alfred Asterjadhi" w:date="2016-10-26T08:54:00Z">
        <w:r>
          <w:rPr>
            <w:rFonts w:ascii="TimesNewRoman" w:eastAsia="TimesNewRoman" w:hAnsi="Arial,Bold" w:cs="TimesNewRoman"/>
            <w:sz w:val="20"/>
            <w:lang w:val="en-US" w:eastAsia="ko-KR"/>
          </w:rPr>
          <w:t xml:space="preserve">a </w:t>
        </w:r>
      </w:ins>
      <w:r w:rsidR="00ED352E">
        <w:rPr>
          <w:rFonts w:ascii="TimesNewRoman" w:eastAsia="TimesNewRoman" w:hAnsi="Arial,Bold" w:cs="TimesNewRoman"/>
          <w:sz w:val="20"/>
          <w:lang w:val="en-US" w:eastAsia="ko-KR"/>
        </w:rPr>
        <w:t xml:space="preserve">STA using the DCF shall use an RTS/CTS exchange for individually addressed frames when the length of the PSDU is greater than the length threshold indicated by dot11RTSThreshold. </w:t>
      </w:r>
      <w:ins w:id="31" w:author="Alfred Asterjadhi" w:date="2016-10-26T08:54:00Z">
        <w:r>
          <w:rPr>
            <w:rFonts w:ascii="TimesNewRoman" w:eastAsia="TimesNewRoman" w:hAnsi="Arial,Bold" w:cs="TimesNewRoman"/>
            <w:sz w:val="20"/>
            <w:lang w:val="en-US" w:eastAsia="ko-KR"/>
          </w:rPr>
          <w:t xml:space="preserve">When </w:t>
        </w:r>
        <w:r w:rsidRPr="00B30136">
          <w:rPr>
            <w:sz w:val="20"/>
            <w:u w:val="single"/>
          </w:rPr>
          <w:t xml:space="preserve">HE duration-based RTS is </w:t>
        </w:r>
        <w:r>
          <w:rPr>
            <w:sz w:val="20"/>
            <w:u w:val="single"/>
          </w:rPr>
          <w:t>ena</w:t>
        </w:r>
        <w:r w:rsidRPr="00B30136">
          <w:rPr>
            <w:sz w:val="20"/>
            <w:u w:val="single"/>
          </w:rPr>
          <w:t xml:space="preserve">bled, </w:t>
        </w:r>
        <w:r>
          <w:rPr>
            <w:rFonts w:ascii="TimesNewRoman" w:eastAsia="TimesNewRoman" w:hAnsi="Arial,Bold" w:cs="TimesNewRoman"/>
            <w:sz w:val="20"/>
            <w:lang w:val="en-US" w:eastAsia="ko-KR"/>
          </w:rPr>
          <w:t xml:space="preserve">a </w:t>
        </w:r>
      </w:ins>
      <w:ins w:id="32" w:author="Alfred Asterjadhi" w:date="2016-10-26T10:13:00Z">
        <w:r w:rsidR="00CA7215">
          <w:rPr>
            <w:rFonts w:ascii="TimesNewRoman" w:eastAsia="TimesNewRoman" w:hAnsi="Arial,Bold" w:cs="TimesNewRoman"/>
            <w:sz w:val="20"/>
            <w:lang w:val="en-US" w:eastAsia="ko-KR"/>
          </w:rPr>
          <w:t xml:space="preserve">non-AP </w:t>
        </w:r>
      </w:ins>
      <w:ins w:id="33" w:author="Alfred Asterjadhi" w:date="2016-10-26T08:54:00Z">
        <w:r>
          <w:rPr>
            <w:rFonts w:ascii="TimesNewRoman" w:eastAsia="TimesNewRoman" w:hAnsi="Arial,Bold" w:cs="TimesNewRoman"/>
            <w:sz w:val="20"/>
            <w:lang w:val="en-US" w:eastAsia="ko-KR"/>
          </w:rPr>
          <w:t>STA using the DCF</w:t>
        </w:r>
      </w:ins>
      <w:ins w:id="34" w:author="Alfred Asterjadhi" w:date="2016-10-26T10:13:00Z">
        <w:r w:rsidR="00CA7215">
          <w:rPr>
            <w:rFonts w:ascii="TimesNewRoman" w:eastAsia="TimesNewRoman" w:hAnsi="Arial,Bold" w:cs="TimesNewRoman"/>
            <w:sz w:val="20"/>
            <w:lang w:val="en-US" w:eastAsia="ko-KR"/>
          </w:rPr>
          <w:t xml:space="preserve"> or EDCA</w:t>
        </w:r>
      </w:ins>
      <w:ins w:id="35" w:author="Alfred Asterjadhi" w:date="2016-10-26T08:54:00Z">
        <w:r>
          <w:rPr>
            <w:rFonts w:ascii="TimesNewRoman" w:eastAsia="TimesNewRoman" w:hAnsi="Arial,Bold" w:cs="TimesNewRoman"/>
            <w:sz w:val="20"/>
            <w:lang w:val="en-US" w:eastAsia="ko-KR"/>
          </w:rPr>
          <w:t xml:space="preserve"> shall use an RTS/CTS exchange for individually addressed frames when the </w:t>
        </w:r>
      </w:ins>
      <w:ins w:id="36" w:author="Alfred Asterjadhi" w:date="2016-10-26T08:55:00Z">
        <w:r>
          <w:rPr>
            <w:rFonts w:ascii="TimesNewRoman" w:eastAsia="TimesNewRoman" w:hAnsi="Arial,Bold" w:cs="TimesNewRoman"/>
            <w:sz w:val="20"/>
            <w:lang w:val="en-US" w:eastAsia="ko-KR"/>
          </w:rPr>
          <w:t xml:space="preserve">duration of the TXOP </w:t>
        </w:r>
      </w:ins>
      <w:ins w:id="37" w:author="Alfred Asterjadhi" w:date="2016-10-26T08:54:00Z">
        <w:r>
          <w:rPr>
            <w:rFonts w:ascii="TimesNewRoman" w:eastAsia="TimesNewRoman" w:hAnsi="Arial,Bold" w:cs="TimesNewRoman"/>
            <w:sz w:val="20"/>
            <w:lang w:val="en-US" w:eastAsia="ko-KR"/>
          </w:rPr>
          <w:t xml:space="preserve">is greater than the </w:t>
        </w:r>
      </w:ins>
      <w:ins w:id="38" w:author="Alfred Asterjadhi" w:date="2016-10-26T08:55:00Z">
        <w:r>
          <w:rPr>
            <w:rFonts w:ascii="TimesNewRoman" w:eastAsia="TimesNewRoman" w:hAnsi="Arial,Bold" w:cs="TimesNewRoman"/>
            <w:sz w:val="20"/>
            <w:lang w:val="en-US" w:eastAsia="ko-KR"/>
          </w:rPr>
          <w:t>duration</w:t>
        </w:r>
      </w:ins>
      <w:ins w:id="39" w:author="Alfred Asterjadhi" w:date="2016-10-26T08:54:00Z">
        <w:r>
          <w:rPr>
            <w:rFonts w:ascii="TimesNewRoman" w:eastAsia="TimesNewRoman" w:hAnsi="Arial,Bold" w:cs="TimesNewRoman"/>
            <w:sz w:val="20"/>
            <w:lang w:val="en-US" w:eastAsia="ko-KR"/>
          </w:rPr>
          <w:t xml:space="preserve"> threshold indicated by dot11</w:t>
        </w:r>
      </w:ins>
      <w:ins w:id="40" w:author="Alfred Asterjadhi" w:date="2016-10-26T08:55:00Z">
        <w:r>
          <w:rPr>
            <w:rFonts w:ascii="TimesNewRoman" w:eastAsia="TimesNewRoman" w:hAnsi="Arial,Bold" w:cs="TimesNewRoman"/>
            <w:sz w:val="20"/>
            <w:lang w:val="en-US" w:eastAsia="ko-KR"/>
          </w:rPr>
          <w:t>Duration</w:t>
        </w:r>
      </w:ins>
      <w:ins w:id="41" w:author="Alfred Asterjadhi" w:date="2016-10-26T08:54:00Z">
        <w:r>
          <w:rPr>
            <w:rFonts w:ascii="TimesNewRoman" w:eastAsia="TimesNewRoman" w:hAnsi="Arial,Bold" w:cs="TimesNewRoman"/>
            <w:sz w:val="20"/>
            <w:lang w:val="en-US" w:eastAsia="ko-KR"/>
          </w:rPr>
          <w:t>RTSThreshold.</w:t>
        </w:r>
      </w:ins>
      <w:ins w:id="42" w:author="Alfred Asterjadhi" w:date="2016-10-26T08:55:00Z">
        <w:r w:rsidR="00F31FF5">
          <w:rPr>
            <w:rFonts w:ascii="TimesNewRoman" w:eastAsia="TimesNewRoman" w:hAnsi="Arial,Bold" w:cs="TimesNewRoman"/>
            <w:sz w:val="20"/>
            <w:lang w:val="en-US" w:eastAsia="ko-KR"/>
          </w:rPr>
          <w:t xml:space="preserve"> </w:t>
        </w:r>
      </w:ins>
      <w:r w:rsidR="00ED352E">
        <w:rPr>
          <w:rFonts w:ascii="TimesNewRoman" w:eastAsia="TimesNewRoman" w:hAnsi="Arial,Bold" w:cs="TimesNewRoman"/>
          <w:sz w:val="20"/>
          <w:lang w:val="en-US" w:eastAsia="ko-KR"/>
        </w:rPr>
        <w:t>A STA may also use an RTS/CTS exchange for individually addressed frames when it is necessary to distribute the NAV or when it is necessary to establish protection (see 10.26 (Protection mechanisms)). Otherwise a STA using the DCF shall not use the RTS/CTS exchange.</w:t>
      </w:r>
    </w:p>
    <w:p w14:paraId="4B75CEDA" w14:textId="1F262FA4" w:rsidR="00B563C2" w:rsidDel="00B563C2" w:rsidRDefault="00B563C2" w:rsidP="00ED352E">
      <w:pPr>
        <w:autoSpaceDE w:val="0"/>
        <w:autoSpaceDN w:val="0"/>
        <w:adjustRightInd w:val="0"/>
        <w:jc w:val="both"/>
        <w:rPr>
          <w:del w:id="43" w:author="Alfred Asterjadhi" w:date="2016-10-26T10:13:00Z"/>
          <w:rFonts w:ascii="TimesNewRoman" w:eastAsia="TimesNewRoman" w:hAnsi="Arial,Bold" w:cs="TimesNewRoman"/>
          <w:sz w:val="20"/>
          <w:lang w:val="en-US" w:eastAsia="ko-KR"/>
        </w:rPr>
      </w:pPr>
    </w:p>
    <w:p w14:paraId="16028B23" w14:textId="6BA66BD6" w:rsidR="00ED352E" w:rsidRDefault="00ED352E" w:rsidP="00ED352E">
      <w:pPr>
        <w:autoSpaceDE w:val="0"/>
        <w:autoSpaceDN w:val="0"/>
        <w:adjustRightInd w:val="0"/>
        <w:jc w:val="both"/>
        <w:rPr>
          <w:rFonts w:ascii="TimesNewRoman" w:eastAsia="TimesNewRoman" w:hAnsi="Arial,Bold" w:cs="TimesNewRoman"/>
          <w:sz w:val="20"/>
          <w:lang w:val="en-US" w:eastAsia="ko-KR"/>
        </w:rPr>
      </w:pPr>
      <w:r>
        <w:rPr>
          <w:rFonts w:ascii="TimesNewRoman" w:eastAsia="TimesNewRoman" w:hAnsi="Arial,Bold" w:cs="TimesNewRoman"/>
          <w:sz w:val="20"/>
          <w:lang w:val="en-US" w:eastAsia="ko-KR"/>
        </w:rPr>
        <w:t>If dot11RTSThreshold</w:t>
      </w:r>
      <w:ins w:id="44" w:author="Alfred Asterjadhi" w:date="2016-10-26T08:57:00Z">
        <w:r w:rsidR="00EF48BB">
          <w:rPr>
            <w:rFonts w:ascii="TimesNewRoman" w:eastAsia="TimesNewRoman" w:hAnsi="Arial,Bold" w:cs="TimesNewRoman"/>
            <w:sz w:val="20"/>
            <w:lang w:val="en-US" w:eastAsia="ko-KR"/>
          </w:rPr>
          <w:t xml:space="preserve"> is 0</w:t>
        </w:r>
      </w:ins>
      <w:r>
        <w:rPr>
          <w:rFonts w:ascii="TimesNewRoman" w:eastAsia="TimesNewRoman" w:hAnsi="Arial,Bold" w:cs="TimesNewRoman"/>
          <w:sz w:val="20"/>
          <w:lang w:val="en-US" w:eastAsia="ko-KR"/>
        </w:rPr>
        <w:t xml:space="preserve"> </w:t>
      </w:r>
      <w:ins w:id="45" w:author="Alfred Asterjadhi" w:date="2016-10-26T08:57:00Z">
        <w:r w:rsidR="00CF6884">
          <w:rPr>
            <w:rFonts w:ascii="TimesNewRoman" w:eastAsia="TimesNewRoman" w:hAnsi="Arial,Bold" w:cs="TimesNewRoman"/>
            <w:sz w:val="20"/>
            <w:lang w:val="en-US" w:eastAsia="ko-KR"/>
          </w:rPr>
          <w:t xml:space="preserve">or dot11DurationRTSThreshold </w:t>
        </w:r>
      </w:ins>
      <w:r>
        <w:rPr>
          <w:rFonts w:ascii="TimesNewRoman" w:eastAsia="TimesNewRoman" w:hAnsi="Arial,Bold" w:cs="TimesNewRoman"/>
          <w:sz w:val="20"/>
          <w:lang w:val="en-US" w:eastAsia="ko-KR"/>
        </w:rPr>
        <w:t>is 0, all MPDUs shall be delivered with the use of RTS/CTS. If dot11RTSThreshold is larger than the maximum PSDU length, all PSDUs shall be delivered without RTS/CTS exchanges.</w:t>
      </w:r>
    </w:p>
    <w:p w14:paraId="6B2FF867" w14:textId="5EB933B8" w:rsidR="00B563C2" w:rsidRDefault="00B563C2" w:rsidP="00B563C2">
      <w:pPr>
        <w:autoSpaceDE w:val="0"/>
        <w:autoSpaceDN w:val="0"/>
        <w:adjustRightInd w:val="0"/>
        <w:jc w:val="both"/>
        <w:rPr>
          <w:ins w:id="46" w:author="Alfred Asterjadhi" w:date="2016-10-26T10:13:00Z"/>
          <w:rFonts w:ascii="TimesNewRoman" w:eastAsia="TimesNewRoman" w:hAnsi="Arial,Bold" w:cs="TimesNewRoman"/>
          <w:sz w:val="20"/>
          <w:lang w:val="en-US" w:eastAsia="ko-KR"/>
        </w:rPr>
      </w:pPr>
      <w:ins w:id="47" w:author="Alfred Asterjadhi" w:date="2016-10-26T10:13:00Z">
        <w:r>
          <w:rPr>
            <w:rFonts w:ascii="TimesNewRoman" w:eastAsia="TimesNewRoman" w:hAnsi="Arial,Bold" w:cs="TimesNewRoman"/>
            <w:sz w:val="20"/>
            <w:lang w:val="en-US" w:eastAsia="ko-KR"/>
          </w:rPr>
          <w:t>NOTE</w:t>
        </w:r>
        <w:r>
          <w:rPr>
            <w:rFonts w:ascii="TimesNewRoman" w:eastAsia="TimesNewRoman" w:hAnsi="Arial,Bold" w:cs="TimesNewRoman"/>
            <w:sz w:val="20"/>
            <w:lang w:val="en-US" w:eastAsia="ko-KR"/>
          </w:rPr>
          <w:t>—</w:t>
        </w:r>
        <w:r>
          <w:rPr>
            <w:rFonts w:ascii="TimesNewRoman" w:eastAsia="TimesNewRoman" w:hAnsi="Arial,Bold" w:cs="TimesNewRoman"/>
            <w:sz w:val="20"/>
            <w:lang w:val="en-US" w:eastAsia="ko-KR"/>
          </w:rPr>
          <w:t xml:space="preserve">A non-AP STA that transmits </w:t>
        </w:r>
      </w:ins>
      <w:ins w:id="48" w:author="Alfred Asterjadhi" w:date="2016-10-26T10:21:00Z">
        <w:r w:rsidR="00E068C7">
          <w:rPr>
            <w:rFonts w:ascii="TimesNewRoman" w:eastAsia="TimesNewRoman" w:hAnsi="Arial,Bold" w:cs="TimesNewRoman"/>
            <w:sz w:val="20"/>
            <w:lang w:val="en-US" w:eastAsia="ko-KR"/>
          </w:rPr>
          <w:t xml:space="preserve">the </w:t>
        </w:r>
      </w:ins>
      <w:ins w:id="49" w:author="Alfred Asterjadhi" w:date="2016-10-26T10:13:00Z">
        <w:r>
          <w:rPr>
            <w:rFonts w:ascii="TimesNewRoman" w:eastAsia="TimesNewRoman" w:hAnsi="Arial,Bold" w:cs="TimesNewRoman"/>
            <w:sz w:val="20"/>
            <w:lang w:val="en-US" w:eastAsia="ko-KR"/>
          </w:rPr>
          <w:t>MPDUs in a Trigger-based PPDU is exemp</w:t>
        </w:r>
      </w:ins>
      <w:ins w:id="50" w:author="Alfred Asterjadhi" w:date="2016-10-26T10:14:00Z">
        <w:r>
          <w:rPr>
            <w:rFonts w:ascii="TimesNewRoman" w:eastAsia="TimesNewRoman" w:hAnsi="Arial,Bold" w:cs="TimesNewRoman"/>
            <w:sz w:val="20"/>
            <w:lang w:val="en-US" w:eastAsia="ko-KR"/>
          </w:rPr>
          <w:t>t from these requirements.</w:t>
        </w:r>
      </w:ins>
    </w:p>
    <w:p w14:paraId="68C8AE6B" w14:textId="77777777" w:rsidR="00ED352E" w:rsidRDefault="00ED352E" w:rsidP="00ED352E">
      <w:pPr>
        <w:autoSpaceDE w:val="0"/>
        <w:autoSpaceDN w:val="0"/>
        <w:adjustRightInd w:val="0"/>
        <w:jc w:val="both"/>
        <w:rPr>
          <w:rFonts w:ascii="TimesNewRoman" w:eastAsia="TimesNewRoman" w:hAnsi="Arial,Bold" w:cs="TimesNewRoman"/>
          <w:sz w:val="20"/>
          <w:lang w:val="en-US" w:eastAsia="ko-KR"/>
        </w:rPr>
      </w:pPr>
    </w:p>
    <w:p w14:paraId="7A901A89" w14:textId="03ED0E18" w:rsidR="00ED352E" w:rsidRDefault="00ED352E" w:rsidP="00ED352E">
      <w:pPr>
        <w:autoSpaceDE w:val="0"/>
        <w:autoSpaceDN w:val="0"/>
        <w:adjustRightInd w:val="0"/>
        <w:jc w:val="both"/>
        <w:rPr>
          <w:rFonts w:ascii="TimesNewRoman" w:eastAsia="TimesNewRoman" w:hAnsi="Arial,Bold" w:cs="TimesNewRoman"/>
          <w:sz w:val="20"/>
          <w:lang w:val="en-US" w:eastAsia="ko-KR"/>
        </w:rPr>
      </w:pPr>
      <w:r>
        <w:rPr>
          <w:rFonts w:ascii="TimesNewRoman" w:eastAsia="TimesNewRoman" w:hAnsi="Arial,Bold" w:cs="TimesNewRoman"/>
          <w:sz w:val="20"/>
          <w:lang w:val="en-US" w:eastAsia="ko-KR"/>
        </w:rPr>
        <w:t>When an RTS/CTS exchange is used, the PPDU containing the PSDU shall be transmitted starting one SIFS after the end of the CTS frame.</w:t>
      </w:r>
    </w:p>
    <w:p w14:paraId="0556F1E2" w14:textId="77777777" w:rsidR="00ED352E" w:rsidRDefault="00ED352E" w:rsidP="00ED352E">
      <w:pPr>
        <w:autoSpaceDE w:val="0"/>
        <w:autoSpaceDN w:val="0"/>
        <w:adjustRightInd w:val="0"/>
        <w:jc w:val="both"/>
        <w:rPr>
          <w:rFonts w:ascii="TimesNewRoman" w:eastAsia="TimesNewRoman" w:hAnsi="Arial,Bold" w:cs="TimesNewRoman"/>
          <w:szCs w:val="18"/>
          <w:lang w:val="en-US" w:eastAsia="ko-KR"/>
        </w:rPr>
      </w:pPr>
      <w:r>
        <w:rPr>
          <w:rFonts w:ascii="TimesNewRoman" w:eastAsia="TimesNewRoman" w:hAnsi="Arial,Bold" w:cs="TimesNewRoman"/>
          <w:szCs w:val="18"/>
          <w:lang w:val="en-US" w:eastAsia="ko-KR"/>
        </w:rPr>
        <w:t>NOTE</w:t>
      </w:r>
      <w:r>
        <w:rPr>
          <w:rFonts w:ascii="TimesNewRoman" w:eastAsia="TimesNewRoman" w:hAnsi="Arial,Bold" w:cs="TimesNewRoman" w:hint="eastAsia"/>
          <w:szCs w:val="18"/>
          <w:lang w:val="en-US" w:eastAsia="ko-KR"/>
        </w:rPr>
        <w:t>—</w:t>
      </w:r>
      <w:r>
        <w:rPr>
          <w:rFonts w:ascii="TimesNewRoman" w:eastAsia="TimesNewRoman" w:hAnsi="Arial,Bold" w:cs="TimesNewRoman"/>
          <w:szCs w:val="18"/>
          <w:lang w:val="en-US" w:eastAsia="ko-KR"/>
        </w:rPr>
        <w:t>No regard is given to the busy or idle status of the medium when transmitting this PSDU.</w:t>
      </w:r>
    </w:p>
    <w:p w14:paraId="6CF1C05F" w14:textId="4F7A21A2" w:rsidR="00B30136" w:rsidRPr="00EF48BB" w:rsidRDefault="00ED352E" w:rsidP="00EF48BB">
      <w:pPr>
        <w:autoSpaceDE w:val="0"/>
        <w:autoSpaceDN w:val="0"/>
        <w:adjustRightInd w:val="0"/>
        <w:jc w:val="both"/>
        <w:rPr>
          <w:color w:val="208A20"/>
          <w:sz w:val="20"/>
        </w:rPr>
      </w:pPr>
      <w:r>
        <w:rPr>
          <w:rFonts w:ascii="TimesNewRoman" w:eastAsia="TimesNewRoman" w:hAnsi="Arial,Bold" w:cs="TimesNewRoman"/>
          <w:sz w:val="20"/>
          <w:lang w:val="en-US" w:eastAsia="ko-KR"/>
        </w:rPr>
        <w:lastRenderedPageBreak/>
        <w:t>When an RTS/CTS exchange is not used, the PSDU shall be transmitted following the success of the basic access procedure. With or without the use of the RTS/CTS exchange procedure, the STA that is the destination of a Data frame shall follow the acknowledgment procedure</w:t>
      </w:r>
      <w:r w:rsidR="00EF48BB">
        <w:rPr>
          <w:rFonts w:ascii="TimesNewRoman" w:eastAsia="TimesNewRoman" w:hAnsi="Arial,Bold" w:cs="TimesNewRoman"/>
          <w:sz w:val="20"/>
          <w:lang w:val="en-US" w:eastAsia="ko-KR"/>
        </w:rPr>
        <w:t>.</w:t>
      </w:r>
    </w:p>
    <w:sectPr w:rsidR="00B30136" w:rsidRPr="00EF48B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D0B05" w14:textId="77777777" w:rsidR="009F4580" w:rsidRDefault="009F4580">
      <w:r>
        <w:separator/>
      </w:r>
    </w:p>
  </w:endnote>
  <w:endnote w:type="continuationSeparator" w:id="0">
    <w:p w14:paraId="7505135B" w14:textId="77777777" w:rsidR="009F4580" w:rsidRDefault="009F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9F4580">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F129C3">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826AA" w14:textId="77777777" w:rsidR="009F4580" w:rsidRDefault="009F4580">
      <w:r>
        <w:separator/>
      </w:r>
    </w:p>
  </w:footnote>
  <w:footnote w:type="continuationSeparator" w:id="0">
    <w:p w14:paraId="1DC43877" w14:textId="77777777" w:rsidR="009F4580" w:rsidRDefault="009F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54BAA6F" w:rsidR="00987845" w:rsidRDefault="00D04DA8">
    <w:pPr>
      <w:pStyle w:val="Header"/>
      <w:tabs>
        <w:tab w:val="clear" w:pos="6480"/>
        <w:tab w:val="center" w:pos="4680"/>
        <w:tab w:val="right" w:pos="9360"/>
      </w:tabs>
    </w:pPr>
    <w:r>
      <w:rPr>
        <w:lang w:eastAsia="ko-KR"/>
      </w:rPr>
      <w:t>November</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r w:rsidR="009F4580">
      <w:fldChar w:fldCharType="begin"/>
    </w:r>
    <w:r w:rsidR="009F4580">
      <w:instrText xml:space="preserve"> TITLE  \* MERGEFORMAT </w:instrText>
    </w:r>
    <w:r w:rsidR="009F4580">
      <w:fldChar w:fldCharType="separate"/>
    </w:r>
    <w:r w:rsidR="00987845">
      <w:t>doc.: IEEE 802.11-16/</w:t>
    </w:r>
    <w:r w:rsidR="00E940DC">
      <w:rPr>
        <w:lang w:eastAsia="ko-KR"/>
      </w:rPr>
      <w:t>1362</w:t>
    </w:r>
    <w:r w:rsidR="00987845">
      <w:rPr>
        <w:lang w:eastAsia="ko-KR"/>
      </w:rPr>
      <w:t>r</w:t>
    </w:r>
    <w:r w:rsidR="009F4580">
      <w:rPr>
        <w:lang w:eastAsia="ko-KR"/>
      </w:rPr>
      <w:fldChar w:fldCharType="end"/>
    </w:r>
    <w:r w:rsidR="008A3D7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9796C"/>
    <w:rsid w:val="000A1C31"/>
    <w:rsid w:val="000A1F25"/>
    <w:rsid w:val="000A671D"/>
    <w:rsid w:val="000A7680"/>
    <w:rsid w:val="000B041A"/>
    <w:rsid w:val="000B083E"/>
    <w:rsid w:val="000B0DAF"/>
    <w:rsid w:val="000B59FE"/>
    <w:rsid w:val="000B68B7"/>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4EC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0F6"/>
    <w:rsid w:val="00183698"/>
    <w:rsid w:val="00183C1F"/>
    <w:rsid w:val="00183F4C"/>
    <w:rsid w:val="00187129"/>
    <w:rsid w:val="00187CC6"/>
    <w:rsid w:val="0019164F"/>
    <w:rsid w:val="00192C6E"/>
    <w:rsid w:val="00193C39"/>
    <w:rsid w:val="001943F7"/>
    <w:rsid w:val="00197B92"/>
    <w:rsid w:val="001A0CEC"/>
    <w:rsid w:val="001A0EDB"/>
    <w:rsid w:val="001A1B7C"/>
    <w:rsid w:val="001A2240"/>
    <w:rsid w:val="001A2CDE"/>
    <w:rsid w:val="001A77FD"/>
    <w:rsid w:val="001B0001"/>
    <w:rsid w:val="001B22BF"/>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0D5E"/>
    <w:rsid w:val="00241AD7"/>
    <w:rsid w:val="002470AC"/>
    <w:rsid w:val="0024720B"/>
    <w:rsid w:val="00252D47"/>
    <w:rsid w:val="002539AB"/>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4FB"/>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3CB1"/>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0DEC"/>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0D2"/>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212D"/>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877"/>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4EBE"/>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89F"/>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5F72"/>
    <w:rsid w:val="0064617E"/>
    <w:rsid w:val="00646871"/>
    <w:rsid w:val="00651442"/>
    <w:rsid w:val="00651FCD"/>
    <w:rsid w:val="006548B7"/>
    <w:rsid w:val="00654B3B"/>
    <w:rsid w:val="00656882"/>
    <w:rsid w:val="00657061"/>
    <w:rsid w:val="00657363"/>
    <w:rsid w:val="00657DBD"/>
    <w:rsid w:val="00660ACE"/>
    <w:rsid w:val="00660F53"/>
    <w:rsid w:val="00661C88"/>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3D7F"/>
    <w:rsid w:val="006C5695"/>
    <w:rsid w:val="006D3377"/>
    <w:rsid w:val="006D3E5E"/>
    <w:rsid w:val="006D4C00"/>
    <w:rsid w:val="006D5362"/>
    <w:rsid w:val="006D6DCA"/>
    <w:rsid w:val="006E181A"/>
    <w:rsid w:val="006E21CA"/>
    <w:rsid w:val="006E2A5A"/>
    <w:rsid w:val="006E2D44"/>
    <w:rsid w:val="006E753D"/>
    <w:rsid w:val="006F14CD"/>
    <w:rsid w:val="006F2B8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25"/>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3D7A"/>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12EF"/>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E1F"/>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36F6"/>
    <w:rsid w:val="009D444C"/>
    <w:rsid w:val="009D4525"/>
    <w:rsid w:val="009D473A"/>
    <w:rsid w:val="009D4B14"/>
    <w:rsid w:val="009E1533"/>
    <w:rsid w:val="009E2715"/>
    <w:rsid w:val="009E2785"/>
    <w:rsid w:val="009E5870"/>
    <w:rsid w:val="009F08F6"/>
    <w:rsid w:val="009F0CDB"/>
    <w:rsid w:val="009F39CB"/>
    <w:rsid w:val="009F3F07"/>
    <w:rsid w:val="009F4580"/>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3310"/>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136"/>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3C2"/>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A7215"/>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4891"/>
    <w:rsid w:val="00CF6654"/>
    <w:rsid w:val="00CF6884"/>
    <w:rsid w:val="00CF6F66"/>
    <w:rsid w:val="00CF7E12"/>
    <w:rsid w:val="00D00CEB"/>
    <w:rsid w:val="00D020F4"/>
    <w:rsid w:val="00D04391"/>
    <w:rsid w:val="00D04DA8"/>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860"/>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68C7"/>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0DC"/>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52E"/>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48BB"/>
    <w:rsid w:val="00EF50F1"/>
    <w:rsid w:val="00EF6B9E"/>
    <w:rsid w:val="00F02F18"/>
    <w:rsid w:val="00F047A1"/>
    <w:rsid w:val="00F04926"/>
    <w:rsid w:val="00F04FF6"/>
    <w:rsid w:val="00F0504C"/>
    <w:rsid w:val="00F100D0"/>
    <w:rsid w:val="00F109FC"/>
    <w:rsid w:val="00F129C3"/>
    <w:rsid w:val="00F13D95"/>
    <w:rsid w:val="00F16057"/>
    <w:rsid w:val="00F16324"/>
    <w:rsid w:val="00F233C0"/>
    <w:rsid w:val="00F2375B"/>
    <w:rsid w:val="00F24F93"/>
    <w:rsid w:val="00F2561F"/>
    <w:rsid w:val="00F2637D"/>
    <w:rsid w:val="00F31334"/>
    <w:rsid w:val="00F31FF5"/>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23C7"/>
    <w:rsid w:val="00F832E1"/>
    <w:rsid w:val="00F85369"/>
    <w:rsid w:val="00F858DD"/>
    <w:rsid w:val="00F93DC9"/>
    <w:rsid w:val="00F94872"/>
    <w:rsid w:val="00F9547F"/>
    <w:rsid w:val="00F967E0"/>
    <w:rsid w:val="00F96A6A"/>
    <w:rsid w:val="00F97C20"/>
    <w:rsid w:val="00FA08AC"/>
    <w:rsid w:val="00FA1526"/>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7616-6AA6-4A51-B02E-378EDCF9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3421</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5737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1568</cp:revision>
  <cp:lastPrinted>2010-05-04T03:47:00Z</cp:lastPrinted>
  <dcterms:created xsi:type="dcterms:W3CDTF">2015-11-12T17:20:00Z</dcterms:created>
  <dcterms:modified xsi:type="dcterms:W3CDTF">2016-11-07T22:45:00Z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