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4E103FCE" w:rsidR="00C723BC" w:rsidRPr="00183F4C" w:rsidRDefault="00A27BEE" w:rsidP="00A7211F">
            <w:pPr>
              <w:pStyle w:val="T2"/>
            </w:pPr>
            <w:r>
              <w:rPr>
                <w:lang w:eastAsia="ko-KR"/>
              </w:rPr>
              <w:t>Remaining CIDs</w:t>
            </w:r>
            <w:r w:rsidR="004F727B">
              <w:rPr>
                <w:lang w:eastAsia="ko-KR"/>
              </w:rPr>
              <w:t xml:space="preserve"> on</w:t>
            </w:r>
            <w:r w:rsidR="00AD2E9E">
              <w:rPr>
                <w:lang w:eastAsia="ko-KR"/>
              </w:rPr>
              <w:t xml:space="preserve"> MU operation</w:t>
            </w:r>
            <w:r w:rsidR="00767824">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329F2C6A" w:rsidR="00C723BC" w:rsidRPr="00183F4C" w:rsidRDefault="00C723BC" w:rsidP="00A7211F">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AD2E9E">
              <w:rPr>
                <w:b w:val="0"/>
                <w:sz w:val="20"/>
                <w:lang w:eastAsia="ko-KR"/>
              </w:rPr>
              <w:t>1</w:t>
            </w:r>
            <w:r w:rsidR="00A7211F">
              <w:rPr>
                <w:b w:val="0"/>
                <w:sz w:val="20"/>
                <w:lang w:eastAsia="ko-KR"/>
              </w:rPr>
              <w:t>1</w:t>
            </w:r>
            <w:r>
              <w:rPr>
                <w:rFonts w:hint="eastAsia"/>
                <w:b w:val="0"/>
                <w:sz w:val="20"/>
                <w:lang w:eastAsia="ko-KR"/>
              </w:rPr>
              <w:t>-</w:t>
            </w:r>
            <w:r w:rsidR="00A7211F">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262387FD" w:rsidR="00492A82" w:rsidRDefault="00AD2E9E"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17B828DB" w:rsidR="00492A82" w:rsidRPr="002C60AE" w:rsidRDefault="00492A82" w:rsidP="00492A82">
            <w:pPr>
              <w:pStyle w:val="T2"/>
              <w:spacing w:after="0"/>
              <w:ind w:left="0" w:right="0"/>
              <w:jc w:val="left"/>
              <w:rPr>
                <w:b w:val="0"/>
                <w:sz w:val="18"/>
                <w:szCs w:val="18"/>
                <w:lang w:eastAsia="ko-KR"/>
              </w:rPr>
            </w:pPr>
          </w:p>
        </w:tc>
        <w:tc>
          <w:tcPr>
            <w:tcW w:w="2358" w:type="dxa"/>
            <w:vAlign w:val="center"/>
          </w:tcPr>
          <w:p w14:paraId="78215A07" w14:textId="611B8100" w:rsidR="00492A82" w:rsidRDefault="004F727B" w:rsidP="00492A82">
            <w:pPr>
              <w:pStyle w:val="T2"/>
              <w:spacing w:after="0"/>
              <w:ind w:left="0" w:right="0"/>
              <w:jc w:val="left"/>
              <w:rPr>
                <w:b w:val="0"/>
                <w:sz w:val="18"/>
                <w:szCs w:val="18"/>
                <w:lang w:eastAsia="ko-KR"/>
              </w:rPr>
            </w:pPr>
            <w:r>
              <w:rPr>
                <w:b w:val="0"/>
                <w:sz w:val="18"/>
                <w:szCs w:val="18"/>
                <w:lang w:eastAsia="ko-KR"/>
              </w:rPr>
              <w:t>aasterja</w:t>
            </w:r>
            <w:r w:rsidR="00492A82" w:rsidRPr="001D7948">
              <w:rPr>
                <w:b w:val="0"/>
                <w:sz w:val="18"/>
                <w:szCs w:val="18"/>
                <w:lang w:eastAsia="ko-KR"/>
              </w:rPr>
              <w:t>@qti.qualcomm.com</w:t>
            </w:r>
          </w:p>
        </w:tc>
      </w:tr>
      <w:tr w:rsidR="00AD2E9E" w:rsidRPr="00183F4C" w14:paraId="436645E3" w14:textId="77777777" w:rsidTr="00D74DE9">
        <w:trPr>
          <w:trHeight w:val="359"/>
          <w:jc w:val="center"/>
        </w:trPr>
        <w:tc>
          <w:tcPr>
            <w:tcW w:w="1548" w:type="dxa"/>
            <w:vAlign w:val="center"/>
          </w:tcPr>
          <w:p w14:paraId="7A4B2C51" w14:textId="6011CDD7" w:rsidR="00AD2E9E" w:rsidRDefault="00AD2E9E" w:rsidP="00AD2E9E">
            <w:pPr>
              <w:pStyle w:val="T2"/>
              <w:spacing w:after="0"/>
              <w:ind w:left="0" w:right="0"/>
              <w:jc w:val="left"/>
              <w:rPr>
                <w:b w:val="0"/>
                <w:sz w:val="18"/>
                <w:szCs w:val="18"/>
                <w:lang w:eastAsia="ko-KR"/>
              </w:rPr>
            </w:pPr>
            <w:r>
              <w:rPr>
                <w:b w:val="0"/>
                <w:sz w:val="18"/>
                <w:szCs w:val="18"/>
                <w:lang w:eastAsia="ko-KR"/>
              </w:rPr>
              <w:t>Simone Merlin</w:t>
            </w:r>
          </w:p>
        </w:tc>
        <w:tc>
          <w:tcPr>
            <w:tcW w:w="1440" w:type="dxa"/>
            <w:vAlign w:val="center"/>
          </w:tcPr>
          <w:p w14:paraId="30F00627" w14:textId="76A5527F" w:rsidR="00AD2E9E" w:rsidRDefault="00AD2E9E" w:rsidP="00AD2E9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328E136" w14:textId="77777777" w:rsidR="00AD2E9E" w:rsidRPr="002C60AE" w:rsidRDefault="00AD2E9E" w:rsidP="00AD2E9E">
            <w:pPr>
              <w:pStyle w:val="T2"/>
              <w:spacing w:after="0"/>
              <w:ind w:left="0" w:right="0"/>
              <w:jc w:val="left"/>
              <w:rPr>
                <w:b w:val="0"/>
                <w:sz w:val="18"/>
                <w:szCs w:val="18"/>
                <w:lang w:eastAsia="ko-KR"/>
              </w:rPr>
            </w:pPr>
          </w:p>
        </w:tc>
        <w:tc>
          <w:tcPr>
            <w:tcW w:w="1620" w:type="dxa"/>
            <w:vAlign w:val="center"/>
          </w:tcPr>
          <w:p w14:paraId="52547C54" w14:textId="77777777" w:rsidR="00AD2E9E" w:rsidRPr="002C60AE" w:rsidRDefault="00AD2E9E" w:rsidP="00AD2E9E">
            <w:pPr>
              <w:pStyle w:val="T2"/>
              <w:spacing w:after="0"/>
              <w:ind w:left="0" w:right="0"/>
              <w:jc w:val="left"/>
              <w:rPr>
                <w:b w:val="0"/>
                <w:sz w:val="18"/>
                <w:szCs w:val="18"/>
                <w:lang w:eastAsia="ko-KR"/>
              </w:rPr>
            </w:pPr>
          </w:p>
        </w:tc>
        <w:tc>
          <w:tcPr>
            <w:tcW w:w="2358" w:type="dxa"/>
            <w:vAlign w:val="center"/>
          </w:tcPr>
          <w:p w14:paraId="0E3286B3" w14:textId="77777777" w:rsidR="00AD2E9E" w:rsidRPr="001D7948" w:rsidRDefault="00AD2E9E" w:rsidP="00AD2E9E">
            <w:pPr>
              <w:pStyle w:val="T2"/>
              <w:spacing w:after="0"/>
              <w:ind w:left="0" w:right="0"/>
              <w:jc w:val="left"/>
              <w:rPr>
                <w:b w:val="0"/>
                <w:sz w:val="18"/>
                <w:szCs w:val="18"/>
                <w:lang w:eastAsia="ko-KR"/>
              </w:rPr>
            </w:pPr>
          </w:p>
        </w:tc>
      </w:tr>
      <w:tr w:rsidR="00DB49A8" w:rsidRPr="00183F4C" w14:paraId="1085D768" w14:textId="77777777" w:rsidTr="00D74DE9">
        <w:trPr>
          <w:trHeight w:val="359"/>
          <w:jc w:val="center"/>
        </w:trPr>
        <w:tc>
          <w:tcPr>
            <w:tcW w:w="1548" w:type="dxa"/>
            <w:vAlign w:val="center"/>
          </w:tcPr>
          <w:p w14:paraId="5282DDCB" w14:textId="047FB53A" w:rsidR="00DB49A8" w:rsidRDefault="00DB49A8" w:rsidP="00DB49A8">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01838D64" w14:textId="325837E8" w:rsidR="00DB49A8" w:rsidRDefault="00DB49A8" w:rsidP="00DB49A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ED3E43C" w14:textId="77777777" w:rsidR="00DB49A8" w:rsidRPr="002C60AE" w:rsidRDefault="00DB49A8" w:rsidP="00DB49A8">
            <w:pPr>
              <w:pStyle w:val="T2"/>
              <w:spacing w:after="0"/>
              <w:ind w:left="0" w:right="0"/>
              <w:jc w:val="left"/>
              <w:rPr>
                <w:b w:val="0"/>
                <w:sz w:val="18"/>
                <w:szCs w:val="18"/>
                <w:lang w:eastAsia="ko-KR"/>
              </w:rPr>
            </w:pPr>
          </w:p>
        </w:tc>
        <w:tc>
          <w:tcPr>
            <w:tcW w:w="1620" w:type="dxa"/>
            <w:vAlign w:val="center"/>
          </w:tcPr>
          <w:p w14:paraId="11E7A067" w14:textId="77777777" w:rsidR="00DB49A8" w:rsidRPr="002C60AE" w:rsidRDefault="00DB49A8" w:rsidP="00DB49A8">
            <w:pPr>
              <w:pStyle w:val="T2"/>
              <w:spacing w:after="0"/>
              <w:ind w:left="0" w:right="0"/>
              <w:jc w:val="left"/>
              <w:rPr>
                <w:b w:val="0"/>
                <w:sz w:val="18"/>
                <w:szCs w:val="18"/>
                <w:lang w:eastAsia="ko-KR"/>
              </w:rPr>
            </w:pPr>
          </w:p>
        </w:tc>
        <w:tc>
          <w:tcPr>
            <w:tcW w:w="2358" w:type="dxa"/>
            <w:vAlign w:val="center"/>
          </w:tcPr>
          <w:p w14:paraId="7E013CC9" w14:textId="77777777" w:rsidR="00DB49A8" w:rsidRPr="001D7948" w:rsidRDefault="00DB49A8" w:rsidP="00DB49A8">
            <w:pPr>
              <w:pStyle w:val="T2"/>
              <w:spacing w:after="0"/>
              <w:ind w:left="0" w:right="0"/>
              <w:jc w:val="left"/>
              <w:rPr>
                <w:b w:val="0"/>
                <w:sz w:val="18"/>
                <w:szCs w:val="18"/>
                <w:lang w:eastAsia="ko-KR"/>
              </w:rPr>
            </w:pPr>
          </w:p>
        </w:tc>
      </w:tr>
      <w:tr w:rsidR="00DB49A8" w:rsidRPr="00183F4C" w14:paraId="6B11A793" w14:textId="77777777" w:rsidTr="00D74DE9">
        <w:trPr>
          <w:trHeight w:val="359"/>
          <w:jc w:val="center"/>
        </w:trPr>
        <w:tc>
          <w:tcPr>
            <w:tcW w:w="1548" w:type="dxa"/>
            <w:vAlign w:val="center"/>
          </w:tcPr>
          <w:p w14:paraId="2415AABE" w14:textId="7D657DD8" w:rsidR="00DB49A8" w:rsidRDefault="00DB49A8" w:rsidP="00DB49A8">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6E441250" w14:textId="3999BB02" w:rsidR="00DB49A8" w:rsidRDefault="00DB49A8" w:rsidP="00DB49A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DB49A8" w:rsidRPr="002C60AE" w:rsidRDefault="00DB49A8" w:rsidP="00DB49A8">
            <w:pPr>
              <w:pStyle w:val="T2"/>
              <w:spacing w:after="0"/>
              <w:ind w:left="0" w:right="0"/>
              <w:jc w:val="left"/>
              <w:rPr>
                <w:b w:val="0"/>
                <w:sz w:val="18"/>
                <w:szCs w:val="18"/>
                <w:lang w:eastAsia="ko-KR"/>
              </w:rPr>
            </w:pPr>
          </w:p>
        </w:tc>
        <w:tc>
          <w:tcPr>
            <w:tcW w:w="1620" w:type="dxa"/>
            <w:vAlign w:val="center"/>
          </w:tcPr>
          <w:p w14:paraId="6939071C" w14:textId="77777777" w:rsidR="00DB49A8" w:rsidRPr="002C60AE" w:rsidRDefault="00DB49A8" w:rsidP="00DB49A8">
            <w:pPr>
              <w:pStyle w:val="T2"/>
              <w:spacing w:after="0"/>
              <w:ind w:left="0" w:right="0"/>
              <w:jc w:val="left"/>
              <w:rPr>
                <w:b w:val="0"/>
                <w:sz w:val="18"/>
                <w:szCs w:val="18"/>
                <w:lang w:eastAsia="ko-KR"/>
              </w:rPr>
            </w:pPr>
          </w:p>
        </w:tc>
        <w:tc>
          <w:tcPr>
            <w:tcW w:w="2358" w:type="dxa"/>
            <w:vAlign w:val="center"/>
          </w:tcPr>
          <w:p w14:paraId="4BD2A506" w14:textId="77777777" w:rsidR="00DB49A8" w:rsidRPr="001D7948" w:rsidRDefault="00DB49A8" w:rsidP="00DB49A8">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29319AB9" w14:textId="7AEF6C31" w:rsidR="00AC0237"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6F5C8F">
        <w:rPr>
          <w:lang w:eastAsia="ko-KR"/>
        </w:rPr>
        <w:t xml:space="preserve"> (</w:t>
      </w:r>
      <w:del w:id="0" w:author="Alfred Asterjadhi" w:date="2016-10-18T15:15:00Z">
        <w:r w:rsidR="006F5C8F" w:rsidDel="006F5C8F">
          <w:rPr>
            <w:lang w:eastAsia="ko-KR"/>
          </w:rPr>
          <w:delText>3</w:delText>
        </w:r>
      </w:del>
      <w:r w:rsidR="006F5C8F">
        <w:rPr>
          <w:lang w:eastAsia="ko-KR"/>
        </w:rPr>
        <w:t>1</w:t>
      </w:r>
      <w:ins w:id="1" w:author="Alfred Asterjadhi" w:date="2016-10-18T15:15:00Z">
        <w:r w:rsidR="00232BAE">
          <w:rPr>
            <w:lang w:eastAsia="ko-KR"/>
          </w:rPr>
          <w:t>8</w:t>
        </w:r>
      </w:ins>
      <w:r w:rsidR="006F5C8F">
        <w:rPr>
          <w:lang w:eastAsia="ko-KR"/>
        </w:rPr>
        <w:t>)</w:t>
      </w:r>
      <w:r w:rsidR="00E920E1">
        <w:rPr>
          <w:lang w:eastAsia="ko-KR"/>
        </w:rPr>
        <w:t>:</w:t>
      </w:r>
    </w:p>
    <w:p w14:paraId="1AA9586E" w14:textId="7E03C769" w:rsidR="00AC3A4B" w:rsidRDefault="00797CA8" w:rsidP="00F96DAA">
      <w:pPr>
        <w:pStyle w:val="ListParagraph"/>
        <w:numPr>
          <w:ilvl w:val="0"/>
          <w:numId w:val="19"/>
        </w:numPr>
        <w:ind w:leftChars="0"/>
        <w:jc w:val="both"/>
      </w:pPr>
      <w:r>
        <w:t>37, 38,</w:t>
      </w:r>
      <w:del w:id="2" w:author="Alfred Asterjadhi" w:date="2016-10-17T07:06:00Z">
        <w:r w:rsidDel="00797CA8">
          <w:delText xml:space="preserve"> 52, 53,</w:delText>
        </w:r>
      </w:del>
      <w:del w:id="3" w:author="Alfred Asterjadhi" w:date="2016-10-17T07:07:00Z">
        <w:r w:rsidDel="00797CA8">
          <w:delText xml:space="preserve"> 54, 56, 57,</w:delText>
        </w:r>
      </w:del>
      <w:r>
        <w:t xml:space="preserve"> 171,</w:t>
      </w:r>
      <w:del w:id="4" w:author="Alfred Asterjadhi" w:date="2016-10-17T07:07:00Z">
        <w:r w:rsidDel="00797CA8">
          <w:delText xml:space="preserve"> 604,</w:delText>
        </w:r>
      </w:del>
      <w:r>
        <w:t xml:space="preserve"> 759, 761, 763, 764, 815, 950, 1219, 1540,</w:t>
      </w:r>
      <w:del w:id="5" w:author="Alfred Asterjadhi" w:date="2016-10-17T07:07:00Z">
        <w:r w:rsidDel="00797CA8">
          <w:delText xml:space="preserve"> 1553, 1554, 1555, 1557,</w:delText>
        </w:r>
      </w:del>
      <w:r>
        <w:t xml:space="preserve"> 2273, 2320, 2449,</w:t>
      </w:r>
      <w:del w:id="6" w:author="Alfred Asterjadhi" w:date="2016-10-17T07:07:00Z">
        <w:r w:rsidDel="00797CA8">
          <w:delText xml:space="preserve"> 2459,</w:delText>
        </w:r>
      </w:del>
      <w:r>
        <w:t xml:space="preserve"> 2467, 2636</w:t>
      </w:r>
      <w:del w:id="7" w:author="Alfred Asterjadhi" w:date="2016-11-07T18:40:00Z">
        <w:r w:rsidDel="00232BAE">
          <w:delText>, 2655</w:delText>
        </w:r>
      </w:del>
      <w:r>
        <w:t>, 2656,</w:t>
      </w:r>
      <w:del w:id="8" w:author="Alfred Asterjadhi" w:date="2016-10-17T07:07:00Z">
        <w:r w:rsidDel="00797CA8">
          <w:delText xml:space="preserve"> 2891,</w:delText>
        </w:r>
      </w:del>
      <w:r>
        <w:t xml:space="preserve"> 2910</w:t>
      </w:r>
    </w:p>
    <w:p w14:paraId="6EA69690" w14:textId="77777777" w:rsidR="00E84B99" w:rsidRDefault="00E84B99" w:rsidP="003E4403">
      <w:pPr>
        <w:jc w:val="both"/>
      </w:pPr>
    </w:p>
    <w:p w14:paraId="07EAFB4A" w14:textId="77777777" w:rsidR="00E84B99" w:rsidRDefault="00E84B99" w:rsidP="003E4403">
      <w:pPr>
        <w:jc w:val="both"/>
      </w:pPr>
    </w:p>
    <w:p w14:paraId="03817421" w14:textId="77777777" w:rsidR="003E4403" w:rsidRDefault="003E4403" w:rsidP="003E4403">
      <w:pPr>
        <w:jc w:val="both"/>
      </w:pPr>
      <w:r>
        <w:t>Revisions:</w:t>
      </w:r>
    </w:p>
    <w:p w14:paraId="5B367A10" w14:textId="4ADCCFBE" w:rsidR="003E4403" w:rsidRDefault="00BA6C7C" w:rsidP="00A7211F">
      <w:pPr>
        <w:pStyle w:val="ListParagraph"/>
        <w:numPr>
          <w:ilvl w:val="0"/>
          <w:numId w:val="1"/>
        </w:numPr>
        <w:ind w:leftChars="0"/>
        <w:jc w:val="both"/>
      </w:pPr>
      <w:r>
        <w:t>Rev 0: I</w:t>
      </w:r>
      <w:r w:rsidR="00861AC1">
        <w:t>nitial version of the document.</w:t>
      </w:r>
    </w:p>
    <w:p w14:paraId="1F81031A" w14:textId="23E16D84" w:rsidR="009D5AA8" w:rsidRPr="00A7211F" w:rsidRDefault="009D5AA8" w:rsidP="00A7211F">
      <w:pPr>
        <w:pStyle w:val="ListParagraph"/>
        <w:numPr>
          <w:ilvl w:val="0"/>
          <w:numId w:val="1"/>
        </w:numPr>
        <w:ind w:leftChars="0"/>
        <w:jc w:val="both"/>
      </w:pPr>
      <w:r>
        <w:t xml:space="preserve">Rev 1: Changes based on discussions on the floor (changes in </w:t>
      </w:r>
      <w:r w:rsidRPr="009D5AA8">
        <w:rPr>
          <w:highlight w:val="green"/>
        </w:rPr>
        <w:t>green</w:t>
      </w:r>
      <w:r>
        <w:t>).</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5C63BCAD" w14:textId="77777777" w:rsidR="003E098A" w:rsidRDefault="003E098A" w:rsidP="00F2637D"/>
    <w:p w14:paraId="794A324E" w14:textId="77777777" w:rsidR="003E098A" w:rsidRDefault="003E098A" w:rsidP="00F2637D"/>
    <w:p w14:paraId="48DACC76" w14:textId="12AD871F" w:rsidR="003E098A" w:rsidRDefault="006E7508" w:rsidP="003E098A">
      <w:pPr>
        <w:pStyle w:val="Heading1"/>
      </w:pPr>
      <w:r>
        <w:t>PARS I</w:t>
      </w:r>
    </w:p>
    <w:p w14:paraId="2A154E9B" w14:textId="77777777" w:rsidR="003E098A" w:rsidRDefault="003E098A" w:rsidP="00F2637D"/>
    <w:tbl>
      <w:tblPr>
        <w:tblW w:w="112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630"/>
        <w:gridCol w:w="3780"/>
        <w:gridCol w:w="1714"/>
        <w:gridCol w:w="3487"/>
      </w:tblGrid>
      <w:tr w:rsidR="001519EE" w:rsidRPr="001F620B" w14:paraId="283F4FB8" w14:textId="77777777" w:rsidTr="009F5FD3">
        <w:trPr>
          <w:trHeight w:val="221"/>
        </w:trPr>
        <w:tc>
          <w:tcPr>
            <w:tcW w:w="607" w:type="dxa"/>
            <w:shd w:val="clear" w:color="auto" w:fill="auto"/>
            <w:noWrap/>
            <w:vAlign w:val="center"/>
            <w:hideMark/>
          </w:tcPr>
          <w:p w14:paraId="6C7F875A" w14:textId="77777777" w:rsidR="001519EE" w:rsidRPr="00473B27" w:rsidRDefault="001519EE" w:rsidP="00473B27">
            <w:pPr>
              <w:jc w:val="center"/>
              <w:rPr>
                <w:rFonts w:eastAsia="Times New Roman"/>
                <w:b/>
                <w:bCs/>
                <w:color w:val="000000"/>
                <w:sz w:val="16"/>
                <w:szCs w:val="16"/>
                <w:lang w:val="en-US"/>
              </w:rPr>
            </w:pPr>
            <w:r w:rsidRPr="00473B27">
              <w:rPr>
                <w:rFonts w:eastAsia="Times New Roman"/>
                <w:b/>
                <w:bCs/>
                <w:color w:val="000000"/>
                <w:sz w:val="16"/>
                <w:szCs w:val="16"/>
                <w:lang w:val="en-US"/>
              </w:rPr>
              <w:t>CID</w:t>
            </w:r>
          </w:p>
        </w:tc>
        <w:tc>
          <w:tcPr>
            <w:tcW w:w="1080" w:type="dxa"/>
            <w:shd w:val="clear" w:color="auto" w:fill="auto"/>
            <w:noWrap/>
            <w:vAlign w:val="center"/>
            <w:hideMark/>
          </w:tcPr>
          <w:p w14:paraId="73788BA4" w14:textId="77777777" w:rsidR="001519EE" w:rsidRPr="00473B27" w:rsidRDefault="001519EE" w:rsidP="00473B27">
            <w:pPr>
              <w:jc w:val="center"/>
              <w:rPr>
                <w:rFonts w:eastAsia="Times New Roman"/>
                <w:b/>
                <w:bCs/>
                <w:color w:val="000000"/>
                <w:sz w:val="16"/>
                <w:szCs w:val="16"/>
                <w:lang w:val="en-US"/>
              </w:rPr>
            </w:pPr>
            <w:r w:rsidRPr="00473B27">
              <w:rPr>
                <w:rFonts w:eastAsia="Times New Roman"/>
                <w:b/>
                <w:bCs/>
                <w:color w:val="000000"/>
                <w:sz w:val="16"/>
                <w:szCs w:val="16"/>
                <w:lang w:val="en-US"/>
              </w:rPr>
              <w:t>Commenter</w:t>
            </w:r>
          </w:p>
        </w:tc>
        <w:tc>
          <w:tcPr>
            <w:tcW w:w="630" w:type="dxa"/>
            <w:shd w:val="clear" w:color="auto" w:fill="auto"/>
            <w:noWrap/>
            <w:vAlign w:val="center"/>
          </w:tcPr>
          <w:p w14:paraId="72920DD5" w14:textId="77777777" w:rsidR="001519EE" w:rsidRPr="00473B27" w:rsidRDefault="001519EE" w:rsidP="00473B27">
            <w:pPr>
              <w:jc w:val="center"/>
              <w:rPr>
                <w:rFonts w:eastAsia="Times New Roman"/>
                <w:b/>
                <w:bCs/>
                <w:color w:val="000000"/>
                <w:sz w:val="16"/>
                <w:szCs w:val="16"/>
                <w:lang w:val="en-US"/>
              </w:rPr>
            </w:pPr>
            <w:r w:rsidRPr="00473B27">
              <w:rPr>
                <w:rFonts w:eastAsia="Times New Roman"/>
                <w:b/>
                <w:bCs/>
                <w:color w:val="000000"/>
                <w:sz w:val="16"/>
                <w:szCs w:val="16"/>
                <w:lang w:val="en-US"/>
              </w:rPr>
              <w:t>P.L</w:t>
            </w:r>
          </w:p>
        </w:tc>
        <w:tc>
          <w:tcPr>
            <w:tcW w:w="3780" w:type="dxa"/>
            <w:shd w:val="clear" w:color="auto" w:fill="auto"/>
            <w:noWrap/>
            <w:vAlign w:val="bottom"/>
            <w:hideMark/>
          </w:tcPr>
          <w:p w14:paraId="68299CF0" w14:textId="77777777" w:rsidR="001519EE" w:rsidRPr="00473B27" w:rsidRDefault="001519EE" w:rsidP="00473B27">
            <w:pPr>
              <w:jc w:val="center"/>
              <w:rPr>
                <w:rFonts w:eastAsia="Times New Roman"/>
                <w:b/>
                <w:bCs/>
                <w:color w:val="000000"/>
                <w:sz w:val="16"/>
                <w:szCs w:val="16"/>
                <w:lang w:val="en-US"/>
              </w:rPr>
            </w:pPr>
            <w:r w:rsidRPr="00473B27">
              <w:rPr>
                <w:rFonts w:eastAsia="Times New Roman"/>
                <w:b/>
                <w:bCs/>
                <w:color w:val="000000"/>
                <w:sz w:val="16"/>
                <w:szCs w:val="16"/>
                <w:lang w:val="en-US"/>
              </w:rPr>
              <w:t>Comment</w:t>
            </w:r>
          </w:p>
        </w:tc>
        <w:tc>
          <w:tcPr>
            <w:tcW w:w="1714" w:type="dxa"/>
            <w:shd w:val="clear" w:color="auto" w:fill="auto"/>
            <w:noWrap/>
            <w:vAlign w:val="bottom"/>
            <w:hideMark/>
          </w:tcPr>
          <w:p w14:paraId="1F768712" w14:textId="77777777" w:rsidR="001519EE" w:rsidRPr="00473B27" w:rsidRDefault="001519EE" w:rsidP="00473B27">
            <w:pPr>
              <w:jc w:val="center"/>
              <w:rPr>
                <w:rFonts w:eastAsia="Times New Roman"/>
                <w:b/>
                <w:bCs/>
                <w:color w:val="000000"/>
                <w:sz w:val="16"/>
                <w:szCs w:val="16"/>
                <w:lang w:val="en-US"/>
              </w:rPr>
            </w:pPr>
            <w:r w:rsidRPr="00473B27">
              <w:rPr>
                <w:rFonts w:eastAsia="Times New Roman"/>
                <w:b/>
                <w:bCs/>
                <w:color w:val="000000"/>
                <w:sz w:val="16"/>
                <w:szCs w:val="16"/>
                <w:lang w:val="en-US"/>
              </w:rPr>
              <w:t>Proposed Change</w:t>
            </w:r>
          </w:p>
        </w:tc>
        <w:tc>
          <w:tcPr>
            <w:tcW w:w="3487" w:type="dxa"/>
            <w:shd w:val="clear" w:color="auto" w:fill="auto"/>
            <w:vAlign w:val="center"/>
            <w:hideMark/>
          </w:tcPr>
          <w:p w14:paraId="212875E3" w14:textId="77777777" w:rsidR="001519EE" w:rsidRPr="00473B27" w:rsidRDefault="001519EE" w:rsidP="00473B27">
            <w:pPr>
              <w:jc w:val="center"/>
              <w:rPr>
                <w:rFonts w:eastAsia="Times New Roman"/>
                <w:b/>
                <w:bCs/>
                <w:color w:val="000000"/>
                <w:sz w:val="16"/>
                <w:szCs w:val="16"/>
                <w:lang w:val="en-US"/>
              </w:rPr>
            </w:pPr>
            <w:r w:rsidRPr="00473B27">
              <w:rPr>
                <w:rFonts w:eastAsia="Times New Roman"/>
                <w:b/>
                <w:bCs/>
                <w:color w:val="000000"/>
                <w:sz w:val="16"/>
                <w:szCs w:val="16"/>
                <w:lang w:val="en-US"/>
              </w:rPr>
              <w:t>Resolution</w:t>
            </w:r>
          </w:p>
        </w:tc>
      </w:tr>
      <w:tr w:rsidR="006E7508" w:rsidRPr="001F620B" w14:paraId="6BBAD800" w14:textId="77777777" w:rsidTr="009F5FD3">
        <w:trPr>
          <w:trHeight w:val="221"/>
        </w:trPr>
        <w:tc>
          <w:tcPr>
            <w:tcW w:w="607" w:type="dxa"/>
            <w:shd w:val="clear" w:color="auto" w:fill="auto"/>
            <w:noWrap/>
          </w:tcPr>
          <w:p w14:paraId="6BBC6691" w14:textId="502A87B3" w:rsidR="006E7508" w:rsidRPr="006E7508" w:rsidRDefault="006E7508" w:rsidP="006E7508">
            <w:pPr>
              <w:jc w:val="both"/>
              <w:rPr>
                <w:rFonts w:eastAsia="Times New Roman"/>
                <w:b/>
                <w:bCs/>
                <w:color w:val="000000"/>
                <w:szCs w:val="18"/>
                <w:lang w:val="en-US"/>
              </w:rPr>
            </w:pPr>
            <w:r w:rsidRPr="006E7508">
              <w:rPr>
                <w:szCs w:val="18"/>
              </w:rPr>
              <w:t>37</w:t>
            </w:r>
          </w:p>
        </w:tc>
        <w:tc>
          <w:tcPr>
            <w:tcW w:w="1080" w:type="dxa"/>
            <w:shd w:val="clear" w:color="auto" w:fill="auto"/>
            <w:noWrap/>
          </w:tcPr>
          <w:p w14:paraId="35B7CB94" w14:textId="0AA4BF96" w:rsidR="006E7508" w:rsidRPr="006E7508" w:rsidRDefault="006E7508" w:rsidP="006E7508">
            <w:pPr>
              <w:jc w:val="both"/>
              <w:rPr>
                <w:rFonts w:eastAsia="Times New Roman"/>
                <w:b/>
                <w:bCs/>
                <w:color w:val="000000"/>
                <w:szCs w:val="18"/>
                <w:lang w:val="en-US"/>
              </w:rPr>
            </w:pPr>
            <w:proofErr w:type="spellStart"/>
            <w:r w:rsidRPr="006E7508">
              <w:rPr>
                <w:szCs w:val="18"/>
              </w:rPr>
              <w:t>Ahmadreza</w:t>
            </w:r>
            <w:proofErr w:type="spellEnd"/>
            <w:r w:rsidRPr="006E7508">
              <w:rPr>
                <w:szCs w:val="18"/>
              </w:rPr>
              <w:t xml:space="preserve"> Hedayat</w:t>
            </w:r>
          </w:p>
        </w:tc>
        <w:tc>
          <w:tcPr>
            <w:tcW w:w="630" w:type="dxa"/>
            <w:shd w:val="clear" w:color="auto" w:fill="auto"/>
            <w:noWrap/>
          </w:tcPr>
          <w:p w14:paraId="6709B85E" w14:textId="0F802C4D" w:rsidR="006E7508" w:rsidRPr="006E7508" w:rsidRDefault="006E7508" w:rsidP="006E7508">
            <w:pPr>
              <w:jc w:val="both"/>
              <w:rPr>
                <w:rFonts w:eastAsia="Times New Roman"/>
                <w:b/>
                <w:bCs/>
                <w:color w:val="000000"/>
                <w:szCs w:val="18"/>
                <w:lang w:val="en-US"/>
              </w:rPr>
            </w:pPr>
            <w:r w:rsidRPr="006E7508">
              <w:rPr>
                <w:szCs w:val="18"/>
              </w:rPr>
              <w:t>57.39</w:t>
            </w:r>
          </w:p>
        </w:tc>
        <w:tc>
          <w:tcPr>
            <w:tcW w:w="3780" w:type="dxa"/>
            <w:shd w:val="clear" w:color="auto" w:fill="auto"/>
            <w:noWrap/>
          </w:tcPr>
          <w:p w14:paraId="7AF2D28D" w14:textId="1CD98867" w:rsidR="006E7508" w:rsidRPr="006E7508" w:rsidRDefault="006E7508" w:rsidP="006E7508">
            <w:pPr>
              <w:jc w:val="both"/>
              <w:rPr>
                <w:rFonts w:eastAsia="Times New Roman"/>
                <w:b/>
                <w:bCs/>
                <w:color w:val="000000"/>
                <w:szCs w:val="18"/>
                <w:lang w:val="en-US"/>
              </w:rPr>
            </w:pPr>
            <w:r w:rsidRPr="006E7508">
              <w:rPr>
                <w:szCs w:val="18"/>
              </w:rPr>
              <w:t xml:space="preserve">When multiple Trigger frames and/or HEC </w:t>
            </w:r>
            <w:proofErr w:type="spellStart"/>
            <w:r w:rsidRPr="006E7508">
              <w:rPr>
                <w:szCs w:val="18"/>
              </w:rPr>
              <w:t>feilds</w:t>
            </w:r>
            <w:proofErr w:type="spellEnd"/>
            <w:r w:rsidRPr="006E7508">
              <w:rPr>
                <w:szCs w:val="18"/>
              </w:rPr>
              <w:t xml:space="preserve"> with UL MU response scheduling (Trigger Info) in the MAC header of MPDU(s) are carried within the same PPDU, some of the fields of the Common Info of the Trigger frame(s) and the HEC field should be the same. For instance, the duration of the upcoming trigger-based UL MU should be the same across all Trigger frame(s) and HEC fields with UL MU response scheduling (Trigger Info) in the MAC header of MPDU(s). Similarly, the LTF-type and number and GI duration should be the same across all the control fields that carry Trigger info.</w:t>
            </w:r>
          </w:p>
        </w:tc>
        <w:tc>
          <w:tcPr>
            <w:tcW w:w="1714" w:type="dxa"/>
            <w:shd w:val="clear" w:color="auto" w:fill="auto"/>
            <w:noWrap/>
          </w:tcPr>
          <w:p w14:paraId="50845459" w14:textId="605286C5" w:rsidR="006E7508" w:rsidRPr="006E7508" w:rsidRDefault="006E7508" w:rsidP="006E7508">
            <w:pPr>
              <w:jc w:val="both"/>
              <w:rPr>
                <w:rFonts w:eastAsia="Times New Roman"/>
                <w:b/>
                <w:bCs/>
                <w:color w:val="000000"/>
                <w:szCs w:val="18"/>
                <w:lang w:val="en-US"/>
              </w:rPr>
            </w:pPr>
            <w:r w:rsidRPr="006E7508">
              <w:rPr>
                <w:szCs w:val="18"/>
              </w:rPr>
              <w:t xml:space="preserve">Add the described </w:t>
            </w:r>
            <w:proofErr w:type="spellStart"/>
            <w:r w:rsidRPr="006E7508">
              <w:rPr>
                <w:szCs w:val="18"/>
              </w:rPr>
              <w:t>behavior</w:t>
            </w:r>
            <w:proofErr w:type="spellEnd"/>
            <w:r w:rsidRPr="006E7508">
              <w:rPr>
                <w:szCs w:val="18"/>
              </w:rPr>
              <w:t xml:space="preserve"> of the STA that aggregates multiple Trigger frames and/or HEC fields with UL MU response scheduling (Trigger Info) in MAC header of MPDU(s) within the same PPDU.</w:t>
            </w:r>
          </w:p>
        </w:tc>
        <w:tc>
          <w:tcPr>
            <w:tcW w:w="3487" w:type="dxa"/>
            <w:shd w:val="clear" w:color="auto" w:fill="auto"/>
            <w:vAlign w:val="center"/>
          </w:tcPr>
          <w:p w14:paraId="30E80ABA" w14:textId="3070F6FF" w:rsidR="006E7508" w:rsidRDefault="00D95D4F" w:rsidP="006E7508">
            <w:pPr>
              <w:jc w:val="both"/>
              <w:rPr>
                <w:rFonts w:eastAsia="Times New Roman"/>
                <w:bCs/>
                <w:color w:val="000000"/>
                <w:szCs w:val="18"/>
                <w:lang w:val="en-US"/>
              </w:rPr>
            </w:pPr>
            <w:r w:rsidRPr="00D95D4F">
              <w:rPr>
                <w:rFonts w:eastAsia="Times New Roman"/>
                <w:bCs/>
                <w:color w:val="000000"/>
                <w:szCs w:val="18"/>
                <w:lang w:val="en-US"/>
              </w:rPr>
              <w:t xml:space="preserve">Revised </w:t>
            </w:r>
            <w:r>
              <w:rPr>
                <w:rFonts w:eastAsia="Times New Roman"/>
                <w:bCs/>
                <w:color w:val="000000"/>
                <w:szCs w:val="18"/>
                <w:lang w:val="en-US"/>
              </w:rPr>
              <w:t>–</w:t>
            </w:r>
            <w:r w:rsidRPr="00D95D4F">
              <w:rPr>
                <w:rFonts w:eastAsia="Times New Roman"/>
                <w:bCs/>
                <w:color w:val="000000"/>
                <w:szCs w:val="18"/>
                <w:lang w:val="en-US"/>
              </w:rPr>
              <w:t xml:space="preserve"> </w:t>
            </w:r>
          </w:p>
          <w:p w14:paraId="78C07464" w14:textId="77777777" w:rsidR="00D95D4F" w:rsidRDefault="00D95D4F" w:rsidP="006E7508">
            <w:pPr>
              <w:jc w:val="both"/>
              <w:rPr>
                <w:rFonts w:eastAsia="Times New Roman"/>
                <w:bCs/>
                <w:color w:val="000000"/>
                <w:szCs w:val="18"/>
                <w:lang w:val="en-US"/>
              </w:rPr>
            </w:pPr>
          </w:p>
          <w:p w14:paraId="180A7658" w14:textId="77777777" w:rsidR="00D95D4F" w:rsidRDefault="00D95D4F" w:rsidP="006E7508">
            <w:pPr>
              <w:jc w:val="both"/>
              <w:rPr>
                <w:rFonts w:eastAsia="Times New Roman"/>
                <w:bCs/>
                <w:color w:val="000000"/>
                <w:szCs w:val="18"/>
                <w:lang w:val="en-US"/>
              </w:rPr>
            </w:pPr>
            <w:r>
              <w:rPr>
                <w:rFonts w:eastAsia="Times New Roman"/>
                <w:bCs/>
                <w:color w:val="000000"/>
                <w:szCs w:val="18"/>
                <w:lang w:val="en-US"/>
              </w:rPr>
              <w:t xml:space="preserve">Agree in principle with the commenter. Proposed resolution accounts for the suggested change. </w:t>
            </w:r>
          </w:p>
          <w:p w14:paraId="6FCB15BA" w14:textId="77777777" w:rsidR="00D95D4F" w:rsidRDefault="00D95D4F" w:rsidP="006E7508">
            <w:pPr>
              <w:jc w:val="both"/>
              <w:rPr>
                <w:rFonts w:eastAsia="Times New Roman"/>
                <w:bCs/>
                <w:color w:val="000000"/>
                <w:szCs w:val="18"/>
                <w:lang w:val="en-US"/>
              </w:rPr>
            </w:pPr>
          </w:p>
          <w:p w14:paraId="7FA4AE2C" w14:textId="5EC2B2E7" w:rsidR="00D95D4F" w:rsidRPr="00D95D4F" w:rsidRDefault="00D95D4F" w:rsidP="00FA1BDD">
            <w:pPr>
              <w:jc w:val="both"/>
              <w:rPr>
                <w:rFonts w:eastAsia="Times New Roman"/>
                <w:bCs/>
                <w:color w:val="000000"/>
                <w:szCs w:val="18"/>
                <w:lang w:val="en-US"/>
              </w:rPr>
            </w:pPr>
            <w:proofErr w:type="spellStart"/>
            <w:r>
              <w:rPr>
                <w:rFonts w:eastAsia="Gulim"/>
                <w:sz w:val="16"/>
              </w:rPr>
              <w:t>TGax</w:t>
            </w:r>
            <w:proofErr w:type="spellEnd"/>
            <w:r>
              <w:rPr>
                <w:rFonts w:eastAsia="Gulim"/>
                <w:sz w:val="16"/>
              </w:rPr>
              <w:t xml:space="preserve"> editor to make the changes shown in 11-16-</w:t>
            </w:r>
            <w:r w:rsidR="00A7211F">
              <w:rPr>
                <w:rFonts w:eastAsia="Gulim"/>
                <w:sz w:val="16"/>
              </w:rPr>
              <w:t>1361</w:t>
            </w:r>
            <w:r>
              <w:rPr>
                <w:rFonts w:eastAsia="Gulim"/>
                <w:sz w:val="16"/>
              </w:rPr>
              <w:t>r</w:t>
            </w:r>
            <w:r w:rsidR="00FA1BDD">
              <w:rPr>
                <w:rFonts w:eastAsia="Gulim"/>
                <w:sz w:val="16"/>
              </w:rPr>
              <w:t>1</w:t>
            </w:r>
            <w:r>
              <w:rPr>
                <w:rFonts w:eastAsia="Gulim"/>
                <w:sz w:val="16"/>
              </w:rPr>
              <w:t xml:space="preserve"> under all headings that include CID 37.</w:t>
            </w:r>
          </w:p>
        </w:tc>
      </w:tr>
      <w:tr w:rsidR="006E7508" w:rsidRPr="001F620B" w14:paraId="60FF6AB0" w14:textId="77777777" w:rsidTr="009F5FD3">
        <w:trPr>
          <w:trHeight w:val="221"/>
        </w:trPr>
        <w:tc>
          <w:tcPr>
            <w:tcW w:w="607" w:type="dxa"/>
            <w:shd w:val="clear" w:color="auto" w:fill="auto"/>
            <w:noWrap/>
          </w:tcPr>
          <w:p w14:paraId="2DE70BBE" w14:textId="646AC9C2" w:rsidR="006E7508" w:rsidRPr="006E7508" w:rsidRDefault="006E7508" w:rsidP="006E7508">
            <w:pPr>
              <w:jc w:val="both"/>
              <w:rPr>
                <w:rFonts w:eastAsia="Times New Roman"/>
                <w:b/>
                <w:bCs/>
                <w:color w:val="000000"/>
                <w:szCs w:val="18"/>
                <w:lang w:val="en-US"/>
              </w:rPr>
            </w:pPr>
            <w:r w:rsidRPr="006E7508">
              <w:rPr>
                <w:szCs w:val="18"/>
              </w:rPr>
              <w:t>38</w:t>
            </w:r>
          </w:p>
        </w:tc>
        <w:tc>
          <w:tcPr>
            <w:tcW w:w="1080" w:type="dxa"/>
            <w:shd w:val="clear" w:color="auto" w:fill="auto"/>
            <w:noWrap/>
          </w:tcPr>
          <w:p w14:paraId="13BA4F65" w14:textId="2FDE6AEB" w:rsidR="006E7508" w:rsidRPr="006E7508" w:rsidRDefault="006E7508" w:rsidP="006E7508">
            <w:pPr>
              <w:jc w:val="both"/>
              <w:rPr>
                <w:rFonts w:eastAsia="Times New Roman"/>
                <w:b/>
                <w:bCs/>
                <w:color w:val="000000"/>
                <w:szCs w:val="18"/>
                <w:lang w:val="en-US"/>
              </w:rPr>
            </w:pPr>
            <w:proofErr w:type="spellStart"/>
            <w:r w:rsidRPr="006E7508">
              <w:rPr>
                <w:szCs w:val="18"/>
              </w:rPr>
              <w:t>Ahmadreza</w:t>
            </w:r>
            <w:proofErr w:type="spellEnd"/>
            <w:r w:rsidRPr="006E7508">
              <w:rPr>
                <w:szCs w:val="18"/>
              </w:rPr>
              <w:t xml:space="preserve"> Hedayat</w:t>
            </w:r>
          </w:p>
        </w:tc>
        <w:tc>
          <w:tcPr>
            <w:tcW w:w="630" w:type="dxa"/>
            <w:shd w:val="clear" w:color="auto" w:fill="auto"/>
            <w:noWrap/>
          </w:tcPr>
          <w:p w14:paraId="6D848139" w14:textId="4330497C" w:rsidR="006E7508" w:rsidRPr="006E7508" w:rsidRDefault="006E7508" w:rsidP="006E7508">
            <w:pPr>
              <w:jc w:val="both"/>
              <w:rPr>
                <w:rFonts w:eastAsia="Times New Roman"/>
                <w:b/>
                <w:bCs/>
                <w:color w:val="000000"/>
                <w:szCs w:val="18"/>
                <w:lang w:val="en-US"/>
              </w:rPr>
            </w:pPr>
            <w:r w:rsidRPr="006E7508">
              <w:rPr>
                <w:szCs w:val="18"/>
              </w:rPr>
              <w:t>57.39</w:t>
            </w:r>
          </w:p>
        </w:tc>
        <w:tc>
          <w:tcPr>
            <w:tcW w:w="3780" w:type="dxa"/>
            <w:shd w:val="clear" w:color="auto" w:fill="auto"/>
            <w:noWrap/>
          </w:tcPr>
          <w:p w14:paraId="0F5E5601" w14:textId="59092BFA" w:rsidR="006E7508" w:rsidRPr="006E7508" w:rsidRDefault="006E7508" w:rsidP="006E7508">
            <w:pPr>
              <w:jc w:val="both"/>
              <w:rPr>
                <w:rFonts w:eastAsia="Times New Roman"/>
                <w:b/>
                <w:bCs/>
                <w:color w:val="000000"/>
                <w:szCs w:val="18"/>
                <w:lang w:val="en-US"/>
              </w:rPr>
            </w:pPr>
            <w:r w:rsidRPr="006E7508">
              <w:rPr>
                <w:szCs w:val="18"/>
              </w:rPr>
              <w:t xml:space="preserve">Other </w:t>
            </w:r>
            <w:proofErr w:type="spellStart"/>
            <w:r w:rsidRPr="006E7508">
              <w:rPr>
                <w:szCs w:val="18"/>
              </w:rPr>
              <w:t>behaviors</w:t>
            </w:r>
            <w:proofErr w:type="spellEnd"/>
            <w:r w:rsidRPr="006E7508">
              <w:rPr>
                <w:szCs w:val="18"/>
              </w:rPr>
              <w:t xml:space="preserve"> of a STA that schedules UL MU transmission via HEC field with UL MU response scheduling should be included, such as: (a) in a unicast frame the content of HEC field with UL MU response scheduling across an AMPDU should be the same, (b) within a multicast frame there should not be any HEC field with UL MU response scheduling (since it'd not be clear which of the </w:t>
            </w:r>
            <w:proofErr w:type="spellStart"/>
            <w:r w:rsidRPr="006E7508">
              <w:rPr>
                <w:szCs w:val="18"/>
              </w:rPr>
              <w:t>recepinets</w:t>
            </w:r>
            <w:proofErr w:type="spellEnd"/>
            <w:r w:rsidRPr="006E7508">
              <w:rPr>
                <w:szCs w:val="18"/>
              </w:rPr>
              <w:t xml:space="preserve"> of the multicast frame should respond), </w:t>
            </w:r>
            <w:proofErr w:type="spellStart"/>
            <w:r w:rsidRPr="006E7508">
              <w:rPr>
                <w:szCs w:val="18"/>
              </w:rPr>
              <w:t>etc</w:t>
            </w:r>
            <w:proofErr w:type="spellEnd"/>
          </w:p>
        </w:tc>
        <w:tc>
          <w:tcPr>
            <w:tcW w:w="1714" w:type="dxa"/>
            <w:shd w:val="clear" w:color="auto" w:fill="auto"/>
            <w:noWrap/>
          </w:tcPr>
          <w:p w14:paraId="3116263A" w14:textId="4FE8EBB0" w:rsidR="006E7508" w:rsidRPr="006E7508" w:rsidRDefault="006E7508" w:rsidP="006E7508">
            <w:pPr>
              <w:jc w:val="both"/>
              <w:rPr>
                <w:rFonts w:eastAsia="Times New Roman"/>
                <w:b/>
                <w:bCs/>
                <w:color w:val="000000"/>
                <w:szCs w:val="18"/>
                <w:lang w:val="en-US"/>
              </w:rPr>
            </w:pPr>
            <w:r w:rsidRPr="006E7508">
              <w:rPr>
                <w:szCs w:val="18"/>
              </w:rPr>
              <w:t>As in the comment.</w:t>
            </w:r>
          </w:p>
        </w:tc>
        <w:tc>
          <w:tcPr>
            <w:tcW w:w="3487" w:type="dxa"/>
            <w:shd w:val="clear" w:color="auto" w:fill="auto"/>
            <w:vAlign w:val="center"/>
          </w:tcPr>
          <w:p w14:paraId="250157C1" w14:textId="2354E8EF" w:rsidR="007063EB" w:rsidRDefault="007063EB" w:rsidP="006E7508">
            <w:pPr>
              <w:jc w:val="both"/>
              <w:rPr>
                <w:rFonts w:eastAsia="Times New Roman"/>
                <w:bCs/>
                <w:color w:val="000000"/>
                <w:szCs w:val="18"/>
                <w:lang w:val="en-US"/>
              </w:rPr>
            </w:pPr>
            <w:r>
              <w:rPr>
                <w:rFonts w:eastAsia="Times New Roman"/>
                <w:bCs/>
                <w:color w:val="000000"/>
                <w:szCs w:val="18"/>
                <w:lang w:val="en-US"/>
              </w:rPr>
              <w:t>Revised –</w:t>
            </w:r>
          </w:p>
          <w:p w14:paraId="0B78CE1A" w14:textId="77777777" w:rsidR="007063EB" w:rsidRDefault="007063EB" w:rsidP="006E7508">
            <w:pPr>
              <w:jc w:val="both"/>
              <w:rPr>
                <w:rFonts w:eastAsia="Times New Roman"/>
                <w:bCs/>
                <w:color w:val="000000"/>
                <w:szCs w:val="18"/>
                <w:lang w:val="en-US"/>
              </w:rPr>
            </w:pPr>
          </w:p>
          <w:p w14:paraId="2BA7CCF9" w14:textId="6E426F33" w:rsidR="006E7508" w:rsidRDefault="007063EB" w:rsidP="006E7508">
            <w:pPr>
              <w:jc w:val="both"/>
              <w:rPr>
                <w:rFonts w:eastAsia="Times New Roman"/>
                <w:bCs/>
                <w:color w:val="000000"/>
                <w:szCs w:val="18"/>
                <w:lang w:val="en-US"/>
              </w:rPr>
            </w:pPr>
            <w:r>
              <w:rPr>
                <w:rFonts w:eastAsia="Times New Roman"/>
                <w:bCs/>
                <w:color w:val="000000"/>
                <w:szCs w:val="18"/>
                <w:lang w:val="en-US"/>
              </w:rPr>
              <w:t xml:space="preserve">This comment is already resolved </w:t>
            </w:r>
            <w:r w:rsidR="00F75396">
              <w:rPr>
                <w:rFonts w:eastAsia="Times New Roman"/>
                <w:bCs/>
                <w:color w:val="000000"/>
                <w:szCs w:val="18"/>
                <w:lang w:val="en-US"/>
              </w:rPr>
              <w:t>in 11-</w:t>
            </w:r>
            <w:r>
              <w:rPr>
                <w:rFonts w:eastAsia="Times New Roman"/>
                <w:bCs/>
                <w:color w:val="000000"/>
                <w:szCs w:val="18"/>
                <w:lang w:val="en-US"/>
              </w:rPr>
              <w:t>16</w:t>
            </w:r>
            <w:r w:rsidR="00F75396">
              <w:rPr>
                <w:rFonts w:eastAsia="Times New Roman"/>
                <w:bCs/>
                <w:color w:val="000000"/>
                <w:szCs w:val="18"/>
                <w:lang w:val="en-US"/>
              </w:rPr>
              <w:t>-</w:t>
            </w:r>
            <w:r>
              <w:rPr>
                <w:rFonts w:eastAsia="Times New Roman"/>
                <w:bCs/>
                <w:color w:val="000000"/>
                <w:szCs w:val="18"/>
                <w:lang w:val="en-US"/>
              </w:rPr>
              <w:t xml:space="preserve">929r3 and its respective changes are present in </w:t>
            </w:r>
            <w:proofErr w:type="spellStart"/>
            <w:r>
              <w:rPr>
                <w:rFonts w:eastAsia="Times New Roman"/>
                <w:bCs/>
                <w:color w:val="000000"/>
                <w:szCs w:val="18"/>
                <w:lang w:val="en-US"/>
              </w:rPr>
              <w:t>TGax</w:t>
            </w:r>
            <w:proofErr w:type="spellEnd"/>
            <w:r>
              <w:rPr>
                <w:rFonts w:eastAsia="Times New Roman"/>
                <w:bCs/>
                <w:color w:val="000000"/>
                <w:szCs w:val="18"/>
                <w:lang w:val="en-US"/>
              </w:rPr>
              <w:t xml:space="preserve"> D0.5, though the CID was not updated in the spreadsheet as resolved. </w:t>
            </w:r>
          </w:p>
          <w:p w14:paraId="05B0D80A" w14:textId="77777777" w:rsidR="00C5470B" w:rsidRDefault="00C5470B" w:rsidP="006E7508">
            <w:pPr>
              <w:jc w:val="both"/>
              <w:rPr>
                <w:rFonts w:eastAsia="Times New Roman"/>
                <w:bCs/>
                <w:color w:val="000000"/>
                <w:szCs w:val="18"/>
                <w:lang w:val="en-US"/>
              </w:rPr>
            </w:pPr>
          </w:p>
          <w:p w14:paraId="39D825F3" w14:textId="77777777" w:rsidR="00C5470B" w:rsidRDefault="00C5470B" w:rsidP="00C5470B">
            <w:pPr>
              <w:jc w:val="both"/>
              <w:rPr>
                <w:szCs w:val="18"/>
              </w:rPr>
            </w:pPr>
            <w:r>
              <w:rPr>
                <w:szCs w:val="18"/>
              </w:rPr>
              <w:t xml:space="preserve">Note: Already accounted for in D0.5 so no further action is required by the </w:t>
            </w:r>
            <w:proofErr w:type="spellStart"/>
            <w:r>
              <w:rPr>
                <w:szCs w:val="18"/>
              </w:rPr>
              <w:t>TGax</w:t>
            </w:r>
            <w:proofErr w:type="spellEnd"/>
            <w:r>
              <w:rPr>
                <w:szCs w:val="18"/>
              </w:rPr>
              <w:t xml:space="preserve"> editor.</w:t>
            </w:r>
          </w:p>
          <w:p w14:paraId="4A926729" w14:textId="77777777" w:rsidR="007063EB" w:rsidRDefault="007063EB" w:rsidP="006E7508">
            <w:pPr>
              <w:jc w:val="both"/>
              <w:rPr>
                <w:rFonts w:eastAsia="Times New Roman"/>
                <w:bCs/>
                <w:color w:val="000000"/>
                <w:szCs w:val="18"/>
                <w:lang w:val="en-US"/>
              </w:rPr>
            </w:pPr>
          </w:p>
          <w:p w14:paraId="39C54BF3" w14:textId="72DCB54F" w:rsidR="007063EB" w:rsidRPr="00D95D4F" w:rsidRDefault="007063EB" w:rsidP="00A236B9">
            <w:pPr>
              <w:jc w:val="both"/>
              <w:rPr>
                <w:rFonts w:eastAsia="Times New Roman"/>
                <w:bCs/>
                <w:color w:val="000000"/>
                <w:szCs w:val="18"/>
                <w:lang w:val="en-US"/>
              </w:rPr>
            </w:pPr>
            <w:proofErr w:type="spellStart"/>
            <w:r>
              <w:rPr>
                <w:rFonts w:eastAsia="Gulim"/>
                <w:sz w:val="16"/>
              </w:rPr>
              <w:t>TGax</w:t>
            </w:r>
            <w:proofErr w:type="spellEnd"/>
            <w:r>
              <w:rPr>
                <w:rFonts w:eastAsia="Gulim"/>
                <w:sz w:val="16"/>
              </w:rPr>
              <w:t xml:space="preserve"> editor to make the changes shown in 11-16-</w:t>
            </w:r>
            <w:r w:rsidR="00A236B9">
              <w:rPr>
                <w:rFonts w:eastAsia="Gulim"/>
                <w:sz w:val="16"/>
              </w:rPr>
              <w:t>929r3</w:t>
            </w:r>
            <w:r>
              <w:rPr>
                <w:rFonts w:eastAsia="Gulim"/>
                <w:sz w:val="16"/>
              </w:rPr>
              <w:t xml:space="preserve"> under all headings that include CID </w:t>
            </w:r>
            <w:r w:rsidR="00A236B9">
              <w:rPr>
                <w:rFonts w:eastAsia="Gulim"/>
                <w:sz w:val="16"/>
              </w:rPr>
              <w:t>38</w:t>
            </w:r>
            <w:r>
              <w:rPr>
                <w:rFonts w:eastAsia="Gulim"/>
                <w:sz w:val="16"/>
              </w:rPr>
              <w:t>.</w:t>
            </w:r>
          </w:p>
        </w:tc>
      </w:tr>
      <w:tr w:rsidR="006E7508" w:rsidRPr="001F620B" w:rsidDel="00FF447F" w14:paraId="784FDA9A" w14:textId="3E272A39" w:rsidTr="009F5FD3">
        <w:trPr>
          <w:trHeight w:val="221"/>
          <w:del w:id="9" w:author="Alfred Asterjadhi" w:date="2016-10-18T15:15:00Z"/>
        </w:trPr>
        <w:tc>
          <w:tcPr>
            <w:tcW w:w="607" w:type="dxa"/>
            <w:shd w:val="clear" w:color="auto" w:fill="auto"/>
            <w:noWrap/>
          </w:tcPr>
          <w:p w14:paraId="6F65FBEF" w14:textId="43C74880" w:rsidR="006E7508" w:rsidRPr="00AB56D8" w:rsidDel="00FF447F" w:rsidRDefault="006E7508" w:rsidP="006E7508">
            <w:pPr>
              <w:jc w:val="both"/>
              <w:rPr>
                <w:del w:id="10" w:author="Alfred Asterjadhi" w:date="2016-10-18T15:15:00Z"/>
                <w:rFonts w:eastAsia="Times New Roman"/>
                <w:b/>
                <w:bCs/>
                <w:color w:val="000000"/>
                <w:szCs w:val="18"/>
                <w:highlight w:val="yellow"/>
                <w:lang w:val="en-US"/>
              </w:rPr>
            </w:pPr>
            <w:del w:id="11" w:author="Alfred Asterjadhi" w:date="2016-10-18T15:15:00Z">
              <w:r w:rsidRPr="00AB56D8" w:rsidDel="00FF447F">
                <w:rPr>
                  <w:szCs w:val="18"/>
                  <w:highlight w:val="yellow"/>
                </w:rPr>
                <w:delText>52</w:delText>
              </w:r>
            </w:del>
          </w:p>
        </w:tc>
        <w:tc>
          <w:tcPr>
            <w:tcW w:w="1080" w:type="dxa"/>
            <w:shd w:val="clear" w:color="auto" w:fill="auto"/>
            <w:noWrap/>
          </w:tcPr>
          <w:p w14:paraId="367EE833" w14:textId="467B0C0E" w:rsidR="006E7508" w:rsidRPr="00AB56D8" w:rsidDel="00FF447F" w:rsidRDefault="006E7508" w:rsidP="006E7508">
            <w:pPr>
              <w:jc w:val="both"/>
              <w:rPr>
                <w:del w:id="12" w:author="Alfred Asterjadhi" w:date="2016-10-18T15:15:00Z"/>
                <w:rFonts w:eastAsia="Times New Roman"/>
                <w:b/>
                <w:bCs/>
                <w:color w:val="000000"/>
                <w:szCs w:val="18"/>
                <w:highlight w:val="yellow"/>
                <w:lang w:val="en-US"/>
              </w:rPr>
            </w:pPr>
            <w:del w:id="13" w:author="Alfred Asterjadhi" w:date="2016-10-18T15:15:00Z">
              <w:r w:rsidRPr="00AB56D8" w:rsidDel="00FF447F">
                <w:rPr>
                  <w:szCs w:val="18"/>
                  <w:highlight w:val="yellow"/>
                </w:rPr>
                <w:delText>Ahmadreza Hedayat</w:delText>
              </w:r>
            </w:del>
          </w:p>
        </w:tc>
        <w:tc>
          <w:tcPr>
            <w:tcW w:w="630" w:type="dxa"/>
            <w:shd w:val="clear" w:color="auto" w:fill="auto"/>
            <w:noWrap/>
          </w:tcPr>
          <w:p w14:paraId="3D9EC76A" w14:textId="47E64415" w:rsidR="006E7508" w:rsidRPr="00AB56D8" w:rsidDel="00FF447F" w:rsidRDefault="006E7508" w:rsidP="006E7508">
            <w:pPr>
              <w:jc w:val="both"/>
              <w:rPr>
                <w:del w:id="14" w:author="Alfred Asterjadhi" w:date="2016-10-18T15:15:00Z"/>
                <w:rFonts w:eastAsia="Times New Roman"/>
                <w:b/>
                <w:bCs/>
                <w:color w:val="000000"/>
                <w:szCs w:val="18"/>
                <w:highlight w:val="yellow"/>
                <w:lang w:val="en-US"/>
              </w:rPr>
            </w:pPr>
            <w:del w:id="15" w:author="Alfred Asterjadhi" w:date="2016-10-18T15:15:00Z">
              <w:r w:rsidRPr="00AB56D8" w:rsidDel="00FF447F">
                <w:rPr>
                  <w:szCs w:val="18"/>
                  <w:highlight w:val="yellow"/>
                </w:rPr>
                <w:delText>60.52</w:delText>
              </w:r>
            </w:del>
          </w:p>
        </w:tc>
        <w:tc>
          <w:tcPr>
            <w:tcW w:w="3780" w:type="dxa"/>
            <w:shd w:val="clear" w:color="auto" w:fill="auto"/>
            <w:noWrap/>
          </w:tcPr>
          <w:p w14:paraId="0F551403" w14:textId="0A8EC39A" w:rsidR="006E7508" w:rsidRPr="00AB56D8" w:rsidDel="00FF447F" w:rsidRDefault="006E7508" w:rsidP="006E7508">
            <w:pPr>
              <w:jc w:val="both"/>
              <w:rPr>
                <w:del w:id="16" w:author="Alfred Asterjadhi" w:date="2016-10-18T15:15:00Z"/>
                <w:rFonts w:eastAsia="Times New Roman"/>
                <w:b/>
                <w:bCs/>
                <w:color w:val="000000"/>
                <w:szCs w:val="18"/>
                <w:highlight w:val="yellow"/>
                <w:lang w:val="en-US"/>
              </w:rPr>
            </w:pPr>
            <w:del w:id="17" w:author="Alfred Asterjadhi" w:date="2016-10-18T15:15:00Z">
              <w:r w:rsidRPr="00AB56D8" w:rsidDel="00FF447F">
                <w:rPr>
                  <w:szCs w:val="18"/>
                  <w:highlight w:val="yellow"/>
                </w:rPr>
                <w:delText>Clarify whether the TXOP that is used for cascading is owned by the AP or could be owned by a STA? If an AP can use the TXOP that is owned by a STA, how/where would the signaling between the AP and the STA for TXOP transefr or RD should take place?</w:delText>
              </w:r>
            </w:del>
          </w:p>
        </w:tc>
        <w:tc>
          <w:tcPr>
            <w:tcW w:w="1714" w:type="dxa"/>
            <w:shd w:val="clear" w:color="auto" w:fill="auto"/>
            <w:noWrap/>
          </w:tcPr>
          <w:p w14:paraId="4DED7D26" w14:textId="719AEA97" w:rsidR="006E7508" w:rsidRPr="00AB56D8" w:rsidDel="00FF447F" w:rsidRDefault="006E7508" w:rsidP="006E7508">
            <w:pPr>
              <w:jc w:val="both"/>
              <w:rPr>
                <w:del w:id="18" w:author="Alfred Asterjadhi" w:date="2016-10-18T15:15:00Z"/>
                <w:rFonts w:eastAsia="Times New Roman"/>
                <w:b/>
                <w:bCs/>
                <w:color w:val="000000"/>
                <w:szCs w:val="18"/>
                <w:highlight w:val="yellow"/>
                <w:lang w:val="en-US"/>
              </w:rPr>
            </w:pPr>
            <w:del w:id="19" w:author="Alfred Asterjadhi" w:date="2016-10-18T15:15:00Z">
              <w:r w:rsidRPr="00AB56D8" w:rsidDel="00FF447F">
                <w:rPr>
                  <w:szCs w:val="18"/>
                  <w:highlight w:val="yellow"/>
                </w:rPr>
                <w:delText>As in the comment.</w:delText>
              </w:r>
            </w:del>
          </w:p>
        </w:tc>
        <w:tc>
          <w:tcPr>
            <w:tcW w:w="3487" w:type="dxa"/>
            <w:shd w:val="clear" w:color="auto" w:fill="auto"/>
            <w:vAlign w:val="center"/>
          </w:tcPr>
          <w:p w14:paraId="2AE6EE47" w14:textId="5E996792" w:rsidR="006E7508" w:rsidRPr="00AB56D8" w:rsidDel="00FF447F" w:rsidRDefault="007063EB" w:rsidP="001828C5">
            <w:pPr>
              <w:jc w:val="both"/>
              <w:rPr>
                <w:del w:id="20" w:author="Alfred Asterjadhi" w:date="2016-10-18T15:15:00Z"/>
                <w:rFonts w:eastAsia="Times New Roman"/>
                <w:b/>
                <w:bCs/>
                <w:color w:val="FF0000"/>
                <w:szCs w:val="18"/>
                <w:highlight w:val="yellow"/>
                <w:lang w:val="en-US"/>
              </w:rPr>
            </w:pPr>
            <w:del w:id="21" w:author="Alfred Asterjadhi" w:date="2016-10-18T15:15:00Z">
              <w:r w:rsidRPr="00AB56D8" w:rsidDel="00FF447F">
                <w:rPr>
                  <w:rFonts w:eastAsia="Times New Roman"/>
                  <w:b/>
                  <w:bCs/>
                  <w:color w:val="FF0000"/>
                  <w:szCs w:val="18"/>
                  <w:highlight w:val="yellow"/>
                  <w:lang w:val="en-US"/>
                </w:rPr>
                <w:delText xml:space="preserve">Related to cascading. </w:delText>
              </w:r>
              <w:r w:rsidR="001828C5" w:rsidRPr="00AB56D8" w:rsidDel="00FF447F">
                <w:rPr>
                  <w:rFonts w:eastAsia="Times New Roman"/>
                  <w:b/>
                  <w:bCs/>
                  <w:color w:val="FF0000"/>
                  <w:szCs w:val="18"/>
                  <w:highlight w:val="yellow"/>
                  <w:lang w:val="en-US"/>
                </w:rPr>
                <w:delText>Ask</w:delText>
              </w:r>
              <w:r w:rsidRPr="00AB56D8" w:rsidDel="00FF447F">
                <w:rPr>
                  <w:rFonts w:eastAsia="Times New Roman"/>
                  <w:b/>
                  <w:bCs/>
                  <w:color w:val="FF0000"/>
                  <w:szCs w:val="18"/>
                  <w:highlight w:val="yellow"/>
                  <w:lang w:val="en-US"/>
                </w:rPr>
                <w:delText xml:space="preserve"> David.</w:delText>
              </w:r>
            </w:del>
          </w:p>
        </w:tc>
      </w:tr>
      <w:tr w:rsidR="007063EB" w:rsidRPr="001F620B" w:rsidDel="00FF447F" w14:paraId="393A8B61" w14:textId="789C5105" w:rsidTr="009F5FD3">
        <w:trPr>
          <w:trHeight w:val="221"/>
          <w:del w:id="22" w:author="Alfred Asterjadhi" w:date="2016-10-18T15:15:00Z"/>
        </w:trPr>
        <w:tc>
          <w:tcPr>
            <w:tcW w:w="607" w:type="dxa"/>
            <w:shd w:val="clear" w:color="auto" w:fill="auto"/>
            <w:noWrap/>
          </w:tcPr>
          <w:p w14:paraId="2A824AB8" w14:textId="2D5B6532" w:rsidR="007063EB" w:rsidRPr="00AB56D8" w:rsidDel="00FF447F" w:rsidRDefault="007063EB" w:rsidP="007063EB">
            <w:pPr>
              <w:jc w:val="both"/>
              <w:rPr>
                <w:del w:id="23" w:author="Alfred Asterjadhi" w:date="2016-10-18T15:15:00Z"/>
                <w:rFonts w:eastAsia="Times New Roman"/>
                <w:b/>
                <w:bCs/>
                <w:color w:val="000000"/>
                <w:szCs w:val="18"/>
                <w:highlight w:val="yellow"/>
                <w:lang w:val="en-US"/>
              </w:rPr>
            </w:pPr>
            <w:del w:id="24" w:author="Alfred Asterjadhi" w:date="2016-10-18T15:15:00Z">
              <w:r w:rsidRPr="00AB56D8" w:rsidDel="00FF447F">
                <w:rPr>
                  <w:szCs w:val="18"/>
                  <w:highlight w:val="yellow"/>
                </w:rPr>
                <w:delText>53</w:delText>
              </w:r>
            </w:del>
          </w:p>
        </w:tc>
        <w:tc>
          <w:tcPr>
            <w:tcW w:w="1080" w:type="dxa"/>
            <w:shd w:val="clear" w:color="auto" w:fill="auto"/>
            <w:noWrap/>
          </w:tcPr>
          <w:p w14:paraId="63794996" w14:textId="639B6DA9" w:rsidR="007063EB" w:rsidRPr="00AB56D8" w:rsidDel="00FF447F" w:rsidRDefault="007063EB" w:rsidP="007063EB">
            <w:pPr>
              <w:jc w:val="both"/>
              <w:rPr>
                <w:del w:id="25" w:author="Alfred Asterjadhi" w:date="2016-10-18T15:15:00Z"/>
                <w:rFonts w:eastAsia="Times New Roman"/>
                <w:b/>
                <w:bCs/>
                <w:color w:val="000000"/>
                <w:szCs w:val="18"/>
                <w:highlight w:val="yellow"/>
                <w:lang w:val="en-US"/>
              </w:rPr>
            </w:pPr>
            <w:del w:id="26" w:author="Alfred Asterjadhi" w:date="2016-10-18T15:15:00Z">
              <w:r w:rsidRPr="00AB56D8" w:rsidDel="00FF447F">
                <w:rPr>
                  <w:szCs w:val="18"/>
                  <w:highlight w:val="yellow"/>
                </w:rPr>
                <w:delText>Ahmadreza Hedayat</w:delText>
              </w:r>
            </w:del>
          </w:p>
        </w:tc>
        <w:tc>
          <w:tcPr>
            <w:tcW w:w="630" w:type="dxa"/>
            <w:shd w:val="clear" w:color="auto" w:fill="auto"/>
            <w:noWrap/>
          </w:tcPr>
          <w:p w14:paraId="3F08EA0A" w14:textId="6C516461" w:rsidR="007063EB" w:rsidRPr="00AB56D8" w:rsidDel="00FF447F" w:rsidRDefault="007063EB" w:rsidP="007063EB">
            <w:pPr>
              <w:jc w:val="both"/>
              <w:rPr>
                <w:del w:id="27" w:author="Alfred Asterjadhi" w:date="2016-10-18T15:15:00Z"/>
                <w:rFonts w:eastAsia="Times New Roman"/>
                <w:b/>
                <w:bCs/>
                <w:color w:val="000000"/>
                <w:szCs w:val="18"/>
                <w:highlight w:val="yellow"/>
                <w:lang w:val="en-US"/>
              </w:rPr>
            </w:pPr>
            <w:del w:id="28" w:author="Alfred Asterjadhi" w:date="2016-10-18T15:15:00Z">
              <w:r w:rsidRPr="00AB56D8" w:rsidDel="00FF447F">
                <w:rPr>
                  <w:szCs w:val="18"/>
                  <w:highlight w:val="yellow"/>
                </w:rPr>
                <w:delText>61.19</w:delText>
              </w:r>
            </w:del>
          </w:p>
        </w:tc>
        <w:tc>
          <w:tcPr>
            <w:tcW w:w="3780" w:type="dxa"/>
            <w:shd w:val="clear" w:color="auto" w:fill="auto"/>
            <w:noWrap/>
          </w:tcPr>
          <w:p w14:paraId="540766B6" w14:textId="03085F24" w:rsidR="007063EB" w:rsidRPr="00AB56D8" w:rsidDel="00FF447F" w:rsidRDefault="007063EB" w:rsidP="007063EB">
            <w:pPr>
              <w:jc w:val="both"/>
              <w:rPr>
                <w:del w:id="29" w:author="Alfred Asterjadhi" w:date="2016-10-18T15:15:00Z"/>
                <w:rFonts w:eastAsia="Times New Roman"/>
                <w:b/>
                <w:bCs/>
                <w:color w:val="000000"/>
                <w:szCs w:val="18"/>
                <w:highlight w:val="yellow"/>
                <w:lang w:val="en-US"/>
              </w:rPr>
            </w:pPr>
            <w:del w:id="30" w:author="Alfred Asterjadhi" w:date="2016-10-18T15:15:00Z">
              <w:r w:rsidRPr="00AB56D8" w:rsidDel="00FF447F">
                <w:rPr>
                  <w:szCs w:val="18"/>
                  <w:highlight w:val="yellow"/>
                </w:rPr>
                <w:delText>By definition, there is only one DL transmitter in a BSS at any time! This is redundant "The cascading sequence has only one DL transmitter."</w:delText>
              </w:r>
            </w:del>
          </w:p>
        </w:tc>
        <w:tc>
          <w:tcPr>
            <w:tcW w:w="1714" w:type="dxa"/>
            <w:shd w:val="clear" w:color="auto" w:fill="auto"/>
            <w:noWrap/>
          </w:tcPr>
          <w:p w14:paraId="3AFC2F3B" w14:textId="12E31247" w:rsidR="007063EB" w:rsidRPr="00AB56D8" w:rsidDel="00FF447F" w:rsidRDefault="007063EB" w:rsidP="007063EB">
            <w:pPr>
              <w:jc w:val="both"/>
              <w:rPr>
                <w:del w:id="31" w:author="Alfred Asterjadhi" w:date="2016-10-18T15:15:00Z"/>
                <w:rFonts w:eastAsia="Times New Roman"/>
                <w:b/>
                <w:bCs/>
                <w:color w:val="000000"/>
                <w:szCs w:val="18"/>
                <w:highlight w:val="yellow"/>
                <w:lang w:val="en-US"/>
              </w:rPr>
            </w:pPr>
            <w:del w:id="32" w:author="Alfred Asterjadhi" w:date="2016-10-18T15:15:00Z">
              <w:r w:rsidRPr="00AB56D8" w:rsidDel="00FF447F">
                <w:rPr>
                  <w:szCs w:val="18"/>
                  <w:highlight w:val="yellow"/>
                </w:rPr>
                <w:delText>Remove "The cascading sequence has only one DL transmitter."</w:delText>
              </w:r>
            </w:del>
          </w:p>
        </w:tc>
        <w:tc>
          <w:tcPr>
            <w:tcW w:w="3487" w:type="dxa"/>
            <w:shd w:val="clear" w:color="auto" w:fill="auto"/>
            <w:vAlign w:val="center"/>
          </w:tcPr>
          <w:p w14:paraId="77ACBF79" w14:textId="75632C02" w:rsidR="007063EB" w:rsidRPr="00AB56D8" w:rsidDel="00FF447F" w:rsidRDefault="007063EB" w:rsidP="007063EB">
            <w:pPr>
              <w:jc w:val="both"/>
              <w:rPr>
                <w:del w:id="33" w:author="Alfred Asterjadhi" w:date="2016-10-18T15:15:00Z"/>
                <w:rFonts w:eastAsia="Times New Roman"/>
                <w:b/>
                <w:bCs/>
                <w:color w:val="FF0000"/>
                <w:szCs w:val="18"/>
                <w:highlight w:val="yellow"/>
                <w:lang w:val="en-US"/>
              </w:rPr>
            </w:pPr>
            <w:del w:id="34" w:author="Alfred Asterjadhi" w:date="2016-10-18T15:15:00Z">
              <w:r w:rsidRPr="00AB56D8" w:rsidDel="00FF447F">
                <w:rPr>
                  <w:rFonts w:eastAsia="Times New Roman"/>
                  <w:b/>
                  <w:bCs/>
                  <w:color w:val="FF0000"/>
                  <w:szCs w:val="18"/>
                  <w:highlight w:val="yellow"/>
                  <w:lang w:val="en-US"/>
                </w:rPr>
                <w:delText xml:space="preserve">Related to cascading. </w:delText>
              </w:r>
              <w:r w:rsidR="001828C5" w:rsidRPr="00AB56D8" w:rsidDel="00FF447F">
                <w:rPr>
                  <w:rFonts w:eastAsia="Times New Roman"/>
                  <w:b/>
                  <w:bCs/>
                  <w:color w:val="FF0000"/>
                  <w:szCs w:val="18"/>
                  <w:highlight w:val="yellow"/>
                  <w:lang w:val="en-US"/>
                </w:rPr>
                <w:delText>Ask</w:delText>
              </w:r>
              <w:r w:rsidRPr="00AB56D8" w:rsidDel="00FF447F">
                <w:rPr>
                  <w:rFonts w:eastAsia="Times New Roman"/>
                  <w:b/>
                  <w:bCs/>
                  <w:color w:val="FF0000"/>
                  <w:szCs w:val="18"/>
                  <w:highlight w:val="yellow"/>
                  <w:lang w:val="en-US"/>
                </w:rPr>
                <w:delText xml:space="preserve"> David.</w:delText>
              </w:r>
            </w:del>
          </w:p>
        </w:tc>
      </w:tr>
      <w:tr w:rsidR="007063EB" w:rsidRPr="001F620B" w:rsidDel="00FF447F" w14:paraId="2C62CAF8" w14:textId="1DC7362A" w:rsidTr="009F5FD3">
        <w:trPr>
          <w:trHeight w:val="221"/>
          <w:del w:id="35" w:author="Alfred Asterjadhi" w:date="2016-10-18T15:15:00Z"/>
        </w:trPr>
        <w:tc>
          <w:tcPr>
            <w:tcW w:w="607" w:type="dxa"/>
            <w:shd w:val="clear" w:color="auto" w:fill="auto"/>
            <w:noWrap/>
          </w:tcPr>
          <w:p w14:paraId="0C9351B3" w14:textId="7FAB11E0" w:rsidR="007063EB" w:rsidRPr="00AB56D8" w:rsidDel="00FF447F" w:rsidRDefault="007063EB" w:rsidP="007063EB">
            <w:pPr>
              <w:jc w:val="both"/>
              <w:rPr>
                <w:del w:id="36" w:author="Alfred Asterjadhi" w:date="2016-10-18T15:15:00Z"/>
                <w:rFonts w:eastAsia="Times New Roman"/>
                <w:b/>
                <w:bCs/>
                <w:color w:val="000000"/>
                <w:szCs w:val="18"/>
                <w:highlight w:val="yellow"/>
                <w:lang w:val="en-US"/>
              </w:rPr>
            </w:pPr>
            <w:del w:id="37" w:author="Alfred Asterjadhi" w:date="2016-10-18T15:15:00Z">
              <w:r w:rsidRPr="00AB56D8" w:rsidDel="00FF447F">
                <w:rPr>
                  <w:szCs w:val="18"/>
                  <w:highlight w:val="yellow"/>
                </w:rPr>
                <w:delText>54</w:delText>
              </w:r>
            </w:del>
          </w:p>
        </w:tc>
        <w:tc>
          <w:tcPr>
            <w:tcW w:w="1080" w:type="dxa"/>
            <w:shd w:val="clear" w:color="auto" w:fill="auto"/>
            <w:noWrap/>
          </w:tcPr>
          <w:p w14:paraId="0AB1F647" w14:textId="1B71311A" w:rsidR="007063EB" w:rsidRPr="00AB56D8" w:rsidDel="00FF447F" w:rsidRDefault="007063EB" w:rsidP="007063EB">
            <w:pPr>
              <w:jc w:val="both"/>
              <w:rPr>
                <w:del w:id="38" w:author="Alfred Asterjadhi" w:date="2016-10-18T15:15:00Z"/>
                <w:rFonts w:eastAsia="Times New Roman"/>
                <w:b/>
                <w:bCs/>
                <w:color w:val="000000"/>
                <w:szCs w:val="18"/>
                <w:highlight w:val="yellow"/>
                <w:lang w:val="en-US"/>
              </w:rPr>
            </w:pPr>
            <w:del w:id="39" w:author="Alfred Asterjadhi" w:date="2016-10-18T15:15:00Z">
              <w:r w:rsidRPr="00AB56D8" w:rsidDel="00FF447F">
                <w:rPr>
                  <w:szCs w:val="18"/>
                  <w:highlight w:val="yellow"/>
                </w:rPr>
                <w:delText>Ahmadreza Hedayat</w:delText>
              </w:r>
            </w:del>
          </w:p>
        </w:tc>
        <w:tc>
          <w:tcPr>
            <w:tcW w:w="630" w:type="dxa"/>
            <w:shd w:val="clear" w:color="auto" w:fill="auto"/>
            <w:noWrap/>
          </w:tcPr>
          <w:p w14:paraId="6841C8BF" w14:textId="1252863B" w:rsidR="007063EB" w:rsidRPr="00AB56D8" w:rsidDel="00FF447F" w:rsidRDefault="007063EB" w:rsidP="007063EB">
            <w:pPr>
              <w:jc w:val="both"/>
              <w:rPr>
                <w:del w:id="40" w:author="Alfred Asterjadhi" w:date="2016-10-18T15:15:00Z"/>
                <w:rFonts w:eastAsia="Times New Roman"/>
                <w:b/>
                <w:bCs/>
                <w:color w:val="000000"/>
                <w:szCs w:val="18"/>
                <w:highlight w:val="yellow"/>
                <w:lang w:val="en-US"/>
              </w:rPr>
            </w:pPr>
            <w:del w:id="41" w:author="Alfred Asterjadhi" w:date="2016-10-18T15:15:00Z">
              <w:r w:rsidRPr="00AB56D8" w:rsidDel="00FF447F">
                <w:rPr>
                  <w:szCs w:val="18"/>
                  <w:highlight w:val="yellow"/>
                </w:rPr>
                <w:delText>61.20</w:delText>
              </w:r>
            </w:del>
          </w:p>
        </w:tc>
        <w:tc>
          <w:tcPr>
            <w:tcW w:w="3780" w:type="dxa"/>
            <w:shd w:val="clear" w:color="auto" w:fill="auto"/>
            <w:noWrap/>
          </w:tcPr>
          <w:p w14:paraId="3EBF481D" w14:textId="5952F4C7" w:rsidR="007063EB" w:rsidRPr="00AB56D8" w:rsidDel="00FF447F" w:rsidRDefault="007063EB" w:rsidP="007063EB">
            <w:pPr>
              <w:jc w:val="both"/>
              <w:rPr>
                <w:del w:id="42" w:author="Alfred Asterjadhi" w:date="2016-10-18T15:15:00Z"/>
                <w:rFonts w:eastAsia="Times New Roman"/>
                <w:b/>
                <w:bCs/>
                <w:color w:val="000000"/>
                <w:szCs w:val="18"/>
                <w:highlight w:val="yellow"/>
                <w:lang w:val="en-US"/>
              </w:rPr>
            </w:pPr>
            <w:del w:id="43" w:author="Alfred Asterjadhi" w:date="2016-10-18T15:15:00Z">
              <w:r w:rsidRPr="00AB56D8" w:rsidDel="00FF447F">
                <w:rPr>
                  <w:szCs w:val="18"/>
                  <w:highlight w:val="yellow"/>
                </w:rPr>
                <w:delText>This is not clear: "The cascading sequence may have a different set of transmitters in HE trigger-based PPDUs as compared to the DL HE MU PPDU that follows the HE trigger-based PPDUs within the same TXOP." In a TXOP, an AP may trigger one set of STAs and at anotehr time within the same TXOP trigger another set of STAs. Therefore, the distiction made regarding the cascading is not clear here.</w:delText>
              </w:r>
            </w:del>
          </w:p>
        </w:tc>
        <w:tc>
          <w:tcPr>
            <w:tcW w:w="1714" w:type="dxa"/>
            <w:shd w:val="clear" w:color="auto" w:fill="auto"/>
            <w:noWrap/>
          </w:tcPr>
          <w:p w14:paraId="4B3E5C9F" w14:textId="3AFB5E8D" w:rsidR="007063EB" w:rsidRPr="00AB56D8" w:rsidDel="00FF447F" w:rsidRDefault="007063EB" w:rsidP="007063EB">
            <w:pPr>
              <w:jc w:val="both"/>
              <w:rPr>
                <w:del w:id="44" w:author="Alfred Asterjadhi" w:date="2016-10-18T15:15:00Z"/>
                <w:rFonts w:eastAsia="Times New Roman"/>
                <w:b/>
                <w:bCs/>
                <w:color w:val="000000"/>
                <w:szCs w:val="18"/>
                <w:highlight w:val="yellow"/>
                <w:lang w:val="en-US"/>
              </w:rPr>
            </w:pPr>
            <w:del w:id="45" w:author="Alfred Asterjadhi" w:date="2016-10-18T15:15:00Z">
              <w:r w:rsidRPr="00AB56D8" w:rsidDel="00FF447F">
                <w:rPr>
                  <w:szCs w:val="18"/>
                  <w:highlight w:val="yellow"/>
                </w:rPr>
                <w:delText>Revise and clarify as in the comment.</w:delText>
              </w:r>
            </w:del>
          </w:p>
        </w:tc>
        <w:tc>
          <w:tcPr>
            <w:tcW w:w="3487" w:type="dxa"/>
            <w:shd w:val="clear" w:color="auto" w:fill="auto"/>
            <w:vAlign w:val="center"/>
          </w:tcPr>
          <w:p w14:paraId="327422AB" w14:textId="78C0F6C1" w:rsidR="007063EB" w:rsidRPr="00AB56D8" w:rsidDel="00FF447F" w:rsidRDefault="007063EB" w:rsidP="001828C5">
            <w:pPr>
              <w:jc w:val="both"/>
              <w:rPr>
                <w:del w:id="46" w:author="Alfred Asterjadhi" w:date="2016-10-18T15:15:00Z"/>
                <w:rFonts w:eastAsia="Times New Roman"/>
                <w:b/>
                <w:bCs/>
                <w:color w:val="FF0000"/>
                <w:szCs w:val="18"/>
                <w:highlight w:val="yellow"/>
                <w:lang w:val="en-US"/>
              </w:rPr>
            </w:pPr>
            <w:del w:id="47" w:author="Alfred Asterjadhi" w:date="2016-10-18T15:15:00Z">
              <w:r w:rsidRPr="00AB56D8" w:rsidDel="00FF447F">
                <w:rPr>
                  <w:rFonts w:eastAsia="Times New Roman"/>
                  <w:b/>
                  <w:bCs/>
                  <w:color w:val="FF0000"/>
                  <w:szCs w:val="18"/>
                  <w:highlight w:val="yellow"/>
                  <w:lang w:val="en-US"/>
                </w:rPr>
                <w:delText xml:space="preserve">Related to cascading. </w:delText>
              </w:r>
              <w:r w:rsidR="001828C5" w:rsidRPr="00AB56D8" w:rsidDel="00FF447F">
                <w:rPr>
                  <w:rFonts w:eastAsia="Times New Roman"/>
                  <w:b/>
                  <w:bCs/>
                  <w:color w:val="FF0000"/>
                  <w:szCs w:val="18"/>
                  <w:highlight w:val="yellow"/>
                  <w:lang w:val="en-US"/>
                </w:rPr>
                <w:delText xml:space="preserve">Ask </w:delText>
              </w:r>
              <w:r w:rsidRPr="00AB56D8" w:rsidDel="00FF447F">
                <w:rPr>
                  <w:rFonts w:eastAsia="Times New Roman"/>
                  <w:b/>
                  <w:bCs/>
                  <w:color w:val="FF0000"/>
                  <w:szCs w:val="18"/>
                  <w:highlight w:val="yellow"/>
                  <w:lang w:val="en-US"/>
                </w:rPr>
                <w:delText>David.</w:delText>
              </w:r>
            </w:del>
          </w:p>
        </w:tc>
      </w:tr>
      <w:tr w:rsidR="007063EB" w:rsidRPr="001F620B" w:rsidDel="00FF447F" w14:paraId="2F1B6BD1" w14:textId="118989E8" w:rsidTr="009F5FD3">
        <w:trPr>
          <w:trHeight w:val="221"/>
          <w:del w:id="48" w:author="Alfred Asterjadhi" w:date="2016-10-18T15:15:00Z"/>
        </w:trPr>
        <w:tc>
          <w:tcPr>
            <w:tcW w:w="607" w:type="dxa"/>
            <w:shd w:val="clear" w:color="auto" w:fill="auto"/>
            <w:noWrap/>
          </w:tcPr>
          <w:p w14:paraId="6511658E" w14:textId="00A32EA1" w:rsidR="007063EB" w:rsidRPr="00AB56D8" w:rsidDel="00FF447F" w:rsidRDefault="007063EB" w:rsidP="007063EB">
            <w:pPr>
              <w:jc w:val="both"/>
              <w:rPr>
                <w:del w:id="49" w:author="Alfred Asterjadhi" w:date="2016-10-18T15:15:00Z"/>
                <w:rFonts w:eastAsia="Times New Roman"/>
                <w:b/>
                <w:bCs/>
                <w:color w:val="000000"/>
                <w:szCs w:val="18"/>
                <w:highlight w:val="yellow"/>
                <w:lang w:val="en-US"/>
              </w:rPr>
            </w:pPr>
            <w:del w:id="50" w:author="Alfred Asterjadhi" w:date="2016-10-18T15:15:00Z">
              <w:r w:rsidRPr="00AB56D8" w:rsidDel="00FF447F">
                <w:rPr>
                  <w:szCs w:val="18"/>
                  <w:highlight w:val="yellow"/>
                </w:rPr>
                <w:delText>56</w:delText>
              </w:r>
            </w:del>
          </w:p>
        </w:tc>
        <w:tc>
          <w:tcPr>
            <w:tcW w:w="1080" w:type="dxa"/>
            <w:shd w:val="clear" w:color="auto" w:fill="auto"/>
            <w:noWrap/>
          </w:tcPr>
          <w:p w14:paraId="6771F424" w14:textId="392AA3B7" w:rsidR="007063EB" w:rsidRPr="00AB56D8" w:rsidDel="00FF447F" w:rsidRDefault="007063EB" w:rsidP="007063EB">
            <w:pPr>
              <w:jc w:val="both"/>
              <w:rPr>
                <w:del w:id="51" w:author="Alfred Asterjadhi" w:date="2016-10-18T15:15:00Z"/>
                <w:rFonts w:eastAsia="Times New Roman"/>
                <w:b/>
                <w:bCs/>
                <w:color w:val="000000"/>
                <w:szCs w:val="18"/>
                <w:highlight w:val="yellow"/>
                <w:lang w:val="en-US"/>
              </w:rPr>
            </w:pPr>
            <w:del w:id="52" w:author="Alfred Asterjadhi" w:date="2016-10-18T15:15:00Z">
              <w:r w:rsidRPr="00AB56D8" w:rsidDel="00FF447F">
                <w:rPr>
                  <w:szCs w:val="18"/>
                  <w:highlight w:val="yellow"/>
                </w:rPr>
                <w:delText>Ahmadreza Hedayat</w:delText>
              </w:r>
            </w:del>
          </w:p>
        </w:tc>
        <w:tc>
          <w:tcPr>
            <w:tcW w:w="630" w:type="dxa"/>
            <w:shd w:val="clear" w:color="auto" w:fill="auto"/>
            <w:noWrap/>
          </w:tcPr>
          <w:p w14:paraId="19AFF713" w14:textId="6D109302" w:rsidR="007063EB" w:rsidRPr="00AB56D8" w:rsidDel="00FF447F" w:rsidRDefault="007063EB" w:rsidP="007063EB">
            <w:pPr>
              <w:jc w:val="both"/>
              <w:rPr>
                <w:del w:id="53" w:author="Alfred Asterjadhi" w:date="2016-10-18T15:15:00Z"/>
                <w:rFonts w:eastAsia="Times New Roman"/>
                <w:b/>
                <w:bCs/>
                <w:color w:val="000000"/>
                <w:szCs w:val="18"/>
                <w:highlight w:val="yellow"/>
                <w:lang w:val="en-US"/>
              </w:rPr>
            </w:pPr>
            <w:del w:id="54" w:author="Alfred Asterjadhi" w:date="2016-10-18T15:15:00Z">
              <w:r w:rsidRPr="00AB56D8" w:rsidDel="00FF447F">
                <w:rPr>
                  <w:szCs w:val="18"/>
                  <w:highlight w:val="yellow"/>
                </w:rPr>
                <w:delText>61.10</w:delText>
              </w:r>
            </w:del>
          </w:p>
        </w:tc>
        <w:tc>
          <w:tcPr>
            <w:tcW w:w="3780" w:type="dxa"/>
            <w:shd w:val="clear" w:color="auto" w:fill="auto"/>
            <w:noWrap/>
          </w:tcPr>
          <w:p w14:paraId="0EA66042" w14:textId="72F18D8D" w:rsidR="007063EB" w:rsidRPr="00AB56D8" w:rsidDel="00FF447F" w:rsidRDefault="007063EB" w:rsidP="007063EB">
            <w:pPr>
              <w:jc w:val="both"/>
              <w:rPr>
                <w:del w:id="55" w:author="Alfred Asterjadhi" w:date="2016-10-18T15:15:00Z"/>
                <w:rFonts w:eastAsia="Times New Roman"/>
                <w:b/>
                <w:bCs/>
                <w:color w:val="000000"/>
                <w:szCs w:val="18"/>
                <w:highlight w:val="yellow"/>
                <w:lang w:val="en-US"/>
              </w:rPr>
            </w:pPr>
            <w:del w:id="56" w:author="Alfred Asterjadhi" w:date="2016-10-18T15:15:00Z">
              <w:r w:rsidRPr="00AB56D8" w:rsidDel="00FF447F">
                <w:rPr>
                  <w:szCs w:val="18"/>
                  <w:highlight w:val="yellow"/>
                </w:rPr>
                <w:delText>Specfiy the IFS value in Fig 25-2.</w:delText>
              </w:r>
            </w:del>
          </w:p>
        </w:tc>
        <w:tc>
          <w:tcPr>
            <w:tcW w:w="1714" w:type="dxa"/>
            <w:shd w:val="clear" w:color="auto" w:fill="auto"/>
            <w:noWrap/>
          </w:tcPr>
          <w:p w14:paraId="1FC77AFA" w14:textId="4DCE0911" w:rsidR="007063EB" w:rsidRPr="00AB56D8" w:rsidDel="00FF447F" w:rsidRDefault="007063EB" w:rsidP="007063EB">
            <w:pPr>
              <w:jc w:val="both"/>
              <w:rPr>
                <w:del w:id="57" w:author="Alfred Asterjadhi" w:date="2016-10-18T15:15:00Z"/>
                <w:rFonts w:eastAsia="Times New Roman"/>
                <w:b/>
                <w:bCs/>
                <w:color w:val="000000"/>
                <w:szCs w:val="18"/>
                <w:highlight w:val="yellow"/>
                <w:lang w:val="en-US"/>
              </w:rPr>
            </w:pPr>
            <w:del w:id="58" w:author="Alfred Asterjadhi" w:date="2016-10-18T15:15:00Z">
              <w:r w:rsidRPr="00AB56D8" w:rsidDel="00FF447F">
                <w:rPr>
                  <w:szCs w:val="18"/>
                  <w:highlight w:val="yellow"/>
                </w:rPr>
                <w:delText>Change the xIFS to IFS.</w:delText>
              </w:r>
            </w:del>
          </w:p>
        </w:tc>
        <w:tc>
          <w:tcPr>
            <w:tcW w:w="3487" w:type="dxa"/>
            <w:shd w:val="clear" w:color="auto" w:fill="auto"/>
            <w:vAlign w:val="center"/>
          </w:tcPr>
          <w:p w14:paraId="42C588BC" w14:textId="03ACA6D9" w:rsidR="007063EB" w:rsidRPr="00AB56D8" w:rsidDel="00FF447F" w:rsidRDefault="007063EB" w:rsidP="007063EB">
            <w:pPr>
              <w:jc w:val="both"/>
              <w:rPr>
                <w:del w:id="59" w:author="Alfred Asterjadhi" w:date="2016-10-18T15:15:00Z"/>
                <w:rFonts w:eastAsia="Times New Roman"/>
                <w:b/>
                <w:bCs/>
                <w:color w:val="FF0000"/>
                <w:szCs w:val="18"/>
                <w:highlight w:val="yellow"/>
                <w:lang w:val="en-US"/>
              </w:rPr>
            </w:pPr>
            <w:del w:id="60" w:author="Alfred Asterjadhi" w:date="2016-10-18T15:15:00Z">
              <w:r w:rsidRPr="00AB56D8" w:rsidDel="00FF447F">
                <w:rPr>
                  <w:rFonts w:eastAsia="Times New Roman"/>
                  <w:b/>
                  <w:bCs/>
                  <w:color w:val="FF0000"/>
                  <w:szCs w:val="18"/>
                  <w:highlight w:val="yellow"/>
                  <w:lang w:val="en-US"/>
                </w:rPr>
                <w:delText xml:space="preserve">Related to cascading. </w:delText>
              </w:r>
              <w:r w:rsidR="001828C5" w:rsidRPr="00AB56D8" w:rsidDel="00FF447F">
                <w:rPr>
                  <w:rFonts w:eastAsia="Times New Roman"/>
                  <w:b/>
                  <w:bCs/>
                  <w:color w:val="FF0000"/>
                  <w:szCs w:val="18"/>
                  <w:highlight w:val="yellow"/>
                  <w:lang w:val="en-US"/>
                </w:rPr>
                <w:delText xml:space="preserve">Ask </w:delText>
              </w:r>
              <w:r w:rsidRPr="00AB56D8" w:rsidDel="00FF447F">
                <w:rPr>
                  <w:rFonts w:eastAsia="Times New Roman"/>
                  <w:b/>
                  <w:bCs/>
                  <w:color w:val="FF0000"/>
                  <w:szCs w:val="18"/>
                  <w:highlight w:val="yellow"/>
                  <w:lang w:val="en-US"/>
                </w:rPr>
                <w:delText>David.</w:delText>
              </w:r>
            </w:del>
          </w:p>
        </w:tc>
      </w:tr>
      <w:tr w:rsidR="007063EB" w:rsidRPr="001F620B" w:rsidDel="00FF447F" w14:paraId="43C9F288" w14:textId="7BB203C3" w:rsidTr="009F5FD3">
        <w:trPr>
          <w:trHeight w:val="221"/>
          <w:del w:id="61" w:author="Alfred Asterjadhi" w:date="2016-10-18T15:15:00Z"/>
        </w:trPr>
        <w:tc>
          <w:tcPr>
            <w:tcW w:w="607" w:type="dxa"/>
            <w:shd w:val="clear" w:color="auto" w:fill="auto"/>
            <w:noWrap/>
          </w:tcPr>
          <w:p w14:paraId="4A03EA65" w14:textId="101C2EA8" w:rsidR="007063EB" w:rsidRPr="00AB56D8" w:rsidDel="00FF447F" w:rsidRDefault="007063EB" w:rsidP="007063EB">
            <w:pPr>
              <w:jc w:val="both"/>
              <w:rPr>
                <w:del w:id="62" w:author="Alfred Asterjadhi" w:date="2016-10-18T15:15:00Z"/>
                <w:rFonts w:eastAsia="Times New Roman"/>
                <w:b/>
                <w:bCs/>
                <w:color w:val="000000"/>
                <w:szCs w:val="18"/>
                <w:highlight w:val="yellow"/>
                <w:lang w:val="en-US"/>
              </w:rPr>
            </w:pPr>
            <w:del w:id="63" w:author="Alfred Asterjadhi" w:date="2016-10-18T15:15:00Z">
              <w:r w:rsidRPr="00AB56D8" w:rsidDel="00FF447F">
                <w:rPr>
                  <w:szCs w:val="18"/>
                  <w:highlight w:val="yellow"/>
                </w:rPr>
                <w:lastRenderedPageBreak/>
                <w:delText>57</w:delText>
              </w:r>
            </w:del>
          </w:p>
        </w:tc>
        <w:tc>
          <w:tcPr>
            <w:tcW w:w="1080" w:type="dxa"/>
            <w:shd w:val="clear" w:color="auto" w:fill="auto"/>
            <w:noWrap/>
          </w:tcPr>
          <w:p w14:paraId="13440ABF" w14:textId="5E2D1FE7" w:rsidR="007063EB" w:rsidRPr="00AB56D8" w:rsidDel="00FF447F" w:rsidRDefault="007063EB" w:rsidP="007063EB">
            <w:pPr>
              <w:jc w:val="both"/>
              <w:rPr>
                <w:del w:id="64" w:author="Alfred Asterjadhi" w:date="2016-10-18T15:15:00Z"/>
                <w:rFonts w:eastAsia="Times New Roman"/>
                <w:b/>
                <w:bCs/>
                <w:color w:val="000000"/>
                <w:szCs w:val="18"/>
                <w:highlight w:val="yellow"/>
                <w:lang w:val="en-US"/>
              </w:rPr>
            </w:pPr>
            <w:del w:id="65" w:author="Alfred Asterjadhi" w:date="2016-10-18T15:15:00Z">
              <w:r w:rsidRPr="00AB56D8" w:rsidDel="00FF447F">
                <w:rPr>
                  <w:szCs w:val="18"/>
                  <w:highlight w:val="yellow"/>
                </w:rPr>
                <w:delText>Ahmadreza Hedayat</w:delText>
              </w:r>
            </w:del>
          </w:p>
        </w:tc>
        <w:tc>
          <w:tcPr>
            <w:tcW w:w="630" w:type="dxa"/>
            <w:shd w:val="clear" w:color="auto" w:fill="auto"/>
            <w:noWrap/>
          </w:tcPr>
          <w:p w14:paraId="345D0400" w14:textId="6E505D5F" w:rsidR="007063EB" w:rsidRPr="00AB56D8" w:rsidDel="00FF447F" w:rsidRDefault="007063EB" w:rsidP="007063EB">
            <w:pPr>
              <w:jc w:val="both"/>
              <w:rPr>
                <w:del w:id="66" w:author="Alfred Asterjadhi" w:date="2016-10-18T15:15:00Z"/>
                <w:rFonts w:eastAsia="Times New Roman"/>
                <w:b/>
                <w:bCs/>
                <w:color w:val="000000"/>
                <w:szCs w:val="18"/>
                <w:highlight w:val="yellow"/>
                <w:lang w:val="en-US"/>
              </w:rPr>
            </w:pPr>
            <w:del w:id="67" w:author="Alfred Asterjadhi" w:date="2016-10-18T15:15:00Z">
              <w:r w:rsidRPr="00AB56D8" w:rsidDel="00FF447F">
                <w:rPr>
                  <w:szCs w:val="18"/>
                  <w:highlight w:val="yellow"/>
                </w:rPr>
                <w:delText>61.10</w:delText>
              </w:r>
            </w:del>
          </w:p>
        </w:tc>
        <w:tc>
          <w:tcPr>
            <w:tcW w:w="3780" w:type="dxa"/>
            <w:shd w:val="clear" w:color="auto" w:fill="auto"/>
            <w:noWrap/>
          </w:tcPr>
          <w:p w14:paraId="6F6F39D5" w14:textId="52BCFA67" w:rsidR="007063EB" w:rsidRPr="00AB56D8" w:rsidDel="00FF447F" w:rsidRDefault="007063EB" w:rsidP="007063EB">
            <w:pPr>
              <w:jc w:val="both"/>
              <w:rPr>
                <w:del w:id="68" w:author="Alfred Asterjadhi" w:date="2016-10-18T15:15:00Z"/>
                <w:rFonts w:eastAsia="Times New Roman"/>
                <w:b/>
                <w:bCs/>
                <w:color w:val="000000"/>
                <w:szCs w:val="18"/>
                <w:highlight w:val="yellow"/>
                <w:lang w:val="en-US"/>
              </w:rPr>
            </w:pPr>
            <w:del w:id="69" w:author="Alfred Asterjadhi" w:date="2016-10-18T15:15:00Z">
              <w:r w:rsidRPr="00AB56D8" w:rsidDel="00FF447F">
                <w:rPr>
                  <w:szCs w:val="18"/>
                  <w:highlight w:val="yellow"/>
                </w:rPr>
                <w:delText>Fig 25-2 seems to suggest that there are multiple UL MU PPDUs after the DL MU PPDUs, which is not the concept of cascading. Perhaps the figure should be revised, or at least change the "UL MU PPD(s)" to "UL MU PPDU".</w:delText>
              </w:r>
            </w:del>
          </w:p>
        </w:tc>
        <w:tc>
          <w:tcPr>
            <w:tcW w:w="1714" w:type="dxa"/>
            <w:shd w:val="clear" w:color="auto" w:fill="auto"/>
            <w:noWrap/>
          </w:tcPr>
          <w:p w14:paraId="190A854F" w14:textId="6B6768FF" w:rsidR="007063EB" w:rsidRPr="00AB56D8" w:rsidDel="00FF447F" w:rsidRDefault="007063EB" w:rsidP="007063EB">
            <w:pPr>
              <w:jc w:val="both"/>
              <w:rPr>
                <w:del w:id="70" w:author="Alfred Asterjadhi" w:date="2016-10-18T15:15:00Z"/>
                <w:rFonts w:eastAsia="Times New Roman"/>
                <w:b/>
                <w:bCs/>
                <w:color w:val="000000"/>
                <w:szCs w:val="18"/>
                <w:highlight w:val="yellow"/>
                <w:lang w:val="en-US"/>
              </w:rPr>
            </w:pPr>
            <w:del w:id="71" w:author="Alfred Asterjadhi" w:date="2016-10-18T15:15:00Z">
              <w:r w:rsidRPr="00AB56D8" w:rsidDel="00FF447F">
                <w:rPr>
                  <w:szCs w:val="18"/>
                  <w:highlight w:val="yellow"/>
                </w:rPr>
                <w:delText>As in the comment.</w:delText>
              </w:r>
            </w:del>
          </w:p>
        </w:tc>
        <w:tc>
          <w:tcPr>
            <w:tcW w:w="3487" w:type="dxa"/>
            <w:shd w:val="clear" w:color="auto" w:fill="auto"/>
            <w:vAlign w:val="center"/>
          </w:tcPr>
          <w:p w14:paraId="43A8F4F3" w14:textId="3431F5DE" w:rsidR="007063EB" w:rsidRPr="00AB56D8" w:rsidDel="00FF447F" w:rsidRDefault="007063EB" w:rsidP="007063EB">
            <w:pPr>
              <w:jc w:val="both"/>
              <w:rPr>
                <w:del w:id="72" w:author="Alfred Asterjadhi" w:date="2016-10-18T15:15:00Z"/>
                <w:rFonts w:eastAsia="Times New Roman"/>
                <w:b/>
                <w:bCs/>
                <w:color w:val="FF0000"/>
                <w:szCs w:val="18"/>
                <w:highlight w:val="yellow"/>
                <w:lang w:val="en-US"/>
              </w:rPr>
            </w:pPr>
            <w:del w:id="73" w:author="Alfred Asterjadhi" w:date="2016-10-18T15:15:00Z">
              <w:r w:rsidRPr="00AB56D8" w:rsidDel="00FF447F">
                <w:rPr>
                  <w:rFonts w:eastAsia="Times New Roman"/>
                  <w:b/>
                  <w:bCs/>
                  <w:color w:val="FF0000"/>
                  <w:szCs w:val="18"/>
                  <w:highlight w:val="yellow"/>
                  <w:lang w:val="en-US"/>
                </w:rPr>
                <w:delText xml:space="preserve">Related to cascading. </w:delText>
              </w:r>
              <w:r w:rsidR="001828C5" w:rsidRPr="00AB56D8" w:rsidDel="00FF447F">
                <w:rPr>
                  <w:rFonts w:eastAsia="Times New Roman"/>
                  <w:b/>
                  <w:bCs/>
                  <w:color w:val="FF0000"/>
                  <w:szCs w:val="18"/>
                  <w:highlight w:val="yellow"/>
                  <w:lang w:val="en-US"/>
                </w:rPr>
                <w:delText xml:space="preserve">Ask </w:delText>
              </w:r>
              <w:r w:rsidRPr="00AB56D8" w:rsidDel="00FF447F">
                <w:rPr>
                  <w:rFonts w:eastAsia="Times New Roman"/>
                  <w:b/>
                  <w:bCs/>
                  <w:color w:val="FF0000"/>
                  <w:szCs w:val="18"/>
                  <w:highlight w:val="yellow"/>
                  <w:lang w:val="en-US"/>
                </w:rPr>
                <w:delText>David.</w:delText>
              </w:r>
            </w:del>
          </w:p>
        </w:tc>
      </w:tr>
      <w:tr w:rsidR="007063EB" w:rsidRPr="001F620B" w14:paraId="56A45E2D" w14:textId="77777777" w:rsidTr="009F5FD3">
        <w:trPr>
          <w:trHeight w:val="221"/>
        </w:trPr>
        <w:tc>
          <w:tcPr>
            <w:tcW w:w="607" w:type="dxa"/>
            <w:shd w:val="clear" w:color="auto" w:fill="auto"/>
            <w:noWrap/>
          </w:tcPr>
          <w:p w14:paraId="356A2698" w14:textId="04D89ABE" w:rsidR="007063EB" w:rsidRPr="006E7508" w:rsidRDefault="007063EB" w:rsidP="007063EB">
            <w:pPr>
              <w:jc w:val="both"/>
              <w:rPr>
                <w:rFonts w:eastAsia="Times New Roman"/>
                <w:b/>
                <w:bCs/>
                <w:color w:val="000000"/>
                <w:szCs w:val="18"/>
                <w:lang w:val="en-US"/>
              </w:rPr>
            </w:pPr>
            <w:r w:rsidRPr="006E7508">
              <w:rPr>
                <w:szCs w:val="18"/>
              </w:rPr>
              <w:t>171</w:t>
            </w:r>
          </w:p>
        </w:tc>
        <w:tc>
          <w:tcPr>
            <w:tcW w:w="1080" w:type="dxa"/>
            <w:shd w:val="clear" w:color="auto" w:fill="auto"/>
            <w:noWrap/>
          </w:tcPr>
          <w:p w14:paraId="4457713B" w14:textId="04B516C9" w:rsidR="007063EB" w:rsidRPr="006E7508" w:rsidRDefault="007063EB" w:rsidP="007063EB">
            <w:pPr>
              <w:jc w:val="both"/>
              <w:rPr>
                <w:rFonts w:eastAsia="Times New Roman"/>
                <w:b/>
                <w:bCs/>
                <w:color w:val="000000"/>
                <w:szCs w:val="18"/>
                <w:lang w:val="en-US"/>
              </w:rPr>
            </w:pPr>
            <w:r w:rsidRPr="006E7508">
              <w:rPr>
                <w:szCs w:val="18"/>
              </w:rPr>
              <w:t>Alfred Asterjadhi</w:t>
            </w:r>
          </w:p>
        </w:tc>
        <w:tc>
          <w:tcPr>
            <w:tcW w:w="630" w:type="dxa"/>
            <w:shd w:val="clear" w:color="auto" w:fill="auto"/>
            <w:noWrap/>
          </w:tcPr>
          <w:p w14:paraId="699FC05E" w14:textId="26DA8950" w:rsidR="007063EB" w:rsidRPr="006E7508" w:rsidRDefault="007063EB" w:rsidP="007063EB">
            <w:pPr>
              <w:jc w:val="both"/>
              <w:rPr>
                <w:rFonts w:eastAsia="Times New Roman"/>
                <w:b/>
                <w:bCs/>
                <w:color w:val="000000"/>
                <w:szCs w:val="18"/>
                <w:lang w:val="en-US"/>
              </w:rPr>
            </w:pPr>
            <w:r w:rsidRPr="006E7508">
              <w:rPr>
                <w:szCs w:val="18"/>
              </w:rPr>
              <w:t>75.36</w:t>
            </w:r>
          </w:p>
        </w:tc>
        <w:tc>
          <w:tcPr>
            <w:tcW w:w="3780" w:type="dxa"/>
            <w:shd w:val="clear" w:color="auto" w:fill="auto"/>
            <w:noWrap/>
          </w:tcPr>
          <w:p w14:paraId="30A3D17B" w14:textId="09E96BE9" w:rsidR="007063EB" w:rsidRPr="006E7508" w:rsidRDefault="007063EB" w:rsidP="007063EB">
            <w:pPr>
              <w:jc w:val="both"/>
              <w:rPr>
                <w:rFonts w:eastAsia="Times New Roman"/>
                <w:b/>
                <w:bCs/>
                <w:color w:val="000000"/>
                <w:szCs w:val="18"/>
                <w:lang w:val="en-US"/>
              </w:rPr>
            </w:pPr>
            <w:r w:rsidRPr="006E7508">
              <w:rPr>
                <w:szCs w:val="18"/>
              </w:rPr>
              <w:t xml:space="preserve">What is the common address when dot11MultiBSSIDActivated is true? Replace the TBD with the address that will be used in this case for the Trigger frame. Also to say that "to which all recipient STAs are associated" is not correct since the AP can allocate a random RU at which non-associated STAs can transmit. And finally normative </w:t>
            </w:r>
            <w:proofErr w:type="spellStart"/>
            <w:r w:rsidRPr="006E7508">
              <w:rPr>
                <w:szCs w:val="18"/>
              </w:rPr>
              <w:t>behavior</w:t>
            </w:r>
            <w:proofErr w:type="spellEnd"/>
            <w:r w:rsidRPr="006E7508">
              <w:rPr>
                <w:szCs w:val="18"/>
              </w:rPr>
              <w:t xml:space="preserve"> on how </w:t>
            </w:r>
            <w:r w:rsidRPr="00A236B9">
              <w:rPr>
                <w:rFonts w:eastAsia="Gulim"/>
                <w:sz w:val="16"/>
              </w:rPr>
              <w:t>to</w:t>
            </w:r>
            <w:r w:rsidRPr="006E7508">
              <w:rPr>
                <w:szCs w:val="18"/>
              </w:rPr>
              <w:t xml:space="preserve"> set the Padding field of the Trigger frame is missing.</w:t>
            </w:r>
          </w:p>
        </w:tc>
        <w:tc>
          <w:tcPr>
            <w:tcW w:w="1714" w:type="dxa"/>
            <w:shd w:val="clear" w:color="auto" w:fill="auto"/>
            <w:noWrap/>
          </w:tcPr>
          <w:p w14:paraId="17A834C7" w14:textId="5ADD7447" w:rsidR="007063EB" w:rsidRPr="006E7508" w:rsidRDefault="007063EB" w:rsidP="007063EB">
            <w:pPr>
              <w:jc w:val="both"/>
              <w:rPr>
                <w:rFonts w:eastAsia="Times New Roman"/>
                <w:b/>
                <w:bCs/>
                <w:color w:val="000000"/>
                <w:szCs w:val="18"/>
                <w:lang w:val="en-US"/>
              </w:rPr>
            </w:pPr>
            <w:r w:rsidRPr="006E7508">
              <w:rPr>
                <w:szCs w:val="18"/>
              </w:rPr>
              <w:t>As in comment.</w:t>
            </w:r>
          </w:p>
        </w:tc>
        <w:tc>
          <w:tcPr>
            <w:tcW w:w="3487" w:type="dxa"/>
            <w:shd w:val="clear" w:color="auto" w:fill="auto"/>
            <w:vAlign w:val="center"/>
          </w:tcPr>
          <w:p w14:paraId="2AF0C519" w14:textId="18530BDE" w:rsidR="007063EB" w:rsidRDefault="00A050DC" w:rsidP="007063EB">
            <w:pPr>
              <w:jc w:val="both"/>
              <w:rPr>
                <w:rFonts w:eastAsia="Times New Roman"/>
                <w:bCs/>
                <w:color w:val="000000"/>
                <w:szCs w:val="18"/>
                <w:lang w:val="en-US"/>
              </w:rPr>
            </w:pPr>
            <w:r>
              <w:rPr>
                <w:rFonts w:eastAsia="Times New Roman"/>
                <w:bCs/>
                <w:color w:val="000000"/>
                <w:szCs w:val="18"/>
                <w:lang w:val="en-US"/>
              </w:rPr>
              <w:t>Revised –</w:t>
            </w:r>
          </w:p>
          <w:p w14:paraId="44FB12EC" w14:textId="77777777" w:rsidR="00A050DC" w:rsidRDefault="00A050DC" w:rsidP="007063EB">
            <w:pPr>
              <w:jc w:val="both"/>
              <w:rPr>
                <w:rFonts w:eastAsia="Times New Roman"/>
                <w:bCs/>
                <w:color w:val="000000"/>
                <w:szCs w:val="18"/>
                <w:lang w:val="en-US"/>
              </w:rPr>
            </w:pPr>
          </w:p>
          <w:p w14:paraId="3D63B47A" w14:textId="77777777" w:rsidR="00A050DC" w:rsidRDefault="00A050DC" w:rsidP="00A050DC">
            <w:pPr>
              <w:jc w:val="both"/>
              <w:rPr>
                <w:rFonts w:eastAsia="Times New Roman"/>
                <w:bCs/>
                <w:color w:val="000000"/>
                <w:szCs w:val="18"/>
                <w:lang w:val="en-US"/>
              </w:rPr>
            </w:pPr>
            <w:r>
              <w:rPr>
                <w:rFonts w:eastAsia="Times New Roman"/>
                <w:bCs/>
                <w:color w:val="000000"/>
                <w:szCs w:val="18"/>
                <w:lang w:val="en-US"/>
              </w:rPr>
              <w:t>Agree in principle with the comment. The proposed resolution defines the TA setting rules for the Trigger frame when the MIB variable is false, when the MIB variable is true and one BSSID is targeted, and when the MIB variable is true and at least two BSSIDs are targeted. Regarding the normative behavior for Padding field this has been already addressed as part of comment resolution for CID 1634 in D0.5.</w:t>
            </w:r>
          </w:p>
          <w:p w14:paraId="2C92877C" w14:textId="77777777" w:rsidR="00A050DC" w:rsidRDefault="00A050DC" w:rsidP="00A050DC">
            <w:pPr>
              <w:jc w:val="both"/>
              <w:rPr>
                <w:rFonts w:eastAsia="Times New Roman"/>
                <w:bCs/>
                <w:color w:val="000000"/>
                <w:szCs w:val="18"/>
                <w:lang w:val="en-US"/>
              </w:rPr>
            </w:pPr>
          </w:p>
          <w:p w14:paraId="2AFD68A5" w14:textId="06C2C88D" w:rsidR="00A050DC" w:rsidRPr="00A050DC" w:rsidRDefault="00A050DC" w:rsidP="00A050DC">
            <w:pPr>
              <w:jc w:val="both"/>
              <w:rPr>
                <w:rFonts w:eastAsia="Times New Roman"/>
                <w:bCs/>
                <w:color w:val="000000"/>
                <w:szCs w:val="18"/>
                <w:lang w:val="en-US"/>
              </w:rPr>
            </w:pPr>
            <w:proofErr w:type="spellStart"/>
            <w:r>
              <w:rPr>
                <w:rFonts w:eastAsia="Gulim"/>
                <w:sz w:val="16"/>
              </w:rPr>
              <w:t>TGax</w:t>
            </w:r>
            <w:proofErr w:type="spellEnd"/>
            <w:r>
              <w:rPr>
                <w:rFonts w:eastAsia="Gulim"/>
                <w:sz w:val="16"/>
              </w:rPr>
              <w:t xml:space="preserve"> editor to make the changes shown in 11-16-929r3 under all headings that include CID 171.</w:t>
            </w:r>
          </w:p>
        </w:tc>
      </w:tr>
      <w:tr w:rsidR="007063EB" w:rsidRPr="001F620B" w:rsidDel="00FF447F" w14:paraId="0D63567E" w14:textId="124ECEE5" w:rsidTr="009F5FD3">
        <w:trPr>
          <w:trHeight w:val="221"/>
          <w:del w:id="74" w:author="Alfred Asterjadhi" w:date="2016-10-18T15:15:00Z"/>
        </w:trPr>
        <w:tc>
          <w:tcPr>
            <w:tcW w:w="607" w:type="dxa"/>
            <w:shd w:val="clear" w:color="auto" w:fill="auto"/>
            <w:noWrap/>
          </w:tcPr>
          <w:p w14:paraId="0257C1AC" w14:textId="036C837A" w:rsidR="007063EB" w:rsidRPr="00AB56D8" w:rsidDel="00FF447F" w:rsidRDefault="007063EB" w:rsidP="007063EB">
            <w:pPr>
              <w:jc w:val="both"/>
              <w:rPr>
                <w:del w:id="75" w:author="Alfred Asterjadhi" w:date="2016-10-18T15:15:00Z"/>
                <w:rFonts w:eastAsia="Times New Roman"/>
                <w:b/>
                <w:bCs/>
                <w:color w:val="000000"/>
                <w:szCs w:val="18"/>
                <w:highlight w:val="yellow"/>
                <w:lang w:val="en-US"/>
              </w:rPr>
            </w:pPr>
            <w:del w:id="76" w:author="Alfred Asterjadhi" w:date="2016-10-18T15:15:00Z">
              <w:r w:rsidRPr="00AB56D8" w:rsidDel="00FF447F">
                <w:rPr>
                  <w:szCs w:val="18"/>
                  <w:highlight w:val="yellow"/>
                </w:rPr>
                <w:delText>604</w:delText>
              </w:r>
            </w:del>
          </w:p>
        </w:tc>
        <w:tc>
          <w:tcPr>
            <w:tcW w:w="1080" w:type="dxa"/>
            <w:shd w:val="clear" w:color="auto" w:fill="auto"/>
            <w:noWrap/>
          </w:tcPr>
          <w:p w14:paraId="7BAD8367" w14:textId="1916E818" w:rsidR="007063EB" w:rsidRPr="00AB56D8" w:rsidDel="00FF447F" w:rsidRDefault="007063EB" w:rsidP="007063EB">
            <w:pPr>
              <w:jc w:val="both"/>
              <w:rPr>
                <w:del w:id="77" w:author="Alfred Asterjadhi" w:date="2016-10-18T15:15:00Z"/>
                <w:rFonts w:eastAsia="Times New Roman"/>
                <w:b/>
                <w:bCs/>
                <w:color w:val="000000"/>
                <w:szCs w:val="18"/>
                <w:highlight w:val="yellow"/>
                <w:lang w:val="en-US"/>
              </w:rPr>
            </w:pPr>
            <w:del w:id="78" w:author="Alfred Asterjadhi" w:date="2016-10-18T15:15:00Z">
              <w:r w:rsidRPr="00AB56D8" w:rsidDel="00FF447F">
                <w:rPr>
                  <w:szCs w:val="18"/>
                  <w:highlight w:val="yellow"/>
                </w:rPr>
                <w:delText>EVGENY KHOROV</w:delText>
              </w:r>
            </w:del>
          </w:p>
        </w:tc>
        <w:tc>
          <w:tcPr>
            <w:tcW w:w="630" w:type="dxa"/>
            <w:shd w:val="clear" w:color="auto" w:fill="auto"/>
            <w:noWrap/>
          </w:tcPr>
          <w:p w14:paraId="4A96EECC" w14:textId="11130240" w:rsidR="007063EB" w:rsidRPr="00AB56D8" w:rsidDel="00FF447F" w:rsidRDefault="007063EB" w:rsidP="007063EB">
            <w:pPr>
              <w:jc w:val="both"/>
              <w:rPr>
                <w:del w:id="79" w:author="Alfred Asterjadhi" w:date="2016-10-18T15:15:00Z"/>
                <w:rFonts w:eastAsia="Times New Roman"/>
                <w:b/>
                <w:bCs/>
                <w:color w:val="000000"/>
                <w:szCs w:val="18"/>
                <w:highlight w:val="yellow"/>
                <w:lang w:val="en-US"/>
              </w:rPr>
            </w:pPr>
            <w:del w:id="80" w:author="Alfred Asterjadhi" w:date="2016-10-18T15:15:00Z">
              <w:r w:rsidRPr="00AB56D8" w:rsidDel="00FF447F">
                <w:rPr>
                  <w:szCs w:val="18"/>
                  <w:highlight w:val="yellow"/>
                </w:rPr>
                <w:delText>61.12</w:delText>
              </w:r>
            </w:del>
          </w:p>
        </w:tc>
        <w:tc>
          <w:tcPr>
            <w:tcW w:w="3780" w:type="dxa"/>
            <w:shd w:val="clear" w:color="auto" w:fill="auto"/>
            <w:noWrap/>
          </w:tcPr>
          <w:p w14:paraId="1B53D391" w14:textId="5891D3B3" w:rsidR="007063EB" w:rsidRPr="00AB56D8" w:rsidDel="00FF447F" w:rsidRDefault="007063EB" w:rsidP="007063EB">
            <w:pPr>
              <w:jc w:val="both"/>
              <w:rPr>
                <w:del w:id="81" w:author="Alfred Asterjadhi" w:date="2016-10-18T15:15:00Z"/>
                <w:rFonts w:eastAsia="Times New Roman"/>
                <w:b/>
                <w:bCs/>
                <w:color w:val="000000"/>
                <w:szCs w:val="18"/>
                <w:highlight w:val="yellow"/>
                <w:lang w:val="en-US"/>
              </w:rPr>
            </w:pPr>
            <w:del w:id="82" w:author="Alfred Asterjadhi" w:date="2016-10-18T15:15:00Z">
              <w:r w:rsidRPr="00AB56D8" w:rsidDel="00FF447F">
                <w:rPr>
                  <w:rFonts w:eastAsia="Gulim"/>
                  <w:sz w:val="16"/>
                  <w:highlight w:val="yellow"/>
                </w:rPr>
                <w:delText>Interframe</w:delText>
              </w:r>
              <w:r w:rsidRPr="00AB56D8" w:rsidDel="00FF447F">
                <w:rPr>
                  <w:szCs w:val="18"/>
                  <w:highlight w:val="yellow"/>
                </w:rPr>
                <w:delText xml:space="preserve"> space was already defined (Fig.25-2)</w:delText>
              </w:r>
            </w:del>
          </w:p>
        </w:tc>
        <w:tc>
          <w:tcPr>
            <w:tcW w:w="1714" w:type="dxa"/>
            <w:shd w:val="clear" w:color="auto" w:fill="auto"/>
            <w:noWrap/>
          </w:tcPr>
          <w:p w14:paraId="79E811C7" w14:textId="5845A120" w:rsidR="007063EB" w:rsidRPr="00AB56D8" w:rsidDel="00FF447F" w:rsidRDefault="007063EB" w:rsidP="007063EB">
            <w:pPr>
              <w:jc w:val="both"/>
              <w:rPr>
                <w:del w:id="83" w:author="Alfred Asterjadhi" w:date="2016-10-18T15:15:00Z"/>
                <w:rFonts w:eastAsia="Times New Roman"/>
                <w:b/>
                <w:bCs/>
                <w:color w:val="000000"/>
                <w:szCs w:val="18"/>
                <w:highlight w:val="yellow"/>
                <w:lang w:val="en-US"/>
              </w:rPr>
            </w:pPr>
            <w:del w:id="84" w:author="Alfred Asterjadhi" w:date="2016-10-18T15:15:00Z">
              <w:r w:rsidRPr="00AB56D8" w:rsidDel="00FF447F">
                <w:rPr>
                  <w:szCs w:val="18"/>
                  <w:highlight w:val="yellow"/>
                </w:rPr>
                <w:delText>Replace xIFS with SIFS</w:delText>
              </w:r>
            </w:del>
          </w:p>
        </w:tc>
        <w:tc>
          <w:tcPr>
            <w:tcW w:w="3487" w:type="dxa"/>
            <w:shd w:val="clear" w:color="auto" w:fill="auto"/>
            <w:vAlign w:val="center"/>
          </w:tcPr>
          <w:p w14:paraId="56FEF0A9" w14:textId="420D464D" w:rsidR="007063EB" w:rsidRPr="00AB56D8" w:rsidDel="00FF447F" w:rsidRDefault="007063EB" w:rsidP="001828C5">
            <w:pPr>
              <w:jc w:val="both"/>
              <w:rPr>
                <w:del w:id="85" w:author="Alfred Asterjadhi" w:date="2016-10-18T15:15:00Z"/>
                <w:rFonts w:eastAsia="Times New Roman"/>
                <w:b/>
                <w:bCs/>
                <w:color w:val="FF0000"/>
                <w:szCs w:val="18"/>
                <w:highlight w:val="yellow"/>
                <w:lang w:val="en-US"/>
              </w:rPr>
            </w:pPr>
            <w:del w:id="86" w:author="Alfred Asterjadhi" w:date="2016-10-18T15:15:00Z">
              <w:r w:rsidRPr="00AB56D8" w:rsidDel="00FF447F">
                <w:rPr>
                  <w:rFonts w:eastAsia="Times New Roman"/>
                  <w:b/>
                  <w:bCs/>
                  <w:color w:val="FF0000"/>
                  <w:szCs w:val="18"/>
                  <w:highlight w:val="yellow"/>
                  <w:lang w:val="en-US"/>
                </w:rPr>
                <w:delText xml:space="preserve">Related to cascading. </w:delText>
              </w:r>
              <w:r w:rsidR="001828C5" w:rsidRPr="00AB56D8" w:rsidDel="00FF447F">
                <w:rPr>
                  <w:rFonts w:eastAsia="Times New Roman"/>
                  <w:b/>
                  <w:bCs/>
                  <w:color w:val="FF0000"/>
                  <w:szCs w:val="18"/>
                  <w:highlight w:val="yellow"/>
                  <w:lang w:val="en-US"/>
                </w:rPr>
                <w:delText xml:space="preserve">Ask </w:delText>
              </w:r>
              <w:r w:rsidRPr="00AB56D8" w:rsidDel="00FF447F">
                <w:rPr>
                  <w:rFonts w:eastAsia="Times New Roman"/>
                  <w:b/>
                  <w:bCs/>
                  <w:color w:val="FF0000"/>
                  <w:szCs w:val="18"/>
                  <w:highlight w:val="yellow"/>
                  <w:lang w:val="en-US"/>
                </w:rPr>
                <w:delText>David.</w:delText>
              </w:r>
            </w:del>
          </w:p>
        </w:tc>
      </w:tr>
      <w:tr w:rsidR="007063EB" w:rsidRPr="001F620B" w14:paraId="73598C3F" w14:textId="77777777" w:rsidTr="009F5FD3">
        <w:trPr>
          <w:trHeight w:val="221"/>
        </w:trPr>
        <w:tc>
          <w:tcPr>
            <w:tcW w:w="607" w:type="dxa"/>
            <w:shd w:val="clear" w:color="auto" w:fill="auto"/>
            <w:noWrap/>
          </w:tcPr>
          <w:p w14:paraId="36F9E41C" w14:textId="3D568F37" w:rsidR="007063EB" w:rsidRPr="00A236B9" w:rsidRDefault="007063EB" w:rsidP="007063EB">
            <w:pPr>
              <w:jc w:val="both"/>
              <w:rPr>
                <w:rFonts w:eastAsia="Gulim"/>
                <w:sz w:val="16"/>
              </w:rPr>
            </w:pPr>
            <w:r w:rsidRPr="00A236B9">
              <w:rPr>
                <w:rFonts w:eastAsia="Gulim"/>
                <w:sz w:val="16"/>
              </w:rPr>
              <w:t>759</w:t>
            </w:r>
          </w:p>
        </w:tc>
        <w:tc>
          <w:tcPr>
            <w:tcW w:w="1080" w:type="dxa"/>
            <w:shd w:val="clear" w:color="auto" w:fill="auto"/>
            <w:noWrap/>
          </w:tcPr>
          <w:p w14:paraId="2BB0D2D3" w14:textId="3CC10E31" w:rsidR="007063EB" w:rsidRPr="00A236B9" w:rsidRDefault="007063EB" w:rsidP="007063EB">
            <w:pPr>
              <w:jc w:val="both"/>
              <w:rPr>
                <w:rFonts w:eastAsia="Gulim"/>
                <w:sz w:val="16"/>
              </w:rPr>
            </w:pPr>
            <w:r w:rsidRPr="00A236B9">
              <w:rPr>
                <w:rFonts w:eastAsia="Gulim"/>
                <w:sz w:val="16"/>
              </w:rPr>
              <w:t>Jarkko Kneckt</w:t>
            </w:r>
          </w:p>
        </w:tc>
        <w:tc>
          <w:tcPr>
            <w:tcW w:w="630" w:type="dxa"/>
            <w:shd w:val="clear" w:color="auto" w:fill="auto"/>
            <w:noWrap/>
          </w:tcPr>
          <w:p w14:paraId="3994BB86" w14:textId="30BCB539" w:rsidR="007063EB" w:rsidRPr="00A236B9" w:rsidRDefault="007063EB" w:rsidP="007063EB">
            <w:pPr>
              <w:jc w:val="both"/>
              <w:rPr>
                <w:rFonts w:eastAsia="Gulim"/>
                <w:sz w:val="16"/>
              </w:rPr>
            </w:pPr>
            <w:r w:rsidRPr="00A236B9">
              <w:rPr>
                <w:rFonts w:eastAsia="Gulim"/>
                <w:sz w:val="16"/>
              </w:rPr>
              <w:t>57.07</w:t>
            </w:r>
          </w:p>
        </w:tc>
        <w:tc>
          <w:tcPr>
            <w:tcW w:w="3780" w:type="dxa"/>
            <w:shd w:val="clear" w:color="auto" w:fill="auto"/>
            <w:noWrap/>
          </w:tcPr>
          <w:p w14:paraId="19EAD97A" w14:textId="35A0ED5B" w:rsidR="007063EB" w:rsidRPr="00A236B9" w:rsidRDefault="007063EB" w:rsidP="007063EB">
            <w:pPr>
              <w:jc w:val="both"/>
              <w:rPr>
                <w:rFonts w:eastAsia="Gulim"/>
                <w:sz w:val="16"/>
              </w:rPr>
            </w:pPr>
            <w:r w:rsidRPr="00A236B9">
              <w:rPr>
                <w:rFonts w:eastAsia="Gulim"/>
                <w:sz w:val="16"/>
              </w:rPr>
              <w:t>UL MU Capable is not defined.</w:t>
            </w:r>
          </w:p>
        </w:tc>
        <w:tc>
          <w:tcPr>
            <w:tcW w:w="1714" w:type="dxa"/>
            <w:shd w:val="clear" w:color="auto" w:fill="auto"/>
            <w:noWrap/>
          </w:tcPr>
          <w:p w14:paraId="61A5CFF8" w14:textId="79BE8855" w:rsidR="007063EB" w:rsidRPr="00A236B9" w:rsidRDefault="007063EB" w:rsidP="007063EB">
            <w:pPr>
              <w:jc w:val="both"/>
              <w:rPr>
                <w:rFonts w:eastAsia="Gulim"/>
                <w:sz w:val="16"/>
              </w:rPr>
            </w:pPr>
            <w:r w:rsidRPr="00A236B9">
              <w:rPr>
                <w:rFonts w:eastAsia="Gulim"/>
                <w:sz w:val="16"/>
              </w:rPr>
              <w:t xml:space="preserve">Make UL MU Capable as a </w:t>
            </w:r>
            <w:proofErr w:type="spellStart"/>
            <w:r w:rsidRPr="00A236B9">
              <w:rPr>
                <w:rFonts w:eastAsia="Gulim"/>
                <w:sz w:val="16"/>
              </w:rPr>
              <w:t>Mib</w:t>
            </w:r>
            <w:proofErr w:type="spellEnd"/>
            <w:r w:rsidRPr="00A236B9">
              <w:rPr>
                <w:rFonts w:eastAsia="Gulim"/>
                <w:sz w:val="16"/>
              </w:rPr>
              <w:t xml:space="preserve"> parameter.</w:t>
            </w:r>
          </w:p>
        </w:tc>
        <w:tc>
          <w:tcPr>
            <w:tcW w:w="3487" w:type="dxa"/>
            <w:shd w:val="clear" w:color="auto" w:fill="auto"/>
            <w:vAlign w:val="center"/>
          </w:tcPr>
          <w:p w14:paraId="0C257C82" w14:textId="77F9129A" w:rsidR="007063EB" w:rsidRDefault="00727002" w:rsidP="007063EB">
            <w:pPr>
              <w:jc w:val="both"/>
              <w:rPr>
                <w:rFonts w:eastAsia="Gulim"/>
                <w:sz w:val="16"/>
              </w:rPr>
            </w:pPr>
            <w:r>
              <w:rPr>
                <w:rFonts w:eastAsia="Gulim"/>
                <w:sz w:val="16"/>
              </w:rPr>
              <w:t>Revised –</w:t>
            </w:r>
          </w:p>
          <w:p w14:paraId="294B8BDE" w14:textId="77777777" w:rsidR="00727002" w:rsidRDefault="00727002" w:rsidP="007063EB">
            <w:pPr>
              <w:jc w:val="both"/>
              <w:rPr>
                <w:rFonts w:eastAsia="Gulim"/>
                <w:sz w:val="16"/>
              </w:rPr>
            </w:pPr>
          </w:p>
          <w:p w14:paraId="18B3F870" w14:textId="39A41D2B" w:rsidR="00727002" w:rsidRDefault="00727002" w:rsidP="007063EB">
            <w:pPr>
              <w:jc w:val="both"/>
              <w:rPr>
                <w:rFonts w:eastAsia="Gulim"/>
                <w:sz w:val="16"/>
              </w:rPr>
            </w:pPr>
            <w:r>
              <w:rPr>
                <w:rFonts w:eastAsia="Gulim"/>
                <w:sz w:val="16"/>
              </w:rPr>
              <w:t xml:space="preserve">Agree in principle with the commenter. This issue has been solved in D0.5 (dot11ULMUMIMOOptionImplemented has been defined). Actually there has been some duplications in terms of defined capabilities, since UL MU capabilities now appear in both the HE PHY Capabilities field </w:t>
            </w:r>
            <w:r w:rsidR="00E80DA5">
              <w:rPr>
                <w:rFonts w:eastAsia="Gulim"/>
                <w:sz w:val="16"/>
              </w:rPr>
              <w:t xml:space="preserve">(as UL MU) </w:t>
            </w:r>
            <w:r>
              <w:rPr>
                <w:rFonts w:eastAsia="Gulim"/>
                <w:sz w:val="16"/>
              </w:rPr>
              <w:t xml:space="preserve">and in the HE MAC Capabilities </w:t>
            </w:r>
            <w:r w:rsidR="00E80DA5">
              <w:rPr>
                <w:rFonts w:eastAsia="Gulim"/>
                <w:sz w:val="16"/>
              </w:rPr>
              <w:t xml:space="preserve">field (as UL MU MIMO). </w:t>
            </w:r>
            <w:r>
              <w:rPr>
                <w:rFonts w:eastAsia="Gulim"/>
                <w:sz w:val="16"/>
              </w:rPr>
              <w:t>Proposed resolution is to fix these inconsistencies</w:t>
            </w:r>
            <w:r w:rsidR="00E80DA5">
              <w:rPr>
                <w:rFonts w:eastAsia="Gulim"/>
                <w:sz w:val="16"/>
              </w:rPr>
              <w:t xml:space="preserve"> by removing the duplicate</w:t>
            </w:r>
            <w:r>
              <w:rPr>
                <w:rFonts w:eastAsia="Gulim"/>
                <w:sz w:val="16"/>
              </w:rPr>
              <w:t xml:space="preserve">. </w:t>
            </w:r>
          </w:p>
          <w:p w14:paraId="23710015" w14:textId="77777777" w:rsidR="00727002" w:rsidRDefault="00727002" w:rsidP="007063EB">
            <w:pPr>
              <w:jc w:val="both"/>
              <w:rPr>
                <w:rFonts w:eastAsia="Gulim"/>
                <w:sz w:val="16"/>
              </w:rPr>
            </w:pPr>
          </w:p>
          <w:p w14:paraId="31285534" w14:textId="79F245C1" w:rsidR="00727002" w:rsidRPr="00A236B9" w:rsidRDefault="00E80DA5" w:rsidP="00FA1BDD">
            <w:pPr>
              <w:jc w:val="both"/>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A7211F">
              <w:rPr>
                <w:rFonts w:eastAsia="Gulim"/>
                <w:sz w:val="16"/>
              </w:rPr>
              <w:t>1361</w:t>
            </w:r>
            <w:r>
              <w:rPr>
                <w:rFonts w:eastAsia="Gulim"/>
                <w:sz w:val="16"/>
              </w:rPr>
              <w:t>r</w:t>
            </w:r>
            <w:r w:rsidR="00FA1BDD">
              <w:rPr>
                <w:rFonts w:eastAsia="Gulim"/>
                <w:sz w:val="16"/>
              </w:rPr>
              <w:t>1</w:t>
            </w:r>
            <w:r>
              <w:rPr>
                <w:rFonts w:eastAsia="Gulim"/>
                <w:sz w:val="16"/>
              </w:rPr>
              <w:t xml:space="preserve"> under all headings that include CID 759.</w:t>
            </w:r>
          </w:p>
        </w:tc>
      </w:tr>
      <w:tr w:rsidR="007063EB" w:rsidRPr="001F620B" w14:paraId="26E72FDA" w14:textId="77777777" w:rsidTr="009F5FD3">
        <w:trPr>
          <w:trHeight w:val="221"/>
        </w:trPr>
        <w:tc>
          <w:tcPr>
            <w:tcW w:w="607" w:type="dxa"/>
            <w:shd w:val="clear" w:color="auto" w:fill="auto"/>
            <w:noWrap/>
          </w:tcPr>
          <w:p w14:paraId="0BC6E1F7" w14:textId="4B4EA732" w:rsidR="007063EB" w:rsidRPr="00A236B9" w:rsidRDefault="007063EB" w:rsidP="007063EB">
            <w:pPr>
              <w:jc w:val="both"/>
              <w:rPr>
                <w:rFonts w:eastAsia="Gulim"/>
                <w:sz w:val="16"/>
              </w:rPr>
            </w:pPr>
            <w:r w:rsidRPr="00A236B9">
              <w:rPr>
                <w:rFonts w:eastAsia="Gulim"/>
                <w:sz w:val="16"/>
              </w:rPr>
              <w:t>761</w:t>
            </w:r>
          </w:p>
        </w:tc>
        <w:tc>
          <w:tcPr>
            <w:tcW w:w="1080" w:type="dxa"/>
            <w:shd w:val="clear" w:color="auto" w:fill="auto"/>
            <w:noWrap/>
          </w:tcPr>
          <w:p w14:paraId="67D77F98" w14:textId="1D71B2D7" w:rsidR="007063EB" w:rsidRPr="00A236B9" w:rsidRDefault="007063EB" w:rsidP="007063EB">
            <w:pPr>
              <w:jc w:val="both"/>
              <w:rPr>
                <w:rFonts w:eastAsia="Gulim"/>
                <w:sz w:val="16"/>
              </w:rPr>
            </w:pPr>
            <w:r w:rsidRPr="00A236B9">
              <w:rPr>
                <w:rFonts w:eastAsia="Gulim"/>
                <w:sz w:val="16"/>
              </w:rPr>
              <w:t>Jarkko Kneckt</w:t>
            </w:r>
          </w:p>
        </w:tc>
        <w:tc>
          <w:tcPr>
            <w:tcW w:w="630" w:type="dxa"/>
            <w:shd w:val="clear" w:color="auto" w:fill="auto"/>
            <w:noWrap/>
          </w:tcPr>
          <w:p w14:paraId="5146D344" w14:textId="52811D61" w:rsidR="007063EB" w:rsidRPr="00A236B9" w:rsidRDefault="007063EB" w:rsidP="007063EB">
            <w:pPr>
              <w:jc w:val="both"/>
              <w:rPr>
                <w:rFonts w:eastAsia="Gulim"/>
                <w:sz w:val="16"/>
              </w:rPr>
            </w:pPr>
            <w:r w:rsidRPr="00A236B9">
              <w:rPr>
                <w:rFonts w:eastAsia="Gulim"/>
                <w:sz w:val="16"/>
              </w:rPr>
              <w:t>57.21</w:t>
            </w:r>
          </w:p>
        </w:tc>
        <w:tc>
          <w:tcPr>
            <w:tcW w:w="3780" w:type="dxa"/>
            <w:shd w:val="clear" w:color="auto" w:fill="auto"/>
            <w:noWrap/>
          </w:tcPr>
          <w:p w14:paraId="2523CADF" w14:textId="1D8121A3" w:rsidR="007063EB" w:rsidRPr="00A236B9" w:rsidRDefault="007063EB" w:rsidP="007063EB">
            <w:pPr>
              <w:jc w:val="both"/>
              <w:rPr>
                <w:rFonts w:eastAsia="Gulim"/>
                <w:sz w:val="16"/>
              </w:rPr>
            </w:pPr>
            <w:r w:rsidRPr="00A236B9">
              <w:rPr>
                <w:rFonts w:eastAsia="Gulim"/>
                <w:sz w:val="16"/>
              </w:rPr>
              <w:t>What does it mean that following frames are present at the same time in an A-</w:t>
            </w:r>
            <w:proofErr w:type="gramStart"/>
            <w:r w:rsidRPr="00A236B9">
              <w:rPr>
                <w:rFonts w:eastAsia="Gulim"/>
                <w:sz w:val="16"/>
              </w:rPr>
              <w:t>MPDU.</w:t>
            </w:r>
            <w:proofErr w:type="gramEnd"/>
          </w:p>
        </w:tc>
        <w:tc>
          <w:tcPr>
            <w:tcW w:w="1714" w:type="dxa"/>
            <w:shd w:val="clear" w:color="auto" w:fill="auto"/>
            <w:noWrap/>
          </w:tcPr>
          <w:p w14:paraId="692A8774" w14:textId="7DF42E52" w:rsidR="007063EB" w:rsidRPr="00A236B9" w:rsidRDefault="007063EB" w:rsidP="007063EB">
            <w:pPr>
              <w:jc w:val="both"/>
              <w:rPr>
                <w:rFonts w:eastAsia="Gulim"/>
                <w:sz w:val="16"/>
              </w:rPr>
            </w:pPr>
            <w:r w:rsidRPr="00A236B9">
              <w:rPr>
                <w:rFonts w:eastAsia="Gulim"/>
                <w:sz w:val="16"/>
              </w:rPr>
              <w:t>Relax the rule and say that they cannot be in the same A-MPDU.</w:t>
            </w:r>
          </w:p>
        </w:tc>
        <w:tc>
          <w:tcPr>
            <w:tcW w:w="3487" w:type="dxa"/>
            <w:shd w:val="clear" w:color="auto" w:fill="auto"/>
            <w:vAlign w:val="center"/>
          </w:tcPr>
          <w:p w14:paraId="7E9893A1" w14:textId="6F8CFAF5" w:rsidR="007063EB" w:rsidRPr="00A236B9" w:rsidRDefault="00A236B9" w:rsidP="007063EB">
            <w:pPr>
              <w:jc w:val="both"/>
              <w:rPr>
                <w:rFonts w:eastAsia="Gulim"/>
                <w:sz w:val="16"/>
              </w:rPr>
            </w:pPr>
            <w:r w:rsidRPr="00A236B9">
              <w:rPr>
                <w:rFonts w:eastAsia="Gulim"/>
                <w:sz w:val="16"/>
              </w:rPr>
              <w:t>Revised –</w:t>
            </w:r>
          </w:p>
          <w:p w14:paraId="0E847787" w14:textId="77777777" w:rsidR="00A236B9" w:rsidRPr="00A236B9" w:rsidRDefault="00A236B9" w:rsidP="007063EB">
            <w:pPr>
              <w:jc w:val="both"/>
              <w:rPr>
                <w:rFonts w:eastAsia="Gulim"/>
                <w:sz w:val="16"/>
              </w:rPr>
            </w:pPr>
          </w:p>
          <w:p w14:paraId="00DB76F9" w14:textId="3084B5E2" w:rsidR="00A236B9" w:rsidRPr="00A236B9" w:rsidRDefault="00A236B9" w:rsidP="007063EB">
            <w:pPr>
              <w:jc w:val="both"/>
              <w:rPr>
                <w:rFonts w:eastAsia="Gulim"/>
                <w:sz w:val="16"/>
              </w:rPr>
            </w:pPr>
            <w:r w:rsidRPr="00A236B9">
              <w:rPr>
                <w:rFonts w:eastAsia="Gulim"/>
                <w:sz w:val="16"/>
              </w:rPr>
              <w:t xml:space="preserve">Agree in principle with the commenter that the </w:t>
            </w:r>
            <w:proofErr w:type="spellStart"/>
            <w:r w:rsidRPr="00A236B9">
              <w:rPr>
                <w:rFonts w:eastAsia="Gulim"/>
                <w:sz w:val="16"/>
              </w:rPr>
              <w:t>paragraphof</w:t>
            </w:r>
            <w:proofErr w:type="spellEnd"/>
            <w:r w:rsidRPr="00A236B9">
              <w:rPr>
                <w:rFonts w:eastAsia="Gulim"/>
                <w:sz w:val="16"/>
              </w:rPr>
              <w:t xml:space="preserve"> D0.1 was confusing as the items that followed that statement were not dependent of it. The proposed resolutions provided by 11</w:t>
            </w:r>
            <w:r w:rsidR="00F75396">
              <w:rPr>
                <w:rFonts w:eastAsia="Gulim"/>
                <w:sz w:val="16"/>
              </w:rPr>
              <w:t>-</w:t>
            </w:r>
            <w:r w:rsidRPr="00A236B9">
              <w:rPr>
                <w:rFonts w:eastAsia="Gulim"/>
                <w:sz w:val="16"/>
              </w:rPr>
              <w:t>16</w:t>
            </w:r>
            <w:r w:rsidR="00F75396">
              <w:rPr>
                <w:rFonts w:eastAsia="Gulim"/>
                <w:sz w:val="16"/>
              </w:rPr>
              <w:t>-929r3</w:t>
            </w:r>
            <w:r w:rsidR="00C5470B">
              <w:rPr>
                <w:rFonts w:eastAsia="Gulim"/>
                <w:sz w:val="16"/>
              </w:rPr>
              <w:t xml:space="preserve"> resolved this issue</w:t>
            </w:r>
            <w:r w:rsidR="00F75396">
              <w:rPr>
                <w:rFonts w:eastAsia="Gulim"/>
                <w:sz w:val="16"/>
              </w:rPr>
              <w:t>.</w:t>
            </w:r>
          </w:p>
          <w:p w14:paraId="7E6FEC0B" w14:textId="77777777" w:rsidR="00A236B9" w:rsidRDefault="00A236B9" w:rsidP="007063EB">
            <w:pPr>
              <w:jc w:val="both"/>
              <w:rPr>
                <w:rFonts w:eastAsia="Gulim"/>
                <w:sz w:val="16"/>
              </w:rPr>
            </w:pPr>
          </w:p>
          <w:p w14:paraId="75BB60FD" w14:textId="77777777" w:rsidR="00C5470B" w:rsidRDefault="00C5470B" w:rsidP="00C5470B">
            <w:pPr>
              <w:jc w:val="both"/>
              <w:rPr>
                <w:szCs w:val="18"/>
              </w:rPr>
            </w:pPr>
            <w:r>
              <w:rPr>
                <w:szCs w:val="18"/>
              </w:rPr>
              <w:t xml:space="preserve">Note: Already accounted for in D0.5 so no further action is required by the </w:t>
            </w:r>
            <w:proofErr w:type="spellStart"/>
            <w:r>
              <w:rPr>
                <w:szCs w:val="18"/>
              </w:rPr>
              <w:t>TGax</w:t>
            </w:r>
            <w:proofErr w:type="spellEnd"/>
            <w:r>
              <w:rPr>
                <w:szCs w:val="18"/>
              </w:rPr>
              <w:t xml:space="preserve"> editor.</w:t>
            </w:r>
          </w:p>
          <w:p w14:paraId="47F95E11" w14:textId="77777777" w:rsidR="00C5470B" w:rsidRPr="00A236B9" w:rsidRDefault="00C5470B" w:rsidP="007063EB">
            <w:pPr>
              <w:jc w:val="both"/>
              <w:rPr>
                <w:rFonts w:eastAsia="Gulim"/>
                <w:sz w:val="16"/>
              </w:rPr>
            </w:pPr>
          </w:p>
          <w:p w14:paraId="1F9B610F" w14:textId="5D3E8A6B" w:rsidR="00A236B9" w:rsidRPr="00A236B9" w:rsidRDefault="00A236B9" w:rsidP="0005392C">
            <w:pPr>
              <w:jc w:val="both"/>
              <w:rPr>
                <w:rFonts w:eastAsia="Gulim"/>
                <w:sz w:val="16"/>
              </w:rPr>
            </w:pPr>
            <w:proofErr w:type="spellStart"/>
            <w:r>
              <w:rPr>
                <w:rFonts w:eastAsia="Gulim"/>
                <w:sz w:val="16"/>
              </w:rPr>
              <w:t>TGax</w:t>
            </w:r>
            <w:proofErr w:type="spellEnd"/>
            <w:r>
              <w:rPr>
                <w:rFonts w:eastAsia="Gulim"/>
                <w:sz w:val="16"/>
              </w:rPr>
              <w:t xml:space="preserve"> editor to make the changes shown in 11-16-929r3 under all headings that include CID</w:t>
            </w:r>
            <w:r w:rsidR="0005392C">
              <w:rPr>
                <w:rFonts w:eastAsia="Gulim"/>
                <w:sz w:val="16"/>
              </w:rPr>
              <w:t>s</w:t>
            </w:r>
            <w:r>
              <w:rPr>
                <w:rFonts w:eastAsia="Gulim"/>
                <w:sz w:val="16"/>
              </w:rPr>
              <w:t xml:space="preserve"> </w:t>
            </w:r>
            <w:r w:rsidR="0005392C">
              <w:rPr>
                <w:rFonts w:eastAsia="Gulim"/>
                <w:sz w:val="16"/>
              </w:rPr>
              <w:t>595, 1520, 1525, 1</w:t>
            </w:r>
            <w:r>
              <w:rPr>
                <w:rFonts w:eastAsia="Gulim"/>
                <w:sz w:val="16"/>
              </w:rPr>
              <w:t>.</w:t>
            </w:r>
          </w:p>
        </w:tc>
      </w:tr>
      <w:tr w:rsidR="00A236B9" w:rsidRPr="001F620B" w14:paraId="64F314F7" w14:textId="77777777" w:rsidTr="009F5FD3">
        <w:trPr>
          <w:trHeight w:val="221"/>
        </w:trPr>
        <w:tc>
          <w:tcPr>
            <w:tcW w:w="607" w:type="dxa"/>
            <w:shd w:val="clear" w:color="auto" w:fill="auto"/>
            <w:noWrap/>
          </w:tcPr>
          <w:p w14:paraId="6BF24A0B" w14:textId="3E648DFD" w:rsidR="00A236B9" w:rsidRPr="006E7508" w:rsidRDefault="00A236B9" w:rsidP="00A236B9">
            <w:pPr>
              <w:jc w:val="both"/>
              <w:rPr>
                <w:szCs w:val="18"/>
              </w:rPr>
            </w:pPr>
            <w:r w:rsidRPr="00A236B9">
              <w:rPr>
                <w:szCs w:val="18"/>
              </w:rPr>
              <w:t>763</w:t>
            </w:r>
          </w:p>
        </w:tc>
        <w:tc>
          <w:tcPr>
            <w:tcW w:w="1080" w:type="dxa"/>
            <w:shd w:val="clear" w:color="auto" w:fill="auto"/>
            <w:noWrap/>
          </w:tcPr>
          <w:p w14:paraId="490F73D1" w14:textId="77E1FB84" w:rsidR="00A236B9" w:rsidRPr="006E7508" w:rsidRDefault="00A236B9" w:rsidP="00A236B9">
            <w:pPr>
              <w:jc w:val="both"/>
              <w:rPr>
                <w:szCs w:val="18"/>
              </w:rPr>
            </w:pPr>
            <w:r w:rsidRPr="00A236B9">
              <w:rPr>
                <w:szCs w:val="18"/>
              </w:rPr>
              <w:t>Jarkko Kneckt</w:t>
            </w:r>
          </w:p>
        </w:tc>
        <w:tc>
          <w:tcPr>
            <w:tcW w:w="630" w:type="dxa"/>
            <w:shd w:val="clear" w:color="auto" w:fill="auto"/>
            <w:noWrap/>
          </w:tcPr>
          <w:p w14:paraId="70DB0173" w14:textId="40E77244" w:rsidR="00A236B9" w:rsidRPr="006E7508" w:rsidRDefault="00A236B9" w:rsidP="00A236B9">
            <w:pPr>
              <w:jc w:val="both"/>
              <w:rPr>
                <w:szCs w:val="18"/>
              </w:rPr>
            </w:pPr>
            <w:r w:rsidRPr="00A236B9">
              <w:rPr>
                <w:szCs w:val="18"/>
              </w:rPr>
              <w:t>57.53</w:t>
            </w:r>
          </w:p>
        </w:tc>
        <w:tc>
          <w:tcPr>
            <w:tcW w:w="3780" w:type="dxa"/>
            <w:shd w:val="clear" w:color="auto" w:fill="auto"/>
            <w:noWrap/>
          </w:tcPr>
          <w:p w14:paraId="1CD38188" w14:textId="498C71D0" w:rsidR="00A236B9" w:rsidRPr="006E7508" w:rsidRDefault="00A236B9" w:rsidP="00A236B9">
            <w:pPr>
              <w:jc w:val="both"/>
              <w:rPr>
                <w:szCs w:val="18"/>
              </w:rPr>
            </w:pPr>
            <w:r w:rsidRPr="00A236B9">
              <w:rPr>
                <w:szCs w:val="18"/>
              </w:rPr>
              <w:t>Not clear what is meant with MPDU/A-MPDU. By definition the HE transmits only A-MPDUs.</w:t>
            </w:r>
          </w:p>
        </w:tc>
        <w:tc>
          <w:tcPr>
            <w:tcW w:w="1714" w:type="dxa"/>
            <w:shd w:val="clear" w:color="auto" w:fill="auto"/>
            <w:noWrap/>
          </w:tcPr>
          <w:p w14:paraId="791CEF7B" w14:textId="2BF70BF6" w:rsidR="00A236B9" w:rsidRPr="006E7508" w:rsidRDefault="00A236B9" w:rsidP="00A236B9">
            <w:pPr>
              <w:jc w:val="both"/>
              <w:rPr>
                <w:szCs w:val="18"/>
              </w:rPr>
            </w:pPr>
            <w:r w:rsidRPr="00A236B9">
              <w:rPr>
                <w:szCs w:val="18"/>
              </w:rPr>
              <w:t>Change MPDU/A-MPDU to A-MPDU.</w:t>
            </w:r>
          </w:p>
        </w:tc>
        <w:tc>
          <w:tcPr>
            <w:tcW w:w="3487" w:type="dxa"/>
            <w:shd w:val="clear" w:color="auto" w:fill="auto"/>
            <w:vAlign w:val="center"/>
          </w:tcPr>
          <w:p w14:paraId="18F99959" w14:textId="0EE0105A" w:rsidR="00A236B9" w:rsidRDefault="0005392C" w:rsidP="00A236B9">
            <w:pPr>
              <w:jc w:val="both"/>
              <w:rPr>
                <w:szCs w:val="18"/>
              </w:rPr>
            </w:pPr>
            <w:r>
              <w:rPr>
                <w:szCs w:val="18"/>
              </w:rPr>
              <w:t>Revised –</w:t>
            </w:r>
          </w:p>
          <w:p w14:paraId="44DFFA40" w14:textId="77777777" w:rsidR="0005392C" w:rsidRDefault="0005392C" w:rsidP="00A236B9">
            <w:pPr>
              <w:jc w:val="both"/>
              <w:rPr>
                <w:szCs w:val="18"/>
              </w:rPr>
            </w:pPr>
          </w:p>
          <w:p w14:paraId="77AFD8F9" w14:textId="77777777" w:rsidR="0005392C" w:rsidRDefault="0005392C" w:rsidP="00A236B9">
            <w:pPr>
              <w:jc w:val="both"/>
              <w:rPr>
                <w:szCs w:val="18"/>
              </w:rPr>
            </w:pPr>
            <w:r>
              <w:rPr>
                <w:szCs w:val="18"/>
              </w:rPr>
              <w:t xml:space="preserve">Agree in principle </w:t>
            </w:r>
            <w:proofErr w:type="spellStart"/>
            <w:r>
              <w:rPr>
                <w:szCs w:val="18"/>
              </w:rPr>
              <w:t>witht</w:t>
            </w:r>
            <w:proofErr w:type="spellEnd"/>
            <w:r>
              <w:rPr>
                <w:szCs w:val="18"/>
              </w:rPr>
              <w:t xml:space="preserve"> the commenter. That sentence has been removed from the draft as part of the comment resolutions of several CIDs in 11-16-929r3. </w:t>
            </w:r>
          </w:p>
          <w:p w14:paraId="3023BA93" w14:textId="70B1639D" w:rsidR="0005392C" w:rsidRDefault="0005392C" w:rsidP="00A236B9">
            <w:pPr>
              <w:jc w:val="both"/>
              <w:rPr>
                <w:szCs w:val="18"/>
              </w:rPr>
            </w:pPr>
          </w:p>
          <w:p w14:paraId="6B3E16B0" w14:textId="77777777" w:rsidR="00C5470B" w:rsidRDefault="00C5470B" w:rsidP="00C5470B">
            <w:pPr>
              <w:jc w:val="both"/>
              <w:rPr>
                <w:szCs w:val="18"/>
              </w:rPr>
            </w:pPr>
            <w:r>
              <w:rPr>
                <w:szCs w:val="18"/>
              </w:rPr>
              <w:t xml:space="preserve">Note: Already accounted for in D0.5 so no further action is required by the </w:t>
            </w:r>
            <w:proofErr w:type="spellStart"/>
            <w:r>
              <w:rPr>
                <w:szCs w:val="18"/>
              </w:rPr>
              <w:t>TGax</w:t>
            </w:r>
            <w:proofErr w:type="spellEnd"/>
            <w:r>
              <w:rPr>
                <w:szCs w:val="18"/>
              </w:rPr>
              <w:t xml:space="preserve"> editor.</w:t>
            </w:r>
          </w:p>
          <w:p w14:paraId="0C0BE8EA" w14:textId="77777777" w:rsidR="00C5470B" w:rsidRDefault="00C5470B" w:rsidP="00A236B9">
            <w:pPr>
              <w:jc w:val="both"/>
              <w:rPr>
                <w:szCs w:val="18"/>
              </w:rPr>
            </w:pPr>
          </w:p>
          <w:p w14:paraId="661C40E9" w14:textId="714425C6" w:rsidR="0005392C" w:rsidRPr="00A236B9" w:rsidRDefault="0005392C" w:rsidP="00A236B9">
            <w:pPr>
              <w:jc w:val="both"/>
              <w:rPr>
                <w:szCs w:val="18"/>
              </w:rPr>
            </w:pPr>
            <w:proofErr w:type="spellStart"/>
            <w:r>
              <w:rPr>
                <w:rFonts w:eastAsia="Gulim"/>
                <w:sz w:val="16"/>
              </w:rPr>
              <w:t>TGax</w:t>
            </w:r>
            <w:proofErr w:type="spellEnd"/>
            <w:r>
              <w:rPr>
                <w:rFonts w:eastAsia="Gulim"/>
                <w:sz w:val="16"/>
              </w:rPr>
              <w:t xml:space="preserve"> editor to make the changes shown in 11-16-929r3 under all headings that include CID 1535, 172, 173, 593.</w:t>
            </w:r>
          </w:p>
        </w:tc>
      </w:tr>
      <w:tr w:rsidR="00A236B9" w:rsidRPr="001F620B" w14:paraId="3F2FC2D4" w14:textId="77777777" w:rsidTr="009F5FD3">
        <w:trPr>
          <w:trHeight w:val="221"/>
        </w:trPr>
        <w:tc>
          <w:tcPr>
            <w:tcW w:w="607" w:type="dxa"/>
            <w:shd w:val="clear" w:color="auto" w:fill="auto"/>
            <w:noWrap/>
          </w:tcPr>
          <w:p w14:paraId="5C783E44" w14:textId="18DD8CE2" w:rsidR="00A236B9" w:rsidRPr="006E7508" w:rsidRDefault="00A236B9" w:rsidP="00A236B9">
            <w:pPr>
              <w:jc w:val="both"/>
              <w:rPr>
                <w:szCs w:val="18"/>
              </w:rPr>
            </w:pPr>
            <w:r w:rsidRPr="00A236B9">
              <w:rPr>
                <w:szCs w:val="18"/>
              </w:rPr>
              <w:t>764</w:t>
            </w:r>
          </w:p>
        </w:tc>
        <w:tc>
          <w:tcPr>
            <w:tcW w:w="1080" w:type="dxa"/>
            <w:shd w:val="clear" w:color="auto" w:fill="auto"/>
            <w:noWrap/>
          </w:tcPr>
          <w:p w14:paraId="0BF99E2F" w14:textId="337AF608" w:rsidR="00A236B9" w:rsidRPr="006E7508" w:rsidRDefault="00A236B9" w:rsidP="00A236B9">
            <w:pPr>
              <w:jc w:val="both"/>
              <w:rPr>
                <w:szCs w:val="18"/>
              </w:rPr>
            </w:pPr>
            <w:r w:rsidRPr="00A236B9">
              <w:rPr>
                <w:szCs w:val="18"/>
              </w:rPr>
              <w:t>Jarkko Kneckt</w:t>
            </w:r>
          </w:p>
        </w:tc>
        <w:tc>
          <w:tcPr>
            <w:tcW w:w="630" w:type="dxa"/>
            <w:shd w:val="clear" w:color="auto" w:fill="auto"/>
            <w:noWrap/>
          </w:tcPr>
          <w:p w14:paraId="02361EA2" w14:textId="0A1777EB" w:rsidR="00A236B9" w:rsidRPr="006E7508" w:rsidRDefault="00A236B9" w:rsidP="00A236B9">
            <w:pPr>
              <w:jc w:val="both"/>
              <w:rPr>
                <w:szCs w:val="18"/>
              </w:rPr>
            </w:pPr>
            <w:r w:rsidRPr="00A236B9">
              <w:rPr>
                <w:szCs w:val="18"/>
              </w:rPr>
              <w:t>57.55</w:t>
            </w:r>
          </w:p>
        </w:tc>
        <w:tc>
          <w:tcPr>
            <w:tcW w:w="3780" w:type="dxa"/>
            <w:shd w:val="clear" w:color="auto" w:fill="auto"/>
            <w:noWrap/>
          </w:tcPr>
          <w:p w14:paraId="7141F11C" w14:textId="3F929636" w:rsidR="00A236B9" w:rsidRPr="006E7508" w:rsidRDefault="00A236B9" w:rsidP="00A236B9">
            <w:pPr>
              <w:jc w:val="both"/>
              <w:rPr>
                <w:szCs w:val="18"/>
              </w:rPr>
            </w:pPr>
            <w:r w:rsidRPr="00A236B9">
              <w:rPr>
                <w:szCs w:val="18"/>
              </w:rPr>
              <w:t xml:space="preserve">Why the TXOP needs to start with the Trigger frame in order to consider an A-MPDU reception as a response as </w:t>
            </w:r>
            <w:proofErr w:type="spellStart"/>
            <w:r w:rsidRPr="00A236B9">
              <w:rPr>
                <w:szCs w:val="18"/>
              </w:rPr>
              <w:t>succesfull</w:t>
            </w:r>
            <w:proofErr w:type="spellEnd"/>
            <w:r w:rsidRPr="00A236B9">
              <w:rPr>
                <w:szCs w:val="18"/>
              </w:rPr>
              <w:t xml:space="preserve"> exchange?</w:t>
            </w:r>
          </w:p>
        </w:tc>
        <w:tc>
          <w:tcPr>
            <w:tcW w:w="1714" w:type="dxa"/>
            <w:shd w:val="clear" w:color="auto" w:fill="auto"/>
            <w:noWrap/>
          </w:tcPr>
          <w:p w14:paraId="09CBAB39" w14:textId="75997825" w:rsidR="00A236B9" w:rsidRPr="006E7508" w:rsidRDefault="00A236B9" w:rsidP="00A236B9">
            <w:pPr>
              <w:jc w:val="both"/>
              <w:rPr>
                <w:szCs w:val="18"/>
              </w:rPr>
            </w:pPr>
            <w:r w:rsidRPr="00A236B9">
              <w:rPr>
                <w:szCs w:val="18"/>
              </w:rPr>
              <w:t>Consider also cases where Trigger frame is following RTS-CTS exchange.</w:t>
            </w:r>
          </w:p>
        </w:tc>
        <w:tc>
          <w:tcPr>
            <w:tcW w:w="3487" w:type="dxa"/>
            <w:shd w:val="clear" w:color="auto" w:fill="auto"/>
            <w:vAlign w:val="center"/>
          </w:tcPr>
          <w:p w14:paraId="722743F0" w14:textId="50B12CB9" w:rsidR="00A236B9" w:rsidRDefault="00495170" w:rsidP="00A236B9">
            <w:pPr>
              <w:jc w:val="both"/>
              <w:rPr>
                <w:szCs w:val="18"/>
              </w:rPr>
            </w:pPr>
            <w:r>
              <w:rPr>
                <w:szCs w:val="18"/>
              </w:rPr>
              <w:t>Revised –</w:t>
            </w:r>
          </w:p>
          <w:p w14:paraId="380D895A" w14:textId="77777777" w:rsidR="00495170" w:rsidRDefault="00495170" w:rsidP="00A236B9">
            <w:pPr>
              <w:jc w:val="both"/>
              <w:rPr>
                <w:szCs w:val="18"/>
              </w:rPr>
            </w:pPr>
          </w:p>
          <w:p w14:paraId="48BCFAED" w14:textId="77777777" w:rsidR="00495170" w:rsidRDefault="00495170" w:rsidP="00495170">
            <w:pPr>
              <w:jc w:val="both"/>
              <w:rPr>
                <w:szCs w:val="18"/>
              </w:rPr>
            </w:pPr>
            <w:r>
              <w:rPr>
                <w:szCs w:val="18"/>
              </w:rPr>
              <w:t xml:space="preserve">Generally agree with the commenter. The proposed changes that are introduced as result of comment resolution for CIDs 172, 173, </w:t>
            </w:r>
            <w:r>
              <w:rPr>
                <w:szCs w:val="18"/>
              </w:rPr>
              <w:lastRenderedPageBreak/>
              <w:t>1535, 39, 1531, and 593 solve this issue by providing references to the baseline rules on when the exchange is considered successful.</w:t>
            </w:r>
          </w:p>
          <w:p w14:paraId="4E66742C" w14:textId="77777777" w:rsidR="00495170" w:rsidRDefault="00495170" w:rsidP="00495170">
            <w:pPr>
              <w:jc w:val="both"/>
              <w:rPr>
                <w:szCs w:val="18"/>
              </w:rPr>
            </w:pPr>
          </w:p>
          <w:p w14:paraId="339FB2B3" w14:textId="77777777" w:rsidR="00495170" w:rsidRPr="009F5FD3" w:rsidRDefault="00495170" w:rsidP="00495170">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p>
          <w:p w14:paraId="109749FB" w14:textId="77777777" w:rsidR="00495170" w:rsidRDefault="00495170" w:rsidP="00495170">
            <w:pPr>
              <w:jc w:val="both"/>
              <w:rPr>
                <w:szCs w:val="18"/>
              </w:rPr>
            </w:pPr>
          </w:p>
          <w:p w14:paraId="65747169" w14:textId="2EB37B10" w:rsidR="00495170" w:rsidRPr="00A236B9" w:rsidRDefault="00495170" w:rsidP="00495170">
            <w:pPr>
              <w:jc w:val="both"/>
              <w:rPr>
                <w:szCs w:val="18"/>
              </w:rPr>
            </w:pPr>
            <w:proofErr w:type="spellStart"/>
            <w:r>
              <w:rPr>
                <w:rFonts w:eastAsia="Gulim"/>
                <w:sz w:val="16"/>
              </w:rPr>
              <w:t>TGax</w:t>
            </w:r>
            <w:proofErr w:type="spellEnd"/>
            <w:r>
              <w:rPr>
                <w:rFonts w:eastAsia="Gulim"/>
                <w:sz w:val="16"/>
              </w:rPr>
              <w:t xml:space="preserve"> editor to make the changes shown in 11-16-929r3 under all headings that include CID 172, 173, 1535, 39, 1531, and 593.</w:t>
            </w:r>
          </w:p>
        </w:tc>
      </w:tr>
      <w:tr w:rsidR="00A236B9" w:rsidRPr="001F620B" w14:paraId="332A6466" w14:textId="77777777" w:rsidTr="009F5FD3">
        <w:trPr>
          <w:trHeight w:val="221"/>
        </w:trPr>
        <w:tc>
          <w:tcPr>
            <w:tcW w:w="607" w:type="dxa"/>
            <w:shd w:val="clear" w:color="auto" w:fill="auto"/>
            <w:noWrap/>
          </w:tcPr>
          <w:p w14:paraId="26521842" w14:textId="14F321DA" w:rsidR="00A236B9" w:rsidRPr="006E7508" w:rsidRDefault="00A236B9" w:rsidP="00A236B9">
            <w:pPr>
              <w:jc w:val="both"/>
              <w:rPr>
                <w:szCs w:val="18"/>
              </w:rPr>
            </w:pPr>
            <w:r w:rsidRPr="00A236B9">
              <w:rPr>
                <w:szCs w:val="18"/>
              </w:rPr>
              <w:lastRenderedPageBreak/>
              <w:t>815</w:t>
            </w:r>
          </w:p>
        </w:tc>
        <w:tc>
          <w:tcPr>
            <w:tcW w:w="1080" w:type="dxa"/>
            <w:shd w:val="clear" w:color="auto" w:fill="auto"/>
            <w:noWrap/>
          </w:tcPr>
          <w:p w14:paraId="36795C44" w14:textId="0F3D6D25" w:rsidR="00A236B9" w:rsidRPr="006E7508" w:rsidRDefault="00A236B9" w:rsidP="00A236B9">
            <w:pPr>
              <w:jc w:val="both"/>
              <w:rPr>
                <w:szCs w:val="18"/>
              </w:rPr>
            </w:pPr>
            <w:r w:rsidRPr="00A236B9">
              <w:rPr>
                <w:szCs w:val="18"/>
              </w:rPr>
              <w:t>Jinsoo Ahn</w:t>
            </w:r>
          </w:p>
        </w:tc>
        <w:tc>
          <w:tcPr>
            <w:tcW w:w="630" w:type="dxa"/>
            <w:shd w:val="clear" w:color="auto" w:fill="auto"/>
            <w:noWrap/>
          </w:tcPr>
          <w:p w14:paraId="68D570B2" w14:textId="41602459" w:rsidR="00A236B9" w:rsidRPr="006E7508" w:rsidRDefault="00A236B9" w:rsidP="00A236B9">
            <w:pPr>
              <w:jc w:val="both"/>
              <w:rPr>
                <w:szCs w:val="18"/>
              </w:rPr>
            </w:pPr>
            <w:r w:rsidRPr="00A236B9">
              <w:rPr>
                <w:szCs w:val="18"/>
              </w:rPr>
              <w:t>57.57</w:t>
            </w:r>
          </w:p>
        </w:tc>
        <w:tc>
          <w:tcPr>
            <w:tcW w:w="3780" w:type="dxa"/>
            <w:shd w:val="clear" w:color="auto" w:fill="auto"/>
            <w:noWrap/>
          </w:tcPr>
          <w:p w14:paraId="5F514E41" w14:textId="1BA31E2D" w:rsidR="00A236B9" w:rsidRPr="006E7508" w:rsidRDefault="00A236B9" w:rsidP="00A236B9">
            <w:pPr>
              <w:jc w:val="both"/>
              <w:rPr>
                <w:szCs w:val="18"/>
              </w:rPr>
            </w:pPr>
            <w:r w:rsidRPr="00A236B9">
              <w:rPr>
                <w:szCs w:val="18"/>
              </w:rPr>
              <w:t>EDCA mechanism need to be applied on AP access procedures for UL MU</w:t>
            </w:r>
          </w:p>
        </w:tc>
        <w:tc>
          <w:tcPr>
            <w:tcW w:w="1714" w:type="dxa"/>
            <w:shd w:val="clear" w:color="auto" w:fill="auto"/>
            <w:noWrap/>
          </w:tcPr>
          <w:p w14:paraId="4D33FB8A" w14:textId="5BC96C34" w:rsidR="00A236B9" w:rsidRPr="006E7508" w:rsidRDefault="00A236B9" w:rsidP="00A236B9">
            <w:pPr>
              <w:jc w:val="both"/>
              <w:rPr>
                <w:szCs w:val="18"/>
              </w:rPr>
            </w:pPr>
            <w:r w:rsidRPr="00A236B9">
              <w:rPr>
                <w:szCs w:val="18"/>
              </w:rPr>
              <w:t>Insert the following</w:t>
            </w:r>
            <w:r w:rsidRPr="00A236B9">
              <w:rPr>
                <w:szCs w:val="18"/>
              </w:rPr>
              <w:br/>
              <w:t>"An AP shall transmit its trigger frame with EDCA parameters defined for UL MU Trigger frame, regardless of access category of UL PPDU contents."</w:t>
            </w:r>
          </w:p>
        </w:tc>
        <w:tc>
          <w:tcPr>
            <w:tcW w:w="3487" w:type="dxa"/>
            <w:shd w:val="clear" w:color="auto" w:fill="auto"/>
            <w:vAlign w:val="center"/>
          </w:tcPr>
          <w:p w14:paraId="2687E4B6" w14:textId="77777777" w:rsidR="00C054FF" w:rsidRDefault="00C054FF" w:rsidP="00C054FF">
            <w:pPr>
              <w:jc w:val="both"/>
              <w:rPr>
                <w:szCs w:val="18"/>
              </w:rPr>
            </w:pPr>
            <w:r>
              <w:rPr>
                <w:szCs w:val="18"/>
              </w:rPr>
              <w:t>Revised –</w:t>
            </w:r>
          </w:p>
          <w:p w14:paraId="465DF262" w14:textId="77777777" w:rsidR="00C054FF" w:rsidRDefault="00C054FF" w:rsidP="00C054FF">
            <w:pPr>
              <w:jc w:val="both"/>
              <w:rPr>
                <w:szCs w:val="18"/>
              </w:rPr>
            </w:pPr>
          </w:p>
          <w:p w14:paraId="1D287265" w14:textId="394B296E" w:rsidR="00C054FF" w:rsidRDefault="00C054FF" w:rsidP="00C054FF">
            <w:pPr>
              <w:jc w:val="both"/>
              <w:rPr>
                <w:szCs w:val="18"/>
              </w:rPr>
            </w:pPr>
            <w:r>
              <w:rPr>
                <w:szCs w:val="18"/>
              </w:rPr>
              <w:t>Agree in principle with the comment that the EDCA mechanism was not specified. The rules for selecting the AC of sending the Trigger frame are included in D0.5 as part of the comment resolut</w:t>
            </w:r>
            <w:r w:rsidR="00902C9A">
              <w:rPr>
                <w:szCs w:val="18"/>
              </w:rPr>
              <w:t>ion for CID 593, MAC motion #90</w:t>
            </w:r>
            <w:r>
              <w:rPr>
                <w:szCs w:val="18"/>
              </w:rPr>
              <w:t xml:space="preserve">. </w:t>
            </w:r>
          </w:p>
          <w:p w14:paraId="33B94989" w14:textId="77777777" w:rsidR="00C054FF" w:rsidRDefault="00C054FF" w:rsidP="00C054FF">
            <w:pPr>
              <w:jc w:val="both"/>
              <w:rPr>
                <w:szCs w:val="18"/>
              </w:rPr>
            </w:pPr>
          </w:p>
          <w:p w14:paraId="6646D320" w14:textId="77777777" w:rsidR="00C054FF" w:rsidRPr="00495170" w:rsidRDefault="00C054FF" w:rsidP="00C054FF">
            <w:pPr>
              <w:jc w:val="both"/>
              <w:rPr>
                <w:b/>
                <w:szCs w:val="18"/>
              </w:rPr>
            </w:pPr>
            <w:r w:rsidRPr="00495170">
              <w:rPr>
                <w:b/>
                <w:szCs w:val="18"/>
              </w:rPr>
              <w:t xml:space="preserve">Note: Already accounted for in D0.5 so no further action is required by the </w:t>
            </w:r>
            <w:proofErr w:type="spellStart"/>
            <w:r w:rsidRPr="00495170">
              <w:rPr>
                <w:b/>
                <w:szCs w:val="18"/>
              </w:rPr>
              <w:t>TGax</w:t>
            </w:r>
            <w:proofErr w:type="spellEnd"/>
            <w:r w:rsidRPr="00495170">
              <w:rPr>
                <w:b/>
                <w:szCs w:val="18"/>
              </w:rPr>
              <w:t xml:space="preserve"> editor.</w:t>
            </w:r>
          </w:p>
          <w:p w14:paraId="461E61F8" w14:textId="77777777" w:rsidR="00C054FF" w:rsidRDefault="00C054FF" w:rsidP="00C054FF">
            <w:pPr>
              <w:jc w:val="both"/>
              <w:rPr>
                <w:szCs w:val="18"/>
              </w:rPr>
            </w:pPr>
          </w:p>
          <w:p w14:paraId="5E45B47F" w14:textId="138129DF" w:rsidR="00A236B9" w:rsidRPr="00A236B9" w:rsidRDefault="00C054FF" w:rsidP="00902C9A">
            <w:pPr>
              <w:jc w:val="both"/>
              <w:rPr>
                <w:szCs w:val="18"/>
              </w:rPr>
            </w:pPr>
            <w:proofErr w:type="spellStart"/>
            <w:r>
              <w:rPr>
                <w:rFonts w:eastAsia="Gulim"/>
                <w:sz w:val="16"/>
              </w:rPr>
              <w:t>TGax</w:t>
            </w:r>
            <w:proofErr w:type="spellEnd"/>
            <w:r>
              <w:rPr>
                <w:rFonts w:eastAsia="Gulim"/>
                <w:sz w:val="16"/>
              </w:rPr>
              <w:t xml:space="preserve"> editor to make the changes shown in 11-16-929r3 under all headings that include CID 593, as instructed by MAC Motion #90.</w:t>
            </w:r>
          </w:p>
        </w:tc>
      </w:tr>
      <w:tr w:rsidR="00A236B9" w:rsidRPr="001F620B" w14:paraId="0D09FAD9" w14:textId="77777777" w:rsidTr="009F5FD3">
        <w:trPr>
          <w:trHeight w:val="221"/>
        </w:trPr>
        <w:tc>
          <w:tcPr>
            <w:tcW w:w="607" w:type="dxa"/>
            <w:shd w:val="clear" w:color="auto" w:fill="auto"/>
            <w:noWrap/>
          </w:tcPr>
          <w:p w14:paraId="7C5A64FC" w14:textId="53A44EA5" w:rsidR="00A236B9" w:rsidRPr="006E7508" w:rsidRDefault="00A236B9" w:rsidP="00A236B9">
            <w:pPr>
              <w:jc w:val="both"/>
              <w:rPr>
                <w:szCs w:val="18"/>
              </w:rPr>
            </w:pPr>
            <w:r w:rsidRPr="00A236B9">
              <w:rPr>
                <w:szCs w:val="18"/>
              </w:rPr>
              <w:t>950</w:t>
            </w:r>
          </w:p>
        </w:tc>
        <w:tc>
          <w:tcPr>
            <w:tcW w:w="1080" w:type="dxa"/>
            <w:shd w:val="clear" w:color="auto" w:fill="auto"/>
            <w:noWrap/>
          </w:tcPr>
          <w:p w14:paraId="32E0FFC6" w14:textId="4290EEEC" w:rsidR="00A236B9" w:rsidRPr="006E7508" w:rsidRDefault="00A236B9" w:rsidP="00A236B9">
            <w:pPr>
              <w:jc w:val="both"/>
              <w:rPr>
                <w:szCs w:val="18"/>
              </w:rPr>
            </w:pPr>
            <w:r w:rsidRPr="00A236B9">
              <w:rPr>
                <w:szCs w:val="18"/>
              </w:rPr>
              <w:t>Junichi Iwatani</w:t>
            </w:r>
          </w:p>
        </w:tc>
        <w:tc>
          <w:tcPr>
            <w:tcW w:w="630" w:type="dxa"/>
            <w:shd w:val="clear" w:color="auto" w:fill="auto"/>
            <w:noWrap/>
          </w:tcPr>
          <w:p w14:paraId="7CC11BE1" w14:textId="205F4A18" w:rsidR="00A236B9" w:rsidRPr="006E7508" w:rsidRDefault="00A236B9" w:rsidP="00A236B9">
            <w:pPr>
              <w:jc w:val="both"/>
              <w:rPr>
                <w:szCs w:val="18"/>
              </w:rPr>
            </w:pPr>
            <w:r w:rsidRPr="00A236B9">
              <w:rPr>
                <w:szCs w:val="18"/>
              </w:rPr>
              <w:t>56.12</w:t>
            </w:r>
          </w:p>
        </w:tc>
        <w:tc>
          <w:tcPr>
            <w:tcW w:w="3780" w:type="dxa"/>
            <w:shd w:val="clear" w:color="auto" w:fill="auto"/>
            <w:noWrap/>
          </w:tcPr>
          <w:p w14:paraId="1757757C" w14:textId="5948E825" w:rsidR="00A236B9" w:rsidRPr="006E7508" w:rsidRDefault="00A236B9" w:rsidP="00A236B9">
            <w:pPr>
              <w:jc w:val="both"/>
              <w:rPr>
                <w:szCs w:val="18"/>
              </w:rPr>
            </w:pPr>
            <w:r w:rsidRPr="00A236B9">
              <w:rPr>
                <w:szCs w:val="18"/>
              </w:rPr>
              <w:t>In the current draft specification, if a non-HE (</w:t>
            </w:r>
            <w:proofErr w:type="spellStart"/>
            <w:r w:rsidRPr="00A236B9">
              <w:rPr>
                <w:szCs w:val="18"/>
              </w:rPr>
              <w:t>lagacy</w:t>
            </w:r>
            <w:proofErr w:type="spellEnd"/>
            <w:r w:rsidRPr="00A236B9">
              <w:rPr>
                <w:szCs w:val="18"/>
              </w:rPr>
              <w:t>) transmission uses the primary channel (20MHz or 40MHz), the secondary channels (up to 140MHz) are not available for HE transmissions. This is a waste of frequency resources and degrades the performance when non-HE STAs and HE-STAs coexist. This problem should be solved since non-HE STAs may be used for many years especially for home appliances.</w:t>
            </w:r>
          </w:p>
        </w:tc>
        <w:tc>
          <w:tcPr>
            <w:tcW w:w="1714" w:type="dxa"/>
            <w:shd w:val="clear" w:color="auto" w:fill="auto"/>
            <w:noWrap/>
          </w:tcPr>
          <w:p w14:paraId="1142DB82" w14:textId="5CFECACD" w:rsidR="00A236B9" w:rsidRPr="006E7508" w:rsidRDefault="00A236B9" w:rsidP="00A236B9">
            <w:pPr>
              <w:jc w:val="both"/>
              <w:rPr>
                <w:szCs w:val="18"/>
              </w:rPr>
            </w:pPr>
            <w:r w:rsidRPr="00A236B9">
              <w:rPr>
                <w:szCs w:val="18"/>
              </w:rPr>
              <w:t>For the better utilization of the frequency channels, the 11ax specifications should have a mechanism that allows a non-HE transmission and HE transmissions at the same time, at least for DL transmissions from an HE-AP.</w:t>
            </w:r>
          </w:p>
        </w:tc>
        <w:tc>
          <w:tcPr>
            <w:tcW w:w="3487" w:type="dxa"/>
            <w:shd w:val="clear" w:color="auto" w:fill="auto"/>
            <w:vAlign w:val="center"/>
          </w:tcPr>
          <w:p w14:paraId="5D2FF95F" w14:textId="299FA9AB" w:rsidR="00A236B9" w:rsidRDefault="00902C9A" w:rsidP="00A236B9">
            <w:pPr>
              <w:jc w:val="both"/>
              <w:rPr>
                <w:szCs w:val="18"/>
              </w:rPr>
            </w:pPr>
            <w:r>
              <w:rPr>
                <w:szCs w:val="18"/>
              </w:rPr>
              <w:t>Rejected –</w:t>
            </w:r>
          </w:p>
          <w:p w14:paraId="6D3CDFEF" w14:textId="77777777" w:rsidR="00902C9A" w:rsidRDefault="00902C9A" w:rsidP="00A236B9">
            <w:pPr>
              <w:jc w:val="both"/>
              <w:rPr>
                <w:szCs w:val="18"/>
              </w:rPr>
            </w:pPr>
          </w:p>
          <w:p w14:paraId="23E332F5" w14:textId="77777777" w:rsidR="00902C9A" w:rsidRDefault="00902C9A" w:rsidP="00902C9A">
            <w:pPr>
              <w:jc w:val="both"/>
              <w:rPr>
                <w:szCs w:val="18"/>
              </w:rPr>
            </w:pPr>
            <w:r>
              <w:rPr>
                <w:szCs w:val="18"/>
              </w:rPr>
              <w:t xml:space="preserve">This subclause defines the MAC protocols that enable the underlying PHY functionality, and the HE PHY does not allow simultaneous non-HE/HE transmissions. </w:t>
            </w:r>
          </w:p>
          <w:p w14:paraId="5E269CB8" w14:textId="77777777" w:rsidR="00902C9A" w:rsidRDefault="00902C9A" w:rsidP="00902C9A">
            <w:pPr>
              <w:jc w:val="both"/>
              <w:rPr>
                <w:szCs w:val="18"/>
              </w:rPr>
            </w:pPr>
          </w:p>
          <w:p w14:paraId="4CEBCC50" w14:textId="5C3E3CFE" w:rsidR="00902C9A" w:rsidRPr="00A236B9" w:rsidRDefault="00902C9A" w:rsidP="00902C9A">
            <w:pPr>
              <w:jc w:val="both"/>
              <w:rPr>
                <w:szCs w:val="18"/>
              </w:rPr>
            </w:pPr>
            <w:r>
              <w:rPr>
                <w:szCs w:val="18"/>
              </w:rPr>
              <w:t>Please submit a contribution to show results regarding frequency resource wastage and performance degradation due to the lack of such mechanism.</w:t>
            </w:r>
          </w:p>
        </w:tc>
      </w:tr>
      <w:tr w:rsidR="00A236B9" w:rsidRPr="001F620B" w14:paraId="04B3FD48" w14:textId="77777777" w:rsidTr="009F5FD3">
        <w:trPr>
          <w:trHeight w:val="221"/>
        </w:trPr>
        <w:tc>
          <w:tcPr>
            <w:tcW w:w="607" w:type="dxa"/>
            <w:shd w:val="clear" w:color="auto" w:fill="auto"/>
            <w:noWrap/>
          </w:tcPr>
          <w:p w14:paraId="52E90BE1" w14:textId="147E958B" w:rsidR="00A236B9" w:rsidRPr="006E7508" w:rsidRDefault="00A236B9" w:rsidP="00A236B9">
            <w:pPr>
              <w:jc w:val="both"/>
              <w:rPr>
                <w:szCs w:val="18"/>
              </w:rPr>
            </w:pPr>
            <w:r w:rsidRPr="00A236B9">
              <w:rPr>
                <w:szCs w:val="18"/>
              </w:rPr>
              <w:t>1219</w:t>
            </w:r>
          </w:p>
        </w:tc>
        <w:tc>
          <w:tcPr>
            <w:tcW w:w="1080" w:type="dxa"/>
            <w:shd w:val="clear" w:color="auto" w:fill="auto"/>
            <w:noWrap/>
          </w:tcPr>
          <w:p w14:paraId="5179A7A8" w14:textId="4D2A9C57" w:rsidR="00A236B9" w:rsidRPr="006E7508" w:rsidRDefault="00A236B9" w:rsidP="00A236B9">
            <w:pPr>
              <w:jc w:val="both"/>
              <w:rPr>
                <w:szCs w:val="18"/>
              </w:rPr>
            </w:pPr>
            <w:r w:rsidRPr="00A236B9">
              <w:rPr>
                <w:szCs w:val="18"/>
              </w:rPr>
              <w:t>Liwen Chu</w:t>
            </w:r>
          </w:p>
        </w:tc>
        <w:tc>
          <w:tcPr>
            <w:tcW w:w="630" w:type="dxa"/>
            <w:shd w:val="clear" w:color="auto" w:fill="auto"/>
            <w:noWrap/>
          </w:tcPr>
          <w:p w14:paraId="4321A79B" w14:textId="02AA3372" w:rsidR="00A236B9" w:rsidRPr="006E7508" w:rsidRDefault="00A236B9" w:rsidP="00A236B9">
            <w:pPr>
              <w:jc w:val="both"/>
              <w:rPr>
                <w:szCs w:val="18"/>
              </w:rPr>
            </w:pPr>
            <w:r w:rsidRPr="00A236B9">
              <w:rPr>
                <w:szCs w:val="18"/>
              </w:rPr>
              <w:t>58.43</w:t>
            </w:r>
          </w:p>
        </w:tc>
        <w:tc>
          <w:tcPr>
            <w:tcW w:w="3780" w:type="dxa"/>
            <w:shd w:val="clear" w:color="auto" w:fill="auto"/>
            <w:noWrap/>
          </w:tcPr>
          <w:p w14:paraId="7D27BB66" w14:textId="35B701E0" w:rsidR="00A236B9" w:rsidRPr="006E7508" w:rsidRDefault="00A236B9" w:rsidP="00A236B9">
            <w:pPr>
              <w:jc w:val="both"/>
              <w:rPr>
                <w:szCs w:val="18"/>
              </w:rPr>
            </w:pPr>
            <w:r w:rsidRPr="00A236B9">
              <w:rPr>
                <w:szCs w:val="18"/>
              </w:rPr>
              <w:t xml:space="preserve">The Ack Policy of MPDU other than Trigger Type is not clear. </w:t>
            </w:r>
            <w:proofErr w:type="spellStart"/>
            <w:r w:rsidRPr="00A236B9">
              <w:rPr>
                <w:szCs w:val="18"/>
              </w:rPr>
              <w:t>Addthe</w:t>
            </w:r>
            <w:proofErr w:type="spellEnd"/>
            <w:r w:rsidRPr="00A236B9">
              <w:rPr>
                <w:szCs w:val="18"/>
              </w:rPr>
              <w:t xml:space="preserve"> related rules.</w:t>
            </w:r>
          </w:p>
        </w:tc>
        <w:tc>
          <w:tcPr>
            <w:tcW w:w="1714" w:type="dxa"/>
            <w:shd w:val="clear" w:color="auto" w:fill="auto"/>
            <w:noWrap/>
          </w:tcPr>
          <w:p w14:paraId="784D2CF1" w14:textId="48CFBB53" w:rsidR="00A236B9" w:rsidRPr="006E7508" w:rsidRDefault="00A236B9" w:rsidP="00A236B9">
            <w:pPr>
              <w:jc w:val="both"/>
              <w:rPr>
                <w:szCs w:val="18"/>
              </w:rPr>
            </w:pPr>
            <w:r w:rsidRPr="00A236B9">
              <w:rPr>
                <w:szCs w:val="18"/>
              </w:rPr>
              <w:t>As in comment.</w:t>
            </w:r>
          </w:p>
        </w:tc>
        <w:tc>
          <w:tcPr>
            <w:tcW w:w="3487" w:type="dxa"/>
            <w:shd w:val="clear" w:color="auto" w:fill="auto"/>
            <w:vAlign w:val="center"/>
          </w:tcPr>
          <w:p w14:paraId="65B72D29" w14:textId="31FD1511" w:rsidR="00A236B9" w:rsidRDefault="008C29B4" w:rsidP="00A236B9">
            <w:pPr>
              <w:jc w:val="both"/>
              <w:rPr>
                <w:szCs w:val="18"/>
              </w:rPr>
            </w:pPr>
            <w:r>
              <w:rPr>
                <w:szCs w:val="18"/>
              </w:rPr>
              <w:t>Revised –</w:t>
            </w:r>
          </w:p>
          <w:p w14:paraId="551DF209" w14:textId="77777777" w:rsidR="008C29B4" w:rsidRDefault="008C29B4" w:rsidP="00A236B9">
            <w:pPr>
              <w:jc w:val="both"/>
              <w:rPr>
                <w:szCs w:val="18"/>
              </w:rPr>
            </w:pPr>
          </w:p>
          <w:p w14:paraId="48CB3CAB" w14:textId="3A2E6568" w:rsidR="008C29B4" w:rsidRDefault="008C29B4" w:rsidP="00A236B9">
            <w:pPr>
              <w:jc w:val="both"/>
              <w:rPr>
                <w:szCs w:val="18"/>
              </w:rPr>
            </w:pPr>
            <w:r>
              <w:rPr>
                <w:szCs w:val="18"/>
              </w:rPr>
              <w:t>Agree in principle with the commenter. Proposed resolution is to clarify the expected behaviour for this frame exchange, by explicitly referring to the A-MPDU construction rules and the related rules and exceptions that govern the creation of a Trigger-based PPDU that is sent as a response to a PPDU that contains a Trigger frame or an UL MU Response Scheduling A-Control field.</w:t>
            </w:r>
          </w:p>
          <w:p w14:paraId="25B4D7E5" w14:textId="77777777" w:rsidR="008C29B4" w:rsidRDefault="008C29B4" w:rsidP="00A236B9">
            <w:pPr>
              <w:jc w:val="both"/>
              <w:rPr>
                <w:szCs w:val="18"/>
              </w:rPr>
            </w:pPr>
          </w:p>
          <w:p w14:paraId="43C2012D" w14:textId="4A03587B" w:rsidR="008C29B4" w:rsidRPr="00A236B9" w:rsidRDefault="008C29B4" w:rsidP="00FA1BDD">
            <w:pPr>
              <w:jc w:val="both"/>
              <w:rPr>
                <w:szCs w:val="18"/>
              </w:rPr>
            </w:pPr>
            <w:proofErr w:type="spellStart"/>
            <w:r>
              <w:rPr>
                <w:rFonts w:eastAsia="Gulim"/>
                <w:sz w:val="16"/>
              </w:rPr>
              <w:t>TGax</w:t>
            </w:r>
            <w:proofErr w:type="spellEnd"/>
            <w:r>
              <w:rPr>
                <w:rFonts w:eastAsia="Gulim"/>
                <w:sz w:val="16"/>
              </w:rPr>
              <w:t xml:space="preserve"> editor to make the changes shown in 11-16-</w:t>
            </w:r>
            <w:r w:rsidR="00A7211F">
              <w:rPr>
                <w:rFonts w:eastAsia="Gulim"/>
                <w:sz w:val="16"/>
              </w:rPr>
              <w:t>1361</w:t>
            </w:r>
            <w:r>
              <w:rPr>
                <w:rFonts w:eastAsia="Gulim"/>
                <w:sz w:val="16"/>
              </w:rPr>
              <w:t>r</w:t>
            </w:r>
            <w:r w:rsidR="00FA1BDD">
              <w:rPr>
                <w:rFonts w:eastAsia="Gulim"/>
                <w:sz w:val="16"/>
              </w:rPr>
              <w:t>1</w:t>
            </w:r>
            <w:r>
              <w:rPr>
                <w:rFonts w:eastAsia="Gulim"/>
                <w:sz w:val="16"/>
              </w:rPr>
              <w:t xml:space="preserve"> under all headings that include CID 1219.</w:t>
            </w:r>
          </w:p>
        </w:tc>
      </w:tr>
      <w:tr w:rsidR="00A236B9" w:rsidRPr="001F620B" w14:paraId="37FA0E0A" w14:textId="77777777" w:rsidTr="009F5FD3">
        <w:trPr>
          <w:trHeight w:val="221"/>
        </w:trPr>
        <w:tc>
          <w:tcPr>
            <w:tcW w:w="607" w:type="dxa"/>
            <w:shd w:val="clear" w:color="auto" w:fill="auto"/>
            <w:noWrap/>
          </w:tcPr>
          <w:p w14:paraId="08087625" w14:textId="37E34AAE" w:rsidR="00A236B9" w:rsidRPr="006E7508" w:rsidRDefault="00A236B9" w:rsidP="00A236B9">
            <w:pPr>
              <w:jc w:val="both"/>
              <w:rPr>
                <w:szCs w:val="18"/>
              </w:rPr>
            </w:pPr>
            <w:r w:rsidRPr="00A236B9">
              <w:rPr>
                <w:szCs w:val="18"/>
              </w:rPr>
              <w:t>1540</w:t>
            </w:r>
          </w:p>
        </w:tc>
        <w:tc>
          <w:tcPr>
            <w:tcW w:w="1080" w:type="dxa"/>
            <w:shd w:val="clear" w:color="auto" w:fill="auto"/>
            <w:noWrap/>
          </w:tcPr>
          <w:p w14:paraId="47A92BC1" w14:textId="76BC8FD1" w:rsidR="00A236B9" w:rsidRPr="006E7508" w:rsidRDefault="00A236B9" w:rsidP="00A236B9">
            <w:pPr>
              <w:jc w:val="both"/>
              <w:rPr>
                <w:szCs w:val="18"/>
              </w:rPr>
            </w:pPr>
            <w:r w:rsidRPr="00A236B9">
              <w:rPr>
                <w:szCs w:val="18"/>
              </w:rPr>
              <w:t>Mark RISON</w:t>
            </w:r>
          </w:p>
        </w:tc>
        <w:tc>
          <w:tcPr>
            <w:tcW w:w="630" w:type="dxa"/>
            <w:shd w:val="clear" w:color="auto" w:fill="auto"/>
            <w:noWrap/>
          </w:tcPr>
          <w:p w14:paraId="40005B70" w14:textId="56843CC8" w:rsidR="00A236B9" w:rsidRPr="006E7508" w:rsidRDefault="00A236B9" w:rsidP="00A236B9">
            <w:pPr>
              <w:jc w:val="both"/>
              <w:rPr>
                <w:szCs w:val="18"/>
              </w:rPr>
            </w:pPr>
            <w:r w:rsidRPr="00A236B9">
              <w:rPr>
                <w:szCs w:val="18"/>
              </w:rPr>
              <w:t>58.44</w:t>
            </w:r>
          </w:p>
        </w:tc>
        <w:tc>
          <w:tcPr>
            <w:tcW w:w="3780" w:type="dxa"/>
            <w:shd w:val="clear" w:color="auto" w:fill="auto"/>
            <w:noWrap/>
          </w:tcPr>
          <w:p w14:paraId="68C0A6BC" w14:textId="64524DE5" w:rsidR="00A236B9" w:rsidRPr="006E7508" w:rsidRDefault="00A236B9" w:rsidP="00A236B9">
            <w:pPr>
              <w:jc w:val="both"/>
              <w:rPr>
                <w:szCs w:val="18"/>
              </w:rPr>
            </w:pPr>
            <w:r w:rsidRPr="00A236B9">
              <w:rPr>
                <w:szCs w:val="18"/>
              </w:rPr>
              <w:t>"</w:t>
            </w:r>
            <w:proofErr w:type="gramStart"/>
            <w:r w:rsidRPr="00A236B9">
              <w:rPr>
                <w:szCs w:val="18"/>
              </w:rPr>
              <w:t>one</w:t>
            </w:r>
            <w:proofErr w:type="gramEnd"/>
            <w:r w:rsidRPr="00A236B9">
              <w:rPr>
                <w:szCs w:val="18"/>
              </w:rPr>
              <w:t xml:space="preserve"> MPDU of the required type" -- where are the required types specified?  Table 9-ax2 just says what the trigger type is, not what MPDUs are required in response</w:t>
            </w:r>
          </w:p>
        </w:tc>
        <w:tc>
          <w:tcPr>
            <w:tcW w:w="1714" w:type="dxa"/>
            <w:shd w:val="clear" w:color="auto" w:fill="auto"/>
            <w:noWrap/>
          </w:tcPr>
          <w:p w14:paraId="41C96C57" w14:textId="448335DD" w:rsidR="00A236B9" w:rsidRPr="006E7508" w:rsidRDefault="00A236B9" w:rsidP="00A236B9">
            <w:pPr>
              <w:jc w:val="both"/>
              <w:rPr>
                <w:szCs w:val="18"/>
              </w:rPr>
            </w:pPr>
            <w:r w:rsidRPr="00A236B9">
              <w:rPr>
                <w:szCs w:val="18"/>
              </w:rPr>
              <w:t>Add something to Table 9-ax2 giving the required response type</w:t>
            </w:r>
          </w:p>
        </w:tc>
        <w:tc>
          <w:tcPr>
            <w:tcW w:w="3487" w:type="dxa"/>
            <w:shd w:val="clear" w:color="auto" w:fill="auto"/>
            <w:vAlign w:val="center"/>
          </w:tcPr>
          <w:p w14:paraId="4ED44714" w14:textId="77777777" w:rsidR="00701244" w:rsidRDefault="00701244" w:rsidP="00701244">
            <w:pPr>
              <w:jc w:val="both"/>
              <w:rPr>
                <w:szCs w:val="18"/>
              </w:rPr>
            </w:pPr>
            <w:r>
              <w:rPr>
                <w:szCs w:val="18"/>
              </w:rPr>
              <w:t>Revised –</w:t>
            </w:r>
          </w:p>
          <w:p w14:paraId="40B7A8E6" w14:textId="77777777" w:rsidR="00701244" w:rsidRDefault="00701244" w:rsidP="00701244">
            <w:pPr>
              <w:jc w:val="both"/>
              <w:rPr>
                <w:szCs w:val="18"/>
              </w:rPr>
            </w:pPr>
          </w:p>
          <w:p w14:paraId="60D76934" w14:textId="77777777" w:rsidR="00701244" w:rsidRDefault="00701244" w:rsidP="00701244">
            <w:pPr>
              <w:jc w:val="both"/>
              <w:rPr>
                <w:szCs w:val="18"/>
              </w:rPr>
            </w:pPr>
            <w:r>
              <w:rPr>
                <w:szCs w:val="18"/>
              </w:rPr>
              <w:t xml:space="preserve">Agree in principle with the commenter. Proposed resolution is to clarify the expected behaviour for this frame exchange, by explicitly referring to the A-MPDU construction rules and the related rules and exceptions that govern the creation of a Trigger-based PPDU that is sent as a response to a PPDU that contains a Trigger frame or an </w:t>
            </w:r>
            <w:r>
              <w:rPr>
                <w:szCs w:val="18"/>
              </w:rPr>
              <w:lastRenderedPageBreak/>
              <w:t>UL MU Response Scheduling A-Control field.</w:t>
            </w:r>
          </w:p>
          <w:p w14:paraId="42EBCE13" w14:textId="77777777" w:rsidR="00701244" w:rsidRDefault="00701244" w:rsidP="00701244">
            <w:pPr>
              <w:jc w:val="both"/>
              <w:rPr>
                <w:szCs w:val="18"/>
              </w:rPr>
            </w:pPr>
          </w:p>
          <w:p w14:paraId="674E0A9D" w14:textId="5952A8FE" w:rsidR="00A236B9" w:rsidRPr="00A236B9" w:rsidRDefault="00701244" w:rsidP="00FA1BDD">
            <w:pPr>
              <w:jc w:val="both"/>
              <w:rPr>
                <w:szCs w:val="18"/>
              </w:rPr>
            </w:pPr>
            <w:proofErr w:type="spellStart"/>
            <w:r>
              <w:rPr>
                <w:rFonts w:eastAsia="Gulim"/>
                <w:sz w:val="16"/>
              </w:rPr>
              <w:t>TGax</w:t>
            </w:r>
            <w:proofErr w:type="spellEnd"/>
            <w:r>
              <w:rPr>
                <w:rFonts w:eastAsia="Gulim"/>
                <w:sz w:val="16"/>
              </w:rPr>
              <w:t xml:space="preserve"> editor to make the changes shown in 11-16-</w:t>
            </w:r>
            <w:r w:rsidR="00A7211F">
              <w:rPr>
                <w:rFonts w:eastAsia="Gulim"/>
                <w:sz w:val="16"/>
              </w:rPr>
              <w:t>1361</w:t>
            </w:r>
            <w:r>
              <w:rPr>
                <w:rFonts w:eastAsia="Gulim"/>
                <w:sz w:val="16"/>
              </w:rPr>
              <w:t>r</w:t>
            </w:r>
            <w:r w:rsidR="00FA1BDD">
              <w:rPr>
                <w:rFonts w:eastAsia="Gulim"/>
                <w:sz w:val="16"/>
              </w:rPr>
              <w:t>1</w:t>
            </w:r>
            <w:r>
              <w:rPr>
                <w:rFonts w:eastAsia="Gulim"/>
                <w:sz w:val="16"/>
              </w:rPr>
              <w:t xml:space="preserve"> under all headings that include CID 1540.</w:t>
            </w:r>
          </w:p>
        </w:tc>
      </w:tr>
      <w:tr w:rsidR="00EB10A5" w:rsidRPr="001F620B" w:rsidDel="00FF447F" w14:paraId="18752F53" w14:textId="40FDE13F" w:rsidTr="009F5FD3">
        <w:trPr>
          <w:trHeight w:val="221"/>
          <w:del w:id="87" w:author="Alfred Asterjadhi" w:date="2016-10-18T15:15:00Z"/>
        </w:trPr>
        <w:tc>
          <w:tcPr>
            <w:tcW w:w="607" w:type="dxa"/>
            <w:shd w:val="clear" w:color="auto" w:fill="auto"/>
            <w:noWrap/>
          </w:tcPr>
          <w:p w14:paraId="0EF969C8" w14:textId="3413B774" w:rsidR="00EB10A5" w:rsidRPr="009F5FD3" w:rsidDel="00FF447F" w:rsidRDefault="00EB10A5" w:rsidP="00EB10A5">
            <w:pPr>
              <w:jc w:val="both"/>
              <w:rPr>
                <w:del w:id="88" w:author="Alfred Asterjadhi" w:date="2016-10-18T15:15:00Z"/>
                <w:szCs w:val="18"/>
                <w:highlight w:val="yellow"/>
              </w:rPr>
            </w:pPr>
            <w:del w:id="89" w:author="Alfred Asterjadhi" w:date="2016-10-18T15:15:00Z">
              <w:r w:rsidRPr="009F5FD3" w:rsidDel="00FF447F">
                <w:rPr>
                  <w:szCs w:val="18"/>
                  <w:highlight w:val="yellow"/>
                </w:rPr>
                <w:lastRenderedPageBreak/>
                <w:delText>1553</w:delText>
              </w:r>
            </w:del>
          </w:p>
        </w:tc>
        <w:tc>
          <w:tcPr>
            <w:tcW w:w="1080" w:type="dxa"/>
            <w:shd w:val="clear" w:color="auto" w:fill="auto"/>
            <w:noWrap/>
          </w:tcPr>
          <w:p w14:paraId="115BD076" w14:textId="689D39DC" w:rsidR="00EB10A5" w:rsidRPr="009F5FD3" w:rsidDel="00FF447F" w:rsidRDefault="00EB10A5" w:rsidP="00EB10A5">
            <w:pPr>
              <w:jc w:val="both"/>
              <w:rPr>
                <w:del w:id="90" w:author="Alfred Asterjadhi" w:date="2016-10-18T15:15:00Z"/>
                <w:szCs w:val="18"/>
                <w:highlight w:val="yellow"/>
              </w:rPr>
            </w:pPr>
            <w:del w:id="91" w:author="Alfred Asterjadhi" w:date="2016-10-18T15:15:00Z">
              <w:r w:rsidRPr="009F5FD3" w:rsidDel="00FF447F">
                <w:rPr>
                  <w:szCs w:val="18"/>
                  <w:highlight w:val="yellow"/>
                </w:rPr>
                <w:delText>Mark RISON</w:delText>
              </w:r>
            </w:del>
          </w:p>
        </w:tc>
        <w:tc>
          <w:tcPr>
            <w:tcW w:w="630" w:type="dxa"/>
            <w:shd w:val="clear" w:color="auto" w:fill="auto"/>
            <w:noWrap/>
          </w:tcPr>
          <w:p w14:paraId="0A58F831" w14:textId="07839FAF" w:rsidR="00EB10A5" w:rsidRPr="009F5FD3" w:rsidDel="00FF447F" w:rsidRDefault="00EB10A5" w:rsidP="00EB10A5">
            <w:pPr>
              <w:jc w:val="both"/>
              <w:rPr>
                <w:del w:id="92" w:author="Alfred Asterjadhi" w:date="2016-10-18T15:15:00Z"/>
                <w:szCs w:val="18"/>
                <w:highlight w:val="yellow"/>
              </w:rPr>
            </w:pPr>
            <w:del w:id="93" w:author="Alfred Asterjadhi" w:date="2016-10-18T15:15:00Z">
              <w:r w:rsidRPr="009F5FD3" w:rsidDel="00FF447F">
                <w:rPr>
                  <w:szCs w:val="18"/>
                  <w:highlight w:val="yellow"/>
                </w:rPr>
                <w:delText>61.01</w:delText>
              </w:r>
            </w:del>
          </w:p>
        </w:tc>
        <w:tc>
          <w:tcPr>
            <w:tcW w:w="3780" w:type="dxa"/>
            <w:shd w:val="clear" w:color="auto" w:fill="auto"/>
            <w:noWrap/>
          </w:tcPr>
          <w:p w14:paraId="1236218E" w14:textId="049A2388" w:rsidR="00EB10A5" w:rsidRPr="009F5FD3" w:rsidDel="00FF447F" w:rsidRDefault="00EB10A5" w:rsidP="00EB10A5">
            <w:pPr>
              <w:jc w:val="both"/>
              <w:rPr>
                <w:del w:id="94" w:author="Alfred Asterjadhi" w:date="2016-10-18T15:15:00Z"/>
                <w:szCs w:val="18"/>
                <w:highlight w:val="yellow"/>
              </w:rPr>
            </w:pPr>
            <w:del w:id="95" w:author="Alfred Asterjadhi" w:date="2016-10-18T15:15:00Z">
              <w:r w:rsidRPr="009F5FD3" w:rsidDel="00FF447F">
                <w:rPr>
                  <w:szCs w:val="18"/>
                  <w:highlight w:val="yellow"/>
                </w:rPr>
                <w:delText>"A HE AP can initiate a cascading sequence of MU PPDUs in a TXOP, allowing alternating HE MU PPDUs and HE trigger-based PPDUs starting with a DL MU PPDU in the same TXOP," -- I don't understand the last bit</w:delText>
              </w:r>
            </w:del>
          </w:p>
        </w:tc>
        <w:tc>
          <w:tcPr>
            <w:tcW w:w="1714" w:type="dxa"/>
            <w:shd w:val="clear" w:color="auto" w:fill="auto"/>
            <w:noWrap/>
          </w:tcPr>
          <w:p w14:paraId="41B20F71" w14:textId="625B4D8D" w:rsidR="00EB10A5" w:rsidRPr="009F5FD3" w:rsidDel="00FF447F" w:rsidRDefault="00EB10A5" w:rsidP="00EB10A5">
            <w:pPr>
              <w:jc w:val="both"/>
              <w:rPr>
                <w:del w:id="96" w:author="Alfred Asterjadhi" w:date="2016-10-18T15:15:00Z"/>
                <w:szCs w:val="18"/>
                <w:highlight w:val="yellow"/>
              </w:rPr>
            </w:pPr>
            <w:del w:id="97" w:author="Alfred Asterjadhi" w:date="2016-10-18T15:15:00Z">
              <w:r w:rsidRPr="009F5FD3" w:rsidDel="00FF447F">
                <w:rPr>
                  <w:szCs w:val="18"/>
                  <w:highlight w:val="yellow"/>
                </w:rPr>
                <w:delText>Delete the "in the same TXOP"</w:delText>
              </w:r>
            </w:del>
          </w:p>
        </w:tc>
        <w:tc>
          <w:tcPr>
            <w:tcW w:w="3487" w:type="dxa"/>
            <w:shd w:val="clear" w:color="auto" w:fill="auto"/>
            <w:vAlign w:val="center"/>
          </w:tcPr>
          <w:p w14:paraId="67072722" w14:textId="2896EC8F" w:rsidR="00EB10A5" w:rsidRPr="009F5FD3" w:rsidDel="00FF447F" w:rsidRDefault="00EB10A5" w:rsidP="00EB10A5">
            <w:pPr>
              <w:jc w:val="both"/>
              <w:rPr>
                <w:del w:id="98" w:author="Alfred Asterjadhi" w:date="2016-10-18T15:15:00Z"/>
                <w:szCs w:val="18"/>
                <w:highlight w:val="yellow"/>
              </w:rPr>
            </w:pPr>
            <w:del w:id="99" w:author="Alfred Asterjadhi" w:date="2016-10-18T15:15:00Z">
              <w:r w:rsidRPr="009F5FD3" w:rsidDel="00FF447F">
                <w:rPr>
                  <w:rFonts w:eastAsia="Times New Roman"/>
                  <w:b/>
                  <w:bCs/>
                  <w:color w:val="FF0000"/>
                  <w:szCs w:val="18"/>
                  <w:highlight w:val="yellow"/>
                  <w:lang w:val="en-US"/>
                </w:rPr>
                <w:delText xml:space="preserve">Related to cascading. </w:delText>
              </w:r>
              <w:r w:rsidR="001828C5" w:rsidRPr="009F5FD3" w:rsidDel="00FF447F">
                <w:rPr>
                  <w:rFonts w:eastAsia="Times New Roman"/>
                  <w:b/>
                  <w:bCs/>
                  <w:color w:val="FF0000"/>
                  <w:szCs w:val="18"/>
                  <w:highlight w:val="yellow"/>
                  <w:lang w:val="en-US"/>
                </w:rPr>
                <w:delText>Ask</w:delText>
              </w:r>
              <w:r w:rsidRPr="009F5FD3" w:rsidDel="00FF447F">
                <w:rPr>
                  <w:rFonts w:eastAsia="Times New Roman"/>
                  <w:b/>
                  <w:bCs/>
                  <w:color w:val="FF0000"/>
                  <w:szCs w:val="18"/>
                  <w:highlight w:val="yellow"/>
                  <w:lang w:val="en-US"/>
                </w:rPr>
                <w:delText xml:space="preserve"> David.</w:delText>
              </w:r>
            </w:del>
          </w:p>
        </w:tc>
      </w:tr>
      <w:tr w:rsidR="00EB10A5" w:rsidRPr="001F620B" w:rsidDel="00FF447F" w14:paraId="6C77C938" w14:textId="66371C57" w:rsidTr="009F5FD3">
        <w:trPr>
          <w:trHeight w:val="221"/>
          <w:del w:id="100" w:author="Alfred Asterjadhi" w:date="2016-10-18T15:15:00Z"/>
        </w:trPr>
        <w:tc>
          <w:tcPr>
            <w:tcW w:w="607" w:type="dxa"/>
            <w:shd w:val="clear" w:color="auto" w:fill="auto"/>
            <w:noWrap/>
          </w:tcPr>
          <w:p w14:paraId="62A5532D" w14:textId="16FAF8E2" w:rsidR="00EB10A5" w:rsidRPr="009F5FD3" w:rsidDel="00FF447F" w:rsidRDefault="00EB10A5" w:rsidP="00EB10A5">
            <w:pPr>
              <w:jc w:val="both"/>
              <w:rPr>
                <w:del w:id="101" w:author="Alfred Asterjadhi" w:date="2016-10-18T15:15:00Z"/>
                <w:szCs w:val="18"/>
                <w:highlight w:val="yellow"/>
              </w:rPr>
            </w:pPr>
            <w:del w:id="102" w:author="Alfred Asterjadhi" w:date="2016-10-18T15:15:00Z">
              <w:r w:rsidRPr="009F5FD3" w:rsidDel="00FF447F">
                <w:rPr>
                  <w:szCs w:val="18"/>
                  <w:highlight w:val="yellow"/>
                </w:rPr>
                <w:delText>1554</w:delText>
              </w:r>
            </w:del>
          </w:p>
        </w:tc>
        <w:tc>
          <w:tcPr>
            <w:tcW w:w="1080" w:type="dxa"/>
            <w:shd w:val="clear" w:color="auto" w:fill="auto"/>
            <w:noWrap/>
          </w:tcPr>
          <w:p w14:paraId="7B74BEE2" w14:textId="41D7D781" w:rsidR="00EB10A5" w:rsidRPr="009F5FD3" w:rsidDel="00FF447F" w:rsidRDefault="00EB10A5" w:rsidP="00EB10A5">
            <w:pPr>
              <w:jc w:val="both"/>
              <w:rPr>
                <w:del w:id="103" w:author="Alfred Asterjadhi" w:date="2016-10-18T15:15:00Z"/>
                <w:szCs w:val="18"/>
                <w:highlight w:val="yellow"/>
              </w:rPr>
            </w:pPr>
            <w:del w:id="104" w:author="Alfred Asterjadhi" w:date="2016-10-18T15:15:00Z">
              <w:r w:rsidRPr="009F5FD3" w:rsidDel="00FF447F">
                <w:rPr>
                  <w:szCs w:val="18"/>
                  <w:highlight w:val="yellow"/>
                </w:rPr>
                <w:delText>Mark RISON</w:delText>
              </w:r>
            </w:del>
          </w:p>
        </w:tc>
        <w:tc>
          <w:tcPr>
            <w:tcW w:w="630" w:type="dxa"/>
            <w:shd w:val="clear" w:color="auto" w:fill="auto"/>
            <w:noWrap/>
          </w:tcPr>
          <w:p w14:paraId="48CBE6A0" w14:textId="33497FC5" w:rsidR="00EB10A5" w:rsidRPr="009F5FD3" w:rsidDel="00FF447F" w:rsidRDefault="00EB10A5" w:rsidP="00EB10A5">
            <w:pPr>
              <w:jc w:val="both"/>
              <w:rPr>
                <w:del w:id="105" w:author="Alfred Asterjadhi" w:date="2016-10-18T15:15:00Z"/>
                <w:szCs w:val="18"/>
                <w:highlight w:val="yellow"/>
              </w:rPr>
            </w:pPr>
            <w:del w:id="106" w:author="Alfred Asterjadhi" w:date="2016-10-18T15:15:00Z">
              <w:r w:rsidRPr="009F5FD3" w:rsidDel="00FF447F">
                <w:rPr>
                  <w:szCs w:val="18"/>
                  <w:highlight w:val="yellow"/>
                </w:rPr>
                <w:delText>61.01</w:delText>
              </w:r>
            </w:del>
          </w:p>
        </w:tc>
        <w:tc>
          <w:tcPr>
            <w:tcW w:w="3780" w:type="dxa"/>
            <w:shd w:val="clear" w:color="auto" w:fill="auto"/>
            <w:noWrap/>
          </w:tcPr>
          <w:p w14:paraId="515B7226" w14:textId="24C4E725" w:rsidR="00EB10A5" w:rsidRPr="009F5FD3" w:rsidDel="00FF447F" w:rsidRDefault="00EB10A5" w:rsidP="00EB10A5">
            <w:pPr>
              <w:jc w:val="both"/>
              <w:rPr>
                <w:del w:id="107" w:author="Alfred Asterjadhi" w:date="2016-10-18T15:15:00Z"/>
                <w:szCs w:val="18"/>
                <w:highlight w:val="yellow"/>
              </w:rPr>
            </w:pPr>
            <w:del w:id="108" w:author="Alfred Asterjadhi" w:date="2016-10-18T15:15:00Z">
              <w:r w:rsidRPr="009F5FD3" w:rsidDel="00FF447F">
                <w:rPr>
                  <w:szCs w:val="18"/>
                  <w:highlight w:val="yellow"/>
                </w:rPr>
                <w:delText>"A HE AP can initiate a cascading sequence of MU PPDUs in a TXOP, allowing alternating HE MU PPDUs and HE trigger-based PPDUs starting with a DL MU PPDU in the same TXOP," -- does the TXOP have to start with a DL MU PPDU?  Why can't it start with a Trigger frame?</w:delText>
              </w:r>
            </w:del>
          </w:p>
        </w:tc>
        <w:tc>
          <w:tcPr>
            <w:tcW w:w="1714" w:type="dxa"/>
            <w:shd w:val="clear" w:color="auto" w:fill="auto"/>
            <w:noWrap/>
          </w:tcPr>
          <w:p w14:paraId="3C36F678" w14:textId="41B20E49" w:rsidR="00EB10A5" w:rsidRPr="009F5FD3" w:rsidDel="00FF447F" w:rsidRDefault="00EB10A5" w:rsidP="00EB10A5">
            <w:pPr>
              <w:jc w:val="both"/>
              <w:rPr>
                <w:del w:id="109" w:author="Alfred Asterjadhi" w:date="2016-10-18T15:15:00Z"/>
                <w:szCs w:val="18"/>
                <w:highlight w:val="yellow"/>
              </w:rPr>
            </w:pPr>
            <w:del w:id="110" w:author="Alfred Asterjadhi" w:date="2016-10-18T15:15:00Z">
              <w:r w:rsidRPr="009F5FD3" w:rsidDel="00FF447F">
                <w:rPr>
                  <w:szCs w:val="18"/>
                  <w:highlight w:val="yellow"/>
                </w:rPr>
                <w:delText>Delete the "starting with a DL MU PPDU"</w:delText>
              </w:r>
            </w:del>
          </w:p>
        </w:tc>
        <w:tc>
          <w:tcPr>
            <w:tcW w:w="3487" w:type="dxa"/>
            <w:shd w:val="clear" w:color="auto" w:fill="auto"/>
            <w:vAlign w:val="center"/>
          </w:tcPr>
          <w:p w14:paraId="239A2B31" w14:textId="45083070" w:rsidR="00EB10A5" w:rsidRPr="009F5FD3" w:rsidDel="00FF447F" w:rsidRDefault="00EB10A5" w:rsidP="00EB10A5">
            <w:pPr>
              <w:jc w:val="both"/>
              <w:rPr>
                <w:del w:id="111" w:author="Alfred Asterjadhi" w:date="2016-10-18T15:15:00Z"/>
                <w:szCs w:val="18"/>
                <w:highlight w:val="yellow"/>
              </w:rPr>
            </w:pPr>
            <w:del w:id="112" w:author="Alfred Asterjadhi" w:date="2016-10-18T15:15:00Z">
              <w:r w:rsidRPr="009F5FD3" w:rsidDel="00FF447F">
                <w:rPr>
                  <w:rFonts w:eastAsia="Times New Roman"/>
                  <w:b/>
                  <w:bCs/>
                  <w:color w:val="FF0000"/>
                  <w:szCs w:val="18"/>
                  <w:highlight w:val="yellow"/>
                  <w:lang w:val="en-US"/>
                </w:rPr>
                <w:delText xml:space="preserve">Related to cascading. </w:delText>
              </w:r>
              <w:r w:rsidR="001828C5" w:rsidRPr="009F5FD3" w:rsidDel="00FF447F">
                <w:rPr>
                  <w:rFonts w:eastAsia="Times New Roman"/>
                  <w:b/>
                  <w:bCs/>
                  <w:color w:val="FF0000"/>
                  <w:szCs w:val="18"/>
                  <w:highlight w:val="yellow"/>
                  <w:lang w:val="en-US"/>
                </w:rPr>
                <w:delText xml:space="preserve">Ask </w:delText>
              </w:r>
              <w:r w:rsidRPr="009F5FD3" w:rsidDel="00FF447F">
                <w:rPr>
                  <w:rFonts w:eastAsia="Times New Roman"/>
                  <w:b/>
                  <w:bCs/>
                  <w:color w:val="FF0000"/>
                  <w:szCs w:val="18"/>
                  <w:highlight w:val="yellow"/>
                  <w:lang w:val="en-US"/>
                </w:rPr>
                <w:delText>David.</w:delText>
              </w:r>
            </w:del>
          </w:p>
        </w:tc>
      </w:tr>
      <w:tr w:rsidR="00EB10A5" w:rsidRPr="001F620B" w:rsidDel="00FF447F" w14:paraId="7EC3B444" w14:textId="60588D0C" w:rsidTr="009F5FD3">
        <w:trPr>
          <w:trHeight w:val="221"/>
          <w:del w:id="113" w:author="Alfred Asterjadhi" w:date="2016-10-18T15:15:00Z"/>
        </w:trPr>
        <w:tc>
          <w:tcPr>
            <w:tcW w:w="607" w:type="dxa"/>
            <w:shd w:val="clear" w:color="auto" w:fill="auto"/>
            <w:noWrap/>
          </w:tcPr>
          <w:p w14:paraId="4A6F620E" w14:textId="2380F38D" w:rsidR="00EB10A5" w:rsidRPr="009F5FD3" w:rsidDel="00FF447F" w:rsidRDefault="00EB10A5" w:rsidP="00EB10A5">
            <w:pPr>
              <w:jc w:val="both"/>
              <w:rPr>
                <w:del w:id="114" w:author="Alfred Asterjadhi" w:date="2016-10-18T15:15:00Z"/>
                <w:szCs w:val="18"/>
                <w:highlight w:val="yellow"/>
              </w:rPr>
            </w:pPr>
            <w:del w:id="115" w:author="Alfred Asterjadhi" w:date="2016-10-18T15:15:00Z">
              <w:r w:rsidRPr="009F5FD3" w:rsidDel="00FF447F">
                <w:rPr>
                  <w:szCs w:val="18"/>
                  <w:highlight w:val="yellow"/>
                </w:rPr>
                <w:delText>1555</w:delText>
              </w:r>
            </w:del>
          </w:p>
        </w:tc>
        <w:tc>
          <w:tcPr>
            <w:tcW w:w="1080" w:type="dxa"/>
            <w:shd w:val="clear" w:color="auto" w:fill="auto"/>
            <w:noWrap/>
          </w:tcPr>
          <w:p w14:paraId="2E117E8A" w14:textId="5C6CF540" w:rsidR="00EB10A5" w:rsidRPr="009F5FD3" w:rsidDel="00FF447F" w:rsidRDefault="00EB10A5" w:rsidP="00EB10A5">
            <w:pPr>
              <w:jc w:val="both"/>
              <w:rPr>
                <w:del w:id="116" w:author="Alfred Asterjadhi" w:date="2016-10-18T15:15:00Z"/>
                <w:szCs w:val="18"/>
                <w:highlight w:val="yellow"/>
              </w:rPr>
            </w:pPr>
            <w:del w:id="117" w:author="Alfred Asterjadhi" w:date="2016-10-18T15:15:00Z">
              <w:r w:rsidRPr="009F5FD3" w:rsidDel="00FF447F">
                <w:rPr>
                  <w:szCs w:val="18"/>
                  <w:highlight w:val="yellow"/>
                </w:rPr>
                <w:delText>Mark RISON</w:delText>
              </w:r>
            </w:del>
          </w:p>
        </w:tc>
        <w:tc>
          <w:tcPr>
            <w:tcW w:w="630" w:type="dxa"/>
            <w:shd w:val="clear" w:color="auto" w:fill="auto"/>
            <w:noWrap/>
          </w:tcPr>
          <w:p w14:paraId="70304A99" w14:textId="1602DBAA" w:rsidR="00EB10A5" w:rsidRPr="009F5FD3" w:rsidDel="00FF447F" w:rsidRDefault="00EB10A5" w:rsidP="00EB10A5">
            <w:pPr>
              <w:jc w:val="both"/>
              <w:rPr>
                <w:del w:id="118" w:author="Alfred Asterjadhi" w:date="2016-10-18T15:15:00Z"/>
                <w:szCs w:val="18"/>
                <w:highlight w:val="yellow"/>
              </w:rPr>
            </w:pPr>
            <w:del w:id="119" w:author="Alfred Asterjadhi" w:date="2016-10-18T15:15:00Z">
              <w:r w:rsidRPr="009F5FD3" w:rsidDel="00FF447F">
                <w:rPr>
                  <w:szCs w:val="18"/>
                  <w:highlight w:val="yellow"/>
                </w:rPr>
                <w:delText>61.16</w:delText>
              </w:r>
            </w:del>
          </w:p>
        </w:tc>
        <w:tc>
          <w:tcPr>
            <w:tcW w:w="3780" w:type="dxa"/>
            <w:shd w:val="clear" w:color="auto" w:fill="auto"/>
            <w:noWrap/>
          </w:tcPr>
          <w:p w14:paraId="07AAC0F4" w14:textId="6FC7EAD7" w:rsidR="00EB10A5" w:rsidRPr="009F5FD3" w:rsidDel="00FF447F" w:rsidRDefault="00EB10A5" w:rsidP="00EB10A5">
            <w:pPr>
              <w:jc w:val="both"/>
              <w:rPr>
                <w:del w:id="120" w:author="Alfred Asterjadhi" w:date="2016-10-18T15:15:00Z"/>
                <w:szCs w:val="18"/>
                <w:highlight w:val="yellow"/>
              </w:rPr>
            </w:pPr>
            <w:del w:id="121" w:author="Alfred Asterjadhi" w:date="2016-10-18T15:15:00Z">
              <w:r w:rsidRPr="009F5FD3" w:rsidDel="00FF447F">
                <w:rPr>
                  <w:szCs w:val="18"/>
                  <w:highlight w:val="yellow"/>
                </w:rPr>
                <w:delText>This figure is not clear.  What are the ellipsises at each end?</w:delText>
              </w:r>
            </w:del>
          </w:p>
        </w:tc>
        <w:tc>
          <w:tcPr>
            <w:tcW w:w="1714" w:type="dxa"/>
            <w:shd w:val="clear" w:color="auto" w:fill="auto"/>
            <w:noWrap/>
          </w:tcPr>
          <w:p w14:paraId="3CB8FD60" w14:textId="203E9517" w:rsidR="00EB10A5" w:rsidRPr="009F5FD3" w:rsidDel="00FF447F" w:rsidRDefault="00EB10A5" w:rsidP="00EB10A5">
            <w:pPr>
              <w:jc w:val="both"/>
              <w:rPr>
                <w:del w:id="122" w:author="Alfred Asterjadhi" w:date="2016-10-18T15:15:00Z"/>
                <w:szCs w:val="18"/>
                <w:highlight w:val="yellow"/>
              </w:rPr>
            </w:pPr>
            <w:del w:id="123" w:author="Alfred Asterjadhi" w:date="2016-10-18T15:15:00Z">
              <w:r w:rsidRPr="009F5FD3" w:rsidDel="00FF447F">
                <w:rPr>
                  <w:szCs w:val="18"/>
                  <w:highlight w:val="yellow"/>
                </w:rPr>
                <w:delText>Show a full cascading sequence example</w:delText>
              </w:r>
            </w:del>
          </w:p>
        </w:tc>
        <w:tc>
          <w:tcPr>
            <w:tcW w:w="3487" w:type="dxa"/>
            <w:shd w:val="clear" w:color="auto" w:fill="auto"/>
            <w:vAlign w:val="center"/>
          </w:tcPr>
          <w:p w14:paraId="1FDD1036" w14:textId="3F41F4C9" w:rsidR="00EB10A5" w:rsidRPr="009F5FD3" w:rsidDel="00FF447F" w:rsidRDefault="00EB10A5" w:rsidP="00EB10A5">
            <w:pPr>
              <w:jc w:val="both"/>
              <w:rPr>
                <w:del w:id="124" w:author="Alfred Asterjadhi" w:date="2016-10-18T15:15:00Z"/>
                <w:szCs w:val="18"/>
                <w:highlight w:val="yellow"/>
              </w:rPr>
            </w:pPr>
            <w:del w:id="125" w:author="Alfred Asterjadhi" w:date="2016-10-18T15:15:00Z">
              <w:r w:rsidRPr="009F5FD3" w:rsidDel="00FF447F">
                <w:rPr>
                  <w:rFonts w:eastAsia="Times New Roman"/>
                  <w:b/>
                  <w:bCs/>
                  <w:color w:val="FF0000"/>
                  <w:szCs w:val="18"/>
                  <w:highlight w:val="yellow"/>
                  <w:lang w:val="en-US"/>
                </w:rPr>
                <w:delText xml:space="preserve">Related to cascading. </w:delText>
              </w:r>
              <w:r w:rsidR="001828C5" w:rsidRPr="009F5FD3" w:rsidDel="00FF447F">
                <w:rPr>
                  <w:rFonts w:eastAsia="Times New Roman"/>
                  <w:b/>
                  <w:bCs/>
                  <w:color w:val="FF0000"/>
                  <w:szCs w:val="18"/>
                  <w:highlight w:val="yellow"/>
                  <w:lang w:val="en-US"/>
                </w:rPr>
                <w:delText xml:space="preserve">Ask </w:delText>
              </w:r>
              <w:r w:rsidRPr="009F5FD3" w:rsidDel="00FF447F">
                <w:rPr>
                  <w:rFonts w:eastAsia="Times New Roman"/>
                  <w:b/>
                  <w:bCs/>
                  <w:color w:val="FF0000"/>
                  <w:szCs w:val="18"/>
                  <w:highlight w:val="yellow"/>
                  <w:lang w:val="en-US"/>
                </w:rPr>
                <w:delText>David.</w:delText>
              </w:r>
            </w:del>
          </w:p>
        </w:tc>
      </w:tr>
      <w:tr w:rsidR="00EB10A5" w:rsidRPr="001F620B" w:rsidDel="00FF447F" w14:paraId="1637CA6E" w14:textId="138685CE" w:rsidTr="009F5FD3">
        <w:trPr>
          <w:trHeight w:val="221"/>
          <w:del w:id="126" w:author="Alfred Asterjadhi" w:date="2016-10-18T15:15:00Z"/>
        </w:trPr>
        <w:tc>
          <w:tcPr>
            <w:tcW w:w="607" w:type="dxa"/>
            <w:shd w:val="clear" w:color="auto" w:fill="auto"/>
            <w:noWrap/>
          </w:tcPr>
          <w:p w14:paraId="34E78DF0" w14:textId="5750DAAD" w:rsidR="00EB10A5" w:rsidRPr="009F5FD3" w:rsidDel="00FF447F" w:rsidRDefault="00EB10A5" w:rsidP="00EB10A5">
            <w:pPr>
              <w:jc w:val="both"/>
              <w:rPr>
                <w:del w:id="127" w:author="Alfred Asterjadhi" w:date="2016-10-18T15:15:00Z"/>
                <w:szCs w:val="18"/>
                <w:highlight w:val="yellow"/>
              </w:rPr>
            </w:pPr>
            <w:del w:id="128" w:author="Alfred Asterjadhi" w:date="2016-10-18T15:15:00Z">
              <w:r w:rsidRPr="009F5FD3" w:rsidDel="00FF447F">
                <w:rPr>
                  <w:szCs w:val="18"/>
                  <w:highlight w:val="yellow"/>
                </w:rPr>
                <w:delText>1557</w:delText>
              </w:r>
            </w:del>
          </w:p>
        </w:tc>
        <w:tc>
          <w:tcPr>
            <w:tcW w:w="1080" w:type="dxa"/>
            <w:shd w:val="clear" w:color="auto" w:fill="auto"/>
            <w:noWrap/>
          </w:tcPr>
          <w:p w14:paraId="323D0622" w14:textId="22B75F74" w:rsidR="00EB10A5" w:rsidRPr="009F5FD3" w:rsidDel="00FF447F" w:rsidRDefault="00EB10A5" w:rsidP="00EB10A5">
            <w:pPr>
              <w:jc w:val="both"/>
              <w:rPr>
                <w:del w:id="129" w:author="Alfred Asterjadhi" w:date="2016-10-18T15:15:00Z"/>
                <w:szCs w:val="18"/>
                <w:highlight w:val="yellow"/>
              </w:rPr>
            </w:pPr>
            <w:del w:id="130" w:author="Alfred Asterjadhi" w:date="2016-10-18T15:15:00Z">
              <w:r w:rsidRPr="009F5FD3" w:rsidDel="00FF447F">
                <w:rPr>
                  <w:szCs w:val="18"/>
                  <w:highlight w:val="yellow"/>
                </w:rPr>
                <w:delText>Mark RISON</w:delText>
              </w:r>
            </w:del>
          </w:p>
        </w:tc>
        <w:tc>
          <w:tcPr>
            <w:tcW w:w="630" w:type="dxa"/>
            <w:shd w:val="clear" w:color="auto" w:fill="auto"/>
            <w:noWrap/>
          </w:tcPr>
          <w:p w14:paraId="6A2106F0" w14:textId="701EB923" w:rsidR="00EB10A5" w:rsidRPr="009F5FD3" w:rsidDel="00FF447F" w:rsidRDefault="00EB10A5" w:rsidP="00EB10A5">
            <w:pPr>
              <w:jc w:val="both"/>
              <w:rPr>
                <w:del w:id="131" w:author="Alfred Asterjadhi" w:date="2016-10-18T15:15:00Z"/>
                <w:szCs w:val="18"/>
                <w:highlight w:val="yellow"/>
              </w:rPr>
            </w:pPr>
            <w:del w:id="132" w:author="Alfred Asterjadhi" w:date="2016-10-18T15:15:00Z">
              <w:r w:rsidRPr="009F5FD3" w:rsidDel="00FF447F">
                <w:rPr>
                  <w:szCs w:val="18"/>
                  <w:highlight w:val="yellow"/>
                </w:rPr>
                <w:delText>61.08</w:delText>
              </w:r>
            </w:del>
          </w:p>
        </w:tc>
        <w:tc>
          <w:tcPr>
            <w:tcW w:w="3780" w:type="dxa"/>
            <w:shd w:val="clear" w:color="auto" w:fill="auto"/>
            <w:noWrap/>
          </w:tcPr>
          <w:p w14:paraId="1014150F" w14:textId="620F6342" w:rsidR="00EB10A5" w:rsidRPr="009F5FD3" w:rsidDel="00FF447F" w:rsidRDefault="00EB10A5" w:rsidP="00EB10A5">
            <w:pPr>
              <w:jc w:val="both"/>
              <w:rPr>
                <w:del w:id="133" w:author="Alfred Asterjadhi" w:date="2016-10-18T15:15:00Z"/>
                <w:szCs w:val="18"/>
                <w:highlight w:val="yellow"/>
              </w:rPr>
            </w:pPr>
            <w:del w:id="134" w:author="Alfred Asterjadhi" w:date="2016-10-18T15:15:00Z">
              <w:r w:rsidRPr="009F5FD3" w:rsidDel="00FF447F">
                <w:rPr>
                  <w:szCs w:val="18"/>
                  <w:highlight w:val="yellow"/>
                </w:rPr>
                <w:delText>What does the "(s)" in "UL MU PPDU(s)" mean?  You can have a bunch of back-to-back UL MU PPDUs without an intervening DL PPDU?</w:delText>
              </w:r>
            </w:del>
          </w:p>
        </w:tc>
        <w:tc>
          <w:tcPr>
            <w:tcW w:w="1714" w:type="dxa"/>
            <w:shd w:val="clear" w:color="auto" w:fill="auto"/>
            <w:noWrap/>
          </w:tcPr>
          <w:p w14:paraId="6D789B31" w14:textId="0A0D2313" w:rsidR="00EB10A5" w:rsidRPr="009F5FD3" w:rsidDel="00FF447F" w:rsidRDefault="00EB10A5" w:rsidP="00EB10A5">
            <w:pPr>
              <w:jc w:val="both"/>
              <w:rPr>
                <w:del w:id="135" w:author="Alfred Asterjadhi" w:date="2016-10-18T15:15:00Z"/>
                <w:szCs w:val="18"/>
                <w:highlight w:val="yellow"/>
              </w:rPr>
            </w:pPr>
            <w:del w:id="136" w:author="Alfred Asterjadhi" w:date="2016-10-18T15:15:00Z">
              <w:r w:rsidRPr="009F5FD3" w:rsidDel="00FF447F">
                <w:rPr>
                  <w:szCs w:val="18"/>
                  <w:highlight w:val="yellow"/>
                </w:rPr>
                <w:delText>Delete the "(s)"</w:delText>
              </w:r>
            </w:del>
          </w:p>
        </w:tc>
        <w:tc>
          <w:tcPr>
            <w:tcW w:w="3487" w:type="dxa"/>
            <w:shd w:val="clear" w:color="auto" w:fill="auto"/>
            <w:vAlign w:val="center"/>
          </w:tcPr>
          <w:p w14:paraId="46E6903A" w14:textId="22C8FC5F" w:rsidR="00EB10A5" w:rsidRPr="009F5FD3" w:rsidDel="00FF447F" w:rsidRDefault="00EB10A5" w:rsidP="00EB10A5">
            <w:pPr>
              <w:jc w:val="both"/>
              <w:rPr>
                <w:del w:id="137" w:author="Alfred Asterjadhi" w:date="2016-10-18T15:15:00Z"/>
                <w:szCs w:val="18"/>
                <w:highlight w:val="yellow"/>
              </w:rPr>
            </w:pPr>
            <w:del w:id="138" w:author="Alfred Asterjadhi" w:date="2016-10-18T15:15:00Z">
              <w:r w:rsidRPr="009F5FD3" w:rsidDel="00FF447F">
                <w:rPr>
                  <w:rFonts w:eastAsia="Times New Roman"/>
                  <w:b/>
                  <w:bCs/>
                  <w:color w:val="FF0000"/>
                  <w:szCs w:val="18"/>
                  <w:highlight w:val="yellow"/>
                  <w:lang w:val="en-US"/>
                </w:rPr>
                <w:delText xml:space="preserve">Related to cascading. </w:delText>
              </w:r>
              <w:r w:rsidR="001828C5" w:rsidRPr="009F5FD3" w:rsidDel="00FF447F">
                <w:rPr>
                  <w:rFonts w:eastAsia="Times New Roman"/>
                  <w:b/>
                  <w:bCs/>
                  <w:color w:val="FF0000"/>
                  <w:szCs w:val="18"/>
                  <w:highlight w:val="yellow"/>
                  <w:lang w:val="en-US"/>
                </w:rPr>
                <w:delText xml:space="preserve">Ask </w:delText>
              </w:r>
              <w:r w:rsidRPr="009F5FD3" w:rsidDel="00FF447F">
                <w:rPr>
                  <w:rFonts w:eastAsia="Times New Roman"/>
                  <w:b/>
                  <w:bCs/>
                  <w:color w:val="FF0000"/>
                  <w:szCs w:val="18"/>
                  <w:highlight w:val="yellow"/>
                  <w:lang w:val="en-US"/>
                </w:rPr>
                <w:delText>David.</w:delText>
              </w:r>
            </w:del>
          </w:p>
        </w:tc>
      </w:tr>
      <w:tr w:rsidR="00EB10A5" w:rsidRPr="001F620B" w14:paraId="4CF1F8D6" w14:textId="77777777" w:rsidTr="009F5FD3">
        <w:trPr>
          <w:trHeight w:val="221"/>
        </w:trPr>
        <w:tc>
          <w:tcPr>
            <w:tcW w:w="607" w:type="dxa"/>
            <w:shd w:val="clear" w:color="auto" w:fill="auto"/>
            <w:noWrap/>
          </w:tcPr>
          <w:p w14:paraId="33BB45CE" w14:textId="08816923" w:rsidR="00EB10A5" w:rsidRPr="006E7508" w:rsidRDefault="00EB10A5" w:rsidP="00EB10A5">
            <w:pPr>
              <w:jc w:val="both"/>
              <w:rPr>
                <w:szCs w:val="18"/>
              </w:rPr>
            </w:pPr>
            <w:r w:rsidRPr="00A236B9">
              <w:rPr>
                <w:szCs w:val="18"/>
              </w:rPr>
              <w:t>2273</w:t>
            </w:r>
          </w:p>
        </w:tc>
        <w:tc>
          <w:tcPr>
            <w:tcW w:w="1080" w:type="dxa"/>
            <w:shd w:val="clear" w:color="auto" w:fill="auto"/>
            <w:noWrap/>
          </w:tcPr>
          <w:p w14:paraId="3271D058" w14:textId="220C1848" w:rsidR="00EB10A5" w:rsidRPr="006E7508" w:rsidRDefault="00EB10A5" w:rsidP="00EB10A5">
            <w:pPr>
              <w:jc w:val="both"/>
              <w:rPr>
                <w:szCs w:val="18"/>
              </w:rPr>
            </w:pPr>
            <w:proofErr w:type="spellStart"/>
            <w:r w:rsidRPr="00A236B9">
              <w:rPr>
                <w:szCs w:val="18"/>
              </w:rPr>
              <w:t>Xiaofei</w:t>
            </w:r>
            <w:proofErr w:type="spellEnd"/>
            <w:r w:rsidRPr="00A236B9">
              <w:rPr>
                <w:szCs w:val="18"/>
              </w:rPr>
              <w:t xml:space="preserve"> Wang</w:t>
            </w:r>
          </w:p>
        </w:tc>
        <w:tc>
          <w:tcPr>
            <w:tcW w:w="630" w:type="dxa"/>
            <w:shd w:val="clear" w:color="auto" w:fill="auto"/>
            <w:noWrap/>
          </w:tcPr>
          <w:p w14:paraId="53529802" w14:textId="2824E431" w:rsidR="00EB10A5" w:rsidRPr="006E7508" w:rsidRDefault="00EB10A5" w:rsidP="00EB10A5">
            <w:pPr>
              <w:jc w:val="both"/>
              <w:rPr>
                <w:szCs w:val="18"/>
              </w:rPr>
            </w:pPr>
            <w:r w:rsidRPr="00A236B9">
              <w:rPr>
                <w:szCs w:val="18"/>
              </w:rPr>
              <w:t>11.59</w:t>
            </w:r>
          </w:p>
        </w:tc>
        <w:tc>
          <w:tcPr>
            <w:tcW w:w="3780" w:type="dxa"/>
            <w:shd w:val="clear" w:color="auto" w:fill="auto"/>
            <w:noWrap/>
          </w:tcPr>
          <w:p w14:paraId="229E6EFA" w14:textId="1E388BE9" w:rsidR="00EB10A5" w:rsidRPr="006E7508" w:rsidRDefault="00EB10A5" w:rsidP="00EB10A5">
            <w:pPr>
              <w:jc w:val="both"/>
              <w:rPr>
                <w:szCs w:val="18"/>
              </w:rPr>
            </w:pPr>
            <w:r w:rsidRPr="00A236B9">
              <w:rPr>
                <w:szCs w:val="18"/>
              </w:rPr>
              <w:t>The changes for 9.2.4.5 is missing for the agreements of QoS control fields (e.g. DL MU PPDU ack policy, BSR)</w:t>
            </w:r>
          </w:p>
        </w:tc>
        <w:tc>
          <w:tcPr>
            <w:tcW w:w="1714" w:type="dxa"/>
            <w:shd w:val="clear" w:color="auto" w:fill="auto"/>
            <w:noWrap/>
          </w:tcPr>
          <w:p w14:paraId="33143607" w14:textId="7A5C268F" w:rsidR="00EB10A5" w:rsidRPr="006E7508" w:rsidRDefault="00EB10A5" w:rsidP="00EB10A5">
            <w:pPr>
              <w:jc w:val="both"/>
              <w:rPr>
                <w:szCs w:val="18"/>
              </w:rPr>
            </w:pPr>
            <w:r w:rsidRPr="00A236B9">
              <w:rPr>
                <w:szCs w:val="18"/>
              </w:rPr>
              <w:t>add the missing insert to the clause</w:t>
            </w:r>
          </w:p>
        </w:tc>
        <w:tc>
          <w:tcPr>
            <w:tcW w:w="3487" w:type="dxa"/>
            <w:shd w:val="clear" w:color="auto" w:fill="auto"/>
            <w:vAlign w:val="center"/>
          </w:tcPr>
          <w:p w14:paraId="0F328C25" w14:textId="77777777" w:rsidR="005D3DB5" w:rsidRDefault="005D3DB5" w:rsidP="00EB10A5">
            <w:pPr>
              <w:jc w:val="both"/>
              <w:rPr>
                <w:szCs w:val="18"/>
              </w:rPr>
            </w:pPr>
            <w:r>
              <w:rPr>
                <w:szCs w:val="18"/>
              </w:rPr>
              <w:t>Revised –</w:t>
            </w:r>
          </w:p>
          <w:p w14:paraId="21372C4D" w14:textId="77777777" w:rsidR="005D3DB5" w:rsidRDefault="005D3DB5" w:rsidP="00EB10A5">
            <w:pPr>
              <w:jc w:val="both"/>
              <w:rPr>
                <w:szCs w:val="18"/>
              </w:rPr>
            </w:pPr>
          </w:p>
          <w:p w14:paraId="354C3B51" w14:textId="77777777" w:rsidR="005D3DB5" w:rsidRDefault="005D3DB5" w:rsidP="00EB10A5">
            <w:pPr>
              <w:jc w:val="both"/>
              <w:rPr>
                <w:szCs w:val="18"/>
              </w:rPr>
            </w:pPr>
            <w:r>
              <w:rPr>
                <w:szCs w:val="18"/>
              </w:rPr>
              <w:t>Agree in principle with the comment. These changes have been added as part of the comment resolution of CID 2445 in D0.5.</w:t>
            </w:r>
          </w:p>
          <w:p w14:paraId="49DB0FA6" w14:textId="77777777" w:rsidR="005D3DB5" w:rsidRDefault="005D3DB5" w:rsidP="00EB10A5">
            <w:pPr>
              <w:jc w:val="both"/>
              <w:rPr>
                <w:szCs w:val="18"/>
              </w:rPr>
            </w:pPr>
          </w:p>
          <w:p w14:paraId="73F429EB" w14:textId="5738A944" w:rsidR="005D3DB5" w:rsidRPr="009F5FD3" w:rsidRDefault="005D3DB5" w:rsidP="005D3DB5">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r>
              <w:rPr>
                <w:b/>
                <w:szCs w:val="18"/>
              </w:rPr>
              <w:t>, except for amending the first sentence of the 2</w:t>
            </w:r>
            <w:r w:rsidRPr="005D3DB5">
              <w:rPr>
                <w:b/>
                <w:szCs w:val="18"/>
                <w:vertAlign w:val="superscript"/>
              </w:rPr>
              <w:t>nd</w:t>
            </w:r>
            <w:r>
              <w:rPr>
                <w:b/>
                <w:szCs w:val="18"/>
              </w:rPr>
              <w:t xml:space="preserve"> </w:t>
            </w:r>
            <w:proofErr w:type="gramStart"/>
            <w:r>
              <w:rPr>
                <w:b/>
                <w:szCs w:val="18"/>
              </w:rPr>
              <w:t>column  “</w:t>
            </w:r>
            <w:proofErr w:type="gramEnd"/>
            <w:r>
              <w:rPr>
                <w:b/>
                <w:szCs w:val="18"/>
              </w:rPr>
              <w:t xml:space="preserve">PSMP Ack, </w:t>
            </w:r>
            <w:r>
              <w:rPr>
                <w:b/>
                <w:szCs w:val="18"/>
                <w:u w:val="single"/>
              </w:rPr>
              <w:t>or MU Ack”</w:t>
            </w:r>
            <w:r w:rsidRPr="009F5FD3">
              <w:rPr>
                <w:b/>
                <w:szCs w:val="18"/>
              </w:rPr>
              <w:t>.</w:t>
            </w:r>
          </w:p>
          <w:p w14:paraId="33C27D41" w14:textId="77777777" w:rsidR="005D3DB5" w:rsidRDefault="005D3DB5" w:rsidP="00EB10A5">
            <w:pPr>
              <w:jc w:val="both"/>
              <w:rPr>
                <w:szCs w:val="18"/>
              </w:rPr>
            </w:pPr>
          </w:p>
          <w:p w14:paraId="29696FC7" w14:textId="341EED1C" w:rsidR="005D3DB5" w:rsidRPr="00A236B9" w:rsidRDefault="005D3DB5" w:rsidP="00EB10A5">
            <w:pPr>
              <w:jc w:val="both"/>
              <w:rPr>
                <w:szCs w:val="18"/>
              </w:rPr>
            </w:pPr>
            <w:proofErr w:type="spellStart"/>
            <w:r>
              <w:rPr>
                <w:rFonts w:eastAsia="Gulim"/>
                <w:sz w:val="16"/>
              </w:rPr>
              <w:t>TGax</w:t>
            </w:r>
            <w:proofErr w:type="spellEnd"/>
            <w:r>
              <w:rPr>
                <w:rFonts w:eastAsia="Gulim"/>
                <w:sz w:val="16"/>
              </w:rPr>
              <w:t xml:space="preserve"> editor to make the changes shown in 11-16-1131r2 under all headings that include CID 2273.</w:t>
            </w:r>
          </w:p>
        </w:tc>
      </w:tr>
      <w:tr w:rsidR="00EB10A5" w:rsidRPr="001F620B" w14:paraId="4001B306" w14:textId="77777777" w:rsidTr="009F5FD3">
        <w:trPr>
          <w:trHeight w:val="221"/>
        </w:trPr>
        <w:tc>
          <w:tcPr>
            <w:tcW w:w="607" w:type="dxa"/>
            <w:shd w:val="clear" w:color="auto" w:fill="auto"/>
            <w:noWrap/>
          </w:tcPr>
          <w:p w14:paraId="79E417E2" w14:textId="488C4FB8" w:rsidR="00EB10A5" w:rsidRPr="006E7508" w:rsidRDefault="00EB10A5" w:rsidP="00EB10A5">
            <w:pPr>
              <w:jc w:val="both"/>
              <w:rPr>
                <w:szCs w:val="18"/>
              </w:rPr>
            </w:pPr>
            <w:r w:rsidRPr="00A236B9">
              <w:rPr>
                <w:szCs w:val="18"/>
              </w:rPr>
              <w:t>2320</w:t>
            </w:r>
          </w:p>
        </w:tc>
        <w:tc>
          <w:tcPr>
            <w:tcW w:w="1080" w:type="dxa"/>
            <w:shd w:val="clear" w:color="auto" w:fill="auto"/>
            <w:noWrap/>
          </w:tcPr>
          <w:p w14:paraId="3E7539C1" w14:textId="450C4285" w:rsidR="00EB10A5" w:rsidRPr="006E7508" w:rsidRDefault="00EB10A5" w:rsidP="00EB10A5">
            <w:pPr>
              <w:jc w:val="both"/>
              <w:rPr>
                <w:szCs w:val="18"/>
              </w:rPr>
            </w:pPr>
            <w:r w:rsidRPr="00A236B9">
              <w:rPr>
                <w:szCs w:val="18"/>
              </w:rPr>
              <w:t>Yasuhiko Inoue</w:t>
            </w:r>
          </w:p>
        </w:tc>
        <w:tc>
          <w:tcPr>
            <w:tcW w:w="630" w:type="dxa"/>
            <w:shd w:val="clear" w:color="auto" w:fill="auto"/>
            <w:noWrap/>
          </w:tcPr>
          <w:p w14:paraId="3235764F" w14:textId="2A52F48F" w:rsidR="00EB10A5" w:rsidRPr="006E7508" w:rsidRDefault="00EB10A5" w:rsidP="00EB10A5">
            <w:pPr>
              <w:jc w:val="both"/>
              <w:rPr>
                <w:szCs w:val="18"/>
              </w:rPr>
            </w:pPr>
            <w:r w:rsidRPr="00A236B9">
              <w:rPr>
                <w:szCs w:val="18"/>
              </w:rPr>
              <w:t>56.31</w:t>
            </w:r>
          </w:p>
        </w:tc>
        <w:tc>
          <w:tcPr>
            <w:tcW w:w="3780" w:type="dxa"/>
            <w:shd w:val="clear" w:color="auto" w:fill="auto"/>
            <w:noWrap/>
          </w:tcPr>
          <w:p w14:paraId="48087C55" w14:textId="3C402FA4" w:rsidR="00EB10A5" w:rsidRPr="006E7508" w:rsidRDefault="00EB10A5" w:rsidP="00EB10A5">
            <w:pPr>
              <w:jc w:val="both"/>
              <w:rPr>
                <w:szCs w:val="18"/>
              </w:rPr>
            </w:pPr>
            <w:r w:rsidRPr="00A236B9">
              <w:rPr>
                <w:szCs w:val="18"/>
              </w:rPr>
              <w:t>In the current draft specification, if a non-HE transmission uses the primary channel (20MHz or 40MHz), the secondary channels are not available for HE transmissions. This is a waste of frequency resources and degrades the system level performance. It is necessary to solve this problem since non-HE (legacy) STAs will be used for many years.</w:t>
            </w:r>
          </w:p>
        </w:tc>
        <w:tc>
          <w:tcPr>
            <w:tcW w:w="1714" w:type="dxa"/>
            <w:shd w:val="clear" w:color="auto" w:fill="auto"/>
            <w:noWrap/>
          </w:tcPr>
          <w:p w14:paraId="0896953C" w14:textId="05706B71" w:rsidR="00EB10A5" w:rsidRPr="006E7508" w:rsidRDefault="00EB10A5" w:rsidP="00EB10A5">
            <w:pPr>
              <w:jc w:val="both"/>
              <w:rPr>
                <w:szCs w:val="18"/>
              </w:rPr>
            </w:pPr>
            <w:r w:rsidRPr="00A236B9">
              <w:rPr>
                <w:szCs w:val="18"/>
              </w:rPr>
              <w:t>For the better utilization of the frequency channels, the 11ax specifications should have a mechanism that allows a non-HE transmission and HE transmissions at the same time (at least for DL transmissions from an HE-AP).</w:t>
            </w:r>
          </w:p>
        </w:tc>
        <w:tc>
          <w:tcPr>
            <w:tcW w:w="3487" w:type="dxa"/>
            <w:shd w:val="clear" w:color="auto" w:fill="auto"/>
            <w:vAlign w:val="center"/>
          </w:tcPr>
          <w:p w14:paraId="534BFBA8" w14:textId="77777777" w:rsidR="005646FF" w:rsidRDefault="005646FF" w:rsidP="005646FF">
            <w:pPr>
              <w:jc w:val="both"/>
              <w:rPr>
                <w:szCs w:val="18"/>
              </w:rPr>
            </w:pPr>
            <w:r>
              <w:rPr>
                <w:szCs w:val="18"/>
              </w:rPr>
              <w:t>Rejected –</w:t>
            </w:r>
          </w:p>
          <w:p w14:paraId="25023E7D" w14:textId="77777777" w:rsidR="005646FF" w:rsidRDefault="005646FF" w:rsidP="005646FF">
            <w:pPr>
              <w:jc w:val="both"/>
              <w:rPr>
                <w:szCs w:val="18"/>
              </w:rPr>
            </w:pPr>
          </w:p>
          <w:p w14:paraId="62240ECF" w14:textId="77777777" w:rsidR="005646FF" w:rsidRDefault="005646FF" w:rsidP="005646FF">
            <w:pPr>
              <w:jc w:val="both"/>
              <w:rPr>
                <w:szCs w:val="18"/>
              </w:rPr>
            </w:pPr>
            <w:r>
              <w:rPr>
                <w:szCs w:val="18"/>
              </w:rPr>
              <w:t xml:space="preserve">This subclause defines the MAC protocols that enable the underlying PHY functionality, and the HE PHY does not allow simultaneous non-HE/HE transmissions. </w:t>
            </w:r>
          </w:p>
          <w:p w14:paraId="1C590D64" w14:textId="77777777" w:rsidR="005646FF" w:rsidRDefault="005646FF" w:rsidP="005646FF">
            <w:pPr>
              <w:jc w:val="both"/>
              <w:rPr>
                <w:szCs w:val="18"/>
              </w:rPr>
            </w:pPr>
          </w:p>
          <w:p w14:paraId="13E7D5CC" w14:textId="1F638847" w:rsidR="00EB10A5" w:rsidRPr="00A236B9" w:rsidRDefault="005646FF" w:rsidP="005646FF">
            <w:pPr>
              <w:jc w:val="both"/>
              <w:rPr>
                <w:szCs w:val="18"/>
              </w:rPr>
            </w:pPr>
            <w:r>
              <w:rPr>
                <w:szCs w:val="18"/>
              </w:rPr>
              <w:t>Please submit a contribution to show results regarding frequency resource wastage and performance degradation due to the lack of such mechanism.</w:t>
            </w:r>
          </w:p>
        </w:tc>
      </w:tr>
      <w:tr w:rsidR="00EB10A5" w:rsidRPr="001F620B" w14:paraId="19A542F3" w14:textId="77777777" w:rsidTr="009F5FD3">
        <w:trPr>
          <w:trHeight w:val="221"/>
        </w:trPr>
        <w:tc>
          <w:tcPr>
            <w:tcW w:w="607" w:type="dxa"/>
            <w:shd w:val="clear" w:color="auto" w:fill="auto"/>
            <w:noWrap/>
          </w:tcPr>
          <w:p w14:paraId="1C3DC4B3" w14:textId="2A775B09" w:rsidR="00EB10A5" w:rsidRPr="006E7508" w:rsidRDefault="00EB10A5" w:rsidP="00EB10A5">
            <w:pPr>
              <w:jc w:val="both"/>
              <w:rPr>
                <w:szCs w:val="18"/>
              </w:rPr>
            </w:pPr>
            <w:r w:rsidRPr="00A236B9">
              <w:rPr>
                <w:szCs w:val="18"/>
              </w:rPr>
              <w:t>2449</w:t>
            </w:r>
          </w:p>
        </w:tc>
        <w:tc>
          <w:tcPr>
            <w:tcW w:w="1080" w:type="dxa"/>
            <w:shd w:val="clear" w:color="auto" w:fill="auto"/>
            <w:noWrap/>
          </w:tcPr>
          <w:p w14:paraId="08AFC080" w14:textId="0260C349" w:rsidR="00EB10A5" w:rsidRPr="006E7508" w:rsidRDefault="00EB10A5" w:rsidP="00EB10A5">
            <w:pPr>
              <w:jc w:val="both"/>
              <w:rPr>
                <w:szCs w:val="18"/>
              </w:rPr>
            </w:pPr>
            <w:r w:rsidRPr="00A236B9">
              <w:rPr>
                <w:szCs w:val="18"/>
              </w:rPr>
              <w:t>Yongho Seok</w:t>
            </w:r>
          </w:p>
        </w:tc>
        <w:tc>
          <w:tcPr>
            <w:tcW w:w="630" w:type="dxa"/>
            <w:shd w:val="clear" w:color="auto" w:fill="auto"/>
            <w:noWrap/>
          </w:tcPr>
          <w:p w14:paraId="5978AE30" w14:textId="4B7CD3BC" w:rsidR="00EB10A5" w:rsidRPr="006E7508" w:rsidRDefault="00EB10A5" w:rsidP="00EB10A5">
            <w:pPr>
              <w:jc w:val="both"/>
              <w:rPr>
                <w:szCs w:val="18"/>
              </w:rPr>
            </w:pPr>
            <w:r w:rsidRPr="00A236B9">
              <w:rPr>
                <w:szCs w:val="18"/>
              </w:rPr>
              <w:t>57.34</w:t>
            </w:r>
          </w:p>
        </w:tc>
        <w:tc>
          <w:tcPr>
            <w:tcW w:w="3780" w:type="dxa"/>
            <w:shd w:val="clear" w:color="auto" w:fill="auto"/>
            <w:noWrap/>
          </w:tcPr>
          <w:p w14:paraId="05BF506A" w14:textId="44D67EC1" w:rsidR="00EB10A5" w:rsidRPr="006E7508" w:rsidRDefault="00EB10A5" w:rsidP="00EB10A5">
            <w:pPr>
              <w:jc w:val="both"/>
              <w:rPr>
                <w:szCs w:val="18"/>
              </w:rPr>
            </w:pPr>
            <w:r w:rsidRPr="00A236B9">
              <w:rPr>
                <w:szCs w:val="18"/>
              </w:rPr>
              <w:t>"If dot11MultiBSSIDActivated is true and at least two of the Trigger frame recipient STAs are associated with two different BSSIDs, then the TA shall be set to a common address TBD;"</w:t>
            </w:r>
            <w:r w:rsidRPr="00A236B9">
              <w:rPr>
                <w:szCs w:val="18"/>
              </w:rPr>
              <w:br/>
              <w:t>When at least two of the Trigger frame recipient STAs are associated with two different BSSIDs and they receives the Trigger frame having the TA field set to a common address, what is the value of the Address 1 field in the HE trigger-based PPDU?</w:t>
            </w:r>
            <w:r w:rsidRPr="00A236B9">
              <w:rPr>
                <w:szCs w:val="18"/>
              </w:rPr>
              <w:br/>
              <w:t>If the value of the Address 1 field in the HE trigger-based PPDU is set to the common address (TA field of the Trigger frame), the problem is that the PSDU carried in the HE trigger-based PPDU shall be re-encrypted. Because the ADD used in the CCMP encryption has been changed.</w:t>
            </w:r>
            <w:r w:rsidRPr="00A236B9">
              <w:rPr>
                <w:szCs w:val="18"/>
              </w:rPr>
              <w:br/>
              <w:t xml:space="preserve">Please clarify the value of the Address 1 field in </w:t>
            </w:r>
            <w:r w:rsidRPr="00A236B9">
              <w:rPr>
                <w:szCs w:val="18"/>
              </w:rPr>
              <w:lastRenderedPageBreak/>
              <w:t>the HE trigger-based PPDU.</w:t>
            </w:r>
            <w:r w:rsidRPr="00A236B9">
              <w:rPr>
                <w:szCs w:val="18"/>
              </w:rPr>
              <w:br/>
              <w:t>Proposed solution is to use the STA's associated BSSID for the Address 1 field in the HE trigger-based PPDU.</w:t>
            </w:r>
          </w:p>
        </w:tc>
        <w:tc>
          <w:tcPr>
            <w:tcW w:w="1714" w:type="dxa"/>
            <w:shd w:val="clear" w:color="auto" w:fill="auto"/>
            <w:noWrap/>
          </w:tcPr>
          <w:p w14:paraId="177CB858" w14:textId="73C98E7F" w:rsidR="00EB10A5" w:rsidRPr="006E7508" w:rsidRDefault="00EB10A5" w:rsidP="00EB10A5">
            <w:pPr>
              <w:jc w:val="both"/>
              <w:rPr>
                <w:szCs w:val="18"/>
              </w:rPr>
            </w:pPr>
            <w:r w:rsidRPr="00A236B9">
              <w:rPr>
                <w:szCs w:val="18"/>
              </w:rPr>
              <w:lastRenderedPageBreak/>
              <w:t>As per comment</w:t>
            </w:r>
          </w:p>
        </w:tc>
        <w:tc>
          <w:tcPr>
            <w:tcW w:w="3487" w:type="dxa"/>
            <w:shd w:val="clear" w:color="auto" w:fill="auto"/>
            <w:vAlign w:val="center"/>
          </w:tcPr>
          <w:p w14:paraId="602A5D6F" w14:textId="79BD2E35" w:rsidR="00EB10A5" w:rsidRDefault="00017DE3" w:rsidP="00EB10A5">
            <w:pPr>
              <w:jc w:val="both"/>
              <w:rPr>
                <w:szCs w:val="18"/>
              </w:rPr>
            </w:pPr>
            <w:r>
              <w:rPr>
                <w:szCs w:val="18"/>
              </w:rPr>
              <w:t>Revised –</w:t>
            </w:r>
          </w:p>
          <w:p w14:paraId="69A2947F" w14:textId="77777777" w:rsidR="00017DE3" w:rsidRDefault="00017DE3" w:rsidP="00EB10A5">
            <w:pPr>
              <w:jc w:val="both"/>
              <w:rPr>
                <w:szCs w:val="18"/>
              </w:rPr>
            </w:pPr>
          </w:p>
          <w:p w14:paraId="6A42E044" w14:textId="704BEA18" w:rsidR="00017DE3" w:rsidRDefault="00017DE3" w:rsidP="00EB10A5">
            <w:pPr>
              <w:jc w:val="both"/>
              <w:rPr>
                <w:szCs w:val="18"/>
              </w:rPr>
            </w:pPr>
            <w:r>
              <w:rPr>
                <w:szCs w:val="18"/>
              </w:rPr>
              <w:t xml:space="preserve">Agree in principle with the comment. </w:t>
            </w:r>
            <w:r w:rsidR="00696AE6">
              <w:rPr>
                <w:szCs w:val="18"/>
              </w:rPr>
              <w:t xml:space="preserve">The intention is to use baseline selection rules for the contents of Address 1, Address 2 and so on. Since we are not changing these rules a simple note suffices to add some clarity. </w:t>
            </w:r>
            <w:r>
              <w:rPr>
                <w:szCs w:val="18"/>
              </w:rPr>
              <w:t xml:space="preserve">Proposed resolution is to </w:t>
            </w:r>
            <w:r w:rsidR="00696AE6">
              <w:rPr>
                <w:szCs w:val="18"/>
              </w:rPr>
              <w:t>add a note specifying that the b</w:t>
            </w:r>
            <w:r>
              <w:rPr>
                <w:szCs w:val="18"/>
              </w:rPr>
              <w:t>aseline</w:t>
            </w:r>
            <w:r w:rsidR="00696AE6">
              <w:rPr>
                <w:szCs w:val="18"/>
              </w:rPr>
              <w:t xml:space="preserve"> rules apply for the Address 1 setting</w:t>
            </w:r>
            <w:r>
              <w:rPr>
                <w:szCs w:val="18"/>
              </w:rPr>
              <w:t>.</w:t>
            </w:r>
          </w:p>
          <w:p w14:paraId="4DD81168" w14:textId="77777777" w:rsidR="00017DE3" w:rsidRDefault="00017DE3" w:rsidP="00EB10A5">
            <w:pPr>
              <w:jc w:val="both"/>
              <w:rPr>
                <w:szCs w:val="18"/>
              </w:rPr>
            </w:pPr>
          </w:p>
          <w:p w14:paraId="26B8C689" w14:textId="0EB52C1F" w:rsidR="00017DE3" w:rsidRPr="00A236B9" w:rsidRDefault="00017DE3" w:rsidP="00FA1BDD">
            <w:pPr>
              <w:jc w:val="both"/>
              <w:rPr>
                <w:szCs w:val="18"/>
              </w:rPr>
            </w:pPr>
            <w:proofErr w:type="spellStart"/>
            <w:r>
              <w:rPr>
                <w:rFonts w:eastAsia="Gulim"/>
                <w:sz w:val="16"/>
              </w:rPr>
              <w:t>TGax</w:t>
            </w:r>
            <w:proofErr w:type="spellEnd"/>
            <w:r>
              <w:rPr>
                <w:rFonts w:eastAsia="Gulim"/>
                <w:sz w:val="16"/>
              </w:rPr>
              <w:t xml:space="preserve"> editor to make the changes shown in 11-16-</w:t>
            </w:r>
            <w:r w:rsidR="00A7211F">
              <w:rPr>
                <w:rFonts w:eastAsia="Gulim"/>
                <w:sz w:val="16"/>
              </w:rPr>
              <w:t>1361</w:t>
            </w:r>
            <w:r>
              <w:rPr>
                <w:rFonts w:eastAsia="Gulim"/>
                <w:sz w:val="16"/>
              </w:rPr>
              <w:t>r</w:t>
            </w:r>
            <w:r w:rsidR="00FA1BDD">
              <w:rPr>
                <w:rFonts w:eastAsia="Gulim"/>
                <w:sz w:val="16"/>
              </w:rPr>
              <w:t>1</w:t>
            </w:r>
            <w:r>
              <w:rPr>
                <w:rFonts w:eastAsia="Gulim"/>
                <w:sz w:val="16"/>
              </w:rPr>
              <w:t xml:space="preserve"> under all headings that include CID 2449.</w:t>
            </w:r>
          </w:p>
        </w:tc>
      </w:tr>
      <w:tr w:rsidR="00EB10A5" w:rsidRPr="001F620B" w:rsidDel="00FF447F" w14:paraId="34B7B133" w14:textId="7C659182" w:rsidTr="009F5FD3">
        <w:trPr>
          <w:trHeight w:val="221"/>
          <w:del w:id="139" w:author="Alfred Asterjadhi" w:date="2016-10-18T15:15:00Z"/>
        </w:trPr>
        <w:tc>
          <w:tcPr>
            <w:tcW w:w="607" w:type="dxa"/>
            <w:shd w:val="clear" w:color="auto" w:fill="auto"/>
            <w:noWrap/>
          </w:tcPr>
          <w:p w14:paraId="74061B32" w14:textId="54C0DF32" w:rsidR="00EB10A5" w:rsidRPr="009F5FD3" w:rsidDel="00FF447F" w:rsidRDefault="00EB10A5" w:rsidP="00EB10A5">
            <w:pPr>
              <w:jc w:val="both"/>
              <w:rPr>
                <w:del w:id="140" w:author="Alfred Asterjadhi" w:date="2016-10-18T15:15:00Z"/>
                <w:szCs w:val="18"/>
                <w:highlight w:val="yellow"/>
              </w:rPr>
            </w:pPr>
            <w:del w:id="141" w:author="Alfred Asterjadhi" w:date="2016-10-18T15:15:00Z">
              <w:r w:rsidRPr="009F5FD3" w:rsidDel="00FF447F">
                <w:rPr>
                  <w:szCs w:val="18"/>
                  <w:highlight w:val="yellow"/>
                </w:rPr>
                <w:delText>2459</w:delText>
              </w:r>
            </w:del>
          </w:p>
        </w:tc>
        <w:tc>
          <w:tcPr>
            <w:tcW w:w="1080" w:type="dxa"/>
            <w:shd w:val="clear" w:color="auto" w:fill="auto"/>
            <w:noWrap/>
          </w:tcPr>
          <w:p w14:paraId="294E52D6" w14:textId="47708896" w:rsidR="00EB10A5" w:rsidRPr="009F5FD3" w:rsidDel="00FF447F" w:rsidRDefault="00EB10A5" w:rsidP="00EB10A5">
            <w:pPr>
              <w:jc w:val="both"/>
              <w:rPr>
                <w:del w:id="142" w:author="Alfred Asterjadhi" w:date="2016-10-18T15:15:00Z"/>
                <w:szCs w:val="18"/>
                <w:highlight w:val="yellow"/>
              </w:rPr>
            </w:pPr>
            <w:del w:id="143" w:author="Alfred Asterjadhi" w:date="2016-10-18T15:15:00Z">
              <w:r w:rsidRPr="009F5FD3" w:rsidDel="00FF447F">
                <w:rPr>
                  <w:szCs w:val="18"/>
                  <w:highlight w:val="yellow"/>
                </w:rPr>
                <w:delText>Yongho Seok</w:delText>
              </w:r>
            </w:del>
          </w:p>
        </w:tc>
        <w:tc>
          <w:tcPr>
            <w:tcW w:w="630" w:type="dxa"/>
            <w:shd w:val="clear" w:color="auto" w:fill="auto"/>
            <w:noWrap/>
          </w:tcPr>
          <w:p w14:paraId="3CCCB761" w14:textId="5AC2082F" w:rsidR="00EB10A5" w:rsidRPr="009F5FD3" w:rsidDel="00FF447F" w:rsidRDefault="00EB10A5" w:rsidP="00EB10A5">
            <w:pPr>
              <w:jc w:val="both"/>
              <w:rPr>
                <w:del w:id="144" w:author="Alfred Asterjadhi" w:date="2016-10-18T15:15:00Z"/>
                <w:szCs w:val="18"/>
                <w:highlight w:val="yellow"/>
              </w:rPr>
            </w:pPr>
            <w:del w:id="145" w:author="Alfred Asterjadhi" w:date="2016-10-18T15:15:00Z">
              <w:r w:rsidRPr="009F5FD3" w:rsidDel="00FF447F">
                <w:rPr>
                  <w:szCs w:val="18"/>
                  <w:highlight w:val="yellow"/>
                </w:rPr>
                <w:delText>61.01</w:delText>
              </w:r>
            </w:del>
          </w:p>
        </w:tc>
        <w:tc>
          <w:tcPr>
            <w:tcW w:w="3780" w:type="dxa"/>
            <w:shd w:val="clear" w:color="auto" w:fill="auto"/>
            <w:noWrap/>
          </w:tcPr>
          <w:p w14:paraId="14A3E3B3" w14:textId="0EFBD86A" w:rsidR="00EB10A5" w:rsidRPr="009F5FD3" w:rsidDel="00FF447F" w:rsidRDefault="00EB10A5" w:rsidP="00EB10A5">
            <w:pPr>
              <w:jc w:val="both"/>
              <w:rPr>
                <w:del w:id="146" w:author="Alfred Asterjadhi" w:date="2016-10-18T15:15:00Z"/>
                <w:szCs w:val="18"/>
                <w:highlight w:val="yellow"/>
              </w:rPr>
            </w:pPr>
            <w:del w:id="147" w:author="Alfred Asterjadhi" w:date="2016-10-18T15:15:00Z">
              <w:r w:rsidRPr="009F5FD3" w:rsidDel="00FF447F">
                <w:rPr>
                  <w:szCs w:val="18"/>
                  <w:highlight w:val="yellow"/>
                </w:rPr>
                <w:delText>"A HE AP can initiate a cascading sequence of MU PPDUs in a TXOP, allowing alternating HE MU PPDUs and HE trigger-based PPDUs starting with a DL MU PPDU in the same TXOP, as illustrated in Figure 25-2 (An example of cascading sequence of MU PPDUs)."</w:delText>
              </w:r>
              <w:r w:rsidRPr="009F5FD3" w:rsidDel="00FF447F">
                <w:rPr>
                  <w:szCs w:val="18"/>
                  <w:highlight w:val="yellow"/>
                </w:rPr>
                <w:br/>
                <w:delText>In the HE MU cascading operation, can an HE non-AP STA initiate a cascading sequence? If it is allowed, please specify the detailed rule. Otherwise, change the sentence as the following:</w:delText>
              </w:r>
              <w:r w:rsidRPr="009F5FD3" w:rsidDel="00FF447F">
                <w:rPr>
                  <w:szCs w:val="18"/>
                  <w:highlight w:val="yellow"/>
                </w:rPr>
                <w:br/>
                <w:delText>"Only HE AP can initiate a cascading sequence of MU PPDUs in a TXOP, allowing alternating HE MU PPDUs and HE trigger-based PPDUs starting with a DL MU PPDU in the same TXOP, as illustrated in Figure 25-2 (An example of cascading sequence of MU PPDUs)."</w:delText>
              </w:r>
            </w:del>
          </w:p>
        </w:tc>
        <w:tc>
          <w:tcPr>
            <w:tcW w:w="1714" w:type="dxa"/>
            <w:shd w:val="clear" w:color="auto" w:fill="auto"/>
            <w:noWrap/>
          </w:tcPr>
          <w:p w14:paraId="6E630D3C" w14:textId="0D93C676" w:rsidR="00EB10A5" w:rsidRPr="009F5FD3" w:rsidDel="00FF447F" w:rsidRDefault="00EB10A5" w:rsidP="00EB10A5">
            <w:pPr>
              <w:jc w:val="both"/>
              <w:rPr>
                <w:del w:id="148" w:author="Alfred Asterjadhi" w:date="2016-10-18T15:15:00Z"/>
                <w:szCs w:val="18"/>
                <w:highlight w:val="yellow"/>
              </w:rPr>
            </w:pPr>
            <w:del w:id="149" w:author="Alfred Asterjadhi" w:date="2016-10-18T15:15:00Z">
              <w:r w:rsidRPr="009F5FD3" w:rsidDel="00FF447F">
                <w:rPr>
                  <w:szCs w:val="18"/>
                  <w:highlight w:val="yellow"/>
                </w:rPr>
                <w:delText>As per comment</w:delText>
              </w:r>
            </w:del>
          </w:p>
        </w:tc>
        <w:tc>
          <w:tcPr>
            <w:tcW w:w="3487" w:type="dxa"/>
            <w:shd w:val="clear" w:color="auto" w:fill="auto"/>
            <w:vAlign w:val="center"/>
          </w:tcPr>
          <w:p w14:paraId="68FFB460" w14:textId="2EEE05E9" w:rsidR="00EB10A5" w:rsidRPr="009F5FD3" w:rsidDel="00FF447F" w:rsidRDefault="00EB10A5" w:rsidP="00EB10A5">
            <w:pPr>
              <w:jc w:val="both"/>
              <w:rPr>
                <w:del w:id="150" w:author="Alfred Asterjadhi" w:date="2016-10-18T15:15:00Z"/>
                <w:szCs w:val="18"/>
                <w:highlight w:val="yellow"/>
              </w:rPr>
            </w:pPr>
            <w:del w:id="151" w:author="Alfred Asterjadhi" w:date="2016-10-18T15:15:00Z">
              <w:r w:rsidRPr="009F5FD3" w:rsidDel="00FF447F">
                <w:rPr>
                  <w:rFonts w:eastAsia="Times New Roman"/>
                  <w:b/>
                  <w:bCs/>
                  <w:color w:val="FF0000"/>
                  <w:szCs w:val="18"/>
                  <w:highlight w:val="yellow"/>
                  <w:lang w:val="en-US"/>
                </w:rPr>
                <w:delText xml:space="preserve">Related to cascading. </w:delText>
              </w:r>
              <w:r w:rsidR="001828C5" w:rsidRPr="009F5FD3" w:rsidDel="00FF447F">
                <w:rPr>
                  <w:rFonts w:eastAsia="Times New Roman"/>
                  <w:b/>
                  <w:bCs/>
                  <w:color w:val="FF0000"/>
                  <w:szCs w:val="18"/>
                  <w:highlight w:val="yellow"/>
                  <w:lang w:val="en-US"/>
                </w:rPr>
                <w:delText xml:space="preserve">Ask </w:delText>
              </w:r>
              <w:r w:rsidRPr="009F5FD3" w:rsidDel="00FF447F">
                <w:rPr>
                  <w:rFonts w:eastAsia="Times New Roman"/>
                  <w:b/>
                  <w:bCs/>
                  <w:color w:val="FF0000"/>
                  <w:szCs w:val="18"/>
                  <w:highlight w:val="yellow"/>
                  <w:lang w:val="en-US"/>
                </w:rPr>
                <w:delText>David.</w:delText>
              </w:r>
            </w:del>
          </w:p>
        </w:tc>
      </w:tr>
      <w:tr w:rsidR="00EB10A5" w:rsidRPr="001F620B" w14:paraId="03917094" w14:textId="77777777" w:rsidTr="009F5FD3">
        <w:trPr>
          <w:trHeight w:val="221"/>
        </w:trPr>
        <w:tc>
          <w:tcPr>
            <w:tcW w:w="607" w:type="dxa"/>
            <w:shd w:val="clear" w:color="auto" w:fill="auto"/>
            <w:noWrap/>
          </w:tcPr>
          <w:p w14:paraId="0615C1B4" w14:textId="60C8D65C" w:rsidR="00EB10A5" w:rsidRPr="006E7508" w:rsidRDefault="00EB10A5" w:rsidP="00EB10A5">
            <w:pPr>
              <w:jc w:val="both"/>
              <w:rPr>
                <w:szCs w:val="18"/>
              </w:rPr>
            </w:pPr>
            <w:r w:rsidRPr="00797CA8">
              <w:rPr>
                <w:szCs w:val="18"/>
              </w:rPr>
              <w:t>2467</w:t>
            </w:r>
          </w:p>
        </w:tc>
        <w:tc>
          <w:tcPr>
            <w:tcW w:w="1080" w:type="dxa"/>
            <w:shd w:val="clear" w:color="auto" w:fill="auto"/>
            <w:noWrap/>
          </w:tcPr>
          <w:p w14:paraId="0BB4D782" w14:textId="3D1CBAA5" w:rsidR="00EB10A5" w:rsidRPr="006E7508" w:rsidRDefault="00EB10A5" w:rsidP="00EB10A5">
            <w:pPr>
              <w:jc w:val="both"/>
              <w:rPr>
                <w:szCs w:val="18"/>
              </w:rPr>
            </w:pPr>
            <w:r w:rsidRPr="00A236B9">
              <w:rPr>
                <w:szCs w:val="18"/>
              </w:rPr>
              <w:t>Yongho Seok</w:t>
            </w:r>
          </w:p>
        </w:tc>
        <w:tc>
          <w:tcPr>
            <w:tcW w:w="630" w:type="dxa"/>
            <w:shd w:val="clear" w:color="auto" w:fill="auto"/>
            <w:noWrap/>
          </w:tcPr>
          <w:p w14:paraId="33BC43C9" w14:textId="6C690992" w:rsidR="00EB10A5" w:rsidRPr="006E7508" w:rsidRDefault="00EB10A5" w:rsidP="00EB10A5">
            <w:pPr>
              <w:jc w:val="both"/>
              <w:rPr>
                <w:szCs w:val="18"/>
              </w:rPr>
            </w:pPr>
            <w:r w:rsidRPr="00A236B9">
              <w:rPr>
                <w:szCs w:val="18"/>
              </w:rPr>
              <w:t>56.43</w:t>
            </w:r>
          </w:p>
        </w:tc>
        <w:tc>
          <w:tcPr>
            <w:tcW w:w="3780" w:type="dxa"/>
            <w:shd w:val="clear" w:color="auto" w:fill="auto"/>
            <w:noWrap/>
          </w:tcPr>
          <w:p w14:paraId="58813A47" w14:textId="48B23E42" w:rsidR="00EB10A5" w:rsidRPr="006E7508" w:rsidRDefault="00EB10A5" w:rsidP="00EB10A5">
            <w:pPr>
              <w:jc w:val="both"/>
              <w:rPr>
                <w:szCs w:val="18"/>
              </w:rPr>
            </w:pPr>
            <w:r w:rsidRPr="00A236B9">
              <w:rPr>
                <w:szCs w:val="18"/>
              </w:rPr>
              <w:t>According to the following STA-ID definition (refer Table 26-19) in an HE DL MU PPDU ,</w:t>
            </w:r>
            <w:r w:rsidRPr="00A236B9">
              <w:rPr>
                <w:szCs w:val="18"/>
              </w:rPr>
              <w:br/>
              <w:t>"For single BSS AP, the STA-ID for Broadcast will be 0;</w:t>
            </w:r>
            <w:r w:rsidRPr="00A236B9">
              <w:rPr>
                <w:szCs w:val="18"/>
              </w:rPr>
              <w:br/>
              <w:t>For Multiple BSS AP, the STA-ID for Broadcast to a specific BSS will follow the group addressed AID assignment in the TIM according to the existing Multi-BSSID TIM operation;</w:t>
            </w:r>
            <w:r w:rsidRPr="00A236B9">
              <w:rPr>
                <w:szCs w:val="18"/>
              </w:rPr>
              <w:br/>
              <w:t>For Multiple BSS AP, the STA-ID for Broadcast to all BSS of the AP will have a special STAID value reserved."</w:t>
            </w:r>
            <w:r w:rsidRPr="00A236B9">
              <w:rPr>
                <w:szCs w:val="18"/>
              </w:rPr>
              <w:br/>
            </w:r>
            <w:r w:rsidRPr="00A236B9">
              <w:rPr>
                <w:szCs w:val="18"/>
              </w:rPr>
              <w:br/>
              <w:t xml:space="preserve">It seems that the number of the </w:t>
            </w:r>
            <w:proofErr w:type="spellStart"/>
            <w:r w:rsidRPr="00A236B9">
              <w:rPr>
                <w:szCs w:val="18"/>
              </w:rPr>
              <w:t>groupcat</w:t>
            </w:r>
            <w:proofErr w:type="spellEnd"/>
            <w:r w:rsidRPr="00A236B9">
              <w:rPr>
                <w:szCs w:val="18"/>
              </w:rPr>
              <w:t xml:space="preserve"> RU in an HE MU PPDU has limited as the following</w:t>
            </w:r>
            <w:proofErr w:type="gramStart"/>
            <w:r w:rsidRPr="00A236B9">
              <w:rPr>
                <w:szCs w:val="18"/>
              </w:rPr>
              <w:t>:</w:t>
            </w:r>
            <w:proofErr w:type="gramEnd"/>
            <w:r w:rsidRPr="00A236B9">
              <w:rPr>
                <w:szCs w:val="18"/>
              </w:rPr>
              <w:br/>
              <w:t xml:space="preserve">For single BSS AP, the number of the </w:t>
            </w:r>
            <w:proofErr w:type="spellStart"/>
            <w:r w:rsidRPr="00A236B9">
              <w:rPr>
                <w:szCs w:val="18"/>
              </w:rPr>
              <w:t>groupcat</w:t>
            </w:r>
            <w:proofErr w:type="spellEnd"/>
            <w:r w:rsidRPr="00A236B9">
              <w:rPr>
                <w:szCs w:val="18"/>
              </w:rPr>
              <w:t xml:space="preserve"> RU in an HE MU PPDU is limited to one;</w:t>
            </w:r>
            <w:r w:rsidRPr="00A236B9">
              <w:rPr>
                <w:szCs w:val="18"/>
              </w:rPr>
              <w:br/>
              <w:t xml:space="preserve">For Multiple BSS AP, the number of the </w:t>
            </w:r>
            <w:proofErr w:type="spellStart"/>
            <w:r w:rsidRPr="00A236B9">
              <w:rPr>
                <w:szCs w:val="18"/>
              </w:rPr>
              <w:t>groupcat</w:t>
            </w:r>
            <w:proofErr w:type="spellEnd"/>
            <w:r w:rsidRPr="00A236B9">
              <w:rPr>
                <w:szCs w:val="18"/>
              </w:rPr>
              <w:t xml:space="preserve"> RU in an HE MU PPDU is limited to the number of the multiple BSSs;</w:t>
            </w:r>
            <w:r w:rsidRPr="00A236B9">
              <w:rPr>
                <w:szCs w:val="18"/>
              </w:rPr>
              <w:br/>
            </w:r>
            <w:r w:rsidRPr="00A236B9">
              <w:rPr>
                <w:szCs w:val="18"/>
              </w:rPr>
              <w:br/>
              <w:t xml:space="preserve">Specify a constraint for number of the </w:t>
            </w:r>
            <w:proofErr w:type="spellStart"/>
            <w:r w:rsidRPr="00A236B9">
              <w:rPr>
                <w:szCs w:val="18"/>
              </w:rPr>
              <w:t>groupcat</w:t>
            </w:r>
            <w:proofErr w:type="spellEnd"/>
            <w:r w:rsidRPr="00A236B9">
              <w:rPr>
                <w:szCs w:val="18"/>
              </w:rPr>
              <w:t xml:space="preserve"> RU in an HE MU PPDU.</w:t>
            </w:r>
          </w:p>
        </w:tc>
        <w:tc>
          <w:tcPr>
            <w:tcW w:w="1714" w:type="dxa"/>
            <w:shd w:val="clear" w:color="auto" w:fill="auto"/>
            <w:noWrap/>
          </w:tcPr>
          <w:p w14:paraId="70A5A1D6" w14:textId="790B5772" w:rsidR="00EB10A5" w:rsidRPr="006E7508" w:rsidRDefault="00EB10A5" w:rsidP="00EB10A5">
            <w:pPr>
              <w:jc w:val="both"/>
              <w:rPr>
                <w:szCs w:val="18"/>
              </w:rPr>
            </w:pPr>
            <w:r w:rsidRPr="00A236B9">
              <w:rPr>
                <w:szCs w:val="18"/>
              </w:rPr>
              <w:t>As per comment</w:t>
            </w:r>
          </w:p>
        </w:tc>
        <w:tc>
          <w:tcPr>
            <w:tcW w:w="3487" w:type="dxa"/>
            <w:shd w:val="clear" w:color="auto" w:fill="auto"/>
            <w:vAlign w:val="center"/>
          </w:tcPr>
          <w:p w14:paraId="2C8F76D6" w14:textId="4C2CA55B" w:rsidR="00EB10A5" w:rsidRDefault="00102B4C" w:rsidP="00EB10A5">
            <w:pPr>
              <w:jc w:val="both"/>
              <w:rPr>
                <w:szCs w:val="18"/>
              </w:rPr>
            </w:pPr>
            <w:r>
              <w:rPr>
                <w:szCs w:val="18"/>
              </w:rPr>
              <w:t>Revised –</w:t>
            </w:r>
          </w:p>
          <w:p w14:paraId="67D07311" w14:textId="77777777" w:rsidR="00102B4C" w:rsidRDefault="00102B4C" w:rsidP="00EB10A5">
            <w:pPr>
              <w:jc w:val="both"/>
              <w:rPr>
                <w:szCs w:val="18"/>
              </w:rPr>
            </w:pPr>
          </w:p>
          <w:p w14:paraId="25BF8110" w14:textId="050258E2" w:rsidR="00102B4C" w:rsidRDefault="00102B4C" w:rsidP="00EB10A5">
            <w:pPr>
              <w:jc w:val="both"/>
              <w:rPr>
                <w:szCs w:val="18"/>
              </w:rPr>
            </w:pPr>
            <w:r>
              <w:rPr>
                <w:szCs w:val="18"/>
              </w:rPr>
              <w:t>Agree in principle with the commenter. Proposed resolution clarifies this aspect in subclause 25.11. We also propose to organize the subclause in separate subclauses for different settings for improving readability.</w:t>
            </w:r>
          </w:p>
          <w:p w14:paraId="4DACFF90" w14:textId="77777777" w:rsidR="00102B4C" w:rsidRDefault="00102B4C" w:rsidP="00EB10A5">
            <w:pPr>
              <w:jc w:val="both"/>
              <w:rPr>
                <w:szCs w:val="18"/>
              </w:rPr>
            </w:pPr>
          </w:p>
          <w:p w14:paraId="00D50BB0" w14:textId="2375BD07" w:rsidR="00102B4C" w:rsidRDefault="00102B4C" w:rsidP="00EB10A5">
            <w:pPr>
              <w:jc w:val="both"/>
              <w:rPr>
                <w:szCs w:val="18"/>
              </w:rPr>
            </w:pPr>
            <w:proofErr w:type="spellStart"/>
            <w:r>
              <w:rPr>
                <w:rFonts w:eastAsia="Gulim"/>
                <w:sz w:val="16"/>
              </w:rPr>
              <w:t>TGax</w:t>
            </w:r>
            <w:proofErr w:type="spellEnd"/>
            <w:r>
              <w:rPr>
                <w:rFonts w:eastAsia="Gulim"/>
                <w:sz w:val="16"/>
              </w:rPr>
              <w:t xml:space="preserve"> editor to make the changes shown in 11-16-</w:t>
            </w:r>
            <w:r w:rsidR="00A7211F">
              <w:rPr>
                <w:rFonts w:eastAsia="Gulim"/>
                <w:sz w:val="16"/>
              </w:rPr>
              <w:t>1361</w:t>
            </w:r>
            <w:r>
              <w:rPr>
                <w:rFonts w:eastAsia="Gulim"/>
                <w:sz w:val="16"/>
              </w:rPr>
              <w:t>r</w:t>
            </w:r>
            <w:r w:rsidR="00FA1BDD">
              <w:rPr>
                <w:rFonts w:eastAsia="Gulim"/>
                <w:sz w:val="16"/>
              </w:rPr>
              <w:t>1</w:t>
            </w:r>
            <w:r>
              <w:rPr>
                <w:rFonts w:eastAsia="Gulim"/>
                <w:sz w:val="16"/>
              </w:rPr>
              <w:t xml:space="preserve"> under all headings that include CID 2467.</w:t>
            </w:r>
          </w:p>
          <w:p w14:paraId="1D3E8C1A" w14:textId="23D7B821" w:rsidR="00102B4C" w:rsidRPr="00A236B9" w:rsidRDefault="00102B4C" w:rsidP="00EB10A5">
            <w:pPr>
              <w:jc w:val="both"/>
              <w:rPr>
                <w:szCs w:val="18"/>
              </w:rPr>
            </w:pPr>
          </w:p>
        </w:tc>
      </w:tr>
      <w:tr w:rsidR="00EB10A5" w:rsidRPr="001F620B" w14:paraId="4F074298" w14:textId="77777777" w:rsidTr="009F5FD3">
        <w:trPr>
          <w:trHeight w:val="221"/>
        </w:trPr>
        <w:tc>
          <w:tcPr>
            <w:tcW w:w="607" w:type="dxa"/>
            <w:shd w:val="clear" w:color="auto" w:fill="auto"/>
            <w:noWrap/>
          </w:tcPr>
          <w:p w14:paraId="7D989AE7" w14:textId="3EC709B2" w:rsidR="00EB10A5" w:rsidRPr="006E7508" w:rsidRDefault="00EB10A5" w:rsidP="00EB10A5">
            <w:pPr>
              <w:jc w:val="both"/>
              <w:rPr>
                <w:szCs w:val="18"/>
              </w:rPr>
            </w:pPr>
            <w:r w:rsidRPr="00A236B9">
              <w:rPr>
                <w:szCs w:val="18"/>
              </w:rPr>
              <w:t>2636</w:t>
            </w:r>
          </w:p>
        </w:tc>
        <w:tc>
          <w:tcPr>
            <w:tcW w:w="1080" w:type="dxa"/>
            <w:shd w:val="clear" w:color="auto" w:fill="auto"/>
            <w:noWrap/>
          </w:tcPr>
          <w:p w14:paraId="627B9883" w14:textId="1231106E" w:rsidR="00EB10A5" w:rsidRPr="006E7508" w:rsidRDefault="00EB10A5" w:rsidP="00EB10A5">
            <w:pPr>
              <w:jc w:val="both"/>
              <w:rPr>
                <w:szCs w:val="18"/>
              </w:rPr>
            </w:pPr>
            <w:r w:rsidRPr="00A236B9">
              <w:rPr>
                <w:szCs w:val="18"/>
              </w:rPr>
              <w:t>Young Hoon Kwon</w:t>
            </w:r>
          </w:p>
        </w:tc>
        <w:tc>
          <w:tcPr>
            <w:tcW w:w="630" w:type="dxa"/>
            <w:shd w:val="clear" w:color="auto" w:fill="auto"/>
            <w:noWrap/>
          </w:tcPr>
          <w:p w14:paraId="3A96B886" w14:textId="14A11576" w:rsidR="00EB10A5" w:rsidRPr="006E7508" w:rsidRDefault="00EB10A5" w:rsidP="00EB10A5">
            <w:pPr>
              <w:jc w:val="both"/>
              <w:rPr>
                <w:szCs w:val="18"/>
              </w:rPr>
            </w:pPr>
            <w:r w:rsidRPr="00A236B9">
              <w:rPr>
                <w:szCs w:val="18"/>
              </w:rPr>
              <w:t>56.53</w:t>
            </w:r>
          </w:p>
        </w:tc>
        <w:tc>
          <w:tcPr>
            <w:tcW w:w="3780" w:type="dxa"/>
            <w:shd w:val="clear" w:color="auto" w:fill="auto"/>
            <w:noWrap/>
          </w:tcPr>
          <w:p w14:paraId="4331CBD7" w14:textId="432698B7" w:rsidR="00EB10A5" w:rsidRPr="006E7508" w:rsidRDefault="00EB10A5" w:rsidP="00EB10A5">
            <w:pPr>
              <w:jc w:val="both"/>
              <w:rPr>
                <w:szCs w:val="18"/>
              </w:rPr>
            </w:pPr>
            <w:r w:rsidRPr="00A236B9">
              <w:rPr>
                <w:szCs w:val="18"/>
              </w:rPr>
              <w:t>There is an exception: MU-RTS/CTS exchange.</w:t>
            </w:r>
          </w:p>
        </w:tc>
        <w:tc>
          <w:tcPr>
            <w:tcW w:w="1714" w:type="dxa"/>
            <w:shd w:val="clear" w:color="auto" w:fill="auto"/>
            <w:noWrap/>
          </w:tcPr>
          <w:p w14:paraId="6865C4CE" w14:textId="3ABD7853" w:rsidR="00EB10A5" w:rsidRPr="006E7508" w:rsidRDefault="00EB10A5" w:rsidP="00EB10A5">
            <w:pPr>
              <w:jc w:val="both"/>
              <w:rPr>
                <w:szCs w:val="18"/>
              </w:rPr>
            </w:pPr>
            <w:r w:rsidRPr="00A236B9">
              <w:rPr>
                <w:szCs w:val="18"/>
              </w:rPr>
              <w:t>Modify the sentence to "... in either UL MU OFDMA UL MU-MIMO, or both, except for CTS frame transmission in response to a MU-RTS frame in which case soliciting MU-RTS frame indicates the frame type".</w:t>
            </w:r>
          </w:p>
        </w:tc>
        <w:tc>
          <w:tcPr>
            <w:tcW w:w="3487" w:type="dxa"/>
            <w:shd w:val="clear" w:color="auto" w:fill="auto"/>
            <w:vAlign w:val="center"/>
          </w:tcPr>
          <w:p w14:paraId="70984566" w14:textId="3A01F143" w:rsidR="00EB10A5" w:rsidRDefault="00EB10A5" w:rsidP="00EB10A5">
            <w:pPr>
              <w:jc w:val="both"/>
              <w:rPr>
                <w:szCs w:val="18"/>
              </w:rPr>
            </w:pPr>
            <w:r>
              <w:rPr>
                <w:szCs w:val="18"/>
              </w:rPr>
              <w:t>Revised –</w:t>
            </w:r>
          </w:p>
          <w:p w14:paraId="309B58CC" w14:textId="77777777" w:rsidR="00EB10A5" w:rsidRDefault="00EB10A5" w:rsidP="00EB10A5">
            <w:pPr>
              <w:jc w:val="both"/>
              <w:rPr>
                <w:szCs w:val="18"/>
              </w:rPr>
            </w:pPr>
          </w:p>
          <w:p w14:paraId="1276E2EA" w14:textId="77777777" w:rsidR="00EB10A5" w:rsidRDefault="00EB10A5" w:rsidP="00EB10A5">
            <w:pPr>
              <w:jc w:val="both"/>
              <w:rPr>
                <w:szCs w:val="18"/>
              </w:rPr>
            </w:pPr>
            <w:r>
              <w:rPr>
                <w:szCs w:val="18"/>
              </w:rPr>
              <w:t xml:space="preserve">Agree in principle with the comment. This issue has been solved in </w:t>
            </w:r>
            <w:proofErr w:type="spellStart"/>
            <w:r>
              <w:rPr>
                <w:szCs w:val="18"/>
              </w:rPr>
              <w:t>TGax</w:t>
            </w:r>
            <w:proofErr w:type="spellEnd"/>
            <w:r>
              <w:rPr>
                <w:szCs w:val="18"/>
              </w:rPr>
              <w:t xml:space="preserve"> D0.5 as part of the comment resolution for CID 1184.</w:t>
            </w:r>
          </w:p>
          <w:p w14:paraId="74BD4CF9" w14:textId="77777777" w:rsidR="00EB10A5" w:rsidRDefault="00EB10A5" w:rsidP="00EB10A5">
            <w:pPr>
              <w:jc w:val="both"/>
              <w:rPr>
                <w:szCs w:val="18"/>
              </w:rPr>
            </w:pPr>
          </w:p>
          <w:p w14:paraId="51DDE1E1" w14:textId="77777777" w:rsidR="00EB10A5" w:rsidRPr="009F5FD3" w:rsidRDefault="00EB10A5" w:rsidP="00EB10A5">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p>
          <w:p w14:paraId="482F5253" w14:textId="77777777" w:rsidR="00EB10A5" w:rsidRDefault="00EB10A5" w:rsidP="00EB10A5">
            <w:pPr>
              <w:jc w:val="both"/>
              <w:rPr>
                <w:szCs w:val="18"/>
              </w:rPr>
            </w:pPr>
          </w:p>
          <w:p w14:paraId="233BFA8A" w14:textId="4AF2A022" w:rsidR="00EB10A5" w:rsidRPr="00A236B9" w:rsidRDefault="00EB10A5" w:rsidP="00EB10A5">
            <w:pPr>
              <w:jc w:val="both"/>
              <w:rPr>
                <w:szCs w:val="18"/>
              </w:rPr>
            </w:pPr>
            <w:proofErr w:type="spellStart"/>
            <w:r>
              <w:rPr>
                <w:rFonts w:eastAsia="Gulim"/>
                <w:sz w:val="16"/>
              </w:rPr>
              <w:t>TGax</w:t>
            </w:r>
            <w:proofErr w:type="spellEnd"/>
            <w:r>
              <w:rPr>
                <w:rFonts w:eastAsia="Gulim"/>
                <w:sz w:val="16"/>
              </w:rPr>
              <w:t xml:space="preserve"> editor to make the changes shown in 11-16-929r3 under all headings that include CID 1184.</w:t>
            </w:r>
          </w:p>
        </w:tc>
      </w:tr>
      <w:tr w:rsidR="00EB10A5" w:rsidRPr="001F620B" w:rsidDel="00FF447F" w14:paraId="6AFA0FB6" w14:textId="15C6E48F" w:rsidTr="009F5FD3">
        <w:trPr>
          <w:trHeight w:val="221"/>
          <w:del w:id="152" w:author="Alfred Asterjadhi" w:date="2016-10-18T15:15:00Z"/>
        </w:trPr>
        <w:tc>
          <w:tcPr>
            <w:tcW w:w="607" w:type="dxa"/>
            <w:shd w:val="clear" w:color="auto" w:fill="auto"/>
            <w:noWrap/>
          </w:tcPr>
          <w:p w14:paraId="64929F7A" w14:textId="1FE38B1B" w:rsidR="00EB10A5" w:rsidRPr="009F5FD3" w:rsidDel="00FF447F" w:rsidRDefault="00EB10A5" w:rsidP="00EB10A5">
            <w:pPr>
              <w:jc w:val="both"/>
              <w:rPr>
                <w:del w:id="153" w:author="Alfred Asterjadhi" w:date="2016-10-18T15:15:00Z"/>
                <w:szCs w:val="18"/>
                <w:highlight w:val="yellow"/>
              </w:rPr>
            </w:pPr>
            <w:del w:id="154" w:author="Alfred Asterjadhi" w:date="2016-10-18T15:15:00Z">
              <w:r w:rsidRPr="009F5FD3" w:rsidDel="00FF447F">
                <w:rPr>
                  <w:szCs w:val="18"/>
                  <w:highlight w:val="yellow"/>
                </w:rPr>
                <w:delText>2655</w:delText>
              </w:r>
            </w:del>
          </w:p>
        </w:tc>
        <w:tc>
          <w:tcPr>
            <w:tcW w:w="1080" w:type="dxa"/>
            <w:shd w:val="clear" w:color="auto" w:fill="auto"/>
            <w:noWrap/>
          </w:tcPr>
          <w:p w14:paraId="67FCF87D" w14:textId="2AE21045" w:rsidR="00EB10A5" w:rsidRPr="009F5FD3" w:rsidDel="00FF447F" w:rsidRDefault="00EB10A5" w:rsidP="00EB10A5">
            <w:pPr>
              <w:jc w:val="both"/>
              <w:rPr>
                <w:del w:id="155" w:author="Alfred Asterjadhi" w:date="2016-10-18T15:15:00Z"/>
                <w:szCs w:val="18"/>
                <w:highlight w:val="yellow"/>
              </w:rPr>
            </w:pPr>
            <w:del w:id="156" w:author="Alfred Asterjadhi" w:date="2016-10-18T15:15:00Z">
              <w:r w:rsidRPr="009F5FD3" w:rsidDel="00FF447F">
                <w:rPr>
                  <w:szCs w:val="18"/>
                  <w:highlight w:val="yellow"/>
                </w:rPr>
                <w:delText>Young Hoon Kwon</w:delText>
              </w:r>
            </w:del>
          </w:p>
        </w:tc>
        <w:tc>
          <w:tcPr>
            <w:tcW w:w="630" w:type="dxa"/>
            <w:shd w:val="clear" w:color="auto" w:fill="auto"/>
            <w:noWrap/>
          </w:tcPr>
          <w:p w14:paraId="6ED5C633" w14:textId="5FF75068" w:rsidR="00EB10A5" w:rsidRPr="009F5FD3" w:rsidDel="00FF447F" w:rsidRDefault="00EB10A5" w:rsidP="00EB10A5">
            <w:pPr>
              <w:jc w:val="both"/>
              <w:rPr>
                <w:del w:id="157" w:author="Alfred Asterjadhi" w:date="2016-10-18T15:15:00Z"/>
                <w:szCs w:val="18"/>
                <w:highlight w:val="yellow"/>
              </w:rPr>
            </w:pPr>
            <w:del w:id="158" w:author="Alfred Asterjadhi" w:date="2016-10-18T15:15:00Z">
              <w:r w:rsidRPr="009F5FD3" w:rsidDel="00FF447F">
                <w:rPr>
                  <w:szCs w:val="18"/>
                  <w:highlight w:val="yellow"/>
                </w:rPr>
                <w:delText>61.01</w:delText>
              </w:r>
            </w:del>
          </w:p>
        </w:tc>
        <w:tc>
          <w:tcPr>
            <w:tcW w:w="3780" w:type="dxa"/>
            <w:shd w:val="clear" w:color="auto" w:fill="auto"/>
            <w:noWrap/>
          </w:tcPr>
          <w:p w14:paraId="1A2176DC" w14:textId="46FD2151" w:rsidR="00EB10A5" w:rsidRPr="009F5FD3" w:rsidDel="00FF447F" w:rsidRDefault="00EB10A5" w:rsidP="00EB10A5">
            <w:pPr>
              <w:jc w:val="both"/>
              <w:rPr>
                <w:del w:id="159" w:author="Alfred Asterjadhi" w:date="2016-10-18T15:15:00Z"/>
                <w:szCs w:val="18"/>
                <w:highlight w:val="yellow"/>
              </w:rPr>
            </w:pPr>
            <w:del w:id="160" w:author="Alfred Asterjadhi" w:date="2016-10-18T15:15:00Z">
              <w:r w:rsidRPr="009F5FD3" w:rsidDel="00FF447F">
                <w:rPr>
                  <w:szCs w:val="18"/>
                  <w:highlight w:val="yellow"/>
                </w:rPr>
                <w:delText>There's no reason that cascading sequence sarts with a DL MU PPDU in the same TXOP. For example, DL_SU (Trigger) - UL MU - DL MU - UL MU is one possible sequence that should be supported. As long as an AP is TXOP holder, it is not important which MU PPDU comes first.</w:delText>
              </w:r>
            </w:del>
          </w:p>
        </w:tc>
        <w:tc>
          <w:tcPr>
            <w:tcW w:w="1714" w:type="dxa"/>
            <w:shd w:val="clear" w:color="auto" w:fill="auto"/>
            <w:noWrap/>
          </w:tcPr>
          <w:p w14:paraId="10D991CB" w14:textId="14ED8746" w:rsidR="00EB10A5" w:rsidRPr="009F5FD3" w:rsidDel="00FF447F" w:rsidRDefault="00EB10A5" w:rsidP="00EB10A5">
            <w:pPr>
              <w:jc w:val="both"/>
              <w:rPr>
                <w:del w:id="161" w:author="Alfred Asterjadhi" w:date="2016-10-18T15:15:00Z"/>
                <w:szCs w:val="18"/>
                <w:highlight w:val="yellow"/>
              </w:rPr>
            </w:pPr>
            <w:del w:id="162" w:author="Alfred Asterjadhi" w:date="2016-10-18T15:15:00Z">
              <w:r w:rsidRPr="009F5FD3" w:rsidDel="00FF447F">
                <w:rPr>
                  <w:szCs w:val="18"/>
                  <w:highlight w:val="yellow"/>
                </w:rPr>
                <w:delText>Modify the sentence to "... allowing alternating HE MU PPDUs and HE trigger-based PPDUs  in the same TXOP, as  illustrated ...".</w:delText>
              </w:r>
            </w:del>
          </w:p>
        </w:tc>
        <w:tc>
          <w:tcPr>
            <w:tcW w:w="3487" w:type="dxa"/>
            <w:shd w:val="clear" w:color="auto" w:fill="auto"/>
            <w:vAlign w:val="center"/>
          </w:tcPr>
          <w:p w14:paraId="05BAD13F" w14:textId="4C0FD0B7" w:rsidR="00EB10A5" w:rsidRPr="009F5FD3" w:rsidDel="00FF447F" w:rsidRDefault="00EB10A5" w:rsidP="00EB10A5">
            <w:pPr>
              <w:jc w:val="both"/>
              <w:rPr>
                <w:del w:id="163" w:author="Alfred Asterjadhi" w:date="2016-10-18T15:15:00Z"/>
                <w:szCs w:val="18"/>
                <w:highlight w:val="yellow"/>
              </w:rPr>
            </w:pPr>
            <w:del w:id="164" w:author="Alfred Asterjadhi" w:date="2016-10-18T15:15:00Z">
              <w:r w:rsidRPr="009F5FD3" w:rsidDel="00FF447F">
                <w:rPr>
                  <w:rFonts w:eastAsia="Times New Roman"/>
                  <w:b/>
                  <w:bCs/>
                  <w:color w:val="FF0000"/>
                  <w:szCs w:val="18"/>
                  <w:highlight w:val="yellow"/>
                  <w:lang w:val="en-US"/>
                </w:rPr>
                <w:delText xml:space="preserve">Related to cascading. </w:delText>
              </w:r>
              <w:r w:rsidR="001828C5" w:rsidRPr="009F5FD3" w:rsidDel="00FF447F">
                <w:rPr>
                  <w:rFonts w:eastAsia="Times New Roman"/>
                  <w:b/>
                  <w:bCs/>
                  <w:color w:val="FF0000"/>
                  <w:szCs w:val="18"/>
                  <w:highlight w:val="yellow"/>
                  <w:lang w:val="en-US"/>
                </w:rPr>
                <w:delText>Ask</w:delText>
              </w:r>
              <w:r w:rsidRPr="009F5FD3" w:rsidDel="00FF447F">
                <w:rPr>
                  <w:rFonts w:eastAsia="Times New Roman"/>
                  <w:b/>
                  <w:bCs/>
                  <w:color w:val="FF0000"/>
                  <w:szCs w:val="18"/>
                  <w:highlight w:val="yellow"/>
                  <w:lang w:val="en-US"/>
                </w:rPr>
                <w:delText xml:space="preserve"> David.</w:delText>
              </w:r>
            </w:del>
          </w:p>
        </w:tc>
      </w:tr>
      <w:tr w:rsidR="00EB10A5" w:rsidRPr="001F620B" w14:paraId="6BF670B9" w14:textId="77777777" w:rsidTr="009F5FD3">
        <w:trPr>
          <w:trHeight w:val="221"/>
        </w:trPr>
        <w:tc>
          <w:tcPr>
            <w:tcW w:w="607" w:type="dxa"/>
            <w:shd w:val="clear" w:color="auto" w:fill="auto"/>
            <w:noWrap/>
          </w:tcPr>
          <w:p w14:paraId="1639B14E" w14:textId="7FBFE74D" w:rsidR="00EB10A5" w:rsidRPr="006E7508" w:rsidRDefault="00EB10A5" w:rsidP="00EB10A5">
            <w:pPr>
              <w:jc w:val="both"/>
              <w:rPr>
                <w:szCs w:val="18"/>
              </w:rPr>
            </w:pPr>
            <w:r w:rsidRPr="00A236B9">
              <w:rPr>
                <w:szCs w:val="18"/>
              </w:rPr>
              <w:t>2656</w:t>
            </w:r>
          </w:p>
        </w:tc>
        <w:tc>
          <w:tcPr>
            <w:tcW w:w="1080" w:type="dxa"/>
            <w:shd w:val="clear" w:color="auto" w:fill="auto"/>
            <w:noWrap/>
          </w:tcPr>
          <w:p w14:paraId="3E53BE4D" w14:textId="3B23FC11" w:rsidR="00EB10A5" w:rsidRPr="006E7508" w:rsidRDefault="00EB10A5" w:rsidP="00EB10A5">
            <w:pPr>
              <w:jc w:val="both"/>
              <w:rPr>
                <w:szCs w:val="18"/>
              </w:rPr>
            </w:pPr>
            <w:r w:rsidRPr="00A236B9">
              <w:rPr>
                <w:szCs w:val="18"/>
              </w:rPr>
              <w:t>Young Hoon Kwon</w:t>
            </w:r>
          </w:p>
        </w:tc>
        <w:tc>
          <w:tcPr>
            <w:tcW w:w="630" w:type="dxa"/>
            <w:shd w:val="clear" w:color="auto" w:fill="auto"/>
            <w:noWrap/>
          </w:tcPr>
          <w:p w14:paraId="2DB855F5" w14:textId="423F91EA" w:rsidR="00EB10A5" w:rsidRPr="006E7508" w:rsidRDefault="00EB10A5" w:rsidP="00EB10A5">
            <w:pPr>
              <w:jc w:val="both"/>
              <w:rPr>
                <w:szCs w:val="18"/>
              </w:rPr>
            </w:pPr>
            <w:r w:rsidRPr="00A236B9">
              <w:rPr>
                <w:szCs w:val="18"/>
              </w:rPr>
              <w:t>61.01</w:t>
            </w:r>
          </w:p>
        </w:tc>
        <w:tc>
          <w:tcPr>
            <w:tcW w:w="3780" w:type="dxa"/>
            <w:shd w:val="clear" w:color="auto" w:fill="auto"/>
            <w:noWrap/>
          </w:tcPr>
          <w:p w14:paraId="13C66482" w14:textId="744DB2FA" w:rsidR="00EB10A5" w:rsidRPr="006E7508" w:rsidRDefault="00EB10A5" w:rsidP="00EB10A5">
            <w:pPr>
              <w:jc w:val="both"/>
              <w:rPr>
                <w:szCs w:val="18"/>
              </w:rPr>
            </w:pPr>
            <w:r w:rsidRPr="00A236B9">
              <w:rPr>
                <w:szCs w:val="18"/>
              </w:rPr>
              <w:t xml:space="preserve">In current spec. (REVmc_D5.2), within a TXOP if a TXOP holder has in its transmit queue an additional frame of the primary AC and the </w:t>
            </w:r>
            <w:r w:rsidRPr="00A236B9">
              <w:rPr>
                <w:szCs w:val="18"/>
              </w:rPr>
              <w:lastRenderedPageBreak/>
              <w:t>duration of transmission of that frame plus any expected acknowledgement for that frame is less than the remaining TXNAV timer value, the TXOP holder may commence transmission of that frame a SIFS after the completion of the immediately preceding frame exchange sequence (10.22.2.7). However for HE MU cascading operation to happen as a multiple frame transmission within a TXOP, the access category of the Trigger frame (or corresponding UL MU frames) needs to be the same with the primary AC. But, there's no definition on the access category of Trigger frame or how to handle access category of UL MU frames when an AP initiates a UL MU transmission. Therefore, how to handle access category for UL MU transmission needs to be clarified and the cascading operation also needs to consider the access category of UL MU transmission.</w:t>
            </w:r>
          </w:p>
        </w:tc>
        <w:tc>
          <w:tcPr>
            <w:tcW w:w="1714" w:type="dxa"/>
            <w:shd w:val="clear" w:color="auto" w:fill="auto"/>
            <w:noWrap/>
          </w:tcPr>
          <w:p w14:paraId="3D0A9429" w14:textId="63D8201F" w:rsidR="00EB10A5" w:rsidRPr="006E7508" w:rsidRDefault="00EB10A5" w:rsidP="00EB10A5">
            <w:pPr>
              <w:jc w:val="both"/>
              <w:rPr>
                <w:szCs w:val="18"/>
              </w:rPr>
            </w:pPr>
            <w:r w:rsidRPr="00A236B9">
              <w:rPr>
                <w:szCs w:val="18"/>
              </w:rPr>
              <w:lastRenderedPageBreak/>
              <w:t xml:space="preserve">As mentioned in the comment, </w:t>
            </w:r>
            <w:proofErr w:type="gramStart"/>
            <w:r w:rsidRPr="00A236B9">
              <w:rPr>
                <w:szCs w:val="18"/>
              </w:rPr>
              <w:t>clarify  access</w:t>
            </w:r>
            <w:proofErr w:type="gramEnd"/>
            <w:r w:rsidRPr="00A236B9">
              <w:rPr>
                <w:szCs w:val="18"/>
              </w:rPr>
              <w:t xml:space="preserve"> category for </w:t>
            </w:r>
            <w:r w:rsidRPr="00A236B9">
              <w:rPr>
                <w:szCs w:val="18"/>
              </w:rPr>
              <w:lastRenderedPageBreak/>
              <w:t xml:space="preserve">UL MU transmission and how to consider access category of UL MU transmission in cascading sequence of MU PPDUs, and add description on these features in </w:t>
            </w:r>
            <w:proofErr w:type="spellStart"/>
            <w:r w:rsidRPr="00A236B9">
              <w:rPr>
                <w:szCs w:val="18"/>
              </w:rPr>
              <w:t>subcaluse</w:t>
            </w:r>
            <w:proofErr w:type="spellEnd"/>
            <w:r w:rsidRPr="00A236B9">
              <w:rPr>
                <w:szCs w:val="18"/>
              </w:rPr>
              <w:t xml:space="preserve"> 25.5.3 of the draft spec and 10.22.2.7 of REVmc_D5.2.</w:t>
            </w:r>
          </w:p>
        </w:tc>
        <w:tc>
          <w:tcPr>
            <w:tcW w:w="3487" w:type="dxa"/>
            <w:shd w:val="clear" w:color="auto" w:fill="auto"/>
            <w:vAlign w:val="center"/>
          </w:tcPr>
          <w:p w14:paraId="508D0372" w14:textId="77777777" w:rsidR="00EB10A5" w:rsidRDefault="00EB10A5" w:rsidP="00EB10A5">
            <w:pPr>
              <w:jc w:val="both"/>
              <w:rPr>
                <w:szCs w:val="18"/>
              </w:rPr>
            </w:pPr>
            <w:r>
              <w:rPr>
                <w:szCs w:val="18"/>
              </w:rPr>
              <w:lastRenderedPageBreak/>
              <w:t>Revised –</w:t>
            </w:r>
          </w:p>
          <w:p w14:paraId="4CCA12C4" w14:textId="77777777" w:rsidR="00EB10A5" w:rsidRDefault="00EB10A5" w:rsidP="00EB10A5">
            <w:pPr>
              <w:jc w:val="both"/>
              <w:rPr>
                <w:szCs w:val="18"/>
              </w:rPr>
            </w:pPr>
          </w:p>
          <w:p w14:paraId="7F3EC7AF" w14:textId="662A55C3" w:rsidR="00EB10A5" w:rsidRDefault="00EB10A5" w:rsidP="00EB10A5">
            <w:pPr>
              <w:jc w:val="both"/>
              <w:rPr>
                <w:szCs w:val="18"/>
              </w:rPr>
            </w:pPr>
            <w:r>
              <w:rPr>
                <w:szCs w:val="18"/>
              </w:rPr>
              <w:lastRenderedPageBreak/>
              <w:t xml:space="preserve">Agree in principle with the comment that the AC was not specified. The rules for selecting the AC of sending the Trigger frame are included in D0.5 as part of the comment resolution for CID 593, MAC motion #90, and CID 2669. </w:t>
            </w:r>
          </w:p>
          <w:p w14:paraId="267F86A7" w14:textId="77777777" w:rsidR="00EB10A5" w:rsidRDefault="00EB10A5" w:rsidP="00EB10A5">
            <w:pPr>
              <w:jc w:val="both"/>
              <w:rPr>
                <w:szCs w:val="18"/>
              </w:rPr>
            </w:pPr>
          </w:p>
          <w:p w14:paraId="055D74BC" w14:textId="77777777" w:rsidR="00EB10A5" w:rsidRPr="00C9333E" w:rsidRDefault="00EB10A5" w:rsidP="00EB10A5">
            <w:pPr>
              <w:jc w:val="both"/>
              <w:rPr>
                <w:b/>
                <w:szCs w:val="18"/>
              </w:rPr>
            </w:pPr>
            <w:r w:rsidRPr="00C9333E">
              <w:rPr>
                <w:b/>
                <w:szCs w:val="18"/>
              </w:rPr>
              <w:t xml:space="preserve">Note: Already accounted for in D0.5 so no further action is required by the </w:t>
            </w:r>
            <w:proofErr w:type="spellStart"/>
            <w:r w:rsidRPr="00C9333E">
              <w:rPr>
                <w:b/>
                <w:szCs w:val="18"/>
              </w:rPr>
              <w:t>TGax</w:t>
            </w:r>
            <w:proofErr w:type="spellEnd"/>
            <w:r w:rsidRPr="00C9333E">
              <w:rPr>
                <w:b/>
                <w:szCs w:val="18"/>
              </w:rPr>
              <w:t xml:space="preserve"> editor.</w:t>
            </w:r>
          </w:p>
          <w:p w14:paraId="6D540F62" w14:textId="77777777" w:rsidR="00EB10A5" w:rsidRDefault="00EB10A5" w:rsidP="00EB10A5">
            <w:pPr>
              <w:jc w:val="both"/>
              <w:rPr>
                <w:szCs w:val="18"/>
              </w:rPr>
            </w:pPr>
          </w:p>
          <w:p w14:paraId="59E2C6EE" w14:textId="41052C82" w:rsidR="00EB10A5" w:rsidRPr="00A236B9" w:rsidRDefault="00EB10A5" w:rsidP="00EB10A5">
            <w:pPr>
              <w:jc w:val="both"/>
              <w:rPr>
                <w:szCs w:val="18"/>
              </w:rPr>
            </w:pPr>
            <w:proofErr w:type="spellStart"/>
            <w:r>
              <w:rPr>
                <w:rFonts w:eastAsia="Gulim"/>
                <w:sz w:val="16"/>
              </w:rPr>
              <w:t>TGax</w:t>
            </w:r>
            <w:proofErr w:type="spellEnd"/>
            <w:r>
              <w:rPr>
                <w:rFonts w:eastAsia="Gulim"/>
                <w:sz w:val="16"/>
              </w:rPr>
              <w:t xml:space="preserve"> editor to make the changes shown in 11-16-929r3 under all headings that include CID 593, as instructed by MAC Motion #90, and shown in 11-16-938r</w:t>
            </w:r>
            <w:bookmarkStart w:id="165" w:name="_GoBack"/>
            <w:bookmarkEnd w:id="165"/>
            <w:r>
              <w:rPr>
                <w:rFonts w:eastAsia="Gulim"/>
                <w:sz w:val="16"/>
              </w:rPr>
              <w:t>0 under all headings that include CID 2669 amended by MAC Motion #92.</w:t>
            </w:r>
          </w:p>
        </w:tc>
      </w:tr>
      <w:tr w:rsidR="005646FF" w:rsidRPr="001F620B" w:rsidDel="00FF447F" w14:paraId="5E1023FC" w14:textId="719846CF" w:rsidTr="009F5FD3">
        <w:trPr>
          <w:trHeight w:val="221"/>
          <w:del w:id="166" w:author="Alfred Asterjadhi" w:date="2016-10-18T15:15:00Z"/>
        </w:trPr>
        <w:tc>
          <w:tcPr>
            <w:tcW w:w="607" w:type="dxa"/>
            <w:shd w:val="clear" w:color="auto" w:fill="auto"/>
            <w:noWrap/>
          </w:tcPr>
          <w:p w14:paraId="684F685C" w14:textId="149DF47C" w:rsidR="005646FF" w:rsidRPr="009F5FD3" w:rsidDel="00FF447F" w:rsidRDefault="005646FF" w:rsidP="005646FF">
            <w:pPr>
              <w:jc w:val="both"/>
              <w:rPr>
                <w:del w:id="167" w:author="Alfred Asterjadhi" w:date="2016-10-18T15:15:00Z"/>
                <w:szCs w:val="18"/>
                <w:highlight w:val="yellow"/>
              </w:rPr>
            </w:pPr>
            <w:del w:id="168" w:author="Alfred Asterjadhi" w:date="2016-10-18T15:15:00Z">
              <w:r w:rsidRPr="009F5FD3" w:rsidDel="00FF447F">
                <w:rPr>
                  <w:szCs w:val="18"/>
                  <w:highlight w:val="yellow"/>
                </w:rPr>
                <w:lastRenderedPageBreak/>
                <w:delText>2891</w:delText>
              </w:r>
            </w:del>
          </w:p>
        </w:tc>
        <w:tc>
          <w:tcPr>
            <w:tcW w:w="1080" w:type="dxa"/>
            <w:shd w:val="clear" w:color="auto" w:fill="auto"/>
            <w:noWrap/>
          </w:tcPr>
          <w:p w14:paraId="496374B4" w14:textId="76841DC0" w:rsidR="005646FF" w:rsidRPr="009F5FD3" w:rsidDel="00FF447F" w:rsidRDefault="005646FF" w:rsidP="005646FF">
            <w:pPr>
              <w:jc w:val="both"/>
              <w:rPr>
                <w:del w:id="169" w:author="Alfred Asterjadhi" w:date="2016-10-18T15:15:00Z"/>
                <w:szCs w:val="18"/>
                <w:highlight w:val="yellow"/>
              </w:rPr>
            </w:pPr>
            <w:del w:id="170" w:author="Alfred Asterjadhi" w:date="2016-10-18T15:15:00Z">
              <w:r w:rsidRPr="009F5FD3" w:rsidDel="00FF447F">
                <w:rPr>
                  <w:szCs w:val="18"/>
                  <w:highlight w:val="yellow"/>
                </w:rPr>
                <w:delText>Zhou Lan</w:delText>
              </w:r>
            </w:del>
          </w:p>
        </w:tc>
        <w:tc>
          <w:tcPr>
            <w:tcW w:w="630" w:type="dxa"/>
            <w:shd w:val="clear" w:color="auto" w:fill="auto"/>
            <w:noWrap/>
          </w:tcPr>
          <w:p w14:paraId="0780EAB8" w14:textId="64613399" w:rsidR="005646FF" w:rsidRPr="009F5FD3" w:rsidDel="00FF447F" w:rsidRDefault="005646FF" w:rsidP="005646FF">
            <w:pPr>
              <w:jc w:val="both"/>
              <w:rPr>
                <w:del w:id="171" w:author="Alfred Asterjadhi" w:date="2016-10-18T15:15:00Z"/>
                <w:szCs w:val="18"/>
                <w:highlight w:val="yellow"/>
              </w:rPr>
            </w:pPr>
            <w:del w:id="172" w:author="Alfred Asterjadhi" w:date="2016-10-18T15:15:00Z">
              <w:r w:rsidRPr="009F5FD3" w:rsidDel="00FF447F">
                <w:rPr>
                  <w:szCs w:val="18"/>
                  <w:highlight w:val="yellow"/>
                </w:rPr>
                <w:delText>64.00</w:delText>
              </w:r>
            </w:del>
          </w:p>
        </w:tc>
        <w:tc>
          <w:tcPr>
            <w:tcW w:w="3780" w:type="dxa"/>
            <w:shd w:val="clear" w:color="auto" w:fill="auto"/>
            <w:noWrap/>
          </w:tcPr>
          <w:p w14:paraId="77B959B3" w14:textId="6A614B94" w:rsidR="005646FF" w:rsidRPr="009F5FD3" w:rsidDel="00FF447F" w:rsidRDefault="005646FF" w:rsidP="005646FF">
            <w:pPr>
              <w:jc w:val="both"/>
              <w:rPr>
                <w:del w:id="173" w:author="Alfred Asterjadhi" w:date="2016-10-18T15:15:00Z"/>
                <w:szCs w:val="18"/>
                <w:highlight w:val="yellow"/>
              </w:rPr>
            </w:pPr>
            <w:del w:id="174" w:author="Alfred Asterjadhi" w:date="2016-10-18T15:15:00Z">
              <w:r w:rsidRPr="009F5FD3" w:rsidDel="00FF447F">
                <w:rPr>
                  <w:szCs w:val="18"/>
                  <w:highlight w:val="yellow"/>
                </w:rPr>
                <w:delText>Motion 76 was approved but no corresponding spec text is present in the draft. Motion 76 says the draft specification shall specify that M-BA/BA/ACK may be aggregated with a trigger frame in an A-MPDU without accompanying Data</w:delText>
              </w:r>
            </w:del>
          </w:p>
        </w:tc>
        <w:tc>
          <w:tcPr>
            <w:tcW w:w="1714" w:type="dxa"/>
            <w:shd w:val="clear" w:color="auto" w:fill="auto"/>
            <w:noWrap/>
          </w:tcPr>
          <w:p w14:paraId="1CB32576" w14:textId="19446590" w:rsidR="005646FF" w:rsidRPr="009F5FD3" w:rsidDel="00FF447F" w:rsidRDefault="005646FF" w:rsidP="005646FF">
            <w:pPr>
              <w:jc w:val="both"/>
              <w:rPr>
                <w:del w:id="175" w:author="Alfred Asterjadhi" w:date="2016-10-18T15:15:00Z"/>
                <w:szCs w:val="18"/>
                <w:highlight w:val="yellow"/>
              </w:rPr>
            </w:pPr>
            <w:del w:id="176" w:author="Alfred Asterjadhi" w:date="2016-10-18T15:15:00Z">
              <w:r w:rsidRPr="009F5FD3" w:rsidDel="00FF447F">
                <w:rPr>
                  <w:szCs w:val="18"/>
                  <w:highlight w:val="yellow"/>
                </w:rPr>
                <w:delText>add spec text</w:delText>
              </w:r>
            </w:del>
          </w:p>
        </w:tc>
        <w:tc>
          <w:tcPr>
            <w:tcW w:w="3487" w:type="dxa"/>
            <w:shd w:val="clear" w:color="auto" w:fill="auto"/>
            <w:vAlign w:val="center"/>
          </w:tcPr>
          <w:p w14:paraId="1FB0D60B" w14:textId="3C7BB9EB" w:rsidR="005646FF" w:rsidRPr="009F5FD3" w:rsidDel="00FF447F" w:rsidRDefault="005646FF" w:rsidP="005646FF">
            <w:pPr>
              <w:jc w:val="both"/>
              <w:rPr>
                <w:del w:id="177" w:author="Alfred Asterjadhi" w:date="2016-10-18T15:15:00Z"/>
                <w:b/>
                <w:szCs w:val="18"/>
                <w:highlight w:val="yellow"/>
              </w:rPr>
            </w:pPr>
            <w:del w:id="178" w:author="Alfred Asterjadhi" w:date="2016-10-18T15:15:00Z">
              <w:r w:rsidRPr="009F5FD3" w:rsidDel="00FF447F">
                <w:rPr>
                  <w:rFonts w:eastAsia="Times New Roman"/>
                  <w:b/>
                  <w:bCs/>
                  <w:color w:val="FF0000"/>
                  <w:szCs w:val="18"/>
                  <w:highlight w:val="yellow"/>
                  <w:lang w:val="en-US"/>
                </w:rPr>
                <w:delText>Related to cascading. Ask David.</w:delText>
              </w:r>
            </w:del>
          </w:p>
        </w:tc>
      </w:tr>
      <w:tr w:rsidR="005646FF" w:rsidRPr="001F620B" w14:paraId="1D3A3F7E" w14:textId="77777777" w:rsidTr="009F5FD3">
        <w:trPr>
          <w:trHeight w:val="221"/>
        </w:trPr>
        <w:tc>
          <w:tcPr>
            <w:tcW w:w="607" w:type="dxa"/>
            <w:shd w:val="clear" w:color="auto" w:fill="auto"/>
            <w:noWrap/>
          </w:tcPr>
          <w:p w14:paraId="2C415908" w14:textId="6DBC398E" w:rsidR="005646FF" w:rsidRPr="006E7508" w:rsidRDefault="005646FF" w:rsidP="005646FF">
            <w:pPr>
              <w:jc w:val="both"/>
              <w:rPr>
                <w:szCs w:val="18"/>
              </w:rPr>
            </w:pPr>
            <w:r w:rsidRPr="00A236B9">
              <w:rPr>
                <w:szCs w:val="18"/>
              </w:rPr>
              <w:t>2910</w:t>
            </w:r>
          </w:p>
        </w:tc>
        <w:tc>
          <w:tcPr>
            <w:tcW w:w="1080" w:type="dxa"/>
            <w:shd w:val="clear" w:color="auto" w:fill="auto"/>
            <w:noWrap/>
          </w:tcPr>
          <w:p w14:paraId="6201639E" w14:textId="3C97DAD1" w:rsidR="005646FF" w:rsidRPr="006E7508" w:rsidRDefault="005646FF" w:rsidP="005646FF">
            <w:pPr>
              <w:jc w:val="both"/>
              <w:rPr>
                <w:szCs w:val="18"/>
              </w:rPr>
            </w:pPr>
            <w:r w:rsidRPr="00A236B9">
              <w:rPr>
                <w:szCs w:val="18"/>
              </w:rPr>
              <w:t xml:space="preserve">Guido </w:t>
            </w:r>
            <w:proofErr w:type="spellStart"/>
            <w:r w:rsidRPr="00A236B9">
              <w:rPr>
                <w:szCs w:val="18"/>
              </w:rPr>
              <w:t>Hiertz</w:t>
            </w:r>
            <w:proofErr w:type="spellEnd"/>
          </w:p>
        </w:tc>
        <w:tc>
          <w:tcPr>
            <w:tcW w:w="630" w:type="dxa"/>
            <w:shd w:val="clear" w:color="auto" w:fill="auto"/>
            <w:noWrap/>
          </w:tcPr>
          <w:p w14:paraId="6A578AD3" w14:textId="3B976DDE" w:rsidR="005646FF" w:rsidRPr="006E7508" w:rsidRDefault="005646FF" w:rsidP="005646FF">
            <w:pPr>
              <w:jc w:val="both"/>
              <w:rPr>
                <w:szCs w:val="18"/>
              </w:rPr>
            </w:pPr>
            <w:r w:rsidRPr="00A236B9">
              <w:rPr>
                <w:szCs w:val="18"/>
              </w:rPr>
              <w:t>57.52</w:t>
            </w:r>
          </w:p>
        </w:tc>
        <w:tc>
          <w:tcPr>
            <w:tcW w:w="3780" w:type="dxa"/>
            <w:shd w:val="clear" w:color="auto" w:fill="auto"/>
            <w:noWrap/>
          </w:tcPr>
          <w:p w14:paraId="3B75A61B" w14:textId="69D73853" w:rsidR="005646FF" w:rsidRPr="006E7508" w:rsidRDefault="005646FF" w:rsidP="005646FF">
            <w:pPr>
              <w:jc w:val="both"/>
              <w:rPr>
                <w:szCs w:val="18"/>
              </w:rPr>
            </w:pPr>
            <w:r w:rsidRPr="00A236B9">
              <w:rPr>
                <w:szCs w:val="18"/>
              </w:rPr>
              <w:t>AC of TF is not specified</w:t>
            </w:r>
          </w:p>
        </w:tc>
        <w:tc>
          <w:tcPr>
            <w:tcW w:w="1714" w:type="dxa"/>
            <w:shd w:val="clear" w:color="auto" w:fill="auto"/>
            <w:noWrap/>
          </w:tcPr>
          <w:p w14:paraId="2B723167" w14:textId="0098A61E" w:rsidR="005646FF" w:rsidRPr="006E7508" w:rsidRDefault="005646FF" w:rsidP="005646FF">
            <w:pPr>
              <w:jc w:val="both"/>
              <w:rPr>
                <w:szCs w:val="18"/>
              </w:rPr>
            </w:pPr>
            <w:r w:rsidRPr="00A236B9">
              <w:rPr>
                <w:szCs w:val="18"/>
              </w:rPr>
              <w:t>A Trigger Frame shall apply TBD EDCA parameters.</w:t>
            </w:r>
          </w:p>
        </w:tc>
        <w:tc>
          <w:tcPr>
            <w:tcW w:w="3487" w:type="dxa"/>
            <w:shd w:val="clear" w:color="auto" w:fill="auto"/>
            <w:vAlign w:val="center"/>
          </w:tcPr>
          <w:p w14:paraId="2D1A1E51" w14:textId="62ABA934" w:rsidR="005646FF" w:rsidRDefault="005646FF" w:rsidP="005646FF">
            <w:pPr>
              <w:jc w:val="both"/>
              <w:rPr>
                <w:szCs w:val="18"/>
              </w:rPr>
            </w:pPr>
            <w:r>
              <w:rPr>
                <w:szCs w:val="18"/>
              </w:rPr>
              <w:t>Revised –</w:t>
            </w:r>
          </w:p>
          <w:p w14:paraId="6E871591" w14:textId="77777777" w:rsidR="005646FF" w:rsidRDefault="005646FF" w:rsidP="005646FF">
            <w:pPr>
              <w:jc w:val="both"/>
              <w:rPr>
                <w:szCs w:val="18"/>
              </w:rPr>
            </w:pPr>
          </w:p>
          <w:p w14:paraId="50A5044A" w14:textId="77777777" w:rsidR="005646FF" w:rsidRDefault="005646FF" w:rsidP="005646FF">
            <w:pPr>
              <w:jc w:val="both"/>
              <w:rPr>
                <w:szCs w:val="18"/>
              </w:rPr>
            </w:pPr>
            <w:r>
              <w:rPr>
                <w:szCs w:val="18"/>
              </w:rPr>
              <w:t xml:space="preserve">Agree in principle with the comment that the AC was not specified. The rules for selecting the AC of sending the Trigger frame are included in D0.5 as part of the comment resolution for CID 593 and MAC motion #90. </w:t>
            </w:r>
          </w:p>
          <w:p w14:paraId="22BC9658" w14:textId="77777777" w:rsidR="005646FF" w:rsidRDefault="005646FF" w:rsidP="005646FF">
            <w:pPr>
              <w:jc w:val="both"/>
              <w:rPr>
                <w:szCs w:val="18"/>
              </w:rPr>
            </w:pPr>
          </w:p>
          <w:p w14:paraId="05FBB883" w14:textId="0E1E676C" w:rsidR="005646FF" w:rsidRPr="00C9333E" w:rsidRDefault="005646FF" w:rsidP="005646FF">
            <w:pPr>
              <w:jc w:val="both"/>
              <w:rPr>
                <w:b/>
                <w:szCs w:val="18"/>
              </w:rPr>
            </w:pPr>
            <w:r w:rsidRPr="00C9333E">
              <w:rPr>
                <w:b/>
                <w:szCs w:val="18"/>
              </w:rPr>
              <w:t xml:space="preserve">Note: Already accounted for in D0.5 so no further action is required by the </w:t>
            </w:r>
            <w:proofErr w:type="spellStart"/>
            <w:r w:rsidRPr="00C9333E">
              <w:rPr>
                <w:b/>
                <w:szCs w:val="18"/>
              </w:rPr>
              <w:t>TGax</w:t>
            </w:r>
            <w:proofErr w:type="spellEnd"/>
            <w:r w:rsidRPr="00C9333E">
              <w:rPr>
                <w:b/>
                <w:szCs w:val="18"/>
              </w:rPr>
              <w:t xml:space="preserve"> editor.</w:t>
            </w:r>
          </w:p>
          <w:p w14:paraId="3F725CC5" w14:textId="77777777" w:rsidR="005646FF" w:rsidRDefault="005646FF" w:rsidP="005646FF">
            <w:pPr>
              <w:jc w:val="both"/>
              <w:rPr>
                <w:szCs w:val="18"/>
              </w:rPr>
            </w:pPr>
          </w:p>
          <w:p w14:paraId="56DDFCDB" w14:textId="4FC65019" w:rsidR="005646FF" w:rsidRPr="00A236B9" w:rsidRDefault="005646FF" w:rsidP="005646FF">
            <w:pPr>
              <w:jc w:val="both"/>
              <w:rPr>
                <w:szCs w:val="18"/>
              </w:rPr>
            </w:pPr>
            <w:proofErr w:type="spellStart"/>
            <w:r>
              <w:rPr>
                <w:rFonts w:eastAsia="Gulim"/>
                <w:sz w:val="16"/>
              </w:rPr>
              <w:t>TGax</w:t>
            </w:r>
            <w:proofErr w:type="spellEnd"/>
            <w:r>
              <w:rPr>
                <w:rFonts w:eastAsia="Gulim"/>
                <w:sz w:val="16"/>
              </w:rPr>
              <w:t xml:space="preserve"> editor to make the changes shown in 11-16-929r3 under all headings that include CID 593 and as instructed by MAC Motion #90.</w:t>
            </w:r>
          </w:p>
        </w:tc>
      </w:tr>
    </w:tbl>
    <w:p w14:paraId="6CE4D6CC" w14:textId="79E15640" w:rsidR="00F34C61" w:rsidRDefault="00F34C61"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2C7D14">
        <w:rPr>
          <w:rFonts w:ascii="Arial" w:hAnsi="Arial" w:cs="Arial"/>
          <w:b/>
          <w:bCs/>
          <w:color w:val="000000"/>
          <w:sz w:val="22"/>
          <w:szCs w:val="22"/>
          <w:lang w:val="en-US" w:eastAsia="ko-KR"/>
        </w:rPr>
        <w:t xml:space="preserve"> </w:t>
      </w:r>
      <w:r w:rsidR="002C7D14" w:rsidRPr="00FF447F">
        <w:rPr>
          <w:rFonts w:ascii="Arial" w:hAnsi="Arial" w:cs="Arial"/>
          <w:bCs/>
          <w:i/>
          <w:color w:val="000000"/>
          <w:sz w:val="22"/>
          <w:szCs w:val="22"/>
          <w:u w:val="single"/>
          <w:lang w:val="en-US" w:eastAsia="ko-KR"/>
        </w:rPr>
        <w:t xml:space="preserve">The proposed changes below also fix some inconsistencies found in these subclauses </w:t>
      </w:r>
      <w:r w:rsidR="00FF447F" w:rsidRPr="00FF447F">
        <w:rPr>
          <w:rFonts w:ascii="Arial" w:hAnsi="Arial" w:cs="Arial"/>
          <w:bCs/>
          <w:i/>
          <w:color w:val="000000"/>
          <w:sz w:val="22"/>
          <w:szCs w:val="22"/>
          <w:u w:val="single"/>
          <w:lang w:val="en-US" w:eastAsia="ko-KR"/>
        </w:rPr>
        <w:t xml:space="preserve">as well </w:t>
      </w:r>
      <w:r w:rsidR="002C7D14" w:rsidRPr="00FF447F">
        <w:rPr>
          <w:rFonts w:ascii="Arial" w:hAnsi="Arial" w:cs="Arial"/>
          <w:bCs/>
          <w:i/>
          <w:color w:val="000000"/>
          <w:sz w:val="22"/>
          <w:szCs w:val="22"/>
          <w:u w:val="single"/>
          <w:lang w:val="en-US" w:eastAsia="ko-KR"/>
        </w:rPr>
        <w:t xml:space="preserve">(identified by </w:t>
      </w:r>
      <w:r w:rsidR="00D620C4" w:rsidRPr="00FF447F">
        <w:rPr>
          <w:rFonts w:ascii="Arial" w:hAnsi="Arial" w:cs="Arial"/>
          <w:bCs/>
          <w:i/>
          <w:color w:val="000000"/>
          <w:sz w:val="22"/>
          <w:szCs w:val="22"/>
          <w:u w:val="single"/>
          <w:lang w:val="en-US" w:eastAsia="ko-KR"/>
        </w:rPr>
        <w:t>#</w:t>
      </w:r>
      <w:r w:rsidR="009B0CAA" w:rsidRPr="00FF447F">
        <w:rPr>
          <w:rFonts w:ascii="Arial" w:hAnsi="Arial" w:cs="Arial"/>
          <w:bCs/>
          <w:i/>
          <w:color w:val="000000"/>
          <w:sz w:val="22"/>
          <w:szCs w:val="22"/>
          <w:u w:val="single"/>
          <w:lang w:val="en-US" w:eastAsia="ko-KR"/>
        </w:rPr>
        <w:t>FIX</w:t>
      </w:r>
      <w:r w:rsidR="002C7D14" w:rsidRPr="00FF447F">
        <w:rPr>
          <w:rFonts w:ascii="Arial" w:hAnsi="Arial" w:cs="Arial"/>
          <w:bCs/>
          <w:i/>
          <w:color w:val="000000"/>
          <w:sz w:val="22"/>
          <w:szCs w:val="22"/>
          <w:u w:val="single"/>
          <w:lang w:val="en-US" w:eastAsia="ko-KR"/>
        </w:rPr>
        <w:t>).</w:t>
      </w:r>
      <w:r w:rsidR="002C7D14" w:rsidRPr="00FF447F">
        <w:rPr>
          <w:rFonts w:ascii="Arial" w:hAnsi="Arial" w:cs="Arial"/>
          <w:bCs/>
          <w:color w:val="000000"/>
          <w:sz w:val="22"/>
          <w:szCs w:val="22"/>
          <w:lang w:val="en-US" w:eastAsia="ko-KR"/>
        </w:rPr>
        <w:t xml:space="preserve"> </w:t>
      </w:r>
    </w:p>
    <w:p w14:paraId="7EDE6CED" w14:textId="77777777" w:rsidR="009E3A4A" w:rsidRDefault="009E3A4A"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Delete UL MU MIMO subfield from Figure 9-589ck (</w:t>
      </w:r>
      <w:r w:rsidRPr="00C03CAB">
        <w:rPr>
          <w:rFonts w:eastAsia="Times New Roman"/>
          <w:b/>
          <w:i/>
          <w:color w:val="000000"/>
          <w:sz w:val="20"/>
          <w:highlight w:val="yellow"/>
          <w:lang w:val="en-US"/>
        </w:rPr>
        <w:t>HE MAC Capabilities Information field format</w:t>
      </w:r>
      <w:proofErr w:type="gramStart"/>
      <w:r>
        <w:rPr>
          <w:rFonts w:eastAsia="Times New Roman"/>
          <w:b/>
          <w:i/>
          <w:color w:val="000000"/>
          <w:sz w:val="20"/>
          <w:highlight w:val="yellow"/>
          <w:lang w:val="en-US"/>
        </w:rPr>
        <w:t>)  and</w:t>
      </w:r>
      <w:proofErr w:type="gramEnd"/>
      <w:r>
        <w:rPr>
          <w:rFonts w:eastAsia="Times New Roman"/>
          <w:b/>
          <w:i/>
          <w:color w:val="000000"/>
          <w:sz w:val="20"/>
          <w:highlight w:val="yellow"/>
          <w:lang w:val="en-US"/>
        </w:rPr>
        <w:t xml:space="preserve"> remove the last row of Table (Subfields of the HE MAC Capabilities Information field) </w:t>
      </w:r>
      <w:r w:rsidRPr="005A38BF">
        <w:rPr>
          <w:rFonts w:eastAsia="Times New Roman"/>
          <w:b/>
          <w:i/>
          <w:color w:val="000000"/>
          <w:sz w:val="20"/>
          <w:highlight w:val="yellow"/>
          <w:lang w:val="en-US"/>
        </w:rPr>
        <w:t>(#</w:t>
      </w:r>
      <w:r>
        <w:rPr>
          <w:rFonts w:eastAsia="Times New Roman"/>
          <w:b/>
          <w:i/>
          <w:color w:val="000000"/>
          <w:sz w:val="20"/>
          <w:highlight w:val="yellow"/>
          <w:lang w:val="en-US"/>
        </w:rPr>
        <w:t>CID 759).</w:t>
      </w:r>
    </w:p>
    <w:p w14:paraId="3605AFBE" w14:textId="683774B4" w:rsidR="009E3A4A" w:rsidRPr="00C03CAB" w:rsidRDefault="009E3A4A"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subclauses below as follows:</w:t>
      </w:r>
    </w:p>
    <w:p w14:paraId="71A45AF5" w14:textId="77777777" w:rsidR="00AD2E9E" w:rsidRDefault="00AD2E9E" w:rsidP="00F96DAA">
      <w:pPr>
        <w:pStyle w:val="H3"/>
        <w:numPr>
          <w:ilvl w:val="0"/>
          <w:numId w:val="8"/>
        </w:numPr>
        <w:suppressAutoHyphens/>
        <w:rPr>
          <w:w w:val="100"/>
        </w:rPr>
      </w:pPr>
      <w:bookmarkStart w:id="179" w:name="RTF33323931303a2048332c312e"/>
      <w:r>
        <w:rPr>
          <w:w w:val="100"/>
        </w:rPr>
        <w:t>UL MU operation</w:t>
      </w:r>
      <w:bookmarkEnd w:id="179"/>
    </w:p>
    <w:p w14:paraId="49425726" w14:textId="77777777" w:rsidR="00AD2E9E" w:rsidRDefault="00AD2E9E" w:rsidP="00F96DAA">
      <w:pPr>
        <w:pStyle w:val="H4"/>
        <w:numPr>
          <w:ilvl w:val="0"/>
          <w:numId w:val="9"/>
        </w:numPr>
        <w:suppressAutoHyphens/>
        <w:rPr>
          <w:w w:val="100"/>
        </w:rPr>
      </w:pPr>
      <w:r>
        <w:rPr>
          <w:w w:val="100"/>
        </w:rPr>
        <w:t>General</w:t>
      </w:r>
    </w:p>
    <w:p w14:paraId="4A4B4EFC" w14:textId="0153F92A" w:rsidR="00C03CAB" w:rsidRPr="00C03CAB" w:rsidRDefault="00C03CAB" w:rsidP="00C03C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759</w:t>
      </w:r>
      <w:r w:rsidRPr="005A38BF">
        <w:rPr>
          <w:rFonts w:eastAsia="Times New Roman"/>
          <w:b/>
          <w:i/>
          <w:color w:val="000000"/>
          <w:sz w:val="20"/>
          <w:highlight w:val="yellow"/>
          <w:lang w:val="en-US"/>
        </w:rPr>
        <w:t>):</w:t>
      </w:r>
    </w:p>
    <w:p w14:paraId="19EC5895" w14:textId="0C8BC700" w:rsidR="00AD2E9E" w:rsidRDefault="00AD2E9E" w:rsidP="00AD2E9E">
      <w:pPr>
        <w:pStyle w:val="T"/>
        <w:rPr>
          <w:w w:val="100"/>
        </w:rPr>
      </w:pPr>
      <w:proofErr w:type="spellStart"/>
      <w:r>
        <w:rPr>
          <w:w w:val="100"/>
        </w:rPr>
        <w:t>An</w:t>
      </w:r>
      <w:proofErr w:type="spellEnd"/>
      <w:r>
        <w:rPr>
          <w:w w:val="100"/>
        </w:rPr>
        <w:t xml:space="preserve"> HE STA with dot11ULMUMIMOOptionImplemented set to true shall set </w:t>
      </w:r>
      <w:ins w:id="180" w:author="Alfred Asterjadhi" w:date="2016-10-15T21:40:00Z">
        <w:r w:rsidR="00C03CAB">
          <w:rPr>
            <w:w w:val="100"/>
          </w:rPr>
          <w:t xml:space="preserve">B22 of the </w:t>
        </w:r>
      </w:ins>
      <w:proofErr w:type="spellStart"/>
      <w:r>
        <w:rPr>
          <w:w w:val="100"/>
        </w:rPr>
        <w:t>the</w:t>
      </w:r>
      <w:proofErr w:type="spellEnd"/>
      <w:r>
        <w:rPr>
          <w:w w:val="100"/>
        </w:rPr>
        <w:t xml:space="preserve"> UL MU</w:t>
      </w:r>
      <w:ins w:id="181" w:author="Alfred Asterjadhi" w:date="2016-10-15T21:40:00Z">
        <w:r w:rsidR="00C03CAB" w:rsidDel="00C03CAB">
          <w:rPr>
            <w:w w:val="100"/>
          </w:rPr>
          <w:t xml:space="preserve"> </w:t>
        </w:r>
      </w:ins>
      <w:del w:id="182" w:author="Alfred Asterjadhi" w:date="2016-10-15T21:40:00Z">
        <w:r w:rsidDel="00C03CAB">
          <w:rPr>
            <w:w w:val="100"/>
          </w:rPr>
          <w:delText>-MIMO</w:delText>
        </w:r>
      </w:del>
      <w:r w:rsidR="00DE3A79">
        <w:rPr>
          <w:w w:val="100"/>
        </w:rPr>
        <w:t xml:space="preserve"> </w:t>
      </w:r>
      <w:r>
        <w:rPr>
          <w:w w:val="100"/>
        </w:rPr>
        <w:t xml:space="preserve">subfield of the </w:t>
      </w:r>
      <w:ins w:id="183" w:author="Alfred Asterjadhi" w:date="2016-11-07T18:37:00Z">
        <w:r w:rsidR="007609BC" w:rsidRPr="00232BAE">
          <w:rPr>
            <w:w w:val="100"/>
            <w:highlight w:val="green"/>
          </w:rPr>
          <w:t>HE PHY Capabilities Information field of the</w:t>
        </w:r>
        <w:r w:rsidR="007609BC">
          <w:rPr>
            <w:w w:val="100"/>
          </w:rPr>
          <w:t xml:space="preserve"> </w:t>
        </w:r>
      </w:ins>
      <w:r>
        <w:rPr>
          <w:w w:val="100"/>
        </w:rPr>
        <w:t xml:space="preserve">HE Capabilities element it transmits to 1. Otherwise, the HE STA shall set </w:t>
      </w:r>
      <w:ins w:id="184" w:author="Alfred Asterjadhi" w:date="2016-10-15T21:40:00Z">
        <w:r w:rsidR="00C03CAB">
          <w:rPr>
            <w:w w:val="100"/>
          </w:rPr>
          <w:t xml:space="preserve">B22 of </w:t>
        </w:r>
      </w:ins>
      <w:r>
        <w:rPr>
          <w:w w:val="100"/>
        </w:rPr>
        <w:t>the UL MU</w:t>
      </w:r>
      <w:del w:id="185" w:author="Alfred Asterjadhi" w:date="2016-10-15T21:41:00Z">
        <w:r w:rsidDel="00C03CAB">
          <w:rPr>
            <w:w w:val="100"/>
          </w:rPr>
          <w:delText>-MIMO</w:delText>
        </w:r>
      </w:del>
      <w:r>
        <w:rPr>
          <w:w w:val="100"/>
        </w:rPr>
        <w:t xml:space="preserve"> subfield of the </w:t>
      </w:r>
      <w:ins w:id="186" w:author="Alfred Asterjadhi" w:date="2016-11-07T18:38:00Z">
        <w:r w:rsidR="007609BC" w:rsidRPr="00232BAE">
          <w:rPr>
            <w:w w:val="100"/>
            <w:highlight w:val="green"/>
          </w:rPr>
          <w:t>HE PHY Capabilities Information field of the</w:t>
        </w:r>
        <w:r w:rsidR="007609BC">
          <w:rPr>
            <w:w w:val="100"/>
          </w:rPr>
          <w:t xml:space="preserve"> </w:t>
        </w:r>
      </w:ins>
      <w:r>
        <w:rPr>
          <w:w w:val="100"/>
        </w:rPr>
        <w:t>HE Capabilities</w:t>
      </w:r>
      <w:r w:rsidR="00DE3A79">
        <w:rPr>
          <w:w w:val="100"/>
        </w:rPr>
        <w:t xml:space="preserve"> element it transmits to 0</w:t>
      </w:r>
      <w:r>
        <w:rPr>
          <w:w w:val="100"/>
        </w:rPr>
        <w:t>.</w:t>
      </w:r>
      <w:ins w:id="187" w:author="Alfred Asterjadhi" w:date="2016-10-17T06:41:00Z">
        <w:r w:rsidR="00DE3A79" w:rsidRPr="00DE3A79">
          <w:rPr>
            <w:i/>
            <w:w w:val="100"/>
            <w:highlight w:val="yellow"/>
          </w:rPr>
          <w:t xml:space="preserve"> </w:t>
        </w:r>
        <w:r w:rsidR="00DE3A79" w:rsidRPr="00495170">
          <w:rPr>
            <w:i/>
            <w:w w:val="100"/>
            <w:highlight w:val="yellow"/>
          </w:rPr>
          <w:t>(#759)</w:t>
        </w:r>
      </w:ins>
    </w:p>
    <w:p w14:paraId="1B0F048D" w14:textId="4601C9A1" w:rsidR="00AD2E9E" w:rsidRDefault="0014244B" w:rsidP="00AD2E9E">
      <w:pPr>
        <w:pStyle w:val="T"/>
        <w:rPr>
          <w:w w:val="100"/>
        </w:rPr>
      </w:pPr>
      <w:r>
        <w:rPr>
          <w:w w:val="100"/>
        </w:rPr>
        <w:t xml:space="preserve">A non-AP STA with </w:t>
      </w:r>
      <w:r w:rsidR="00AD2E9E">
        <w:rPr>
          <w:w w:val="100"/>
        </w:rPr>
        <w:t>dot11ULMUMIMOOptionImplemented equal to true is referred to as an UL MU capable STA.</w:t>
      </w:r>
    </w:p>
    <w:p w14:paraId="2A2E6672" w14:textId="17CBDFAB" w:rsidR="00AD2E9E" w:rsidRDefault="00AD2E9E" w:rsidP="00AD2E9E">
      <w:pPr>
        <w:pStyle w:val="T"/>
        <w:rPr>
          <w:w w:val="100"/>
        </w:rPr>
      </w:pPr>
      <w:proofErr w:type="spellStart"/>
      <w:r>
        <w:rPr>
          <w:w w:val="100"/>
        </w:rPr>
        <w:lastRenderedPageBreak/>
        <w:t>An</w:t>
      </w:r>
      <w:proofErr w:type="spellEnd"/>
      <w:r>
        <w:rPr>
          <w:w w:val="100"/>
        </w:rPr>
        <w:t xml:space="preserve"> HE STA shall set the UL MU Response Scheduling Support subfield of the HE Capabilities element it transmits to 1 if its dot11HEULMUResponseSchedulingOptionImplemented is true; otherwis</w:t>
      </w:r>
      <w:r w:rsidR="00DE3A79">
        <w:rPr>
          <w:w w:val="100"/>
        </w:rPr>
        <w:t>e the STA shall set it to 0.</w:t>
      </w:r>
    </w:p>
    <w:p w14:paraId="511CF95B" w14:textId="5DED7F49" w:rsidR="00AD2E9E" w:rsidRDefault="00AD2E9E" w:rsidP="00AD2E9E">
      <w:pPr>
        <w:pStyle w:val="T"/>
        <w:rPr>
          <w:w w:val="100"/>
        </w:rPr>
      </w:pPr>
      <w:r>
        <w:rPr>
          <w:w w:val="100"/>
        </w:rPr>
        <w:t>A STA shall not transmit a Trigger frame soliciting a</w:t>
      </w:r>
      <w:ins w:id="188" w:author="Alfred Asterjadhi" w:date="2016-10-17T06:41:00Z">
        <w:r w:rsidR="00DE3A79">
          <w:rPr>
            <w:w w:val="100"/>
          </w:rPr>
          <w:t>n</w:t>
        </w:r>
      </w:ins>
      <w:r>
        <w:rPr>
          <w:w w:val="100"/>
        </w:rPr>
        <w:t xml:space="preserve"> UL OFDMA </w:t>
      </w:r>
      <w:proofErr w:type="gramStart"/>
      <w:r>
        <w:rPr>
          <w:w w:val="100"/>
        </w:rPr>
        <w:t>With</w:t>
      </w:r>
      <w:proofErr w:type="gramEnd"/>
      <w:r>
        <w:rPr>
          <w:w w:val="100"/>
        </w:rPr>
        <w:t xml:space="preserve"> MIMO PPDU from a STA from which it has not received an HE Capabilities element with </w:t>
      </w:r>
      <w:ins w:id="189" w:author="Alfred Asterjadhi" w:date="2016-10-15T21:42:00Z">
        <w:r w:rsidR="00C03CAB">
          <w:rPr>
            <w:w w:val="100"/>
          </w:rPr>
          <w:t xml:space="preserve">B23 of </w:t>
        </w:r>
      </w:ins>
      <w:r>
        <w:rPr>
          <w:w w:val="100"/>
        </w:rPr>
        <w:t xml:space="preserve">the </w:t>
      </w:r>
      <w:del w:id="190" w:author="Alfred Asterjadhi" w:date="2016-10-15T21:42:00Z">
        <w:r w:rsidDel="00C03CAB">
          <w:rPr>
            <w:w w:val="100"/>
          </w:rPr>
          <w:delText>UL OFDMA With MIMO Support bit</w:delText>
        </w:r>
      </w:del>
      <w:ins w:id="191" w:author="Alfred Asterjadhi" w:date="2016-10-15T21:42:00Z">
        <w:r w:rsidR="00C03CAB">
          <w:rPr>
            <w:w w:val="100"/>
          </w:rPr>
          <w:t>UL MU subfield</w:t>
        </w:r>
      </w:ins>
      <w:r>
        <w:rPr>
          <w:w w:val="100"/>
        </w:rPr>
        <w:t xml:space="preserve"> </w:t>
      </w:r>
      <w:ins w:id="192" w:author="Alfred Asterjadhi" w:date="2016-11-07T18:38:00Z">
        <w:r w:rsidR="007609BC" w:rsidRPr="00232BAE">
          <w:rPr>
            <w:w w:val="100"/>
            <w:highlight w:val="green"/>
          </w:rPr>
          <w:t xml:space="preserve">of the </w:t>
        </w:r>
        <w:r w:rsidR="007609BC" w:rsidRPr="00232BAE">
          <w:rPr>
            <w:w w:val="100"/>
            <w:highlight w:val="green"/>
          </w:rPr>
          <w:t>HE PHY Capabilities Information field</w:t>
        </w:r>
        <w:r w:rsidR="007609BC">
          <w:rPr>
            <w:w w:val="100"/>
          </w:rPr>
          <w:t xml:space="preserve"> </w:t>
        </w:r>
      </w:ins>
      <w:r>
        <w:rPr>
          <w:w w:val="100"/>
        </w:rPr>
        <w:t>set to 1.</w:t>
      </w:r>
      <w:ins w:id="193" w:author="Alfred Asterjadhi" w:date="2016-10-17T06:41:00Z">
        <w:r w:rsidR="00DE3A79" w:rsidRPr="00495170">
          <w:rPr>
            <w:i/>
            <w:w w:val="100"/>
            <w:highlight w:val="yellow"/>
          </w:rPr>
          <w:t xml:space="preserve"> (#759)</w:t>
        </w:r>
      </w:ins>
    </w:p>
    <w:p w14:paraId="5F96FF02" w14:textId="1797DE46" w:rsidR="00AD2E9E" w:rsidRDefault="00AD2E9E" w:rsidP="00AD2E9E">
      <w:pPr>
        <w:pStyle w:val="T"/>
        <w:rPr>
          <w:i/>
          <w:w w:val="100"/>
        </w:rPr>
      </w:pPr>
      <w:r>
        <w:rPr>
          <w:w w:val="100"/>
        </w:rPr>
        <w:t xml:space="preserve">A STA shall not transmit a Trigger frame soliciting a Full BW UL MU MIMO PPDU from a STA from which it has not received </w:t>
      </w:r>
      <w:del w:id="194" w:author="Alfred Asterjadhi" w:date="2016-10-17T06:41:00Z">
        <w:r w:rsidDel="00DE3A79">
          <w:rPr>
            <w:w w:val="100"/>
          </w:rPr>
          <w:delText xml:space="preserve">from which it has not received </w:delText>
        </w:r>
      </w:del>
      <w:r>
        <w:rPr>
          <w:w w:val="100"/>
        </w:rPr>
        <w:t xml:space="preserve">an HE Capabilities element with </w:t>
      </w:r>
      <w:ins w:id="195" w:author="Alfred Asterjadhi" w:date="2016-10-15T21:43:00Z">
        <w:r w:rsidR="004E4B75">
          <w:rPr>
            <w:w w:val="100"/>
          </w:rPr>
          <w:t xml:space="preserve">B22 of </w:t>
        </w:r>
      </w:ins>
      <w:r>
        <w:rPr>
          <w:w w:val="100"/>
        </w:rPr>
        <w:t xml:space="preserve">the </w:t>
      </w:r>
      <w:del w:id="196" w:author="Alfred Asterjadhi" w:date="2016-10-15T21:43:00Z">
        <w:r w:rsidDel="004E4B75">
          <w:rPr>
            <w:w w:val="100"/>
          </w:rPr>
          <w:delText xml:space="preserve">Full BW </w:delText>
        </w:r>
      </w:del>
      <w:r>
        <w:rPr>
          <w:w w:val="100"/>
        </w:rPr>
        <w:t xml:space="preserve">UL MU </w:t>
      </w:r>
      <w:del w:id="197" w:author="Alfred Asterjadhi" w:date="2016-10-15T21:43:00Z">
        <w:r w:rsidDel="004E4B75">
          <w:rPr>
            <w:w w:val="100"/>
          </w:rPr>
          <w:delText>MIMO Support bit</w:delText>
        </w:r>
      </w:del>
      <w:ins w:id="198" w:author="Alfred Asterjadhi" w:date="2016-10-15T21:43:00Z">
        <w:r w:rsidR="004E4B75">
          <w:rPr>
            <w:w w:val="100"/>
          </w:rPr>
          <w:t>subfield</w:t>
        </w:r>
      </w:ins>
      <w:r>
        <w:rPr>
          <w:w w:val="100"/>
        </w:rPr>
        <w:t xml:space="preserve"> </w:t>
      </w:r>
      <w:ins w:id="199" w:author="Alfred Asterjadhi" w:date="2016-11-07T18:38:00Z">
        <w:r w:rsidR="007609BC" w:rsidRPr="00232BAE">
          <w:rPr>
            <w:w w:val="100"/>
            <w:highlight w:val="green"/>
          </w:rPr>
          <w:t xml:space="preserve">of the </w:t>
        </w:r>
        <w:r w:rsidR="007609BC" w:rsidRPr="00232BAE">
          <w:rPr>
            <w:w w:val="100"/>
            <w:highlight w:val="green"/>
          </w:rPr>
          <w:t>HE PHY Capabilities Information</w:t>
        </w:r>
        <w:r w:rsidR="007609BC">
          <w:rPr>
            <w:w w:val="100"/>
          </w:rPr>
          <w:t xml:space="preserve"> field </w:t>
        </w:r>
      </w:ins>
      <w:r>
        <w:rPr>
          <w:w w:val="100"/>
        </w:rPr>
        <w:t>set to 1.</w:t>
      </w:r>
      <w:ins w:id="200" w:author="Alfred Asterjadhi" w:date="2016-10-17T06:42:00Z">
        <w:r w:rsidR="00DE3A79" w:rsidRPr="00DE3A79">
          <w:rPr>
            <w:i/>
            <w:w w:val="100"/>
            <w:highlight w:val="yellow"/>
          </w:rPr>
          <w:t xml:space="preserve"> </w:t>
        </w:r>
        <w:r w:rsidR="00DE3A79" w:rsidRPr="00495170">
          <w:rPr>
            <w:i/>
            <w:w w:val="100"/>
            <w:highlight w:val="yellow"/>
          </w:rPr>
          <w:t>(#759)</w:t>
        </w:r>
      </w:ins>
    </w:p>
    <w:p w14:paraId="2EABAB54" w14:textId="77777777" w:rsidR="00AD2E9E" w:rsidRDefault="00AD2E9E" w:rsidP="00F96DAA">
      <w:pPr>
        <w:pStyle w:val="H4"/>
        <w:numPr>
          <w:ilvl w:val="0"/>
          <w:numId w:val="10"/>
        </w:numPr>
        <w:suppressAutoHyphens/>
        <w:rPr>
          <w:w w:val="100"/>
        </w:rPr>
      </w:pPr>
      <w:bookmarkStart w:id="201" w:name="RTF31393937353a2048342c312e"/>
      <w:r>
        <w:rPr>
          <w:w w:val="100"/>
        </w:rPr>
        <w:t>Rules for soliciting UL MU frames</w:t>
      </w:r>
      <w:bookmarkEnd w:id="201"/>
    </w:p>
    <w:p w14:paraId="0AD87894" w14:textId="77777777" w:rsidR="00AD2E9E" w:rsidRDefault="00AD2E9E" w:rsidP="00F96DAA">
      <w:pPr>
        <w:pStyle w:val="H5"/>
        <w:numPr>
          <w:ilvl w:val="0"/>
          <w:numId w:val="11"/>
        </w:numPr>
        <w:rPr>
          <w:w w:val="100"/>
        </w:rPr>
      </w:pPr>
      <w:r>
        <w:rPr>
          <w:w w:val="100"/>
        </w:rPr>
        <w:t>General</w:t>
      </w:r>
    </w:p>
    <w:p w14:paraId="4688E6FD" w14:textId="14CDBC99" w:rsidR="0084494E" w:rsidRPr="0084494E" w:rsidRDefault="0084494E" w:rsidP="008449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4494E">
        <w:rPr>
          <w:rFonts w:eastAsia="Times New Roman"/>
          <w:b/>
          <w:color w:val="000000"/>
          <w:sz w:val="20"/>
          <w:highlight w:val="yellow"/>
          <w:lang w:val="en-US"/>
        </w:rPr>
        <w:t>TGax</w:t>
      </w:r>
      <w:proofErr w:type="spellEnd"/>
      <w:r w:rsidRPr="0084494E">
        <w:rPr>
          <w:rFonts w:eastAsia="Times New Roman"/>
          <w:b/>
          <w:color w:val="000000"/>
          <w:sz w:val="20"/>
          <w:highlight w:val="yellow"/>
          <w:lang w:val="en-US"/>
        </w:rPr>
        <w:t xml:space="preserve"> Editor:</w:t>
      </w:r>
      <w:r w:rsidRPr="0084494E">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FIX</w:t>
      </w:r>
      <w:r w:rsidRPr="0084494E">
        <w:rPr>
          <w:rFonts w:eastAsia="Times New Roman"/>
          <w:b/>
          <w:i/>
          <w:color w:val="000000"/>
          <w:sz w:val="20"/>
          <w:highlight w:val="yellow"/>
          <w:lang w:val="en-US"/>
        </w:rPr>
        <w:t>):</w:t>
      </w:r>
    </w:p>
    <w:p w14:paraId="6D92A7E8" w14:textId="77777777" w:rsidR="00AD2E9E" w:rsidRDefault="00AD2E9E" w:rsidP="00AD2E9E">
      <w:pPr>
        <w:pStyle w:val="T"/>
        <w:rPr>
          <w:w w:val="100"/>
        </w:rPr>
      </w:pPr>
      <w:r>
        <w:rPr>
          <w:w w:val="100"/>
        </w:rPr>
        <w:t>The following two frames shall not be present in the same A-</w:t>
      </w:r>
      <w:proofErr w:type="gramStart"/>
      <w:r>
        <w:rPr>
          <w:w w:val="100"/>
        </w:rPr>
        <w:t>MPDU:</w:t>
      </w:r>
      <w:proofErr w:type="gramEnd"/>
      <w:r>
        <w:rPr>
          <w:w w:val="100"/>
        </w:rPr>
        <w:t>(#595)</w:t>
      </w:r>
    </w:p>
    <w:p w14:paraId="2E405170" w14:textId="77777777" w:rsidR="00AD2E9E" w:rsidRDefault="00AD2E9E" w:rsidP="00F96DAA">
      <w:pPr>
        <w:pStyle w:val="DL1"/>
        <w:numPr>
          <w:ilvl w:val="0"/>
          <w:numId w:val="2"/>
        </w:numPr>
        <w:ind w:left="640" w:hanging="440"/>
        <w:rPr>
          <w:w w:val="100"/>
        </w:rPr>
      </w:pPr>
      <w:r>
        <w:rPr>
          <w:w w:val="100"/>
        </w:rPr>
        <w:t>A Trigger frame with a User Info field(#1520) addressed to a STA</w:t>
      </w:r>
    </w:p>
    <w:p w14:paraId="74810DBA" w14:textId="270E0EEC" w:rsidR="00AD2E9E" w:rsidRDefault="00AD2E9E" w:rsidP="00F96DAA">
      <w:pPr>
        <w:pStyle w:val="DL1"/>
        <w:numPr>
          <w:ilvl w:val="0"/>
          <w:numId w:val="2"/>
        </w:numPr>
        <w:ind w:left="640" w:hanging="440"/>
        <w:rPr>
          <w:w w:val="100"/>
        </w:rPr>
      </w:pPr>
      <w:r>
        <w:rPr>
          <w:w w:val="100"/>
        </w:rPr>
        <w:t xml:space="preserve">An(#1525) MPDU that contains an UL MU Response Scheduling A-Control subfield and that is addressed to </w:t>
      </w:r>
      <w:del w:id="202" w:author="Alfred Asterjadhi" w:date="2016-10-17T06:44:00Z">
        <w:r w:rsidDel="00DE3A79">
          <w:rPr>
            <w:w w:val="100"/>
          </w:rPr>
          <w:delText>a</w:delText>
        </w:r>
      </w:del>
      <w:ins w:id="203" w:author="Alfred Asterjadhi" w:date="2016-10-17T06:44:00Z">
        <w:r w:rsidR="00DE3A79">
          <w:rPr>
            <w:w w:val="100"/>
          </w:rPr>
          <w:t xml:space="preserve">the </w:t>
        </w:r>
      </w:ins>
      <w:r w:rsidR="00DE3A79">
        <w:rPr>
          <w:w w:val="100"/>
        </w:rPr>
        <w:t xml:space="preserve"> </w:t>
      </w:r>
      <w:ins w:id="204" w:author="Alfred Asterjadhi" w:date="2016-10-17T06:44:00Z">
        <w:r w:rsidR="00DE3A79">
          <w:rPr>
            <w:w w:val="100"/>
          </w:rPr>
          <w:t xml:space="preserve">same </w:t>
        </w:r>
      </w:ins>
      <w:r w:rsidR="00DE3A79">
        <w:rPr>
          <w:w w:val="100"/>
        </w:rPr>
        <w:t>STA</w:t>
      </w:r>
      <w:ins w:id="205" w:author="Alfred Asterjadhi" w:date="2016-10-17T06:44:00Z">
        <w:r w:rsidR="00DE3A79" w:rsidRPr="00DE3A79">
          <w:rPr>
            <w:i/>
            <w:w w:val="100"/>
            <w:highlight w:val="yellow"/>
          </w:rPr>
          <w:t>(#FIX)</w:t>
        </w:r>
      </w:ins>
    </w:p>
    <w:p w14:paraId="40035F80" w14:textId="44C64E78" w:rsidR="00AB2DBA" w:rsidRPr="00AB2DBA" w:rsidRDefault="00AB2DBA" w:rsidP="00AB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B2DBA">
        <w:rPr>
          <w:rFonts w:eastAsia="Times New Roman"/>
          <w:b/>
          <w:color w:val="000000"/>
          <w:sz w:val="20"/>
          <w:highlight w:val="yellow"/>
          <w:lang w:val="en-US"/>
        </w:rPr>
        <w:t>TGax</w:t>
      </w:r>
      <w:proofErr w:type="spellEnd"/>
      <w:r w:rsidRPr="00AB2DBA">
        <w:rPr>
          <w:rFonts w:eastAsia="Times New Roman"/>
          <w:b/>
          <w:color w:val="000000"/>
          <w:sz w:val="20"/>
          <w:highlight w:val="yellow"/>
          <w:lang w:val="en-US"/>
        </w:rPr>
        <w:t xml:space="preserve"> Editor:</w:t>
      </w:r>
      <w:r w:rsidRPr="00AB2DBA">
        <w:rPr>
          <w:rFonts w:eastAsia="Times New Roman"/>
          <w:b/>
          <w:i/>
          <w:color w:val="000000"/>
          <w:sz w:val="20"/>
          <w:highlight w:val="yellow"/>
          <w:lang w:val="en-US"/>
        </w:rPr>
        <w:t xml:space="preserve"> Change the paragraphs below of this subclause as follows (#</w:t>
      </w:r>
      <w:r>
        <w:rPr>
          <w:rFonts w:eastAsia="Times New Roman"/>
          <w:b/>
          <w:i/>
          <w:color w:val="000000"/>
          <w:sz w:val="20"/>
          <w:highlight w:val="yellow"/>
          <w:lang w:val="en-US"/>
        </w:rPr>
        <w:t>ED</w:t>
      </w:r>
      <w:r w:rsidRPr="00AB2DBA">
        <w:rPr>
          <w:rFonts w:eastAsia="Times New Roman"/>
          <w:b/>
          <w:i/>
          <w:color w:val="000000"/>
          <w:sz w:val="20"/>
          <w:highlight w:val="yellow"/>
          <w:lang w:val="en-US"/>
        </w:rPr>
        <w:t>):</w:t>
      </w:r>
    </w:p>
    <w:p w14:paraId="12089361" w14:textId="4346F910" w:rsidR="00AD2E9E" w:rsidRDefault="00AD2E9E" w:rsidP="00AD2E9E">
      <w:pPr>
        <w:pStyle w:val="T"/>
        <w:rPr>
          <w:w w:val="100"/>
        </w:rPr>
      </w:pPr>
      <w:r>
        <w:rPr>
          <w:w w:val="100"/>
        </w:rPr>
        <w:t xml:space="preserve">A transmitted Trigger frame that contains a User Info field with the AID of a non-AP STA may contain a Padding field, whose length shall ensure that at least </w:t>
      </w:r>
      <w:proofErr w:type="spellStart"/>
      <w:r>
        <w:rPr>
          <w:i/>
          <w:iCs/>
          <w:w w:val="100"/>
        </w:rPr>
        <w:t>MinTrigProcTime</w:t>
      </w:r>
      <w:proofErr w:type="spellEnd"/>
      <w:r>
        <w:rPr>
          <w:w w:val="100"/>
        </w:rPr>
        <w:t xml:space="preserve">, in microseconds, passes from the end of the User Info field that contains that AID and the end of the PPDU that contains the Trigger frame, where the </w:t>
      </w:r>
      <w:proofErr w:type="spellStart"/>
      <w:r>
        <w:rPr>
          <w:i/>
          <w:iCs/>
          <w:w w:val="100"/>
        </w:rPr>
        <w:t>MinTrigProcTime</w:t>
      </w:r>
      <w:proofErr w:type="spellEnd"/>
      <w:r>
        <w:rPr>
          <w:w w:val="100"/>
        </w:rPr>
        <w:t xml:space="preserve"> is equal to the value specified by the non-AP STA in the Trigger Frame MAC Padding subfield of the HE Capabilities element it transmits. </w:t>
      </w:r>
      <w:ins w:id="206" w:author="Alfred Asterjadhi" w:date="2016-10-17T06:46:00Z">
        <w:r w:rsidR="00DE3A79">
          <w:rPr>
            <w:w w:val="100"/>
          </w:rPr>
          <w:t xml:space="preserve">The </w:t>
        </w:r>
      </w:ins>
      <w:r>
        <w:rPr>
          <w:w w:val="100"/>
        </w:rPr>
        <w:t xml:space="preserve">AP shall apply the Trigger Frame MAC Padding field with duration corresponding to the longest value among all STAs that have requested extra </w:t>
      </w:r>
      <w:proofErr w:type="spellStart"/>
      <w:r>
        <w:rPr>
          <w:i/>
          <w:iCs/>
          <w:w w:val="100"/>
        </w:rPr>
        <w:t>MinTrigProcTime</w:t>
      </w:r>
      <w:proofErr w:type="spellEnd"/>
      <w:r>
        <w:rPr>
          <w:w w:val="100"/>
        </w:rPr>
        <w:t xml:space="preserve"> through Trigger Frame MAC Padding Duration capability.</w:t>
      </w:r>
    </w:p>
    <w:p w14:paraId="6E0ABB3D" w14:textId="2C523E3A" w:rsidR="00AD2E9E" w:rsidRDefault="00AD2E9E" w:rsidP="00AD2E9E">
      <w:pPr>
        <w:pStyle w:val="T"/>
        <w:rPr>
          <w:w w:val="100"/>
        </w:rPr>
      </w:pPr>
      <w:r>
        <w:rPr>
          <w:w w:val="100"/>
        </w:rPr>
        <w:t xml:space="preserve">The AP shall ensure that the duration of the symbols that follow the symbol in the Trigger Frame that contains the last bit of the STA’s User </w:t>
      </w:r>
      <w:ins w:id="207" w:author="Alfred Asterjadhi" w:date="2016-10-17T06:46:00Z">
        <w:r w:rsidR="00DE3A79">
          <w:rPr>
            <w:w w:val="100"/>
          </w:rPr>
          <w:t>I</w:t>
        </w:r>
      </w:ins>
      <w:del w:id="208" w:author="Alfred Asterjadhi" w:date="2016-10-17T06:46:00Z">
        <w:r w:rsidDel="00DE3A79">
          <w:rPr>
            <w:w w:val="100"/>
          </w:rPr>
          <w:delText>i</w:delText>
        </w:r>
      </w:del>
      <w:r>
        <w:rPr>
          <w:w w:val="100"/>
        </w:rPr>
        <w:t xml:space="preserve">nfo field is larger than or equal to the </w:t>
      </w:r>
      <w:proofErr w:type="spellStart"/>
      <w:r>
        <w:rPr>
          <w:i/>
          <w:iCs/>
          <w:w w:val="100"/>
        </w:rPr>
        <w:t>MinTrigProcTime</w:t>
      </w:r>
      <w:proofErr w:type="spellEnd"/>
      <w:r>
        <w:rPr>
          <w:w w:val="100"/>
        </w:rPr>
        <w:t xml:space="preserve"> value specified by the STA.</w:t>
      </w:r>
    </w:p>
    <w:p w14:paraId="2CBE0C8C" w14:textId="77777777" w:rsidR="00AD2E9E" w:rsidRDefault="00AD2E9E" w:rsidP="00AD2E9E">
      <w:pPr>
        <w:pStyle w:val="Note"/>
        <w:rPr>
          <w:w w:val="100"/>
        </w:rPr>
      </w:pPr>
      <w:r>
        <w:rPr>
          <w:w w:val="100"/>
        </w:rPr>
        <w:t>NOTE 1—</w:t>
      </w:r>
      <w:proofErr w:type="gramStart"/>
      <w:r>
        <w:rPr>
          <w:w w:val="100"/>
        </w:rPr>
        <w:t>The</w:t>
      </w:r>
      <w:proofErr w:type="gramEnd"/>
      <w:r>
        <w:rPr>
          <w:w w:val="100"/>
        </w:rPr>
        <w:t xml:space="preserve"> start of the Padding subfield is identified by a User Info field that has a value of the AID equal to 2047, and the remaining subfields of the Padding field are set to 1.</w:t>
      </w:r>
    </w:p>
    <w:p w14:paraId="11F4143B" w14:textId="77777777" w:rsidR="00AD2E9E" w:rsidRDefault="00AD2E9E" w:rsidP="00AD2E9E">
      <w:pPr>
        <w:pStyle w:val="Note"/>
        <w:rPr>
          <w:w w:val="100"/>
        </w:rPr>
      </w:pPr>
      <w:r>
        <w:rPr>
          <w:w w:val="100"/>
        </w:rPr>
        <w:t>NOTE 2—</w:t>
      </w:r>
      <w:proofErr w:type="gramStart"/>
      <w:r>
        <w:rPr>
          <w:w w:val="100"/>
        </w:rPr>
        <w:t>This</w:t>
      </w:r>
      <w:proofErr w:type="gramEnd"/>
      <w:r>
        <w:rPr>
          <w:w w:val="100"/>
        </w:rPr>
        <w:t xml:space="preserve"> rule applies to all variants of the Trigger frame (Basic, MU-BAR, MU-RTS, </w:t>
      </w:r>
      <w:proofErr w:type="spellStart"/>
      <w:r>
        <w:rPr>
          <w:w w:val="100"/>
        </w:rPr>
        <w:t>etc</w:t>
      </w:r>
      <w:proofErr w:type="spellEnd"/>
      <w:r>
        <w:rPr>
          <w:w w:val="100"/>
        </w:rPr>
        <w:t>).</w:t>
      </w:r>
    </w:p>
    <w:p w14:paraId="0A92705C" w14:textId="48490C87" w:rsidR="00AB2DBA" w:rsidRPr="00AB2DBA" w:rsidRDefault="00AB2DBA" w:rsidP="00AB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B2DBA">
        <w:rPr>
          <w:rFonts w:eastAsia="Times New Roman"/>
          <w:b/>
          <w:color w:val="000000"/>
          <w:sz w:val="20"/>
          <w:highlight w:val="yellow"/>
          <w:lang w:val="en-US"/>
        </w:rPr>
        <w:t>TGax</w:t>
      </w:r>
      <w:proofErr w:type="spellEnd"/>
      <w:r w:rsidRPr="00AB2DBA">
        <w:rPr>
          <w:rFonts w:eastAsia="Times New Roman"/>
          <w:b/>
          <w:color w:val="000000"/>
          <w:sz w:val="20"/>
          <w:highlight w:val="yellow"/>
          <w:lang w:val="en-US"/>
        </w:rPr>
        <w:t xml:space="preserve"> Editor:</w:t>
      </w:r>
      <w:r w:rsidRPr="00AB2DBA">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subclause heading </w:t>
      </w:r>
      <w:r w:rsidRPr="00AB2DBA">
        <w:rPr>
          <w:rFonts w:eastAsia="Times New Roman"/>
          <w:b/>
          <w:i/>
          <w:color w:val="000000"/>
          <w:sz w:val="20"/>
          <w:highlight w:val="yellow"/>
          <w:lang w:val="en-US"/>
        </w:rPr>
        <w:t>as follows (#</w:t>
      </w:r>
      <w:r>
        <w:rPr>
          <w:rFonts w:eastAsia="Times New Roman"/>
          <w:b/>
          <w:i/>
          <w:color w:val="000000"/>
          <w:sz w:val="20"/>
          <w:highlight w:val="yellow"/>
          <w:lang w:val="en-US"/>
        </w:rPr>
        <w:t>37</w:t>
      </w:r>
      <w:r w:rsidRPr="00AB2DBA">
        <w:rPr>
          <w:rFonts w:eastAsia="Times New Roman"/>
          <w:b/>
          <w:i/>
          <w:color w:val="000000"/>
          <w:sz w:val="20"/>
          <w:highlight w:val="yellow"/>
          <w:lang w:val="en-US"/>
        </w:rPr>
        <w:t>):</w:t>
      </w:r>
    </w:p>
    <w:p w14:paraId="5BB8C5D7" w14:textId="35C61BCC" w:rsidR="00AD2E9E" w:rsidRDefault="00AD2E9E" w:rsidP="00F96DAA">
      <w:pPr>
        <w:pStyle w:val="H5"/>
        <w:numPr>
          <w:ilvl w:val="0"/>
          <w:numId w:val="29"/>
        </w:numPr>
        <w:tabs>
          <w:tab w:val="num" w:pos="360"/>
        </w:tabs>
        <w:rPr>
          <w:w w:val="100"/>
        </w:rPr>
      </w:pPr>
      <w:bookmarkStart w:id="209" w:name="RTF38313533393a2048352c312e"/>
      <w:r>
        <w:rPr>
          <w:w w:val="100"/>
        </w:rPr>
        <w:t xml:space="preserve">Allowed settings of the Trigger frame </w:t>
      </w:r>
      <w:ins w:id="210" w:author="Alfred Asterjadhi" w:date="2016-10-14T09:02:00Z">
        <w:r w:rsidR="0014244B">
          <w:rPr>
            <w:w w:val="100"/>
          </w:rPr>
          <w:t xml:space="preserve">or of the UL MU Response Scheduling A-Control </w:t>
        </w:r>
      </w:ins>
      <w:r>
        <w:rPr>
          <w:w w:val="100"/>
        </w:rPr>
        <w:t>fields</w:t>
      </w:r>
      <w:bookmarkEnd w:id="209"/>
    </w:p>
    <w:p w14:paraId="0B72193A" w14:textId="189AC5C0" w:rsidR="009F5FD3" w:rsidRPr="009F5FD3" w:rsidRDefault="009F5FD3" w:rsidP="009F5F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9F5FD3">
        <w:rPr>
          <w:rFonts w:eastAsia="Times New Roman"/>
          <w:b/>
          <w:color w:val="000000"/>
          <w:sz w:val="20"/>
          <w:highlight w:val="yellow"/>
          <w:lang w:val="en-US"/>
        </w:rPr>
        <w:t>TGax</w:t>
      </w:r>
      <w:proofErr w:type="spellEnd"/>
      <w:r w:rsidRPr="009F5FD3">
        <w:rPr>
          <w:rFonts w:eastAsia="Times New Roman"/>
          <w:b/>
          <w:color w:val="000000"/>
          <w:sz w:val="20"/>
          <w:highlight w:val="yellow"/>
          <w:lang w:val="en-US"/>
        </w:rPr>
        <w:t xml:space="preserve"> Editor:</w:t>
      </w:r>
      <w:r w:rsidRPr="009F5FD3">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171</w:t>
      </w:r>
      <w:r w:rsidRPr="009F5FD3">
        <w:rPr>
          <w:rFonts w:eastAsia="Times New Roman"/>
          <w:b/>
          <w:i/>
          <w:color w:val="000000"/>
          <w:sz w:val="20"/>
          <w:highlight w:val="yellow"/>
          <w:lang w:val="en-US"/>
        </w:rPr>
        <w:t>):</w:t>
      </w:r>
    </w:p>
    <w:p w14:paraId="5A8AC1F7" w14:textId="26D1DF9E" w:rsidR="00AD2E9E" w:rsidDel="00D10854" w:rsidRDefault="00AD2E9E" w:rsidP="00AD2E9E">
      <w:pPr>
        <w:pStyle w:val="T"/>
        <w:rPr>
          <w:del w:id="211" w:author="Alfred Asterjadhi" w:date="2016-10-14T12:25:00Z"/>
          <w:w w:val="100"/>
        </w:rPr>
      </w:pPr>
      <w:del w:id="212" w:author="Alfred Asterjadhi" w:date="2016-10-14T12:25:00Z">
        <w:r w:rsidDel="00D10854">
          <w:rPr>
            <w:w w:val="100"/>
          </w:rPr>
          <w:delText xml:space="preserve">If dot11MultiBSSIDActivated is false, then the TA field of a Trigger frame shall be set to </w:delText>
        </w:r>
      </w:del>
      <w:del w:id="213" w:author="Alfred Asterjadhi" w:date="2016-10-14T12:02:00Z">
        <w:r w:rsidDel="00FF081E">
          <w:rPr>
            <w:w w:val="100"/>
          </w:rPr>
          <w:delText>TBD</w:delText>
        </w:r>
      </w:del>
      <w:del w:id="214" w:author="Alfred Asterjadhi" w:date="2016-10-14T12:25:00Z">
        <w:r w:rsidDel="00D10854">
          <w:rPr>
            <w:w w:val="100"/>
          </w:rPr>
          <w:delText xml:space="preserve">. If dot11MultiBSSIDActivated is true and at least two of the </w:delText>
        </w:r>
      </w:del>
      <w:del w:id="215" w:author="Alfred Asterjadhi" w:date="2016-10-14T12:03:00Z">
        <w:r w:rsidDel="003E63CA">
          <w:rPr>
            <w:w w:val="100"/>
          </w:rPr>
          <w:delText xml:space="preserve">Trigger frame </w:delText>
        </w:r>
      </w:del>
      <w:del w:id="216" w:author="Alfred Asterjadhi" w:date="2016-10-14T12:25:00Z">
        <w:r w:rsidDel="00D10854">
          <w:rPr>
            <w:w w:val="100"/>
          </w:rPr>
          <w:delText xml:space="preserve">recipient </w:delText>
        </w:r>
      </w:del>
      <w:del w:id="217" w:author="Alfred Asterjadhi" w:date="2016-10-14T12:03:00Z">
        <w:r w:rsidDel="003E63CA">
          <w:rPr>
            <w:w w:val="100"/>
          </w:rPr>
          <w:delText>STAs</w:delText>
        </w:r>
      </w:del>
      <w:del w:id="218" w:author="Alfred Asterjadhi" w:date="2016-10-14T12:25:00Z">
        <w:r w:rsidDel="00D10854">
          <w:rPr>
            <w:w w:val="100"/>
          </w:rPr>
          <w:delText xml:space="preserve"> are associated with two different BSSIDs, then the TA field shall be set to </w:delText>
        </w:r>
      </w:del>
      <w:del w:id="219" w:author="Alfred Asterjadhi" w:date="2016-10-14T12:03:00Z">
        <w:r w:rsidDel="003E63CA">
          <w:rPr>
            <w:w w:val="100"/>
          </w:rPr>
          <w:delText>TBD</w:delText>
        </w:r>
      </w:del>
      <w:del w:id="220" w:author="Alfred Asterjadhi" w:date="2016-10-14T12:25:00Z">
        <w:r w:rsidDel="00D10854">
          <w:rPr>
            <w:w w:val="100"/>
          </w:rPr>
          <w:delText>.(#2176)</w:delText>
        </w:r>
      </w:del>
    </w:p>
    <w:p w14:paraId="4C264B8A" w14:textId="5F475B93" w:rsidR="00A050DC" w:rsidRDefault="00A050DC" w:rsidP="00AD2E9E">
      <w:pPr>
        <w:pStyle w:val="T"/>
        <w:rPr>
          <w:ins w:id="221" w:author="Alfred Asterjadhi" w:date="2016-10-14T12:20:00Z"/>
          <w:w w:val="100"/>
        </w:rPr>
      </w:pPr>
      <w:ins w:id="222" w:author="Alfred Asterjadhi" w:date="2016-10-14T12:20:00Z">
        <w:r>
          <w:rPr>
            <w:w w:val="100"/>
          </w:rPr>
          <w:t xml:space="preserve">An AP that transmits a Trigger frame shall set the TA field of </w:t>
        </w:r>
      </w:ins>
      <w:ins w:id="223" w:author="Alfred Asterjadhi" w:date="2016-10-14T12:22:00Z">
        <w:r>
          <w:rPr>
            <w:w w:val="100"/>
          </w:rPr>
          <w:t>the</w:t>
        </w:r>
      </w:ins>
      <w:ins w:id="224" w:author="Alfred Asterjadhi" w:date="2016-10-14T12:20:00Z">
        <w:r>
          <w:rPr>
            <w:w w:val="100"/>
          </w:rPr>
          <w:t xml:space="preserve"> frame to: </w:t>
        </w:r>
      </w:ins>
    </w:p>
    <w:p w14:paraId="73925EDF" w14:textId="7954D9E7" w:rsidR="00A050DC" w:rsidRDefault="00A050DC" w:rsidP="00F96DAA">
      <w:pPr>
        <w:pStyle w:val="T"/>
        <w:numPr>
          <w:ilvl w:val="0"/>
          <w:numId w:val="18"/>
        </w:numPr>
        <w:rPr>
          <w:ins w:id="225" w:author="Alfred Asterjadhi" w:date="2016-10-14T12:24:00Z"/>
          <w:w w:val="100"/>
        </w:rPr>
      </w:pPr>
      <w:ins w:id="226" w:author="Alfred Asterjadhi" w:date="2016-10-14T12:21:00Z">
        <w:r>
          <w:rPr>
            <w:w w:val="100"/>
          </w:rPr>
          <w:t xml:space="preserve">The MAC address of the AP transmitting the frame </w:t>
        </w:r>
      </w:ins>
      <w:ins w:id="227" w:author="Alfred Asterjadhi" w:date="2016-10-14T12:26:00Z">
        <w:r w:rsidR="00D10854">
          <w:rPr>
            <w:w w:val="100"/>
          </w:rPr>
          <w:t>when</w:t>
        </w:r>
      </w:ins>
      <w:ins w:id="228" w:author="Alfred Asterjadhi" w:date="2016-10-14T12:21:00Z">
        <w:r>
          <w:rPr>
            <w:w w:val="100"/>
          </w:rPr>
          <w:t xml:space="preserve"> do</w:t>
        </w:r>
        <w:r w:rsidR="00D10854">
          <w:rPr>
            <w:w w:val="100"/>
          </w:rPr>
          <w:t>t11MultiBSSIDActivated is false</w:t>
        </w:r>
      </w:ins>
      <w:ins w:id="229" w:author="Alfred Asterjadhi" w:date="2016-10-14T12:25:00Z">
        <w:r w:rsidR="00D10854">
          <w:rPr>
            <w:w w:val="100"/>
          </w:rPr>
          <w:t xml:space="preserve"> </w:t>
        </w:r>
      </w:ins>
      <w:ins w:id="230" w:author="Alfred Asterjadhi" w:date="2016-10-14T12:26:00Z">
        <w:r w:rsidR="00D10854">
          <w:rPr>
            <w:w w:val="100"/>
          </w:rPr>
          <w:t>or when dot11MultiBSSIDActivated is true and t</w:t>
        </w:r>
        <w:r w:rsidR="00EC0C8D">
          <w:rPr>
            <w:w w:val="100"/>
          </w:rPr>
          <w:t xml:space="preserve">he Trigger frame is </w:t>
        </w:r>
      </w:ins>
      <w:ins w:id="231" w:author="Alfred Asterjadhi" w:date="2016-10-18T14:35:00Z">
        <w:r w:rsidR="00EC0C8D">
          <w:rPr>
            <w:w w:val="100"/>
          </w:rPr>
          <w:t>directed</w:t>
        </w:r>
      </w:ins>
      <w:ins w:id="232" w:author="Alfred Asterjadhi" w:date="2016-10-14T12:26:00Z">
        <w:r w:rsidR="00EC0C8D">
          <w:rPr>
            <w:w w:val="100"/>
          </w:rPr>
          <w:t xml:space="preserve"> </w:t>
        </w:r>
      </w:ins>
      <w:ins w:id="233" w:author="Alfred Asterjadhi" w:date="2016-10-18T14:35:00Z">
        <w:r w:rsidR="00EC0C8D">
          <w:rPr>
            <w:w w:val="100"/>
          </w:rPr>
          <w:t>to</w:t>
        </w:r>
      </w:ins>
      <w:ins w:id="234" w:author="Alfred Asterjadhi" w:date="2016-10-14T12:26:00Z">
        <w:r w:rsidR="00D10854">
          <w:rPr>
            <w:w w:val="100"/>
          </w:rPr>
          <w:t xml:space="preserve"> </w:t>
        </w:r>
      </w:ins>
      <w:ins w:id="235" w:author="Alfred Asterjadhi" w:date="2016-10-18T14:31:00Z">
        <w:r w:rsidR="00EC0C8D">
          <w:rPr>
            <w:w w:val="100"/>
          </w:rPr>
          <w:t xml:space="preserve">STAs that </w:t>
        </w:r>
      </w:ins>
      <w:ins w:id="236" w:author="Alfred Asterjadhi" w:date="2016-10-18T14:35:00Z">
        <w:r w:rsidR="00EC0C8D">
          <w:rPr>
            <w:w w:val="100"/>
          </w:rPr>
          <w:t xml:space="preserve">intend to </w:t>
        </w:r>
      </w:ins>
      <w:ins w:id="237" w:author="Alfred Asterjadhi" w:date="2016-10-18T14:31:00Z">
        <w:r w:rsidR="00EC0C8D">
          <w:rPr>
            <w:w w:val="100"/>
          </w:rPr>
          <w:t>communicate with</w:t>
        </w:r>
      </w:ins>
      <w:ins w:id="238" w:author="Alfred Asterjadhi" w:date="2016-10-14T12:27:00Z">
        <w:r w:rsidR="00D10854">
          <w:rPr>
            <w:w w:val="100"/>
          </w:rPr>
          <w:t xml:space="preserve"> </w:t>
        </w:r>
      </w:ins>
      <w:ins w:id="239" w:author="Alfred Asterjadhi" w:date="2016-10-18T14:35:00Z">
        <w:r w:rsidR="00EC0C8D">
          <w:rPr>
            <w:w w:val="100"/>
          </w:rPr>
          <w:t>the AP</w:t>
        </w:r>
      </w:ins>
      <w:ins w:id="240" w:author="Alfred Asterjadhi" w:date="2016-10-15T21:14:00Z">
        <w:r w:rsidR="00CC0093">
          <w:rPr>
            <w:w w:val="100"/>
          </w:rPr>
          <w:t>,</w:t>
        </w:r>
      </w:ins>
    </w:p>
    <w:p w14:paraId="36064C31" w14:textId="45D08396" w:rsidR="007F5A87" w:rsidRPr="007F5A87" w:rsidRDefault="00D10854" w:rsidP="00F96DAA">
      <w:pPr>
        <w:pStyle w:val="T"/>
        <w:numPr>
          <w:ilvl w:val="0"/>
          <w:numId w:val="18"/>
        </w:numPr>
        <w:rPr>
          <w:ins w:id="241" w:author="Alfred Asterjadhi" w:date="2016-10-14T12:28:00Z"/>
          <w:w w:val="100"/>
        </w:rPr>
      </w:pPr>
      <w:ins w:id="242" w:author="Alfred Asterjadhi" w:date="2016-10-14T12:24:00Z">
        <w:r>
          <w:rPr>
            <w:w w:val="100"/>
          </w:rPr>
          <w:t xml:space="preserve">The </w:t>
        </w:r>
      </w:ins>
      <w:ins w:id="243" w:author="Alfred Asterjadhi" w:date="2016-10-14T12:25:00Z">
        <w:r w:rsidR="007F5A87">
          <w:rPr>
            <w:w w:val="100"/>
          </w:rPr>
          <w:t xml:space="preserve">MAC address of the transmitted BSSID when dot11MultiBSSIDActivated is true and the Trigger frame is </w:t>
        </w:r>
      </w:ins>
      <w:ins w:id="244" w:author="Alfred Asterjadhi" w:date="2016-10-18T14:36:00Z">
        <w:r w:rsidR="00BB511F">
          <w:rPr>
            <w:w w:val="100"/>
          </w:rPr>
          <w:t>directed</w:t>
        </w:r>
      </w:ins>
      <w:ins w:id="245" w:author="Alfred Asterjadhi" w:date="2016-10-14T12:25:00Z">
        <w:r w:rsidR="007F5A87">
          <w:rPr>
            <w:w w:val="100"/>
          </w:rPr>
          <w:t xml:space="preserve"> </w:t>
        </w:r>
      </w:ins>
      <w:ins w:id="246" w:author="Alfred Asterjadhi" w:date="2016-10-18T14:36:00Z">
        <w:r w:rsidR="00BB511F">
          <w:rPr>
            <w:w w:val="100"/>
          </w:rPr>
          <w:t>to</w:t>
        </w:r>
      </w:ins>
      <w:ins w:id="247" w:author="Alfred Asterjadhi" w:date="2016-10-14T12:25:00Z">
        <w:r w:rsidR="007F5A87">
          <w:rPr>
            <w:w w:val="100"/>
          </w:rPr>
          <w:t xml:space="preserve"> </w:t>
        </w:r>
      </w:ins>
      <w:ins w:id="248" w:author="Alfred Asterjadhi" w:date="2016-10-18T14:31:00Z">
        <w:r w:rsidR="00EC0C8D">
          <w:rPr>
            <w:w w:val="100"/>
          </w:rPr>
          <w:t>STAs</w:t>
        </w:r>
      </w:ins>
      <w:ins w:id="249" w:author="Alfred Asterjadhi" w:date="2016-10-14T12:25:00Z">
        <w:r w:rsidR="007F5A87">
          <w:rPr>
            <w:w w:val="100"/>
          </w:rPr>
          <w:t xml:space="preserve"> </w:t>
        </w:r>
      </w:ins>
      <w:ins w:id="250" w:author="Alfred Asterjadhi" w:date="2016-10-18T14:36:00Z">
        <w:r w:rsidR="00BB511F">
          <w:rPr>
            <w:w w:val="100"/>
          </w:rPr>
          <w:t xml:space="preserve">that intend to </w:t>
        </w:r>
        <w:r w:rsidR="00BB511F" w:rsidRPr="009B7D46">
          <w:rPr>
            <w:w w:val="100"/>
          </w:rPr>
          <w:t xml:space="preserve">communicate with </w:t>
        </w:r>
      </w:ins>
      <w:ins w:id="251" w:author="Alfred Asterjadhi" w:date="2016-10-21T09:54:00Z">
        <w:r w:rsidR="00861AC1" w:rsidRPr="009B7D46">
          <w:rPr>
            <w:w w:val="100"/>
          </w:rPr>
          <w:t>at least two</w:t>
        </w:r>
      </w:ins>
      <w:ins w:id="252" w:author="Alfred Asterjadhi" w:date="2016-10-14T12:25:00Z">
        <w:r w:rsidR="007F5A87" w:rsidRPr="009B7D46">
          <w:rPr>
            <w:w w:val="100"/>
          </w:rPr>
          <w:t xml:space="preserve"> </w:t>
        </w:r>
      </w:ins>
      <w:ins w:id="253" w:author="Alfred Asterjadhi" w:date="2016-10-21T09:54:00Z">
        <w:r w:rsidR="00861AC1" w:rsidRPr="009B7D46">
          <w:rPr>
            <w:w w:val="100"/>
          </w:rPr>
          <w:t xml:space="preserve">different </w:t>
        </w:r>
      </w:ins>
      <w:ins w:id="254" w:author="Alfred Asterjadhi" w:date="2016-10-14T12:25:00Z">
        <w:r w:rsidR="007F5A87" w:rsidRPr="009B7D46">
          <w:rPr>
            <w:w w:val="100"/>
          </w:rPr>
          <w:t>BSS</w:t>
        </w:r>
      </w:ins>
      <w:ins w:id="255" w:author="Alfred Asterjadhi" w:date="2016-10-21T09:54:00Z">
        <w:r w:rsidR="00861AC1" w:rsidRPr="009B7D46">
          <w:rPr>
            <w:w w:val="100"/>
          </w:rPr>
          <w:t>s</w:t>
        </w:r>
      </w:ins>
      <w:ins w:id="256" w:author="Alfred Asterjadhi" w:date="2016-10-14T12:25:00Z">
        <w:r w:rsidR="007F5A87" w:rsidRPr="009B7D46">
          <w:rPr>
            <w:w w:val="100"/>
          </w:rPr>
          <w:t xml:space="preserve"> of the</w:t>
        </w:r>
        <w:r w:rsidR="007F5A87">
          <w:rPr>
            <w:w w:val="100"/>
          </w:rPr>
          <w:t xml:space="preserve"> multiple BSSID set</w:t>
        </w:r>
      </w:ins>
      <w:ins w:id="257" w:author="Alfred Asterjadhi" w:date="2016-10-14T12:44:00Z">
        <w:r w:rsidR="009245CA">
          <w:rPr>
            <w:w w:val="100"/>
          </w:rPr>
          <w:t xml:space="preserve"> </w:t>
        </w:r>
      </w:ins>
      <w:ins w:id="258" w:author="Alfred Asterjadhi" w:date="2016-10-18T14:37:00Z">
        <w:r w:rsidR="00BB511F">
          <w:rPr>
            <w:w w:val="100"/>
          </w:rPr>
          <w:t xml:space="preserve">and </w:t>
        </w:r>
      </w:ins>
      <w:ins w:id="259" w:author="Alfred Asterjadhi" w:date="2016-10-14T12:44:00Z">
        <w:r w:rsidR="009245CA">
          <w:rPr>
            <w:w w:val="100"/>
          </w:rPr>
          <w:t xml:space="preserve">that </w:t>
        </w:r>
        <w:r w:rsidR="009245CA">
          <w:rPr>
            <w:w w:val="100"/>
          </w:rPr>
          <w:lastRenderedPageBreak/>
          <w:t xml:space="preserve">have indicated reception support </w:t>
        </w:r>
      </w:ins>
      <w:ins w:id="260" w:author="Alfred Asterjadhi" w:date="2016-10-14T12:46:00Z">
        <w:r w:rsidR="009245CA">
          <w:rPr>
            <w:w w:val="100"/>
          </w:rPr>
          <w:t xml:space="preserve">for this Trigger frame </w:t>
        </w:r>
      </w:ins>
      <w:ins w:id="261" w:author="Alfred Asterjadhi" w:date="2016-10-14T12:45:00Z">
        <w:r w:rsidR="009245CA">
          <w:rPr>
            <w:w w:val="100"/>
          </w:rPr>
          <w:t>in the</w:t>
        </w:r>
      </w:ins>
      <w:ins w:id="262" w:author="Alfred Asterjadhi" w:date="2016-10-14T12:44:00Z">
        <w:r w:rsidR="009245CA">
          <w:rPr>
            <w:w w:val="100"/>
          </w:rPr>
          <w:t xml:space="preserve"> </w:t>
        </w:r>
      </w:ins>
      <w:ins w:id="263" w:author="Alfred Asterjadhi" w:date="2016-10-14T12:45:00Z">
        <w:r w:rsidR="009245CA">
          <w:rPr>
            <w:w w:val="100"/>
          </w:rPr>
          <w:t>Multiple BSSID Control Support field of the HE Capabilities element</w:t>
        </w:r>
      </w:ins>
      <w:ins w:id="264" w:author="Alfred Asterjadhi" w:date="2016-10-15T21:14:00Z">
        <w:r w:rsidR="009F5FD3">
          <w:rPr>
            <w:w w:val="100"/>
          </w:rPr>
          <w:t xml:space="preserve"> it transmits</w:t>
        </w:r>
        <w:r w:rsidR="007A6F7A">
          <w:rPr>
            <w:w w:val="100"/>
          </w:rPr>
          <w:t xml:space="preserve"> (see 11.3.8 (Multiple BSSID procedure)).</w:t>
        </w:r>
      </w:ins>
    </w:p>
    <w:p w14:paraId="7B2DE680" w14:textId="2A2FCCA8" w:rsidR="00A050DC" w:rsidRDefault="00AD2E9E" w:rsidP="00F96DAA">
      <w:pPr>
        <w:pStyle w:val="T"/>
        <w:numPr>
          <w:ilvl w:val="0"/>
          <w:numId w:val="17"/>
        </w:numPr>
        <w:rPr>
          <w:w w:val="100"/>
        </w:rPr>
      </w:pPr>
      <w:del w:id="265" w:author="Alfred Asterjadhi" w:date="2016-10-14T12:47:00Z">
        <w:r w:rsidDel="00AB56D8">
          <w:rPr>
            <w:w w:val="100"/>
          </w:rPr>
          <w:delText>The RA field of the MPDUs sent in response to a Trigger frame shall be set to</w:delText>
        </w:r>
      </w:del>
      <w:del w:id="266" w:author="Alfred Asterjadhi" w:date="2016-10-14T12:09:00Z">
        <w:r w:rsidDel="0041685A">
          <w:rPr>
            <w:w w:val="100"/>
          </w:rPr>
          <w:delText xml:space="preserve"> TBD.(#171)</w:delText>
        </w:r>
      </w:del>
      <w:ins w:id="267" w:author="Alfred Asterjadhi" w:date="2016-10-14T12:47:00Z">
        <w:r w:rsidR="00AB56D8" w:rsidRPr="00AB56D8">
          <w:rPr>
            <w:w w:val="100"/>
            <w:highlight w:val="yellow"/>
          </w:rPr>
          <w:t xml:space="preserve"> </w:t>
        </w:r>
        <w:r w:rsidR="00AB56D8" w:rsidRPr="00D95D4F">
          <w:rPr>
            <w:w w:val="100"/>
            <w:highlight w:val="yellow"/>
          </w:rPr>
          <w:t>(#</w:t>
        </w:r>
        <w:r w:rsidR="00AB56D8">
          <w:rPr>
            <w:w w:val="100"/>
            <w:highlight w:val="yellow"/>
          </w:rPr>
          <w:t>171</w:t>
        </w:r>
        <w:r w:rsidR="00AB56D8" w:rsidRPr="00D95D4F">
          <w:rPr>
            <w:w w:val="100"/>
            <w:highlight w:val="yellow"/>
          </w:rPr>
          <w:t>)</w:t>
        </w:r>
      </w:ins>
    </w:p>
    <w:p w14:paraId="63084AAF" w14:textId="47365F2A" w:rsidR="00D95D4F" w:rsidRPr="00455E7A" w:rsidRDefault="00551300" w:rsidP="00455E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color w:val="000000"/>
          <w:sz w:val="16"/>
          <w:lang w:val="en-US"/>
        </w:rPr>
      </w:pPr>
      <w:ins w:id="268" w:author="Alfred Asterjadhi" w:date="2016-10-17T06:11:00Z">
        <w:r w:rsidRPr="00455E7A">
          <w:rPr>
            <w:rFonts w:eastAsia="Times New Roman"/>
            <w:color w:val="000000"/>
            <w:sz w:val="16"/>
            <w:lang w:val="en-US"/>
          </w:rPr>
          <w:t>NOTE</w:t>
        </w:r>
      </w:ins>
      <w:ins w:id="269" w:author="Alfred Asterjadhi" w:date="2016-10-17T06:13:00Z">
        <w:r w:rsidRPr="00455E7A">
          <w:rPr>
            <w:rFonts w:eastAsia="Times New Roman"/>
            <w:color w:val="000000"/>
            <w:sz w:val="16"/>
            <w:lang w:val="en-US"/>
          </w:rPr>
          <w:t>—All MPDUs within an A-MPDU carried in a trigger-based PPDU are addressed to the same RA</w:t>
        </w:r>
      </w:ins>
      <w:ins w:id="270" w:author="Alfred Asterjadhi" w:date="2016-10-17T06:15:00Z">
        <w:r w:rsidRPr="00455E7A">
          <w:rPr>
            <w:rFonts w:eastAsia="Times New Roman"/>
            <w:color w:val="000000"/>
            <w:sz w:val="16"/>
            <w:lang w:val="en-US"/>
          </w:rPr>
          <w:t xml:space="preserve"> (see 9.7.3 (A-MPDU contents)</w:t>
        </w:r>
      </w:ins>
      <w:ins w:id="271" w:author="Alfred Asterjadhi" w:date="2016-10-17T06:16:00Z">
        <w:r w:rsidR="00DF5F72" w:rsidRPr="00455E7A">
          <w:rPr>
            <w:rFonts w:eastAsia="Times New Roman"/>
            <w:color w:val="000000"/>
            <w:sz w:val="16"/>
            <w:lang w:val="en-US"/>
          </w:rPr>
          <w:t>.</w:t>
        </w:r>
      </w:ins>
      <w:ins w:id="272" w:author="Alfred Asterjadhi" w:date="2016-10-17T06:15:00Z">
        <w:r w:rsidR="00DF5F72" w:rsidRPr="00455E7A">
          <w:rPr>
            <w:rFonts w:eastAsia="Times New Roman"/>
            <w:color w:val="000000"/>
            <w:sz w:val="16"/>
            <w:lang w:val="en-US"/>
          </w:rPr>
          <w:t xml:space="preserve"> </w:t>
        </w:r>
      </w:ins>
      <w:ins w:id="273" w:author="Alfred Asterjadhi" w:date="2016-10-17T06:26:00Z">
        <w:r w:rsidR="003D2F8A" w:rsidRPr="00455E7A">
          <w:rPr>
            <w:rFonts w:eastAsia="Times New Roman"/>
            <w:color w:val="000000"/>
            <w:sz w:val="16"/>
            <w:lang w:val="en-US"/>
          </w:rPr>
          <w:t>T</w:t>
        </w:r>
      </w:ins>
      <w:ins w:id="274" w:author="Alfred Asterjadhi" w:date="2016-10-17T06:25:00Z">
        <w:r w:rsidR="00696AE6" w:rsidRPr="00455E7A">
          <w:rPr>
            <w:rFonts w:eastAsia="Times New Roman"/>
            <w:color w:val="000000"/>
            <w:sz w:val="16"/>
            <w:lang w:val="en-US"/>
          </w:rPr>
          <w:t xml:space="preserve">he </w:t>
        </w:r>
      </w:ins>
      <w:ins w:id="275" w:author="Alfred Asterjadhi" w:date="2016-10-17T06:26:00Z">
        <w:r w:rsidR="003D2F8A" w:rsidRPr="00455E7A">
          <w:rPr>
            <w:rFonts w:eastAsia="Times New Roman"/>
            <w:color w:val="000000"/>
            <w:sz w:val="16"/>
            <w:lang w:val="en-US"/>
          </w:rPr>
          <w:t>settings of the A</w:t>
        </w:r>
      </w:ins>
      <w:ins w:id="276" w:author="Alfred Asterjadhi" w:date="2016-10-17T06:23:00Z">
        <w:r w:rsidR="00696AE6" w:rsidRPr="00455E7A">
          <w:rPr>
            <w:rFonts w:eastAsia="Times New Roman"/>
            <w:color w:val="000000"/>
            <w:sz w:val="16"/>
            <w:lang w:val="en-US"/>
          </w:rPr>
          <w:t xml:space="preserve">ddress fields of MPDUs </w:t>
        </w:r>
      </w:ins>
      <w:ins w:id="277" w:author="Alfred Asterjadhi" w:date="2016-10-17T06:26:00Z">
        <w:r w:rsidR="003D2F8A" w:rsidRPr="00455E7A">
          <w:rPr>
            <w:rFonts w:eastAsia="Times New Roman"/>
            <w:color w:val="000000"/>
            <w:sz w:val="16"/>
            <w:lang w:val="en-US"/>
          </w:rPr>
          <w:t xml:space="preserve">within the A-MPDU </w:t>
        </w:r>
      </w:ins>
      <w:ins w:id="278" w:author="Alfred Asterjadhi" w:date="2016-10-17T06:25:00Z">
        <w:r w:rsidR="00696AE6" w:rsidRPr="00455E7A">
          <w:rPr>
            <w:rFonts w:eastAsia="Times New Roman"/>
            <w:color w:val="000000"/>
            <w:sz w:val="16"/>
            <w:lang w:val="en-US"/>
          </w:rPr>
          <w:t>depend on the type</w:t>
        </w:r>
      </w:ins>
      <w:ins w:id="279" w:author="Alfred Asterjadhi" w:date="2016-10-17T06:27:00Z">
        <w:r w:rsidR="00970390" w:rsidRPr="00455E7A">
          <w:rPr>
            <w:rFonts w:eastAsia="Times New Roman"/>
            <w:color w:val="000000"/>
            <w:sz w:val="16"/>
            <w:lang w:val="en-US"/>
          </w:rPr>
          <w:t xml:space="preserve"> and</w:t>
        </w:r>
      </w:ins>
      <w:ins w:id="280" w:author="Alfred Asterjadhi" w:date="2016-10-17T06:26:00Z">
        <w:r w:rsidR="003D2F8A" w:rsidRPr="00455E7A">
          <w:rPr>
            <w:rFonts w:eastAsia="Times New Roman"/>
            <w:color w:val="000000"/>
            <w:sz w:val="16"/>
            <w:lang w:val="en-US"/>
          </w:rPr>
          <w:t xml:space="preserve"> </w:t>
        </w:r>
      </w:ins>
      <w:ins w:id="281" w:author="Alfred Asterjadhi" w:date="2016-10-17T06:25:00Z">
        <w:r w:rsidR="00696AE6" w:rsidRPr="00455E7A">
          <w:rPr>
            <w:rFonts w:eastAsia="Times New Roman"/>
            <w:color w:val="000000"/>
            <w:sz w:val="16"/>
            <w:lang w:val="en-US"/>
          </w:rPr>
          <w:t xml:space="preserve">subtype of the MPDU </w:t>
        </w:r>
      </w:ins>
      <w:ins w:id="282" w:author="Alfred Asterjadhi" w:date="2016-10-17T06:27:00Z">
        <w:r w:rsidR="00970390" w:rsidRPr="00455E7A">
          <w:rPr>
            <w:rFonts w:eastAsia="Times New Roman"/>
            <w:color w:val="000000"/>
            <w:sz w:val="16"/>
            <w:lang w:val="en-US"/>
          </w:rPr>
          <w:t>as</w:t>
        </w:r>
      </w:ins>
      <w:ins w:id="283" w:author="Alfred Asterjadhi" w:date="2016-10-17T06:25:00Z">
        <w:r w:rsidR="00696AE6" w:rsidRPr="00455E7A">
          <w:rPr>
            <w:rFonts w:eastAsia="Times New Roman"/>
            <w:color w:val="000000"/>
            <w:sz w:val="16"/>
            <w:lang w:val="en-US"/>
          </w:rPr>
          <w:t xml:space="preserve"> defined in 9.3 (Format of individual frame types).</w:t>
        </w:r>
      </w:ins>
      <w:ins w:id="284" w:author="Alfred Asterjadhi" w:date="2016-10-17T06:28:00Z">
        <w:r w:rsidR="00455E7A" w:rsidRPr="00455E7A">
          <w:rPr>
            <w:rFonts w:eastAsia="Times New Roman"/>
            <w:color w:val="000000"/>
            <w:sz w:val="16"/>
            <w:highlight w:val="yellow"/>
            <w:lang w:val="en-US"/>
          </w:rPr>
          <w:t xml:space="preserve"> (#2449)</w:t>
        </w:r>
      </w:ins>
      <w:ins w:id="285" w:author="Alfred Asterjadhi" w:date="2016-10-17T06:23:00Z">
        <w:r w:rsidR="00696AE6" w:rsidRPr="00455E7A">
          <w:rPr>
            <w:rFonts w:eastAsia="Times New Roman"/>
            <w:color w:val="000000"/>
            <w:sz w:val="16"/>
            <w:lang w:val="en-US"/>
          </w:rPr>
          <w:t xml:space="preserve"> </w:t>
        </w:r>
      </w:ins>
    </w:p>
    <w:p w14:paraId="7E24C0E0" w14:textId="5025F869" w:rsidR="00D95D4F" w:rsidRDefault="00D95D4F" w:rsidP="00D95D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37</w:t>
      </w:r>
      <w:r w:rsidRPr="005A38BF">
        <w:rPr>
          <w:rFonts w:eastAsia="Times New Roman"/>
          <w:b/>
          <w:i/>
          <w:color w:val="000000"/>
          <w:sz w:val="20"/>
          <w:highlight w:val="yellow"/>
          <w:lang w:val="en-US"/>
        </w:rPr>
        <w:t>):</w:t>
      </w:r>
    </w:p>
    <w:p w14:paraId="63003839" w14:textId="77777777" w:rsidR="000748F9" w:rsidRDefault="00AD2E9E" w:rsidP="00AD2E9E">
      <w:pPr>
        <w:pStyle w:val="T"/>
        <w:rPr>
          <w:w w:val="100"/>
        </w:rPr>
      </w:pPr>
      <w:r>
        <w:rPr>
          <w:w w:val="100"/>
        </w:rPr>
        <w:t xml:space="preserve">An AP shall not set any subfields of the Common Info </w:t>
      </w:r>
      <w:proofErr w:type="gramStart"/>
      <w:r>
        <w:rPr>
          <w:w w:val="100"/>
        </w:rPr>
        <w:t>field(</w:t>
      </w:r>
      <w:proofErr w:type="gramEnd"/>
      <w:r>
        <w:rPr>
          <w:w w:val="100"/>
        </w:rPr>
        <w:t>#1529) of a Trigger frame(#36) to a value that is not supported by all the recipient STAs of the Trigger frame.</w:t>
      </w:r>
    </w:p>
    <w:p w14:paraId="5A1B598E" w14:textId="5F4D65F7" w:rsidR="000748F9" w:rsidRPr="009B7D46" w:rsidRDefault="000748F9" w:rsidP="000748F9">
      <w:pPr>
        <w:pStyle w:val="T"/>
        <w:rPr>
          <w:w w:val="100"/>
        </w:rPr>
      </w:pPr>
      <w:ins w:id="286" w:author="Alfred Asterjadhi" w:date="2016-10-25T10:57:00Z">
        <w:r w:rsidRPr="009B7D46">
          <w:rPr>
            <w:w w:val="100"/>
          </w:rPr>
          <w:t>An AP shall set all the subfields, except the Trigger Type subfield, of the Common Info field of a Trigger frame to the same value of the corresponding subfield of the Common Info field of any other Trigger frame that is carried in the same PPDU.</w:t>
        </w:r>
      </w:ins>
      <w:ins w:id="287" w:author="Alfred Asterjadhi" w:date="2016-10-25T10:58:00Z">
        <w:r w:rsidRPr="009B7D46">
          <w:rPr>
            <w:w w:val="100"/>
          </w:rPr>
          <w:t xml:space="preserve"> </w:t>
        </w:r>
      </w:ins>
      <w:ins w:id="288" w:author="Alfred Asterjadhi" w:date="2016-10-25T10:57:00Z">
        <w:r w:rsidRPr="009B7D46">
          <w:rPr>
            <w:w w:val="100"/>
          </w:rPr>
          <w:t xml:space="preserve">An AP shall set </w:t>
        </w:r>
      </w:ins>
      <w:ins w:id="289" w:author="Alfred Asterjadhi" w:date="2016-10-25T10:59:00Z">
        <w:r w:rsidR="004E5CAA" w:rsidRPr="009B7D46">
          <w:rPr>
            <w:w w:val="100"/>
          </w:rPr>
          <w:t xml:space="preserve">the </w:t>
        </w:r>
      </w:ins>
      <w:ins w:id="290" w:author="Alfred Asterjadhi" w:date="2016-10-25T10:57:00Z">
        <w:r w:rsidRPr="009B7D46">
          <w:rPr>
            <w:w w:val="100"/>
          </w:rPr>
          <w:t xml:space="preserve">UL PPDU Length and DL </w:t>
        </w:r>
        <w:proofErr w:type="spellStart"/>
        <w:proofErr w:type="gramStart"/>
        <w:r w:rsidRPr="009B7D46">
          <w:rPr>
            <w:w w:val="100"/>
          </w:rPr>
          <w:t>Tx</w:t>
        </w:r>
        <w:proofErr w:type="spellEnd"/>
        <w:proofErr w:type="gramEnd"/>
        <w:r w:rsidRPr="009B7D46">
          <w:rPr>
            <w:w w:val="100"/>
          </w:rPr>
          <w:t xml:space="preserve"> Power subfields of an UL MU Response Scheduling A-Control subfield to the same value of the corresponding subfield of any UL MU Response Scheduling A-Control that is carried in the same PPDU.</w:t>
        </w:r>
      </w:ins>
      <w:ins w:id="291" w:author="Alfred Asterjadhi" w:date="2016-10-25T10:58:00Z">
        <w:r w:rsidR="004E5CAA" w:rsidRPr="009B7D46">
          <w:rPr>
            <w:w w:val="100"/>
          </w:rPr>
          <w:t xml:space="preserve"> </w:t>
        </w:r>
      </w:ins>
      <w:ins w:id="292" w:author="Alfred Asterjadhi" w:date="2016-10-25T10:57:00Z">
        <w:r w:rsidRPr="009B7D46">
          <w:rPr>
            <w:w w:val="100"/>
          </w:rPr>
          <w:t xml:space="preserve">An AP shall set the following subfields of the Common Info field of a Trigger frame accordingly if an UL MU Response Scheduling A-Control subfield is carried in an MPDU within the same PPDU: </w:t>
        </w:r>
      </w:ins>
    </w:p>
    <w:p w14:paraId="35AF1473" w14:textId="77777777" w:rsidR="000748F9" w:rsidRPr="009B7D46" w:rsidRDefault="000748F9" w:rsidP="000748F9">
      <w:pPr>
        <w:pStyle w:val="T"/>
        <w:numPr>
          <w:ilvl w:val="0"/>
          <w:numId w:val="17"/>
        </w:numPr>
        <w:rPr>
          <w:w w:val="100"/>
        </w:rPr>
      </w:pPr>
      <w:ins w:id="293" w:author="Alfred Asterjadhi" w:date="2016-10-25T10:57:00Z">
        <w:r w:rsidRPr="009B7D46">
          <w:rPr>
            <w:w w:val="100"/>
          </w:rPr>
          <w:t>MU-MIMO LTF Mode and STBC are set to 0</w:t>
        </w:r>
      </w:ins>
    </w:p>
    <w:p w14:paraId="4132C9A8" w14:textId="77777777" w:rsidR="000748F9" w:rsidRPr="009B7D46" w:rsidRDefault="000748F9" w:rsidP="000748F9">
      <w:pPr>
        <w:pStyle w:val="T"/>
        <w:numPr>
          <w:ilvl w:val="0"/>
          <w:numId w:val="17"/>
        </w:numPr>
        <w:rPr>
          <w:w w:val="100"/>
        </w:rPr>
      </w:pPr>
      <w:ins w:id="294" w:author="Alfred Asterjadhi" w:date="2016-10-25T10:57:00Z">
        <w:r w:rsidRPr="009B7D46">
          <w:rPr>
            <w:w w:val="100"/>
          </w:rPr>
          <w:t>Number of HE-LTF Symbols is set to 1</w:t>
        </w:r>
      </w:ins>
    </w:p>
    <w:p w14:paraId="46C82414" w14:textId="77777777" w:rsidR="000748F9" w:rsidRPr="009B7D46" w:rsidRDefault="000748F9" w:rsidP="000748F9">
      <w:pPr>
        <w:pStyle w:val="T"/>
        <w:numPr>
          <w:ilvl w:val="0"/>
          <w:numId w:val="17"/>
        </w:numPr>
        <w:rPr>
          <w:w w:val="100"/>
        </w:rPr>
      </w:pPr>
      <w:ins w:id="295" w:author="Alfred Asterjadhi" w:date="2016-10-25T10:57:00Z">
        <w:r w:rsidRPr="009B7D46">
          <w:rPr>
            <w:w w:val="100"/>
          </w:rPr>
          <w:t xml:space="preserve">Spatial Reuse is set to </w:t>
        </w:r>
        <w:proofErr w:type="spellStart"/>
        <w:r w:rsidRPr="009B7D46">
          <w:rPr>
            <w:w w:val="100"/>
          </w:rPr>
          <w:t>SR_Disallowed</w:t>
        </w:r>
        <w:proofErr w:type="spellEnd"/>
        <w:r w:rsidRPr="009B7D46">
          <w:rPr>
            <w:w w:val="100"/>
          </w:rPr>
          <w:t xml:space="preserve"> </w:t>
        </w:r>
      </w:ins>
    </w:p>
    <w:p w14:paraId="75B4302F" w14:textId="397C6698" w:rsidR="000748F9" w:rsidRDefault="000748F9" w:rsidP="000748F9">
      <w:pPr>
        <w:pStyle w:val="T"/>
        <w:numPr>
          <w:ilvl w:val="0"/>
          <w:numId w:val="17"/>
        </w:numPr>
        <w:rPr>
          <w:ins w:id="296" w:author="Alfred Asterjadhi" w:date="2016-11-07T18:31:00Z"/>
          <w:w w:val="100"/>
        </w:rPr>
      </w:pPr>
      <w:ins w:id="297" w:author="Alfred Asterjadhi" w:date="2016-10-25T10:57:00Z">
        <w:r w:rsidRPr="009B7D46">
          <w:rPr>
            <w:w w:val="100"/>
          </w:rPr>
          <w:t>GI and LTF Type is set to 3 if the carrying PPDU TXVECTOR parameter CP_LTF_TYPE is 4x LTF + 3.2 µs CP or 2x LTF + 1.6 µs CP; otherwise is set to 2</w:t>
        </w:r>
      </w:ins>
    </w:p>
    <w:p w14:paraId="3CF8B056" w14:textId="646E11E9" w:rsidR="00417B51" w:rsidRPr="00232BAE" w:rsidRDefault="00417B51" w:rsidP="000748F9">
      <w:pPr>
        <w:pStyle w:val="T"/>
        <w:numPr>
          <w:ilvl w:val="0"/>
          <w:numId w:val="17"/>
        </w:numPr>
        <w:rPr>
          <w:ins w:id="298" w:author="Alfred Asterjadhi" w:date="2016-11-07T18:31:00Z"/>
          <w:w w:val="100"/>
          <w:highlight w:val="green"/>
        </w:rPr>
      </w:pPr>
      <w:ins w:id="299" w:author="Alfred Asterjadhi" w:date="2016-11-07T18:31:00Z">
        <w:r w:rsidRPr="00232BAE">
          <w:rPr>
            <w:w w:val="100"/>
            <w:highlight w:val="green"/>
          </w:rPr>
          <w:t>CS Required subfield is set to 0</w:t>
        </w:r>
      </w:ins>
    </w:p>
    <w:p w14:paraId="717D9117" w14:textId="0CAE27E6" w:rsidR="00210C1A" w:rsidRPr="00600854" w:rsidRDefault="00210C1A" w:rsidP="00AD2E9E">
      <w:pPr>
        <w:pStyle w:val="T"/>
        <w:rPr>
          <w:w w:val="100"/>
          <w:sz w:val="16"/>
        </w:rPr>
      </w:pPr>
      <w:ins w:id="300" w:author="Alfred Asterjadhi" w:date="2016-10-14T09:28:00Z">
        <w:r w:rsidRPr="00600854">
          <w:rPr>
            <w:w w:val="100"/>
            <w:sz w:val="16"/>
          </w:rPr>
          <w:t>N</w:t>
        </w:r>
      </w:ins>
      <w:ins w:id="301" w:author="Alfred Asterjadhi" w:date="2016-10-14T09:38:00Z">
        <w:r w:rsidR="0095230E">
          <w:rPr>
            <w:w w:val="100"/>
            <w:sz w:val="16"/>
          </w:rPr>
          <w:t>OTE</w:t>
        </w:r>
      </w:ins>
      <w:ins w:id="302" w:author="Alfred Asterjadhi" w:date="2016-10-14T09:28:00Z">
        <w:r w:rsidRPr="00600854">
          <w:rPr>
            <w:w w:val="100"/>
            <w:sz w:val="16"/>
          </w:rPr>
          <w:t>–</w:t>
        </w:r>
      </w:ins>
      <w:ins w:id="303" w:author="Alfred Asterjadhi" w:date="2016-10-14T09:31:00Z">
        <w:r w:rsidR="00184308" w:rsidRPr="00600854">
          <w:rPr>
            <w:w w:val="100"/>
            <w:sz w:val="16"/>
          </w:rPr>
          <w:t xml:space="preserve">STAs obtain the common information </w:t>
        </w:r>
      </w:ins>
      <w:ins w:id="304" w:author="Alfred Asterjadhi" w:date="2016-10-14T09:35:00Z">
        <w:r w:rsidR="00184308" w:rsidRPr="00600854">
          <w:rPr>
            <w:w w:val="100"/>
            <w:sz w:val="16"/>
          </w:rPr>
          <w:t xml:space="preserve">either </w:t>
        </w:r>
      </w:ins>
      <w:ins w:id="305" w:author="Alfred Asterjadhi" w:date="2016-10-14T09:32:00Z">
        <w:r w:rsidR="00184308" w:rsidRPr="00600854">
          <w:rPr>
            <w:w w:val="100"/>
            <w:sz w:val="16"/>
          </w:rPr>
          <w:t>explicitly, or implicitly or both. Explicit information is obtained in</w:t>
        </w:r>
      </w:ins>
      <w:ins w:id="306" w:author="Alfred Asterjadhi" w:date="2016-10-14T09:28:00Z">
        <w:r w:rsidRPr="00600854">
          <w:rPr>
            <w:w w:val="100"/>
            <w:sz w:val="16"/>
          </w:rPr>
          <w:t xml:space="preserve"> the Common Info field of a Trigger frame, </w:t>
        </w:r>
      </w:ins>
      <w:ins w:id="307" w:author="Alfred Asterjadhi" w:date="2016-10-14T09:33:00Z">
        <w:r w:rsidR="00184308" w:rsidRPr="00600854">
          <w:rPr>
            <w:w w:val="100"/>
            <w:sz w:val="16"/>
          </w:rPr>
          <w:t>or in the UL PPDU Length and DL TX Power</w:t>
        </w:r>
      </w:ins>
      <w:ins w:id="308" w:author="Alfred Asterjadhi" w:date="2016-10-14T09:28:00Z">
        <w:r w:rsidRPr="00600854">
          <w:rPr>
            <w:w w:val="100"/>
            <w:sz w:val="16"/>
          </w:rPr>
          <w:t xml:space="preserve"> </w:t>
        </w:r>
      </w:ins>
      <w:ins w:id="309" w:author="Alfred Asterjadhi" w:date="2016-10-14T09:29:00Z">
        <w:r w:rsidRPr="00600854">
          <w:rPr>
            <w:w w:val="100"/>
            <w:sz w:val="16"/>
          </w:rPr>
          <w:t xml:space="preserve">subfields of the UL MU Response Scheduling A-Control </w:t>
        </w:r>
      </w:ins>
      <w:ins w:id="310" w:author="Alfred Asterjadhi" w:date="2016-10-14T09:33:00Z">
        <w:r w:rsidR="00184308" w:rsidRPr="00600854">
          <w:rPr>
            <w:w w:val="100"/>
            <w:sz w:val="16"/>
          </w:rPr>
          <w:t>field contained in the soliciting PPDU. Implicit information is obtained</w:t>
        </w:r>
      </w:ins>
      <w:ins w:id="311" w:author="Alfred Asterjadhi" w:date="2016-10-14T09:36:00Z">
        <w:r w:rsidR="001A525D" w:rsidRPr="00600854">
          <w:rPr>
            <w:w w:val="100"/>
            <w:sz w:val="16"/>
          </w:rPr>
          <w:t xml:space="preserve"> in </w:t>
        </w:r>
      </w:ins>
      <w:ins w:id="312" w:author="Alfred Asterjadhi" w:date="2016-10-14T09:33:00Z">
        <w:r w:rsidR="00184308" w:rsidRPr="00600854">
          <w:rPr>
            <w:w w:val="100"/>
            <w:sz w:val="16"/>
          </w:rPr>
          <w:t xml:space="preserve">previously exchanged frames with the AP, </w:t>
        </w:r>
      </w:ins>
      <w:ins w:id="313" w:author="Alfred Asterjadhi" w:date="2016-10-14T09:36:00Z">
        <w:r w:rsidR="001A525D" w:rsidRPr="00600854">
          <w:rPr>
            <w:w w:val="100"/>
            <w:sz w:val="16"/>
          </w:rPr>
          <w:t>e.g., in</w:t>
        </w:r>
      </w:ins>
      <w:ins w:id="314" w:author="Alfred Asterjadhi" w:date="2016-10-14T09:33:00Z">
        <w:r w:rsidR="00184308" w:rsidRPr="00600854">
          <w:rPr>
            <w:w w:val="100"/>
            <w:sz w:val="16"/>
          </w:rPr>
          <w:t xml:space="preserve"> the BSS Color and the Default PE Duration subfields</w:t>
        </w:r>
      </w:ins>
      <w:ins w:id="315" w:author="Alfred Asterjadhi" w:date="2016-10-14T09:37:00Z">
        <w:r w:rsidR="001A525D" w:rsidRPr="00600854">
          <w:rPr>
            <w:w w:val="100"/>
            <w:sz w:val="16"/>
          </w:rPr>
          <w:t xml:space="preserve"> of the HE Operation element, or from default values</w:t>
        </w:r>
        <w:r w:rsidR="0007563B" w:rsidRPr="00600854">
          <w:rPr>
            <w:w w:val="100"/>
            <w:sz w:val="16"/>
          </w:rPr>
          <w:t xml:space="preserve"> specified in </w:t>
        </w:r>
      </w:ins>
      <w:ins w:id="316" w:author="Alfred Asterjadhi" w:date="2016-10-14T09:38:00Z">
        <w:r w:rsidR="0007563B" w:rsidRPr="00600854">
          <w:rPr>
            <w:w w:val="100"/>
            <w:sz w:val="16"/>
          </w:rPr>
          <w:t>25.5.2.3 (STA behavior)</w:t>
        </w:r>
      </w:ins>
      <w:ins w:id="317" w:author="Alfred Asterjadhi" w:date="2016-10-14T09:37:00Z">
        <w:r w:rsidR="001A525D" w:rsidRPr="00600854">
          <w:rPr>
            <w:w w:val="100"/>
            <w:sz w:val="16"/>
          </w:rPr>
          <w:t>.</w:t>
        </w:r>
      </w:ins>
      <w:ins w:id="318" w:author="Alfred Asterjadhi" w:date="2016-10-14T09:39:00Z">
        <w:r w:rsidR="00D95D4F" w:rsidRPr="00D95D4F">
          <w:rPr>
            <w:w w:val="100"/>
            <w:highlight w:val="yellow"/>
          </w:rPr>
          <w:t>(#</w:t>
        </w:r>
      </w:ins>
      <w:ins w:id="319" w:author="Alfred Asterjadhi" w:date="2016-10-14T09:40:00Z">
        <w:r w:rsidR="00D95D4F" w:rsidRPr="00D95D4F">
          <w:rPr>
            <w:w w:val="100"/>
            <w:highlight w:val="yellow"/>
          </w:rPr>
          <w:t>37</w:t>
        </w:r>
      </w:ins>
      <w:ins w:id="320" w:author="Alfred Asterjadhi" w:date="2016-10-14T09:39:00Z">
        <w:r w:rsidR="00D95D4F" w:rsidRPr="00D95D4F">
          <w:rPr>
            <w:w w:val="100"/>
            <w:highlight w:val="yellow"/>
          </w:rPr>
          <w:t>)</w:t>
        </w:r>
      </w:ins>
    </w:p>
    <w:p w14:paraId="4F84A4B4" w14:textId="1C65E7F6" w:rsidR="00AB2DBA" w:rsidRDefault="00AB2DBA" w:rsidP="00AB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ED, FIX</w:t>
      </w:r>
      <w:r w:rsidRPr="005A38BF">
        <w:rPr>
          <w:rFonts w:eastAsia="Times New Roman"/>
          <w:b/>
          <w:i/>
          <w:color w:val="000000"/>
          <w:sz w:val="20"/>
          <w:highlight w:val="yellow"/>
          <w:lang w:val="en-US"/>
        </w:rPr>
        <w:t>):</w:t>
      </w:r>
    </w:p>
    <w:p w14:paraId="2DF1DF6C" w14:textId="0C2542D2" w:rsidR="00AD2E9E" w:rsidDel="0014244B" w:rsidRDefault="00AD2E9E" w:rsidP="0014244B">
      <w:pPr>
        <w:pStyle w:val="EditorNote"/>
        <w:rPr>
          <w:del w:id="321" w:author="Alfred Asterjadhi" w:date="2016-10-14T09:03:00Z"/>
          <w:w w:val="100"/>
        </w:rPr>
      </w:pPr>
      <w:del w:id="322" w:author="Alfred Asterjadhi" w:date="2016-10-14T09:03:00Z">
        <w:r w:rsidDel="0014244B">
          <w:rPr>
            <w:w w:val="100"/>
          </w:rPr>
          <w:delText>Incomplete sentence from 16/929r3 not included here</w:delText>
        </w:r>
      </w:del>
    </w:p>
    <w:p w14:paraId="33150EEC" w14:textId="340813E5" w:rsidR="00AD2E9E" w:rsidRDefault="00AD2E9E" w:rsidP="00AD2E9E">
      <w:pPr>
        <w:pStyle w:val="T"/>
        <w:rPr>
          <w:w w:val="100"/>
        </w:rPr>
      </w:pPr>
      <w:r>
        <w:rPr>
          <w:w w:val="100"/>
        </w:rPr>
        <w:t xml:space="preserve">The responding STA shall not aggregate QoS Data frames in the multi-TID A-MPDU with a number of TIDs that exceeds the value indicated by the TID Aggregation Limit subfield in the Trigger Dependent User Info field of a Basic Trigger </w:t>
      </w:r>
      <w:del w:id="323" w:author="Alfred Asterjadhi" w:date="2016-10-17T06:51:00Z">
        <w:r w:rsidDel="00E018D2">
          <w:rPr>
            <w:w w:val="100"/>
          </w:rPr>
          <w:delText xml:space="preserve">variant Trigger </w:delText>
        </w:r>
      </w:del>
      <w:r>
        <w:rPr>
          <w:w w:val="100"/>
        </w:rPr>
        <w:t>frame (see 9.3.1.23.1 (Basic Trigger variant(#2219))) intended to it.(#2219)</w:t>
      </w:r>
    </w:p>
    <w:p w14:paraId="49EA41A9" w14:textId="604BE961" w:rsidR="00AD2E9E" w:rsidRDefault="00AD2E9E" w:rsidP="00AD2E9E">
      <w:pPr>
        <w:pStyle w:val="T"/>
        <w:rPr>
          <w:w w:val="100"/>
        </w:rPr>
      </w:pPr>
      <w:r>
        <w:rPr>
          <w:w w:val="100"/>
        </w:rPr>
        <w:t xml:space="preserve">The AP shall set the value in the TID Aggregation Limit subfield in the Type dependent Per User Information field to 0 or 1 for an HE STA with STA that has indicated a zero value in the Multi-TID Support field of the HE Capabilities element it transmits and is identified by the AID12 subfield of the User Info field of a Basic </w:t>
      </w:r>
      <w:del w:id="324" w:author="Alfred Asterjadhi" w:date="2016-10-17T06:52:00Z">
        <w:r w:rsidDel="00E018D2">
          <w:rPr>
            <w:w w:val="100"/>
          </w:rPr>
          <w:delText xml:space="preserve">Trigger variant </w:delText>
        </w:r>
      </w:del>
      <w:r>
        <w:rPr>
          <w:w w:val="100"/>
        </w:rPr>
        <w:t>Trigger frame (see 9.3.1.23 (Trigger frame format)).(#2669) A value 0 indicates to the STA that it shall not solicit any immediate response for the MPDUs that the STA aggregates in the HE trigger-based PPDU.(MAC Motion #92)</w:t>
      </w:r>
      <w:ins w:id="325" w:author="Alfred Asterjadhi" w:date="2016-10-17T06:52:00Z">
        <w:r w:rsidR="00E018D2">
          <w:rPr>
            <w:w w:val="100"/>
          </w:rPr>
          <w:t xml:space="preserve"> A value greater than 0 indicates to the STA the number of TIDs it can aggregate in the A-MPDU carried </w:t>
        </w:r>
      </w:ins>
      <w:ins w:id="326" w:author="Alfred Asterjadhi" w:date="2016-10-17T06:53:00Z">
        <w:r w:rsidR="00E018D2">
          <w:rPr>
            <w:w w:val="100"/>
          </w:rPr>
          <w:t>in the</w:t>
        </w:r>
      </w:ins>
      <w:ins w:id="327" w:author="Alfred Asterjadhi" w:date="2016-10-17T06:52:00Z">
        <w:r w:rsidR="00E018D2">
          <w:rPr>
            <w:w w:val="100"/>
          </w:rPr>
          <w:t xml:space="preserve"> </w:t>
        </w:r>
      </w:ins>
      <w:ins w:id="328" w:author="Alfred Asterjadhi" w:date="2016-10-17T06:53:00Z">
        <w:r w:rsidR="00E018D2">
          <w:rPr>
            <w:w w:val="100"/>
          </w:rPr>
          <w:t>HE trigger-based PPDU (see</w:t>
        </w:r>
      </w:ins>
      <w:ins w:id="329" w:author="Alfred Asterjadhi" w:date="2016-10-17T06:54:00Z">
        <w:r w:rsidR="00E018D2">
          <w:rPr>
            <w:w w:val="100"/>
          </w:rPr>
          <w:t xml:space="preserve"> 25.11.4 (A-MPDUs with multiple TIDs).</w:t>
        </w:r>
        <w:r w:rsidR="00D83DB5" w:rsidRPr="00D83DB5">
          <w:rPr>
            <w:i/>
            <w:w w:val="100"/>
            <w:highlight w:val="yellow"/>
          </w:rPr>
          <w:t>(#FIX)</w:t>
        </w:r>
      </w:ins>
    </w:p>
    <w:p w14:paraId="3AE5C6A3" w14:textId="1497AC5E" w:rsidR="00AD2E9E" w:rsidRDefault="00AD2E9E" w:rsidP="00AD2E9E">
      <w:pPr>
        <w:pStyle w:val="T"/>
        <w:rPr>
          <w:w w:val="100"/>
        </w:rPr>
      </w:pPr>
      <w:r>
        <w:rPr>
          <w:w w:val="100"/>
        </w:rPr>
        <w:t xml:space="preserve">The AP may assign any value between 0 and 7 in the TID Aggregation Limit subfield in the Trigger Dependent User Info field to 1 for an HE STA with STA that has indicated a nonzero value in the Multi-TID Support field of the HE Capabilities </w:t>
      </w:r>
      <w:r>
        <w:rPr>
          <w:w w:val="100"/>
        </w:rPr>
        <w:lastRenderedPageBreak/>
        <w:t xml:space="preserve">element it transmits and is identified by the AID12 subfield of the User Info field of a Basic </w:t>
      </w:r>
      <w:del w:id="330" w:author="Alfred Asterjadhi" w:date="2016-10-17T06:54:00Z">
        <w:r w:rsidDel="00D83DB5">
          <w:rPr>
            <w:w w:val="100"/>
          </w:rPr>
          <w:delText xml:space="preserve">Trigger variant </w:delText>
        </w:r>
      </w:del>
      <w:r>
        <w:rPr>
          <w:w w:val="100"/>
        </w:rPr>
        <w:t>Trigger frame</w:t>
      </w:r>
      <w:proofErr w:type="gramStart"/>
      <w:r>
        <w:rPr>
          <w:w w:val="100"/>
        </w:rPr>
        <w:t>.(</w:t>
      </w:r>
      <w:proofErr w:type="gramEnd"/>
      <w:r>
        <w:rPr>
          <w:w w:val="100"/>
        </w:rPr>
        <w:t>#Ed)(#2669)</w:t>
      </w:r>
    </w:p>
    <w:p w14:paraId="1C0237AE" w14:textId="19BC5F1A" w:rsidR="00AD2E9E" w:rsidRDefault="00AD2E9E" w:rsidP="00AD2E9E">
      <w:pPr>
        <w:pStyle w:val="T"/>
        <w:rPr>
          <w:w w:val="100"/>
        </w:rPr>
      </w:pPr>
      <w:r>
        <w:rPr>
          <w:w w:val="100"/>
        </w:rPr>
        <w:t xml:space="preserve">The AP may assign any value in the AC Preference Level subfield in the Trigger Dependent User Info field for an HE STA identified by the AID12 subfield of the User Info field of a Basic </w:t>
      </w:r>
      <w:del w:id="331" w:author="Alfred Asterjadhi" w:date="2016-10-17T06:54:00Z">
        <w:r w:rsidDel="00D83DB5">
          <w:rPr>
            <w:w w:val="100"/>
          </w:rPr>
          <w:delText xml:space="preserve">Trigger variant </w:delText>
        </w:r>
      </w:del>
      <w:r>
        <w:rPr>
          <w:w w:val="100"/>
        </w:rPr>
        <w:t>Trigger frame</w:t>
      </w:r>
      <w:proofErr w:type="gramStart"/>
      <w:r>
        <w:rPr>
          <w:w w:val="100"/>
        </w:rPr>
        <w:t>.(</w:t>
      </w:r>
      <w:proofErr w:type="gramEnd"/>
      <w:r>
        <w:rPr>
          <w:w w:val="100"/>
        </w:rPr>
        <w:t>#2669)</w:t>
      </w:r>
    </w:p>
    <w:p w14:paraId="1C1EC73C" w14:textId="6A9930D3" w:rsidR="00AD2E9E" w:rsidRDefault="00AD2E9E" w:rsidP="00AD2E9E">
      <w:pPr>
        <w:pStyle w:val="T"/>
        <w:rPr>
          <w:w w:val="100"/>
        </w:rPr>
      </w:pPr>
      <w:r>
        <w:rPr>
          <w:w w:val="100"/>
        </w:rPr>
        <w:t xml:space="preserve">The AP may assign any value defined in Table 9-25i (Preferred AC subfield encoding) in the AC Preference Level subfield in the Trigger Dependent User Info field to 1 for an HE STA and identified by the AID12 subfield of the User Info field of a Basic </w:t>
      </w:r>
      <w:del w:id="332" w:author="Alfred Asterjadhi" w:date="2016-10-17T06:55:00Z">
        <w:r w:rsidDel="00D83DB5">
          <w:rPr>
            <w:w w:val="100"/>
          </w:rPr>
          <w:delText xml:space="preserve">Trigger variant </w:delText>
        </w:r>
      </w:del>
      <w:r>
        <w:rPr>
          <w:w w:val="100"/>
        </w:rPr>
        <w:t>Trigger frame</w:t>
      </w:r>
      <w:proofErr w:type="gramStart"/>
      <w:r>
        <w:rPr>
          <w:w w:val="100"/>
        </w:rPr>
        <w:t>.(</w:t>
      </w:r>
      <w:proofErr w:type="gramEnd"/>
      <w:r>
        <w:rPr>
          <w:w w:val="100"/>
        </w:rPr>
        <w:t>#2669)</w:t>
      </w:r>
    </w:p>
    <w:p w14:paraId="63CE050A" w14:textId="77777777" w:rsidR="00AD2E9E" w:rsidRDefault="00AD2E9E" w:rsidP="00AD2E9E">
      <w:pPr>
        <w:pStyle w:val="Note"/>
        <w:rPr>
          <w:w w:val="100"/>
        </w:rPr>
      </w:pPr>
      <w:r>
        <w:rPr>
          <w:w w:val="100"/>
        </w:rPr>
        <w:t xml:space="preserve">NOTE—A STA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25.10.4 (A-MPDU with multiple TIDs)</w:t>
      </w:r>
      <w:r>
        <w:rPr>
          <w:w w:val="100"/>
        </w:rPr>
        <w:fldChar w:fldCharType="end"/>
      </w:r>
      <w:r>
        <w:rPr>
          <w:w w:val="100"/>
        </w:rPr>
        <w:t xml:space="preserve"> for aggregating the QoS Data frames with multiple TIDs in HE trigger-based PPDUs</w:t>
      </w:r>
      <w:proofErr w:type="gramStart"/>
      <w:r>
        <w:rPr>
          <w:w w:val="100"/>
        </w:rPr>
        <w:t>.(</w:t>
      </w:r>
      <w:proofErr w:type="gramEnd"/>
      <w:r>
        <w:rPr>
          <w:w w:val="100"/>
        </w:rPr>
        <w:t>#2669)</w:t>
      </w:r>
    </w:p>
    <w:p w14:paraId="6761BD4C" w14:textId="77777777" w:rsidR="00AD2E9E" w:rsidRDefault="00AD2E9E" w:rsidP="00F96DAA">
      <w:pPr>
        <w:pStyle w:val="H4"/>
        <w:numPr>
          <w:ilvl w:val="0"/>
          <w:numId w:val="14"/>
        </w:numPr>
        <w:suppressAutoHyphens/>
        <w:rPr>
          <w:w w:val="100"/>
        </w:rPr>
      </w:pPr>
      <w:bookmarkStart w:id="333" w:name="RTF31343438393a2048342c312e"/>
      <w:r>
        <w:rPr>
          <w:w w:val="100"/>
        </w:rPr>
        <w:t>STA behavior</w:t>
      </w:r>
      <w:bookmarkEnd w:id="333"/>
    </w:p>
    <w:p w14:paraId="04174E30" w14:textId="77777777" w:rsidR="00AB2DBA" w:rsidRPr="00AB2DBA" w:rsidRDefault="00AB2DBA" w:rsidP="00AB2DB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AB2DBA">
        <w:rPr>
          <w:rFonts w:eastAsia="Times New Roman"/>
          <w:b/>
          <w:color w:val="000000"/>
          <w:sz w:val="20"/>
          <w:highlight w:val="yellow"/>
          <w:lang w:val="en-US"/>
        </w:rPr>
        <w:t>TGax</w:t>
      </w:r>
      <w:proofErr w:type="spellEnd"/>
      <w:r w:rsidRPr="00AB2DBA">
        <w:rPr>
          <w:rFonts w:eastAsia="Times New Roman"/>
          <w:b/>
          <w:color w:val="000000"/>
          <w:sz w:val="20"/>
          <w:highlight w:val="yellow"/>
          <w:lang w:val="en-US"/>
        </w:rPr>
        <w:t xml:space="preserve"> Editor:</w:t>
      </w:r>
      <w:r w:rsidRPr="00AB2DBA">
        <w:rPr>
          <w:rFonts w:eastAsia="Times New Roman"/>
          <w:b/>
          <w:i/>
          <w:color w:val="000000"/>
          <w:sz w:val="20"/>
          <w:highlight w:val="yellow"/>
          <w:lang w:val="en-US"/>
        </w:rPr>
        <w:t xml:space="preserve"> Change the paragraphs below of this subclause as follows (#ED, FIX):</w:t>
      </w:r>
    </w:p>
    <w:p w14:paraId="67A1A903" w14:textId="4CD066C7" w:rsidR="00AD2E9E" w:rsidRDefault="00AD2E9E" w:rsidP="00AD2E9E">
      <w:pPr>
        <w:pStyle w:val="T"/>
        <w:rPr>
          <w:w w:val="100"/>
        </w:rPr>
      </w:pPr>
      <w:r>
        <w:rPr>
          <w:w w:val="100"/>
        </w:rPr>
        <w:t xml:space="preserve">The inter-frame space between a PPDU that contains a Trigger frame or contains an </w:t>
      </w:r>
      <w:ins w:id="334" w:author="Alfred Asterjadhi" w:date="2016-10-17T06:56:00Z">
        <w:r w:rsidR="00D83DB5">
          <w:rPr>
            <w:w w:val="100"/>
          </w:rPr>
          <w:t>UL MU Response Scheduling A-</w:t>
        </w:r>
      </w:ins>
      <w:del w:id="335" w:author="Alfred Asterjadhi" w:date="2016-10-17T06:56:00Z">
        <w:r w:rsidDel="00D83DB5">
          <w:rPr>
            <w:w w:val="100"/>
          </w:rPr>
          <w:delText xml:space="preserve">HE variant HT </w:delText>
        </w:r>
      </w:del>
      <w:r>
        <w:rPr>
          <w:w w:val="100"/>
        </w:rPr>
        <w:t xml:space="preserve">Control field that solicits an immediate response and the </w:t>
      </w:r>
      <w:del w:id="336" w:author="Alfred Asterjadhi" w:date="2016-10-17T06:56:00Z">
        <w:r w:rsidDel="00D83DB5">
          <w:rPr>
            <w:w w:val="100"/>
          </w:rPr>
          <w:delText xml:space="preserve">triggered </w:delText>
        </w:r>
      </w:del>
      <w:r>
        <w:rPr>
          <w:w w:val="100"/>
        </w:rPr>
        <w:t>HE trigger-based PPDU is SIFS</w:t>
      </w:r>
      <w:proofErr w:type="gramStart"/>
      <w:r>
        <w:rPr>
          <w:w w:val="100"/>
        </w:rPr>
        <w:t>.(</w:t>
      </w:r>
      <w:proofErr w:type="gramEnd"/>
      <w:r>
        <w:rPr>
          <w:w w:val="100"/>
        </w:rPr>
        <w:t>#40)</w:t>
      </w:r>
    </w:p>
    <w:p w14:paraId="3FDDB587" w14:textId="77777777" w:rsidR="00AD2E9E" w:rsidRDefault="00AD2E9E" w:rsidP="00AD2E9E">
      <w:pPr>
        <w:pStyle w:val="T"/>
        <w:rPr>
          <w:w w:val="100"/>
        </w:rPr>
      </w:pPr>
      <w:r>
        <w:rPr>
          <w:w w:val="100"/>
        </w:rPr>
        <w:t xml:space="preserve">A STA shall commence the transmission of an HE trigger-based PPDU at the SIFS time boundary after the end of a received PPDU, when all the following conditions are met </w:t>
      </w:r>
    </w:p>
    <w:p w14:paraId="3789C2ED" w14:textId="0D649A01" w:rsidR="00AD2E9E" w:rsidRDefault="00AD2E9E" w:rsidP="00F96DAA">
      <w:pPr>
        <w:pStyle w:val="DL1"/>
        <w:numPr>
          <w:ilvl w:val="0"/>
          <w:numId w:val="2"/>
        </w:numPr>
        <w:ind w:left="640" w:hanging="440"/>
        <w:rPr>
          <w:w w:val="100"/>
        </w:rPr>
      </w:pPr>
      <w:r>
        <w:rPr>
          <w:w w:val="100"/>
        </w:rPr>
        <w:t xml:space="preserve">The received PPDU contains either a Trigger </w:t>
      </w:r>
      <w:proofErr w:type="gramStart"/>
      <w:r>
        <w:rPr>
          <w:w w:val="100"/>
        </w:rPr>
        <w:t>frame(</w:t>
      </w:r>
      <w:proofErr w:type="gramEnd"/>
      <w:r>
        <w:rPr>
          <w:w w:val="100"/>
        </w:rPr>
        <w:t xml:space="preserve">#1532) (that is not an MU-RTS variant(#Ed)) with a User Info(#1520) field addressed to the STA, or an MPDU addressed to the STA that contains an UL MU Response Scheduling A-Control subfield(#1). The User </w:t>
      </w:r>
      <w:proofErr w:type="gramStart"/>
      <w:r>
        <w:rPr>
          <w:w w:val="100"/>
        </w:rPr>
        <w:t>Info(</w:t>
      </w:r>
      <w:proofErr w:type="gramEnd"/>
      <w:r>
        <w:rPr>
          <w:w w:val="100"/>
        </w:rPr>
        <w:t>#1520) field is addressed to a STA if the AID12(#Ed) subfield(#2685) is equal to the AID of the STA and(#766) the STA is associated with the AP. If the STA is not associated with the AP,</w:t>
      </w:r>
      <w:r w:rsidRPr="009B33C2">
        <w:rPr>
          <w:b/>
          <w:color w:val="FF0000"/>
          <w:w w:val="100"/>
        </w:rPr>
        <w:t xml:space="preserve"> TBD</w:t>
      </w:r>
      <w:ins w:id="337" w:author="Alfred Asterjadhi" w:date="2016-10-17T15:50:00Z">
        <w:r w:rsidR="0099159B">
          <w:rPr>
            <w:b/>
            <w:color w:val="FF0000"/>
            <w:w w:val="100"/>
          </w:rPr>
          <w:t xml:space="preserve"> </w:t>
        </w:r>
        <w:r w:rsidR="0099159B" w:rsidRPr="0099159B">
          <w:rPr>
            <w:b/>
            <w:color w:val="FF0000"/>
            <w:w w:val="100"/>
            <w:highlight w:val="yellow"/>
          </w:rPr>
          <w:t>(AA: This TBD needs to be solved)</w:t>
        </w:r>
      </w:ins>
      <w:r>
        <w:rPr>
          <w:w w:val="100"/>
        </w:rPr>
        <w:t>.</w:t>
      </w:r>
    </w:p>
    <w:p w14:paraId="3B07D17E" w14:textId="77777777" w:rsidR="00AD2E9E" w:rsidRDefault="00AD2E9E" w:rsidP="00F96DAA">
      <w:pPr>
        <w:pStyle w:val="DL1"/>
        <w:numPr>
          <w:ilvl w:val="0"/>
          <w:numId w:val="2"/>
        </w:numPr>
        <w:ind w:left="640" w:hanging="440"/>
        <w:rPr>
          <w:w w:val="100"/>
        </w:rPr>
      </w:pPr>
      <w:r>
        <w:rPr>
          <w:w w:val="100"/>
        </w:rPr>
        <w:t xml:space="preserve">The CS Required subfield in the Trigger frame is 1 and </w:t>
      </w:r>
      <w:proofErr w:type="gramStart"/>
      <w:r>
        <w:rPr>
          <w:w w:val="100"/>
        </w:rPr>
        <w:t>the(</w:t>
      </w:r>
      <w:proofErr w:type="gramEnd"/>
      <w:r>
        <w:rPr>
          <w:w w:val="100"/>
        </w:rPr>
        <w:t xml:space="preserve">#977) UL MU CS condition described in </w:t>
      </w:r>
      <w:r>
        <w:rPr>
          <w:w w:val="100"/>
        </w:rPr>
        <w:fldChar w:fldCharType="begin"/>
      </w:r>
      <w:r>
        <w:rPr>
          <w:w w:val="100"/>
        </w:rPr>
        <w:instrText xml:space="preserve"> REF  RTF35383035323a2048342c312e \h</w:instrText>
      </w:r>
      <w:r>
        <w:rPr>
          <w:w w:val="100"/>
        </w:rPr>
      </w:r>
      <w:r>
        <w:rPr>
          <w:w w:val="100"/>
        </w:rPr>
        <w:fldChar w:fldCharType="separate"/>
      </w:r>
      <w:r>
        <w:rPr>
          <w:w w:val="100"/>
        </w:rPr>
        <w:t>25.5.2.4 (UL MU CS mechanism)</w:t>
      </w:r>
      <w:r>
        <w:rPr>
          <w:w w:val="100"/>
        </w:rPr>
        <w:fldChar w:fldCharType="end"/>
      </w:r>
      <w:r>
        <w:rPr>
          <w:w w:val="100"/>
        </w:rPr>
        <w:t xml:space="preserve"> indicates the medium is idle, or the CS Required subfield in a Trigger frame is 0.</w:t>
      </w:r>
    </w:p>
    <w:p w14:paraId="35FCAEFB" w14:textId="77777777" w:rsidR="00AD2E9E" w:rsidRDefault="00AD2E9E" w:rsidP="00F96DAA">
      <w:pPr>
        <w:pStyle w:val="DL1"/>
        <w:numPr>
          <w:ilvl w:val="0"/>
          <w:numId w:val="2"/>
        </w:numPr>
        <w:ind w:left="640" w:hanging="440"/>
        <w:rPr>
          <w:w w:val="100"/>
        </w:rPr>
      </w:pPr>
      <w:r>
        <w:rPr>
          <w:w w:val="100"/>
        </w:rPr>
        <w:t>Otherwise, a STA shall not send an HE trigger-based PPDU</w:t>
      </w:r>
    </w:p>
    <w:p w14:paraId="39D1B5B7" w14:textId="77777777" w:rsidR="00AD2E9E" w:rsidRDefault="00AD2E9E" w:rsidP="00AD2E9E">
      <w:pPr>
        <w:pStyle w:val="T"/>
        <w:rPr>
          <w:w w:val="100"/>
        </w:rPr>
      </w:pPr>
      <w:r>
        <w:rPr>
          <w:w w:val="100"/>
        </w:rPr>
        <w:t xml:space="preserve">A STA transmitting </w:t>
      </w:r>
      <w:proofErr w:type="spellStart"/>
      <w:r>
        <w:rPr>
          <w:w w:val="100"/>
        </w:rPr>
        <w:t>an</w:t>
      </w:r>
      <w:proofErr w:type="spellEnd"/>
      <w:r>
        <w:rPr>
          <w:w w:val="100"/>
        </w:rPr>
        <w:t xml:space="preserve"> HE trigger-based PPDU in response to a Trigger frame sets the TXVECTOR parameter as </w:t>
      </w:r>
      <w:proofErr w:type="gramStart"/>
      <w:r>
        <w:rPr>
          <w:w w:val="100"/>
        </w:rPr>
        <w:t>follows:</w:t>
      </w:r>
      <w:proofErr w:type="gramEnd"/>
      <w:r>
        <w:rPr>
          <w:w w:val="100"/>
        </w:rPr>
        <w:t>(#175)</w:t>
      </w:r>
    </w:p>
    <w:p w14:paraId="1661C006" w14:textId="3B8E73DE" w:rsidR="00AD2E9E" w:rsidRDefault="00AB2DBA" w:rsidP="00F96DAA">
      <w:pPr>
        <w:pStyle w:val="DL1"/>
        <w:numPr>
          <w:ilvl w:val="0"/>
          <w:numId w:val="2"/>
        </w:numPr>
        <w:ind w:left="640" w:hanging="440"/>
        <w:rPr>
          <w:w w:val="100"/>
        </w:rPr>
      </w:pPr>
      <w:r>
        <w:rPr>
          <w:w w:val="100"/>
        </w:rPr>
        <w:t>…</w:t>
      </w:r>
    </w:p>
    <w:p w14:paraId="3F10680B" w14:textId="06210D5C" w:rsidR="00AD2E9E" w:rsidRDefault="00AD2E9E" w:rsidP="00F96DAA">
      <w:pPr>
        <w:pStyle w:val="DL1"/>
        <w:numPr>
          <w:ilvl w:val="0"/>
          <w:numId w:val="2"/>
        </w:numPr>
        <w:ind w:left="640" w:hanging="440"/>
        <w:rPr>
          <w:w w:val="100"/>
        </w:rPr>
      </w:pPr>
      <w:r>
        <w:rPr>
          <w:w w:val="100"/>
        </w:rPr>
        <w:t xml:space="preserve">The </w:t>
      </w:r>
      <w:ins w:id="338" w:author="Alfred Asterjadhi" w:date="2016-10-17T06:58:00Z">
        <w:r w:rsidR="000B3383">
          <w:rPr>
            <w:w w:val="100"/>
          </w:rPr>
          <w:t>NUMBER_HE_LTF_SYM</w:t>
        </w:r>
      </w:ins>
      <w:del w:id="339" w:author="Alfred Asterjadhi" w:date="2016-10-17T06:58:00Z">
        <w:r w:rsidDel="000B3383">
          <w:rPr>
            <w:w w:val="100"/>
          </w:rPr>
          <w:delText>[??]</w:delText>
        </w:r>
      </w:del>
      <w:r>
        <w:rPr>
          <w:w w:val="100"/>
        </w:rPr>
        <w:t xml:space="preserve"> parameter shall be set to the value indicated by the Number Of HE-LTF Symbols(#Ed) subfield of the Common Info field of the eliciting Trigger frame</w:t>
      </w:r>
    </w:p>
    <w:p w14:paraId="73743ADF" w14:textId="4559E85D" w:rsidR="00AD2E9E" w:rsidRDefault="00AB2DBA" w:rsidP="00F96DAA">
      <w:pPr>
        <w:pStyle w:val="DL1"/>
        <w:numPr>
          <w:ilvl w:val="0"/>
          <w:numId w:val="2"/>
        </w:numPr>
        <w:ind w:left="640" w:hanging="440"/>
        <w:rPr>
          <w:w w:val="100"/>
        </w:rPr>
      </w:pPr>
      <w:r>
        <w:rPr>
          <w:w w:val="100"/>
        </w:rPr>
        <w:t>…</w:t>
      </w:r>
    </w:p>
    <w:p w14:paraId="4D0364C9" w14:textId="3D0A2B55" w:rsidR="00AD2E9E" w:rsidRDefault="00AD2E9E" w:rsidP="00F96DAA">
      <w:pPr>
        <w:pStyle w:val="DL1"/>
        <w:numPr>
          <w:ilvl w:val="0"/>
          <w:numId w:val="2"/>
        </w:numPr>
        <w:ind w:left="640" w:hanging="440"/>
        <w:rPr>
          <w:w w:val="100"/>
        </w:rPr>
      </w:pPr>
      <w:r>
        <w:rPr>
          <w:w w:val="100"/>
        </w:rPr>
        <w:t xml:space="preserve">The </w:t>
      </w:r>
      <w:ins w:id="340" w:author="Alfred Asterjadhi" w:date="2016-10-17T06:58:00Z">
        <w:r w:rsidR="000B3383">
          <w:rPr>
            <w:w w:val="100"/>
          </w:rPr>
          <w:t>LDPC_EXTRA_SYM</w:t>
        </w:r>
      </w:ins>
      <w:del w:id="341" w:author="Alfred Asterjadhi" w:date="2016-10-17T06:58:00Z">
        <w:r w:rsidDel="000B3383">
          <w:rPr>
            <w:w w:val="100"/>
          </w:rPr>
          <w:delText>[??]</w:delText>
        </w:r>
      </w:del>
      <w:r>
        <w:rPr>
          <w:w w:val="100"/>
        </w:rPr>
        <w:t xml:space="preserve"> parameter shall be set to the value indicated by the LDPC Extra Symbol subfield of the Common Info field of the eliciting Trigger frame</w:t>
      </w:r>
    </w:p>
    <w:p w14:paraId="163E62E4" w14:textId="629AC0E3" w:rsidR="00AD2E9E" w:rsidRDefault="00AB2DBA" w:rsidP="00F96DAA">
      <w:pPr>
        <w:pStyle w:val="DL1"/>
        <w:numPr>
          <w:ilvl w:val="0"/>
          <w:numId w:val="2"/>
        </w:numPr>
        <w:ind w:left="640" w:hanging="440"/>
        <w:rPr>
          <w:w w:val="100"/>
        </w:rPr>
      </w:pPr>
      <w:r>
        <w:rPr>
          <w:w w:val="100"/>
        </w:rPr>
        <w:t>…</w:t>
      </w:r>
    </w:p>
    <w:p w14:paraId="72647F92" w14:textId="4A2D3C76" w:rsidR="00AD2E9E" w:rsidRDefault="00AD2E9E" w:rsidP="00F96DAA">
      <w:pPr>
        <w:pStyle w:val="DL1"/>
        <w:numPr>
          <w:ilvl w:val="0"/>
          <w:numId w:val="2"/>
        </w:numPr>
        <w:ind w:left="640" w:hanging="440"/>
        <w:rPr>
          <w:w w:val="100"/>
        </w:rPr>
      </w:pPr>
      <w:r>
        <w:rPr>
          <w:w w:val="100"/>
        </w:rPr>
        <w:t xml:space="preserve">The </w:t>
      </w:r>
      <w:ins w:id="342" w:author="Alfred Asterjadhi" w:date="2016-10-17T06:58:00Z">
        <w:r w:rsidR="000B3383">
          <w:rPr>
            <w:w w:val="100"/>
          </w:rPr>
          <w:t>HE_SIGA_RESERVED</w:t>
        </w:r>
      </w:ins>
      <w:del w:id="343" w:author="Alfred Asterjadhi" w:date="2016-10-17T06:58:00Z">
        <w:r w:rsidDel="000B3383">
          <w:rPr>
            <w:w w:val="100"/>
          </w:rPr>
          <w:delText>[??]</w:delText>
        </w:r>
      </w:del>
      <w:r>
        <w:rPr>
          <w:w w:val="100"/>
        </w:rPr>
        <w:t xml:space="preserve"> parameter shall be set to the value of the HE-SIG-A Reserved field in the Common Info field of the eliciting Trigger frame</w:t>
      </w:r>
    </w:p>
    <w:p w14:paraId="4B65CE37" w14:textId="20895114" w:rsidR="00AD2E9E" w:rsidRDefault="00AB2DBA" w:rsidP="00F96DAA">
      <w:pPr>
        <w:pStyle w:val="DL1"/>
        <w:numPr>
          <w:ilvl w:val="0"/>
          <w:numId w:val="2"/>
        </w:numPr>
        <w:ind w:left="640" w:hanging="440"/>
        <w:rPr>
          <w:w w:val="100"/>
        </w:rPr>
      </w:pPr>
      <w:r>
        <w:rPr>
          <w:w w:val="100"/>
        </w:rPr>
        <w:t>…</w:t>
      </w:r>
    </w:p>
    <w:p w14:paraId="6A5A4AA0" w14:textId="426E97C0" w:rsidR="00AB2DBA" w:rsidRPr="00AB2DBA" w:rsidRDefault="00AB2DBA" w:rsidP="00AB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B2DBA">
        <w:rPr>
          <w:rFonts w:eastAsia="Times New Roman"/>
          <w:b/>
          <w:color w:val="000000"/>
          <w:sz w:val="20"/>
          <w:highlight w:val="yellow"/>
          <w:lang w:val="en-US"/>
        </w:rPr>
        <w:t>TGax</w:t>
      </w:r>
      <w:proofErr w:type="spellEnd"/>
      <w:r w:rsidRPr="00AB2DBA">
        <w:rPr>
          <w:rFonts w:eastAsia="Times New Roman"/>
          <w:b/>
          <w:color w:val="000000"/>
          <w:sz w:val="20"/>
          <w:highlight w:val="yellow"/>
          <w:lang w:val="en-US"/>
        </w:rPr>
        <w:t xml:space="preserve"> Editor:</w:t>
      </w:r>
      <w:r w:rsidRPr="00AB2DBA">
        <w:rPr>
          <w:rFonts w:eastAsia="Times New Roman"/>
          <w:b/>
          <w:i/>
          <w:color w:val="000000"/>
          <w:sz w:val="20"/>
          <w:highlight w:val="yellow"/>
          <w:lang w:val="en-US"/>
        </w:rPr>
        <w:t xml:space="preserve"> Change the paragraphs below of this subclause as follows (#</w:t>
      </w:r>
      <w:r>
        <w:rPr>
          <w:rFonts w:eastAsia="Times New Roman"/>
          <w:b/>
          <w:i/>
          <w:color w:val="000000"/>
          <w:sz w:val="20"/>
          <w:highlight w:val="yellow"/>
          <w:lang w:val="en-US"/>
        </w:rPr>
        <w:t>1219, 1540</w:t>
      </w:r>
      <w:r w:rsidRPr="00AB2DBA">
        <w:rPr>
          <w:rFonts w:eastAsia="Times New Roman"/>
          <w:b/>
          <w:i/>
          <w:color w:val="000000"/>
          <w:sz w:val="20"/>
          <w:highlight w:val="yellow"/>
          <w:lang w:val="en-US"/>
        </w:rPr>
        <w:t>):</w:t>
      </w:r>
    </w:p>
    <w:p w14:paraId="02D94AAE" w14:textId="693676CB" w:rsidR="00AD2E9E" w:rsidRDefault="00AD2E9E" w:rsidP="00AD2E9E">
      <w:pPr>
        <w:pStyle w:val="T"/>
        <w:rPr>
          <w:w w:val="100"/>
        </w:rPr>
      </w:pPr>
      <w:r>
        <w:rPr>
          <w:w w:val="100"/>
        </w:rPr>
        <w:t>The STA that responds to a DL MU PPDU containing MPDU(s) addressed to it that include UL MU Response Scheduling A-Control subfield(s) follows the rules defined in 10.3.2.9 (Ack procedure) for generating the Ack frame, the rules defined in 10.24.7.5 (Generation and transmission of BlockAck frames by an HT STA or DMG STA) for generating the BlockAck frame, and the rules defined in 25.4 (Block acknowledgement) for generating the Multi-STA BlockAck frame.</w:t>
      </w:r>
      <w:ins w:id="344" w:author="Alfred Asterjadhi" w:date="2016-10-17T07:01:00Z">
        <w:r w:rsidR="000B3383">
          <w:rPr>
            <w:w w:val="100"/>
          </w:rPr>
          <w:t xml:space="preserve"> The STA shall </w:t>
        </w:r>
      </w:ins>
      <w:ins w:id="345" w:author="Alfred Asterjadhi" w:date="2016-10-18T11:27:00Z">
        <w:r w:rsidR="008F13B5">
          <w:rPr>
            <w:w w:val="100"/>
          </w:rPr>
          <w:t xml:space="preserve">construct the A-MPDU carried in </w:t>
        </w:r>
      </w:ins>
      <w:ins w:id="346" w:author="Alfred Asterjadhi" w:date="2016-10-17T07:01:00Z">
        <w:r w:rsidR="000B3383">
          <w:rPr>
            <w:w w:val="100"/>
          </w:rPr>
          <w:t>the trigger-based PPDU</w:t>
        </w:r>
      </w:ins>
      <w:ins w:id="347" w:author="Alfred Asterjadhi" w:date="2016-10-18T11:27:00Z">
        <w:r w:rsidR="008F13B5">
          <w:rPr>
            <w:w w:val="100"/>
          </w:rPr>
          <w:t xml:space="preserve"> as defined in Table 9-428 (</w:t>
        </w:r>
        <w:r w:rsidR="008F13B5" w:rsidRPr="0094061F">
          <w:rPr>
            <w:w w:val="100"/>
          </w:rPr>
          <w:t>A-MPDU contents MPDUs in the control response context</w:t>
        </w:r>
        <w:r w:rsidR="008F13B5">
          <w:rPr>
            <w:w w:val="100"/>
          </w:rPr>
          <w:t xml:space="preserve">) </w:t>
        </w:r>
      </w:ins>
      <w:ins w:id="348" w:author="Alfred Asterjadhi" w:date="2016-10-18T11:29:00Z">
        <w:r w:rsidR="008F13B5">
          <w:rPr>
            <w:w w:val="100"/>
          </w:rPr>
          <w:t>when</w:t>
        </w:r>
      </w:ins>
      <w:ins w:id="349" w:author="Alfred Asterjadhi" w:date="2016-10-18T11:27:00Z">
        <w:r w:rsidR="008F13B5">
          <w:rPr>
            <w:w w:val="100"/>
          </w:rPr>
          <w:t xml:space="preserve"> the </w:t>
        </w:r>
      </w:ins>
      <w:ins w:id="350" w:author="Alfred Asterjadhi" w:date="2016-10-18T11:29:00Z">
        <w:r w:rsidR="008F13B5">
          <w:rPr>
            <w:w w:val="100"/>
          </w:rPr>
          <w:t>A-M</w:t>
        </w:r>
      </w:ins>
      <w:ins w:id="351" w:author="Alfred Asterjadhi" w:date="2016-10-18T11:27:00Z">
        <w:r w:rsidR="008F13B5">
          <w:rPr>
            <w:w w:val="100"/>
          </w:rPr>
          <w:t xml:space="preserve">PDU containing the </w:t>
        </w:r>
      </w:ins>
      <w:ins w:id="352" w:author="Alfred Asterjadhi" w:date="2016-10-18T11:28:00Z">
        <w:r w:rsidR="008F13B5">
          <w:rPr>
            <w:w w:val="100"/>
          </w:rPr>
          <w:t>UL MU Response Scheduling A-Control subfield</w:t>
        </w:r>
      </w:ins>
      <w:ins w:id="353" w:author="Alfred Asterjadhi" w:date="2016-10-18T11:27:00Z">
        <w:r w:rsidR="008F13B5">
          <w:rPr>
            <w:w w:val="100"/>
          </w:rPr>
          <w:t xml:space="preserve"> solicits an immediate response and as defined in </w:t>
        </w:r>
        <w:r w:rsidR="008F13B5" w:rsidRPr="0094061F">
          <w:rPr>
            <w:w w:val="100"/>
          </w:rPr>
          <w:t>Table 9-426</w:t>
        </w:r>
        <w:r w:rsidR="008F13B5">
          <w:rPr>
            <w:w w:val="100"/>
          </w:rPr>
          <w:t xml:space="preserve"> (</w:t>
        </w:r>
        <w:r w:rsidR="008F13B5" w:rsidRPr="0094061F">
          <w:rPr>
            <w:w w:val="100"/>
          </w:rPr>
          <w:t>A-MPDU contents in the data enabled no immediate response context</w:t>
        </w:r>
        <w:r w:rsidR="008F13B5">
          <w:rPr>
            <w:w w:val="100"/>
          </w:rPr>
          <w:t xml:space="preserve">) </w:t>
        </w:r>
      </w:ins>
      <w:ins w:id="354" w:author="Alfred Asterjadhi" w:date="2016-10-18T11:29:00Z">
        <w:r w:rsidR="00487405">
          <w:rPr>
            <w:w w:val="100"/>
          </w:rPr>
          <w:t>when</w:t>
        </w:r>
      </w:ins>
      <w:ins w:id="355" w:author="Alfred Asterjadhi" w:date="2016-10-18T11:27:00Z">
        <w:r w:rsidR="008F13B5">
          <w:rPr>
            <w:w w:val="100"/>
          </w:rPr>
          <w:t xml:space="preserve"> the </w:t>
        </w:r>
      </w:ins>
      <w:ins w:id="356" w:author="Alfred Asterjadhi" w:date="2016-10-18T11:29:00Z">
        <w:r w:rsidR="00487405">
          <w:rPr>
            <w:w w:val="100"/>
          </w:rPr>
          <w:t>A-M</w:t>
        </w:r>
      </w:ins>
      <w:ins w:id="357" w:author="Alfred Asterjadhi" w:date="2016-10-18T11:27:00Z">
        <w:r w:rsidR="008F13B5">
          <w:rPr>
            <w:w w:val="100"/>
          </w:rPr>
          <w:t>PDU does not solicit an immediate response</w:t>
        </w:r>
      </w:ins>
      <w:ins w:id="358" w:author="Alfred Asterjadhi" w:date="2016-10-17T07:01:00Z">
        <w:r w:rsidR="000B3383">
          <w:rPr>
            <w:w w:val="100"/>
          </w:rPr>
          <w:t>.</w:t>
        </w:r>
        <w:r w:rsidR="000B3383" w:rsidRPr="000B3383">
          <w:rPr>
            <w:i/>
            <w:w w:val="100"/>
            <w:highlight w:val="yellow"/>
          </w:rPr>
          <w:t xml:space="preserve"> </w:t>
        </w:r>
        <w:r w:rsidR="000B3383" w:rsidRPr="00701244">
          <w:rPr>
            <w:i/>
            <w:w w:val="100"/>
            <w:highlight w:val="yellow"/>
          </w:rPr>
          <w:t>(#1219</w:t>
        </w:r>
        <w:r w:rsidR="000B3383">
          <w:rPr>
            <w:i/>
            <w:w w:val="100"/>
            <w:highlight w:val="yellow"/>
          </w:rPr>
          <w:t>, 1540</w:t>
        </w:r>
        <w:r w:rsidR="000B3383" w:rsidRPr="00701244">
          <w:rPr>
            <w:i/>
            <w:w w:val="100"/>
            <w:highlight w:val="yellow"/>
          </w:rPr>
          <w:t>)</w:t>
        </w:r>
      </w:ins>
    </w:p>
    <w:p w14:paraId="651294AE" w14:textId="77777777" w:rsidR="00AD2E9E" w:rsidRDefault="00AD2E9E" w:rsidP="00AD2E9E">
      <w:pPr>
        <w:pStyle w:val="Note"/>
        <w:rPr>
          <w:w w:val="100"/>
        </w:rPr>
      </w:pPr>
      <w:r>
        <w:rPr>
          <w:w w:val="100"/>
        </w:rPr>
        <w:t xml:space="preserve">NOTE—The STA additionally follows the rules defined in </w:t>
      </w:r>
      <w:r>
        <w:rPr>
          <w:w w:val="100"/>
        </w:rPr>
        <w:fldChar w:fldCharType="begin"/>
      </w:r>
      <w:r>
        <w:rPr>
          <w:w w:val="100"/>
        </w:rPr>
        <w:instrText xml:space="preserve"> REF  RTF31383130363a2048332c312e \h</w:instrText>
      </w:r>
      <w:r>
        <w:rPr>
          <w:w w:val="100"/>
        </w:rPr>
      </w:r>
      <w:r>
        <w:rPr>
          <w:w w:val="100"/>
        </w:rPr>
        <w:fldChar w:fldCharType="separate"/>
      </w:r>
      <w:r>
        <w:rPr>
          <w:w w:val="100"/>
        </w:rPr>
        <w:t xml:space="preserve">25.3.3 (Procedure at the </w:t>
      </w:r>
      <w:proofErr w:type="gramStart"/>
      <w:r>
        <w:rPr>
          <w:w w:val="100"/>
        </w:rPr>
        <w:t>originator(</w:t>
      </w:r>
      <w:proofErr w:type="gramEnd"/>
      <w:r>
        <w:rPr>
          <w:w w:val="100"/>
        </w:rPr>
        <w:t>#1484))</w:t>
      </w:r>
      <w:r>
        <w:rPr>
          <w:w w:val="100"/>
        </w:rPr>
        <w:fldChar w:fldCharType="end"/>
      </w:r>
      <w:r>
        <w:rPr>
          <w:w w:val="100"/>
        </w:rPr>
        <w:t xml:space="preserve"> when fragments are present in the soliciting (A-)MPDU(s).</w:t>
      </w:r>
    </w:p>
    <w:p w14:paraId="2336F5DF" w14:textId="0D6EF5E9" w:rsidR="008C29B4" w:rsidRPr="008C29B4" w:rsidRDefault="008C29B4" w:rsidP="008C29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1219</w:t>
      </w:r>
      <w:r w:rsidR="003220C0">
        <w:rPr>
          <w:rFonts w:eastAsia="Times New Roman"/>
          <w:b/>
          <w:i/>
          <w:color w:val="000000"/>
          <w:sz w:val="20"/>
          <w:highlight w:val="yellow"/>
          <w:lang w:val="en-US"/>
        </w:rPr>
        <w:t>, 1540</w:t>
      </w:r>
      <w:r w:rsidRPr="005A38BF">
        <w:rPr>
          <w:rFonts w:eastAsia="Times New Roman"/>
          <w:b/>
          <w:i/>
          <w:color w:val="000000"/>
          <w:sz w:val="20"/>
          <w:highlight w:val="yellow"/>
          <w:lang w:val="en-US"/>
        </w:rPr>
        <w:t>):</w:t>
      </w:r>
    </w:p>
    <w:p w14:paraId="3FE49542" w14:textId="08FFF578" w:rsidR="00AD2E9E" w:rsidRDefault="00AD2E9E" w:rsidP="00AD2E9E">
      <w:pPr>
        <w:pStyle w:val="T"/>
        <w:rPr>
          <w:w w:val="100"/>
        </w:rPr>
      </w:pPr>
      <w:r>
        <w:rPr>
          <w:w w:val="100"/>
        </w:rPr>
        <w:t>The content of each A-</w:t>
      </w:r>
      <w:proofErr w:type="gramStart"/>
      <w:r>
        <w:rPr>
          <w:w w:val="100"/>
        </w:rPr>
        <w:t>MPDU(</w:t>
      </w:r>
      <w:proofErr w:type="gramEnd"/>
      <w:r>
        <w:rPr>
          <w:w w:val="100"/>
        </w:rPr>
        <w:t xml:space="preserve">#1537) in an HE </w:t>
      </w:r>
      <w:ins w:id="359" w:author="Alfred Asterjadhi" w:date="2016-10-14T12:52:00Z">
        <w:r w:rsidR="00AB56D8">
          <w:rPr>
            <w:w w:val="100"/>
          </w:rPr>
          <w:t>Trigger-based</w:t>
        </w:r>
      </w:ins>
      <w:del w:id="360" w:author="Alfred Asterjadhi" w:date="2016-10-14T12:52:00Z">
        <w:r w:rsidDel="00AB56D8">
          <w:rPr>
            <w:w w:val="100"/>
          </w:rPr>
          <w:delText>MU</w:delText>
        </w:r>
      </w:del>
      <w:r>
        <w:rPr>
          <w:w w:val="100"/>
        </w:rPr>
        <w:t xml:space="preserve"> PPDU </w:t>
      </w:r>
      <w:ins w:id="361" w:author="Alfred Asterjadhi" w:date="2016-10-18T11:32:00Z">
        <w:r w:rsidR="000D4E7E">
          <w:rPr>
            <w:w w:val="100"/>
          </w:rPr>
          <w:t>is</w:t>
        </w:r>
      </w:ins>
      <w:ins w:id="362" w:author="Alfred Asterjadhi" w:date="2016-10-17T06:00:00Z">
        <w:r w:rsidR="00017DE3">
          <w:rPr>
            <w:w w:val="100"/>
          </w:rPr>
          <w:t xml:space="preserve"> </w:t>
        </w:r>
      </w:ins>
      <w:ins w:id="363" w:author="Alfred Asterjadhi" w:date="2016-10-14T13:03:00Z">
        <w:r w:rsidR="00EF74A2">
          <w:rPr>
            <w:w w:val="100"/>
          </w:rPr>
          <w:t>as</w:t>
        </w:r>
      </w:ins>
      <w:ins w:id="364" w:author="Alfred Asterjadhi" w:date="2016-10-14T12:56:00Z">
        <w:r w:rsidR="00EF74A2">
          <w:rPr>
            <w:w w:val="100"/>
          </w:rPr>
          <w:t xml:space="preserve"> defined </w:t>
        </w:r>
      </w:ins>
      <w:r>
        <w:rPr>
          <w:w w:val="100"/>
        </w:rPr>
        <w:t>in 9.7.3 (A-MPDU contents)(#2172)</w:t>
      </w:r>
      <w:ins w:id="365" w:author="Alfred Asterjadhi" w:date="2016-10-17T06:00:00Z">
        <w:r w:rsidR="00017DE3">
          <w:rPr>
            <w:w w:val="100"/>
          </w:rPr>
          <w:t xml:space="preserve">, </w:t>
        </w:r>
      </w:ins>
      <w:ins w:id="366" w:author="Alfred Asterjadhi" w:date="2016-10-18T11:32:00Z">
        <w:r w:rsidR="00387F14">
          <w:rPr>
            <w:w w:val="100"/>
          </w:rPr>
          <w:t xml:space="preserve">in </w:t>
        </w:r>
      </w:ins>
      <w:ins w:id="367" w:author="Alfred Asterjadhi" w:date="2016-10-14T13:09:00Z">
        <w:r w:rsidR="009703DF" w:rsidRPr="009703DF">
          <w:rPr>
            <w:w w:val="100"/>
          </w:rPr>
          <w:t xml:space="preserve">25.11.3 </w:t>
        </w:r>
        <w:r w:rsidR="009703DF">
          <w:rPr>
            <w:w w:val="100"/>
          </w:rPr>
          <w:t>(</w:t>
        </w:r>
        <w:r w:rsidR="009703DF" w:rsidRPr="009703DF">
          <w:rPr>
            <w:w w:val="100"/>
          </w:rPr>
          <w:t>A-MPDU padding fo</w:t>
        </w:r>
        <w:r w:rsidR="009703DF">
          <w:rPr>
            <w:w w:val="100"/>
          </w:rPr>
          <w:t>r an HE trigger-based PPDU</w:t>
        </w:r>
      </w:ins>
      <w:r>
        <w:rPr>
          <w:w w:val="100"/>
        </w:rPr>
        <w:t xml:space="preserve"> </w:t>
      </w:r>
      <w:ins w:id="368" w:author="Alfred Asterjadhi" w:date="2016-10-17T06:00:00Z">
        <w:r w:rsidR="00017DE3">
          <w:rPr>
            <w:w w:val="100"/>
          </w:rPr>
          <w:t xml:space="preserve">and </w:t>
        </w:r>
      </w:ins>
      <w:ins w:id="369" w:author="Alfred Asterjadhi" w:date="2016-10-18T11:32:00Z">
        <w:r w:rsidR="00387F14">
          <w:rPr>
            <w:w w:val="100"/>
          </w:rPr>
          <w:t>shall be subject to</w:t>
        </w:r>
      </w:ins>
      <w:ins w:id="370" w:author="Alfred Asterjadhi" w:date="2016-10-17T06:00:00Z">
        <w:r w:rsidR="00017DE3">
          <w:rPr>
            <w:w w:val="100"/>
          </w:rPr>
          <w:t xml:space="preserve"> </w:t>
        </w:r>
      </w:ins>
      <w:del w:id="371" w:author="Alfred Asterjadhi" w:date="2016-10-17T06:00:00Z">
        <w:r w:rsidDel="00017DE3">
          <w:rPr>
            <w:w w:val="100"/>
          </w:rPr>
          <w:delText xml:space="preserve">with </w:delText>
        </w:r>
      </w:del>
      <w:r>
        <w:rPr>
          <w:w w:val="100"/>
        </w:rPr>
        <w:t xml:space="preserve">the following additional </w:t>
      </w:r>
      <w:del w:id="372" w:author="Alfred Asterjadhi" w:date="2016-10-14T12:56:00Z">
        <w:r w:rsidDel="00EF74A2">
          <w:rPr>
            <w:w w:val="100"/>
          </w:rPr>
          <w:delText>rules</w:delText>
        </w:r>
      </w:del>
      <w:ins w:id="373" w:author="Alfred Asterjadhi" w:date="2016-10-14T12:56:00Z">
        <w:r w:rsidR="00EF74A2">
          <w:rPr>
            <w:w w:val="100"/>
          </w:rPr>
          <w:t>constraints</w:t>
        </w:r>
      </w:ins>
      <w:ins w:id="374" w:author="Alfred Asterjadhi" w:date="2016-10-14T12:50:00Z">
        <w:r w:rsidR="00AB56D8">
          <w:rPr>
            <w:w w:val="100"/>
          </w:rPr>
          <w:t>:</w:t>
        </w:r>
      </w:ins>
      <w:del w:id="375" w:author="Alfred Asterjadhi" w:date="2016-10-14T12:50:00Z">
        <w:r w:rsidDel="00AB56D8">
          <w:rPr>
            <w:w w:val="100"/>
          </w:rPr>
          <w:delText>.</w:delText>
        </w:r>
      </w:del>
    </w:p>
    <w:p w14:paraId="3F3ED932" w14:textId="0356D515" w:rsidR="00AD2E9E" w:rsidRDefault="00AD2E9E" w:rsidP="00F96DAA">
      <w:pPr>
        <w:pStyle w:val="T"/>
        <w:numPr>
          <w:ilvl w:val="0"/>
          <w:numId w:val="17"/>
        </w:numPr>
        <w:rPr>
          <w:w w:val="100"/>
        </w:rPr>
      </w:pPr>
      <w:r>
        <w:rPr>
          <w:w w:val="100"/>
        </w:rPr>
        <w:t xml:space="preserve">If the Trigger Type field(#1539) of a Trigger frame is not Basic Trigger, then the STA shall include in the response A-MPDU at least one MPDU of the required type. </w:t>
      </w:r>
      <w:ins w:id="376" w:author="Alfred Asterjadhi" w:date="2016-10-18T11:42:00Z">
        <w:r w:rsidR="003E366F">
          <w:rPr>
            <w:w w:val="100"/>
          </w:rPr>
          <w:t>A Beamforming Report Poll Trigger frame solicits HE Compressed Beamforming Feedback frames</w:t>
        </w:r>
      </w:ins>
      <w:ins w:id="377" w:author="Alfred Asterjadhi" w:date="2016-10-18T11:43:00Z">
        <w:r w:rsidR="003E366F">
          <w:rPr>
            <w:w w:val="100"/>
          </w:rPr>
          <w:t xml:space="preserve"> (see 25.6 (HE sounding protocol)</w:t>
        </w:r>
      </w:ins>
      <w:ins w:id="378" w:author="Alfred Asterjadhi" w:date="2016-10-18T11:42:00Z">
        <w:r w:rsidR="003E366F">
          <w:rPr>
            <w:w w:val="100"/>
          </w:rPr>
          <w:t xml:space="preserve">, </w:t>
        </w:r>
      </w:ins>
      <w:ins w:id="379" w:author="Alfred Asterjadhi" w:date="2016-10-18T11:43:00Z">
        <w:r w:rsidR="003E366F">
          <w:rPr>
            <w:w w:val="100"/>
          </w:rPr>
          <w:t xml:space="preserve">an MU BAR Trigger frame solicits BlockAck frames (see 25.4 Block acknowledgment), and </w:t>
        </w:r>
      </w:ins>
      <w:ins w:id="380" w:author="Alfred Asterjadhi" w:date="2016-10-18T11:44:00Z">
        <w:r w:rsidR="003E366F">
          <w:rPr>
            <w:w w:val="100"/>
          </w:rPr>
          <w:t xml:space="preserve">a BSRP Trigger frame solicits QoS Null frames (see 25.5.2.5 (HE buffer status feedback operation for UL MU). </w:t>
        </w:r>
      </w:ins>
      <w:r>
        <w:rPr>
          <w:w w:val="100"/>
        </w:rPr>
        <w:t>The MPDUs included in the response shall not solicit a response.(#176)</w:t>
      </w:r>
    </w:p>
    <w:p w14:paraId="215FDA40" w14:textId="699E3FD6" w:rsidR="009703DF" w:rsidRPr="00980D67" w:rsidDel="00980D67" w:rsidRDefault="00AD2E9E" w:rsidP="00F96DAA">
      <w:pPr>
        <w:pStyle w:val="T"/>
        <w:numPr>
          <w:ilvl w:val="0"/>
          <w:numId w:val="17"/>
        </w:numPr>
        <w:rPr>
          <w:del w:id="381" w:author="Alfred Asterjadhi" w:date="2016-10-18T11:59:00Z"/>
          <w:w w:val="100"/>
        </w:rPr>
      </w:pPr>
      <w:r w:rsidRPr="00014F33">
        <w:rPr>
          <w:w w:val="100"/>
        </w:rPr>
        <w:t xml:space="preserve">If the Trigger Type field of the soliciting </w:t>
      </w:r>
      <w:del w:id="382" w:author="Alfred Asterjadhi" w:date="2016-10-14T13:06:00Z">
        <w:r w:rsidRPr="00014F33" w:rsidDel="009703DF">
          <w:rPr>
            <w:w w:val="100"/>
          </w:rPr>
          <w:delText>t</w:delText>
        </w:r>
      </w:del>
      <w:ins w:id="383" w:author="Alfred Asterjadhi" w:date="2016-10-14T13:04:00Z">
        <w:r w:rsidR="009703DF" w:rsidRPr="00014F33">
          <w:rPr>
            <w:w w:val="100"/>
          </w:rPr>
          <w:t>T</w:t>
        </w:r>
      </w:ins>
      <w:r w:rsidRPr="00014F33">
        <w:rPr>
          <w:w w:val="100"/>
        </w:rPr>
        <w:t xml:space="preserve">rigger frame is </w:t>
      </w:r>
      <w:ins w:id="384" w:author="Alfred Asterjadhi" w:date="2016-10-14T13:04:00Z">
        <w:r w:rsidR="009703DF" w:rsidRPr="00014F33">
          <w:rPr>
            <w:w w:val="100"/>
          </w:rPr>
          <w:t xml:space="preserve">equal to </w:t>
        </w:r>
      </w:ins>
      <w:r w:rsidRPr="00014F33">
        <w:rPr>
          <w:w w:val="100"/>
        </w:rPr>
        <w:t>Basic Trigger and the STA does not have a</w:t>
      </w:r>
      <w:ins w:id="385" w:author="Alfred Asterjadhi" w:date="2016-10-14T13:29:00Z">
        <w:r w:rsidR="00CA26E5" w:rsidRPr="00014F33">
          <w:rPr>
            <w:w w:val="100"/>
          </w:rPr>
          <w:t>ny</w:t>
        </w:r>
      </w:ins>
      <w:r w:rsidRPr="00014F33">
        <w:rPr>
          <w:w w:val="100"/>
        </w:rPr>
        <w:t xml:space="preserve"> frame of the required type, the STA shall either not transmit a response or transmit one or more QoS Null frames.(#1541)(#42)</w:t>
      </w:r>
    </w:p>
    <w:p w14:paraId="6CFFC62B" w14:textId="20728A48" w:rsidR="00AD2E9E" w:rsidRDefault="00980D67" w:rsidP="00AD2E9E">
      <w:pPr>
        <w:pStyle w:val="T"/>
        <w:rPr>
          <w:w w:val="100"/>
        </w:rPr>
      </w:pPr>
      <w:ins w:id="386" w:author="Alfred Asterjadhi" w:date="2016-10-18T12:03:00Z">
        <w:r>
          <w:rPr>
            <w:w w:val="100"/>
          </w:rPr>
          <w:t>A</w:t>
        </w:r>
      </w:ins>
      <w:ins w:id="387" w:author="Alfred Asterjadhi" w:date="2016-10-18T11:57:00Z">
        <w:r>
          <w:rPr>
            <w:w w:val="100"/>
          </w:rPr>
          <w:t xml:space="preserve"> STA that is an intended receiver of </w:t>
        </w:r>
      </w:ins>
      <w:ins w:id="388" w:author="Alfred Asterjadhi" w:date="2016-10-18T12:02:00Z">
        <w:r>
          <w:rPr>
            <w:w w:val="100"/>
          </w:rPr>
          <w:t xml:space="preserve">a </w:t>
        </w:r>
      </w:ins>
      <w:ins w:id="389" w:author="Alfred Asterjadhi" w:date="2016-10-18T11:57:00Z">
        <w:r>
          <w:rPr>
            <w:w w:val="100"/>
          </w:rPr>
          <w:t xml:space="preserve">Trigger frame </w:t>
        </w:r>
      </w:ins>
      <w:ins w:id="390" w:author="Alfred Asterjadhi" w:date="2016-10-18T12:02:00Z">
        <w:r>
          <w:rPr>
            <w:w w:val="100"/>
          </w:rPr>
          <w:t xml:space="preserve">that is not a Basic Trigger </w:t>
        </w:r>
      </w:ins>
      <w:ins w:id="391" w:author="Alfred Asterjadhi" w:date="2016-10-18T11:57:00Z">
        <w:r>
          <w:rPr>
            <w:w w:val="100"/>
          </w:rPr>
          <w:t xml:space="preserve">shall construct the A-MPDU carried in the HE Trigger-based PPDU as defined in </w:t>
        </w:r>
        <w:r w:rsidRPr="00232BAE">
          <w:rPr>
            <w:w w:val="100"/>
            <w:highlight w:val="green"/>
          </w:rPr>
          <w:t>Table 9-42</w:t>
        </w:r>
      </w:ins>
      <w:ins w:id="392" w:author="Alfred Asterjadhi" w:date="2016-11-07T18:34:00Z">
        <w:r w:rsidR="00F35EE7" w:rsidRPr="00232BAE">
          <w:rPr>
            <w:w w:val="100"/>
            <w:highlight w:val="green"/>
          </w:rPr>
          <w:t>8</w:t>
        </w:r>
      </w:ins>
      <w:ins w:id="393" w:author="Alfred Asterjadhi" w:date="2016-10-18T11:57:00Z">
        <w:r w:rsidRPr="00232BAE">
          <w:rPr>
            <w:w w:val="100"/>
            <w:highlight w:val="green"/>
          </w:rPr>
          <w:t xml:space="preserve"> (</w:t>
        </w:r>
      </w:ins>
      <w:ins w:id="394" w:author="Alfred Asterjadhi" w:date="2016-11-07T18:34:00Z">
        <w:r w:rsidR="00F35EE7" w:rsidRPr="00232BAE">
          <w:rPr>
            <w:w w:val="100"/>
            <w:highlight w:val="green"/>
          </w:rPr>
          <w:t>A-MPDU contents MPDUs in the control response context</w:t>
        </w:r>
      </w:ins>
      <w:ins w:id="395" w:author="Alfred Asterjadhi" w:date="2016-10-18T11:57:00Z">
        <w:r w:rsidRPr="00232BAE">
          <w:rPr>
            <w:w w:val="100"/>
            <w:highlight w:val="green"/>
          </w:rPr>
          <w:t>)</w:t>
        </w:r>
        <w:r>
          <w:rPr>
            <w:w w:val="100"/>
          </w:rPr>
          <w:t>.</w:t>
        </w:r>
      </w:ins>
      <w:r>
        <w:rPr>
          <w:w w:val="100"/>
        </w:rPr>
        <w:t xml:space="preserve"> </w:t>
      </w:r>
      <w:r w:rsidR="00AD2E9E">
        <w:rPr>
          <w:w w:val="100"/>
        </w:rPr>
        <w:t xml:space="preserve">A STA </w:t>
      </w:r>
      <w:ins w:id="396" w:author="Alfred Asterjadhi" w:date="2016-10-18T12:03:00Z">
        <w:r w:rsidR="004F51EA">
          <w:rPr>
            <w:w w:val="100"/>
          </w:rPr>
          <w:t xml:space="preserve">that is an intended receiver of a Basic Trigger </w:t>
        </w:r>
      </w:ins>
      <w:ins w:id="397" w:author="Alfred Asterjadhi" w:date="2016-10-18T12:05:00Z">
        <w:r w:rsidR="004F51EA">
          <w:rPr>
            <w:w w:val="100"/>
          </w:rPr>
          <w:t xml:space="preserve">frame </w:t>
        </w:r>
      </w:ins>
      <w:r w:rsidR="00AD2E9E">
        <w:rPr>
          <w:w w:val="100"/>
        </w:rPr>
        <w:t xml:space="preserve">may include MPDUs with any TID in </w:t>
      </w:r>
      <w:del w:id="398" w:author="Alfred Asterjadhi" w:date="2016-10-18T12:04:00Z">
        <w:r w:rsidR="00AD2E9E" w:rsidDel="004F51EA">
          <w:rPr>
            <w:w w:val="100"/>
          </w:rPr>
          <w:delText>an</w:delText>
        </w:r>
      </w:del>
      <w:ins w:id="399" w:author="Alfred Asterjadhi" w:date="2016-10-18T12:04:00Z">
        <w:r w:rsidR="004F51EA">
          <w:rPr>
            <w:w w:val="100"/>
          </w:rPr>
          <w:t>the</w:t>
        </w:r>
      </w:ins>
      <w:r w:rsidR="00AD2E9E">
        <w:rPr>
          <w:w w:val="100"/>
        </w:rPr>
        <w:t xml:space="preserve"> HE trigger-based PPDU </w:t>
      </w:r>
      <w:del w:id="400" w:author="Alfred Asterjadhi" w:date="2016-10-18T12:04:00Z">
        <w:r w:rsidR="00AD2E9E" w:rsidDel="004F51EA">
          <w:rPr>
            <w:w w:val="100"/>
          </w:rPr>
          <w:delText>sent in response to a Trigger frame</w:delText>
        </w:r>
      </w:del>
      <w:r w:rsidR="00AD2E9E">
        <w:rPr>
          <w:w w:val="100"/>
        </w:rPr>
        <w:t xml:space="preserve"> subject </w:t>
      </w:r>
      <w:ins w:id="401" w:author="Alfred Asterjadhi" w:date="2016-10-18T12:04:00Z">
        <w:r w:rsidR="004F51EA">
          <w:rPr>
            <w:w w:val="100"/>
          </w:rPr>
          <w:t xml:space="preserve">to </w:t>
        </w:r>
      </w:ins>
      <w:r w:rsidR="00AD2E9E">
        <w:rPr>
          <w:w w:val="100"/>
        </w:rPr>
        <w:t xml:space="preserve">the rules </w:t>
      </w:r>
      <w:del w:id="402" w:author="Alfred Asterjadhi" w:date="2016-10-18T12:04:00Z">
        <w:r w:rsidR="00AD2E9E" w:rsidDel="004F51EA">
          <w:rPr>
            <w:w w:val="100"/>
          </w:rPr>
          <w:delText>of</w:delText>
        </w:r>
      </w:del>
      <w:ins w:id="403" w:author="Alfred Asterjadhi" w:date="2016-10-18T12:04:00Z">
        <w:r w:rsidR="004F51EA">
          <w:rPr>
            <w:w w:val="100"/>
          </w:rPr>
          <w:t>defined in</w:t>
        </w:r>
      </w:ins>
      <w:r w:rsidR="00AD2E9E">
        <w:rPr>
          <w:w w:val="100"/>
        </w:rPr>
        <w:t xml:space="preserve"> </w:t>
      </w:r>
      <w:r w:rsidR="00AD2E9E">
        <w:rPr>
          <w:w w:val="100"/>
        </w:rPr>
        <w:fldChar w:fldCharType="begin"/>
      </w:r>
      <w:r w:rsidR="00AD2E9E">
        <w:rPr>
          <w:w w:val="100"/>
        </w:rPr>
        <w:instrText xml:space="preserve"> REF  RTF36343638393a2048332c312e \h</w:instrText>
      </w:r>
      <w:r w:rsidR="00AD2E9E">
        <w:rPr>
          <w:w w:val="100"/>
        </w:rPr>
      </w:r>
      <w:r w:rsidR="00AD2E9E">
        <w:rPr>
          <w:w w:val="100"/>
        </w:rPr>
        <w:fldChar w:fldCharType="separate"/>
      </w:r>
      <w:r w:rsidR="00AD2E9E">
        <w:rPr>
          <w:w w:val="100"/>
        </w:rPr>
        <w:t>25.10.4 (A-MPDU with multiple TIDs)</w:t>
      </w:r>
      <w:r w:rsidR="00AD2E9E">
        <w:rPr>
          <w:w w:val="100"/>
        </w:rPr>
        <w:fldChar w:fldCharType="end"/>
      </w:r>
      <w:r w:rsidR="00AD2E9E">
        <w:rPr>
          <w:w w:val="100"/>
        </w:rPr>
        <w:t>.(#2644)</w:t>
      </w:r>
    </w:p>
    <w:p w14:paraId="0F167288" w14:textId="51ABDF46" w:rsidR="00167469" w:rsidRPr="00F96DAA" w:rsidRDefault="00167469" w:rsidP="00AD2E9E">
      <w:pPr>
        <w:pStyle w:val="Note"/>
        <w:rPr>
          <w:ins w:id="404" w:author="Alfred Asterjadhi" w:date="2016-10-16T14:21:00Z"/>
          <w:w w:val="100"/>
        </w:rPr>
      </w:pPr>
      <w:ins w:id="405" w:author="Alfred Asterjadhi" w:date="2016-10-16T14:21:00Z">
        <w:r>
          <w:rPr>
            <w:w w:val="100"/>
          </w:rPr>
          <w:t xml:space="preserve">NOTE 1— </w:t>
        </w:r>
      </w:ins>
      <w:ins w:id="406" w:author="Alfred Asterjadhi" w:date="2016-10-16T14:23:00Z">
        <w:r>
          <w:rPr>
            <w:w w:val="100"/>
          </w:rPr>
          <w:t>An</w:t>
        </w:r>
      </w:ins>
      <w:ins w:id="407" w:author="Alfred Asterjadhi" w:date="2016-10-16T14:21:00Z">
        <w:r>
          <w:rPr>
            <w:w w:val="100"/>
          </w:rPr>
          <w:t xml:space="preserve"> AP can include other MPDUs in a </w:t>
        </w:r>
      </w:ins>
      <w:ins w:id="408" w:author="Alfred Asterjadhi" w:date="2016-10-16T14:23:00Z">
        <w:r>
          <w:rPr>
            <w:w w:val="100"/>
          </w:rPr>
          <w:t xml:space="preserve">soliciting DL MU </w:t>
        </w:r>
      </w:ins>
      <w:ins w:id="409" w:author="Alfred Asterjadhi" w:date="2016-10-16T14:21:00Z">
        <w:r>
          <w:rPr>
            <w:w w:val="100"/>
          </w:rPr>
          <w:t xml:space="preserve">PPDU </w:t>
        </w:r>
      </w:ins>
      <w:ins w:id="410" w:author="Alfred Asterjadhi" w:date="2016-10-16T14:23:00Z">
        <w:r>
          <w:rPr>
            <w:w w:val="100"/>
          </w:rPr>
          <w:t>that</w:t>
        </w:r>
      </w:ins>
      <w:ins w:id="411" w:author="Alfred Asterjadhi" w:date="2016-10-16T14:22:00Z">
        <w:r>
          <w:rPr>
            <w:w w:val="100"/>
          </w:rPr>
          <w:t xml:space="preserve"> </w:t>
        </w:r>
      </w:ins>
      <w:ins w:id="412" w:author="Alfred Asterjadhi" w:date="2016-10-16T14:21:00Z">
        <w:r>
          <w:rPr>
            <w:w w:val="100"/>
          </w:rPr>
          <w:t>contains Trigger frame</w:t>
        </w:r>
      </w:ins>
      <w:ins w:id="413" w:author="Alfred Asterjadhi" w:date="2016-10-16T14:23:00Z">
        <w:r>
          <w:rPr>
            <w:w w:val="100"/>
          </w:rPr>
          <w:t>s</w:t>
        </w:r>
      </w:ins>
      <w:ins w:id="414" w:author="Alfred Asterjadhi" w:date="2016-10-16T14:21:00Z">
        <w:r>
          <w:rPr>
            <w:w w:val="100"/>
          </w:rPr>
          <w:t xml:space="preserve"> as specified in 9.7.3</w:t>
        </w:r>
      </w:ins>
      <w:ins w:id="415" w:author="Alfred Asterjadhi" w:date="2016-10-16T14:23:00Z">
        <w:r>
          <w:rPr>
            <w:w w:val="100"/>
          </w:rPr>
          <w:t xml:space="preserve"> (A-MPDU contents).</w:t>
        </w:r>
      </w:ins>
      <w:ins w:id="416" w:author="Alfred Asterjadhi" w:date="2016-10-16T14:24:00Z">
        <w:r w:rsidR="00701244" w:rsidRPr="00701244">
          <w:rPr>
            <w:i/>
            <w:w w:val="100"/>
            <w:highlight w:val="yellow"/>
          </w:rPr>
          <w:t>(#1219</w:t>
        </w:r>
      </w:ins>
      <w:ins w:id="417" w:author="Alfred Asterjadhi" w:date="2016-10-18T12:07:00Z">
        <w:r w:rsidR="004F51EA">
          <w:rPr>
            <w:i/>
            <w:w w:val="100"/>
            <w:highlight w:val="yellow"/>
          </w:rPr>
          <w:t>, 1540</w:t>
        </w:r>
      </w:ins>
      <w:ins w:id="418" w:author="Alfred Asterjadhi" w:date="2016-10-16T14:24:00Z">
        <w:r w:rsidR="00701244" w:rsidRPr="00701244">
          <w:rPr>
            <w:i/>
            <w:w w:val="100"/>
            <w:highlight w:val="yellow"/>
          </w:rPr>
          <w:t>)</w:t>
        </w:r>
      </w:ins>
    </w:p>
    <w:p w14:paraId="20815299" w14:textId="0F8D03CD" w:rsidR="00551300" w:rsidDel="00FB5DA3" w:rsidRDefault="00AD2E9E" w:rsidP="00AD2E9E">
      <w:pPr>
        <w:pStyle w:val="Note"/>
        <w:rPr>
          <w:del w:id="419" w:author="Alfred Asterjadhi" w:date="2016-10-17T06:09:00Z"/>
          <w:w w:val="100"/>
        </w:rPr>
      </w:pPr>
      <w:r>
        <w:rPr>
          <w:w w:val="100"/>
        </w:rPr>
        <w:t>NOTE</w:t>
      </w:r>
      <w:ins w:id="420" w:author="Alfred Asterjadhi" w:date="2016-10-16T14:21:00Z">
        <w:r w:rsidR="00167469">
          <w:rPr>
            <w:w w:val="100"/>
          </w:rPr>
          <w:t xml:space="preserve"> 2</w:t>
        </w:r>
      </w:ins>
      <w:r>
        <w:rPr>
          <w:w w:val="100"/>
        </w:rPr>
        <w:t xml:space="preserve">—The frame type of MPDUs may be different across A-MPDUs within a </w:t>
      </w:r>
      <w:proofErr w:type="spellStart"/>
      <w:r>
        <w:rPr>
          <w:w w:val="100"/>
        </w:rPr>
        <w:t>same</w:t>
      </w:r>
      <w:proofErr w:type="spellEnd"/>
      <w:r>
        <w:rPr>
          <w:w w:val="100"/>
        </w:rPr>
        <w:t xml:space="preserve"> HE trigger-based PPDU</w:t>
      </w:r>
      <w:proofErr w:type="gramStart"/>
      <w:r>
        <w:rPr>
          <w:w w:val="100"/>
        </w:rPr>
        <w:t>.(</w:t>
      </w:r>
      <w:proofErr w:type="gramEnd"/>
      <w:r>
        <w:rPr>
          <w:w w:val="100"/>
        </w:rPr>
        <w:t>#598).</w:t>
      </w:r>
      <w:proofErr w:type="spellStart"/>
    </w:p>
    <w:p w14:paraId="7A5EEC0C" w14:textId="71635C84" w:rsidR="00554BB0" w:rsidRPr="008C29B4" w:rsidRDefault="00554BB0" w:rsidP="00554B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one new row in </w:t>
      </w:r>
      <w:r w:rsidRPr="00C02383">
        <w:rPr>
          <w:rFonts w:eastAsia="Times New Roman"/>
          <w:b/>
          <w:i/>
          <w:color w:val="000000"/>
          <w:sz w:val="20"/>
          <w:highlight w:val="yellow"/>
          <w:lang w:val="en-US"/>
        </w:rPr>
        <w:t xml:space="preserve">Table 9-428 (A-MPDU contents MPDUs in the control response context) and in (Table 9-426—A-MPDU contents in the data enabled no immediate response context) where the row is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1219, 1540</w:t>
      </w:r>
      <w:r w:rsidRPr="005A38BF">
        <w:rPr>
          <w:rFonts w:eastAsia="Times New Roman"/>
          <w:b/>
          <w:i/>
          <w:color w:val="00000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C02383" w14:paraId="2CAAF874" w14:textId="77777777" w:rsidTr="00C210B0">
        <w:trPr>
          <w:trHeight w:val="204"/>
          <w:jc w:val="center"/>
          <w:ins w:id="421" w:author="Alfred Asterjadhi" w:date="2016-10-18T12:48:00Z"/>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01BDE9C" w14:textId="77777777" w:rsidR="00C02383" w:rsidRDefault="00C02383" w:rsidP="0011716F">
            <w:pPr>
              <w:pStyle w:val="CellHeading"/>
              <w:rPr>
                <w:ins w:id="422" w:author="Alfred Asterjadhi" w:date="2016-10-18T12:48:00Z"/>
              </w:rPr>
            </w:pPr>
            <w:ins w:id="423" w:author="Alfred Asterjadhi" w:date="2016-10-18T12:48:00Z">
              <w:r>
                <w:rPr>
                  <w:w w:val="100"/>
                </w:rPr>
                <w:t>MPDU Description</w:t>
              </w:r>
            </w:ins>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837B86D" w14:textId="77777777" w:rsidR="00C02383" w:rsidRDefault="00C02383" w:rsidP="0011716F">
            <w:pPr>
              <w:pStyle w:val="CellHeading"/>
              <w:rPr>
                <w:ins w:id="424" w:author="Alfred Asterjadhi" w:date="2016-10-18T12:48:00Z"/>
              </w:rPr>
            </w:pPr>
            <w:ins w:id="425" w:author="Alfred Asterjadhi" w:date="2016-10-18T12:48:00Z">
              <w:r>
                <w:rPr>
                  <w:w w:val="100"/>
                </w:rPr>
                <w:t>Conditions</w:t>
              </w:r>
            </w:ins>
          </w:p>
        </w:tc>
      </w:tr>
      <w:tr w:rsidR="00C02383" w14:paraId="2105383D" w14:textId="77777777" w:rsidTr="0011716F">
        <w:trPr>
          <w:trHeight w:val="520"/>
          <w:jc w:val="center"/>
          <w:ins w:id="426" w:author="Alfred Asterjadhi" w:date="2016-10-18T12:48:00Z"/>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0A3F3A" w14:textId="62DD795F" w:rsidR="00C02383" w:rsidRDefault="00C02383" w:rsidP="0011716F">
            <w:pPr>
              <w:pStyle w:val="CellBody"/>
              <w:rPr>
                <w:ins w:id="427" w:author="Alfred Asterjadhi" w:date="2016-10-18T12:48:00Z"/>
              </w:rPr>
            </w:pPr>
            <w:ins w:id="428" w:author="Alfred Asterjadhi" w:date="2016-10-18T12:48:00Z">
              <w:r>
                <w:rPr>
                  <w:w w:val="100"/>
                </w:rPr>
                <w:t>QoS Null</w:t>
              </w:r>
            </w:ins>
            <w:ins w:id="429" w:author="Alfred Asterjadhi" w:date="2016-10-19T10:45:00Z">
              <w:r w:rsidR="00D97C14">
                <w:rPr>
                  <w:w w:val="100"/>
                </w:rPr>
                <w:t xml:space="preserve"> frame with Ack Policy set to No Acknowledgment</w:t>
              </w:r>
            </w:ins>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22859AE" w14:textId="58BF30DC" w:rsidR="00C02383" w:rsidRDefault="005E3F02" w:rsidP="00D97C14">
            <w:pPr>
              <w:pStyle w:val="CellBody"/>
              <w:rPr>
                <w:ins w:id="430" w:author="Alfred Asterjadhi" w:date="2016-10-18T12:48:00Z"/>
              </w:rPr>
            </w:pPr>
            <w:ins w:id="431" w:author="Alfred Asterjadhi" w:date="2016-10-19T12:15:00Z">
              <w:r>
                <w:rPr>
                  <w:w w:val="100"/>
                </w:rPr>
                <w:t>Zero</w:t>
              </w:r>
            </w:ins>
            <w:ins w:id="432" w:author="Alfred Asterjadhi" w:date="2016-10-18T12:48:00Z">
              <w:r w:rsidR="00A81BEF">
                <w:rPr>
                  <w:w w:val="100"/>
                </w:rPr>
                <w:t xml:space="preserve"> of more QoS Null</w:t>
              </w:r>
            </w:ins>
            <w:ins w:id="433" w:author="Alfred Asterjadhi" w:date="2016-10-19T10:46:00Z">
              <w:r w:rsidR="00D97C14">
                <w:rPr>
                  <w:w w:val="100"/>
                </w:rPr>
                <w:t xml:space="preserve"> MPDUs</w:t>
              </w:r>
            </w:ins>
            <w:ins w:id="434" w:author="Alfred Asterjadhi" w:date="2016-10-18T12:48:00Z">
              <w:r w:rsidR="00A81BEF">
                <w:rPr>
                  <w:w w:val="100"/>
                </w:rPr>
                <w:t xml:space="preserve"> </w:t>
              </w:r>
            </w:ins>
            <w:ins w:id="435" w:author="Alfred Asterjadhi" w:date="2016-10-19T10:45:00Z">
              <w:r w:rsidR="00D97C14">
                <w:rPr>
                  <w:w w:val="100"/>
                </w:rPr>
                <w:t>with Ack Policy set to No Ack</w:t>
              </w:r>
            </w:ins>
            <w:ins w:id="436" w:author="Alfred Asterjadhi" w:date="2016-10-19T10:46:00Z">
              <w:r w:rsidR="00D97C14">
                <w:rPr>
                  <w:w w:val="100"/>
                </w:rPr>
                <w:t>nowledgment</w:t>
              </w:r>
            </w:ins>
            <w:ins w:id="437" w:author="Alfred Asterjadhi" w:date="2016-10-19T10:45:00Z">
              <w:r w:rsidR="00D97C14">
                <w:rPr>
                  <w:w w:val="100"/>
                </w:rPr>
                <w:t xml:space="preserve"> </w:t>
              </w:r>
            </w:ins>
            <w:ins w:id="438" w:author="Alfred Asterjadhi" w:date="2016-10-18T12:48:00Z">
              <w:r w:rsidR="00A81BEF">
                <w:rPr>
                  <w:w w:val="100"/>
                </w:rPr>
                <w:t>sent by</w:t>
              </w:r>
              <w:r w:rsidR="00C02383">
                <w:rPr>
                  <w:w w:val="100"/>
                </w:rPr>
                <w:t xml:space="preserve"> an HE STA.</w:t>
              </w:r>
            </w:ins>
          </w:p>
        </w:tc>
      </w:tr>
    </w:tbl>
    <w:p w14:paraId="0333EEDB" w14:textId="77777777" w:rsidR="00554BB0" w:rsidRDefault="00554BB0" w:rsidP="00AD2E9E">
      <w:pPr>
        <w:pStyle w:val="Note"/>
        <w:rPr>
          <w:w w:val="100"/>
        </w:rPr>
      </w:pPr>
    </w:p>
    <w:p w14:paraId="40CEB576" w14:textId="77777777" w:rsidR="00AB2DBA" w:rsidRDefault="00AD2E9E" w:rsidP="00AB2DBA">
      <w:pPr>
        <w:pStyle w:val="H4"/>
        <w:numPr>
          <w:ilvl w:val="0"/>
          <w:numId w:val="15"/>
        </w:numPr>
        <w:suppressAutoHyphens/>
        <w:rPr>
          <w:w w:val="100"/>
        </w:rPr>
      </w:pPr>
      <w:bookmarkStart w:id="439" w:name="RTF35313839303a2048342c312e"/>
      <w:r>
        <w:rPr>
          <w:w w:val="100"/>
        </w:rPr>
        <w:t>HE buffer status feedback operation for UL MU</w:t>
      </w:r>
      <w:bookmarkEnd w:id="439"/>
    </w:p>
    <w:p w14:paraId="30940B49" w14:textId="23EFBD1E" w:rsidR="00AB2DBA" w:rsidRPr="00AB2DBA" w:rsidRDefault="00AB2DBA" w:rsidP="00AB2DBA">
      <w:pPr>
        <w:pStyle w:val="H4"/>
        <w:suppressAutoHyphens/>
        <w:rPr>
          <w:w w:val="100"/>
        </w:rPr>
      </w:pPr>
      <w:proofErr w:type="spellStart"/>
      <w:r w:rsidRPr="00AB2DBA">
        <w:rPr>
          <w:rFonts w:eastAsia="Times New Roman"/>
          <w:highlight w:val="yellow"/>
        </w:rPr>
        <w:t>TGax</w:t>
      </w:r>
      <w:proofErr w:type="spellEnd"/>
      <w:r w:rsidRPr="00AB2DBA">
        <w:rPr>
          <w:rFonts w:eastAsia="Times New Roman"/>
          <w:highlight w:val="yellow"/>
        </w:rPr>
        <w:t xml:space="preserve"> Editor:</w:t>
      </w:r>
      <w:r w:rsidRPr="00AB2DBA">
        <w:rPr>
          <w:rFonts w:eastAsia="Times New Roman"/>
          <w:i/>
          <w:highlight w:val="yellow"/>
        </w:rPr>
        <w:t xml:space="preserve"> Change the paragraphs below of this subclause as follows (#</w:t>
      </w:r>
      <w:r>
        <w:rPr>
          <w:rFonts w:eastAsia="Times New Roman"/>
          <w:i/>
          <w:highlight w:val="yellow"/>
        </w:rPr>
        <w:t>FIX</w:t>
      </w:r>
      <w:r w:rsidRPr="00AB2DBA">
        <w:rPr>
          <w:rFonts w:eastAsia="Times New Roman"/>
          <w:i/>
          <w:highlight w:val="yellow"/>
        </w:rPr>
        <w:t>):</w:t>
      </w:r>
    </w:p>
    <w:p w14:paraId="7D521A59" w14:textId="77777777" w:rsidR="00AD2E9E" w:rsidRDefault="00AD2E9E" w:rsidP="00AD2E9E">
      <w:pPr>
        <w:pStyle w:val="T"/>
        <w:rPr>
          <w:w w:val="100"/>
        </w:rPr>
      </w:pPr>
      <w:r>
        <w:rPr>
          <w:w w:val="100"/>
        </w:rPr>
        <w:t>An AP can also solicit one or more non-AP STAs for their BSR(s) by sending a BSRP variant Trigger frame (see 9.3.1.23 (Trigger frame format))</w:t>
      </w:r>
      <w:proofErr w:type="gramStart"/>
      <w:r>
        <w:rPr>
          <w:w w:val="100"/>
        </w:rPr>
        <w:t>.(</w:t>
      </w:r>
      <w:proofErr w:type="gramEnd"/>
      <w:r>
        <w:rPr>
          <w:w w:val="100"/>
        </w:rPr>
        <w:t>#1062) The non-AP STA responds (solicited BSR) as defined below:</w:t>
      </w:r>
    </w:p>
    <w:p w14:paraId="51C9CAC8" w14:textId="2FC9D7DA" w:rsidR="00AD2E9E" w:rsidRDefault="00AB2DBA" w:rsidP="00F96DAA">
      <w:pPr>
        <w:pStyle w:val="DL1"/>
        <w:numPr>
          <w:ilvl w:val="0"/>
          <w:numId w:val="2"/>
        </w:numPr>
        <w:ind w:left="640" w:hanging="440"/>
        <w:rPr>
          <w:w w:val="100"/>
        </w:rPr>
      </w:pPr>
      <w:r>
        <w:rPr>
          <w:w w:val="100"/>
        </w:rPr>
        <w:t>…</w:t>
      </w:r>
    </w:p>
    <w:p w14:paraId="45753DA3" w14:textId="08FC375F" w:rsidR="00AD2E9E" w:rsidRDefault="00AD2E9E" w:rsidP="00F96DAA">
      <w:pPr>
        <w:pStyle w:val="DL1"/>
        <w:numPr>
          <w:ilvl w:val="0"/>
          <w:numId w:val="2"/>
        </w:numPr>
        <w:ind w:left="640" w:hanging="440"/>
        <w:rPr>
          <w:w w:val="100"/>
        </w:rPr>
      </w:pPr>
      <w:r>
        <w:rPr>
          <w:w w:val="100"/>
        </w:rPr>
        <w:t xml:space="preserve">The STA shall include in the HE trigger-based PPDU one or more QoS Null </w:t>
      </w:r>
      <w:del w:id="440" w:author="Alfred Asterjadhi" w:date="2016-10-17T07:03:00Z">
        <w:r w:rsidDel="000B3383">
          <w:rPr>
            <w:w w:val="100"/>
          </w:rPr>
          <w:delText xml:space="preserve">or QoS Data </w:delText>
        </w:r>
      </w:del>
      <w:r>
        <w:rPr>
          <w:w w:val="100"/>
        </w:rPr>
        <w:t>frames containing one</w:t>
      </w:r>
      <w:ins w:id="441" w:author="Alfred Asterjadhi" w:date="2016-10-17T07:02:00Z">
        <w:r w:rsidR="000B3383">
          <w:rPr>
            <w:w w:val="100"/>
          </w:rPr>
          <w:t xml:space="preserve"> or more</w:t>
        </w:r>
        <w:r w:rsidR="000B3383" w:rsidRPr="000B3383">
          <w:rPr>
            <w:i/>
            <w:w w:val="100"/>
            <w:highlight w:val="yellow"/>
          </w:rPr>
          <w:t>(#FIX)</w:t>
        </w:r>
      </w:ins>
      <w:r>
        <w:rPr>
          <w:w w:val="100"/>
        </w:rPr>
        <w:t xml:space="preserve"> of the following:</w:t>
      </w:r>
    </w:p>
    <w:p w14:paraId="30CC1ACE" w14:textId="6045E2D7" w:rsidR="00467D19" w:rsidRPr="0099159B" w:rsidRDefault="00AB2DBA" w:rsidP="0099159B">
      <w:pPr>
        <w:pStyle w:val="Note"/>
        <w:rPr>
          <w:w w:val="100"/>
        </w:rPr>
      </w:pPr>
      <w:r>
        <w:rPr>
          <w:w w:val="100"/>
        </w:rPr>
        <w:tab/>
        <w:t>…</w:t>
      </w:r>
    </w:p>
    <w:p w14:paraId="2505AAFB" w14:textId="2F867176" w:rsidR="00102B4C" w:rsidRPr="008C29B4" w:rsidRDefault="00102B4C" w:rsidP="00102B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2467</w:t>
      </w:r>
      <w:r w:rsidRPr="005A38BF">
        <w:rPr>
          <w:rFonts w:eastAsia="Times New Roman"/>
          <w:b/>
          <w:i/>
          <w:color w:val="000000"/>
          <w:sz w:val="20"/>
          <w:highlight w:val="yellow"/>
          <w:lang w:val="en-US"/>
        </w:rPr>
        <w:t>):</w:t>
      </w:r>
    </w:p>
    <w:p w14:paraId="70D9C688" w14:textId="3D86095D" w:rsidR="00467D19" w:rsidRDefault="00467D19" w:rsidP="00F96DAA">
      <w:pPr>
        <w:pStyle w:val="H2"/>
        <w:numPr>
          <w:ilvl w:val="0"/>
          <w:numId w:val="16"/>
        </w:numPr>
        <w:suppressAutoHyphens/>
        <w:rPr>
          <w:w w:val="100"/>
        </w:rPr>
      </w:pPr>
      <w:bookmarkStart w:id="442" w:name="RTF32363436303a2048322c312e"/>
      <w:r>
        <w:rPr>
          <w:w w:val="100"/>
        </w:rPr>
        <w:t xml:space="preserve">TXVECTOR parameters </w:t>
      </w:r>
      <w:proofErr w:type="spellStart"/>
      <w:ins w:id="443" w:author="Alfred Asterjadhi" w:date="2016-10-14T11:27:00Z">
        <w:r>
          <w:rPr>
            <w:w w:val="100"/>
          </w:rPr>
          <w:t>settting</w:t>
        </w:r>
        <w:proofErr w:type="spellEnd"/>
        <w:r>
          <w:rPr>
            <w:w w:val="100"/>
          </w:rPr>
          <w:t xml:space="preserve"> </w:t>
        </w:r>
      </w:ins>
      <w:del w:id="444" w:author="Alfred Asterjadhi" w:date="2016-10-14T11:27:00Z">
        <w:r w:rsidDel="00467D19">
          <w:rPr>
            <w:w w:val="100"/>
          </w:rPr>
          <w:delText>STA_ID_LIST, UPLINK_FLAG, BEAM_CHANGE and BS</w:delText>
        </w:r>
        <w:bookmarkEnd w:id="442"/>
        <w:r w:rsidDel="00467D19">
          <w:rPr>
            <w:w w:val="100"/>
          </w:rPr>
          <w:delText xml:space="preserve">S_COLOR </w:delText>
        </w:r>
      </w:del>
      <w:r>
        <w:rPr>
          <w:w w:val="100"/>
        </w:rPr>
        <w:t>for an HE PPDU(#2517)</w:t>
      </w:r>
    </w:p>
    <w:p w14:paraId="3348DC26" w14:textId="607BB0C6" w:rsidR="00467D19" w:rsidRPr="00467D19" w:rsidRDefault="00467D19" w:rsidP="00467D19">
      <w:pPr>
        <w:pStyle w:val="Heading3"/>
        <w:rPr>
          <w:ins w:id="445" w:author="Alfred Asterjadhi" w:date="2016-10-14T11:27:00Z"/>
        </w:rPr>
      </w:pPr>
      <w:ins w:id="446" w:author="Alfred Asterjadhi" w:date="2016-10-14T11:27:00Z">
        <w:r w:rsidRPr="00467D19">
          <w:t>25.11.1 STA_ID_LIST</w:t>
        </w:r>
      </w:ins>
    </w:p>
    <w:p w14:paraId="6DA24EDB" w14:textId="6D05CC7B" w:rsidR="00467D19" w:rsidRDefault="00AB2DBA" w:rsidP="00467D19">
      <w:pPr>
        <w:pStyle w:val="T"/>
        <w:rPr>
          <w:w w:val="100"/>
        </w:rPr>
      </w:pPr>
      <w:r>
        <w:rPr>
          <w:w w:val="100"/>
        </w:rPr>
        <w:t>…</w:t>
      </w:r>
      <w:r w:rsidR="00467D19">
        <w:rPr>
          <w:w w:val="100"/>
        </w:rPr>
        <w:t xml:space="preserve"> </w:t>
      </w:r>
      <w:proofErr w:type="gramStart"/>
      <w:r w:rsidR="00467D19">
        <w:rPr>
          <w:w w:val="100"/>
        </w:rPr>
        <w:t>as</w:t>
      </w:r>
      <w:proofErr w:type="gramEnd"/>
      <w:r w:rsidR="00467D19">
        <w:rPr>
          <w:w w:val="100"/>
        </w:rPr>
        <w:t xml:space="preserve"> follows:</w:t>
      </w:r>
    </w:p>
    <w:p w14:paraId="06B826B7" w14:textId="13DD1452" w:rsidR="00467D19" w:rsidRDefault="00467D19" w:rsidP="00F96DAA">
      <w:pPr>
        <w:pStyle w:val="DL1"/>
        <w:numPr>
          <w:ilvl w:val="0"/>
          <w:numId w:val="2"/>
        </w:numPr>
        <w:ind w:left="640" w:hanging="440"/>
        <w:rPr>
          <w:w w:val="100"/>
        </w:rPr>
      </w:pPr>
      <w:r>
        <w:rPr>
          <w:w w:val="100"/>
        </w:rPr>
        <w:lastRenderedPageBreak/>
        <w:t>For an AP with dot11MultiBSSIDActivated equal to false, if the RU is intended for all STAs in the BSS, the STA_ID_LIST element is set to 0</w:t>
      </w:r>
      <w:ins w:id="447" w:author="Alfred Asterjadhi" w:date="2016-10-17T06:31:00Z">
        <w:r w:rsidR="00102B4C">
          <w:rPr>
            <w:w w:val="100"/>
          </w:rPr>
          <w:t xml:space="preserve">. The AP </w:t>
        </w:r>
      </w:ins>
      <w:ins w:id="448" w:author="Alfred Asterjadhi" w:date="2016-10-17T06:33:00Z">
        <w:r w:rsidR="00102B4C">
          <w:rPr>
            <w:w w:val="100"/>
          </w:rPr>
          <w:t>may</w:t>
        </w:r>
      </w:ins>
      <w:ins w:id="449" w:author="Alfred Asterjadhi" w:date="2016-10-17T06:31:00Z">
        <w:r w:rsidR="00102B4C">
          <w:rPr>
            <w:w w:val="100"/>
          </w:rPr>
          <w:t xml:space="preserve"> include </w:t>
        </w:r>
      </w:ins>
      <w:ins w:id="450" w:author="Alfred Asterjadhi" w:date="2016-10-17T06:33:00Z">
        <w:r w:rsidR="00102B4C">
          <w:rPr>
            <w:w w:val="100"/>
          </w:rPr>
          <w:t>only</w:t>
        </w:r>
      </w:ins>
      <w:ins w:id="451" w:author="Alfred Asterjadhi" w:date="2016-10-17T06:31:00Z">
        <w:r w:rsidR="00102B4C">
          <w:rPr>
            <w:w w:val="100"/>
          </w:rPr>
          <w:t xml:space="preserve"> one element with this value in a DL MU PPDU.</w:t>
        </w:r>
      </w:ins>
    </w:p>
    <w:p w14:paraId="61B1F765" w14:textId="741D7D24" w:rsidR="00467D19" w:rsidRDefault="00467D19" w:rsidP="00F96DAA">
      <w:pPr>
        <w:pStyle w:val="DL1"/>
        <w:numPr>
          <w:ilvl w:val="0"/>
          <w:numId w:val="2"/>
        </w:numPr>
        <w:ind w:left="640" w:hanging="440"/>
        <w:rPr>
          <w:w w:val="100"/>
        </w:rPr>
      </w:pPr>
      <w:r>
        <w:rPr>
          <w:w w:val="100"/>
        </w:rPr>
        <w:t>For an AP with dot11MultiBSSIDActivated equal to true, if the RU is intended for all STAs in any of its BSSs, the STA_ID_LIST element is set to partial virtual bitmap value assigned for the group addressed frame (see 9.4.2.6 (TIM element))</w:t>
      </w:r>
      <w:ins w:id="452" w:author="Alfred Asterjadhi" w:date="2016-10-17T06:32:00Z">
        <w:r w:rsidR="00102B4C">
          <w:rPr>
            <w:w w:val="100"/>
          </w:rPr>
          <w:t>. The AP may include only one element for each BSSID of the multiple BSSID set in the DL MU PPDU</w:t>
        </w:r>
      </w:ins>
      <w:ins w:id="453" w:author="Alfred Asterjadhi" w:date="2016-10-17T06:35:00Z">
        <w:r w:rsidR="00102B4C">
          <w:rPr>
            <w:w w:val="100"/>
          </w:rPr>
          <w:t>, and the number of such elements shall not exceed the maximum number of BSSs of the multiple BSSID set</w:t>
        </w:r>
      </w:ins>
      <w:ins w:id="454" w:author="Alfred Asterjadhi" w:date="2016-10-17T06:32:00Z">
        <w:r w:rsidR="00102B4C">
          <w:rPr>
            <w:w w:val="100"/>
          </w:rPr>
          <w:t>.</w:t>
        </w:r>
      </w:ins>
    </w:p>
    <w:p w14:paraId="5AEBCC8F" w14:textId="19983FDB" w:rsidR="00FF0231" w:rsidRPr="0099159B" w:rsidDel="00102B4C" w:rsidRDefault="00467D19" w:rsidP="00F96DAA">
      <w:pPr>
        <w:pStyle w:val="DL1"/>
        <w:numPr>
          <w:ilvl w:val="0"/>
          <w:numId w:val="2"/>
        </w:numPr>
        <w:ind w:left="640" w:hanging="440"/>
        <w:rPr>
          <w:del w:id="455" w:author="Alfred Asterjadhi" w:date="2016-10-17T06:31:00Z"/>
          <w:w w:val="100"/>
        </w:rPr>
      </w:pPr>
      <w:r>
        <w:rPr>
          <w:w w:val="100"/>
        </w:rPr>
        <w:t>For an AP with dot11MultiBSSIDActivated equal to true, if the RU is intended for all STAs on all its BSSs, the STA_ID_LIST element is set to 2047</w:t>
      </w:r>
      <w:ins w:id="456" w:author="Alfred Asterjadhi" w:date="2016-10-17T06:36:00Z">
        <w:r w:rsidR="00102B4C">
          <w:rPr>
            <w:w w:val="100"/>
          </w:rPr>
          <w:t>. The AP may include only one element with this value in a DL MU PPDU.</w:t>
        </w:r>
      </w:ins>
      <w:ins w:id="457" w:author="Alfred Asterjadhi" w:date="2016-10-17T06:37:00Z">
        <w:r w:rsidR="002519A5" w:rsidRPr="002519A5">
          <w:rPr>
            <w:i/>
            <w:w w:val="100"/>
            <w:highlight w:val="yellow"/>
          </w:rPr>
          <w:t>(#2467)</w:t>
        </w:r>
      </w:ins>
    </w:p>
    <w:p w14:paraId="1EA2460E" w14:textId="5A2D622D" w:rsidR="00467D19" w:rsidRPr="00467D19" w:rsidRDefault="00467D19" w:rsidP="00467D19">
      <w:pPr>
        <w:pStyle w:val="Heading3"/>
        <w:rPr>
          <w:ins w:id="458" w:author="Alfred Asterjadhi" w:date="2016-10-14T11:28:00Z"/>
        </w:rPr>
      </w:pPr>
      <w:ins w:id="459" w:author="Alfred Asterjadhi" w:date="2016-10-14T11:28:00Z">
        <w:r w:rsidRPr="00467D19">
          <w:t>25.11.</w:t>
        </w:r>
      </w:ins>
      <w:ins w:id="460" w:author="Alfred Asterjadhi" w:date="2016-10-14T11:29:00Z">
        <w:r>
          <w:t>2</w:t>
        </w:r>
      </w:ins>
      <w:ins w:id="461" w:author="Alfred Asterjadhi" w:date="2016-10-14T11:28:00Z">
        <w:r w:rsidRPr="00467D19">
          <w:t xml:space="preserve"> </w:t>
        </w:r>
        <w:r>
          <w:t>UPLINK FLAG</w:t>
        </w:r>
      </w:ins>
    </w:p>
    <w:p w14:paraId="00A96177" w14:textId="77777777" w:rsidR="00467D19" w:rsidRDefault="00467D19" w:rsidP="00467D19">
      <w:pPr>
        <w:pStyle w:val="T"/>
        <w:rPr>
          <w:w w:val="100"/>
        </w:rPr>
      </w:pPr>
      <w:r>
        <w:rPr>
          <w:w w:val="100"/>
        </w:rPr>
        <w:t>The Uplink Flag is carried in the TXVECTOR parameter UPLINK_FLAG of an HE SU PPDU, HE extended range SU PPDU, and HE MU PPDU and is set as follows:</w:t>
      </w:r>
    </w:p>
    <w:p w14:paraId="39C774AA" w14:textId="38AB0866" w:rsidR="00467D19" w:rsidRDefault="00AB2DBA" w:rsidP="00467D19">
      <w:pPr>
        <w:pStyle w:val="Note"/>
        <w:rPr>
          <w:w w:val="100"/>
        </w:rPr>
      </w:pPr>
      <w:r>
        <w:rPr>
          <w:w w:val="100"/>
        </w:rPr>
        <w:t>…</w:t>
      </w:r>
    </w:p>
    <w:p w14:paraId="33D366BD" w14:textId="77777777" w:rsidR="00467D19" w:rsidRDefault="00467D19" w:rsidP="00467D19">
      <w:pPr>
        <w:pStyle w:val="T"/>
        <w:rPr>
          <w:w w:val="100"/>
        </w:rPr>
      </w:pPr>
      <w:r>
        <w:rPr>
          <w:w w:val="100"/>
        </w:rPr>
        <w:t xml:space="preserve">The TXVECTOR parameter UPLINK_FLAG is not present for </w:t>
      </w:r>
      <w:proofErr w:type="gramStart"/>
      <w:r>
        <w:rPr>
          <w:w w:val="100"/>
        </w:rPr>
        <w:t>HE</w:t>
      </w:r>
      <w:proofErr w:type="gramEnd"/>
      <w:r>
        <w:rPr>
          <w:w w:val="100"/>
        </w:rPr>
        <w:t xml:space="preserve"> trigger-based PPDUs.</w:t>
      </w:r>
    </w:p>
    <w:p w14:paraId="612DE950" w14:textId="10AA605B" w:rsidR="00467D19" w:rsidRPr="00467D19" w:rsidRDefault="00467D19" w:rsidP="00467D19">
      <w:pPr>
        <w:pStyle w:val="Heading3"/>
        <w:rPr>
          <w:ins w:id="462" w:author="Alfred Asterjadhi" w:date="2016-10-14T11:29:00Z"/>
        </w:rPr>
      </w:pPr>
      <w:ins w:id="463" w:author="Alfred Asterjadhi" w:date="2016-10-14T11:29:00Z">
        <w:r w:rsidRPr="00467D19">
          <w:t>25.11.</w:t>
        </w:r>
        <w:r>
          <w:t>3</w:t>
        </w:r>
        <w:r w:rsidRPr="00467D19">
          <w:t xml:space="preserve"> </w:t>
        </w:r>
        <w:r>
          <w:t>BEAM_CHANGE</w:t>
        </w:r>
      </w:ins>
    </w:p>
    <w:p w14:paraId="5019375A" w14:textId="77777777" w:rsidR="00467D19" w:rsidRDefault="00467D19" w:rsidP="00467D19">
      <w:pPr>
        <w:pStyle w:val="T"/>
        <w:rPr>
          <w:w w:val="100"/>
        </w:rPr>
      </w:pPr>
      <w:r>
        <w:rPr>
          <w:w w:val="100"/>
        </w:rPr>
        <w:t>The TXVECTOR parameter BEAM_CHANGE of an HE SU PPDU, HE extended range SU PPDU shall be set to 1 if the number of spatial streams is greater(#Ed) than 2 or the PPDU is the first PPDU in a TXOP.(#2517)</w:t>
      </w:r>
    </w:p>
    <w:p w14:paraId="5BA189CF" w14:textId="6962362C" w:rsidR="00467D19" w:rsidRPr="00467D19" w:rsidRDefault="00467D19" w:rsidP="00467D19">
      <w:pPr>
        <w:pStyle w:val="Heading3"/>
        <w:rPr>
          <w:ins w:id="464" w:author="Alfred Asterjadhi" w:date="2016-10-14T11:29:00Z"/>
        </w:rPr>
      </w:pPr>
      <w:ins w:id="465" w:author="Alfred Asterjadhi" w:date="2016-10-14T11:29:00Z">
        <w:r w:rsidRPr="00467D19">
          <w:t>25.11.</w:t>
        </w:r>
        <w:r>
          <w:t>3</w:t>
        </w:r>
        <w:r w:rsidRPr="00467D19">
          <w:t xml:space="preserve"> </w:t>
        </w:r>
        <w:r>
          <w:t>BSS_COLOR</w:t>
        </w:r>
      </w:ins>
    </w:p>
    <w:p w14:paraId="726D579A" w14:textId="77777777" w:rsidR="00467D19" w:rsidRDefault="00467D19" w:rsidP="00467D19">
      <w:pPr>
        <w:pStyle w:val="T"/>
        <w:rPr>
          <w:w w:val="100"/>
        </w:rPr>
      </w:pPr>
      <w:r>
        <w:rPr>
          <w:w w:val="100"/>
        </w:rPr>
        <w:t xml:space="preserve">The BSS Color is an identifier of the BSS and is used to assist a receiving STA in identifying the BSS from which a PPDU originates so that the STA can use the channel access rules as described in </w:t>
      </w:r>
      <w:r>
        <w:rPr>
          <w:w w:val="100"/>
        </w:rPr>
        <w:fldChar w:fldCharType="begin"/>
      </w:r>
      <w:r>
        <w:rPr>
          <w:w w:val="100"/>
        </w:rPr>
        <w:instrText xml:space="preserve"> REF  RTF38303038333a2048322c312e \h</w:instrText>
      </w:r>
      <w:r>
        <w:rPr>
          <w:w w:val="100"/>
        </w:rPr>
      </w:r>
      <w:r>
        <w:rPr>
          <w:w w:val="100"/>
        </w:rPr>
        <w:fldChar w:fldCharType="separate"/>
      </w:r>
      <w:r>
        <w:rPr>
          <w:w w:val="100"/>
        </w:rPr>
        <w:t>25.9 (Spatial reuse operation)</w:t>
      </w:r>
      <w:r>
        <w:rPr>
          <w:w w:val="100"/>
        </w:rPr>
        <w:fldChar w:fldCharType="end"/>
      </w:r>
      <w:r>
        <w:rPr>
          <w:w w:val="100"/>
        </w:rPr>
        <w:t xml:space="preserve">(#2338) or reduce power consumption as described in </w:t>
      </w:r>
      <w:r>
        <w:rPr>
          <w:w w:val="100"/>
        </w:rPr>
        <w:fldChar w:fldCharType="begin"/>
      </w:r>
      <w:r>
        <w:rPr>
          <w:w w:val="100"/>
        </w:rPr>
        <w:instrText xml:space="preserve"> REF  RTF31383933343a2048332c312e \h</w:instrText>
      </w:r>
      <w:r>
        <w:rPr>
          <w:w w:val="100"/>
        </w:rPr>
      </w:r>
      <w:r>
        <w:rPr>
          <w:w w:val="100"/>
        </w:rPr>
        <w:fldChar w:fldCharType="separate"/>
      </w:r>
      <w:r>
        <w:rPr>
          <w:w w:val="100"/>
        </w:rPr>
        <w:t>25.15.1 (Intra-PPDU power save for HE non-AP STAs)</w:t>
      </w:r>
      <w:r>
        <w:rPr>
          <w:w w:val="100"/>
        </w:rPr>
        <w:fldChar w:fldCharType="end"/>
      </w:r>
      <w:r>
        <w:rPr>
          <w:w w:val="100"/>
        </w:rPr>
        <w:t>.</w:t>
      </w:r>
    </w:p>
    <w:p w14:paraId="2B1DF282" w14:textId="57FE1A14" w:rsidR="00467D19" w:rsidRDefault="00AB2DBA" w:rsidP="00467D19">
      <w:pPr>
        <w:pStyle w:val="T"/>
        <w:rPr>
          <w:w w:val="100"/>
        </w:rPr>
      </w:pPr>
      <w:r>
        <w:rPr>
          <w:w w:val="100"/>
        </w:rPr>
        <w:t>…</w:t>
      </w:r>
    </w:p>
    <w:p w14:paraId="36ED1E53" w14:textId="77777777" w:rsidR="00467D19" w:rsidRDefault="00467D19" w:rsidP="00467D19">
      <w:pPr>
        <w:pStyle w:val="T"/>
        <w:rPr>
          <w:w w:val="100"/>
        </w:rPr>
      </w:pPr>
      <w:r>
        <w:rPr>
          <w:w w:val="100"/>
        </w:rPr>
        <w:t>All APs that are members of a Multiple BSSID Set element shall use the same BSS Color</w:t>
      </w:r>
      <w:proofErr w:type="gramStart"/>
      <w:r>
        <w:rPr>
          <w:w w:val="100"/>
        </w:rPr>
        <w:t>.(</w:t>
      </w:r>
      <w:proofErr w:type="gramEnd"/>
      <w:r>
        <w:rPr>
          <w:w w:val="100"/>
        </w:rPr>
        <w:t>#73)(#210)</w:t>
      </w:r>
    </w:p>
    <w:p w14:paraId="41B1195D" w14:textId="4940B77F" w:rsidR="00467D19" w:rsidRDefault="00467D19" w:rsidP="00467D19">
      <w:pPr>
        <w:pStyle w:val="H2"/>
        <w:suppressAutoHyphens/>
        <w:rPr>
          <w:w w:val="100"/>
        </w:rPr>
      </w:pPr>
      <w:bookmarkStart w:id="466" w:name="RTF35353733373a2048322c312e"/>
      <w:r>
        <w:rPr>
          <w:w w:val="100"/>
        </w:rPr>
        <w:t>25.1</w:t>
      </w:r>
      <w:ins w:id="467" w:author="Alfred Asterjadhi" w:date="2016-10-14T11:30:00Z">
        <w:r>
          <w:rPr>
            <w:w w:val="100"/>
          </w:rPr>
          <w:t>1.4</w:t>
        </w:r>
      </w:ins>
      <w:del w:id="468" w:author="Alfred Asterjadhi" w:date="2016-10-14T11:30:00Z">
        <w:r w:rsidDel="00467D19">
          <w:rPr>
            <w:w w:val="100"/>
          </w:rPr>
          <w:delText>2</w:delText>
        </w:r>
      </w:del>
      <w:r>
        <w:rPr>
          <w:w w:val="100"/>
        </w:rPr>
        <w:t xml:space="preserve"> </w:t>
      </w:r>
      <w:del w:id="469" w:author="Alfred Asterjadhi" w:date="2016-10-14T11:30:00Z">
        <w:r w:rsidDel="00467D19">
          <w:rPr>
            <w:w w:val="100"/>
          </w:rPr>
          <w:delText xml:space="preserve">TXVECTOR parameter </w:delText>
        </w:r>
      </w:del>
      <w:r>
        <w:rPr>
          <w:w w:val="100"/>
        </w:rPr>
        <w:t>TXOP_</w:t>
      </w:r>
      <w:proofErr w:type="gramStart"/>
      <w:r>
        <w:rPr>
          <w:w w:val="100"/>
        </w:rPr>
        <w:t>DURATION</w:t>
      </w:r>
      <w:proofErr w:type="gramEnd"/>
      <w:del w:id="470" w:author="Alfred Asterjadhi" w:date="2016-10-14T11:30:00Z">
        <w:r w:rsidDel="00467D19">
          <w:rPr>
            <w:w w:val="100"/>
          </w:rPr>
          <w:delText xml:space="preserve"> for an HE PPDU</w:delText>
        </w:r>
      </w:del>
      <w:bookmarkEnd w:id="466"/>
      <w:r>
        <w:rPr>
          <w:w w:val="100"/>
        </w:rPr>
        <w:t>(#2596)</w:t>
      </w:r>
    </w:p>
    <w:p w14:paraId="4226DC00" w14:textId="77777777" w:rsidR="00467D19" w:rsidRDefault="00467D19" w:rsidP="00467D19">
      <w:pPr>
        <w:pStyle w:val="T"/>
        <w:rPr>
          <w:w w:val="100"/>
        </w:rPr>
      </w:pPr>
      <w:r>
        <w:rPr>
          <w:w w:val="100"/>
        </w:rPr>
        <w:t>TXOP Duration field is carried in the TXVECTOR parameter TXOP_DURATION of an HE PPDU and indicates duration information for NAV setting and protection of TXOP.</w:t>
      </w:r>
    </w:p>
    <w:p w14:paraId="5124D64E" w14:textId="11554C23" w:rsidR="00467D19" w:rsidRDefault="00AB2DBA" w:rsidP="00467D19">
      <w:pPr>
        <w:pStyle w:val="T"/>
        <w:rPr>
          <w:w w:val="100"/>
        </w:rPr>
      </w:pPr>
      <w:r>
        <w:rPr>
          <w:w w:val="100"/>
        </w:rPr>
        <w:t>…</w:t>
      </w:r>
    </w:p>
    <w:p w14:paraId="584461EF" w14:textId="5B565218" w:rsidR="00676797" w:rsidRDefault="00467D19" w:rsidP="00676797">
      <w:pPr>
        <w:pStyle w:val="T"/>
        <w:rPr>
          <w:w w:val="100"/>
        </w:rPr>
      </w:pPr>
      <w:r>
        <w:rPr>
          <w:w w:val="100"/>
        </w:rPr>
        <w:t xml:space="preserve">The encoding of TXVECTOR/RXVECTOR parameter TXOP_DURATION for indicating duration information is defined in Table 26-1 (TXVECTOR and RXVECTOR </w:t>
      </w:r>
      <w:proofErr w:type="gramStart"/>
      <w:r>
        <w:rPr>
          <w:w w:val="100"/>
        </w:rPr>
        <w:t>parameters(</w:t>
      </w:r>
      <w:proofErr w:type="gramEnd"/>
      <w:r>
        <w:rPr>
          <w:w w:val="100"/>
        </w:rPr>
        <w:t>#1780)).</w:t>
      </w:r>
    </w:p>
    <w:sectPr w:rsidR="0067679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C6771" w14:textId="77777777" w:rsidR="00470F83" w:rsidRDefault="00470F83">
      <w:r>
        <w:separator/>
      </w:r>
    </w:p>
  </w:endnote>
  <w:endnote w:type="continuationSeparator" w:id="0">
    <w:p w14:paraId="233BBA65" w14:textId="77777777" w:rsidR="00470F83" w:rsidRDefault="0047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7D7D9B" w:rsidRDefault="00470F83">
    <w:pPr>
      <w:pStyle w:val="Footer"/>
      <w:tabs>
        <w:tab w:val="clear" w:pos="6480"/>
        <w:tab w:val="center" w:pos="4680"/>
        <w:tab w:val="right" w:pos="9360"/>
      </w:tabs>
    </w:pPr>
    <w:r>
      <w:fldChar w:fldCharType="begin"/>
    </w:r>
    <w:r>
      <w:instrText xml:space="preserve"> SUBJECT  \* MERGEFORMAT </w:instrText>
    </w:r>
    <w:r>
      <w:fldChar w:fldCharType="separate"/>
    </w:r>
    <w:r w:rsidR="007D7D9B">
      <w:t>Submission</w:t>
    </w:r>
    <w:r>
      <w:fldChar w:fldCharType="end"/>
    </w:r>
    <w:r w:rsidR="007D7D9B">
      <w:tab/>
      <w:t xml:space="preserve">page </w:t>
    </w:r>
    <w:r w:rsidR="007D7D9B">
      <w:fldChar w:fldCharType="begin"/>
    </w:r>
    <w:r w:rsidR="007D7D9B">
      <w:instrText xml:space="preserve">page </w:instrText>
    </w:r>
    <w:r w:rsidR="007D7D9B">
      <w:fldChar w:fldCharType="separate"/>
    </w:r>
    <w:r w:rsidR="00FA1BDD">
      <w:rPr>
        <w:noProof/>
      </w:rPr>
      <w:t>8</w:t>
    </w:r>
    <w:r w:rsidR="007D7D9B">
      <w:rPr>
        <w:noProof/>
      </w:rPr>
      <w:fldChar w:fldCharType="end"/>
    </w:r>
    <w:r w:rsidR="007D7D9B">
      <w:tab/>
    </w:r>
    <w:r w:rsidR="007D7D9B">
      <w:rPr>
        <w:lang w:eastAsia="ko-KR"/>
      </w:rPr>
      <w:t>Alfred Asterjadhi</w:t>
    </w:r>
    <w:r w:rsidR="007D7D9B">
      <w:t>, Qualcomm Inc.</w:t>
    </w:r>
  </w:p>
  <w:p w14:paraId="78B10FFF" w14:textId="77777777" w:rsidR="007D7D9B" w:rsidRDefault="007D7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EE7A3" w14:textId="77777777" w:rsidR="00470F83" w:rsidRDefault="00470F83">
      <w:r>
        <w:separator/>
      </w:r>
    </w:p>
  </w:footnote>
  <w:footnote w:type="continuationSeparator" w:id="0">
    <w:p w14:paraId="10CFD260" w14:textId="77777777" w:rsidR="00470F83" w:rsidRDefault="0047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2375D5F" w:rsidR="007D7D9B" w:rsidRDefault="00FF447F">
    <w:pPr>
      <w:pStyle w:val="Header"/>
      <w:tabs>
        <w:tab w:val="clear" w:pos="6480"/>
        <w:tab w:val="center" w:pos="4680"/>
        <w:tab w:val="right" w:pos="9360"/>
      </w:tabs>
    </w:pPr>
    <w:r>
      <w:rPr>
        <w:lang w:eastAsia="ko-KR"/>
      </w:rPr>
      <w:t>November</w:t>
    </w:r>
    <w:r w:rsidR="007D7D9B">
      <w:rPr>
        <w:lang w:eastAsia="ko-KR"/>
      </w:rPr>
      <w:t xml:space="preserve"> 2016</w:t>
    </w:r>
    <w:r w:rsidR="007D7D9B">
      <w:tab/>
    </w:r>
    <w:r w:rsidR="007D7D9B">
      <w:tab/>
    </w:r>
    <w:r w:rsidR="007D7D9B">
      <w:fldChar w:fldCharType="begin"/>
    </w:r>
    <w:r w:rsidR="007D7D9B">
      <w:instrText xml:space="preserve"> TITLE  \* MERGEFORMAT </w:instrText>
    </w:r>
    <w:r w:rsidR="007D7D9B">
      <w:fldChar w:fldCharType="end"/>
    </w:r>
    <w:r w:rsidR="00470F83">
      <w:fldChar w:fldCharType="begin"/>
    </w:r>
    <w:r w:rsidR="00470F83">
      <w:instrText xml:space="preserve"> TITLE  \* MERGEFORMAT </w:instrText>
    </w:r>
    <w:r w:rsidR="00470F83">
      <w:fldChar w:fldCharType="separate"/>
    </w:r>
    <w:r w:rsidR="007D7D9B">
      <w:t>doc.: IEEE 802.11-16/</w:t>
    </w:r>
    <w:r w:rsidR="00A7211F" w:rsidRPr="00A7211F">
      <w:rPr>
        <w:lang w:eastAsia="ko-KR"/>
      </w:rPr>
      <w:t>1361</w:t>
    </w:r>
    <w:r w:rsidR="007D7D9B">
      <w:rPr>
        <w:lang w:eastAsia="ko-KR"/>
      </w:rPr>
      <w:t>r</w:t>
    </w:r>
    <w:r w:rsidR="00470F83">
      <w:rPr>
        <w:lang w:eastAsia="ko-KR"/>
      </w:rPr>
      <w:fldChar w:fldCharType="end"/>
    </w:r>
    <w:r w:rsidR="00FA1BD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62B513D"/>
    <w:multiLevelType w:val="hybridMultilevel"/>
    <w:tmpl w:val="57ACF2B6"/>
    <w:lvl w:ilvl="0" w:tplc="F5DA6732">
      <w:start w:val="2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E4CD9"/>
    <w:multiLevelType w:val="hybridMultilevel"/>
    <w:tmpl w:val="55B0CCF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B07E8"/>
    <w:multiLevelType w:val="hybridMultilevel"/>
    <w:tmpl w:val="D2AA758A"/>
    <w:lvl w:ilvl="0" w:tplc="00E0F2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313C8"/>
    <w:multiLevelType w:val="multilevel"/>
    <w:tmpl w:val="23722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CE81D1C"/>
    <w:multiLevelType w:val="hybridMultilevel"/>
    <w:tmpl w:val="E12C036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5.5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2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5.5.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5.5.1.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5.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5.5.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5.5.2.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5.5.2.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5.5.2.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5.5.2.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5.5.2.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5.5.2.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2"/>
  </w:num>
  <w:num w:numId="18">
    <w:abstractNumId w:val="6"/>
  </w:num>
  <w:num w:numId="19">
    <w:abstractNumId w:val="4"/>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1">
    <w:abstractNumId w:val="0"/>
    <w:lvlOverride w:ilvl="0">
      <w:lvl w:ilvl="0">
        <w:start w:val="1"/>
        <w:numFmt w:val="bullet"/>
        <w:lvlText w:val="9.7.3 "/>
        <w:legacy w:legacy="1" w:legacySpace="0" w:legacyIndent="0"/>
        <w:lvlJc w:val="left"/>
        <w:pPr>
          <w:ind w:left="54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5">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F33"/>
    <w:rsid w:val="000157CC"/>
    <w:rsid w:val="00016D9C"/>
    <w:rsid w:val="00017D25"/>
    <w:rsid w:val="00017DE3"/>
    <w:rsid w:val="00020DBB"/>
    <w:rsid w:val="00021A27"/>
    <w:rsid w:val="00023CD8"/>
    <w:rsid w:val="00024344"/>
    <w:rsid w:val="00024487"/>
    <w:rsid w:val="00027D05"/>
    <w:rsid w:val="00031E68"/>
    <w:rsid w:val="00033B0A"/>
    <w:rsid w:val="00034E6F"/>
    <w:rsid w:val="000358B3"/>
    <w:rsid w:val="00035A88"/>
    <w:rsid w:val="000405C4"/>
    <w:rsid w:val="00044DC0"/>
    <w:rsid w:val="00046CD8"/>
    <w:rsid w:val="000478EE"/>
    <w:rsid w:val="00052123"/>
    <w:rsid w:val="00053519"/>
    <w:rsid w:val="0005392C"/>
    <w:rsid w:val="0005543E"/>
    <w:rsid w:val="000567DA"/>
    <w:rsid w:val="000642FC"/>
    <w:rsid w:val="0006469A"/>
    <w:rsid w:val="00066421"/>
    <w:rsid w:val="0006732A"/>
    <w:rsid w:val="000700B8"/>
    <w:rsid w:val="00071971"/>
    <w:rsid w:val="00073BB4"/>
    <w:rsid w:val="000748F9"/>
    <w:rsid w:val="00075013"/>
    <w:rsid w:val="0007563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3383"/>
    <w:rsid w:val="000B3A38"/>
    <w:rsid w:val="000B59FE"/>
    <w:rsid w:val="000C27D0"/>
    <w:rsid w:val="000C54F3"/>
    <w:rsid w:val="000C6A2F"/>
    <w:rsid w:val="000D174A"/>
    <w:rsid w:val="000D1AD4"/>
    <w:rsid w:val="000D276A"/>
    <w:rsid w:val="000D2F1B"/>
    <w:rsid w:val="000D4A8F"/>
    <w:rsid w:val="000D4E7E"/>
    <w:rsid w:val="000D5406"/>
    <w:rsid w:val="000D5EBD"/>
    <w:rsid w:val="000D674F"/>
    <w:rsid w:val="000E0494"/>
    <w:rsid w:val="000E1C37"/>
    <w:rsid w:val="000E1D7B"/>
    <w:rsid w:val="000E4B82"/>
    <w:rsid w:val="000E4DC5"/>
    <w:rsid w:val="000E6539"/>
    <w:rsid w:val="000E720C"/>
    <w:rsid w:val="000E752D"/>
    <w:rsid w:val="000E7DC2"/>
    <w:rsid w:val="000F238C"/>
    <w:rsid w:val="000F3391"/>
    <w:rsid w:val="000F4937"/>
    <w:rsid w:val="000F5088"/>
    <w:rsid w:val="000F685B"/>
    <w:rsid w:val="000F6BB9"/>
    <w:rsid w:val="000F7E28"/>
    <w:rsid w:val="00100E3B"/>
    <w:rsid w:val="001015F8"/>
    <w:rsid w:val="00102B4C"/>
    <w:rsid w:val="0010469F"/>
    <w:rsid w:val="00105918"/>
    <w:rsid w:val="00106C73"/>
    <w:rsid w:val="001101C2"/>
    <w:rsid w:val="001109AA"/>
    <w:rsid w:val="001116A1"/>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44B"/>
    <w:rsid w:val="001448D8"/>
    <w:rsid w:val="001450BB"/>
    <w:rsid w:val="001459E7"/>
    <w:rsid w:val="00145C98"/>
    <w:rsid w:val="00146D19"/>
    <w:rsid w:val="00150F68"/>
    <w:rsid w:val="001519EE"/>
    <w:rsid w:val="00151BBE"/>
    <w:rsid w:val="00154791"/>
    <w:rsid w:val="00154B26"/>
    <w:rsid w:val="001557CB"/>
    <w:rsid w:val="001559BB"/>
    <w:rsid w:val="0016428D"/>
    <w:rsid w:val="00165887"/>
    <w:rsid w:val="00165BE6"/>
    <w:rsid w:val="00167469"/>
    <w:rsid w:val="00172489"/>
    <w:rsid w:val="00172DD9"/>
    <w:rsid w:val="001738FD"/>
    <w:rsid w:val="00175CDF"/>
    <w:rsid w:val="0017659B"/>
    <w:rsid w:val="00177BCE"/>
    <w:rsid w:val="001812B0"/>
    <w:rsid w:val="00181423"/>
    <w:rsid w:val="001828C5"/>
    <w:rsid w:val="00183698"/>
    <w:rsid w:val="00183F4C"/>
    <w:rsid w:val="00184308"/>
    <w:rsid w:val="00187129"/>
    <w:rsid w:val="0019164F"/>
    <w:rsid w:val="00192C6E"/>
    <w:rsid w:val="00193C39"/>
    <w:rsid w:val="001943F7"/>
    <w:rsid w:val="00197B92"/>
    <w:rsid w:val="001A0CEC"/>
    <w:rsid w:val="001A0EDB"/>
    <w:rsid w:val="001A1B7C"/>
    <w:rsid w:val="001A2240"/>
    <w:rsid w:val="001A2CDE"/>
    <w:rsid w:val="001A525D"/>
    <w:rsid w:val="001A77FD"/>
    <w:rsid w:val="001B0001"/>
    <w:rsid w:val="001B252D"/>
    <w:rsid w:val="001B2904"/>
    <w:rsid w:val="001B63BC"/>
    <w:rsid w:val="001B6AF2"/>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4F0"/>
    <w:rsid w:val="0020058A"/>
    <w:rsid w:val="002035EE"/>
    <w:rsid w:val="0020462A"/>
    <w:rsid w:val="002046A1"/>
    <w:rsid w:val="0020501A"/>
    <w:rsid w:val="00206D24"/>
    <w:rsid w:val="00210C1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192"/>
    <w:rsid w:val="00231F3B"/>
    <w:rsid w:val="002323FE"/>
    <w:rsid w:val="00232BAE"/>
    <w:rsid w:val="00234C13"/>
    <w:rsid w:val="002369FD"/>
    <w:rsid w:val="00236A7E"/>
    <w:rsid w:val="0023760F"/>
    <w:rsid w:val="00237985"/>
    <w:rsid w:val="00240895"/>
    <w:rsid w:val="00241AD7"/>
    <w:rsid w:val="00244376"/>
    <w:rsid w:val="002463E8"/>
    <w:rsid w:val="002470AC"/>
    <w:rsid w:val="0024720B"/>
    <w:rsid w:val="002519A5"/>
    <w:rsid w:val="00252D47"/>
    <w:rsid w:val="002539AB"/>
    <w:rsid w:val="00255A8B"/>
    <w:rsid w:val="00262D56"/>
    <w:rsid w:val="00263092"/>
    <w:rsid w:val="002662A5"/>
    <w:rsid w:val="002674D1"/>
    <w:rsid w:val="00270171"/>
    <w:rsid w:val="00270F98"/>
    <w:rsid w:val="00273257"/>
    <w:rsid w:val="00273FA9"/>
    <w:rsid w:val="00274A4A"/>
    <w:rsid w:val="002765A0"/>
    <w:rsid w:val="002770D0"/>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1BB"/>
    <w:rsid w:val="002A55B1"/>
    <w:rsid w:val="002B0983"/>
    <w:rsid w:val="002B5901"/>
    <w:rsid w:val="002B5973"/>
    <w:rsid w:val="002C1382"/>
    <w:rsid w:val="002C271D"/>
    <w:rsid w:val="002C2A2B"/>
    <w:rsid w:val="002C49D8"/>
    <w:rsid w:val="002C6B4F"/>
    <w:rsid w:val="002C6CFB"/>
    <w:rsid w:val="002C72E1"/>
    <w:rsid w:val="002C7D14"/>
    <w:rsid w:val="002D001B"/>
    <w:rsid w:val="002D1D40"/>
    <w:rsid w:val="002D3073"/>
    <w:rsid w:val="002D32F2"/>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6846"/>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0C0"/>
    <w:rsid w:val="003222DD"/>
    <w:rsid w:val="00324BB2"/>
    <w:rsid w:val="00325AB6"/>
    <w:rsid w:val="00326126"/>
    <w:rsid w:val="003267C0"/>
    <w:rsid w:val="0033057A"/>
    <w:rsid w:val="003308A8"/>
    <w:rsid w:val="00331749"/>
    <w:rsid w:val="00331964"/>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3A"/>
    <w:rsid w:val="003729FC"/>
    <w:rsid w:val="00372FCA"/>
    <w:rsid w:val="00374C87"/>
    <w:rsid w:val="00374CBC"/>
    <w:rsid w:val="003766B9"/>
    <w:rsid w:val="00381F98"/>
    <w:rsid w:val="00382C54"/>
    <w:rsid w:val="00383766"/>
    <w:rsid w:val="00383C03"/>
    <w:rsid w:val="0038516A"/>
    <w:rsid w:val="0038516D"/>
    <w:rsid w:val="00385654"/>
    <w:rsid w:val="00385FD6"/>
    <w:rsid w:val="0038601E"/>
    <w:rsid w:val="00387F14"/>
    <w:rsid w:val="003906A1"/>
    <w:rsid w:val="00390E0B"/>
    <w:rsid w:val="00391845"/>
    <w:rsid w:val="003924F8"/>
    <w:rsid w:val="003945E3"/>
    <w:rsid w:val="00395A50"/>
    <w:rsid w:val="0039787F"/>
    <w:rsid w:val="003A07B6"/>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26A5"/>
    <w:rsid w:val="003D2F8A"/>
    <w:rsid w:val="003D3623"/>
    <w:rsid w:val="003D3F93"/>
    <w:rsid w:val="003D4734"/>
    <w:rsid w:val="003D5013"/>
    <w:rsid w:val="003D559C"/>
    <w:rsid w:val="003D5F14"/>
    <w:rsid w:val="003D664E"/>
    <w:rsid w:val="003D77A3"/>
    <w:rsid w:val="003D78F7"/>
    <w:rsid w:val="003E098A"/>
    <w:rsid w:val="003E32DF"/>
    <w:rsid w:val="003E366F"/>
    <w:rsid w:val="003E3FAD"/>
    <w:rsid w:val="003E416D"/>
    <w:rsid w:val="003E4403"/>
    <w:rsid w:val="003E507A"/>
    <w:rsid w:val="003E5916"/>
    <w:rsid w:val="003E5CD9"/>
    <w:rsid w:val="003E5DE7"/>
    <w:rsid w:val="003E63CA"/>
    <w:rsid w:val="003E667C"/>
    <w:rsid w:val="003E7414"/>
    <w:rsid w:val="003E7F99"/>
    <w:rsid w:val="003F1281"/>
    <w:rsid w:val="003F2B96"/>
    <w:rsid w:val="003F2D6C"/>
    <w:rsid w:val="003F6B76"/>
    <w:rsid w:val="00400A43"/>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1685A"/>
    <w:rsid w:val="00417B51"/>
    <w:rsid w:val="004209D5"/>
    <w:rsid w:val="00421159"/>
    <w:rsid w:val="00421A46"/>
    <w:rsid w:val="00422546"/>
    <w:rsid w:val="00422D5C"/>
    <w:rsid w:val="00423116"/>
    <w:rsid w:val="00423634"/>
    <w:rsid w:val="00427E5F"/>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E7A"/>
    <w:rsid w:val="00457028"/>
    <w:rsid w:val="00457E3B"/>
    <w:rsid w:val="00457FA3"/>
    <w:rsid w:val="00461C2E"/>
    <w:rsid w:val="00462172"/>
    <w:rsid w:val="00466B33"/>
    <w:rsid w:val="00466EEB"/>
    <w:rsid w:val="00467D19"/>
    <w:rsid w:val="00470F83"/>
    <w:rsid w:val="004721EF"/>
    <w:rsid w:val="0047267B"/>
    <w:rsid w:val="00472EA0"/>
    <w:rsid w:val="00473B27"/>
    <w:rsid w:val="00475A71"/>
    <w:rsid w:val="00475D9E"/>
    <w:rsid w:val="00476F40"/>
    <w:rsid w:val="004804A4"/>
    <w:rsid w:val="004821A5"/>
    <w:rsid w:val="004828D5"/>
    <w:rsid w:val="00482AD0"/>
    <w:rsid w:val="00482AF6"/>
    <w:rsid w:val="00484651"/>
    <w:rsid w:val="00486EB3"/>
    <w:rsid w:val="00487405"/>
    <w:rsid w:val="00487778"/>
    <w:rsid w:val="00491CAF"/>
    <w:rsid w:val="00492A82"/>
    <w:rsid w:val="0049468A"/>
    <w:rsid w:val="00495170"/>
    <w:rsid w:val="00495DAB"/>
    <w:rsid w:val="00497683"/>
    <w:rsid w:val="004A0AF4"/>
    <w:rsid w:val="004A0FC9"/>
    <w:rsid w:val="004A5537"/>
    <w:rsid w:val="004A7935"/>
    <w:rsid w:val="004B18DA"/>
    <w:rsid w:val="004B2117"/>
    <w:rsid w:val="004B493F"/>
    <w:rsid w:val="004B50D6"/>
    <w:rsid w:val="004B7780"/>
    <w:rsid w:val="004C0BD8"/>
    <w:rsid w:val="004C0F0A"/>
    <w:rsid w:val="004C3C2A"/>
    <w:rsid w:val="004C7CE0"/>
    <w:rsid w:val="004D03A1"/>
    <w:rsid w:val="004D071D"/>
    <w:rsid w:val="004D0F1C"/>
    <w:rsid w:val="004D2D75"/>
    <w:rsid w:val="004D3B97"/>
    <w:rsid w:val="004D5F1F"/>
    <w:rsid w:val="004D6319"/>
    <w:rsid w:val="004D6AB7"/>
    <w:rsid w:val="004D6BE8"/>
    <w:rsid w:val="004D7188"/>
    <w:rsid w:val="004E0097"/>
    <w:rsid w:val="004E0209"/>
    <w:rsid w:val="004E040B"/>
    <w:rsid w:val="004E19B8"/>
    <w:rsid w:val="004E2A0B"/>
    <w:rsid w:val="004E4538"/>
    <w:rsid w:val="004E46DF"/>
    <w:rsid w:val="004E4B5B"/>
    <w:rsid w:val="004E4B75"/>
    <w:rsid w:val="004E5CAA"/>
    <w:rsid w:val="004E66C3"/>
    <w:rsid w:val="004E7E34"/>
    <w:rsid w:val="004F0CB7"/>
    <w:rsid w:val="004F4564"/>
    <w:rsid w:val="004F4BBB"/>
    <w:rsid w:val="004F51EA"/>
    <w:rsid w:val="004F5A90"/>
    <w:rsid w:val="004F727B"/>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5F7B"/>
    <w:rsid w:val="00517ED6"/>
    <w:rsid w:val="00520B8C"/>
    <w:rsid w:val="0052151C"/>
    <w:rsid w:val="00522A49"/>
    <w:rsid w:val="005235B6"/>
    <w:rsid w:val="005243B4"/>
    <w:rsid w:val="00527489"/>
    <w:rsid w:val="00527BB3"/>
    <w:rsid w:val="00531734"/>
    <w:rsid w:val="0053254A"/>
    <w:rsid w:val="00532C6D"/>
    <w:rsid w:val="0053566B"/>
    <w:rsid w:val="00540657"/>
    <w:rsid w:val="00540A28"/>
    <w:rsid w:val="0054235E"/>
    <w:rsid w:val="0054425D"/>
    <w:rsid w:val="005442D3"/>
    <w:rsid w:val="00544B61"/>
    <w:rsid w:val="00546BC5"/>
    <w:rsid w:val="00551300"/>
    <w:rsid w:val="00553B4F"/>
    <w:rsid w:val="00553C7D"/>
    <w:rsid w:val="0055459B"/>
    <w:rsid w:val="005546A4"/>
    <w:rsid w:val="00554995"/>
    <w:rsid w:val="00554BB0"/>
    <w:rsid w:val="00554EEF"/>
    <w:rsid w:val="005555B2"/>
    <w:rsid w:val="00562627"/>
    <w:rsid w:val="00562A9B"/>
    <w:rsid w:val="0056327A"/>
    <w:rsid w:val="00563B85"/>
    <w:rsid w:val="005646FF"/>
    <w:rsid w:val="00567934"/>
    <w:rsid w:val="005702B6"/>
    <w:rsid w:val="005703A1"/>
    <w:rsid w:val="0057046A"/>
    <w:rsid w:val="005712BF"/>
    <w:rsid w:val="00571574"/>
    <w:rsid w:val="00571583"/>
    <w:rsid w:val="005721AC"/>
    <w:rsid w:val="00572BF3"/>
    <w:rsid w:val="00572E7A"/>
    <w:rsid w:val="00574757"/>
    <w:rsid w:val="00583212"/>
    <w:rsid w:val="00585D8F"/>
    <w:rsid w:val="00586072"/>
    <w:rsid w:val="0058644C"/>
    <w:rsid w:val="005868C2"/>
    <w:rsid w:val="00587F10"/>
    <w:rsid w:val="005911F3"/>
    <w:rsid w:val="00591351"/>
    <w:rsid w:val="00591EB4"/>
    <w:rsid w:val="00596243"/>
    <w:rsid w:val="00596413"/>
    <w:rsid w:val="00596B6A"/>
    <w:rsid w:val="005A16CF"/>
    <w:rsid w:val="005A1A3D"/>
    <w:rsid w:val="005A23DB"/>
    <w:rsid w:val="005A2ECA"/>
    <w:rsid w:val="005A3883"/>
    <w:rsid w:val="005A4504"/>
    <w:rsid w:val="005A6BC3"/>
    <w:rsid w:val="005B151D"/>
    <w:rsid w:val="005B2BA0"/>
    <w:rsid w:val="005B31EA"/>
    <w:rsid w:val="005B34A6"/>
    <w:rsid w:val="005B3C8D"/>
    <w:rsid w:val="005B53A0"/>
    <w:rsid w:val="005B55BC"/>
    <w:rsid w:val="005B55FB"/>
    <w:rsid w:val="005B6C67"/>
    <w:rsid w:val="005B727A"/>
    <w:rsid w:val="005C0CBC"/>
    <w:rsid w:val="005C4204"/>
    <w:rsid w:val="005C45E7"/>
    <w:rsid w:val="005C6389"/>
    <w:rsid w:val="005C6823"/>
    <w:rsid w:val="005D0C43"/>
    <w:rsid w:val="005D1039"/>
    <w:rsid w:val="005D1461"/>
    <w:rsid w:val="005D33B5"/>
    <w:rsid w:val="005D397D"/>
    <w:rsid w:val="005D3DB5"/>
    <w:rsid w:val="005D3F28"/>
    <w:rsid w:val="005D5C6E"/>
    <w:rsid w:val="005D74B0"/>
    <w:rsid w:val="005D7951"/>
    <w:rsid w:val="005E2305"/>
    <w:rsid w:val="005E3E49"/>
    <w:rsid w:val="005E3F02"/>
    <w:rsid w:val="005E4E9C"/>
    <w:rsid w:val="005E58D0"/>
    <w:rsid w:val="005E58D3"/>
    <w:rsid w:val="005E768D"/>
    <w:rsid w:val="005E7B13"/>
    <w:rsid w:val="005F00B1"/>
    <w:rsid w:val="005F00E7"/>
    <w:rsid w:val="005F19DD"/>
    <w:rsid w:val="005F23B2"/>
    <w:rsid w:val="005F4AD8"/>
    <w:rsid w:val="005F5ADA"/>
    <w:rsid w:val="005F695C"/>
    <w:rsid w:val="005F71B8"/>
    <w:rsid w:val="005F7C51"/>
    <w:rsid w:val="00600854"/>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0F9D"/>
    <w:rsid w:val="00631A75"/>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B69"/>
    <w:rsid w:val="0067069C"/>
    <w:rsid w:val="00671F29"/>
    <w:rsid w:val="0067305F"/>
    <w:rsid w:val="00673E73"/>
    <w:rsid w:val="00676797"/>
    <w:rsid w:val="0067737F"/>
    <w:rsid w:val="00677613"/>
    <w:rsid w:val="00680308"/>
    <w:rsid w:val="006813E4"/>
    <w:rsid w:val="0068276E"/>
    <w:rsid w:val="0068429C"/>
    <w:rsid w:val="00685816"/>
    <w:rsid w:val="006861D2"/>
    <w:rsid w:val="00687476"/>
    <w:rsid w:val="0069038E"/>
    <w:rsid w:val="00690EB5"/>
    <w:rsid w:val="006925B5"/>
    <w:rsid w:val="0069501E"/>
    <w:rsid w:val="00696AE6"/>
    <w:rsid w:val="006976B8"/>
    <w:rsid w:val="006A3117"/>
    <w:rsid w:val="006A3A0E"/>
    <w:rsid w:val="006A3D69"/>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08"/>
    <w:rsid w:val="006E753D"/>
    <w:rsid w:val="006F14CD"/>
    <w:rsid w:val="006F36A8"/>
    <w:rsid w:val="006F3DD4"/>
    <w:rsid w:val="006F5C8F"/>
    <w:rsid w:val="006F6E4C"/>
    <w:rsid w:val="00700354"/>
    <w:rsid w:val="00701244"/>
    <w:rsid w:val="00702CA2"/>
    <w:rsid w:val="007045BD"/>
    <w:rsid w:val="007063EB"/>
    <w:rsid w:val="00711472"/>
    <w:rsid w:val="00711E05"/>
    <w:rsid w:val="007121E9"/>
    <w:rsid w:val="00714DE0"/>
    <w:rsid w:val="007164A7"/>
    <w:rsid w:val="00716DFF"/>
    <w:rsid w:val="00721A60"/>
    <w:rsid w:val="007220CF"/>
    <w:rsid w:val="00723821"/>
    <w:rsid w:val="00724942"/>
    <w:rsid w:val="00727002"/>
    <w:rsid w:val="00727341"/>
    <w:rsid w:val="00727E1D"/>
    <w:rsid w:val="00733282"/>
    <w:rsid w:val="00734AC1"/>
    <w:rsid w:val="00734C35"/>
    <w:rsid w:val="00734F1A"/>
    <w:rsid w:val="00736065"/>
    <w:rsid w:val="00736C8F"/>
    <w:rsid w:val="0074006F"/>
    <w:rsid w:val="007410D2"/>
    <w:rsid w:val="00741D75"/>
    <w:rsid w:val="007421CA"/>
    <w:rsid w:val="0074621F"/>
    <w:rsid w:val="007463FB"/>
    <w:rsid w:val="007513CD"/>
    <w:rsid w:val="00751F14"/>
    <w:rsid w:val="00752D8F"/>
    <w:rsid w:val="007546E8"/>
    <w:rsid w:val="00755D22"/>
    <w:rsid w:val="007571C4"/>
    <w:rsid w:val="00760099"/>
    <w:rsid w:val="0076096A"/>
    <w:rsid w:val="007609BC"/>
    <w:rsid w:val="00760E8D"/>
    <w:rsid w:val="0076196C"/>
    <w:rsid w:val="007650A8"/>
    <w:rsid w:val="00766B1A"/>
    <w:rsid w:val="00766DFE"/>
    <w:rsid w:val="00767824"/>
    <w:rsid w:val="00772027"/>
    <w:rsid w:val="0077584D"/>
    <w:rsid w:val="0077797F"/>
    <w:rsid w:val="00783B46"/>
    <w:rsid w:val="00784800"/>
    <w:rsid w:val="00786A15"/>
    <w:rsid w:val="007914E4"/>
    <w:rsid w:val="007914F3"/>
    <w:rsid w:val="00791F2A"/>
    <w:rsid w:val="0079216D"/>
    <w:rsid w:val="007926D8"/>
    <w:rsid w:val="00792720"/>
    <w:rsid w:val="00792C79"/>
    <w:rsid w:val="0079373D"/>
    <w:rsid w:val="00794BC4"/>
    <w:rsid w:val="00794F1E"/>
    <w:rsid w:val="0079538C"/>
    <w:rsid w:val="00795C50"/>
    <w:rsid w:val="00797CA8"/>
    <w:rsid w:val="007A098E"/>
    <w:rsid w:val="007A149D"/>
    <w:rsid w:val="007A5765"/>
    <w:rsid w:val="007A5B89"/>
    <w:rsid w:val="007A6F7A"/>
    <w:rsid w:val="007A77FC"/>
    <w:rsid w:val="007B058E"/>
    <w:rsid w:val="007B0864"/>
    <w:rsid w:val="007B0E05"/>
    <w:rsid w:val="007B21F3"/>
    <w:rsid w:val="007B2BDF"/>
    <w:rsid w:val="007B5DB4"/>
    <w:rsid w:val="007C0795"/>
    <w:rsid w:val="007C13AC"/>
    <w:rsid w:val="007C14AD"/>
    <w:rsid w:val="007C6C61"/>
    <w:rsid w:val="007D08BB"/>
    <w:rsid w:val="007D1085"/>
    <w:rsid w:val="007D1926"/>
    <w:rsid w:val="007D3C15"/>
    <w:rsid w:val="007D4A88"/>
    <w:rsid w:val="007D4D44"/>
    <w:rsid w:val="007D50FF"/>
    <w:rsid w:val="007D58A9"/>
    <w:rsid w:val="007D6B5D"/>
    <w:rsid w:val="007D7D9B"/>
    <w:rsid w:val="007D7FFC"/>
    <w:rsid w:val="007E21DF"/>
    <w:rsid w:val="007E41CB"/>
    <w:rsid w:val="007E5479"/>
    <w:rsid w:val="007E57DD"/>
    <w:rsid w:val="007E5F8E"/>
    <w:rsid w:val="007E79A4"/>
    <w:rsid w:val="007F072E"/>
    <w:rsid w:val="007F2366"/>
    <w:rsid w:val="007F5A87"/>
    <w:rsid w:val="007F6EC7"/>
    <w:rsid w:val="007F75A8"/>
    <w:rsid w:val="007F7EA7"/>
    <w:rsid w:val="0080140D"/>
    <w:rsid w:val="00801E47"/>
    <w:rsid w:val="00802FC5"/>
    <w:rsid w:val="008077DC"/>
    <w:rsid w:val="0081078F"/>
    <w:rsid w:val="008117FD"/>
    <w:rsid w:val="00812315"/>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257D5"/>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494E"/>
    <w:rsid w:val="00850365"/>
    <w:rsid w:val="00850566"/>
    <w:rsid w:val="00852B3C"/>
    <w:rsid w:val="008532E6"/>
    <w:rsid w:val="00853FF2"/>
    <w:rsid w:val="0085477F"/>
    <w:rsid w:val="00855910"/>
    <w:rsid w:val="0085795D"/>
    <w:rsid w:val="00861AC1"/>
    <w:rsid w:val="00862936"/>
    <w:rsid w:val="0086745D"/>
    <w:rsid w:val="00870BF0"/>
    <w:rsid w:val="008716D8"/>
    <w:rsid w:val="0087408A"/>
    <w:rsid w:val="00875ABA"/>
    <w:rsid w:val="008765DE"/>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0465"/>
    <w:rsid w:val="008B47B4"/>
    <w:rsid w:val="008B5396"/>
    <w:rsid w:val="008B581F"/>
    <w:rsid w:val="008C0FD0"/>
    <w:rsid w:val="008C29B4"/>
    <w:rsid w:val="008C3418"/>
    <w:rsid w:val="008C42E6"/>
    <w:rsid w:val="008C4913"/>
    <w:rsid w:val="008C4AB5"/>
    <w:rsid w:val="008C4B46"/>
    <w:rsid w:val="008C5478"/>
    <w:rsid w:val="008C57E5"/>
    <w:rsid w:val="008C5AD6"/>
    <w:rsid w:val="008C5D4E"/>
    <w:rsid w:val="008C607E"/>
    <w:rsid w:val="008C7A4B"/>
    <w:rsid w:val="008D0C05"/>
    <w:rsid w:val="008D509A"/>
    <w:rsid w:val="008D668D"/>
    <w:rsid w:val="008D71CE"/>
    <w:rsid w:val="008E0E94"/>
    <w:rsid w:val="008E1234"/>
    <w:rsid w:val="008E197A"/>
    <w:rsid w:val="008E444B"/>
    <w:rsid w:val="008E5787"/>
    <w:rsid w:val="008E7519"/>
    <w:rsid w:val="008F039B"/>
    <w:rsid w:val="008F13B5"/>
    <w:rsid w:val="008F1C67"/>
    <w:rsid w:val="008F238D"/>
    <w:rsid w:val="008F2611"/>
    <w:rsid w:val="008F4312"/>
    <w:rsid w:val="00902C9A"/>
    <w:rsid w:val="009057D2"/>
    <w:rsid w:val="00905A7F"/>
    <w:rsid w:val="00906247"/>
    <w:rsid w:val="009064A2"/>
    <w:rsid w:val="00910F8F"/>
    <w:rsid w:val="0091118D"/>
    <w:rsid w:val="0091261A"/>
    <w:rsid w:val="00913B31"/>
    <w:rsid w:val="00914B92"/>
    <w:rsid w:val="00915758"/>
    <w:rsid w:val="00917F39"/>
    <w:rsid w:val="00920771"/>
    <w:rsid w:val="00920C8A"/>
    <w:rsid w:val="009225A7"/>
    <w:rsid w:val="009245CA"/>
    <w:rsid w:val="009278D5"/>
    <w:rsid w:val="00927FEB"/>
    <w:rsid w:val="00932F94"/>
    <w:rsid w:val="00934BB2"/>
    <w:rsid w:val="00936D66"/>
    <w:rsid w:val="0094033A"/>
    <w:rsid w:val="0094061F"/>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30E"/>
    <w:rsid w:val="00952D70"/>
    <w:rsid w:val="00953565"/>
    <w:rsid w:val="00954C90"/>
    <w:rsid w:val="00955A8E"/>
    <w:rsid w:val="0095758E"/>
    <w:rsid w:val="00961347"/>
    <w:rsid w:val="00962377"/>
    <w:rsid w:val="00962886"/>
    <w:rsid w:val="00962AD0"/>
    <w:rsid w:val="00964681"/>
    <w:rsid w:val="00967FC7"/>
    <w:rsid w:val="00970390"/>
    <w:rsid w:val="009703DF"/>
    <w:rsid w:val="009704BC"/>
    <w:rsid w:val="009723A1"/>
    <w:rsid w:val="00972E97"/>
    <w:rsid w:val="00973614"/>
    <w:rsid w:val="00973CC2"/>
    <w:rsid w:val="009742AB"/>
    <w:rsid w:val="009749B1"/>
    <w:rsid w:val="00977006"/>
    <w:rsid w:val="0097724C"/>
    <w:rsid w:val="00980866"/>
    <w:rsid w:val="00980D24"/>
    <w:rsid w:val="00980D67"/>
    <w:rsid w:val="00982037"/>
    <w:rsid w:val="009824DF"/>
    <w:rsid w:val="0098358E"/>
    <w:rsid w:val="0098405A"/>
    <w:rsid w:val="0098426F"/>
    <w:rsid w:val="009877D2"/>
    <w:rsid w:val="00987845"/>
    <w:rsid w:val="0099159B"/>
    <w:rsid w:val="00991A93"/>
    <w:rsid w:val="009948C1"/>
    <w:rsid w:val="00996772"/>
    <w:rsid w:val="00997A7D"/>
    <w:rsid w:val="009A0E5E"/>
    <w:rsid w:val="009A0F09"/>
    <w:rsid w:val="009A12F2"/>
    <w:rsid w:val="009A44FA"/>
    <w:rsid w:val="009A4689"/>
    <w:rsid w:val="009B09CD"/>
    <w:rsid w:val="009B0CAA"/>
    <w:rsid w:val="009B2383"/>
    <w:rsid w:val="009B33C2"/>
    <w:rsid w:val="009B4356"/>
    <w:rsid w:val="009B7D46"/>
    <w:rsid w:val="009C0566"/>
    <w:rsid w:val="009C23A8"/>
    <w:rsid w:val="009C2AC9"/>
    <w:rsid w:val="009C30AA"/>
    <w:rsid w:val="009C43D1"/>
    <w:rsid w:val="009C5608"/>
    <w:rsid w:val="009C59A6"/>
    <w:rsid w:val="009C6A52"/>
    <w:rsid w:val="009D0A30"/>
    <w:rsid w:val="009D0AB2"/>
    <w:rsid w:val="009D3276"/>
    <w:rsid w:val="009D4386"/>
    <w:rsid w:val="009D444C"/>
    <w:rsid w:val="009D4525"/>
    <w:rsid w:val="009D473A"/>
    <w:rsid w:val="009D4B14"/>
    <w:rsid w:val="009D5AA8"/>
    <w:rsid w:val="009E1533"/>
    <w:rsid w:val="009E2715"/>
    <w:rsid w:val="009E2785"/>
    <w:rsid w:val="009E3A4A"/>
    <w:rsid w:val="009E5870"/>
    <w:rsid w:val="009E6C24"/>
    <w:rsid w:val="009F08F6"/>
    <w:rsid w:val="009F0CDB"/>
    <w:rsid w:val="009F39CB"/>
    <w:rsid w:val="009F3F07"/>
    <w:rsid w:val="009F5FD3"/>
    <w:rsid w:val="00A000DB"/>
    <w:rsid w:val="00A00EE5"/>
    <w:rsid w:val="00A049E2"/>
    <w:rsid w:val="00A050DC"/>
    <w:rsid w:val="00A06AE1"/>
    <w:rsid w:val="00A070C0"/>
    <w:rsid w:val="00A077D4"/>
    <w:rsid w:val="00A1344B"/>
    <w:rsid w:val="00A13908"/>
    <w:rsid w:val="00A17B98"/>
    <w:rsid w:val="00A20076"/>
    <w:rsid w:val="00A219E7"/>
    <w:rsid w:val="00A2290B"/>
    <w:rsid w:val="00A229E4"/>
    <w:rsid w:val="00A236B9"/>
    <w:rsid w:val="00A2417A"/>
    <w:rsid w:val="00A246C2"/>
    <w:rsid w:val="00A26D8D"/>
    <w:rsid w:val="00A27692"/>
    <w:rsid w:val="00A27BEE"/>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4B13"/>
    <w:rsid w:val="00A66CBC"/>
    <w:rsid w:val="00A70990"/>
    <w:rsid w:val="00A7211F"/>
    <w:rsid w:val="00A809AC"/>
    <w:rsid w:val="00A80E2F"/>
    <w:rsid w:val="00A81018"/>
    <w:rsid w:val="00A81BEF"/>
    <w:rsid w:val="00A841CC"/>
    <w:rsid w:val="00A844CE"/>
    <w:rsid w:val="00A84FE2"/>
    <w:rsid w:val="00A869D2"/>
    <w:rsid w:val="00A878E8"/>
    <w:rsid w:val="00A90385"/>
    <w:rsid w:val="00A91EAA"/>
    <w:rsid w:val="00A9264B"/>
    <w:rsid w:val="00A95E21"/>
    <w:rsid w:val="00A963A4"/>
    <w:rsid w:val="00A96DCC"/>
    <w:rsid w:val="00AA1629"/>
    <w:rsid w:val="00AA188F"/>
    <w:rsid w:val="00AA2B9C"/>
    <w:rsid w:val="00AA3C3D"/>
    <w:rsid w:val="00AA53B0"/>
    <w:rsid w:val="00AA63A9"/>
    <w:rsid w:val="00AA6F19"/>
    <w:rsid w:val="00AA797E"/>
    <w:rsid w:val="00AA7E07"/>
    <w:rsid w:val="00AB0B3D"/>
    <w:rsid w:val="00AB1112"/>
    <w:rsid w:val="00AB1607"/>
    <w:rsid w:val="00AB17F6"/>
    <w:rsid w:val="00AB2DBA"/>
    <w:rsid w:val="00AB4292"/>
    <w:rsid w:val="00AB4E03"/>
    <w:rsid w:val="00AB56D8"/>
    <w:rsid w:val="00AC0237"/>
    <w:rsid w:val="00AC06D6"/>
    <w:rsid w:val="00AC1B7C"/>
    <w:rsid w:val="00AC3A4B"/>
    <w:rsid w:val="00AC60C2"/>
    <w:rsid w:val="00AC76C6"/>
    <w:rsid w:val="00AD268D"/>
    <w:rsid w:val="00AD2E9E"/>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2358"/>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8E7"/>
    <w:rsid w:val="00B60DD2"/>
    <w:rsid w:val="00B6166F"/>
    <w:rsid w:val="00B626F0"/>
    <w:rsid w:val="00B636A7"/>
    <w:rsid w:val="00B637F9"/>
    <w:rsid w:val="00B63974"/>
    <w:rsid w:val="00B63977"/>
    <w:rsid w:val="00B63F1C"/>
    <w:rsid w:val="00B65F8D"/>
    <w:rsid w:val="00B661D7"/>
    <w:rsid w:val="00B7006B"/>
    <w:rsid w:val="00B714BA"/>
    <w:rsid w:val="00B71596"/>
    <w:rsid w:val="00B73382"/>
    <w:rsid w:val="00B73C63"/>
    <w:rsid w:val="00B74E3D"/>
    <w:rsid w:val="00B753D1"/>
    <w:rsid w:val="00B77BB8"/>
    <w:rsid w:val="00B8242B"/>
    <w:rsid w:val="00B8309B"/>
    <w:rsid w:val="00B83455"/>
    <w:rsid w:val="00B844E8"/>
    <w:rsid w:val="00B86D50"/>
    <w:rsid w:val="00B92315"/>
    <w:rsid w:val="00B9272C"/>
    <w:rsid w:val="00B936F0"/>
    <w:rsid w:val="00B9390C"/>
    <w:rsid w:val="00B94B98"/>
    <w:rsid w:val="00B94CAC"/>
    <w:rsid w:val="00B96C04"/>
    <w:rsid w:val="00BA06B3"/>
    <w:rsid w:val="00BA32BA"/>
    <w:rsid w:val="00BA32CA"/>
    <w:rsid w:val="00BA477A"/>
    <w:rsid w:val="00BA6C7C"/>
    <w:rsid w:val="00BA6F92"/>
    <w:rsid w:val="00BA7016"/>
    <w:rsid w:val="00BA787B"/>
    <w:rsid w:val="00BB20F2"/>
    <w:rsid w:val="00BB511F"/>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F71"/>
    <w:rsid w:val="00BF2436"/>
    <w:rsid w:val="00BF321B"/>
    <w:rsid w:val="00BF36A4"/>
    <w:rsid w:val="00BF3773"/>
    <w:rsid w:val="00BF3E14"/>
    <w:rsid w:val="00BF4644"/>
    <w:rsid w:val="00BF6269"/>
    <w:rsid w:val="00BF63AA"/>
    <w:rsid w:val="00C00D18"/>
    <w:rsid w:val="00C02383"/>
    <w:rsid w:val="00C03B8D"/>
    <w:rsid w:val="00C03CAB"/>
    <w:rsid w:val="00C0428C"/>
    <w:rsid w:val="00C04532"/>
    <w:rsid w:val="00C054FF"/>
    <w:rsid w:val="00C06D1A"/>
    <w:rsid w:val="00C078F3"/>
    <w:rsid w:val="00C11262"/>
    <w:rsid w:val="00C11CDA"/>
    <w:rsid w:val="00C12A01"/>
    <w:rsid w:val="00C12AEB"/>
    <w:rsid w:val="00C1356B"/>
    <w:rsid w:val="00C151D0"/>
    <w:rsid w:val="00C17C1B"/>
    <w:rsid w:val="00C20366"/>
    <w:rsid w:val="00C210B0"/>
    <w:rsid w:val="00C237F5"/>
    <w:rsid w:val="00C24241"/>
    <w:rsid w:val="00C247D2"/>
    <w:rsid w:val="00C24A70"/>
    <w:rsid w:val="00C317AA"/>
    <w:rsid w:val="00C325C5"/>
    <w:rsid w:val="00C328F2"/>
    <w:rsid w:val="00C34A7D"/>
    <w:rsid w:val="00C34B1A"/>
    <w:rsid w:val="00C3596F"/>
    <w:rsid w:val="00C36247"/>
    <w:rsid w:val="00C3671A"/>
    <w:rsid w:val="00C36A07"/>
    <w:rsid w:val="00C373F2"/>
    <w:rsid w:val="00C40424"/>
    <w:rsid w:val="00C4276C"/>
    <w:rsid w:val="00C4329D"/>
    <w:rsid w:val="00C43374"/>
    <w:rsid w:val="00C45A69"/>
    <w:rsid w:val="00C46AA2"/>
    <w:rsid w:val="00C46C48"/>
    <w:rsid w:val="00C50BCF"/>
    <w:rsid w:val="00C5217A"/>
    <w:rsid w:val="00C53FCC"/>
    <w:rsid w:val="00C542F0"/>
    <w:rsid w:val="00C5470B"/>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33E"/>
    <w:rsid w:val="00C9365B"/>
    <w:rsid w:val="00C94642"/>
    <w:rsid w:val="00C94AEE"/>
    <w:rsid w:val="00C95FF7"/>
    <w:rsid w:val="00C96AF0"/>
    <w:rsid w:val="00C975ED"/>
    <w:rsid w:val="00CA1130"/>
    <w:rsid w:val="00CA1F8F"/>
    <w:rsid w:val="00CA2591"/>
    <w:rsid w:val="00CA26E5"/>
    <w:rsid w:val="00CA6689"/>
    <w:rsid w:val="00CB147A"/>
    <w:rsid w:val="00CB285C"/>
    <w:rsid w:val="00CB6234"/>
    <w:rsid w:val="00CB62CB"/>
    <w:rsid w:val="00CB7A46"/>
    <w:rsid w:val="00CC0093"/>
    <w:rsid w:val="00CC12D6"/>
    <w:rsid w:val="00CC3806"/>
    <w:rsid w:val="00CC4281"/>
    <w:rsid w:val="00CC648A"/>
    <w:rsid w:val="00CC7536"/>
    <w:rsid w:val="00CC76CE"/>
    <w:rsid w:val="00CD0ABD"/>
    <w:rsid w:val="00CD259C"/>
    <w:rsid w:val="00CE09AE"/>
    <w:rsid w:val="00CE3B09"/>
    <w:rsid w:val="00CE3DDC"/>
    <w:rsid w:val="00CE3F65"/>
    <w:rsid w:val="00CE3FFA"/>
    <w:rsid w:val="00CE4BAA"/>
    <w:rsid w:val="00CE63EE"/>
    <w:rsid w:val="00CE7EE1"/>
    <w:rsid w:val="00CF16FB"/>
    <w:rsid w:val="00CF2295"/>
    <w:rsid w:val="00CF2682"/>
    <w:rsid w:val="00CF3BDE"/>
    <w:rsid w:val="00CF40E6"/>
    <w:rsid w:val="00CF6654"/>
    <w:rsid w:val="00CF6F66"/>
    <w:rsid w:val="00CF7E12"/>
    <w:rsid w:val="00D01E32"/>
    <w:rsid w:val="00D020F4"/>
    <w:rsid w:val="00D04391"/>
    <w:rsid w:val="00D05F32"/>
    <w:rsid w:val="00D07ABE"/>
    <w:rsid w:val="00D10338"/>
    <w:rsid w:val="00D10854"/>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4C36"/>
    <w:rsid w:val="00D472B8"/>
    <w:rsid w:val="00D528F4"/>
    <w:rsid w:val="00D52AAA"/>
    <w:rsid w:val="00D53033"/>
    <w:rsid w:val="00D53161"/>
    <w:rsid w:val="00D5432B"/>
    <w:rsid w:val="00D5494D"/>
    <w:rsid w:val="00D57194"/>
    <w:rsid w:val="00D574CA"/>
    <w:rsid w:val="00D57819"/>
    <w:rsid w:val="00D60332"/>
    <w:rsid w:val="00D6072C"/>
    <w:rsid w:val="00D60767"/>
    <w:rsid w:val="00D618A3"/>
    <w:rsid w:val="00D620C4"/>
    <w:rsid w:val="00D62195"/>
    <w:rsid w:val="00D62544"/>
    <w:rsid w:val="00D65117"/>
    <w:rsid w:val="00D65620"/>
    <w:rsid w:val="00D65FF8"/>
    <w:rsid w:val="00D6710D"/>
    <w:rsid w:val="00D72906"/>
    <w:rsid w:val="00D72BC8"/>
    <w:rsid w:val="00D72BCE"/>
    <w:rsid w:val="00D732F2"/>
    <w:rsid w:val="00D73E07"/>
    <w:rsid w:val="00D74A52"/>
    <w:rsid w:val="00D74DE9"/>
    <w:rsid w:val="00D7707D"/>
    <w:rsid w:val="00D77E65"/>
    <w:rsid w:val="00D826B4"/>
    <w:rsid w:val="00D83DB5"/>
    <w:rsid w:val="00D84566"/>
    <w:rsid w:val="00D92951"/>
    <w:rsid w:val="00D9485C"/>
    <w:rsid w:val="00D94B05"/>
    <w:rsid w:val="00D95D4F"/>
    <w:rsid w:val="00D9667F"/>
    <w:rsid w:val="00D97C14"/>
    <w:rsid w:val="00D97DF1"/>
    <w:rsid w:val="00DA122F"/>
    <w:rsid w:val="00DA3576"/>
    <w:rsid w:val="00DA3D06"/>
    <w:rsid w:val="00DA3D0C"/>
    <w:rsid w:val="00DA3EDB"/>
    <w:rsid w:val="00DA63CC"/>
    <w:rsid w:val="00DA7631"/>
    <w:rsid w:val="00DA7F0D"/>
    <w:rsid w:val="00DB222D"/>
    <w:rsid w:val="00DB49A8"/>
    <w:rsid w:val="00DB4DB4"/>
    <w:rsid w:val="00DB5542"/>
    <w:rsid w:val="00DB5AD9"/>
    <w:rsid w:val="00DB6B0C"/>
    <w:rsid w:val="00DB7D1B"/>
    <w:rsid w:val="00DC0CA2"/>
    <w:rsid w:val="00DC176F"/>
    <w:rsid w:val="00DC1C04"/>
    <w:rsid w:val="00DC2B1D"/>
    <w:rsid w:val="00DC40E8"/>
    <w:rsid w:val="00DC77AA"/>
    <w:rsid w:val="00DD2B47"/>
    <w:rsid w:val="00DD369B"/>
    <w:rsid w:val="00DD3BD5"/>
    <w:rsid w:val="00DD4535"/>
    <w:rsid w:val="00DD64AA"/>
    <w:rsid w:val="00DD6EB7"/>
    <w:rsid w:val="00DD70FA"/>
    <w:rsid w:val="00DE2E19"/>
    <w:rsid w:val="00DE3143"/>
    <w:rsid w:val="00DE35F8"/>
    <w:rsid w:val="00DE385C"/>
    <w:rsid w:val="00DE3A79"/>
    <w:rsid w:val="00DE6B23"/>
    <w:rsid w:val="00DE6B30"/>
    <w:rsid w:val="00DE710B"/>
    <w:rsid w:val="00DE780F"/>
    <w:rsid w:val="00DF0623"/>
    <w:rsid w:val="00DF15D7"/>
    <w:rsid w:val="00DF3527"/>
    <w:rsid w:val="00DF3E12"/>
    <w:rsid w:val="00DF5F72"/>
    <w:rsid w:val="00DF69A3"/>
    <w:rsid w:val="00DF6CC2"/>
    <w:rsid w:val="00E006E4"/>
    <w:rsid w:val="00E018D2"/>
    <w:rsid w:val="00E02800"/>
    <w:rsid w:val="00E02AAD"/>
    <w:rsid w:val="00E02ABA"/>
    <w:rsid w:val="00E02D4E"/>
    <w:rsid w:val="00E03A4B"/>
    <w:rsid w:val="00E03C85"/>
    <w:rsid w:val="00E04621"/>
    <w:rsid w:val="00E051FD"/>
    <w:rsid w:val="00E0769B"/>
    <w:rsid w:val="00E07E4A"/>
    <w:rsid w:val="00E11083"/>
    <w:rsid w:val="00E11C34"/>
    <w:rsid w:val="00E14AFB"/>
    <w:rsid w:val="00E16539"/>
    <w:rsid w:val="00E16650"/>
    <w:rsid w:val="00E21DE6"/>
    <w:rsid w:val="00E245D5"/>
    <w:rsid w:val="00E26C9E"/>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616"/>
    <w:rsid w:val="00E72D22"/>
    <w:rsid w:val="00E74E87"/>
    <w:rsid w:val="00E80182"/>
    <w:rsid w:val="00E8027B"/>
    <w:rsid w:val="00E806D2"/>
    <w:rsid w:val="00E80D29"/>
    <w:rsid w:val="00E80DA5"/>
    <w:rsid w:val="00E8132C"/>
    <w:rsid w:val="00E81437"/>
    <w:rsid w:val="00E827FE"/>
    <w:rsid w:val="00E83067"/>
    <w:rsid w:val="00E840E7"/>
    <w:rsid w:val="00E84B99"/>
    <w:rsid w:val="00E86A5A"/>
    <w:rsid w:val="00E873C2"/>
    <w:rsid w:val="00E920E1"/>
    <w:rsid w:val="00E94720"/>
    <w:rsid w:val="00E94A6B"/>
    <w:rsid w:val="00E9535F"/>
    <w:rsid w:val="00E95B0F"/>
    <w:rsid w:val="00E95CC4"/>
    <w:rsid w:val="00E960DF"/>
    <w:rsid w:val="00E96E8E"/>
    <w:rsid w:val="00EA0BB5"/>
    <w:rsid w:val="00EA2CE4"/>
    <w:rsid w:val="00EA48D0"/>
    <w:rsid w:val="00EA6A6E"/>
    <w:rsid w:val="00EA6DCB"/>
    <w:rsid w:val="00EB10A5"/>
    <w:rsid w:val="00EB5ADB"/>
    <w:rsid w:val="00EB6218"/>
    <w:rsid w:val="00EB69EF"/>
    <w:rsid w:val="00EB7706"/>
    <w:rsid w:val="00EC0C8D"/>
    <w:rsid w:val="00EC4F39"/>
    <w:rsid w:val="00EC6022"/>
    <w:rsid w:val="00EC6EB9"/>
    <w:rsid w:val="00EC70E0"/>
    <w:rsid w:val="00EC7772"/>
    <w:rsid w:val="00EC79C5"/>
    <w:rsid w:val="00EC7A9C"/>
    <w:rsid w:val="00ED3E1B"/>
    <w:rsid w:val="00ED5F52"/>
    <w:rsid w:val="00ED6892"/>
    <w:rsid w:val="00ED6FC5"/>
    <w:rsid w:val="00EE13AE"/>
    <w:rsid w:val="00EE25EA"/>
    <w:rsid w:val="00EE276D"/>
    <w:rsid w:val="00EE2AF3"/>
    <w:rsid w:val="00EE34B6"/>
    <w:rsid w:val="00EE55B2"/>
    <w:rsid w:val="00EE7DA9"/>
    <w:rsid w:val="00EF214A"/>
    <w:rsid w:val="00EF2A9E"/>
    <w:rsid w:val="00EF34D3"/>
    <w:rsid w:val="00EF38CF"/>
    <w:rsid w:val="00EF3C89"/>
    <w:rsid w:val="00EF3CAA"/>
    <w:rsid w:val="00EF6B9E"/>
    <w:rsid w:val="00EF74A2"/>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C61"/>
    <w:rsid w:val="00F34E9E"/>
    <w:rsid w:val="00F35EE7"/>
    <w:rsid w:val="00F36DC0"/>
    <w:rsid w:val="00F400A1"/>
    <w:rsid w:val="00F41684"/>
    <w:rsid w:val="00F418ED"/>
    <w:rsid w:val="00F42EFD"/>
    <w:rsid w:val="00F44755"/>
    <w:rsid w:val="00F451CD"/>
    <w:rsid w:val="00F455E0"/>
    <w:rsid w:val="00F45B40"/>
    <w:rsid w:val="00F45E7C"/>
    <w:rsid w:val="00F5458D"/>
    <w:rsid w:val="00F54F3A"/>
    <w:rsid w:val="00F55028"/>
    <w:rsid w:val="00F5670E"/>
    <w:rsid w:val="00F60892"/>
    <w:rsid w:val="00F61E6F"/>
    <w:rsid w:val="00F64AA8"/>
    <w:rsid w:val="00F6505C"/>
    <w:rsid w:val="00F653A1"/>
    <w:rsid w:val="00F659E1"/>
    <w:rsid w:val="00F668FF"/>
    <w:rsid w:val="00F670F7"/>
    <w:rsid w:val="00F71FAA"/>
    <w:rsid w:val="00F73385"/>
    <w:rsid w:val="00F75396"/>
    <w:rsid w:val="00F7677E"/>
    <w:rsid w:val="00F76F3C"/>
    <w:rsid w:val="00F808C5"/>
    <w:rsid w:val="00F81D0E"/>
    <w:rsid w:val="00F832E1"/>
    <w:rsid w:val="00F85369"/>
    <w:rsid w:val="00F858DD"/>
    <w:rsid w:val="00F93DC9"/>
    <w:rsid w:val="00F94872"/>
    <w:rsid w:val="00F9547F"/>
    <w:rsid w:val="00F967E0"/>
    <w:rsid w:val="00F96A6A"/>
    <w:rsid w:val="00F96DAA"/>
    <w:rsid w:val="00F97C20"/>
    <w:rsid w:val="00FA08AC"/>
    <w:rsid w:val="00FA156D"/>
    <w:rsid w:val="00FA1BDD"/>
    <w:rsid w:val="00FA43B6"/>
    <w:rsid w:val="00FA4C14"/>
    <w:rsid w:val="00FA5D88"/>
    <w:rsid w:val="00FA6D0A"/>
    <w:rsid w:val="00FA751A"/>
    <w:rsid w:val="00FA7AEE"/>
    <w:rsid w:val="00FB0152"/>
    <w:rsid w:val="00FB1482"/>
    <w:rsid w:val="00FB1A63"/>
    <w:rsid w:val="00FB29A4"/>
    <w:rsid w:val="00FB33E4"/>
    <w:rsid w:val="00FB3858"/>
    <w:rsid w:val="00FB5641"/>
    <w:rsid w:val="00FB5DA3"/>
    <w:rsid w:val="00FB6C2B"/>
    <w:rsid w:val="00FC11FE"/>
    <w:rsid w:val="00FC18E0"/>
    <w:rsid w:val="00FC19AE"/>
    <w:rsid w:val="00FC20C3"/>
    <w:rsid w:val="00FC29BA"/>
    <w:rsid w:val="00FC3B63"/>
    <w:rsid w:val="00FC3E02"/>
    <w:rsid w:val="00FC5CFA"/>
    <w:rsid w:val="00FC64E4"/>
    <w:rsid w:val="00FD554D"/>
    <w:rsid w:val="00FD5B24"/>
    <w:rsid w:val="00FE07BC"/>
    <w:rsid w:val="00FE1231"/>
    <w:rsid w:val="00FE30C5"/>
    <w:rsid w:val="00FE31E9"/>
    <w:rsid w:val="00FE362B"/>
    <w:rsid w:val="00FE37EF"/>
    <w:rsid w:val="00FE5C16"/>
    <w:rsid w:val="00FF0231"/>
    <w:rsid w:val="00FF081E"/>
    <w:rsid w:val="00FF0D93"/>
    <w:rsid w:val="00FF322C"/>
    <w:rsid w:val="00FF32B1"/>
    <w:rsid w:val="00FF373C"/>
    <w:rsid w:val="00FF42CB"/>
    <w:rsid w:val="00FF447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51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1519EE"/>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1519EE"/>
    <w:rPr>
      <w:rFonts w:asciiTheme="majorHAnsi" w:eastAsiaTheme="majorEastAsia" w:hAnsiTheme="majorHAnsi" w:cstheme="majorBidi"/>
      <w:color w:val="365F91" w:themeColor="accent1" w:themeShade="BF"/>
      <w:sz w:val="18"/>
      <w:lang w:val="en-GB" w:eastAsia="en-US"/>
    </w:rPr>
  </w:style>
  <w:style w:type="paragraph" w:customStyle="1" w:styleId="BodyText">
    <w:name w:val="BodyText"/>
    <w:basedOn w:val="Normal"/>
    <w:qFormat/>
    <w:rsid w:val="001519EE"/>
    <w:pPr>
      <w:spacing w:before="120" w:after="120"/>
      <w:jc w:val="both"/>
    </w:pPr>
    <w:rPr>
      <w:rFonts w:eastAsia="Batang"/>
      <w:sz w:val="22"/>
    </w:rPr>
  </w:style>
  <w:style w:type="paragraph" w:customStyle="1" w:styleId="DL1">
    <w:name w:val="DL1"/>
    <w:aliases w:val="DashedList3"/>
    <w:uiPriority w:val="99"/>
    <w:rsid w:val="00AD2E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AD2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character" w:customStyle="1" w:styleId="Symbol">
    <w:name w:val="Symbol"/>
    <w:uiPriority w:val="99"/>
    <w:rsid w:val="00AD2E9E"/>
    <w:rPr>
      <w:rFonts w:ascii="Symbol" w:hAnsi="Symbol" w:cs="Symbol"/>
      <w:color w:val="000000"/>
      <w:spacing w:val="0"/>
      <w:sz w:val="20"/>
      <w:szCs w:val="20"/>
      <w:u w:val="none"/>
      <w:vertAlign w:val="baseline"/>
    </w:rPr>
  </w:style>
  <w:style w:type="paragraph" w:customStyle="1" w:styleId="Prim2">
    <w:name w:val="Prim2"/>
    <w:aliases w:val="PrimTag"/>
    <w:rsid w:val="00676797"/>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6767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419E-11C7-4A83-9F31-2ADFACB7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5704</Words>
  <Characters>32516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38144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10</cp:revision>
  <cp:lastPrinted>2010-05-04T03:47:00Z</cp:lastPrinted>
  <dcterms:created xsi:type="dcterms:W3CDTF">2016-11-08T01:58:00Z</dcterms:created>
  <dcterms:modified xsi:type="dcterms:W3CDTF">2016-11-08T02:42:00Z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