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54E1A70B"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49791806" w14:textId="77777777" w:rsidTr="00EF6EDC">
        <w:trPr>
          <w:trHeight w:val="485"/>
          <w:jc w:val="center"/>
        </w:trPr>
        <w:tc>
          <w:tcPr>
            <w:tcW w:w="9576" w:type="dxa"/>
            <w:gridSpan w:val="5"/>
            <w:vAlign w:val="center"/>
          </w:tcPr>
          <w:p w14:paraId="503CD9B7" w14:textId="64FD4911" w:rsidR="00BF369F" w:rsidRPr="00183F4C" w:rsidRDefault="00BA2AE0" w:rsidP="0012569E">
            <w:pPr>
              <w:pStyle w:val="T2"/>
            </w:pPr>
            <w:r>
              <w:rPr>
                <w:lang w:eastAsia="ko-KR"/>
              </w:rPr>
              <w:t xml:space="preserve">HE Variant HT Control – </w:t>
            </w:r>
            <w:r w:rsidR="001F7362">
              <w:rPr>
                <w:lang w:eastAsia="ko-KR"/>
              </w:rPr>
              <w:t xml:space="preserve">Some </w:t>
            </w:r>
            <w:r>
              <w:rPr>
                <w:lang w:eastAsia="ko-KR"/>
              </w:rPr>
              <w:t>Remaining</w:t>
            </w:r>
            <w:r w:rsidR="00D2254D">
              <w:rPr>
                <w:lang w:eastAsia="ko-KR"/>
              </w:rPr>
              <w:t xml:space="preserve"> CIDs</w:t>
            </w:r>
          </w:p>
        </w:tc>
      </w:tr>
      <w:tr w:rsidR="00BF369F" w:rsidRPr="00183F4C" w14:paraId="772A5710" w14:textId="77777777" w:rsidTr="00EF6EDC">
        <w:trPr>
          <w:trHeight w:val="359"/>
          <w:jc w:val="center"/>
        </w:trPr>
        <w:tc>
          <w:tcPr>
            <w:tcW w:w="9576" w:type="dxa"/>
            <w:gridSpan w:val="5"/>
            <w:vAlign w:val="center"/>
          </w:tcPr>
          <w:p w14:paraId="459B7027" w14:textId="2465B541" w:rsidR="00BF369F" w:rsidRPr="00183F4C" w:rsidRDefault="00BF369F" w:rsidP="00317EAC">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685546">
              <w:rPr>
                <w:b w:val="0"/>
                <w:sz w:val="20"/>
                <w:lang w:eastAsia="ko-KR"/>
              </w:rPr>
              <w:t>1</w:t>
            </w:r>
            <w:r w:rsidR="00317EAC">
              <w:rPr>
                <w:b w:val="0"/>
                <w:sz w:val="20"/>
                <w:lang w:eastAsia="ko-KR"/>
              </w:rPr>
              <w:t>1</w:t>
            </w:r>
            <w:r>
              <w:rPr>
                <w:rFonts w:hint="eastAsia"/>
                <w:b w:val="0"/>
                <w:sz w:val="20"/>
                <w:lang w:eastAsia="ko-KR"/>
              </w:rPr>
              <w:t>-</w:t>
            </w:r>
            <w:r w:rsidR="00317EAC">
              <w:rPr>
                <w:b w:val="0"/>
                <w:sz w:val="20"/>
                <w:lang w:eastAsia="ko-KR"/>
              </w:rPr>
              <w:t>0</w:t>
            </w:r>
            <w:r w:rsidR="00685546">
              <w:rPr>
                <w:b w:val="0"/>
                <w:sz w:val="20"/>
                <w:lang w:eastAsia="ko-KR"/>
              </w:rPr>
              <w:t>1</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EF6EDC">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F50D734" w14:textId="77777777" w:rsidR="00BF369F" w:rsidRPr="00183F4C" w:rsidRDefault="00BF369F" w:rsidP="00EF6EDC">
            <w:pPr>
              <w:pStyle w:val="T2"/>
              <w:spacing w:after="0"/>
              <w:ind w:left="0" w:right="0"/>
              <w:jc w:val="left"/>
              <w:rPr>
                <w:sz w:val="20"/>
              </w:rPr>
            </w:pPr>
            <w:r w:rsidRPr="00183F4C">
              <w:rPr>
                <w:sz w:val="20"/>
              </w:rPr>
              <w:t>email</w:t>
            </w:r>
          </w:p>
        </w:tc>
      </w:tr>
      <w:tr w:rsidR="00BF369F" w14:paraId="5362A198" w14:textId="77777777" w:rsidTr="00EF6EDC">
        <w:trPr>
          <w:trHeight w:val="359"/>
          <w:jc w:val="center"/>
        </w:trPr>
        <w:tc>
          <w:tcPr>
            <w:tcW w:w="1548" w:type="dxa"/>
            <w:vAlign w:val="center"/>
          </w:tcPr>
          <w:p w14:paraId="4F09480E" w14:textId="77777777" w:rsidR="00BF369F" w:rsidRDefault="00BF369F" w:rsidP="00EF6EDC">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321E2112" w14:textId="77777777" w:rsidR="00BF369F" w:rsidRDefault="00BF369F" w:rsidP="00EF6EDC">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8E77D2A" w14:textId="77777777" w:rsidR="00BF369F" w:rsidRDefault="00BF369F" w:rsidP="00EF6EDC">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B994FD" w14:textId="77777777" w:rsidR="00BF369F" w:rsidRPr="002C60AE" w:rsidRDefault="00BF369F" w:rsidP="00EF6EDC">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1959ADB" w14:textId="77777777" w:rsidR="00BF369F" w:rsidRDefault="00BF369F" w:rsidP="00EF6EDC">
            <w:pPr>
              <w:pStyle w:val="T2"/>
              <w:spacing w:after="0"/>
              <w:ind w:left="0" w:right="0"/>
              <w:jc w:val="left"/>
              <w:rPr>
                <w:b w:val="0"/>
                <w:sz w:val="18"/>
                <w:szCs w:val="18"/>
                <w:lang w:eastAsia="ko-KR"/>
              </w:rPr>
            </w:pPr>
            <w:r w:rsidRPr="001D7948">
              <w:rPr>
                <w:b w:val="0"/>
                <w:sz w:val="18"/>
                <w:szCs w:val="18"/>
                <w:lang w:eastAsia="ko-KR"/>
              </w:rPr>
              <w:t>aasterja@qti.qualcomm.com</w:t>
            </w:r>
          </w:p>
        </w:tc>
      </w:tr>
      <w:tr w:rsidR="00AD2FF0" w14:paraId="4737491E" w14:textId="77777777" w:rsidTr="00EF6EDC">
        <w:trPr>
          <w:trHeight w:val="359"/>
          <w:jc w:val="center"/>
        </w:trPr>
        <w:tc>
          <w:tcPr>
            <w:tcW w:w="1548" w:type="dxa"/>
            <w:vAlign w:val="center"/>
          </w:tcPr>
          <w:p w14:paraId="08B35A98" w14:textId="6F52C9C3" w:rsidR="00AD2FF0" w:rsidRDefault="00AD2FF0" w:rsidP="00AD2FF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3A72533" w14:textId="56132504" w:rsidR="00AD2FF0" w:rsidRDefault="00AD2FF0" w:rsidP="00AD2FF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E4B0745" w14:textId="77777777" w:rsidR="00AD2FF0" w:rsidRPr="002C60AE" w:rsidRDefault="00AD2FF0" w:rsidP="00AD2FF0">
            <w:pPr>
              <w:pStyle w:val="T2"/>
              <w:spacing w:after="0"/>
              <w:ind w:left="0" w:right="0"/>
              <w:jc w:val="left"/>
              <w:rPr>
                <w:b w:val="0"/>
                <w:sz w:val="18"/>
                <w:szCs w:val="18"/>
                <w:lang w:eastAsia="ko-KR"/>
              </w:rPr>
            </w:pPr>
          </w:p>
        </w:tc>
        <w:tc>
          <w:tcPr>
            <w:tcW w:w="1620" w:type="dxa"/>
            <w:vAlign w:val="center"/>
          </w:tcPr>
          <w:p w14:paraId="3F62B191" w14:textId="77777777" w:rsidR="00AD2FF0" w:rsidRPr="002C60AE" w:rsidRDefault="00AD2FF0" w:rsidP="00AD2FF0">
            <w:pPr>
              <w:pStyle w:val="T2"/>
              <w:spacing w:after="0"/>
              <w:ind w:left="0" w:right="0"/>
              <w:jc w:val="left"/>
              <w:rPr>
                <w:b w:val="0"/>
                <w:sz w:val="18"/>
                <w:szCs w:val="18"/>
                <w:lang w:eastAsia="ko-KR"/>
              </w:rPr>
            </w:pPr>
          </w:p>
        </w:tc>
        <w:tc>
          <w:tcPr>
            <w:tcW w:w="2358" w:type="dxa"/>
            <w:vAlign w:val="center"/>
          </w:tcPr>
          <w:p w14:paraId="4842D6CD" w14:textId="77777777" w:rsidR="00AD2FF0" w:rsidRPr="001D7948" w:rsidRDefault="00AD2FF0" w:rsidP="00AD2FF0">
            <w:pPr>
              <w:pStyle w:val="T2"/>
              <w:spacing w:after="0"/>
              <w:ind w:left="0" w:right="0"/>
              <w:jc w:val="left"/>
              <w:rPr>
                <w:b w:val="0"/>
                <w:sz w:val="18"/>
                <w:szCs w:val="18"/>
                <w:lang w:eastAsia="ko-KR"/>
              </w:rPr>
            </w:pPr>
          </w:p>
        </w:tc>
      </w:tr>
      <w:tr w:rsidR="00AD2FF0" w14:paraId="54F3E074" w14:textId="77777777" w:rsidTr="00EF6EDC">
        <w:trPr>
          <w:trHeight w:val="359"/>
          <w:jc w:val="center"/>
        </w:trPr>
        <w:tc>
          <w:tcPr>
            <w:tcW w:w="1548" w:type="dxa"/>
            <w:vAlign w:val="center"/>
          </w:tcPr>
          <w:p w14:paraId="6342D13A" w14:textId="377FE8F0" w:rsidR="00AD2FF0" w:rsidRDefault="00AD2FF0" w:rsidP="00AD2FF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5619B5A" w14:textId="41181AE6" w:rsidR="00AD2FF0" w:rsidRDefault="00AD2FF0" w:rsidP="00AD2FF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C919A25" w14:textId="77777777" w:rsidR="00AD2FF0" w:rsidRPr="002C60AE" w:rsidRDefault="00AD2FF0" w:rsidP="00AD2FF0">
            <w:pPr>
              <w:pStyle w:val="T2"/>
              <w:spacing w:after="0"/>
              <w:ind w:left="0" w:right="0"/>
              <w:jc w:val="left"/>
              <w:rPr>
                <w:b w:val="0"/>
                <w:sz w:val="18"/>
                <w:szCs w:val="18"/>
                <w:lang w:eastAsia="ko-KR"/>
              </w:rPr>
            </w:pPr>
          </w:p>
        </w:tc>
        <w:tc>
          <w:tcPr>
            <w:tcW w:w="1620" w:type="dxa"/>
            <w:vAlign w:val="center"/>
          </w:tcPr>
          <w:p w14:paraId="58D35E19" w14:textId="77777777" w:rsidR="00AD2FF0" w:rsidRPr="002C60AE" w:rsidRDefault="00AD2FF0" w:rsidP="00AD2FF0">
            <w:pPr>
              <w:pStyle w:val="T2"/>
              <w:spacing w:after="0"/>
              <w:ind w:left="0" w:right="0"/>
              <w:jc w:val="left"/>
              <w:rPr>
                <w:b w:val="0"/>
                <w:sz w:val="18"/>
                <w:szCs w:val="18"/>
                <w:lang w:eastAsia="ko-KR"/>
              </w:rPr>
            </w:pPr>
          </w:p>
        </w:tc>
        <w:tc>
          <w:tcPr>
            <w:tcW w:w="2358" w:type="dxa"/>
            <w:vAlign w:val="center"/>
          </w:tcPr>
          <w:p w14:paraId="3FCDCB0F" w14:textId="77777777" w:rsidR="00AD2FF0" w:rsidRPr="001D7948" w:rsidRDefault="00AD2FF0" w:rsidP="00AD2FF0">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32E2B956" w14:textId="19478B19" w:rsidR="00753A48" w:rsidRDefault="003E4403" w:rsidP="00753A4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w:t>
      </w:r>
      <w:r w:rsidR="00712188">
        <w:rPr>
          <w:lang w:eastAsia="ko-KR"/>
        </w:rPr>
        <w:t>5</w:t>
      </w:r>
      <w:r w:rsidR="00E920E1">
        <w:rPr>
          <w:lang w:eastAsia="ko-KR"/>
        </w:rPr>
        <w:t xml:space="preserve"> with the following CIDs</w:t>
      </w:r>
      <w:r w:rsidR="00405288">
        <w:rPr>
          <w:lang w:eastAsia="ko-KR"/>
        </w:rPr>
        <w:t xml:space="preserve"> (</w:t>
      </w:r>
      <w:r w:rsidR="00102DC2">
        <w:rPr>
          <w:lang w:eastAsia="ko-KR"/>
        </w:rPr>
        <w:t>7</w:t>
      </w:r>
      <w:del w:id="0" w:author="Alfred Asterjadhi" w:date="2016-10-17T14:39:00Z">
        <w:r w:rsidR="00712188" w:rsidDel="00D2254D">
          <w:rPr>
            <w:b/>
            <w:lang w:eastAsia="ko-KR"/>
          </w:rPr>
          <w:delText>21</w:delText>
        </w:r>
      </w:del>
      <w:r w:rsidR="00EF1CD3" w:rsidRPr="00126539">
        <w:rPr>
          <w:b/>
          <w:lang w:eastAsia="ko-KR"/>
        </w:rPr>
        <w:t xml:space="preserve"> </w:t>
      </w:r>
      <w:r w:rsidR="00405288" w:rsidRPr="00126539">
        <w:rPr>
          <w:b/>
          <w:lang w:eastAsia="ko-KR"/>
        </w:rPr>
        <w:t>CIDs</w:t>
      </w:r>
      <w:r w:rsidR="00405288">
        <w:rPr>
          <w:lang w:eastAsia="ko-KR"/>
        </w:rPr>
        <w:t>)</w:t>
      </w:r>
      <w:r w:rsidR="00E920E1">
        <w:rPr>
          <w:lang w:eastAsia="ko-KR"/>
        </w:rPr>
        <w:t>:</w:t>
      </w:r>
    </w:p>
    <w:p w14:paraId="266566F5" w14:textId="414DB1A2" w:rsidR="00FE3E6D" w:rsidRDefault="00753A48" w:rsidP="00F51993">
      <w:pPr>
        <w:pStyle w:val="ListParagraph"/>
        <w:numPr>
          <w:ilvl w:val="0"/>
          <w:numId w:val="25"/>
        </w:numPr>
        <w:ind w:leftChars="0"/>
        <w:jc w:val="both"/>
      </w:pPr>
      <w:del w:id="1" w:author="Alfred Asterjadhi" w:date="2016-10-17T14:38:00Z">
        <w:r w:rsidDel="00D2254D">
          <w:delText xml:space="preserve">3, </w:delText>
        </w:r>
      </w:del>
      <w:r>
        <w:t>93,</w:t>
      </w:r>
      <w:del w:id="2" w:author="Alfred Asterjadhi" w:date="2016-10-17T14:38:00Z">
        <w:r w:rsidDel="00D2254D">
          <w:delText xml:space="preserve"> 96, 231, 455, 715, 716,</w:delText>
        </w:r>
      </w:del>
      <w:r>
        <w:t xml:space="preserve"> 824, </w:t>
      </w:r>
      <w:r w:rsidR="003F310B">
        <w:t xml:space="preserve">819, </w:t>
      </w:r>
      <w:r>
        <w:t xml:space="preserve">989, 1067, </w:t>
      </w:r>
      <w:del w:id="3" w:author="Alfred Asterjadhi" w:date="2016-10-17T14:39:00Z">
        <w:r w:rsidDel="00D2254D">
          <w:delText xml:space="preserve">1262, 2211, 2229, 2250, 2299, </w:delText>
        </w:r>
      </w:del>
      <w:r>
        <w:t xml:space="preserve">2388, </w:t>
      </w:r>
      <w:del w:id="4" w:author="Alfred Asterjadhi" w:date="2016-10-17T14:39:00Z">
        <w:r w:rsidDel="00D2254D">
          <w:delText>2577, 2578, 2741,</w:delText>
        </w:r>
      </w:del>
      <w:r>
        <w:t xml:space="preserve"> 147, 161</w:t>
      </w: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686FA15E" w:rsidR="003E4403" w:rsidRPr="00753A48" w:rsidRDefault="00BA6C7C" w:rsidP="00753A48">
      <w:pPr>
        <w:pStyle w:val="ListParagraph"/>
        <w:numPr>
          <w:ilvl w:val="0"/>
          <w:numId w:val="9"/>
        </w:numPr>
        <w:ind w:leftChars="0"/>
        <w:jc w:val="both"/>
      </w:pPr>
      <w:r>
        <w:t>Rev 0: I</w:t>
      </w:r>
      <w:r w:rsidR="00753A48">
        <w:t>nitial version of the document.</w:t>
      </w: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C45B3D8" w14:textId="77777777" w:rsidR="00782735" w:rsidRDefault="00782735" w:rsidP="00782735"/>
    <w:tbl>
      <w:tblPr>
        <w:tblW w:w="113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61"/>
        <w:gridCol w:w="656"/>
        <w:gridCol w:w="2854"/>
        <w:gridCol w:w="2636"/>
        <w:gridCol w:w="3420"/>
      </w:tblGrid>
      <w:tr w:rsidR="00782735" w:rsidRPr="001F620B" w14:paraId="23BBFE03" w14:textId="77777777" w:rsidTr="00902F23">
        <w:trPr>
          <w:trHeight w:val="220"/>
        </w:trPr>
        <w:tc>
          <w:tcPr>
            <w:tcW w:w="716" w:type="dxa"/>
            <w:shd w:val="clear" w:color="auto" w:fill="auto"/>
            <w:noWrap/>
            <w:vAlign w:val="center"/>
            <w:hideMark/>
          </w:tcPr>
          <w:p w14:paraId="59112D19"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CID</w:t>
            </w:r>
          </w:p>
        </w:tc>
        <w:tc>
          <w:tcPr>
            <w:tcW w:w="1061" w:type="dxa"/>
            <w:shd w:val="clear" w:color="auto" w:fill="auto"/>
            <w:noWrap/>
            <w:vAlign w:val="center"/>
            <w:hideMark/>
          </w:tcPr>
          <w:p w14:paraId="02FC0ACD"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Commenter</w:t>
            </w:r>
          </w:p>
        </w:tc>
        <w:tc>
          <w:tcPr>
            <w:tcW w:w="656" w:type="dxa"/>
            <w:shd w:val="clear" w:color="auto" w:fill="auto"/>
            <w:noWrap/>
            <w:vAlign w:val="center"/>
          </w:tcPr>
          <w:p w14:paraId="1A371179"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P.L</w:t>
            </w:r>
          </w:p>
        </w:tc>
        <w:tc>
          <w:tcPr>
            <w:tcW w:w="2854" w:type="dxa"/>
            <w:shd w:val="clear" w:color="auto" w:fill="auto"/>
            <w:noWrap/>
            <w:vAlign w:val="bottom"/>
            <w:hideMark/>
          </w:tcPr>
          <w:p w14:paraId="4DA60EDF"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Comment</w:t>
            </w:r>
          </w:p>
        </w:tc>
        <w:tc>
          <w:tcPr>
            <w:tcW w:w="2636" w:type="dxa"/>
            <w:shd w:val="clear" w:color="auto" w:fill="auto"/>
            <w:noWrap/>
            <w:vAlign w:val="bottom"/>
            <w:hideMark/>
          </w:tcPr>
          <w:p w14:paraId="76956F87"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hideMark/>
          </w:tcPr>
          <w:p w14:paraId="5DE48B2C" w14:textId="77777777" w:rsidR="00782735" w:rsidRPr="009E4242" w:rsidRDefault="00782735" w:rsidP="00EA2F21">
            <w:pPr>
              <w:jc w:val="center"/>
              <w:rPr>
                <w:rFonts w:eastAsia="Times New Roman"/>
                <w:b/>
                <w:bCs/>
                <w:color w:val="000000"/>
                <w:sz w:val="16"/>
                <w:lang w:val="en-US"/>
              </w:rPr>
            </w:pPr>
            <w:r w:rsidRPr="009E4242">
              <w:rPr>
                <w:rFonts w:eastAsia="Times New Roman"/>
                <w:b/>
                <w:bCs/>
                <w:color w:val="000000"/>
                <w:sz w:val="16"/>
                <w:lang w:val="en-US"/>
              </w:rPr>
              <w:t>Resolution</w:t>
            </w:r>
          </w:p>
        </w:tc>
      </w:tr>
      <w:tr w:rsidR="00902F23" w:rsidRPr="001F620B" w:rsidDel="00685546" w14:paraId="11FC0A0B" w14:textId="47265F40" w:rsidTr="00902F23">
        <w:trPr>
          <w:trHeight w:val="220"/>
          <w:del w:id="5" w:author="Alfred Asterjadhi" w:date="2016-10-18T15:12:00Z"/>
        </w:trPr>
        <w:tc>
          <w:tcPr>
            <w:tcW w:w="716" w:type="dxa"/>
            <w:shd w:val="clear" w:color="auto" w:fill="auto"/>
            <w:noWrap/>
          </w:tcPr>
          <w:p w14:paraId="15F3E3DF" w14:textId="7FE53781" w:rsidR="00902F23" w:rsidRPr="00902F23" w:rsidDel="00685546" w:rsidRDefault="00902F23" w:rsidP="00902F23">
            <w:pPr>
              <w:jc w:val="both"/>
              <w:rPr>
                <w:del w:id="6" w:author="Alfred Asterjadhi" w:date="2016-10-18T15:12:00Z"/>
                <w:sz w:val="16"/>
                <w:szCs w:val="16"/>
              </w:rPr>
            </w:pPr>
            <w:del w:id="7" w:author="Alfred Asterjadhi" w:date="2016-10-18T15:12:00Z">
              <w:r w:rsidRPr="00902F23" w:rsidDel="00685546">
                <w:rPr>
                  <w:sz w:val="16"/>
                  <w:szCs w:val="16"/>
                </w:rPr>
                <w:delText>3</w:delText>
              </w:r>
            </w:del>
          </w:p>
        </w:tc>
        <w:tc>
          <w:tcPr>
            <w:tcW w:w="1061" w:type="dxa"/>
            <w:shd w:val="clear" w:color="auto" w:fill="auto"/>
            <w:noWrap/>
          </w:tcPr>
          <w:p w14:paraId="48798EBE" w14:textId="6FE2AF37" w:rsidR="00902F23" w:rsidRPr="00902F23" w:rsidDel="00685546" w:rsidRDefault="00902F23" w:rsidP="00902F23">
            <w:pPr>
              <w:jc w:val="both"/>
              <w:rPr>
                <w:del w:id="8" w:author="Alfred Asterjadhi" w:date="2016-10-18T15:12:00Z"/>
                <w:sz w:val="16"/>
                <w:szCs w:val="16"/>
              </w:rPr>
            </w:pPr>
            <w:del w:id="9" w:author="Alfred Asterjadhi" w:date="2016-10-18T15:12:00Z">
              <w:r w:rsidRPr="00902F23" w:rsidDel="00685546">
                <w:rPr>
                  <w:sz w:val="16"/>
                  <w:szCs w:val="16"/>
                </w:rPr>
                <w:delText>Ahmadreza Hedayat</w:delText>
              </w:r>
            </w:del>
          </w:p>
        </w:tc>
        <w:tc>
          <w:tcPr>
            <w:tcW w:w="656" w:type="dxa"/>
            <w:shd w:val="clear" w:color="auto" w:fill="auto"/>
            <w:noWrap/>
          </w:tcPr>
          <w:p w14:paraId="7A65F9B8" w14:textId="59D55BCB" w:rsidR="00902F23" w:rsidRPr="00902F23" w:rsidDel="00685546" w:rsidRDefault="00902F23" w:rsidP="00902F23">
            <w:pPr>
              <w:jc w:val="both"/>
              <w:rPr>
                <w:del w:id="10" w:author="Alfred Asterjadhi" w:date="2016-10-18T15:12:00Z"/>
                <w:sz w:val="16"/>
                <w:szCs w:val="16"/>
              </w:rPr>
            </w:pPr>
            <w:del w:id="11" w:author="Alfred Asterjadhi" w:date="2016-10-18T15:12:00Z">
              <w:r w:rsidRPr="00902F23" w:rsidDel="00685546">
                <w:rPr>
                  <w:sz w:val="16"/>
                  <w:szCs w:val="16"/>
                </w:rPr>
                <w:delText>15.01</w:delText>
              </w:r>
            </w:del>
          </w:p>
        </w:tc>
        <w:tc>
          <w:tcPr>
            <w:tcW w:w="2854" w:type="dxa"/>
            <w:shd w:val="clear" w:color="auto" w:fill="auto"/>
            <w:noWrap/>
          </w:tcPr>
          <w:p w14:paraId="3529FADC" w14:textId="084B6B45" w:rsidR="00902F23" w:rsidRPr="00902F23" w:rsidDel="00685546" w:rsidRDefault="00902F23" w:rsidP="00902F23">
            <w:pPr>
              <w:jc w:val="both"/>
              <w:rPr>
                <w:del w:id="12" w:author="Alfred Asterjadhi" w:date="2016-10-18T15:12:00Z"/>
                <w:sz w:val="16"/>
                <w:szCs w:val="16"/>
              </w:rPr>
            </w:pPr>
            <w:del w:id="13" w:author="Alfred Asterjadhi" w:date="2016-10-18T15:12:00Z">
              <w:r w:rsidRPr="00902F23" w:rsidDel="00685546">
                <w:rPr>
                  <w:sz w:val="16"/>
                  <w:szCs w:val="16"/>
                </w:rPr>
                <w:delText>It is not specified whether the suggested NSS and MCS are for what bandwidth and/or which RU.</w:delText>
              </w:r>
            </w:del>
          </w:p>
        </w:tc>
        <w:tc>
          <w:tcPr>
            <w:tcW w:w="2636" w:type="dxa"/>
            <w:shd w:val="clear" w:color="auto" w:fill="auto"/>
            <w:noWrap/>
          </w:tcPr>
          <w:p w14:paraId="26899CDF" w14:textId="67122A0F" w:rsidR="00902F23" w:rsidRPr="00902F23" w:rsidDel="00685546" w:rsidRDefault="00902F23" w:rsidP="00902F23">
            <w:pPr>
              <w:jc w:val="both"/>
              <w:rPr>
                <w:del w:id="14" w:author="Alfred Asterjadhi" w:date="2016-10-18T15:12:00Z"/>
                <w:sz w:val="16"/>
                <w:szCs w:val="16"/>
              </w:rPr>
            </w:pPr>
            <w:del w:id="15" w:author="Alfred Asterjadhi" w:date="2016-10-18T15:12:00Z">
              <w:r w:rsidRPr="00902F23" w:rsidDel="00685546">
                <w:rPr>
                  <w:sz w:val="16"/>
                  <w:szCs w:val="16"/>
                </w:rPr>
                <w:delText>Add a subfield to indicated whether the suggested NSS/MCS is for full bandwidth, or for a specific RU.</w:delText>
              </w:r>
            </w:del>
          </w:p>
        </w:tc>
        <w:tc>
          <w:tcPr>
            <w:tcW w:w="3420" w:type="dxa"/>
            <w:shd w:val="clear" w:color="auto" w:fill="auto"/>
            <w:vAlign w:val="center"/>
          </w:tcPr>
          <w:p w14:paraId="0853CD6A" w14:textId="7201B915" w:rsidR="00902F23" w:rsidRPr="00902F23" w:rsidDel="00685546" w:rsidRDefault="00902F23" w:rsidP="00902F23">
            <w:pPr>
              <w:jc w:val="both"/>
              <w:rPr>
                <w:del w:id="16" w:author="Alfred Asterjadhi" w:date="2016-10-18T15:12:00Z"/>
                <w:sz w:val="16"/>
                <w:szCs w:val="16"/>
              </w:rPr>
            </w:pPr>
            <w:del w:id="17"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14:paraId="5D799B58" w14:textId="77777777" w:rsidTr="00902F23">
        <w:trPr>
          <w:trHeight w:val="220"/>
        </w:trPr>
        <w:tc>
          <w:tcPr>
            <w:tcW w:w="716" w:type="dxa"/>
            <w:shd w:val="clear" w:color="auto" w:fill="auto"/>
            <w:noWrap/>
          </w:tcPr>
          <w:p w14:paraId="33B0EBF0" w14:textId="33EB4624" w:rsidR="00902F23" w:rsidRPr="00902F23" w:rsidRDefault="00902F23" w:rsidP="00902F23">
            <w:pPr>
              <w:jc w:val="both"/>
              <w:rPr>
                <w:sz w:val="16"/>
                <w:szCs w:val="16"/>
              </w:rPr>
            </w:pPr>
            <w:r w:rsidRPr="00902F23">
              <w:rPr>
                <w:sz w:val="16"/>
                <w:szCs w:val="16"/>
              </w:rPr>
              <w:t>93</w:t>
            </w:r>
          </w:p>
        </w:tc>
        <w:tc>
          <w:tcPr>
            <w:tcW w:w="1061" w:type="dxa"/>
            <w:shd w:val="clear" w:color="auto" w:fill="auto"/>
            <w:noWrap/>
          </w:tcPr>
          <w:p w14:paraId="255829BC" w14:textId="63EEA63F" w:rsidR="00902F23" w:rsidRPr="00902F23" w:rsidRDefault="00902F23" w:rsidP="00902F23">
            <w:pPr>
              <w:jc w:val="both"/>
              <w:rPr>
                <w:sz w:val="16"/>
                <w:szCs w:val="16"/>
              </w:rPr>
            </w:pPr>
            <w:r w:rsidRPr="00902F23">
              <w:rPr>
                <w:sz w:val="16"/>
                <w:szCs w:val="16"/>
              </w:rPr>
              <w:t>Alfred Asterjadhi</w:t>
            </w:r>
          </w:p>
        </w:tc>
        <w:tc>
          <w:tcPr>
            <w:tcW w:w="656" w:type="dxa"/>
            <w:shd w:val="clear" w:color="auto" w:fill="auto"/>
            <w:noWrap/>
          </w:tcPr>
          <w:p w14:paraId="4245D914" w14:textId="1AA6901F" w:rsidR="00902F23" w:rsidRPr="00902F23" w:rsidRDefault="00902F23" w:rsidP="00902F23">
            <w:pPr>
              <w:jc w:val="both"/>
              <w:rPr>
                <w:sz w:val="16"/>
                <w:szCs w:val="16"/>
              </w:rPr>
            </w:pPr>
            <w:r w:rsidRPr="00902F23">
              <w:rPr>
                <w:sz w:val="16"/>
                <w:szCs w:val="16"/>
              </w:rPr>
              <w:t>31.63</w:t>
            </w:r>
          </w:p>
        </w:tc>
        <w:tc>
          <w:tcPr>
            <w:tcW w:w="2854" w:type="dxa"/>
            <w:shd w:val="clear" w:color="auto" w:fill="auto"/>
            <w:noWrap/>
          </w:tcPr>
          <w:p w14:paraId="0CA5AE8F" w14:textId="3158B57E" w:rsidR="00902F23" w:rsidRPr="00902F23" w:rsidRDefault="00902F23" w:rsidP="00902F23">
            <w:pPr>
              <w:jc w:val="both"/>
              <w:rPr>
                <w:sz w:val="16"/>
                <w:szCs w:val="16"/>
              </w:rPr>
            </w:pPr>
            <w:r w:rsidRPr="00902F23">
              <w:rPr>
                <w:sz w:val="16"/>
                <w:szCs w:val="16"/>
              </w:rPr>
              <w:t xml:space="preserve">This TBD needs to be removed from the Control ID values rows of the A-Control field. We do need a value for Buffer Status Report to support the normative </w:t>
            </w:r>
            <w:proofErr w:type="spellStart"/>
            <w:r w:rsidRPr="00902F23">
              <w:rPr>
                <w:sz w:val="16"/>
                <w:szCs w:val="16"/>
              </w:rPr>
              <w:t>behavior</w:t>
            </w:r>
            <w:proofErr w:type="spellEnd"/>
            <w:r w:rsidRPr="00902F23">
              <w:rPr>
                <w:sz w:val="16"/>
                <w:szCs w:val="16"/>
              </w:rPr>
              <w:t xml:space="preserve"> defined in 25.5.2.5 and maybe a value for CQI feedback.</w:t>
            </w:r>
          </w:p>
        </w:tc>
        <w:tc>
          <w:tcPr>
            <w:tcW w:w="2636" w:type="dxa"/>
            <w:shd w:val="clear" w:color="auto" w:fill="auto"/>
            <w:noWrap/>
          </w:tcPr>
          <w:p w14:paraId="4B2652B4" w14:textId="33376576" w:rsidR="00902F23" w:rsidRPr="00902F23" w:rsidRDefault="00902F23" w:rsidP="00902F23">
            <w:pPr>
              <w:jc w:val="both"/>
              <w:rPr>
                <w:sz w:val="16"/>
                <w:szCs w:val="16"/>
              </w:rPr>
            </w:pPr>
            <w:r w:rsidRPr="00902F23">
              <w:rPr>
                <w:sz w:val="16"/>
                <w:szCs w:val="16"/>
              </w:rPr>
              <w:t>Insert two rows, with Control ID value 3, and 4, one for Buffer Status Report, one for CQI Feedback Report, and replace remove TBD row. Replace 8 with 5 in the last row. For each of the new rows add the subfields length, add "See 9.2.4.6.4.4" in the last column of the row, and determine all missing fields that are necessary for each of the subfields and add their description) in new subclauses that follow 9.2.4.6.4.4.</w:t>
            </w:r>
          </w:p>
        </w:tc>
        <w:tc>
          <w:tcPr>
            <w:tcW w:w="3420" w:type="dxa"/>
            <w:shd w:val="clear" w:color="auto" w:fill="auto"/>
            <w:vAlign w:val="center"/>
          </w:tcPr>
          <w:p w14:paraId="183FAA6B" w14:textId="3DCFAF38" w:rsidR="00BB4773" w:rsidRPr="00902F23" w:rsidRDefault="00470D20" w:rsidP="0026592E">
            <w:pPr>
              <w:jc w:val="both"/>
              <w:rPr>
                <w:sz w:val="16"/>
                <w:szCs w:val="16"/>
              </w:rPr>
            </w:pPr>
            <w:r>
              <w:rPr>
                <w:b/>
                <w:sz w:val="16"/>
                <w:szCs w:val="16"/>
                <w:highlight w:val="green"/>
              </w:rPr>
              <w:t>Already motioned</w:t>
            </w:r>
            <w:r w:rsidR="0026592E">
              <w:rPr>
                <w:b/>
                <w:sz w:val="16"/>
                <w:szCs w:val="16"/>
                <w:highlight w:val="green"/>
              </w:rPr>
              <w:t xml:space="preserve"> in </w:t>
            </w:r>
            <w:r w:rsidR="00BB4773" w:rsidRPr="0026592E">
              <w:rPr>
                <w:b/>
                <w:sz w:val="16"/>
                <w:szCs w:val="16"/>
                <w:highlight w:val="green"/>
              </w:rPr>
              <w:t>11-16/0806r0.</w:t>
            </w:r>
          </w:p>
        </w:tc>
      </w:tr>
      <w:tr w:rsidR="00902F23" w:rsidRPr="001F620B" w:rsidDel="00685546" w14:paraId="40B89B94" w14:textId="3FB2DC96" w:rsidTr="00902F23">
        <w:trPr>
          <w:trHeight w:val="220"/>
          <w:del w:id="18" w:author="Alfred Asterjadhi" w:date="2016-10-18T15:12:00Z"/>
        </w:trPr>
        <w:tc>
          <w:tcPr>
            <w:tcW w:w="716" w:type="dxa"/>
            <w:shd w:val="clear" w:color="auto" w:fill="auto"/>
            <w:noWrap/>
          </w:tcPr>
          <w:p w14:paraId="69176AF2" w14:textId="3F0E35EF" w:rsidR="00902F23" w:rsidRPr="00902F23" w:rsidDel="00685546" w:rsidRDefault="00902F23" w:rsidP="00902F23">
            <w:pPr>
              <w:jc w:val="both"/>
              <w:rPr>
                <w:del w:id="19" w:author="Alfred Asterjadhi" w:date="2016-10-18T15:12:00Z"/>
                <w:sz w:val="16"/>
                <w:szCs w:val="16"/>
              </w:rPr>
            </w:pPr>
            <w:del w:id="20" w:author="Alfred Asterjadhi" w:date="2016-10-18T15:12:00Z">
              <w:r w:rsidRPr="00902F23" w:rsidDel="00685546">
                <w:rPr>
                  <w:sz w:val="16"/>
                  <w:szCs w:val="16"/>
                </w:rPr>
                <w:delText>96</w:delText>
              </w:r>
            </w:del>
          </w:p>
        </w:tc>
        <w:tc>
          <w:tcPr>
            <w:tcW w:w="1061" w:type="dxa"/>
            <w:shd w:val="clear" w:color="auto" w:fill="auto"/>
            <w:noWrap/>
          </w:tcPr>
          <w:p w14:paraId="426EB628" w14:textId="413E7493" w:rsidR="00902F23" w:rsidRPr="00902F23" w:rsidDel="00685546" w:rsidRDefault="00902F23" w:rsidP="00902F23">
            <w:pPr>
              <w:jc w:val="both"/>
              <w:rPr>
                <w:del w:id="21" w:author="Alfred Asterjadhi" w:date="2016-10-18T15:12:00Z"/>
                <w:sz w:val="16"/>
                <w:szCs w:val="16"/>
              </w:rPr>
            </w:pPr>
            <w:del w:id="22" w:author="Alfred Asterjadhi" w:date="2016-10-18T15:12:00Z">
              <w:r w:rsidRPr="00902F23" w:rsidDel="00685546">
                <w:rPr>
                  <w:sz w:val="16"/>
                  <w:szCs w:val="16"/>
                </w:rPr>
                <w:delText>Alfred Asterjadhi</w:delText>
              </w:r>
            </w:del>
          </w:p>
        </w:tc>
        <w:tc>
          <w:tcPr>
            <w:tcW w:w="656" w:type="dxa"/>
            <w:shd w:val="clear" w:color="auto" w:fill="auto"/>
            <w:noWrap/>
          </w:tcPr>
          <w:p w14:paraId="2C4EFA1E" w14:textId="04E09831" w:rsidR="00902F23" w:rsidRPr="00902F23" w:rsidDel="00685546" w:rsidRDefault="00902F23" w:rsidP="00902F23">
            <w:pPr>
              <w:jc w:val="both"/>
              <w:rPr>
                <w:del w:id="23" w:author="Alfred Asterjadhi" w:date="2016-10-18T15:12:00Z"/>
                <w:sz w:val="16"/>
                <w:szCs w:val="16"/>
              </w:rPr>
            </w:pPr>
            <w:del w:id="24" w:author="Alfred Asterjadhi" w:date="2016-10-18T15:12:00Z">
              <w:r w:rsidRPr="00902F23" w:rsidDel="00685546">
                <w:rPr>
                  <w:sz w:val="16"/>
                  <w:szCs w:val="16"/>
                </w:rPr>
                <w:delText>15.14</w:delText>
              </w:r>
            </w:del>
          </w:p>
        </w:tc>
        <w:tc>
          <w:tcPr>
            <w:tcW w:w="2854" w:type="dxa"/>
            <w:shd w:val="clear" w:color="auto" w:fill="auto"/>
            <w:noWrap/>
          </w:tcPr>
          <w:p w14:paraId="6CDE25B7" w14:textId="4FC805F3" w:rsidR="00902F23" w:rsidRPr="00902F23" w:rsidDel="00685546" w:rsidRDefault="00902F23" w:rsidP="00902F23">
            <w:pPr>
              <w:jc w:val="both"/>
              <w:rPr>
                <w:del w:id="25" w:author="Alfred Asterjadhi" w:date="2016-10-18T15:12:00Z"/>
                <w:sz w:val="16"/>
                <w:szCs w:val="16"/>
              </w:rPr>
            </w:pPr>
            <w:del w:id="26" w:author="Alfred Asterjadhi" w:date="2016-10-18T15:12:00Z">
              <w:r w:rsidRPr="00902F23" w:rsidDel="00685546">
                <w:rPr>
                  <w:sz w:val="16"/>
                  <w:szCs w:val="16"/>
                </w:rPr>
                <w:delText>Anything missing here in the HE Link Adaptation? If yes then add it. And please remove this TBD field so that the length is defined.</w:delText>
              </w:r>
            </w:del>
          </w:p>
        </w:tc>
        <w:tc>
          <w:tcPr>
            <w:tcW w:w="2636" w:type="dxa"/>
            <w:shd w:val="clear" w:color="auto" w:fill="auto"/>
            <w:noWrap/>
          </w:tcPr>
          <w:p w14:paraId="2159CF00" w14:textId="5880DDE9" w:rsidR="00902F23" w:rsidRPr="00902F23" w:rsidDel="00685546" w:rsidRDefault="00902F23" w:rsidP="00902F23">
            <w:pPr>
              <w:jc w:val="both"/>
              <w:rPr>
                <w:del w:id="27" w:author="Alfred Asterjadhi" w:date="2016-10-18T15:12:00Z"/>
                <w:sz w:val="16"/>
                <w:szCs w:val="16"/>
              </w:rPr>
            </w:pPr>
            <w:del w:id="28" w:author="Alfred Asterjadhi" w:date="2016-10-18T15:12:00Z">
              <w:r w:rsidRPr="00902F23" w:rsidDel="00685546">
                <w:rPr>
                  <w:sz w:val="16"/>
                  <w:szCs w:val="16"/>
                </w:rPr>
                <w:delText>As in comment.</w:delText>
              </w:r>
            </w:del>
          </w:p>
        </w:tc>
        <w:tc>
          <w:tcPr>
            <w:tcW w:w="3420" w:type="dxa"/>
            <w:shd w:val="clear" w:color="auto" w:fill="auto"/>
            <w:vAlign w:val="center"/>
          </w:tcPr>
          <w:p w14:paraId="0D66EDAC" w14:textId="0FB8CD91" w:rsidR="00902F23" w:rsidRPr="00902F23" w:rsidDel="00685546" w:rsidRDefault="00902F23" w:rsidP="00902F23">
            <w:pPr>
              <w:jc w:val="both"/>
              <w:rPr>
                <w:del w:id="29" w:author="Alfred Asterjadhi" w:date="2016-10-18T15:12:00Z"/>
                <w:sz w:val="16"/>
                <w:szCs w:val="16"/>
              </w:rPr>
            </w:pPr>
            <w:del w:id="30"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1405A787" w14:textId="410423D0" w:rsidTr="00902F23">
        <w:trPr>
          <w:trHeight w:val="220"/>
          <w:del w:id="31" w:author="Alfred Asterjadhi" w:date="2016-10-18T15:12:00Z"/>
        </w:trPr>
        <w:tc>
          <w:tcPr>
            <w:tcW w:w="716" w:type="dxa"/>
            <w:shd w:val="clear" w:color="auto" w:fill="auto"/>
            <w:noWrap/>
          </w:tcPr>
          <w:p w14:paraId="05354A2C" w14:textId="6A4482E9" w:rsidR="00902F23" w:rsidRPr="00902F23" w:rsidDel="00685546" w:rsidRDefault="00902F23" w:rsidP="00902F23">
            <w:pPr>
              <w:jc w:val="both"/>
              <w:rPr>
                <w:del w:id="32" w:author="Alfred Asterjadhi" w:date="2016-10-18T15:12:00Z"/>
                <w:sz w:val="16"/>
                <w:szCs w:val="16"/>
              </w:rPr>
            </w:pPr>
            <w:del w:id="33" w:author="Alfred Asterjadhi" w:date="2016-10-18T15:12:00Z">
              <w:r w:rsidRPr="00902F23" w:rsidDel="00685546">
                <w:rPr>
                  <w:sz w:val="16"/>
                  <w:szCs w:val="16"/>
                </w:rPr>
                <w:delText>231</w:delText>
              </w:r>
            </w:del>
          </w:p>
        </w:tc>
        <w:tc>
          <w:tcPr>
            <w:tcW w:w="1061" w:type="dxa"/>
            <w:shd w:val="clear" w:color="auto" w:fill="auto"/>
            <w:noWrap/>
          </w:tcPr>
          <w:p w14:paraId="686B1F72" w14:textId="162D1783" w:rsidR="00902F23" w:rsidRPr="00902F23" w:rsidDel="00685546" w:rsidRDefault="00902F23" w:rsidP="00902F23">
            <w:pPr>
              <w:jc w:val="both"/>
              <w:rPr>
                <w:del w:id="34" w:author="Alfred Asterjadhi" w:date="2016-10-18T15:12:00Z"/>
                <w:sz w:val="16"/>
                <w:szCs w:val="16"/>
              </w:rPr>
            </w:pPr>
            <w:del w:id="35" w:author="Alfred Asterjadhi" w:date="2016-10-18T15:12:00Z">
              <w:r w:rsidRPr="00902F23" w:rsidDel="00685546">
                <w:rPr>
                  <w:sz w:val="16"/>
                  <w:szCs w:val="16"/>
                </w:rPr>
                <w:delText>Anton Kiryanov</w:delText>
              </w:r>
            </w:del>
          </w:p>
        </w:tc>
        <w:tc>
          <w:tcPr>
            <w:tcW w:w="656" w:type="dxa"/>
            <w:shd w:val="clear" w:color="auto" w:fill="auto"/>
            <w:noWrap/>
          </w:tcPr>
          <w:p w14:paraId="70A251B8" w14:textId="20F07547" w:rsidR="00902F23" w:rsidRPr="00902F23" w:rsidDel="00685546" w:rsidRDefault="00902F23" w:rsidP="00902F23">
            <w:pPr>
              <w:jc w:val="both"/>
              <w:rPr>
                <w:del w:id="36" w:author="Alfred Asterjadhi" w:date="2016-10-18T15:12:00Z"/>
                <w:sz w:val="16"/>
                <w:szCs w:val="16"/>
              </w:rPr>
            </w:pPr>
            <w:del w:id="37" w:author="Alfred Asterjadhi" w:date="2016-10-18T15:12:00Z">
              <w:r w:rsidRPr="00902F23" w:rsidDel="00685546">
                <w:rPr>
                  <w:sz w:val="16"/>
                  <w:szCs w:val="16"/>
                </w:rPr>
                <w:delText>15.05</w:delText>
              </w:r>
            </w:del>
          </w:p>
        </w:tc>
        <w:tc>
          <w:tcPr>
            <w:tcW w:w="2854" w:type="dxa"/>
            <w:shd w:val="clear" w:color="auto" w:fill="auto"/>
            <w:noWrap/>
          </w:tcPr>
          <w:p w14:paraId="1E2602F8" w14:textId="3C95BBB0" w:rsidR="00902F23" w:rsidRPr="00902F23" w:rsidDel="00685546" w:rsidRDefault="00902F23" w:rsidP="00902F23">
            <w:pPr>
              <w:jc w:val="both"/>
              <w:rPr>
                <w:del w:id="38" w:author="Alfred Asterjadhi" w:date="2016-10-18T15:12:00Z"/>
                <w:sz w:val="16"/>
                <w:szCs w:val="16"/>
              </w:rPr>
            </w:pPr>
            <w:del w:id="39" w:author="Alfred Asterjadhi" w:date="2016-10-18T15:12:00Z">
              <w:r w:rsidRPr="00902F23" w:rsidDel="00685546">
                <w:rPr>
                  <w:sz w:val="16"/>
                  <w:szCs w:val="16"/>
                </w:rPr>
                <w:delText>The Control Information subfield, when the Control ID subfield is 2, contains information related to the HE link adaptation procedure (see 9.31.4 (Link adaptation using the HE variant HT Control field)). The referred section does not exist</w:delText>
              </w:r>
            </w:del>
          </w:p>
        </w:tc>
        <w:tc>
          <w:tcPr>
            <w:tcW w:w="2636" w:type="dxa"/>
            <w:shd w:val="clear" w:color="auto" w:fill="auto"/>
            <w:noWrap/>
          </w:tcPr>
          <w:p w14:paraId="334CB923" w14:textId="6A20A740" w:rsidR="00902F23" w:rsidRPr="00902F23" w:rsidDel="00685546" w:rsidRDefault="00902F23" w:rsidP="00902F23">
            <w:pPr>
              <w:jc w:val="both"/>
              <w:rPr>
                <w:del w:id="40" w:author="Alfred Asterjadhi" w:date="2016-10-18T15:12:00Z"/>
                <w:sz w:val="16"/>
                <w:szCs w:val="16"/>
              </w:rPr>
            </w:pPr>
            <w:del w:id="41" w:author="Alfred Asterjadhi" w:date="2016-10-18T15:12:00Z">
              <w:r w:rsidRPr="00902F23" w:rsidDel="00685546">
                <w:rPr>
                  <w:sz w:val="16"/>
                  <w:szCs w:val="16"/>
                </w:rPr>
                <w:delText>Create the section and provide such description</w:delText>
              </w:r>
            </w:del>
          </w:p>
        </w:tc>
        <w:tc>
          <w:tcPr>
            <w:tcW w:w="3420" w:type="dxa"/>
            <w:shd w:val="clear" w:color="auto" w:fill="auto"/>
            <w:vAlign w:val="center"/>
          </w:tcPr>
          <w:p w14:paraId="216753C6" w14:textId="6EBC187B" w:rsidR="00902F23" w:rsidRPr="00902F23" w:rsidDel="00685546" w:rsidRDefault="00902F23" w:rsidP="00902F23">
            <w:pPr>
              <w:jc w:val="both"/>
              <w:rPr>
                <w:del w:id="42" w:author="Alfred Asterjadhi" w:date="2016-10-18T15:12:00Z"/>
                <w:sz w:val="16"/>
                <w:szCs w:val="16"/>
              </w:rPr>
            </w:pPr>
            <w:del w:id="43"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58E13B94" w14:textId="66744B97" w:rsidTr="00902F23">
        <w:trPr>
          <w:trHeight w:val="220"/>
          <w:del w:id="44" w:author="Alfred Asterjadhi" w:date="2016-10-18T15:12:00Z"/>
        </w:trPr>
        <w:tc>
          <w:tcPr>
            <w:tcW w:w="716" w:type="dxa"/>
            <w:shd w:val="clear" w:color="auto" w:fill="auto"/>
            <w:noWrap/>
          </w:tcPr>
          <w:p w14:paraId="27EEDBF3" w14:textId="3BE87654" w:rsidR="00902F23" w:rsidRPr="00902F23" w:rsidDel="00685546" w:rsidRDefault="00902F23" w:rsidP="00902F23">
            <w:pPr>
              <w:jc w:val="both"/>
              <w:rPr>
                <w:del w:id="45" w:author="Alfred Asterjadhi" w:date="2016-10-18T15:12:00Z"/>
                <w:sz w:val="16"/>
                <w:szCs w:val="16"/>
              </w:rPr>
            </w:pPr>
            <w:del w:id="46" w:author="Alfred Asterjadhi" w:date="2016-10-18T15:12:00Z">
              <w:r w:rsidRPr="00902F23" w:rsidDel="00685546">
                <w:rPr>
                  <w:sz w:val="16"/>
                  <w:szCs w:val="16"/>
                </w:rPr>
                <w:delText>455</w:delText>
              </w:r>
            </w:del>
          </w:p>
        </w:tc>
        <w:tc>
          <w:tcPr>
            <w:tcW w:w="1061" w:type="dxa"/>
            <w:shd w:val="clear" w:color="auto" w:fill="auto"/>
            <w:noWrap/>
          </w:tcPr>
          <w:p w14:paraId="1178CE79" w14:textId="6D13854C" w:rsidR="00902F23" w:rsidRPr="00902F23" w:rsidDel="00685546" w:rsidRDefault="00902F23" w:rsidP="00902F23">
            <w:pPr>
              <w:jc w:val="both"/>
              <w:rPr>
                <w:del w:id="47" w:author="Alfred Asterjadhi" w:date="2016-10-18T15:12:00Z"/>
                <w:sz w:val="16"/>
                <w:szCs w:val="16"/>
              </w:rPr>
            </w:pPr>
            <w:del w:id="48" w:author="Alfred Asterjadhi" w:date="2016-10-18T15:12:00Z">
              <w:r w:rsidRPr="00902F23" w:rsidDel="00685546">
                <w:rPr>
                  <w:sz w:val="16"/>
                  <w:szCs w:val="16"/>
                </w:rPr>
                <w:delText>Daewon Lee</w:delText>
              </w:r>
            </w:del>
          </w:p>
        </w:tc>
        <w:tc>
          <w:tcPr>
            <w:tcW w:w="656" w:type="dxa"/>
            <w:shd w:val="clear" w:color="auto" w:fill="auto"/>
            <w:noWrap/>
          </w:tcPr>
          <w:p w14:paraId="6295BF96" w14:textId="573C03F8" w:rsidR="00902F23" w:rsidRPr="00902F23" w:rsidDel="00685546" w:rsidRDefault="00902F23" w:rsidP="00902F23">
            <w:pPr>
              <w:jc w:val="both"/>
              <w:rPr>
                <w:del w:id="49" w:author="Alfred Asterjadhi" w:date="2016-10-18T15:12:00Z"/>
                <w:sz w:val="16"/>
                <w:szCs w:val="16"/>
              </w:rPr>
            </w:pPr>
            <w:del w:id="50" w:author="Alfred Asterjadhi" w:date="2016-10-18T15:12:00Z">
              <w:r w:rsidRPr="00902F23" w:rsidDel="00685546">
                <w:rPr>
                  <w:sz w:val="16"/>
                  <w:szCs w:val="16"/>
                </w:rPr>
                <w:delText>15.05</w:delText>
              </w:r>
            </w:del>
          </w:p>
        </w:tc>
        <w:tc>
          <w:tcPr>
            <w:tcW w:w="2854" w:type="dxa"/>
            <w:shd w:val="clear" w:color="auto" w:fill="auto"/>
            <w:noWrap/>
          </w:tcPr>
          <w:p w14:paraId="25E3D036" w14:textId="71E6B736" w:rsidR="00902F23" w:rsidRPr="00902F23" w:rsidDel="00685546" w:rsidRDefault="00902F23" w:rsidP="00902F23">
            <w:pPr>
              <w:jc w:val="both"/>
              <w:rPr>
                <w:del w:id="51" w:author="Alfred Asterjadhi" w:date="2016-10-18T15:12:00Z"/>
                <w:sz w:val="16"/>
                <w:szCs w:val="16"/>
              </w:rPr>
            </w:pPr>
            <w:del w:id="52" w:author="Alfred Asterjadhi" w:date="2016-10-18T15:12:00Z">
              <w:r w:rsidRPr="00902F23" w:rsidDel="00685546">
                <w:rPr>
                  <w:sz w:val="16"/>
                  <w:szCs w:val="16"/>
                </w:rPr>
                <w:delText>STA behavioral description for "link adaptation" doesn't exist in the draft, even though new field format design has been suggested in 9.2.4.6.4.4. Complete the HE link adaptation section.</w:delText>
              </w:r>
            </w:del>
          </w:p>
        </w:tc>
        <w:tc>
          <w:tcPr>
            <w:tcW w:w="2636" w:type="dxa"/>
            <w:shd w:val="clear" w:color="auto" w:fill="auto"/>
            <w:noWrap/>
          </w:tcPr>
          <w:p w14:paraId="2FB75E9E" w14:textId="24AFCA12" w:rsidR="00902F23" w:rsidRPr="00902F23" w:rsidDel="00685546" w:rsidRDefault="00902F23" w:rsidP="00902F23">
            <w:pPr>
              <w:jc w:val="both"/>
              <w:rPr>
                <w:del w:id="53" w:author="Alfred Asterjadhi" w:date="2016-10-18T15:12:00Z"/>
                <w:sz w:val="16"/>
                <w:szCs w:val="16"/>
              </w:rPr>
            </w:pPr>
            <w:del w:id="54" w:author="Alfred Asterjadhi" w:date="2016-10-18T15:12:00Z">
              <w:r w:rsidRPr="00902F23" w:rsidDel="00685546">
                <w:rPr>
                  <w:sz w:val="16"/>
                  <w:szCs w:val="16"/>
                </w:rPr>
                <w:delText>add new sub-chapter under 25. HE MAC specification named "25.X Link Adaptation" and complete it.</w:delText>
              </w:r>
            </w:del>
          </w:p>
        </w:tc>
        <w:tc>
          <w:tcPr>
            <w:tcW w:w="3420" w:type="dxa"/>
            <w:shd w:val="clear" w:color="auto" w:fill="auto"/>
            <w:vAlign w:val="center"/>
          </w:tcPr>
          <w:p w14:paraId="28B59350" w14:textId="3D25993B" w:rsidR="00902F23" w:rsidRPr="00902F23" w:rsidDel="00685546" w:rsidRDefault="00902F23" w:rsidP="00902F23">
            <w:pPr>
              <w:jc w:val="both"/>
              <w:rPr>
                <w:del w:id="55" w:author="Alfred Asterjadhi" w:date="2016-10-18T15:12:00Z"/>
                <w:sz w:val="16"/>
                <w:szCs w:val="16"/>
              </w:rPr>
            </w:pPr>
            <w:del w:id="56"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021E99BE" w14:textId="491203AA" w:rsidTr="00902F23">
        <w:trPr>
          <w:trHeight w:val="220"/>
          <w:del w:id="57" w:author="Alfred Asterjadhi" w:date="2016-10-18T15:12:00Z"/>
        </w:trPr>
        <w:tc>
          <w:tcPr>
            <w:tcW w:w="716" w:type="dxa"/>
            <w:shd w:val="clear" w:color="auto" w:fill="auto"/>
            <w:noWrap/>
          </w:tcPr>
          <w:p w14:paraId="53B77C99" w14:textId="00C2C613" w:rsidR="00902F23" w:rsidRPr="00902F23" w:rsidDel="00685546" w:rsidRDefault="00902F23" w:rsidP="00902F23">
            <w:pPr>
              <w:jc w:val="both"/>
              <w:rPr>
                <w:del w:id="58" w:author="Alfred Asterjadhi" w:date="2016-10-18T15:12:00Z"/>
                <w:sz w:val="16"/>
                <w:szCs w:val="16"/>
              </w:rPr>
            </w:pPr>
            <w:del w:id="59" w:author="Alfred Asterjadhi" w:date="2016-10-18T15:12:00Z">
              <w:r w:rsidRPr="00902F23" w:rsidDel="00685546">
                <w:rPr>
                  <w:sz w:val="16"/>
                  <w:szCs w:val="16"/>
                </w:rPr>
                <w:delText>715</w:delText>
              </w:r>
            </w:del>
          </w:p>
        </w:tc>
        <w:tc>
          <w:tcPr>
            <w:tcW w:w="1061" w:type="dxa"/>
            <w:shd w:val="clear" w:color="auto" w:fill="auto"/>
            <w:noWrap/>
          </w:tcPr>
          <w:p w14:paraId="4133DFA2" w14:textId="5FE3930B" w:rsidR="00902F23" w:rsidRPr="00902F23" w:rsidDel="00685546" w:rsidRDefault="00902F23" w:rsidP="00902F23">
            <w:pPr>
              <w:jc w:val="both"/>
              <w:rPr>
                <w:del w:id="60" w:author="Alfred Asterjadhi" w:date="2016-10-18T15:12:00Z"/>
                <w:sz w:val="16"/>
                <w:szCs w:val="16"/>
              </w:rPr>
            </w:pPr>
            <w:del w:id="61" w:author="Alfred Asterjadhi" w:date="2016-10-18T15:12:00Z">
              <w:r w:rsidRPr="00902F23" w:rsidDel="00685546">
                <w:rPr>
                  <w:sz w:val="16"/>
                  <w:szCs w:val="16"/>
                </w:rPr>
                <w:delText>Jarkko Kneckt</w:delText>
              </w:r>
            </w:del>
          </w:p>
        </w:tc>
        <w:tc>
          <w:tcPr>
            <w:tcW w:w="656" w:type="dxa"/>
            <w:shd w:val="clear" w:color="auto" w:fill="auto"/>
            <w:noWrap/>
          </w:tcPr>
          <w:p w14:paraId="7E1732D3" w14:textId="151DDC44" w:rsidR="00902F23" w:rsidRPr="00902F23" w:rsidDel="00685546" w:rsidRDefault="00902F23" w:rsidP="00902F23">
            <w:pPr>
              <w:jc w:val="both"/>
              <w:rPr>
                <w:del w:id="62" w:author="Alfred Asterjadhi" w:date="2016-10-18T15:12:00Z"/>
                <w:sz w:val="16"/>
                <w:szCs w:val="16"/>
              </w:rPr>
            </w:pPr>
            <w:del w:id="63" w:author="Alfred Asterjadhi" w:date="2016-10-18T15:12:00Z">
              <w:r w:rsidRPr="00902F23" w:rsidDel="00685546">
                <w:rPr>
                  <w:sz w:val="16"/>
                  <w:szCs w:val="16"/>
                </w:rPr>
                <w:delText>15.04</w:delText>
              </w:r>
            </w:del>
          </w:p>
        </w:tc>
        <w:tc>
          <w:tcPr>
            <w:tcW w:w="2854" w:type="dxa"/>
            <w:shd w:val="clear" w:color="auto" w:fill="auto"/>
            <w:noWrap/>
          </w:tcPr>
          <w:p w14:paraId="5B05B4D9" w14:textId="1B2BB11F" w:rsidR="00902F23" w:rsidRPr="00902F23" w:rsidDel="00685546" w:rsidRDefault="00902F23" w:rsidP="00902F23">
            <w:pPr>
              <w:jc w:val="both"/>
              <w:rPr>
                <w:del w:id="64" w:author="Alfred Asterjadhi" w:date="2016-10-18T15:12:00Z"/>
                <w:sz w:val="16"/>
                <w:szCs w:val="16"/>
              </w:rPr>
            </w:pPr>
            <w:del w:id="65" w:author="Alfred Asterjadhi" w:date="2016-10-18T15:12:00Z">
              <w:r w:rsidRPr="00902F23" w:rsidDel="00685546">
                <w:rPr>
                  <w:sz w:val="16"/>
                  <w:szCs w:val="16"/>
                </w:rPr>
                <w:delText>Clause 9.3.1.4 is pointing to ACK frame definitions.</w:delText>
              </w:r>
            </w:del>
          </w:p>
        </w:tc>
        <w:tc>
          <w:tcPr>
            <w:tcW w:w="2636" w:type="dxa"/>
            <w:shd w:val="clear" w:color="auto" w:fill="auto"/>
            <w:noWrap/>
          </w:tcPr>
          <w:p w14:paraId="04F7CDC4" w14:textId="28F43BAC" w:rsidR="00902F23" w:rsidRPr="00902F23" w:rsidDel="00685546" w:rsidRDefault="00902F23" w:rsidP="00902F23">
            <w:pPr>
              <w:jc w:val="both"/>
              <w:rPr>
                <w:del w:id="66" w:author="Alfred Asterjadhi" w:date="2016-10-18T15:12:00Z"/>
                <w:sz w:val="16"/>
                <w:szCs w:val="16"/>
              </w:rPr>
            </w:pPr>
            <w:del w:id="67" w:author="Alfred Asterjadhi" w:date="2016-10-18T15:12:00Z">
              <w:r w:rsidRPr="00902F23" w:rsidDel="00685546">
                <w:rPr>
                  <w:sz w:val="16"/>
                  <w:szCs w:val="16"/>
                </w:rPr>
                <w:delText>Please correct the reference and add normative text for link adaptation.</w:delText>
              </w:r>
            </w:del>
          </w:p>
        </w:tc>
        <w:tc>
          <w:tcPr>
            <w:tcW w:w="3420" w:type="dxa"/>
            <w:shd w:val="clear" w:color="auto" w:fill="auto"/>
            <w:vAlign w:val="center"/>
          </w:tcPr>
          <w:p w14:paraId="319D7F04" w14:textId="35423C59" w:rsidR="00902F23" w:rsidRPr="00902F23" w:rsidDel="00685546" w:rsidRDefault="00902F23" w:rsidP="00902F23">
            <w:pPr>
              <w:jc w:val="both"/>
              <w:rPr>
                <w:del w:id="68" w:author="Alfred Asterjadhi" w:date="2016-10-18T15:12:00Z"/>
                <w:sz w:val="16"/>
                <w:szCs w:val="16"/>
              </w:rPr>
            </w:pPr>
            <w:del w:id="69"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12534F82" w14:textId="52051E8A" w:rsidTr="00902F23">
        <w:trPr>
          <w:trHeight w:val="220"/>
          <w:del w:id="70" w:author="Alfred Asterjadhi" w:date="2016-10-18T15:12:00Z"/>
        </w:trPr>
        <w:tc>
          <w:tcPr>
            <w:tcW w:w="716" w:type="dxa"/>
            <w:shd w:val="clear" w:color="auto" w:fill="auto"/>
            <w:noWrap/>
          </w:tcPr>
          <w:p w14:paraId="6AFCC6F7" w14:textId="1075647E" w:rsidR="00902F23" w:rsidRPr="00902F23" w:rsidDel="00685546" w:rsidRDefault="00902F23" w:rsidP="00902F23">
            <w:pPr>
              <w:jc w:val="both"/>
              <w:rPr>
                <w:del w:id="71" w:author="Alfred Asterjadhi" w:date="2016-10-18T15:12:00Z"/>
                <w:sz w:val="16"/>
                <w:szCs w:val="16"/>
              </w:rPr>
            </w:pPr>
            <w:del w:id="72" w:author="Alfred Asterjadhi" w:date="2016-10-18T15:12:00Z">
              <w:r w:rsidRPr="00902F23" w:rsidDel="00685546">
                <w:rPr>
                  <w:sz w:val="16"/>
                  <w:szCs w:val="16"/>
                </w:rPr>
                <w:delText>716</w:delText>
              </w:r>
            </w:del>
          </w:p>
        </w:tc>
        <w:tc>
          <w:tcPr>
            <w:tcW w:w="1061" w:type="dxa"/>
            <w:shd w:val="clear" w:color="auto" w:fill="auto"/>
            <w:noWrap/>
          </w:tcPr>
          <w:p w14:paraId="7E69F3BB" w14:textId="56CD0385" w:rsidR="00902F23" w:rsidRPr="00902F23" w:rsidDel="00685546" w:rsidRDefault="00902F23" w:rsidP="00902F23">
            <w:pPr>
              <w:jc w:val="both"/>
              <w:rPr>
                <w:del w:id="73" w:author="Alfred Asterjadhi" w:date="2016-10-18T15:12:00Z"/>
                <w:sz w:val="16"/>
                <w:szCs w:val="16"/>
              </w:rPr>
            </w:pPr>
            <w:del w:id="74" w:author="Alfred Asterjadhi" w:date="2016-10-18T15:12:00Z">
              <w:r w:rsidRPr="00902F23" w:rsidDel="00685546">
                <w:rPr>
                  <w:sz w:val="16"/>
                  <w:szCs w:val="16"/>
                </w:rPr>
                <w:delText>Jarkko Kneckt</w:delText>
              </w:r>
            </w:del>
          </w:p>
        </w:tc>
        <w:tc>
          <w:tcPr>
            <w:tcW w:w="656" w:type="dxa"/>
            <w:shd w:val="clear" w:color="auto" w:fill="auto"/>
            <w:noWrap/>
          </w:tcPr>
          <w:p w14:paraId="41B84365" w14:textId="126F8EFF" w:rsidR="00902F23" w:rsidRPr="00902F23" w:rsidDel="00685546" w:rsidRDefault="00902F23" w:rsidP="00902F23">
            <w:pPr>
              <w:jc w:val="both"/>
              <w:rPr>
                <w:del w:id="75" w:author="Alfred Asterjadhi" w:date="2016-10-18T15:12:00Z"/>
                <w:sz w:val="16"/>
                <w:szCs w:val="16"/>
              </w:rPr>
            </w:pPr>
            <w:del w:id="76" w:author="Alfred Asterjadhi" w:date="2016-10-18T15:12:00Z">
              <w:r w:rsidRPr="00902F23" w:rsidDel="00685546">
                <w:rPr>
                  <w:sz w:val="16"/>
                  <w:szCs w:val="16"/>
                </w:rPr>
                <w:delText>15.24</w:delText>
              </w:r>
            </w:del>
          </w:p>
        </w:tc>
        <w:tc>
          <w:tcPr>
            <w:tcW w:w="2854" w:type="dxa"/>
            <w:shd w:val="clear" w:color="auto" w:fill="auto"/>
            <w:noWrap/>
          </w:tcPr>
          <w:p w14:paraId="54FE5A46" w14:textId="51263C50" w:rsidR="00902F23" w:rsidRPr="00902F23" w:rsidDel="00685546" w:rsidRDefault="00902F23" w:rsidP="00902F23">
            <w:pPr>
              <w:jc w:val="both"/>
              <w:rPr>
                <w:del w:id="77" w:author="Alfred Asterjadhi" w:date="2016-10-18T15:12:00Z"/>
                <w:sz w:val="16"/>
                <w:szCs w:val="16"/>
              </w:rPr>
            </w:pPr>
            <w:del w:id="78" w:author="Alfred Asterjadhi" w:date="2016-10-18T15:12:00Z">
              <w:r w:rsidRPr="00902F23" w:rsidDel="00685546">
                <w:rPr>
                  <w:sz w:val="16"/>
                  <w:szCs w:val="16"/>
                </w:rPr>
                <w:delText>The link adaptation uses only HE-MCS. Please justify why other MCSs cannot be requested in the link adaptation field.</w:delText>
              </w:r>
            </w:del>
          </w:p>
        </w:tc>
        <w:tc>
          <w:tcPr>
            <w:tcW w:w="2636" w:type="dxa"/>
            <w:shd w:val="clear" w:color="auto" w:fill="auto"/>
            <w:noWrap/>
          </w:tcPr>
          <w:p w14:paraId="3CDA0E70" w14:textId="587287C7" w:rsidR="00902F23" w:rsidRPr="00902F23" w:rsidDel="00685546" w:rsidRDefault="00902F23" w:rsidP="00902F23">
            <w:pPr>
              <w:jc w:val="both"/>
              <w:rPr>
                <w:del w:id="79" w:author="Alfred Asterjadhi" w:date="2016-10-18T15:12:00Z"/>
                <w:sz w:val="16"/>
                <w:szCs w:val="16"/>
              </w:rPr>
            </w:pPr>
            <w:del w:id="80" w:author="Alfred Asterjadhi" w:date="2016-10-18T15:12:00Z">
              <w:r w:rsidRPr="00902F23" w:rsidDel="00685546">
                <w:rPr>
                  <w:sz w:val="16"/>
                  <w:szCs w:val="16"/>
                </w:rPr>
                <w:delText>Please allow more MCS types to be used in link adaptation.</w:delText>
              </w:r>
            </w:del>
          </w:p>
        </w:tc>
        <w:tc>
          <w:tcPr>
            <w:tcW w:w="3420" w:type="dxa"/>
            <w:shd w:val="clear" w:color="auto" w:fill="auto"/>
            <w:vAlign w:val="center"/>
          </w:tcPr>
          <w:p w14:paraId="1468C4D1" w14:textId="2AAD3633" w:rsidR="00902F23" w:rsidRPr="00902F23" w:rsidDel="00685546" w:rsidRDefault="00902F23" w:rsidP="00902F23">
            <w:pPr>
              <w:jc w:val="both"/>
              <w:rPr>
                <w:del w:id="81" w:author="Alfred Asterjadhi" w:date="2016-10-18T15:12:00Z"/>
                <w:sz w:val="16"/>
                <w:szCs w:val="16"/>
              </w:rPr>
            </w:pPr>
            <w:del w:id="82"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14:paraId="3B0AF02C" w14:textId="77777777" w:rsidTr="00902F23">
        <w:trPr>
          <w:trHeight w:val="220"/>
        </w:trPr>
        <w:tc>
          <w:tcPr>
            <w:tcW w:w="716" w:type="dxa"/>
            <w:shd w:val="clear" w:color="auto" w:fill="auto"/>
            <w:noWrap/>
          </w:tcPr>
          <w:p w14:paraId="211DEFF1" w14:textId="515F0D14" w:rsidR="00902F23" w:rsidRPr="00902F23" w:rsidRDefault="00902F23" w:rsidP="00902F23">
            <w:pPr>
              <w:jc w:val="both"/>
              <w:rPr>
                <w:sz w:val="16"/>
                <w:szCs w:val="16"/>
              </w:rPr>
            </w:pPr>
            <w:r w:rsidRPr="00902F23">
              <w:rPr>
                <w:sz w:val="16"/>
                <w:szCs w:val="16"/>
              </w:rPr>
              <w:t>824</w:t>
            </w:r>
          </w:p>
        </w:tc>
        <w:tc>
          <w:tcPr>
            <w:tcW w:w="1061" w:type="dxa"/>
            <w:shd w:val="clear" w:color="auto" w:fill="auto"/>
            <w:noWrap/>
          </w:tcPr>
          <w:p w14:paraId="148AAF7E" w14:textId="46859733" w:rsidR="00902F23" w:rsidRPr="00902F23" w:rsidRDefault="00902F23" w:rsidP="00902F23">
            <w:pPr>
              <w:jc w:val="both"/>
              <w:rPr>
                <w:sz w:val="16"/>
                <w:szCs w:val="16"/>
              </w:rPr>
            </w:pPr>
            <w:r w:rsidRPr="00902F23">
              <w:rPr>
                <w:sz w:val="16"/>
                <w:szCs w:val="16"/>
              </w:rPr>
              <w:t>Jinsoo Ahn</w:t>
            </w:r>
          </w:p>
        </w:tc>
        <w:tc>
          <w:tcPr>
            <w:tcW w:w="656" w:type="dxa"/>
            <w:shd w:val="clear" w:color="auto" w:fill="auto"/>
            <w:noWrap/>
          </w:tcPr>
          <w:p w14:paraId="277B3E6E" w14:textId="2D9ACE95" w:rsidR="00902F23" w:rsidRPr="00902F23" w:rsidRDefault="00902F23" w:rsidP="00902F23">
            <w:pPr>
              <w:jc w:val="both"/>
              <w:rPr>
                <w:sz w:val="16"/>
                <w:szCs w:val="16"/>
              </w:rPr>
            </w:pPr>
            <w:r w:rsidRPr="00902F23">
              <w:rPr>
                <w:sz w:val="16"/>
                <w:szCs w:val="16"/>
              </w:rPr>
              <w:t>13.63</w:t>
            </w:r>
          </w:p>
        </w:tc>
        <w:tc>
          <w:tcPr>
            <w:tcW w:w="2854" w:type="dxa"/>
            <w:shd w:val="clear" w:color="auto" w:fill="auto"/>
            <w:noWrap/>
          </w:tcPr>
          <w:p w14:paraId="3E16CAA4" w14:textId="73BEF2ED" w:rsidR="00902F23" w:rsidRPr="00902F23" w:rsidRDefault="00902F23" w:rsidP="00902F23">
            <w:pPr>
              <w:jc w:val="both"/>
              <w:rPr>
                <w:sz w:val="16"/>
                <w:szCs w:val="16"/>
              </w:rPr>
            </w:pPr>
            <w:r w:rsidRPr="00902F23">
              <w:rPr>
                <w:sz w:val="16"/>
                <w:szCs w:val="16"/>
              </w:rPr>
              <w:t>In order to request buffer status report by A-Control field in MU UL, at least trigger info and buffer status report request info need to be included in A-control field. However, using each A-control subfield is not feasible due to lack of A-control bits.</w:t>
            </w:r>
          </w:p>
        </w:tc>
        <w:tc>
          <w:tcPr>
            <w:tcW w:w="2636" w:type="dxa"/>
            <w:shd w:val="clear" w:color="auto" w:fill="auto"/>
            <w:noWrap/>
          </w:tcPr>
          <w:p w14:paraId="0B68D6C3" w14:textId="7F7A6A1A" w:rsidR="00902F23" w:rsidRPr="00902F23" w:rsidRDefault="00902F23" w:rsidP="00902F23">
            <w:pPr>
              <w:jc w:val="both"/>
              <w:rPr>
                <w:sz w:val="16"/>
                <w:szCs w:val="16"/>
              </w:rPr>
            </w:pPr>
            <w:r w:rsidRPr="00902F23">
              <w:rPr>
                <w:sz w:val="16"/>
                <w:szCs w:val="16"/>
              </w:rPr>
              <w:t>Add some control ID value for BSR and BSRR with/without trigger info</w:t>
            </w:r>
            <w:r w:rsidRPr="00902F23">
              <w:rPr>
                <w:sz w:val="16"/>
                <w:szCs w:val="16"/>
              </w:rPr>
              <w:br/>
              <w:t>Control ID for BSRR with trigger info</w:t>
            </w:r>
            <w:r w:rsidRPr="00902F23">
              <w:rPr>
                <w:sz w:val="16"/>
                <w:szCs w:val="16"/>
              </w:rPr>
              <w:br/>
              <w:t>Control ID for BSRR without trigger info</w:t>
            </w:r>
            <w:r w:rsidRPr="00902F23">
              <w:rPr>
                <w:sz w:val="16"/>
                <w:szCs w:val="16"/>
              </w:rPr>
              <w:br/>
              <w:t>Control ID for Non-triggered BSR((TID, granularity, Queue size)</w:t>
            </w:r>
            <w:r w:rsidRPr="00902F23">
              <w:rPr>
                <w:sz w:val="16"/>
                <w:szCs w:val="16"/>
              </w:rPr>
              <w:br/>
              <w:t>Control ID for Triggered BSR (TID and granularity is not included)</w:t>
            </w:r>
            <w:r w:rsidRPr="00902F23">
              <w:rPr>
                <w:sz w:val="16"/>
                <w:szCs w:val="16"/>
              </w:rPr>
              <w:br/>
              <w:t>Based on buffer status report procedure, some options above could to be neglected</w:t>
            </w:r>
          </w:p>
        </w:tc>
        <w:tc>
          <w:tcPr>
            <w:tcW w:w="3420" w:type="dxa"/>
            <w:shd w:val="clear" w:color="auto" w:fill="auto"/>
            <w:vAlign w:val="center"/>
          </w:tcPr>
          <w:p w14:paraId="5003C0DE" w14:textId="66E4CA02" w:rsidR="007510C6" w:rsidRPr="00902F23" w:rsidRDefault="0026592E" w:rsidP="00902F23">
            <w:pPr>
              <w:jc w:val="both"/>
              <w:rPr>
                <w:sz w:val="16"/>
                <w:szCs w:val="16"/>
              </w:rPr>
            </w:pPr>
            <w:r>
              <w:rPr>
                <w:b/>
                <w:sz w:val="16"/>
                <w:szCs w:val="16"/>
                <w:highlight w:val="green"/>
              </w:rPr>
              <w:t xml:space="preserve">Already motioned in </w:t>
            </w:r>
            <w:r w:rsidRPr="0026592E">
              <w:rPr>
                <w:b/>
                <w:sz w:val="16"/>
                <w:szCs w:val="16"/>
                <w:highlight w:val="green"/>
              </w:rPr>
              <w:t>11-16/0806r0.</w:t>
            </w:r>
          </w:p>
        </w:tc>
      </w:tr>
      <w:tr w:rsidR="003F310B" w:rsidRPr="001F620B" w14:paraId="2BC59B55" w14:textId="77777777" w:rsidTr="00902F23">
        <w:trPr>
          <w:trHeight w:val="220"/>
        </w:trPr>
        <w:tc>
          <w:tcPr>
            <w:tcW w:w="716" w:type="dxa"/>
            <w:shd w:val="clear" w:color="auto" w:fill="auto"/>
            <w:noWrap/>
          </w:tcPr>
          <w:p w14:paraId="3D8AE14B" w14:textId="360CE65D" w:rsidR="003F310B" w:rsidRPr="00902F23" w:rsidRDefault="003F310B" w:rsidP="003F310B">
            <w:pPr>
              <w:jc w:val="both"/>
              <w:rPr>
                <w:sz w:val="16"/>
                <w:szCs w:val="16"/>
              </w:rPr>
            </w:pPr>
            <w:r w:rsidRPr="003F310B">
              <w:rPr>
                <w:sz w:val="16"/>
                <w:szCs w:val="16"/>
              </w:rPr>
              <w:t>819</w:t>
            </w:r>
          </w:p>
        </w:tc>
        <w:tc>
          <w:tcPr>
            <w:tcW w:w="1061" w:type="dxa"/>
            <w:shd w:val="clear" w:color="auto" w:fill="auto"/>
            <w:noWrap/>
          </w:tcPr>
          <w:p w14:paraId="13F1D01E" w14:textId="27EE468B" w:rsidR="003F310B" w:rsidRPr="00902F23" w:rsidRDefault="003F310B" w:rsidP="003F310B">
            <w:pPr>
              <w:jc w:val="both"/>
              <w:rPr>
                <w:sz w:val="16"/>
                <w:szCs w:val="16"/>
              </w:rPr>
            </w:pPr>
            <w:r w:rsidRPr="003F310B">
              <w:rPr>
                <w:sz w:val="16"/>
                <w:szCs w:val="16"/>
              </w:rPr>
              <w:t>Jinsoo Ahn</w:t>
            </w:r>
          </w:p>
        </w:tc>
        <w:tc>
          <w:tcPr>
            <w:tcW w:w="656" w:type="dxa"/>
            <w:shd w:val="clear" w:color="auto" w:fill="auto"/>
            <w:noWrap/>
          </w:tcPr>
          <w:p w14:paraId="422F8C83" w14:textId="77777777" w:rsidR="003F310B" w:rsidRPr="003F310B" w:rsidRDefault="003F310B" w:rsidP="003F310B">
            <w:pPr>
              <w:jc w:val="both"/>
              <w:rPr>
                <w:sz w:val="16"/>
                <w:szCs w:val="16"/>
              </w:rPr>
            </w:pPr>
            <w:r w:rsidRPr="003F310B">
              <w:rPr>
                <w:sz w:val="16"/>
                <w:szCs w:val="16"/>
              </w:rPr>
              <w:t>11.31</w:t>
            </w:r>
          </w:p>
          <w:p w14:paraId="3EC9C885" w14:textId="77777777" w:rsidR="003F310B" w:rsidRPr="00902F23" w:rsidRDefault="003F310B" w:rsidP="003F310B">
            <w:pPr>
              <w:jc w:val="both"/>
              <w:rPr>
                <w:sz w:val="16"/>
                <w:szCs w:val="16"/>
              </w:rPr>
            </w:pPr>
          </w:p>
        </w:tc>
        <w:tc>
          <w:tcPr>
            <w:tcW w:w="2854" w:type="dxa"/>
            <w:shd w:val="clear" w:color="auto" w:fill="auto"/>
            <w:noWrap/>
          </w:tcPr>
          <w:p w14:paraId="5E1E63F1" w14:textId="125F631E" w:rsidR="003F310B" w:rsidRPr="00902F23" w:rsidRDefault="003F310B" w:rsidP="003F310B">
            <w:pPr>
              <w:jc w:val="both"/>
              <w:rPr>
                <w:sz w:val="16"/>
                <w:szCs w:val="16"/>
              </w:rPr>
            </w:pPr>
            <w:r w:rsidRPr="003F310B">
              <w:rPr>
                <w:sz w:val="16"/>
                <w:szCs w:val="16"/>
              </w:rPr>
              <w:t>To utilize More data bit as a presence indicator of UL data. More Data subfield chapter shall be updated.</w:t>
            </w:r>
          </w:p>
        </w:tc>
        <w:tc>
          <w:tcPr>
            <w:tcW w:w="2636" w:type="dxa"/>
            <w:shd w:val="clear" w:color="auto" w:fill="auto"/>
            <w:noWrap/>
          </w:tcPr>
          <w:p w14:paraId="4EECF548" w14:textId="706A25A0" w:rsidR="003F310B" w:rsidRPr="00902F23" w:rsidRDefault="003F310B" w:rsidP="003F310B">
            <w:pPr>
              <w:jc w:val="both"/>
              <w:rPr>
                <w:sz w:val="16"/>
                <w:szCs w:val="16"/>
              </w:rPr>
            </w:pPr>
            <w:r w:rsidRPr="003F310B">
              <w:rPr>
                <w:sz w:val="16"/>
                <w:szCs w:val="16"/>
              </w:rPr>
              <w:t>Insert the following</w:t>
            </w:r>
            <w:r w:rsidRPr="003F310B">
              <w:rPr>
                <w:sz w:val="16"/>
                <w:szCs w:val="16"/>
              </w:rPr>
              <w:br/>
              <w:t>"9.2.4.1.8 More Data subfield</w:t>
            </w:r>
            <w:r w:rsidRPr="003F310B">
              <w:rPr>
                <w:sz w:val="16"/>
                <w:szCs w:val="16"/>
              </w:rPr>
              <w:br/>
              <w:t>A non-AP HE STA sets the More Data subfield to 1 in any type of individually addressed frame if the non-AP HE STA has buffered Data which have not transmitted."</w:t>
            </w:r>
          </w:p>
        </w:tc>
        <w:tc>
          <w:tcPr>
            <w:tcW w:w="3420" w:type="dxa"/>
            <w:shd w:val="clear" w:color="auto" w:fill="auto"/>
            <w:vAlign w:val="center"/>
          </w:tcPr>
          <w:p w14:paraId="4E2E4687" w14:textId="34739FDD" w:rsidR="003F310B" w:rsidRDefault="00AC37ED" w:rsidP="003F310B">
            <w:pPr>
              <w:jc w:val="both"/>
              <w:rPr>
                <w:sz w:val="16"/>
                <w:szCs w:val="16"/>
              </w:rPr>
            </w:pPr>
            <w:r>
              <w:rPr>
                <w:sz w:val="16"/>
                <w:szCs w:val="16"/>
              </w:rPr>
              <w:t>Revised –</w:t>
            </w:r>
          </w:p>
          <w:p w14:paraId="52C8BC06" w14:textId="77777777" w:rsidR="00AC37ED" w:rsidRDefault="00AC37ED" w:rsidP="003F310B">
            <w:pPr>
              <w:jc w:val="both"/>
              <w:rPr>
                <w:sz w:val="16"/>
                <w:szCs w:val="16"/>
              </w:rPr>
            </w:pPr>
          </w:p>
          <w:p w14:paraId="17F38B99" w14:textId="77777777" w:rsidR="00AC37ED" w:rsidRDefault="00AC37ED" w:rsidP="003F310B">
            <w:pPr>
              <w:jc w:val="both"/>
              <w:rPr>
                <w:sz w:val="16"/>
                <w:szCs w:val="16"/>
              </w:rPr>
            </w:pPr>
            <w:r>
              <w:rPr>
                <w:sz w:val="16"/>
                <w:szCs w:val="16"/>
              </w:rPr>
              <w:t xml:space="preserve">The proposed resolution for the UL aspect of the MD setting is the same as for CID 818 which was approved during the July meeting (Ref CID 818 in </w:t>
            </w:r>
            <w:r w:rsidRPr="00AC37ED">
              <w:rPr>
                <w:sz w:val="16"/>
                <w:szCs w:val="16"/>
              </w:rPr>
              <w:t>11-16/0806r0</w:t>
            </w:r>
            <w:r>
              <w:rPr>
                <w:sz w:val="16"/>
                <w:szCs w:val="16"/>
              </w:rPr>
              <w:t>): “</w:t>
            </w:r>
            <w:proofErr w:type="spellStart"/>
            <w:r w:rsidRPr="00AC37ED">
              <w:rPr>
                <w:sz w:val="16"/>
                <w:szCs w:val="16"/>
              </w:rPr>
              <w:t>Signaling</w:t>
            </w:r>
            <w:proofErr w:type="spellEnd"/>
            <w:r w:rsidRPr="00AC37ED">
              <w:rPr>
                <w:sz w:val="16"/>
                <w:szCs w:val="16"/>
              </w:rPr>
              <w:t xml:space="preserve"> BSR with MD bit is inefficient because it does not provide to the AP information on the amount of data the STA has buffered. Both QoS Control and BSR A-Control </w:t>
            </w:r>
            <w:r w:rsidRPr="00AC37ED">
              <w:rPr>
                <w:sz w:val="16"/>
                <w:szCs w:val="16"/>
              </w:rPr>
              <w:lastRenderedPageBreak/>
              <w:t xml:space="preserve">reporting procedures defined enable the STA to provide sufficient information to the AP to efficiently allocate UL MU </w:t>
            </w:r>
            <w:proofErr w:type="spellStart"/>
            <w:r w:rsidRPr="00AC37ED">
              <w:rPr>
                <w:sz w:val="16"/>
                <w:szCs w:val="16"/>
              </w:rPr>
              <w:t>resoures</w:t>
            </w:r>
            <w:proofErr w:type="spellEnd"/>
            <w:r w:rsidRPr="00AC37ED">
              <w:rPr>
                <w:sz w:val="16"/>
                <w:szCs w:val="16"/>
              </w:rPr>
              <w:t>.</w:t>
            </w:r>
            <w:r>
              <w:rPr>
                <w:sz w:val="16"/>
                <w:szCs w:val="16"/>
              </w:rPr>
              <w:t>”</w:t>
            </w:r>
          </w:p>
          <w:p w14:paraId="753F1E2F" w14:textId="77777777" w:rsidR="00AC37ED" w:rsidRDefault="00AC37ED" w:rsidP="003F310B">
            <w:pPr>
              <w:jc w:val="both"/>
              <w:rPr>
                <w:sz w:val="16"/>
                <w:szCs w:val="16"/>
              </w:rPr>
            </w:pPr>
          </w:p>
          <w:p w14:paraId="3BFEC380" w14:textId="14011619" w:rsidR="00AC37ED" w:rsidRDefault="00AC37ED" w:rsidP="00AC37ED">
            <w:pPr>
              <w:jc w:val="both"/>
              <w:rPr>
                <w:sz w:val="16"/>
                <w:szCs w:val="16"/>
              </w:rPr>
            </w:pPr>
            <w:r>
              <w:rPr>
                <w:sz w:val="16"/>
                <w:szCs w:val="16"/>
              </w:rPr>
              <w:t xml:space="preserve">However, agree with the commenter that the More Data subclause needs to be updated to accommodate </w:t>
            </w:r>
            <w:r w:rsidR="00550BB1">
              <w:rPr>
                <w:sz w:val="16"/>
                <w:szCs w:val="16"/>
              </w:rPr>
              <w:t>the possibility of setting the</w:t>
            </w:r>
            <w:r w:rsidR="007364CD">
              <w:rPr>
                <w:sz w:val="16"/>
                <w:szCs w:val="16"/>
              </w:rPr>
              <w:t xml:space="preserve"> MD bit of Ack, BlockAck, Multi-STA </w:t>
            </w:r>
            <w:proofErr w:type="spellStart"/>
            <w:r w:rsidR="007364CD">
              <w:rPr>
                <w:sz w:val="16"/>
                <w:szCs w:val="16"/>
              </w:rPr>
              <w:t>BlockAcks</w:t>
            </w:r>
            <w:proofErr w:type="spellEnd"/>
            <w:r w:rsidR="007364CD">
              <w:rPr>
                <w:sz w:val="16"/>
                <w:szCs w:val="16"/>
              </w:rPr>
              <w:t xml:space="preserve"> to a nonzero value </w:t>
            </w:r>
            <w:r w:rsidR="006A4A98">
              <w:rPr>
                <w:sz w:val="16"/>
                <w:szCs w:val="16"/>
              </w:rPr>
              <w:t xml:space="preserve">that does not indicate an early termination event </w:t>
            </w:r>
            <w:r>
              <w:rPr>
                <w:sz w:val="16"/>
                <w:szCs w:val="16"/>
              </w:rPr>
              <w:t>(</w:t>
            </w:r>
            <w:r w:rsidR="007364CD">
              <w:rPr>
                <w:sz w:val="16"/>
                <w:szCs w:val="16"/>
              </w:rPr>
              <w:t>refer to 11-16/1189r2</w:t>
            </w:r>
            <w:r>
              <w:rPr>
                <w:sz w:val="16"/>
                <w:szCs w:val="16"/>
              </w:rPr>
              <w:t>).</w:t>
            </w:r>
          </w:p>
          <w:p w14:paraId="6643CEC2" w14:textId="77777777" w:rsidR="00AC37ED" w:rsidRDefault="00AC37ED" w:rsidP="00AC37ED">
            <w:pPr>
              <w:jc w:val="both"/>
              <w:rPr>
                <w:sz w:val="16"/>
                <w:szCs w:val="16"/>
              </w:rPr>
            </w:pPr>
          </w:p>
          <w:p w14:paraId="738AB819" w14:textId="3ED90E07" w:rsidR="00AC37ED" w:rsidRPr="003F310B" w:rsidRDefault="000C18BD" w:rsidP="000C18BD">
            <w:pPr>
              <w:jc w:val="both"/>
              <w:rPr>
                <w:sz w:val="16"/>
                <w:szCs w:val="16"/>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Pr>
                <w:bCs/>
                <w:sz w:val="16"/>
                <w:szCs w:val="18"/>
                <w:lang w:eastAsia="ko-KR"/>
              </w:rPr>
              <w:t>xxxx</w:t>
            </w:r>
            <w:r w:rsidRPr="00AB565E">
              <w:rPr>
                <w:bCs/>
                <w:sz w:val="16"/>
                <w:szCs w:val="18"/>
                <w:lang w:eastAsia="ko-KR"/>
              </w:rPr>
              <w:t>r</w:t>
            </w:r>
            <w:r>
              <w:rPr>
                <w:bCs/>
                <w:sz w:val="16"/>
                <w:szCs w:val="18"/>
                <w:lang w:eastAsia="ko-KR"/>
              </w:rPr>
              <w:t>0</w:t>
            </w:r>
            <w:r w:rsidRPr="00AB565E">
              <w:rPr>
                <w:bCs/>
                <w:sz w:val="16"/>
                <w:szCs w:val="18"/>
                <w:lang w:eastAsia="ko-KR"/>
              </w:rPr>
              <w:t xml:space="preserve"> under all headings that include CID </w:t>
            </w:r>
            <w:r>
              <w:rPr>
                <w:bCs/>
                <w:sz w:val="16"/>
                <w:szCs w:val="18"/>
                <w:lang w:eastAsia="ko-KR"/>
              </w:rPr>
              <w:t>819</w:t>
            </w:r>
            <w:r w:rsidRPr="00AB565E">
              <w:rPr>
                <w:bCs/>
                <w:sz w:val="16"/>
                <w:szCs w:val="18"/>
                <w:lang w:eastAsia="ko-KR"/>
              </w:rPr>
              <w:t>.</w:t>
            </w:r>
          </w:p>
        </w:tc>
      </w:tr>
      <w:tr w:rsidR="00902F23" w:rsidRPr="001F620B" w14:paraId="763E0118" w14:textId="77777777" w:rsidTr="00902F23">
        <w:trPr>
          <w:trHeight w:val="220"/>
        </w:trPr>
        <w:tc>
          <w:tcPr>
            <w:tcW w:w="716" w:type="dxa"/>
            <w:shd w:val="clear" w:color="auto" w:fill="auto"/>
            <w:noWrap/>
          </w:tcPr>
          <w:p w14:paraId="02706A84" w14:textId="379EE855" w:rsidR="00902F23" w:rsidRPr="00902F23" w:rsidRDefault="00902F23" w:rsidP="00902F23">
            <w:pPr>
              <w:jc w:val="both"/>
              <w:rPr>
                <w:sz w:val="16"/>
                <w:szCs w:val="16"/>
              </w:rPr>
            </w:pPr>
            <w:r w:rsidRPr="00902F23">
              <w:rPr>
                <w:sz w:val="16"/>
                <w:szCs w:val="16"/>
              </w:rPr>
              <w:lastRenderedPageBreak/>
              <w:t>989</w:t>
            </w:r>
          </w:p>
        </w:tc>
        <w:tc>
          <w:tcPr>
            <w:tcW w:w="1061" w:type="dxa"/>
            <w:shd w:val="clear" w:color="auto" w:fill="auto"/>
            <w:noWrap/>
          </w:tcPr>
          <w:p w14:paraId="2DB30154" w14:textId="256B53A4" w:rsidR="00902F23" w:rsidRPr="00902F23" w:rsidRDefault="00902F23" w:rsidP="00902F23">
            <w:pPr>
              <w:jc w:val="both"/>
              <w:rPr>
                <w:sz w:val="16"/>
                <w:szCs w:val="16"/>
              </w:rPr>
            </w:pPr>
            <w:proofErr w:type="spellStart"/>
            <w:r w:rsidRPr="00902F23">
              <w:rPr>
                <w:sz w:val="16"/>
                <w:szCs w:val="16"/>
              </w:rPr>
              <w:t>kaiying</w:t>
            </w:r>
            <w:proofErr w:type="spellEnd"/>
            <w:r w:rsidRPr="00902F23">
              <w:rPr>
                <w:sz w:val="16"/>
                <w:szCs w:val="16"/>
              </w:rPr>
              <w:t xml:space="preserve"> </w:t>
            </w:r>
            <w:proofErr w:type="spellStart"/>
            <w:r w:rsidRPr="00902F23">
              <w:rPr>
                <w:sz w:val="16"/>
                <w:szCs w:val="16"/>
              </w:rPr>
              <w:t>Lv</w:t>
            </w:r>
            <w:proofErr w:type="spellEnd"/>
          </w:p>
        </w:tc>
        <w:tc>
          <w:tcPr>
            <w:tcW w:w="656" w:type="dxa"/>
            <w:shd w:val="clear" w:color="auto" w:fill="auto"/>
            <w:noWrap/>
          </w:tcPr>
          <w:p w14:paraId="4746AFE9" w14:textId="26F3F4E9" w:rsidR="00902F23" w:rsidRPr="00902F23" w:rsidRDefault="00902F23" w:rsidP="00902F23">
            <w:pPr>
              <w:jc w:val="both"/>
              <w:rPr>
                <w:sz w:val="16"/>
                <w:szCs w:val="16"/>
              </w:rPr>
            </w:pPr>
            <w:r w:rsidRPr="00902F23">
              <w:rPr>
                <w:sz w:val="16"/>
                <w:szCs w:val="16"/>
              </w:rPr>
              <w:t>37.46</w:t>
            </w:r>
          </w:p>
        </w:tc>
        <w:tc>
          <w:tcPr>
            <w:tcW w:w="2854" w:type="dxa"/>
            <w:shd w:val="clear" w:color="auto" w:fill="auto"/>
            <w:noWrap/>
          </w:tcPr>
          <w:p w14:paraId="7DD7578E" w14:textId="164558F7" w:rsidR="00902F23" w:rsidRPr="00902F23" w:rsidRDefault="00902F23" w:rsidP="00902F23">
            <w:pPr>
              <w:jc w:val="both"/>
              <w:rPr>
                <w:sz w:val="16"/>
                <w:szCs w:val="16"/>
              </w:rPr>
            </w:pPr>
            <w:r w:rsidRPr="00902F23">
              <w:rPr>
                <w:sz w:val="16"/>
                <w:szCs w:val="16"/>
              </w:rPr>
              <w:t xml:space="preserve">the condition for "Immediate </w:t>
            </w:r>
            <w:proofErr w:type="spellStart"/>
            <w:r w:rsidRPr="00902F23">
              <w:rPr>
                <w:sz w:val="16"/>
                <w:szCs w:val="16"/>
              </w:rPr>
              <w:t>BlockAckReq</w:t>
            </w:r>
            <w:proofErr w:type="spellEnd"/>
            <w:r w:rsidRPr="00902F23">
              <w:rPr>
                <w:sz w:val="16"/>
                <w:szCs w:val="16"/>
              </w:rPr>
              <w:t xml:space="preserve"> frames" in the table 9-426a should be changed to "At most one BAR frame for one TID that there is no data frames sent under"</w:t>
            </w:r>
          </w:p>
        </w:tc>
        <w:tc>
          <w:tcPr>
            <w:tcW w:w="2636" w:type="dxa"/>
            <w:shd w:val="clear" w:color="auto" w:fill="auto"/>
            <w:noWrap/>
          </w:tcPr>
          <w:p w14:paraId="4946E197" w14:textId="7D72B665" w:rsidR="00902F23" w:rsidRPr="00902F23" w:rsidRDefault="00902F23" w:rsidP="00902F23">
            <w:pPr>
              <w:jc w:val="both"/>
              <w:rPr>
                <w:sz w:val="16"/>
                <w:szCs w:val="16"/>
              </w:rPr>
            </w:pPr>
            <w:r w:rsidRPr="00902F23">
              <w:rPr>
                <w:sz w:val="16"/>
                <w:szCs w:val="16"/>
              </w:rPr>
              <w:t>as the comment</w:t>
            </w:r>
          </w:p>
        </w:tc>
        <w:tc>
          <w:tcPr>
            <w:tcW w:w="3420" w:type="dxa"/>
            <w:shd w:val="clear" w:color="auto" w:fill="auto"/>
            <w:vAlign w:val="center"/>
          </w:tcPr>
          <w:p w14:paraId="736B52F3" w14:textId="292F87A6" w:rsidR="00902F23" w:rsidRDefault="00454982" w:rsidP="00902F23">
            <w:pPr>
              <w:jc w:val="both"/>
              <w:rPr>
                <w:sz w:val="16"/>
                <w:szCs w:val="16"/>
              </w:rPr>
            </w:pPr>
            <w:r>
              <w:rPr>
                <w:sz w:val="16"/>
                <w:szCs w:val="16"/>
              </w:rPr>
              <w:t>Revised –</w:t>
            </w:r>
          </w:p>
          <w:p w14:paraId="1F73B3FD" w14:textId="77777777" w:rsidR="00454982" w:rsidRDefault="00454982" w:rsidP="00902F23">
            <w:pPr>
              <w:jc w:val="both"/>
              <w:rPr>
                <w:sz w:val="16"/>
                <w:szCs w:val="16"/>
              </w:rPr>
            </w:pPr>
          </w:p>
          <w:p w14:paraId="1ECEA1F5" w14:textId="77777777" w:rsidR="00454982" w:rsidRDefault="00454982" w:rsidP="00454982">
            <w:pPr>
              <w:jc w:val="both"/>
              <w:rPr>
                <w:sz w:val="16"/>
                <w:szCs w:val="16"/>
              </w:rPr>
            </w:pPr>
            <w:r>
              <w:rPr>
                <w:sz w:val="16"/>
                <w:szCs w:val="16"/>
              </w:rPr>
              <w:t xml:space="preserve">Agree in principle with the comment. The proposed resolutions that were provided in previous resolutions for subclause 9.7 (A-MPDU contents) resolve this issue as well. Namely this table is not present anymore in the draft 0.5. </w:t>
            </w:r>
          </w:p>
          <w:p w14:paraId="324938EB" w14:textId="77777777" w:rsidR="00454982" w:rsidRDefault="00454982" w:rsidP="00454982">
            <w:pPr>
              <w:jc w:val="both"/>
              <w:rPr>
                <w:sz w:val="16"/>
                <w:szCs w:val="16"/>
              </w:rPr>
            </w:pPr>
          </w:p>
          <w:p w14:paraId="03257E4C" w14:textId="77777777" w:rsidR="00454982" w:rsidRPr="009F5FD3" w:rsidRDefault="00454982" w:rsidP="00454982">
            <w:pPr>
              <w:jc w:val="both"/>
              <w:rPr>
                <w:b/>
                <w:szCs w:val="18"/>
              </w:rPr>
            </w:pPr>
            <w:r w:rsidRPr="009F5FD3">
              <w:rPr>
                <w:b/>
                <w:szCs w:val="18"/>
              </w:rPr>
              <w:t xml:space="preserve">Note: Already accounted for in D0.5 so no further action is required by the </w:t>
            </w:r>
            <w:proofErr w:type="spellStart"/>
            <w:r w:rsidRPr="009F5FD3">
              <w:rPr>
                <w:b/>
                <w:szCs w:val="18"/>
              </w:rPr>
              <w:t>TGax</w:t>
            </w:r>
            <w:proofErr w:type="spellEnd"/>
            <w:r w:rsidRPr="009F5FD3">
              <w:rPr>
                <w:b/>
                <w:szCs w:val="18"/>
              </w:rPr>
              <w:t xml:space="preserve"> editor.</w:t>
            </w:r>
          </w:p>
          <w:p w14:paraId="506ACD6D" w14:textId="77777777" w:rsidR="00454982" w:rsidRDefault="00454982" w:rsidP="00454982">
            <w:pPr>
              <w:jc w:val="both"/>
              <w:rPr>
                <w:sz w:val="16"/>
                <w:szCs w:val="16"/>
              </w:rPr>
            </w:pPr>
          </w:p>
          <w:p w14:paraId="2C57A1B2" w14:textId="77777777" w:rsidR="00454982" w:rsidRDefault="00454982" w:rsidP="00454982">
            <w:pPr>
              <w:jc w:val="both"/>
              <w:rPr>
                <w:sz w:val="16"/>
                <w:szCs w:val="16"/>
              </w:rPr>
            </w:pPr>
          </w:p>
          <w:p w14:paraId="3F493333" w14:textId="6F724F99" w:rsidR="00454982" w:rsidRPr="00902F23" w:rsidRDefault="00454982" w:rsidP="0004648D">
            <w:pPr>
              <w:jc w:val="both"/>
              <w:rPr>
                <w:sz w:val="16"/>
                <w:szCs w:val="16"/>
              </w:rPr>
            </w:pPr>
            <w:proofErr w:type="spellStart"/>
            <w:r>
              <w:rPr>
                <w:rFonts w:eastAsia="Gulim"/>
                <w:sz w:val="16"/>
              </w:rPr>
              <w:t>TGax</w:t>
            </w:r>
            <w:proofErr w:type="spellEnd"/>
            <w:r>
              <w:rPr>
                <w:rFonts w:eastAsia="Gulim"/>
                <w:sz w:val="16"/>
              </w:rPr>
              <w:t xml:space="preserve"> editor to </w:t>
            </w:r>
            <w:r w:rsidR="0004648D">
              <w:rPr>
                <w:rFonts w:eastAsia="Gulim"/>
                <w:sz w:val="16"/>
              </w:rPr>
              <w:t>delete Table 9-426a (</w:t>
            </w:r>
            <w:r w:rsidR="0004648D" w:rsidRPr="0004648D">
              <w:rPr>
                <w:rFonts w:eastAsia="Gulim"/>
                <w:sz w:val="16"/>
              </w:rPr>
              <w:t>Multiple TID A-MPDU contents in the data enabled immediate response context</w:t>
            </w:r>
            <w:r w:rsidR="0004648D">
              <w:rPr>
                <w:rFonts w:eastAsia="Gulim"/>
                <w:sz w:val="16"/>
              </w:rPr>
              <w:t>)</w:t>
            </w:r>
            <w:r>
              <w:rPr>
                <w:rFonts w:eastAsia="Gulim"/>
                <w:sz w:val="16"/>
              </w:rPr>
              <w:t>.</w:t>
            </w:r>
          </w:p>
        </w:tc>
      </w:tr>
      <w:tr w:rsidR="00902F23" w:rsidRPr="001F620B" w14:paraId="42479FC5" w14:textId="77777777" w:rsidTr="00902F23">
        <w:trPr>
          <w:trHeight w:val="220"/>
        </w:trPr>
        <w:tc>
          <w:tcPr>
            <w:tcW w:w="716" w:type="dxa"/>
            <w:shd w:val="clear" w:color="auto" w:fill="auto"/>
            <w:noWrap/>
          </w:tcPr>
          <w:p w14:paraId="7F976267" w14:textId="782804B3" w:rsidR="00902F23" w:rsidRPr="00902F23" w:rsidRDefault="00902F23" w:rsidP="00902F23">
            <w:pPr>
              <w:jc w:val="both"/>
              <w:rPr>
                <w:sz w:val="16"/>
                <w:szCs w:val="16"/>
              </w:rPr>
            </w:pPr>
            <w:r w:rsidRPr="00902F23">
              <w:rPr>
                <w:sz w:val="16"/>
                <w:szCs w:val="16"/>
              </w:rPr>
              <w:t>1067</w:t>
            </w:r>
          </w:p>
        </w:tc>
        <w:tc>
          <w:tcPr>
            <w:tcW w:w="1061" w:type="dxa"/>
            <w:shd w:val="clear" w:color="auto" w:fill="auto"/>
            <w:noWrap/>
          </w:tcPr>
          <w:p w14:paraId="6DA70A38" w14:textId="0CC2A8D6" w:rsidR="00902F23" w:rsidRPr="00902F23" w:rsidRDefault="00902F23" w:rsidP="00902F23">
            <w:pPr>
              <w:jc w:val="both"/>
              <w:rPr>
                <w:sz w:val="16"/>
                <w:szCs w:val="16"/>
              </w:rPr>
            </w:pPr>
            <w:r w:rsidRPr="00902F23">
              <w:rPr>
                <w:sz w:val="16"/>
                <w:szCs w:val="16"/>
              </w:rPr>
              <w:t>Kiseon Ryu</w:t>
            </w:r>
          </w:p>
        </w:tc>
        <w:tc>
          <w:tcPr>
            <w:tcW w:w="656" w:type="dxa"/>
            <w:shd w:val="clear" w:color="auto" w:fill="auto"/>
            <w:noWrap/>
          </w:tcPr>
          <w:p w14:paraId="3C3FE979" w14:textId="78074CC2" w:rsidR="00902F23" w:rsidRPr="00902F23" w:rsidRDefault="00902F23" w:rsidP="00902F23">
            <w:pPr>
              <w:jc w:val="both"/>
              <w:rPr>
                <w:sz w:val="16"/>
                <w:szCs w:val="16"/>
              </w:rPr>
            </w:pPr>
            <w:r w:rsidRPr="00902F23">
              <w:rPr>
                <w:sz w:val="16"/>
                <w:szCs w:val="16"/>
              </w:rPr>
              <w:t>15.26</w:t>
            </w:r>
          </w:p>
        </w:tc>
        <w:tc>
          <w:tcPr>
            <w:tcW w:w="2854" w:type="dxa"/>
            <w:shd w:val="clear" w:color="auto" w:fill="auto"/>
            <w:noWrap/>
          </w:tcPr>
          <w:p w14:paraId="7AECACC8" w14:textId="34CC4983" w:rsidR="00902F23" w:rsidRPr="00902F23" w:rsidRDefault="00902F23" w:rsidP="00902F23">
            <w:pPr>
              <w:jc w:val="both"/>
              <w:rPr>
                <w:sz w:val="16"/>
                <w:szCs w:val="16"/>
              </w:rPr>
            </w:pPr>
            <w:r w:rsidRPr="00902F23">
              <w:rPr>
                <w:sz w:val="16"/>
                <w:szCs w:val="16"/>
              </w:rPr>
              <w:t xml:space="preserve">Control </w:t>
            </w:r>
            <w:proofErr w:type="spellStart"/>
            <w:r w:rsidRPr="00902F23">
              <w:rPr>
                <w:sz w:val="16"/>
                <w:szCs w:val="16"/>
              </w:rPr>
              <w:t>signaling</w:t>
            </w:r>
            <w:proofErr w:type="spellEnd"/>
            <w:r w:rsidRPr="00902F23">
              <w:rPr>
                <w:sz w:val="16"/>
                <w:szCs w:val="16"/>
              </w:rPr>
              <w:t xml:space="preserve"> of buffer status report for multiple TIDs/ACs should be defined to support the multi-TID A-MPDU.</w:t>
            </w:r>
          </w:p>
        </w:tc>
        <w:tc>
          <w:tcPr>
            <w:tcW w:w="2636" w:type="dxa"/>
            <w:shd w:val="clear" w:color="auto" w:fill="auto"/>
            <w:noWrap/>
          </w:tcPr>
          <w:p w14:paraId="64AD6F16" w14:textId="1C2CF425" w:rsidR="00902F23" w:rsidRPr="00902F23" w:rsidRDefault="00902F23" w:rsidP="00902F23">
            <w:pPr>
              <w:jc w:val="both"/>
              <w:rPr>
                <w:sz w:val="16"/>
                <w:szCs w:val="16"/>
              </w:rPr>
            </w:pPr>
            <w:r w:rsidRPr="00902F23">
              <w:rPr>
                <w:sz w:val="16"/>
                <w:szCs w:val="16"/>
              </w:rPr>
              <w:t>Define the Control subfield for multiple TIDs/ACs buffer status report as an HE variant HT Control field.</w:t>
            </w:r>
          </w:p>
        </w:tc>
        <w:tc>
          <w:tcPr>
            <w:tcW w:w="3420" w:type="dxa"/>
            <w:shd w:val="clear" w:color="auto" w:fill="auto"/>
            <w:vAlign w:val="center"/>
          </w:tcPr>
          <w:p w14:paraId="6C8B97B3" w14:textId="503A1BD5" w:rsidR="00902F23" w:rsidRPr="00902F23" w:rsidRDefault="0026592E" w:rsidP="00902F23">
            <w:pPr>
              <w:jc w:val="both"/>
              <w:rPr>
                <w:sz w:val="16"/>
                <w:szCs w:val="16"/>
              </w:rPr>
            </w:pPr>
            <w:r>
              <w:rPr>
                <w:b/>
                <w:sz w:val="16"/>
                <w:szCs w:val="16"/>
                <w:highlight w:val="green"/>
              </w:rPr>
              <w:t xml:space="preserve">Already motioned in </w:t>
            </w:r>
            <w:r w:rsidRPr="0026592E">
              <w:rPr>
                <w:b/>
                <w:sz w:val="16"/>
                <w:szCs w:val="16"/>
                <w:highlight w:val="green"/>
              </w:rPr>
              <w:t>11-16/0806r0.</w:t>
            </w:r>
          </w:p>
        </w:tc>
      </w:tr>
      <w:tr w:rsidR="00902F23" w:rsidRPr="001F620B" w:rsidDel="00685546" w14:paraId="586DCF65" w14:textId="623405EE" w:rsidTr="00902F23">
        <w:trPr>
          <w:trHeight w:val="220"/>
          <w:del w:id="83" w:author="Alfred Asterjadhi" w:date="2016-10-18T15:12:00Z"/>
        </w:trPr>
        <w:tc>
          <w:tcPr>
            <w:tcW w:w="716" w:type="dxa"/>
            <w:shd w:val="clear" w:color="auto" w:fill="auto"/>
            <w:noWrap/>
          </w:tcPr>
          <w:p w14:paraId="50C91837" w14:textId="352A1270" w:rsidR="00902F23" w:rsidRPr="00902F23" w:rsidDel="00685546" w:rsidRDefault="00902F23" w:rsidP="00902F23">
            <w:pPr>
              <w:jc w:val="both"/>
              <w:rPr>
                <w:del w:id="84" w:author="Alfred Asterjadhi" w:date="2016-10-18T15:12:00Z"/>
                <w:sz w:val="16"/>
                <w:szCs w:val="16"/>
              </w:rPr>
            </w:pPr>
            <w:del w:id="85" w:author="Alfred Asterjadhi" w:date="2016-10-18T15:12:00Z">
              <w:r w:rsidRPr="00902F23" w:rsidDel="00685546">
                <w:rPr>
                  <w:sz w:val="16"/>
                  <w:szCs w:val="16"/>
                </w:rPr>
                <w:delText>1262</w:delText>
              </w:r>
            </w:del>
          </w:p>
        </w:tc>
        <w:tc>
          <w:tcPr>
            <w:tcW w:w="1061" w:type="dxa"/>
            <w:shd w:val="clear" w:color="auto" w:fill="auto"/>
            <w:noWrap/>
          </w:tcPr>
          <w:p w14:paraId="4DB2D30A" w14:textId="1215B8D4" w:rsidR="00902F23" w:rsidRPr="00902F23" w:rsidDel="00685546" w:rsidRDefault="00902F23" w:rsidP="00902F23">
            <w:pPr>
              <w:jc w:val="both"/>
              <w:rPr>
                <w:del w:id="86" w:author="Alfred Asterjadhi" w:date="2016-10-18T15:12:00Z"/>
                <w:sz w:val="16"/>
                <w:szCs w:val="16"/>
              </w:rPr>
            </w:pPr>
            <w:del w:id="87" w:author="Alfred Asterjadhi" w:date="2016-10-18T15:12:00Z">
              <w:r w:rsidRPr="00902F23" w:rsidDel="00685546">
                <w:rPr>
                  <w:sz w:val="16"/>
                  <w:szCs w:val="16"/>
                </w:rPr>
                <w:delText>Mark RISON</w:delText>
              </w:r>
            </w:del>
          </w:p>
        </w:tc>
        <w:tc>
          <w:tcPr>
            <w:tcW w:w="656" w:type="dxa"/>
            <w:shd w:val="clear" w:color="auto" w:fill="auto"/>
            <w:noWrap/>
          </w:tcPr>
          <w:p w14:paraId="60571766" w14:textId="17B206CF" w:rsidR="00902F23" w:rsidRPr="00902F23" w:rsidDel="00685546" w:rsidRDefault="00902F23" w:rsidP="00902F23">
            <w:pPr>
              <w:jc w:val="both"/>
              <w:rPr>
                <w:del w:id="88" w:author="Alfred Asterjadhi" w:date="2016-10-18T15:12:00Z"/>
                <w:sz w:val="16"/>
                <w:szCs w:val="16"/>
              </w:rPr>
            </w:pPr>
            <w:del w:id="89" w:author="Alfred Asterjadhi" w:date="2016-10-18T15:12:00Z">
              <w:r w:rsidRPr="00902F23" w:rsidDel="00685546">
                <w:rPr>
                  <w:sz w:val="16"/>
                  <w:szCs w:val="16"/>
                </w:rPr>
                <w:delText>15.15</w:delText>
              </w:r>
            </w:del>
          </w:p>
        </w:tc>
        <w:tc>
          <w:tcPr>
            <w:tcW w:w="2854" w:type="dxa"/>
            <w:shd w:val="clear" w:color="auto" w:fill="auto"/>
            <w:noWrap/>
          </w:tcPr>
          <w:p w14:paraId="08298C0F" w14:textId="7F0B18C9" w:rsidR="00902F23" w:rsidRPr="00902F23" w:rsidDel="00685546" w:rsidRDefault="00902F23" w:rsidP="00902F23">
            <w:pPr>
              <w:jc w:val="both"/>
              <w:rPr>
                <w:del w:id="90" w:author="Alfred Asterjadhi" w:date="2016-10-18T15:12:00Z"/>
                <w:sz w:val="16"/>
                <w:szCs w:val="16"/>
              </w:rPr>
            </w:pPr>
            <w:del w:id="91" w:author="Alfred Asterjadhi" w:date="2016-10-18T15:12:00Z">
              <w:r w:rsidRPr="00902F23" w:rsidDel="00685546">
                <w:rPr>
                  <w:sz w:val="16"/>
                  <w:szCs w:val="16"/>
                </w:rPr>
                <w:delText>What is X?</w:delText>
              </w:r>
            </w:del>
          </w:p>
        </w:tc>
        <w:tc>
          <w:tcPr>
            <w:tcW w:w="2636" w:type="dxa"/>
            <w:shd w:val="clear" w:color="auto" w:fill="auto"/>
            <w:noWrap/>
          </w:tcPr>
          <w:p w14:paraId="3CEED36C" w14:textId="38E43629" w:rsidR="00902F23" w:rsidRPr="00902F23" w:rsidDel="00685546" w:rsidRDefault="00902F23" w:rsidP="00902F23">
            <w:pPr>
              <w:jc w:val="both"/>
              <w:rPr>
                <w:del w:id="92" w:author="Alfred Asterjadhi" w:date="2016-10-18T15:12:00Z"/>
                <w:sz w:val="16"/>
                <w:szCs w:val="16"/>
              </w:rPr>
            </w:pPr>
            <w:del w:id="93" w:author="Alfred Asterjadhi" w:date="2016-10-18T15:12:00Z">
              <w:r w:rsidRPr="00902F23" w:rsidDel="00685546">
                <w:rPr>
                  <w:sz w:val="16"/>
                  <w:szCs w:val="16"/>
                </w:rPr>
                <w:delText>Change to a number</w:delText>
              </w:r>
            </w:del>
          </w:p>
        </w:tc>
        <w:tc>
          <w:tcPr>
            <w:tcW w:w="3420" w:type="dxa"/>
            <w:shd w:val="clear" w:color="auto" w:fill="auto"/>
            <w:vAlign w:val="center"/>
          </w:tcPr>
          <w:p w14:paraId="3131A403" w14:textId="0DADDE40" w:rsidR="00902F23" w:rsidRPr="00902F23" w:rsidDel="00685546" w:rsidRDefault="00902F23" w:rsidP="00902F23">
            <w:pPr>
              <w:jc w:val="both"/>
              <w:rPr>
                <w:del w:id="94" w:author="Alfred Asterjadhi" w:date="2016-10-18T15:12:00Z"/>
                <w:sz w:val="16"/>
                <w:szCs w:val="16"/>
              </w:rPr>
            </w:pPr>
            <w:del w:id="95"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6A4F6CD0" w14:textId="00A36BD8" w:rsidTr="00902F23">
        <w:trPr>
          <w:trHeight w:val="220"/>
          <w:del w:id="96" w:author="Alfred Asterjadhi" w:date="2016-10-18T15:12:00Z"/>
        </w:trPr>
        <w:tc>
          <w:tcPr>
            <w:tcW w:w="716" w:type="dxa"/>
            <w:shd w:val="clear" w:color="auto" w:fill="auto"/>
            <w:noWrap/>
          </w:tcPr>
          <w:p w14:paraId="07BA3A66" w14:textId="6DF2EFF8" w:rsidR="00902F23" w:rsidRPr="00902F23" w:rsidDel="00685546" w:rsidRDefault="00902F23" w:rsidP="00902F23">
            <w:pPr>
              <w:jc w:val="both"/>
              <w:rPr>
                <w:del w:id="97" w:author="Alfred Asterjadhi" w:date="2016-10-18T15:12:00Z"/>
                <w:sz w:val="16"/>
                <w:szCs w:val="16"/>
              </w:rPr>
            </w:pPr>
            <w:del w:id="98" w:author="Alfred Asterjadhi" w:date="2016-10-18T15:12:00Z">
              <w:r w:rsidRPr="00902F23" w:rsidDel="00685546">
                <w:rPr>
                  <w:sz w:val="16"/>
                  <w:szCs w:val="16"/>
                </w:rPr>
                <w:delText>2211</w:delText>
              </w:r>
            </w:del>
          </w:p>
        </w:tc>
        <w:tc>
          <w:tcPr>
            <w:tcW w:w="1061" w:type="dxa"/>
            <w:shd w:val="clear" w:color="auto" w:fill="auto"/>
            <w:noWrap/>
          </w:tcPr>
          <w:p w14:paraId="0E5F1354" w14:textId="6AA4CD96" w:rsidR="00902F23" w:rsidRPr="00902F23" w:rsidDel="00685546" w:rsidRDefault="00902F23" w:rsidP="00902F23">
            <w:pPr>
              <w:jc w:val="both"/>
              <w:rPr>
                <w:del w:id="99" w:author="Alfred Asterjadhi" w:date="2016-10-18T15:12:00Z"/>
                <w:sz w:val="16"/>
                <w:szCs w:val="16"/>
              </w:rPr>
            </w:pPr>
            <w:del w:id="100" w:author="Alfred Asterjadhi" w:date="2016-10-18T15:12:00Z">
              <w:r w:rsidRPr="00902F23" w:rsidDel="00685546">
                <w:rPr>
                  <w:sz w:val="16"/>
                  <w:szCs w:val="16"/>
                </w:rPr>
                <w:delText>Tomoko Adachi</w:delText>
              </w:r>
            </w:del>
          </w:p>
        </w:tc>
        <w:tc>
          <w:tcPr>
            <w:tcW w:w="656" w:type="dxa"/>
            <w:shd w:val="clear" w:color="auto" w:fill="auto"/>
            <w:noWrap/>
          </w:tcPr>
          <w:p w14:paraId="707540CC" w14:textId="13B1332D" w:rsidR="00902F23" w:rsidRPr="00902F23" w:rsidDel="00685546" w:rsidRDefault="00902F23" w:rsidP="00902F23">
            <w:pPr>
              <w:jc w:val="both"/>
              <w:rPr>
                <w:del w:id="101" w:author="Alfred Asterjadhi" w:date="2016-10-18T15:12:00Z"/>
                <w:sz w:val="16"/>
                <w:szCs w:val="16"/>
              </w:rPr>
            </w:pPr>
            <w:del w:id="102" w:author="Alfred Asterjadhi" w:date="2016-10-18T15:12:00Z">
              <w:r w:rsidRPr="00902F23" w:rsidDel="00685546">
                <w:rPr>
                  <w:sz w:val="16"/>
                  <w:szCs w:val="16"/>
                </w:rPr>
                <w:delText>15.03</w:delText>
              </w:r>
            </w:del>
          </w:p>
        </w:tc>
        <w:tc>
          <w:tcPr>
            <w:tcW w:w="2854" w:type="dxa"/>
            <w:shd w:val="clear" w:color="auto" w:fill="auto"/>
            <w:noWrap/>
          </w:tcPr>
          <w:p w14:paraId="5D43D6A8" w14:textId="2C908862" w:rsidR="00902F23" w:rsidRPr="00902F23" w:rsidDel="00685546" w:rsidRDefault="00902F23" w:rsidP="00902F23">
            <w:pPr>
              <w:jc w:val="both"/>
              <w:rPr>
                <w:del w:id="103" w:author="Alfred Asterjadhi" w:date="2016-10-18T15:12:00Z"/>
                <w:sz w:val="16"/>
                <w:szCs w:val="16"/>
              </w:rPr>
            </w:pPr>
            <w:del w:id="104" w:author="Alfred Asterjadhi" w:date="2016-10-18T15:12:00Z">
              <w:r w:rsidRPr="00902F23" w:rsidDel="00685546">
                <w:rPr>
                  <w:sz w:val="16"/>
                  <w:szCs w:val="16"/>
                </w:rPr>
                <w:delText>The HE link adaption feature is not explained. Add subclause 10.31.4 and descibe there.</w:delText>
              </w:r>
            </w:del>
          </w:p>
        </w:tc>
        <w:tc>
          <w:tcPr>
            <w:tcW w:w="2636" w:type="dxa"/>
            <w:shd w:val="clear" w:color="auto" w:fill="auto"/>
            <w:noWrap/>
          </w:tcPr>
          <w:p w14:paraId="0E8ED150" w14:textId="65902419" w:rsidR="00902F23" w:rsidRPr="00902F23" w:rsidDel="00685546" w:rsidRDefault="00902F23" w:rsidP="00902F23">
            <w:pPr>
              <w:jc w:val="both"/>
              <w:rPr>
                <w:del w:id="105" w:author="Alfred Asterjadhi" w:date="2016-10-18T15:12:00Z"/>
                <w:sz w:val="16"/>
                <w:szCs w:val="16"/>
              </w:rPr>
            </w:pPr>
            <w:del w:id="106" w:author="Alfred Asterjadhi" w:date="2016-10-18T15:12:00Z">
              <w:r w:rsidRPr="00902F23" w:rsidDel="00685546">
                <w:rPr>
                  <w:sz w:val="16"/>
                  <w:szCs w:val="16"/>
                </w:rPr>
                <w:delText>As in comment.</w:delText>
              </w:r>
            </w:del>
          </w:p>
        </w:tc>
        <w:tc>
          <w:tcPr>
            <w:tcW w:w="3420" w:type="dxa"/>
            <w:shd w:val="clear" w:color="auto" w:fill="auto"/>
            <w:vAlign w:val="center"/>
          </w:tcPr>
          <w:p w14:paraId="18009B38" w14:textId="10E6C86B" w:rsidR="00902F23" w:rsidRPr="00902F23" w:rsidDel="00685546" w:rsidRDefault="00902F23" w:rsidP="00902F23">
            <w:pPr>
              <w:jc w:val="both"/>
              <w:rPr>
                <w:del w:id="107" w:author="Alfred Asterjadhi" w:date="2016-10-18T15:12:00Z"/>
                <w:sz w:val="16"/>
                <w:szCs w:val="16"/>
              </w:rPr>
            </w:pPr>
            <w:del w:id="108"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1314748F" w14:textId="122FE965" w:rsidTr="00902F23">
        <w:trPr>
          <w:trHeight w:val="220"/>
          <w:del w:id="109" w:author="Alfred Asterjadhi" w:date="2016-10-18T15:12:00Z"/>
        </w:trPr>
        <w:tc>
          <w:tcPr>
            <w:tcW w:w="716" w:type="dxa"/>
            <w:shd w:val="clear" w:color="auto" w:fill="auto"/>
            <w:noWrap/>
          </w:tcPr>
          <w:p w14:paraId="040E4D9E" w14:textId="261C68D2" w:rsidR="00902F23" w:rsidRPr="00902F23" w:rsidDel="00685546" w:rsidRDefault="00902F23" w:rsidP="00902F23">
            <w:pPr>
              <w:jc w:val="both"/>
              <w:rPr>
                <w:del w:id="110" w:author="Alfred Asterjadhi" w:date="2016-10-18T15:12:00Z"/>
                <w:sz w:val="16"/>
                <w:szCs w:val="16"/>
              </w:rPr>
            </w:pPr>
            <w:del w:id="111" w:author="Alfred Asterjadhi" w:date="2016-10-18T15:12:00Z">
              <w:r w:rsidRPr="00902F23" w:rsidDel="00685546">
                <w:rPr>
                  <w:sz w:val="16"/>
                  <w:szCs w:val="16"/>
                </w:rPr>
                <w:delText>2229</w:delText>
              </w:r>
            </w:del>
          </w:p>
        </w:tc>
        <w:tc>
          <w:tcPr>
            <w:tcW w:w="1061" w:type="dxa"/>
            <w:shd w:val="clear" w:color="auto" w:fill="auto"/>
            <w:noWrap/>
          </w:tcPr>
          <w:p w14:paraId="33C46903" w14:textId="0B466769" w:rsidR="00902F23" w:rsidRPr="00902F23" w:rsidDel="00685546" w:rsidRDefault="00902F23" w:rsidP="00902F23">
            <w:pPr>
              <w:jc w:val="both"/>
              <w:rPr>
                <w:del w:id="112" w:author="Alfred Asterjadhi" w:date="2016-10-18T15:12:00Z"/>
                <w:sz w:val="16"/>
                <w:szCs w:val="16"/>
              </w:rPr>
            </w:pPr>
            <w:del w:id="113" w:author="Alfred Asterjadhi" w:date="2016-10-18T15:12:00Z">
              <w:r w:rsidRPr="00902F23" w:rsidDel="00685546">
                <w:rPr>
                  <w:sz w:val="16"/>
                  <w:szCs w:val="16"/>
                </w:rPr>
                <w:delText>Tomoko Adachi</w:delText>
              </w:r>
            </w:del>
          </w:p>
        </w:tc>
        <w:tc>
          <w:tcPr>
            <w:tcW w:w="656" w:type="dxa"/>
            <w:shd w:val="clear" w:color="auto" w:fill="auto"/>
            <w:noWrap/>
          </w:tcPr>
          <w:p w14:paraId="10FD5DED" w14:textId="59EA4B82" w:rsidR="00902F23" w:rsidRPr="00902F23" w:rsidDel="00685546" w:rsidRDefault="00902F23" w:rsidP="00902F23">
            <w:pPr>
              <w:jc w:val="both"/>
              <w:rPr>
                <w:del w:id="114" w:author="Alfred Asterjadhi" w:date="2016-10-18T15:12:00Z"/>
                <w:sz w:val="16"/>
                <w:szCs w:val="16"/>
              </w:rPr>
            </w:pPr>
            <w:del w:id="115" w:author="Alfred Asterjadhi" w:date="2016-10-18T15:12:00Z">
              <w:r w:rsidRPr="00902F23" w:rsidDel="00685546">
                <w:rPr>
                  <w:sz w:val="16"/>
                  <w:szCs w:val="16"/>
                </w:rPr>
                <w:delText>46.05</w:delText>
              </w:r>
            </w:del>
          </w:p>
        </w:tc>
        <w:tc>
          <w:tcPr>
            <w:tcW w:w="2854" w:type="dxa"/>
            <w:shd w:val="clear" w:color="auto" w:fill="auto"/>
            <w:noWrap/>
          </w:tcPr>
          <w:p w14:paraId="63090BA9" w14:textId="4903DA48" w:rsidR="00902F23" w:rsidRPr="00902F23" w:rsidDel="00685546" w:rsidRDefault="00902F23" w:rsidP="00902F23">
            <w:pPr>
              <w:jc w:val="both"/>
              <w:rPr>
                <w:del w:id="116" w:author="Alfred Asterjadhi" w:date="2016-10-18T15:12:00Z"/>
                <w:sz w:val="16"/>
                <w:szCs w:val="16"/>
              </w:rPr>
            </w:pPr>
            <w:del w:id="117" w:author="Alfred Asterjadhi" w:date="2016-10-18T15:12:00Z">
              <w:r w:rsidRPr="00902F23" w:rsidDel="00685546">
                <w:rPr>
                  <w:sz w:val="16"/>
                  <w:szCs w:val="16"/>
                </w:rPr>
                <w:delText>There is no addition of 10.31.4 for the HE link adaptation procedure.</w:delText>
              </w:r>
            </w:del>
          </w:p>
        </w:tc>
        <w:tc>
          <w:tcPr>
            <w:tcW w:w="2636" w:type="dxa"/>
            <w:shd w:val="clear" w:color="auto" w:fill="auto"/>
            <w:noWrap/>
          </w:tcPr>
          <w:p w14:paraId="6D1145EE" w14:textId="4691ADB5" w:rsidR="00902F23" w:rsidRPr="00902F23" w:rsidDel="00685546" w:rsidRDefault="00902F23" w:rsidP="00902F23">
            <w:pPr>
              <w:jc w:val="both"/>
              <w:rPr>
                <w:del w:id="118" w:author="Alfred Asterjadhi" w:date="2016-10-18T15:12:00Z"/>
                <w:sz w:val="16"/>
                <w:szCs w:val="16"/>
              </w:rPr>
            </w:pPr>
            <w:del w:id="119" w:author="Alfred Asterjadhi" w:date="2016-10-18T15:12:00Z">
              <w:r w:rsidRPr="00902F23" w:rsidDel="00685546">
                <w:rPr>
                  <w:sz w:val="16"/>
                  <w:szCs w:val="16"/>
                </w:rPr>
                <w:delText>Add 10.31.4 and describe the HE link adaptation procedure there.</w:delText>
              </w:r>
            </w:del>
          </w:p>
        </w:tc>
        <w:tc>
          <w:tcPr>
            <w:tcW w:w="3420" w:type="dxa"/>
            <w:shd w:val="clear" w:color="auto" w:fill="auto"/>
            <w:vAlign w:val="center"/>
          </w:tcPr>
          <w:p w14:paraId="4AB4BF1C" w14:textId="64364CDF" w:rsidR="00902F23" w:rsidRPr="00902F23" w:rsidDel="00685546" w:rsidRDefault="00902F23" w:rsidP="00902F23">
            <w:pPr>
              <w:jc w:val="both"/>
              <w:rPr>
                <w:del w:id="120" w:author="Alfred Asterjadhi" w:date="2016-10-18T15:12:00Z"/>
                <w:sz w:val="16"/>
                <w:szCs w:val="16"/>
              </w:rPr>
            </w:pPr>
            <w:del w:id="121"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67E73D76" w14:textId="5885510F" w:rsidTr="00902F23">
        <w:trPr>
          <w:trHeight w:val="220"/>
          <w:del w:id="122" w:author="Alfred Asterjadhi" w:date="2016-10-18T15:12:00Z"/>
        </w:trPr>
        <w:tc>
          <w:tcPr>
            <w:tcW w:w="716" w:type="dxa"/>
            <w:shd w:val="clear" w:color="auto" w:fill="auto"/>
            <w:noWrap/>
          </w:tcPr>
          <w:p w14:paraId="12C84E32" w14:textId="166E3194" w:rsidR="00902F23" w:rsidRPr="00902F23" w:rsidDel="00685546" w:rsidRDefault="00902F23" w:rsidP="00902F23">
            <w:pPr>
              <w:jc w:val="both"/>
              <w:rPr>
                <w:del w:id="123" w:author="Alfred Asterjadhi" w:date="2016-10-18T15:12:00Z"/>
                <w:sz w:val="16"/>
                <w:szCs w:val="16"/>
              </w:rPr>
            </w:pPr>
            <w:del w:id="124" w:author="Alfred Asterjadhi" w:date="2016-10-18T15:12:00Z">
              <w:r w:rsidRPr="00902F23" w:rsidDel="00685546">
                <w:rPr>
                  <w:sz w:val="16"/>
                  <w:szCs w:val="16"/>
                </w:rPr>
                <w:delText>2250</w:delText>
              </w:r>
            </w:del>
          </w:p>
        </w:tc>
        <w:tc>
          <w:tcPr>
            <w:tcW w:w="1061" w:type="dxa"/>
            <w:shd w:val="clear" w:color="auto" w:fill="auto"/>
            <w:noWrap/>
          </w:tcPr>
          <w:p w14:paraId="296C8924" w14:textId="28C27EBE" w:rsidR="00902F23" w:rsidRPr="00902F23" w:rsidDel="00685546" w:rsidRDefault="00902F23" w:rsidP="00902F23">
            <w:pPr>
              <w:jc w:val="both"/>
              <w:rPr>
                <w:del w:id="125" w:author="Alfred Asterjadhi" w:date="2016-10-18T15:12:00Z"/>
                <w:sz w:val="16"/>
                <w:szCs w:val="16"/>
              </w:rPr>
            </w:pPr>
            <w:del w:id="126" w:author="Alfred Asterjadhi" w:date="2016-10-18T15:12:00Z">
              <w:r w:rsidRPr="00902F23" w:rsidDel="00685546">
                <w:rPr>
                  <w:sz w:val="16"/>
                  <w:szCs w:val="16"/>
                </w:rPr>
                <w:delText>Weimin Xing</w:delText>
              </w:r>
            </w:del>
          </w:p>
        </w:tc>
        <w:tc>
          <w:tcPr>
            <w:tcW w:w="656" w:type="dxa"/>
            <w:shd w:val="clear" w:color="auto" w:fill="auto"/>
            <w:noWrap/>
          </w:tcPr>
          <w:p w14:paraId="43D5EDAA" w14:textId="31B0AF25" w:rsidR="00902F23" w:rsidRPr="00902F23" w:rsidDel="00685546" w:rsidRDefault="00902F23" w:rsidP="00902F23">
            <w:pPr>
              <w:jc w:val="both"/>
              <w:rPr>
                <w:del w:id="127" w:author="Alfred Asterjadhi" w:date="2016-10-18T15:12:00Z"/>
                <w:sz w:val="16"/>
                <w:szCs w:val="16"/>
              </w:rPr>
            </w:pPr>
            <w:del w:id="128" w:author="Alfred Asterjadhi" w:date="2016-10-18T15:12:00Z">
              <w:r w:rsidRPr="00902F23" w:rsidDel="00685546">
                <w:rPr>
                  <w:sz w:val="16"/>
                  <w:szCs w:val="16"/>
                </w:rPr>
                <w:delText>15.24</w:delText>
              </w:r>
            </w:del>
          </w:p>
        </w:tc>
        <w:tc>
          <w:tcPr>
            <w:tcW w:w="2854" w:type="dxa"/>
            <w:shd w:val="clear" w:color="auto" w:fill="auto"/>
            <w:noWrap/>
          </w:tcPr>
          <w:p w14:paraId="010B6675" w14:textId="2F07727B" w:rsidR="00902F23" w:rsidRPr="00902F23" w:rsidDel="00685546" w:rsidRDefault="00902F23" w:rsidP="00902F23">
            <w:pPr>
              <w:jc w:val="both"/>
              <w:rPr>
                <w:del w:id="129" w:author="Alfred Asterjadhi" w:date="2016-10-18T15:12:00Z"/>
                <w:sz w:val="16"/>
                <w:szCs w:val="16"/>
              </w:rPr>
            </w:pPr>
            <w:del w:id="130" w:author="Alfred Asterjadhi" w:date="2016-10-18T15:12:00Z">
              <w:r w:rsidRPr="00902F23" w:rsidDel="00685546">
                <w:rPr>
                  <w:sz w:val="16"/>
                  <w:szCs w:val="16"/>
                </w:rPr>
                <w:delText>The HE-MCS subfield in link adaption indicates the recommended HE-MCS,but  for which bandwidth the recommended HE-MCS is intended? It is not clear.</w:delText>
              </w:r>
            </w:del>
          </w:p>
        </w:tc>
        <w:tc>
          <w:tcPr>
            <w:tcW w:w="2636" w:type="dxa"/>
            <w:shd w:val="clear" w:color="auto" w:fill="auto"/>
            <w:noWrap/>
          </w:tcPr>
          <w:p w14:paraId="2D6645DC" w14:textId="110314F4" w:rsidR="00902F23" w:rsidRPr="00902F23" w:rsidDel="00685546" w:rsidRDefault="00902F23" w:rsidP="00902F23">
            <w:pPr>
              <w:jc w:val="both"/>
              <w:rPr>
                <w:del w:id="131" w:author="Alfred Asterjadhi" w:date="2016-10-18T15:12:00Z"/>
                <w:sz w:val="16"/>
                <w:szCs w:val="16"/>
              </w:rPr>
            </w:pPr>
            <w:del w:id="132" w:author="Alfred Asterjadhi" w:date="2016-10-18T15:12:00Z">
              <w:r w:rsidRPr="00902F23" w:rsidDel="00685546">
                <w:rPr>
                  <w:sz w:val="16"/>
                  <w:szCs w:val="16"/>
                </w:rPr>
                <w:delText>Define a rule to determine the BW/RU for which the recommended HE-MCS is intended.</w:delText>
              </w:r>
            </w:del>
          </w:p>
        </w:tc>
        <w:tc>
          <w:tcPr>
            <w:tcW w:w="3420" w:type="dxa"/>
            <w:shd w:val="clear" w:color="auto" w:fill="auto"/>
            <w:vAlign w:val="center"/>
          </w:tcPr>
          <w:p w14:paraId="4792DAF8" w14:textId="3EFF0591" w:rsidR="00902F23" w:rsidRPr="00902F23" w:rsidDel="00685546" w:rsidRDefault="00902F23" w:rsidP="00902F23">
            <w:pPr>
              <w:jc w:val="both"/>
              <w:rPr>
                <w:del w:id="133" w:author="Alfred Asterjadhi" w:date="2016-10-18T15:12:00Z"/>
                <w:sz w:val="16"/>
                <w:szCs w:val="16"/>
              </w:rPr>
            </w:pPr>
            <w:del w:id="134"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6072A777" w14:textId="7375D4CC" w:rsidTr="00902F23">
        <w:trPr>
          <w:trHeight w:val="220"/>
          <w:del w:id="135" w:author="Alfred Asterjadhi" w:date="2016-10-18T15:12:00Z"/>
        </w:trPr>
        <w:tc>
          <w:tcPr>
            <w:tcW w:w="716" w:type="dxa"/>
            <w:shd w:val="clear" w:color="auto" w:fill="auto"/>
            <w:noWrap/>
          </w:tcPr>
          <w:p w14:paraId="2D2DC676" w14:textId="0AE8C95E" w:rsidR="00902F23" w:rsidRPr="00902F23" w:rsidDel="00685546" w:rsidRDefault="00902F23" w:rsidP="00902F23">
            <w:pPr>
              <w:jc w:val="both"/>
              <w:rPr>
                <w:del w:id="136" w:author="Alfred Asterjadhi" w:date="2016-10-18T15:12:00Z"/>
                <w:sz w:val="16"/>
                <w:szCs w:val="16"/>
              </w:rPr>
            </w:pPr>
            <w:del w:id="137" w:author="Alfred Asterjadhi" w:date="2016-10-18T15:12:00Z">
              <w:r w:rsidRPr="00902F23" w:rsidDel="00685546">
                <w:rPr>
                  <w:sz w:val="16"/>
                  <w:szCs w:val="16"/>
                </w:rPr>
                <w:delText>2299</w:delText>
              </w:r>
            </w:del>
          </w:p>
        </w:tc>
        <w:tc>
          <w:tcPr>
            <w:tcW w:w="1061" w:type="dxa"/>
            <w:shd w:val="clear" w:color="auto" w:fill="auto"/>
            <w:noWrap/>
          </w:tcPr>
          <w:p w14:paraId="50237A9A" w14:textId="520E9FBA" w:rsidR="00902F23" w:rsidRPr="00902F23" w:rsidDel="00685546" w:rsidRDefault="00902F23" w:rsidP="00902F23">
            <w:pPr>
              <w:jc w:val="both"/>
              <w:rPr>
                <w:del w:id="138" w:author="Alfred Asterjadhi" w:date="2016-10-18T15:12:00Z"/>
                <w:sz w:val="16"/>
                <w:szCs w:val="16"/>
              </w:rPr>
            </w:pPr>
            <w:del w:id="139" w:author="Alfred Asterjadhi" w:date="2016-10-18T15:12:00Z">
              <w:r w:rsidRPr="00902F23" w:rsidDel="00685546">
                <w:rPr>
                  <w:sz w:val="16"/>
                  <w:szCs w:val="16"/>
                </w:rPr>
                <w:delText>Yasuhiko Inoue</w:delText>
              </w:r>
            </w:del>
          </w:p>
        </w:tc>
        <w:tc>
          <w:tcPr>
            <w:tcW w:w="656" w:type="dxa"/>
            <w:shd w:val="clear" w:color="auto" w:fill="auto"/>
            <w:noWrap/>
          </w:tcPr>
          <w:p w14:paraId="7C2348B3" w14:textId="5FC847F8" w:rsidR="00902F23" w:rsidRPr="00902F23" w:rsidDel="00685546" w:rsidRDefault="00902F23" w:rsidP="00902F23">
            <w:pPr>
              <w:jc w:val="both"/>
              <w:rPr>
                <w:del w:id="140" w:author="Alfred Asterjadhi" w:date="2016-10-18T15:12:00Z"/>
                <w:sz w:val="16"/>
                <w:szCs w:val="16"/>
              </w:rPr>
            </w:pPr>
            <w:del w:id="141" w:author="Alfred Asterjadhi" w:date="2016-10-18T15:12:00Z">
              <w:r w:rsidRPr="00902F23" w:rsidDel="00685546">
                <w:rPr>
                  <w:sz w:val="16"/>
                  <w:szCs w:val="16"/>
                </w:rPr>
                <w:delText>15.01</w:delText>
              </w:r>
            </w:del>
          </w:p>
        </w:tc>
        <w:tc>
          <w:tcPr>
            <w:tcW w:w="2854" w:type="dxa"/>
            <w:shd w:val="clear" w:color="auto" w:fill="auto"/>
            <w:noWrap/>
          </w:tcPr>
          <w:p w14:paraId="70A8E44D" w14:textId="7369EDA1" w:rsidR="00902F23" w:rsidRPr="00902F23" w:rsidDel="00685546" w:rsidRDefault="00902F23" w:rsidP="00902F23">
            <w:pPr>
              <w:jc w:val="both"/>
              <w:rPr>
                <w:del w:id="142" w:author="Alfred Asterjadhi" w:date="2016-10-18T15:12:00Z"/>
                <w:sz w:val="16"/>
                <w:szCs w:val="16"/>
              </w:rPr>
            </w:pPr>
            <w:del w:id="143" w:author="Alfred Asterjadhi" w:date="2016-10-18T15:12:00Z">
              <w:r w:rsidRPr="00902F23" w:rsidDel="00685546">
                <w:rPr>
                  <w:sz w:val="16"/>
                  <w:szCs w:val="16"/>
                </w:rPr>
                <w:delText>TBDs in this subclause has to be determined.</w:delText>
              </w:r>
            </w:del>
          </w:p>
        </w:tc>
        <w:tc>
          <w:tcPr>
            <w:tcW w:w="2636" w:type="dxa"/>
            <w:shd w:val="clear" w:color="auto" w:fill="auto"/>
            <w:noWrap/>
          </w:tcPr>
          <w:p w14:paraId="1A4B3FC2" w14:textId="1F544F61" w:rsidR="00902F23" w:rsidRPr="00902F23" w:rsidDel="00685546" w:rsidRDefault="00902F23" w:rsidP="00902F23">
            <w:pPr>
              <w:jc w:val="both"/>
              <w:rPr>
                <w:del w:id="144" w:author="Alfred Asterjadhi" w:date="2016-10-18T15:12:00Z"/>
                <w:sz w:val="16"/>
                <w:szCs w:val="16"/>
              </w:rPr>
            </w:pPr>
            <w:del w:id="145" w:author="Alfred Asterjadhi" w:date="2016-10-18T15:12:00Z">
              <w:r w:rsidRPr="00902F23" w:rsidDel="00685546">
                <w:rPr>
                  <w:sz w:val="16"/>
                  <w:szCs w:val="16"/>
                </w:rPr>
                <w:delText>Please resolve TBDs.</w:delText>
              </w:r>
            </w:del>
          </w:p>
        </w:tc>
        <w:tc>
          <w:tcPr>
            <w:tcW w:w="3420" w:type="dxa"/>
            <w:shd w:val="clear" w:color="auto" w:fill="auto"/>
            <w:vAlign w:val="center"/>
          </w:tcPr>
          <w:p w14:paraId="53D9AA9A" w14:textId="5C16D853" w:rsidR="00902F23" w:rsidRPr="00902F23" w:rsidDel="00685546" w:rsidRDefault="00902F23" w:rsidP="00902F23">
            <w:pPr>
              <w:jc w:val="both"/>
              <w:rPr>
                <w:del w:id="146" w:author="Alfred Asterjadhi" w:date="2016-10-18T15:12:00Z"/>
                <w:sz w:val="16"/>
                <w:szCs w:val="16"/>
              </w:rPr>
            </w:pPr>
            <w:del w:id="147"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14:paraId="3497F5B5" w14:textId="77777777" w:rsidTr="00902F23">
        <w:trPr>
          <w:trHeight w:val="220"/>
        </w:trPr>
        <w:tc>
          <w:tcPr>
            <w:tcW w:w="716" w:type="dxa"/>
            <w:shd w:val="clear" w:color="auto" w:fill="auto"/>
            <w:noWrap/>
          </w:tcPr>
          <w:p w14:paraId="298F720C" w14:textId="1B69E1E9" w:rsidR="00902F23" w:rsidRPr="00902F23" w:rsidRDefault="00902F23" w:rsidP="00902F23">
            <w:pPr>
              <w:jc w:val="both"/>
              <w:rPr>
                <w:sz w:val="16"/>
                <w:szCs w:val="16"/>
              </w:rPr>
            </w:pPr>
            <w:r w:rsidRPr="00902F23">
              <w:rPr>
                <w:sz w:val="16"/>
                <w:szCs w:val="16"/>
              </w:rPr>
              <w:t>2388</w:t>
            </w:r>
          </w:p>
        </w:tc>
        <w:tc>
          <w:tcPr>
            <w:tcW w:w="1061" w:type="dxa"/>
            <w:shd w:val="clear" w:color="auto" w:fill="auto"/>
            <w:noWrap/>
          </w:tcPr>
          <w:p w14:paraId="7F170CD3" w14:textId="480C75F2" w:rsidR="00902F23" w:rsidRPr="00902F23" w:rsidRDefault="00902F23" w:rsidP="00902F23">
            <w:pPr>
              <w:jc w:val="both"/>
              <w:rPr>
                <w:sz w:val="16"/>
                <w:szCs w:val="16"/>
              </w:rPr>
            </w:pPr>
            <w:r w:rsidRPr="00902F23">
              <w:rPr>
                <w:sz w:val="16"/>
                <w:szCs w:val="16"/>
              </w:rPr>
              <w:t>Yongho Kim</w:t>
            </w:r>
          </w:p>
        </w:tc>
        <w:tc>
          <w:tcPr>
            <w:tcW w:w="656" w:type="dxa"/>
            <w:shd w:val="clear" w:color="auto" w:fill="auto"/>
            <w:noWrap/>
          </w:tcPr>
          <w:p w14:paraId="3253EC05" w14:textId="1DDF4335" w:rsidR="00902F23" w:rsidRPr="00902F23" w:rsidRDefault="00902F23" w:rsidP="00902F23">
            <w:pPr>
              <w:jc w:val="both"/>
              <w:rPr>
                <w:sz w:val="16"/>
                <w:szCs w:val="16"/>
              </w:rPr>
            </w:pPr>
            <w:r w:rsidRPr="00902F23">
              <w:rPr>
                <w:sz w:val="16"/>
                <w:szCs w:val="16"/>
              </w:rPr>
              <w:t>13.63</w:t>
            </w:r>
          </w:p>
        </w:tc>
        <w:tc>
          <w:tcPr>
            <w:tcW w:w="2854" w:type="dxa"/>
            <w:shd w:val="clear" w:color="auto" w:fill="auto"/>
            <w:noWrap/>
          </w:tcPr>
          <w:p w14:paraId="58924EE9" w14:textId="411B4D07" w:rsidR="00902F23" w:rsidRPr="00902F23" w:rsidRDefault="00902F23" w:rsidP="00902F23">
            <w:pPr>
              <w:jc w:val="both"/>
              <w:rPr>
                <w:sz w:val="16"/>
                <w:szCs w:val="16"/>
              </w:rPr>
            </w:pPr>
            <w:r w:rsidRPr="00902F23">
              <w:rPr>
                <w:sz w:val="16"/>
                <w:szCs w:val="16"/>
              </w:rPr>
              <w:t>Since the request for buffer status from AP and buffer status report frame can be sent as in 25.5.2.5(HE buffer status feedback operation UL MU), request for buffer status and buffer status report(BSR) need to be included in Control Information</w:t>
            </w:r>
          </w:p>
        </w:tc>
        <w:tc>
          <w:tcPr>
            <w:tcW w:w="2636" w:type="dxa"/>
            <w:shd w:val="clear" w:color="auto" w:fill="auto"/>
            <w:noWrap/>
          </w:tcPr>
          <w:p w14:paraId="7FEA2B57" w14:textId="4F66EBF8" w:rsidR="00902F23" w:rsidRPr="00902F23" w:rsidRDefault="00902F23" w:rsidP="00902F23">
            <w:pPr>
              <w:jc w:val="both"/>
              <w:rPr>
                <w:sz w:val="16"/>
                <w:szCs w:val="16"/>
              </w:rPr>
            </w:pPr>
            <w:r w:rsidRPr="00902F23">
              <w:rPr>
                <w:sz w:val="16"/>
                <w:szCs w:val="16"/>
              </w:rPr>
              <w:t xml:space="preserve">Insert Buffer Status Report trigger and Buffer Status </w:t>
            </w:r>
            <w:proofErr w:type="gramStart"/>
            <w:r w:rsidRPr="00902F23">
              <w:rPr>
                <w:sz w:val="16"/>
                <w:szCs w:val="16"/>
              </w:rPr>
              <w:t>Report(</w:t>
            </w:r>
            <w:proofErr w:type="gramEnd"/>
            <w:r w:rsidRPr="00902F23">
              <w:rPr>
                <w:sz w:val="16"/>
                <w:szCs w:val="16"/>
              </w:rPr>
              <w:t>BSR) in Table 9-18a:</w:t>
            </w:r>
            <w:r w:rsidRPr="00902F23">
              <w:rPr>
                <w:sz w:val="16"/>
                <w:szCs w:val="16"/>
              </w:rPr>
              <w:br/>
              <w:t>Insert Buffer Status Report trigger with Control ID 3</w:t>
            </w:r>
            <w:r w:rsidRPr="00902F23">
              <w:rPr>
                <w:sz w:val="16"/>
                <w:szCs w:val="16"/>
              </w:rPr>
              <w:br/>
              <w:t>Insert Buffer Status Report with Control ID 4</w:t>
            </w:r>
            <w:r w:rsidRPr="00902F23">
              <w:rPr>
                <w:sz w:val="16"/>
                <w:szCs w:val="16"/>
              </w:rPr>
              <w:br/>
            </w:r>
            <w:r w:rsidRPr="00902F23">
              <w:rPr>
                <w:sz w:val="16"/>
                <w:szCs w:val="16"/>
              </w:rPr>
              <w:br/>
              <w:t>Insert  the following 9.2.4.6.4.5 Buffer Status Report trigger after 9.2.4.6.4.4:</w:t>
            </w:r>
            <w:r w:rsidRPr="00902F23">
              <w:rPr>
                <w:sz w:val="16"/>
                <w:szCs w:val="16"/>
              </w:rPr>
              <w:br/>
              <w:t>"9.2.4.6.4.5 Buffer Status Report trigger</w:t>
            </w:r>
            <w:r w:rsidRPr="00902F23">
              <w:rPr>
                <w:sz w:val="16"/>
                <w:szCs w:val="16"/>
              </w:rPr>
              <w:br/>
              <w:t>The Control Information subfield, when the Control ID subfield is 3, contains trigger information for buffer status report(see 25.5.2.5 (HE buffer status feedback operation for UL MU)).</w:t>
            </w:r>
            <w:r w:rsidRPr="00902F23">
              <w:rPr>
                <w:sz w:val="16"/>
                <w:szCs w:val="16"/>
              </w:rPr>
              <w:br/>
              <w:t xml:space="preserve">The format of the Control Information subfield consists of UL PPDU length subfield, RU allocation subfield, TID subfield, and </w:t>
            </w:r>
            <w:proofErr w:type="spellStart"/>
            <w:r w:rsidRPr="00902F23">
              <w:rPr>
                <w:sz w:val="16"/>
                <w:szCs w:val="16"/>
              </w:rPr>
              <w:t>Granualrity</w:t>
            </w:r>
            <w:proofErr w:type="spellEnd"/>
            <w:r w:rsidRPr="00902F23">
              <w:rPr>
                <w:sz w:val="16"/>
                <w:szCs w:val="16"/>
              </w:rPr>
              <w:t xml:space="preserve"> subfield.</w:t>
            </w:r>
            <w:r w:rsidRPr="00902F23">
              <w:rPr>
                <w:sz w:val="16"/>
                <w:szCs w:val="16"/>
              </w:rPr>
              <w:br/>
              <w:t xml:space="preserve">The UL PPDU Length subfield indicates the length of the HE trigger-based PPDU response and is set to a </w:t>
            </w:r>
            <w:r w:rsidRPr="00902F23">
              <w:rPr>
                <w:sz w:val="16"/>
                <w:szCs w:val="16"/>
              </w:rPr>
              <w:lastRenderedPageBreak/>
              <w:t>nonzero value that is TBD.</w:t>
            </w:r>
            <w:r w:rsidRPr="00902F23">
              <w:rPr>
                <w:sz w:val="16"/>
                <w:szCs w:val="16"/>
              </w:rPr>
              <w:br/>
              <w:t>The RU Allocation subfield indicates the resource unit (RU) assigned for transmitting the HE trigger-based PPDU response.</w:t>
            </w:r>
            <w:r w:rsidRPr="00902F23">
              <w:rPr>
                <w:sz w:val="16"/>
                <w:szCs w:val="16"/>
              </w:rPr>
              <w:br/>
              <w:t>The TID subfield indicates TID of TC or TS.</w:t>
            </w:r>
            <w:r w:rsidRPr="00902F23">
              <w:rPr>
                <w:sz w:val="16"/>
                <w:szCs w:val="16"/>
              </w:rPr>
              <w:br/>
              <w:t>The Granularity subfield indicates TBD granularity of the Queue Size for an HE STA to report."</w:t>
            </w:r>
            <w:r w:rsidRPr="00902F23">
              <w:rPr>
                <w:sz w:val="16"/>
                <w:szCs w:val="16"/>
              </w:rPr>
              <w:br/>
            </w:r>
            <w:r w:rsidRPr="00902F23">
              <w:rPr>
                <w:sz w:val="16"/>
                <w:szCs w:val="16"/>
              </w:rPr>
              <w:br/>
              <w:t>Insert the following 9.2.4.6.4.6 Buffer Status Report after 9.2.4.6.4.5:</w:t>
            </w:r>
            <w:r w:rsidRPr="00902F23">
              <w:rPr>
                <w:sz w:val="16"/>
                <w:szCs w:val="16"/>
              </w:rPr>
              <w:br/>
              <w:t>"9.2.4.6.4.6 Buffer Status Report</w:t>
            </w:r>
            <w:r w:rsidRPr="00902F23">
              <w:rPr>
                <w:sz w:val="16"/>
                <w:szCs w:val="16"/>
              </w:rPr>
              <w:br/>
              <w:t xml:space="preserve">The Control Information subfield, when the Control ID subfield is 4, contains buffer status </w:t>
            </w:r>
            <w:proofErr w:type="gramStart"/>
            <w:r w:rsidRPr="00902F23">
              <w:rPr>
                <w:sz w:val="16"/>
                <w:szCs w:val="16"/>
              </w:rPr>
              <w:t>report(</w:t>
            </w:r>
            <w:proofErr w:type="gramEnd"/>
            <w:r w:rsidRPr="00902F23">
              <w:rPr>
                <w:sz w:val="16"/>
                <w:szCs w:val="16"/>
              </w:rPr>
              <w:t>see 25.5.2.5 (HE buffer status feedback operation for UL MU)).</w:t>
            </w:r>
            <w:r w:rsidRPr="00902F23">
              <w:rPr>
                <w:sz w:val="16"/>
                <w:szCs w:val="16"/>
              </w:rPr>
              <w:br/>
              <w:t xml:space="preserve">The format of the Control Information subfield consists of TID subfield, </w:t>
            </w:r>
            <w:proofErr w:type="spellStart"/>
            <w:r w:rsidRPr="00902F23">
              <w:rPr>
                <w:sz w:val="16"/>
                <w:szCs w:val="16"/>
              </w:rPr>
              <w:t>Granualrity</w:t>
            </w:r>
            <w:proofErr w:type="spellEnd"/>
            <w:r w:rsidRPr="00902F23">
              <w:rPr>
                <w:sz w:val="16"/>
                <w:szCs w:val="16"/>
              </w:rPr>
              <w:t xml:space="preserve"> subfield, and Queue Size subfield</w:t>
            </w:r>
            <w:r w:rsidRPr="00902F23">
              <w:rPr>
                <w:sz w:val="16"/>
                <w:szCs w:val="16"/>
              </w:rPr>
              <w:br/>
              <w:t>The TID subfield indicates TID of TC or TS.</w:t>
            </w:r>
            <w:r w:rsidRPr="00902F23">
              <w:rPr>
                <w:sz w:val="16"/>
                <w:szCs w:val="16"/>
              </w:rPr>
              <w:br/>
              <w:t xml:space="preserve">The Granularity subfield indicates TBD granularity of the Queue Size for an HE STA to </w:t>
            </w:r>
            <w:proofErr w:type="gramStart"/>
            <w:r w:rsidRPr="00902F23">
              <w:rPr>
                <w:sz w:val="16"/>
                <w:szCs w:val="16"/>
              </w:rPr>
              <w:t>report .</w:t>
            </w:r>
            <w:proofErr w:type="gramEnd"/>
            <w:r w:rsidRPr="00902F23">
              <w:rPr>
                <w:sz w:val="16"/>
                <w:szCs w:val="16"/>
              </w:rPr>
              <w:br/>
              <w:t xml:space="preserve">The Queue Size subfield indicates </w:t>
            </w:r>
            <w:proofErr w:type="gramStart"/>
            <w:r w:rsidRPr="00902F23">
              <w:rPr>
                <w:sz w:val="16"/>
                <w:szCs w:val="16"/>
              </w:rPr>
              <w:t>the indicates</w:t>
            </w:r>
            <w:proofErr w:type="gramEnd"/>
            <w:r w:rsidRPr="00902F23">
              <w:rPr>
                <w:sz w:val="16"/>
                <w:szCs w:val="16"/>
              </w:rPr>
              <w:t xml:space="preserve"> the amount of buffered traffic for a given TC or TS at the HE STA sending this frame."</w:t>
            </w:r>
          </w:p>
        </w:tc>
        <w:tc>
          <w:tcPr>
            <w:tcW w:w="3420" w:type="dxa"/>
            <w:shd w:val="clear" w:color="auto" w:fill="auto"/>
            <w:vAlign w:val="center"/>
          </w:tcPr>
          <w:p w14:paraId="558D9B9F" w14:textId="2869F6EA" w:rsidR="00902F23" w:rsidRPr="00902F23" w:rsidRDefault="0026592E" w:rsidP="00454982">
            <w:pPr>
              <w:jc w:val="both"/>
              <w:rPr>
                <w:sz w:val="16"/>
                <w:szCs w:val="16"/>
              </w:rPr>
            </w:pPr>
            <w:r>
              <w:rPr>
                <w:b/>
                <w:sz w:val="16"/>
                <w:szCs w:val="16"/>
                <w:highlight w:val="green"/>
              </w:rPr>
              <w:lastRenderedPageBreak/>
              <w:t xml:space="preserve">Already motioned in </w:t>
            </w:r>
            <w:r w:rsidRPr="0026592E">
              <w:rPr>
                <w:b/>
                <w:sz w:val="16"/>
                <w:szCs w:val="16"/>
                <w:highlight w:val="green"/>
              </w:rPr>
              <w:t>11-16/0806r0.</w:t>
            </w:r>
          </w:p>
        </w:tc>
      </w:tr>
      <w:tr w:rsidR="00902F23" w:rsidRPr="001F620B" w:rsidDel="00685546" w14:paraId="0EB94731" w14:textId="43A91B97" w:rsidTr="00902F23">
        <w:trPr>
          <w:trHeight w:val="220"/>
          <w:del w:id="148" w:author="Alfred Asterjadhi" w:date="2016-10-18T15:12:00Z"/>
        </w:trPr>
        <w:tc>
          <w:tcPr>
            <w:tcW w:w="716" w:type="dxa"/>
            <w:shd w:val="clear" w:color="auto" w:fill="auto"/>
            <w:noWrap/>
          </w:tcPr>
          <w:p w14:paraId="44B9FD84" w14:textId="5B8A06DC" w:rsidR="00902F23" w:rsidRPr="00902F23" w:rsidDel="00685546" w:rsidRDefault="00902F23" w:rsidP="00902F23">
            <w:pPr>
              <w:jc w:val="both"/>
              <w:rPr>
                <w:del w:id="149" w:author="Alfred Asterjadhi" w:date="2016-10-18T15:12:00Z"/>
                <w:sz w:val="16"/>
                <w:szCs w:val="16"/>
              </w:rPr>
            </w:pPr>
            <w:del w:id="150" w:author="Alfred Asterjadhi" w:date="2016-10-18T15:12:00Z">
              <w:r w:rsidRPr="00902F23" w:rsidDel="00685546">
                <w:rPr>
                  <w:sz w:val="16"/>
                  <w:szCs w:val="16"/>
                </w:rPr>
                <w:delText>2577</w:delText>
              </w:r>
            </w:del>
          </w:p>
        </w:tc>
        <w:tc>
          <w:tcPr>
            <w:tcW w:w="1061" w:type="dxa"/>
            <w:shd w:val="clear" w:color="auto" w:fill="auto"/>
            <w:noWrap/>
          </w:tcPr>
          <w:p w14:paraId="2E3F85D9" w14:textId="08C9C032" w:rsidR="00902F23" w:rsidRPr="00902F23" w:rsidDel="00685546" w:rsidRDefault="00902F23" w:rsidP="00902F23">
            <w:pPr>
              <w:jc w:val="both"/>
              <w:rPr>
                <w:del w:id="151" w:author="Alfred Asterjadhi" w:date="2016-10-18T15:12:00Z"/>
                <w:sz w:val="16"/>
                <w:szCs w:val="16"/>
              </w:rPr>
            </w:pPr>
            <w:del w:id="152" w:author="Alfred Asterjadhi" w:date="2016-10-18T15:12:00Z">
              <w:r w:rsidRPr="00902F23" w:rsidDel="00685546">
                <w:rPr>
                  <w:sz w:val="16"/>
                  <w:szCs w:val="16"/>
                </w:rPr>
                <w:delText>Young Hoon Kwon</w:delText>
              </w:r>
            </w:del>
          </w:p>
        </w:tc>
        <w:tc>
          <w:tcPr>
            <w:tcW w:w="656" w:type="dxa"/>
            <w:shd w:val="clear" w:color="auto" w:fill="auto"/>
            <w:noWrap/>
          </w:tcPr>
          <w:p w14:paraId="55FEA7F4" w14:textId="0978D74C" w:rsidR="00902F23" w:rsidRPr="00902F23" w:rsidDel="00685546" w:rsidRDefault="00902F23" w:rsidP="00902F23">
            <w:pPr>
              <w:jc w:val="both"/>
              <w:rPr>
                <w:del w:id="153" w:author="Alfred Asterjadhi" w:date="2016-10-18T15:12:00Z"/>
                <w:sz w:val="16"/>
                <w:szCs w:val="16"/>
              </w:rPr>
            </w:pPr>
            <w:del w:id="154" w:author="Alfred Asterjadhi" w:date="2016-10-18T15:12:00Z">
              <w:r w:rsidRPr="00902F23" w:rsidDel="00685546">
                <w:rPr>
                  <w:sz w:val="16"/>
                  <w:szCs w:val="16"/>
                </w:rPr>
                <w:delText>15.24</w:delText>
              </w:r>
            </w:del>
          </w:p>
        </w:tc>
        <w:tc>
          <w:tcPr>
            <w:tcW w:w="2854" w:type="dxa"/>
            <w:shd w:val="clear" w:color="auto" w:fill="auto"/>
            <w:noWrap/>
          </w:tcPr>
          <w:p w14:paraId="257E187B" w14:textId="0B8FC247" w:rsidR="00902F23" w:rsidRPr="00902F23" w:rsidDel="00685546" w:rsidRDefault="00902F23" w:rsidP="00902F23">
            <w:pPr>
              <w:jc w:val="both"/>
              <w:rPr>
                <w:del w:id="155" w:author="Alfred Asterjadhi" w:date="2016-10-18T15:12:00Z"/>
                <w:sz w:val="16"/>
                <w:szCs w:val="16"/>
              </w:rPr>
            </w:pPr>
            <w:del w:id="156" w:author="Alfred Asterjadhi" w:date="2016-10-18T15:12:00Z">
              <w:r w:rsidRPr="00902F23" w:rsidDel="00685546">
                <w:rPr>
                  <w:sz w:val="16"/>
                  <w:szCs w:val="16"/>
                </w:rPr>
                <w:delText>If the HE Control field is sent from an non-AP STA, the HE-MCS subfield carries recommended MCS for DL transmission only. However, as a serving AP decides MCS for trigger based UL PPDU, the recommended MCS for UL transmission also need to be carried in the HE control field.</w:delText>
              </w:r>
            </w:del>
          </w:p>
        </w:tc>
        <w:tc>
          <w:tcPr>
            <w:tcW w:w="2636" w:type="dxa"/>
            <w:shd w:val="clear" w:color="auto" w:fill="auto"/>
            <w:noWrap/>
          </w:tcPr>
          <w:p w14:paraId="717DDC2E" w14:textId="5C3F0520" w:rsidR="00902F23" w:rsidRPr="00902F23" w:rsidDel="00685546" w:rsidRDefault="00902F23" w:rsidP="00902F23">
            <w:pPr>
              <w:jc w:val="both"/>
              <w:rPr>
                <w:del w:id="157" w:author="Alfred Asterjadhi" w:date="2016-10-18T15:12:00Z"/>
                <w:sz w:val="16"/>
                <w:szCs w:val="16"/>
              </w:rPr>
            </w:pPr>
            <w:del w:id="158" w:author="Alfred Asterjadhi" w:date="2016-10-18T15:12:00Z">
              <w:r w:rsidRPr="00902F23" w:rsidDel="00685546">
                <w:rPr>
                  <w:sz w:val="16"/>
                  <w:szCs w:val="16"/>
                </w:rPr>
                <w:delText>Add information subfield that a serving AP can figure out the recommended MCS (and/or NSS) for UL transmission.</w:delText>
              </w:r>
            </w:del>
          </w:p>
        </w:tc>
        <w:tc>
          <w:tcPr>
            <w:tcW w:w="3420" w:type="dxa"/>
            <w:shd w:val="clear" w:color="auto" w:fill="auto"/>
            <w:vAlign w:val="center"/>
          </w:tcPr>
          <w:p w14:paraId="0474C514" w14:textId="652E7E1D" w:rsidR="00902F23" w:rsidRPr="00902F23" w:rsidDel="00685546" w:rsidRDefault="00902F23" w:rsidP="00902F23">
            <w:pPr>
              <w:jc w:val="both"/>
              <w:rPr>
                <w:del w:id="159" w:author="Alfred Asterjadhi" w:date="2016-10-18T15:12:00Z"/>
                <w:sz w:val="16"/>
                <w:szCs w:val="16"/>
              </w:rPr>
            </w:pPr>
            <w:del w:id="160"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0B7C47D4" w14:textId="4F6B1DED" w:rsidTr="00902F23">
        <w:trPr>
          <w:trHeight w:val="220"/>
          <w:del w:id="161" w:author="Alfred Asterjadhi" w:date="2016-10-18T15:12:00Z"/>
        </w:trPr>
        <w:tc>
          <w:tcPr>
            <w:tcW w:w="716" w:type="dxa"/>
            <w:shd w:val="clear" w:color="auto" w:fill="auto"/>
            <w:noWrap/>
          </w:tcPr>
          <w:p w14:paraId="74ECDBBE" w14:textId="59C4D8DC" w:rsidR="00902F23" w:rsidRPr="00902F23" w:rsidDel="00685546" w:rsidRDefault="00902F23" w:rsidP="00902F23">
            <w:pPr>
              <w:jc w:val="both"/>
              <w:rPr>
                <w:del w:id="162" w:author="Alfred Asterjadhi" w:date="2016-10-18T15:12:00Z"/>
                <w:sz w:val="16"/>
                <w:szCs w:val="16"/>
              </w:rPr>
            </w:pPr>
            <w:del w:id="163" w:author="Alfred Asterjadhi" w:date="2016-10-18T15:12:00Z">
              <w:r w:rsidRPr="00902F23" w:rsidDel="00685546">
                <w:rPr>
                  <w:sz w:val="16"/>
                  <w:szCs w:val="16"/>
                </w:rPr>
                <w:delText>2578</w:delText>
              </w:r>
            </w:del>
          </w:p>
        </w:tc>
        <w:tc>
          <w:tcPr>
            <w:tcW w:w="1061" w:type="dxa"/>
            <w:shd w:val="clear" w:color="auto" w:fill="auto"/>
            <w:noWrap/>
          </w:tcPr>
          <w:p w14:paraId="3DB70A06" w14:textId="40811C80" w:rsidR="00902F23" w:rsidRPr="00902F23" w:rsidDel="00685546" w:rsidRDefault="00902F23" w:rsidP="00902F23">
            <w:pPr>
              <w:jc w:val="both"/>
              <w:rPr>
                <w:del w:id="164" w:author="Alfred Asterjadhi" w:date="2016-10-18T15:12:00Z"/>
                <w:sz w:val="16"/>
                <w:szCs w:val="16"/>
              </w:rPr>
            </w:pPr>
            <w:del w:id="165" w:author="Alfred Asterjadhi" w:date="2016-10-18T15:12:00Z">
              <w:r w:rsidRPr="00902F23" w:rsidDel="00685546">
                <w:rPr>
                  <w:sz w:val="16"/>
                  <w:szCs w:val="16"/>
                </w:rPr>
                <w:delText>Young Hoon Kwon</w:delText>
              </w:r>
            </w:del>
          </w:p>
        </w:tc>
        <w:tc>
          <w:tcPr>
            <w:tcW w:w="656" w:type="dxa"/>
            <w:shd w:val="clear" w:color="auto" w:fill="auto"/>
            <w:noWrap/>
          </w:tcPr>
          <w:p w14:paraId="320867B7" w14:textId="131CF217" w:rsidR="00902F23" w:rsidRPr="00902F23" w:rsidDel="00685546" w:rsidRDefault="00902F23" w:rsidP="00902F23">
            <w:pPr>
              <w:jc w:val="both"/>
              <w:rPr>
                <w:del w:id="166" w:author="Alfred Asterjadhi" w:date="2016-10-18T15:12:00Z"/>
                <w:sz w:val="16"/>
                <w:szCs w:val="16"/>
              </w:rPr>
            </w:pPr>
            <w:del w:id="167" w:author="Alfred Asterjadhi" w:date="2016-10-18T15:12:00Z">
              <w:r w:rsidRPr="00902F23" w:rsidDel="00685546">
                <w:rPr>
                  <w:sz w:val="16"/>
                  <w:szCs w:val="16"/>
                </w:rPr>
                <w:delText>15.24</w:delText>
              </w:r>
            </w:del>
          </w:p>
        </w:tc>
        <w:tc>
          <w:tcPr>
            <w:tcW w:w="2854" w:type="dxa"/>
            <w:shd w:val="clear" w:color="auto" w:fill="auto"/>
            <w:noWrap/>
          </w:tcPr>
          <w:p w14:paraId="077FA1AA" w14:textId="3B62DA5D" w:rsidR="00902F23" w:rsidRPr="00902F23" w:rsidDel="00685546" w:rsidRDefault="00902F23" w:rsidP="00902F23">
            <w:pPr>
              <w:jc w:val="both"/>
              <w:rPr>
                <w:del w:id="168" w:author="Alfred Asterjadhi" w:date="2016-10-18T15:12:00Z"/>
                <w:sz w:val="16"/>
                <w:szCs w:val="16"/>
              </w:rPr>
            </w:pPr>
            <w:del w:id="169" w:author="Alfred Asterjadhi" w:date="2016-10-18T15:12:00Z">
              <w:r w:rsidRPr="00902F23" w:rsidDel="00685546">
                <w:rPr>
                  <w:sz w:val="16"/>
                  <w:szCs w:val="16"/>
                </w:rPr>
                <w:delText>As OFDMA is utilized in 11ax, link adaptation needs to include a mechanism that the transmitter (AP) can figure out proper OFDMA scheduling information from STAs.</w:delText>
              </w:r>
            </w:del>
          </w:p>
        </w:tc>
        <w:tc>
          <w:tcPr>
            <w:tcW w:w="2636" w:type="dxa"/>
            <w:shd w:val="clear" w:color="auto" w:fill="auto"/>
            <w:noWrap/>
          </w:tcPr>
          <w:p w14:paraId="4669A37D" w14:textId="2E6D647F" w:rsidR="00902F23" w:rsidRPr="00902F23" w:rsidDel="00685546" w:rsidRDefault="00902F23" w:rsidP="00902F23">
            <w:pPr>
              <w:jc w:val="both"/>
              <w:rPr>
                <w:del w:id="170" w:author="Alfred Asterjadhi" w:date="2016-10-18T15:12:00Z"/>
                <w:sz w:val="16"/>
                <w:szCs w:val="16"/>
              </w:rPr>
            </w:pPr>
            <w:del w:id="171" w:author="Alfred Asterjadhi" w:date="2016-10-18T15:12:00Z">
              <w:r w:rsidRPr="00902F23" w:rsidDel="00685546">
                <w:rPr>
                  <w:sz w:val="16"/>
                  <w:szCs w:val="16"/>
                </w:rPr>
                <w:delText>Add information subfield that a serving AP can figure out preferred freuqency resources for a STA.</w:delText>
              </w:r>
            </w:del>
          </w:p>
        </w:tc>
        <w:tc>
          <w:tcPr>
            <w:tcW w:w="3420" w:type="dxa"/>
            <w:shd w:val="clear" w:color="auto" w:fill="auto"/>
            <w:vAlign w:val="center"/>
          </w:tcPr>
          <w:p w14:paraId="5DB1DD1B" w14:textId="782570F3" w:rsidR="00902F23" w:rsidRPr="00902F23" w:rsidDel="00685546" w:rsidRDefault="00902F23" w:rsidP="00902F23">
            <w:pPr>
              <w:jc w:val="both"/>
              <w:rPr>
                <w:del w:id="172" w:author="Alfred Asterjadhi" w:date="2016-10-18T15:12:00Z"/>
                <w:sz w:val="16"/>
                <w:szCs w:val="16"/>
              </w:rPr>
            </w:pPr>
            <w:del w:id="173"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902F23" w:rsidRPr="001F620B" w:rsidDel="00685546" w14:paraId="6DF4B070" w14:textId="3AC9F7D7" w:rsidTr="00902F23">
        <w:trPr>
          <w:trHeight w:val="220"/>
          <w:del w:id="174" w:author="Alfred Asterjadhi" w:date="2016-10-18T15:12:00Z"/>
        </w:trPr>
        <w:tc>
          <w:tcPr>
            <w:tcW w:w="716" w:type="dxa"/>
            <w:shd w:val="clear" w:color="auto" w:fill="auto"/>
            <w:noWrap/>
          </w:tcPr>
          <w:p w14:paraId="0B183130" w14:textId="3CE80D4A" w:rsidR="00902F23" w:rsidRPr="00902F23" w:rsidDel="00685546" w:rsidRDefault="00902F23" w:rsidP="00902F23">
            <w:pPr>
              <w:jc w:val="both"/>
              <w:rPr>
                <w:del w:id="175" w:author="Alfred Asterjadhi" w:date="2016-10-18T15:12:00Z"/>
                <w:sz w:val="16"/>
                <w:szCs w:val="16"/>
              </w:rPr>
            </w:pPr>
            <w:del w:id="176" w:author="Alfred Asterjadhi" w:date="2016-10-18T15:12:00Z">
              <w:r w:rsidRPr="00902F23" w:rsidDel="00685546">
                <w:rPr>
                  <w:sz w:val="16"/>
                  <w:szCs w:val="16"/>
                </w:rPr>
                <w:delText>2741</w:delText>
              </w:r>
            </w:del>
          </w:p>
        </w:tc>
        <w:tc>
          <w:tcPr>
            <w:tcW w:w="1061" w:type="dxa"/>
            <w:shd w:val="clear" w:color="auto" w:fill="auto"/>
            <w:noWrap/>
          </w:tcPr>
          <w:p w14:paraId="3A23C6E5" w14:textId="577F6D4B" w:rsidR="00902F23" w:rsidRPr="00902F23" w:rsidDel="00685546" w:rsidRDefault="00902F23" w:rsidP="00902F23">
            <w:pPr>
              <w:jc w:val="both"/>
              <w:rPr>
                <w:del w:id="177" w:author="Alfred Asterjadhi" w:date="2016-10-18T15:12:00Z"/>
                <w:sz w:val="16"/>
                <w:szCs w:val="16"/>
              </w:rPr>
            </w:pPr>
            <w:del w:id="178" w:author="Alfred Asterjadhi" w:date="2016-10-18T15:12:00Z">
              <w:r w:rsidRPr="00902F23" w:rsidDel="00685546">
                <w:rPr>
                  <w:sz w:val="16"/>
                  <w:szCs w:val="16"/>
                </w:rPr>
                <w:delText>yujin noh</w:delText>
              </w:r>
            </w:del>
          </w:p>
        </w:tc>
        <w:tc>
          <w:tcPr>
            <w:tcW w:w="656" w:type="dxa"/>
            <w:shd w:val="clear" w:color="auto" w:fill="auto"/>
            <w:noWrap/>
          </w:tcPr>
          <w:p w14:paraId="09920B79" w14:textId="1ED45845" w:rsidR="00902F23" w:rsidRPr="00902F23" w:rsidDel="00685546" w:rsidRDefault="00902F23" w:rsidP="00902F23">
            <w:pPr>
              <w:jc w:val="both"/>
              <w:rPr>
                <w:del w:id="179" w:author="Alfred Asterjadhi" w:date="2016-10-18T15:12:00Z"/>
                <w:sz w:val="16"/>
                <w:szCs w:val="16"/>
              </w:rPr>
            </w:pPr>
            <w:del w:id="180" w:author="Alfred Asterjadhi" w:date="2016-10-18T15:12:00Z">
              <w:r w:rsidRPr="00902F23" w:rsidDel="00685546">
                <w:rPr>
                  <w:sz w:val="16"/>
                  <w:szCs w:val="16"/>
                </w:rPr>
                <w:delText>15.05</w:delText>
              </w:r>
            </w:del>
          </w:p>
        </w:tc>
        <w:tc>
          <w:tcPr>
            <w:tcW w:w="2854" w:type="dxa"/>
            <w:shd w:val="clear" w:color="auto" w:fill="auto"/>
            <w:noWrap/>
          </w:tcPr>
          <w:p w14:paraId="42CED0FC" w14:textId="7987EE66" w:rsidR="00902F23" w:rsidRPr="00902F23" w:rsidDel="00685546" w:rsidRDefault="00902F23" w:rsidP="00902F23">
            <w:pPr>
              <w:jc w:val="both"/>
              <w:rPr>
                <w:del w:id="181" w:author="Alfred Asterjadhi" w:date="2016-10-18T15:12:00Z"/>
                <w:sz w:val="16"/>
                <w:szCs w:val="16"/>
              </w:rPr>
            </w:pPr>
            <w:del w:id="182" w:author="Alfred Asterjadhi" w:date="2016-10-18T15:12:00Z">
              <w:r w:rsidRPr="00902F23" w:rsidDel="00685546">
                <w:rPr>
                  <w:sz w:val="16"/>
                  <w:szCs w:val="16"/>
                </w:rPr>
                <w:delText>HE link adaptation field format and its contents is missing. VHT link adaptation field format and contents cannot be used directly in HE variant of HT control due to field size changes and lack of Group ID in HE-SIG.</w:delText>
              </w:r>
            </w:del>
          </w:p>
        </w:tc>
        <w:tc>
          <w:tcPr>
            <w:tcW w:w="2636" w:type="dxa"/>
            <w:shd w:val="clear" w:color="auto" w:fill="auto"/>
            <w:noWrap/>
          </w:tcPr>
          <w:p w14:paraId="13343DF3" w14:textId="78200596" w:rsidR="00902F23" w:rsidRPr="00902F23" w:rsidDel="00685546" w:rsidRDefault="00902F23" w:rsidP="00902F23">
            <w:pPr>
              <w:jc w:val="both"/>
              <w:rPr>
                <w:del w:id="183" w:author="Alfred Asterjadhi" w:date="2016-10-18T15:12:00Z"/>
                <w:sz w:val="16"/>
                <w:szCs w:val="16"/>
              </w:rPr>
            </w:pPr>
            <w:del w:id="184" w:author="Alfred Asterjadhi" w:date="2016-10-18T15:12:00Z">
              <w:r w:rsidRPr="00902F23" w:rsidDel="00685546">
                <w:rPr>
                  <w:sz w:val="16"/>
                  <w:szCs w:val="16"/>
                </w:rPr>
                <w:delText>define HE link adaptation field format and its contents</w:delText>
              </w:r>
            </w:del>
          </w:p>
        </w:tc>
        <w:tc>
          <w:tcPr>
            <w:tcW w:w="3420" w:type="dxa"/>
            <w:shd w:val="clear" w:color="auto" w:fill="auto"/>
            <w:vAlign w:val="center"/>
          </w:tcPr>
          <w:p w14:paraId="5639440E" w14:textId="72F84DB4" w:rsidR="00902F23" w:rsidRPr="00902F23" w:rsidDel="00685546" w:rsidRDefault="00902F23" w:rsidP="00902F23">
            <w:pPr>
              <w:jc w:val="both"/>
              <w:rPr>
                <w:del w:id="185" w:author="Alfred Asterjadhi" w:date="2016-10-18T15:12:00Z"/>
                <w:sz w:val="16"/>
                <w:szCs w:val="16"/>
              </w:rPr>
            </w:pPr>
            <w:del w:id="186" w:author="Alfred Asterjadhi" w:date="2016-10-18T15:12:00Z">
              <w:r w:rsidRPr="00902F23" w:rsidDel="00685546">
                <w:rPr>
                  <w:sz w:val="16"/>
                  <w:szCs w:val="16"/>
                </w:rPr>
                <w:delText xml:space="preserve"> </w:delText>
              </w:r>
              <w:r w:rsidRPr="00AB56D8" w:rsidDel="00685546">
                <w:rPr>
                  <w:rFonts w:eastAsia="Times New Roman"/>
                  <w:b/>
                  <w:bCs/>
                  <w:color w:val="FF0000"/>
                  <w:szCs w:val="18"/>
                  <w:highlight w:val="yellow"/>
                  <w:lang w:val="en-US"/>
                </w:rPr>
                <w:delText xml:space="preserve">Related to </w:delText>
              </w:r>
              <w:r w:rsidDel="00685546">
                <w:rPr>
                  <w:rFonts w:eastAsia="Times New Roman"/>
                  <w:b/>
                  <w:bCs/>
                  <w:color w:val="FF0000"/>
                  <w:szCs w:val="18"/>
                  <w:highlight w:val="yellow"/>
                  <w:lang w:val="en-US"/>
                </w:rPr>
                <w:delText>link adaptation</w:delText>
              </w:r>
              <w:r w:rsidRPr="00AB56D8" w:rsidDel="00685546">
                <w:rPr>
                  <w:rFonts w:eastAsia="Times New Roman"/>
                  <w:b/>
                  <w:bCs/>
                  <w:color w:val="FF0000"/>
                  <w:szCs w:val="18"/>
                  <w:highlight w:val="yellow"/>
                  <w:lang w:val="en-US"/>
                </w:rPr>
                <w:delText>. Ask</w:delText>
              </w:r>
              <w:r w:rsidDel="00685546">
                <w:rPr>
                  <w:rFonts w:eastAsia="Times New Roman"/>
                  <w:b/>
                  <w:bCs/>
                  <w:color w:val="FF0000"/>
                  <w:szCs w:val="18"/>
                  <w:highlight w:val="yellow"/>
                  <w:lang w:val="en-US"/>
                </w:rPr>
                <w:delText xml:space="preserve"> Yujin</w:delText>
              </w:r>
              <w:r w:rsidRPr="00AB56D8" w:rsidDel="00685546">
                <w:rPr>
                  <w:rFonts w:eastAsia="Times New Roman"/>
                  <w:b/>
                  <w:bCs/>
                  <w:color w:val="FF0000"/>
                  <w:szCs w:val="18"/>
                  <w:highlight w:val="yellow"/>
                  <w:lang w:val="en-US"/>
                </w:rPr>
                <w:delText>.</w:delText>
              </w:r>
            </w:del>
          </w:p>
        </w:tc>
      </w:tr>
      <w:tr w:rsidR="00753A48" w:rsidRPr="001F620B" w14:paraId="0F2E9252" w14:textId="77777777" w:rsidTr="00902F23">
        <w:trPr>
          <w:trHeight w:val="220"/>
        </w:trPr>
        <w:tc>
          <w:tcPr>
            <w:tcW w:w="716" w:type="dxa"/>
            <w:shd w:val="clear" w:color="auto" w:fill="auto"/>
            <w:noWrap/>
          </w:tcPr>
          <w:p w14:paraId="3C847984" w14:textId="0215FD11" w:rsidR="00753A48" w:rsidRPr="00902F23" w:rsidRDefault="00753A48" w:rsidP="00753A48">
            <w:pPr>
              <w:jc w:val="both"/>
              <w:rPr>
                <w:sz w:val="16"/>
                <w:szCs w:val="16"/>
              </w:rPr>
            </w:pPr>
            <w:r w:rsidRPr="00753A48">
              <w:rPr>
                <w:sz w:val="16"/>
                <w:szCs w:val="16"/>
              </w:rPr>
              <w:t>147</w:t>
            </w:r>
          </w:p>
        </w:tc>
        <w:tc>
          <w:tcPr>
            <w:tcW w:w="1061" w:type="dxa"/>
            <w:shd w:val="clear" w:color="auto" w:fill="auto"/>
            <w:noWrap/>
          </w:tcPr>
          <w:p w14:paraId="41367F44" w14:textId="209A20DC" w:rsidR="00753A48" w:rsidRPr="00902F23" w:rsidRDefault="00753A48" w:rsidP="00753A48">
            <w:pPr>
              <w:jc w:val="both"/>
              <w:rPr>
                <w:sz w:val="16"/>
                <w:szCs w:val="16"/>
              </w:rPr>
            </w:pPr>
            <w:r w:rsidRPr="00753A48">
              <w:rPr>
                <w:sz w:val="16"/>
                <w:szCs w:val="16"/>
              </w:rPr>
              <w:t>Alfred Asterjadhi</w:t>
            </w:r>
          </w:p>
        </w:tc>
        <w:tc>
          <w:tcPr>
            <w:tcW w:w="656" w:type="dxa"/>
            <w:shd w:val="clear" w:color="auto" w:fill="auto"/>
            <w:noWrap/>
          </w:tcPr>
          <w:p w14:paraId="39BA01C9" w14:textId="77777777" w:rsidR="00753A48" w:rsidRPr="00753A48" w:rsidRDefault="00753A48" w:rsidP="00753A48">
            <w:pPr>
              <w:jc w:val="both"/>
              <w:rPr>
                <w:sz w:val="16"/>
                <w:szCs w:val="16"/>
              </w:rPr>
            </w:pPr>
            <w:r w:rsidRPr="00753A48">
              <w:rPr>
                <w:sz w:val="16"/>
                <w:szCs w:val="16"/>
              </w:rPr>
              <w:t>1337.65</w:t>
            </w:r>
          </w:p>
          <w:p w14:paraId="62BD2406" w14:textId="77777777" w:rsidR="00753A48" w:rsidRPr="00902F23" w:rsidRDefault="00753A48" w:rsidP="00753A48">
            <w:pPr>
              <w:jc w:val="both"/>
              <w:rPr>
                <w:sz w:val="16"/>
                <w:szCs w:val="16"/>
              </w:rPr>
            </w:pPr>
          </w:p>
        </w:tc>
        <w:tc>
          <w:tcPr>
            <w:tcW w:w="2854" w:type="dxa"/>
            <w:shd w:val="clear" w:color="auto" w:fill="auto"/>
            <w:noWrap/>
          </w:tcPr>
          <w:p w14:paraId="0D1BEF99" w14:textId="53CDE420" w:rsidR="00753A48" w:rsidRPr="00902F23" w:rsidRDefault="00753A48" w:rsidP="00753A48">
            <w:pPr>
              <w:jc w:val="both"/>
              <w:rPr>
                <w:sz w:val="16"/>
                <w:szCs w:val="16"/>
              </w:rPr>
            </w:pPr>
            <w:r w:rsidRPr="00753A48">
              <w:rPr>
                <w:sz w:val="16"/>
                <w:szCs w:val="16"/>
              </w:rPr>
              <w:t>"When an A-MPDU contains multiple QoS Control fields, bits 4 and 8-15 of these QoS Control fields shall be identical." this would not be valid anymore (as 8-15 report the Buffer size per TID) when the A-MPDU contains MPDUs with different TIDs (as each MPDU reports its buffer status for its own TID which cannot be identical).</w:t>
            </w:r>
          </w:p>
        </w:tc>
        <w:tc>
          <w:tcPr>
            <w:tcW w:w="2636" w:type="dxa"/>
            <w:shd w:val="clear" w:color="auto" w:fill="auto"/>
            <w:noWrap/>
          </w:tcPr>
          <w:p w14:paraId="03C365E6" w14:textId="1CB57C77" w:rsidR="00753A48" w:rsidRPr="00902F23" w:rsidRDefault="00753A48" w:rsidP="00753A48">
            <w:pPr>
              <w:jc w:val="both"/>
              <w:rPr>
                <w:sz w:val="16"/>
                <w:szCs w:val="16"/>
              </w:rPr>
            </w:pPr>
            <w:r w:rsidRPr="00753A48">
              <w:rPr>
                <w:sz w:val="16"/>
                <w:szCs w:val="16"/>
              </w:rPr>
              <w:t>As in comment.</w:t>
            </w:r>
          </w:p>
        </w:tc>
        <w:tc>
          <w:tcPr>
            <w:tcW w:w="3420" w:type="dxa"/>
            <w:shd w:val="clear" w:color="auto" w:fill="auto"/>
            <w:vAlign w:val="center"/>
          </w:tcPr>
          <w:p w14:paraId="7A28ED8F" w14:textId="14BD6590" w:rsidR="00753A48" w:rsidRPr="00902F23" w:rsidRDefault="0026592E" w:rsidP="00753A48">
            <w:pPr>
              <w:jc w:val="both"/>
              <w:rPr>
                <w:sz w:val="16"/>
                <w:szCs w:val="16"/>
              </w:rPr>
            </w:pPr>
            <w:r>
              <w:rPr>
                <w:b/>
                <w:sz w:val="16"/>
                <w:szCs w:val="16"/>
                <w:highlight w:val="green"/>
              </w:rPr>
              <w:t xml:space="preserve">Already motioned in </w:t>
            </w:r>
            <w:r w:rsidRPr="0026592E">
              <w:rPr>
                <w:b/>
                <w:sz w:val="16"/>
                <w:szCs w:val="16"/>
                <w:highlight w:val="green"/>
              </w:rPr>
              <w:t>11-16/0806r0.</w:t>
            </w:r>
          </w:p>
        </w:tc>
      </w:tr>
      <w:tr w:rsidR="00291007" w:rsidRPr="001F620B" w14:paraId="5B403B10" w14:textId="5F0E99C7" w:rsidTr="00902F23">
        <w:trPr>
          <w:trHeight w:val="220"/>
        </w:trPr>
        <w:tc>
          <w:tcPr>
            <w:tcW w:w="716" w:type="dxa"/>
            <w:shd w:val="clear" w:color="auto" w:fill="auto"/>
            <w:noWrap/>
          </w:tcPr>
          <w:p w14:paraId="6DCF5577" w14:textId="28A32397" w:rsidR="00291007" w:rsidRPr="00902F23" w:rsidRDefault="00291007" w:rsidP="00291007">
            <w:pPr>
              <w:jc w:val="both"/>
              <w:rPr>
                <w:sz w:val="16"/>
                <w:szCs w:val="16"/>
              </w:rPr>
            </w:pPr>
            <w:r w:rsidRPr="00291007">
              <w:rPr>
                <w:sz w:val="16"/>
                <w:szCs w:val="16"/>
              </w:rPr>
              <w:t>161</w:t>
            </w:r>
          </w:p>
        </w:tc>
        <w:tc>
          <w:tcPr>
            <w:tcW w:w="1061" w:type="dxa"/>
            <w:shd w:val="clear" w:color="auto" w:fill="auto"/>
            <w:noWrap/>
          </w:tcPr>
          <w:p w14:paraId="460EB349" w14:textId="2F7C1DB4" w:rsidR="00291007" w:rsidRPr="00902F23" w:rsidRDefault="00291007" w:rsidP="00291007">
            <w:pPr>
              <w:jc w:val="both"/>
              <w:rPr>
                <w:sz w:val="16"/>
                <w:szCs w:val="16"/>
              </w:rPr>
            </w:pPr>
            <w:r w:rsidRPr="00291007">
              <w:rPr>
                <w:sz w:val="16"/>
                <w:szCs w:val="16"/>
              </w:rPr>
              <w:t>Alfred Asterjadhi</w:t>
            </w:r>
          </w:p>
        </w:tc>
        <w:tc>
          <w:tcPr>
            <w:tcW w:w="656" w:type="dxa"/>
            <w:shd w:val="clear" w:color="auto" w:fill="auto"/>
            <w:noWrap/>
          </w:tcPr>
          <w:p w14:paraId="3D00D781" w14:textId="6A5FC748" w:rsidR="00291007" w:rsidRPr="00902F23" w:rsidRDefault="00291007" w:rsidP="00291007">
            <w:pPr>
              <w:jc w:val="both"/>
              <w:rPr>
                <w:sz w:val="16"/>
                <w:szCs w:val="16"/>
              </w:rPr>
            </w:pPr>
            <w:r>
              <w:rPr>
                <w:sz w:val="16"/>
                <w:szCs w:val="16"/>
              </w:rPr>
              <w:t>1335.20</w:t>
            </w:r>
          </w:p>
        </w:tc>
        <w:tc>
          <w:tcPr>
            <w:tcW w:w="2854" w:type="dxa"/>
            <w:shd w:val="clear" w:color="auto" w:fill="auto"/>
            <w:noWrap/>
          </w:tcPr>
          <w:p w14:paraId="0F13B99B" w14:textId="2420ECB3" w:rsidR="00291007" w:rsidRPr="00291007" w:rsidRDefault="00291007" w:rsidP="00291007">
            <w:pPr>
              <w:jc w:val="both"/>
              <w:rPr>
                <w:sz w:val="16"/>
                <w:szCs w:val="16"/>
              </w:rPr>
            </w:pPr>
            <w:r w:rsidRPr="00291007">
              <w:rPr>
                <w:sz w:val="16"/>
                <w:szCs w:val="16"/>
              </w:rPr>
              <w:t xml:space="preserve">Control wrapper frames can only carry a 4 byte HT </w:t>
            </w:r>
            <w:proofErr w:type="spellStart"/>
            <w:r w:rsidRPr="00291007">
              <w:rPr>
                <w:sz w:val="16"/>
                <w:szCs w:val="16"/>
              </w:rPr>
              <w:t>Cotnrol</w:t>
            </w:r>
            <w:proofErr w:type="spellEnd"/>
            <w:r w:rsidRPr="00291007">
              <w:rPr>
                <w:sz w:val="16"/>
                <w:szCs w:val="16"/>
              </w:rPr>
              <w:t xml:space="preserve"> field which is limiting. Instead of using control wrapper frames add the HE A-Control field to the newly defined Multi-STA </w:t>
            </w:r>
            <w:proofErr w:type="spellStart"/>
            <w:r w:rsidRPr="00291007">
              <w:rPr>
                <w:sz w:val="16"/>
                <w:szCs w:val="16"/>
              </w:rPr>
              <w:t>blockack</w:t>
            </w:r>
            <w:proofErr w:type="spellEnd"/>
            <w:r w:rsidRPr="00291007">
              <w:rPr>
                <w:sz w:val="16"/>
                <w:szCs w:val="16"/>
              </w:rPr>
              <w:t xml:space="preserve"> frame and use this frame to deliver HE control information. And deprecate +HTC for 11ax.</w:t>
            </w:r>
          </w:p>
          <w:p w14:paraId="64583D7D" w14:textId="1E2543EE" w:rsidR="00291007" w:rsidRPr="00902F23" w:rsidRDefault="00291007" w:rsidP="00291007">
            <w:pPr>
              <w:jc w:val="both"/>
              <w:rPr>
                <w:sz w:val="16"/>
                <w:szCs w:val="16"/>
              </w:rPr>
            </w:pPr>
          </w:p>
        </w:tc>
        <w:tc>
          <w:tcPr>
            <w:tcW w:w="2636" w:type="dxa"/>
            <w:shd w:val="clear" w:color="auto" w:fill="auto"/>
            <w:noWrap/>
          </w:tcPr>
          <w:p w14:paraId="5A0F3AF5" w14:textId="55A7DD15" w:rsidR="00291007" w:rsidRPr="00291007" w:rsidRDefault="00291007" w:rsidP="00291007">
            <w:pPr>
              <w:jc w:val="both"/>
              <w:rPr>
                <w:sz w:val="16"/>
                <w:szCs w:val="16"/>
              </w:rPr>
            </w:pPr>
            <w:r w:rsidRPr="00291007">
              <w:rPr>
                <w:sz w:val="16"/>
                <w:szCs w:val="16"/>
              </w:rPr>
              <w:t>As in comment.</w:t>
            </w:r>
          </w:p>
          <w:p w14:paraId="283BC525" w14:textId="23D943F9" w:rsidR="00291007" w:rsidRPr="00902F23" w:rsidRDefault="00291007" w:rsidP="00291007">
            <w:pPr>
              <w:jc w:val="both"/>
              <w:rPr>
                <w:sz w:val="16"/>
                <w:szCs w:val="16"/>
              </w:rPr>
            </w:pPr>
          </w:p>
        </w:tc>
        <w:tc>
          <w:tcPr>
            <w:tcW w:w="3420" w:type="dxa"/>
            <w:shd w:val="clear" w:color="auto" w:fill="auto"/>
            <w:vAlign w:val="center"/>
          </w:tcPr>
          <w:p w14:paraId="0DE31A36" w14:textId="26017CFF" w:rsidR="00291007" w:rsidRDefault="00AA3B5D" w:rsidP="00753A48">
            <w:pPr>
              <w:jc w:val="both"/>
              <w:rPr>
                <w:sz w:val="16"/>
                <w:szCs w:val="16"/>
              </w:rPr>
            </w:pPr>
            <w:r w:rsidRPr="00AA3B5D">
              <w:rPr>
                <w:sz w:val="16"/>
                <w:szCs w:val="16"/>
              </w:rPr>
              <w:t>Re</w:t>
            </w:r>
            <w:r>
              <w:rPr>
                <w:sz w:val="16"/>
                <w:szCs w:val="16"/>
              </w:rPr>
              <w:t>vised –</w:t>
            </w:r>
          </w:p>
          <w:p w14:paraId="7C30C463" w14:textId="77777777" w:rsidR="00AA3B5D" w:rsidRDefault="00AA3B5D" w:rsidP="00753A48">
            <w:pPr>
              <w:jc w:val="both"/>
              <w:rPr>
                <w:sz w:val="16"/>
                <w:szCs w:val="16"/>
              </w:rPr>
            </w:pPr>
          </w:p>
          <w:p w14:paraId="22251C1A" w14:textId="03FB0DFE" w:rsidR="00AA3B5D" w:rsidRDefault="00AA3B5D" w:rsidP="00753A48">
            <w:pPr>
              <w:jc w:val="both"/>
              <w:rPr>
                <w:sz w:val="16"/>
                <w:szCs w:val="16"/>
              </w:rPr>
            </w:pPr>
            <w:r>
              <w:rPr>
                <w:sz w:val="16"/>
                <w:szCs w:val="16"/>
              </w:rPr>
              <w:t xml:space="preserve">Agree in principle with the comment in terms of deprecating +HTC frames due to implementation complexity for their support. Regarding the addition of the HE A-Control field in Multi-STA BlockAck frames the commenter is invited to submit a proposal. </w:t>
            </w:r>
          </w:p>
          <w:p w14:paraId="515481C5" w14:textId="77777777" w:rsidR="00AA3B5D" w:rsidRDefault="00AA3B5D" w:rsidP="00753A48">
            <w:pPr>
              <w:jc w:val="both"/>
              <w:rPr>
                <w:sz w:val="16"/>
                <w:szCs w:val="16"/>
              </w:rPr>
            </w:pPr>
          </w:p>
          <w:p w14:paraId="1806E307" w14:textId="0401EFF7" w:rsidR="00AA3B5D" w:rsidRPr="005F6481" w:rsidRDefault="00AA3B5D" w:rsidP="00317EAC">
            <w:pPr>
              <w:jc w:val="both"/>
              <w:rPr>
                <w:b/>
                <w:sz w:val="16"/>
                <w:szCs w:val="16"/>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sidR="00317EAC">
              <w:rPr>
                <w:bCs/>
                <w:sz w:val="16"/>
                <w:szCs w:val="18"/>
                <w:lang w:eastAsia="ko-KR"/>
              </w:rPr>
              <w:t>1360</w:t>
            </w:r>
            <w:r w:rsidRPr="00AB565E">
              <w:rPr>
                <w:bCs/>
                <w:sz w:val="16"/>
                <w:szCs w:val="18"/>
                <w:lang w:eastAsia="ko-KR"/>
              </w:rPr>
              <w:t>r</w:t>
            </w:r>
            <w:r>
              <w:rPr>
                <w:bCs/>
                <w:sz w:val="16"/>
                <w:szCs w:val="18"/>
                <w:lang w:eastAsia="ko-KR"/>
              </w:rPr>
              <w:t>0</w:t>
            </w:r>
            <w:r w:rsidRPr="00AB565E">
              <w:rPr>
                <w:bCs/>
                <w:sz w:val="16"/>
                <w:szCs w:val="18"/>
                <w:lang w:eastAsia="ko-KR"/>
              </w:rPr>
              <w:t xml:space="preserve"> under all headings that include CID </w:t>
            </w:r>
            <w:r>
              <w:rPr>
                <w:bCs/>
                <w:sz w:val="16"/>
                <w:szCs w:val="18"/>
                <w:lang w:eastAsia="ko-KR"/>
              </w:rPr>
              <w:t>161</w:t>
            </w:r>
            <w:r w:rsidRPr="00AB565E">
              <w:rPr>
                <w:bCs/>
                <w:sz w:val="16"/>
                <w:szCs w:val="18"/>
                <w:lang w:eastAsia="ko-KR"/>
              </w:rPr>
              <w:t>.</w:t>
            </w:r>
          </w:p>
        </w:tc>
      </w:tr>
    </w:tbl>
    <w:p w14:paraId="3A292F2A" w14:textId="32033AC2" w:rsidR="005812FD" w:rsidRDefault="00EA4088" w:rsidP="005B1C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u w:val="single"/>
          <w:lang w:val="en-US" w:eastAsia="ko-KR"/>
        </w:rPr>
      </w:pPr>
      <w:r w:rsidRPr="00571DB4">
        <w:rPr>
          <w:rFonts w:ascii="Arial" w:hAnsi="Arial" w:cs="Arial"/>
          <w:b/>
          <w:bCs/>
          <w:color w:val="000000"/>
          <w:sz w:val="22"/>
          <w:szCs w:val="22"/>
          <w:lang w:val="en-US" w:eastAsia="ko-KR"/>
        </w:rPr>
        <w:lastRenderedPageBreak/>
        <w:t>Discussion:</w:t>
      </w:r>
      <w:r w:rsidRPr="005B1C63">
        <w:rPr>
          <w:rFonts w:ascii="Arial" w:hAnsi="Arial" w:cs="Arial"/>
          <w:bCs/>
          <w:i/>
          <w:color w:val="000000"/>
          <w:sz w:val="22"/>
          <w:szCs w:val="22"/>
          <w:u w:val="single"/>
          <w:lang w:val="en-US" w:eastAsia="ko-KR"/>
        </w:rPr>
        <w:t xml:space="preserve"> </w:t>
      </w:r>
      <w:r w:rsidR="005B1C63" w:rsidRPr="005B1C63">
        <w:rPr>
          <w:rFonts w:ascii="Arial" w:hAnsi="Arial" w:cs="Arial"/>
          <w:bCs/>
          <w:i/>
          <w:color w:val="000000"/>
          <w:sz w:val="22"/>
          <w:szCs w:val="22"/>
          <w:u w:val="single"/>
          <w:lang w:val="en-US" w:eastAsia="ko-KR"/>
        </w:rPr>
        <w:t>None.</w:t>
      </w:r>
    </w:p>
    <w:p w14:paraId="49F8D8C4" w14:textId="06D7C6C1" w:rsidR="00957052" w:rsidRDefault="000C18BD" w:rsidP="005B1C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 w:hAnsi="Arial,Bold" w:cs="Arial,Bold"/>
          <w:b/>
          <w:bCs/>
          <w:sz w:val="20"/>
          <w:lang w:val="en-US" w:eastAsia="ko-KR"/>
        </w:rPr>
      </w:pPr>
      <w:r>
        <w:rPr>
          <w:rFonts w:ascii="Arial,Bold" w:hAnsi="Arial,Bold" w:cs="Arial,Bold"/>
          <w:b/>
          <w:bCs/>
          <w:sz w:val="20"/>
          <w:lang w:val="en-US" w:eastAsia="ko-KR"/>
        </w:rPr>
        <w:t>9.2.4.1.8 More Data subfield</w:t>
      </w:r>
    </w:p>
    <w:p w14:paraId="537173AD" w14:textId="5FBBEA19" w:rsidR="00C82037" w:rsidRPr="00604008" w:rsidRDefault="00C82037" w:rsidP="00C82037">
      <w:pPr>
        <w:autoSpaceDE w:val="0"/>
        <w:autoSpaceDN w:val="0"/>
        <w:adjustRightInd w:val="0"/>
        <w:jc w:val="both"/>
        <w:rPr>
          <w:b/>
          <w:bCs/>
          <w:i/>
          <w:sz w:val="20"/>
          <w:szCs w:val="22"/>
          <w:lang w:val="en-US" w:eastAsia="ko-KR"/>
        </w:rPr>
      </w:pPr>
      <w:proofErr w:type="spellStart"/>
      <w:r w:rsidRPr="00604008">
        <w:rPr>
          <w:b/>
          <w:bCs/>
          <w:i/>
          <w:sz w:val="20"/>
          <w:szCs w:val="22"/>
          <w:highlight w:val="yellow"/>
          <w:lang w:val="en-US" w:eastAsia="ko-KR"/>
        </w:rPr>
        <w:t>TGax</w:t>
      </w:r>
      <w:proofErr w:type="spellEnd"/>
      <w:r w:rsidRPr="00604008">
        <w:rPr>
          <w:b/>
          <w:bCs/>
          <w:i/>
          <w:sz w:val="20"/>
          <w:szCs w:val="22"/>
          <w:highlight w:val="yellow"/>
          <w:lang w:val="en-US" w:eastAsia="ko-KR"/>
        </w:rPr>
        <w:t xml:space="preserve"> Editor: </w:t>
      </w:r>
      <w:r>
        <w:rPr>
          <w:b/>
          <w:bCs/>
          <w:i/>
          <w:sz w:val="20"/>
          <w:szCs w:val="22"/>
          <w:highlight w:val="yellow"/>
          <w:lang w:val="en-US" w:eastAsia="ko-KR"/>
        </w:rPr>
        <w:t>Change the paragraph</w:t>
      </w:r>
      <w:r w:rsidR="00571C6A">
        <w:rPr>
          <w:b/>
          <w:bCs/>
          <w:i/>
          <w:sz w:val="20"/>
          <w:szCs w:val="22"/>
          <w:highlight w:val="yellow"/>
          <w:lang w:val="en-US" w:eastAsia="ko-KR"/>
        </w:rPr>
        <w:t>s</w:t>
      </w:r>
      <w:r>
        <w:rPr>
          <w:b/>
          <w:bCs/>
          <w:i/>
          <w:sz w:val="20"/>
          <w:szCs w:val="22"/>
          <w:highlight w:val="yellow"/>
          <w:lang w:val="en-US" w:eastAsia="ko-KR"/>
        </w:rPr>
        <w:t xml:space="preserve"> below as follows:</w:t>
      </w:r>
    </w:p>
    <w:p w14:paraId="1EF0935C" w14:textId="7778F22F" w:rsidR="000C18BD" w:rsidRPr="00235C0C" w:rsidRDefault="000C18BD" w:rsidP="000C18BD">
      <w:pPr>
        <w:autoSpaceDE w:val="0"/>
        <w:autoSpaceDN w:val="0"/>
        <w:adjustRightInd w:val="0"/>
        <w:jc w:val="both"/>
        <w:rPr>
          <w:rFonts w:eastAsia="TimesNewRoman"/>
          <w:sz w:val="20"/>
          <w:lang w:val="en-US" w:eastAsia="ko-KR"/>
        </w:rPr>
      </w:pPr>
      <w:r w:rsidRPr="00235C0C">
        <w:rPr>
          <w:rFonts w:eastAsia="TimesNewRoman"/>
          <w:sz w:val="20"/>
          <w:lang w:val="en-US" w:eastAsia="ko-KR"/>
        </w:rPr>
        <w:t xml:space="preserve">An AP optionally sets the More Data subfield to 1 in Ack frames </w:t>
      </w:r>
      <w:ins w:id="187" w:author="Alfred Asterjadhi" w:date="2016-10-20T11:47:00Z">
        <w:r w:rsidR="00236817" w:rsidRPr="00235C0C">
          <w:rPr>
            <w:rFonts w:eastAsia="TimesNewRoman"/>
            <w:sz w:val="20"/>
            <w:lang w:val="en-US" w:eastAsia="ko-KR"/>
          </w:rPr>
          <w:t xml:space="preserve">sent </w:t>
        </w:r>
      </w:ins>
      <w:r w:rsidRPr="00235C0C">
        <w:rPr>
          <w:rFonts w:eastAsia="TimesNewRoman"/>
          <w:sz w:val="20"/>
          <w:lang w:val="en-US" w:eastAsia="ko-KR"/>
        </w:rPr>
        <w:t xml:space="preserve">to a non-DMG </w:t>
      </w:r>
      <w:ins w:id="188" w:author="Alfred Asterjadhi" w:date="2016-10-20T11:47:00Z">
        <w:r w:rsidR="00236817" w:rsidRPr="00235C0C">
          <w:rPr>
            <w:rFonts w:eastAsia="TimesNewRoman"/>
            <w:sz w:val="20"/>
            <w:lang w:val="en-US" w:eastAsia="ko-KR"/>
          </w:rPr>
          <w:t xml:space="preserve">non-HE </w:t>
        </w:r>
      </w:ins>
      <w:r w:rsidRPr="00235C0C">
        <w:rPr>
          <w:rFonts w:eastAsia="TimesNewRoman"/>
          <w:sz w:val="20"/>
          <w:lang w:val="en-US" w:eastAsia="ko-KR"/>
        </w:rPr>
        <w:t xml:space="preserve">STA </w:t>
      </w:r>
      <w:ins w:id="189" w:author="Alfred Asterjadhi" w:date="2016-10-20T11:47:00Z">
        <w:r w:rsidR="00236817" w:rsidRPr="00235C0C">
          <w:rPr>
            <w:rFonts w:eastAsia="TimesNewRoman"/>
            <w:sz w:val="20"/>
            <w:lang w:val="en-US" w:eastAsia="ko-KR"/>
          </w:rPr>
          <w:t xml:space="preserve">and in Ack, BlockAck, </w:t>
        </w:r>
      </w:ins>
      <w:ins w:id="190" w:author="Alfred Asterjadhi" w:date="2016-10-20T11:48:00Z">
        <w:r w:rsidR="00236817" w:rsidRPr="00235C0C">
          <w:rPr>
            <w:rFonts w:eastAsia="TimesNewRoman"/>
            <w:sz w:val="20"/>
            <w:lang w:val="en-US" w:eastAsia="ko-KR"/>
          </w:rPr>
          <w:t xml:space="preserve">and </w:t>
        </w:r>
      </w:ins>
      <w:ins w:id="191" w:author="Alfred Asterjadhi" w:date="2016-10-20T11:47:00Z">
        <w:r w:rsidR="00236817" w:rsidRPr="00235C0C">
          <w:rPr>
            <w:rFonts w:eastAsia="TimesNewRoman"/>
            <w:sz w:val="20"/>
            <w:lang w:val="en-US" w:eastAsia="ko-KR"/>
          </w:rPr>
          <w:t xml:space="preserve">Multi-STA BlockAck frames </w:t>
        </w:r>
      </w:ins>
      <w:ins w:id="192" w:author="Alfred Asterjadhi" w:date="2016-10-20T11:48:00Z">
        <w:r w:rsidR="00236817" w:rsidRPr="00235C0C">
          <w:rPr>
            <w:rFonts w:eastAsia="TimesNewRoman"/>
            <w:sz w:val="20"/>
            <w:lang w:val="en-US" w:eastAsia="ko-KR"/>
          </w:rPr>
          <w:t xml:space="preserve">sent to an HE STA </w:t>
        </w:r>
      </w:ins>
      <w:r w:rsidRPr="00235C0C">
        <w:rPr>
          <w:rFonts w:eastAsia="TimesNewRoman"/>
          <w:sz w:val="20"/>
          <w:lang w:val="en-US" w:eastAsia="ko-KR"/>
        </w:rPr>
        <w:t>from which it has received a frame that contains a QoS Capability element in which the More Data Ack subfield is equal to 1 and that has one or more ACs that are delivery enabled and that is in PS mode to indicate that the AP has a pending transmission for the STA.</w:t>
      </w:r>
      <w:ins w:id="193" w:author="Alfred Asterjadhi" w:date="2016-10-20T11:47:00Z">
        <w:r w:rsidR="00236817" w:rsidRPr="00235C0C">
          <w:rPr>
            <w:rFonts w:eastAsia="TimesNewRoman"/>
            <w:sz w:val="20"/>
            <w:lang w:val="en-US" w:eastAsia="ko-KR"/>
          </w:rPr>
          <w:t xml:space="preserve"> </w:t>
        </w:r>
      </w:ins>
      <w:proofErr w:type="spellStart"/>
      <w:ins w:id="194" w:author="Alfred Asterjadhi" w:date="2016-10-20T11:48:00Z">
        <w:r w:rsidR="00236817" w:rsidRPr="00235C0C">
          <w:rPr>
            <w:rFonts w:eastAsia="TimesNewRoman"/>
            <w:sz w:val="20"/>
            <w:lang w:val="en-US" w:eastAsia="ko-KR"/>
          </w:rPr>
          <w:t>An</w:t>
        </w:r>
        <w:proofErr w:type="spellEnd"/>
        <w:r w:rsidR="00236817" w:rsidRPr="00235C0C">
          <w:rPr>
            <w:rFonts w:eastAsia="TimesNewRoman"/>
            <w:sz w:val="20"/>
            <w:lang w:val="en-US" w:eastAsia="ko-KR"/>
          </w:rPr>
          <w:t xml:space="preserve"> HE AP indicates </w:t>
        </w:r>
      </w:ins>
      <w:ins w:id="195" w:author="Alfred Asterjadhi" w:date="2016-10-20T11:50:00Z">
        <w:r w:rsidR="00B35601" w:rsidRPr="00235C0C">
          <w:rPr>
            <w:rFonts w:eastAsia="TimesNewRoman"/>
            <w:sz w:val="20"/>
            <w:lang w:val="en-US" w:eastAsia="ko-KR"/>
          </w:rPr>
          <w:t xml:space="preserve">that it can set </w:t>
        </w:r>
      </w:ins>
      <w:ins w:id="196" w:author="Alfred Asterjadhi" w:date="2016-10-20T11:48:00Z">
        <w:r w:rsidR="00236817" w:rsidRPr="00235C0C">
          <w:rPr>
            <w:rFonts w:eastAsia="TimesNewRoman"/>
            <w:sz w:val="20"/>
            <w:lang w:val="en-US" w:eastAsia="ko-KR"/>
          </w:rPr>
          <w:t xml:space="preserve">the More Data subfield to 1 </w:t>
        </w:r>
      </w:ins>
      <w:ins w:id="197" w:author="Alfred Asterjadhi" w:date="2016-10-20T11:51:00Z">
        <w:r w:rsidR="00B35601" w:rsidRPr="00235C0C">
          <w:rPr>
            <w:rFonts w:eastAsia="TimesNewRoman"/>
            <w:sz w:val="20"/>
            <w:lang w:val="en-US" w:eastAsia="ko-KR"/>
          </w:rPr>
          <w:t>by setting</w:t>
        </w:r>
      </w:ins>
      <w:ins w:id="198" w:author="Alfred Asterjadhi" w:date="2016-10-20T11:49:00Z">
        <w:r w:rsidR="008C36CB" w:rsidRPr="00235C0C">
          <w:rPr>
            <w:rFonts w:eastAsia="TimesNewRoman"/>
            <w:sz w:val="20"/>
            <w:lang w:val="en-US" w:eastAsia="ko-KR"/>
          </w:rPr>
          <w:t xml:space="preserve"> t</w:t>
        </w:r>
      </w:ins>
      <w:ins w:id="199" w:author="Alfred Asterjadhi" w:date="2016-10-20T11:48:00Z">
        <w:r w:rsidR="00236817" w:rsidRPr="00235C0C">
          <w:rPr>
            <w:rFonts w:eastAsia="TimesNewRoman"/>
            <w:sz w:val="20"/>
            <w:lang w:val="en-US" w:eastAsia="ko-KR"/>
          </w:rPr>
          <w:t xml:space="preserve">he More Data Ack subfield </w:t>
        </w:r>
      </w:ins>
      <w:ins w:id="200" w:author="Alfred Asterjadhi" w:date="2016-10-20T11:51:00Z">
        <w:r w:rsidR="00B35601" w:rsidRPr="00235C0C">
          <w:rPr>
            <w:rFonts w:eastAsia="TimesNewRoman"/>
            <w:sz w:val="20"/>
            <w:lang w:val="en-US" w:eastAsia="ko-KR"/>
          </w:rPr>
          <w:t>to 1 in</w:t>
        </w:r>
      </w:ins>
      <w:ins w:id="201" w:author="Alfred Asterjadhi" w:date="2016-10-20T11:48:00Z">
        <w:r w:rsidR="00236817" w:rsidRPr="00235C0C">
          <w:rPr>
            <w:rFonts w:eastAsia="TimesNewRoman"/>
            <w:sz w:val="20"/>
            <w:lang w:val="en-US" w:eastAsia="ko-KR"/>
          </w:rPr>
          <w:t xml:space="preserve"> the QoS </w:t>
        </w:r>
      </w:ins>
      <w:ins w:id="202" w:author="Alfred Asterjadhi" w:date="2016-10-20T12:19:00Z">
        <w:r w:rsidR="00D33931" w:rsidRPr="00235C0C">
          <w:rPr>
            <w:rFonts w:eastAsia="TimesNewRoman"/>
            <w:sz w:val="20"/>
            <w:lang w:val="en-US" w:eastAsia="ko-KR"/>
          </w:rPr>
          <w:t>Info field of frames</w:t>
        </w:r>
      </w:ins>
      <w:ins w:id="203" w:author="Alfred Asterjadhi" w:date="2016-10-20T11:51:00Z">
        <w:r w:rsidR="00B35601" w:rsidRPr="00235C0C">
          <w:rPr>
            <w:rFonts w:eastAsia="TimesNewRoman"/>
            <w:sz w:val="20"/>
            <w:lang w:val="en-US" w:eastAsia="ko-KR"/>
          </w:rPr>
          <w:t xml:space="preserve"> it transmits</w:t>
        </w:r>
      </w:ins>
      <w:ins w:id="204" w:author="Alfred Asterjadhi" w:date="2016-10-20T11:48:00Z">
        <w:r w:rsidR="00236817" w:rsidRPr="00235C0C">
          <w:rPr>
            <w:rFonts w:eastAsia="TimesNewRoman"/>
            <w:sz w:val="20"/>
            <w:lang w:val="en-US" w:eastAsia="ko-KR"/>
          </w:rPr>
          <w:t>.</w:t>
        </w:r>
      </w:ins>
      <w:ins w:id="205" w:author="Alfred Asterjadhi" w:date="2016-10-20T12:50:00Z">
        <w:r w:rsidR="001F424F" w:rsidRPr="001F424F">
          <w:rPr>
            <w:rFonts w:eastAsia="TimesNewRoman"/>
            <w:i/>
            <w:sz w:val="20"/>
            <w:highlight w:val="yellow"/>
            <w:lang w:val="en-US" w:eastAsia="ko-KR"/>
          </w:rPr>
          <w:t>(#819)</w:t>
        </w:r>
      </w:ins>
    </w:p>
    <w:p w14:paraId="6D3C3E58" w14:textId="77777777" w:rsidR="000C18BD" w:rsidRPr="00235C0C" w:rsidRDefault="000C18BD" w:rsidP="000C18BD">
      <w:pPr>
        <w:autoSpaceDE w:val="0"/>
        <w:autoSpaceDN w:val="0"/>
        <w:adjustRightInd w:val="0"/>
        <w:jc w:val="both"/>
        <w:rPr>
          <w:rFonts w:eastAsia="TimesNewRoman"/>
          <w:sz w:val="20"/>
          <w:lang w:val="en-US" w:eastAsia="ko-KR"/>
        </w:rPr>
      </w:pPr>
    </w:p>
    <w:p w14:paraId="3B30A071" w14:textId="1138E532" w:rsidR="000C18BD" w:rsidRPr="00235C0C" w:rsidRDefault="000C18BD" w:rsidP="000C18BD">
      <w:pPr>
        <w:autoSpaceDE w:val="0"/>
        <w:autoSpaceDN w:val="0"/>
        <w:adjustRightInd w:val="0"/>
        <w:jc w:val="both"/>
        <w:rPr>
          <w:rFonts w:eastAsia="TimesNewRoman"/>
          <w:sz w:val="20"/>
          <w:lang w:val="en-US" w:eastAsia="ko-KR"/>
        </w:rPr>
      </w:pPr>
      <w:r w:rsidRPr="00235C0C">
        <w:rPr>
          <w:rFonts w:eastAsia="TimesNewRoman"/>
          <w:sz w:val="20"/>
          <w:lang w:val="en-US" w:eastAsia="ko-KR"/>
        </w:rPr>
        <w:t xml:space="preserve">A TDLS peer STA optionally sets the More Data subfield to 1 in Ack frames </w:t>
      </w:r>
      <w:ins w:id="206" w:author="Alfred Asterjadhi" w:date="2016-10-20T11:53:00Z">
        <w:r w:rsidR="00E33D60" w:rsidRPr="00235C0C">
          <w:rPr>
            <w:rFonts w:eastAsia="TimesNewRoman"/>
            <w:sz w:val="20"/>
            <w:lang w:val="en-US" w:eastAsia="ko-KR"/>
          </w:rPr>
          <w:t xml:space="preserve">sent </w:t>
        </w:r>
      </w:ins>
      <w:r w:rsidRPr="00235C0C">
        <w:rPr>
          <w:rFonts w:eastAsia="TimesNewRoman"/>
          <w:sz w:val="20"/>
          <w:lang w:val="en-US" w:eastAsia="ko-KR"/>
        </w:rPr>
        <w:t xml:space="preserve">to a </w:t>
      </w:r>
      <w:ins w:id="207" w:author="Alfred Asterjadhi" w:date="2016-10-20T11:53:00Z">
        <w:r w:rsidR="00E33D60" w:rsidRPr="00235C0C">
          <w:rPr>
            <w:rFonts w:eastAsia="TimesNewRoman"/>
            <w:sz w:val="20"/>
            <w:lang w:val="en-US" w:eastAsia="ko-KR"/>
          </w:rPr>
          <w:t xml:space="preserve">non-HE </w:t>
        </w:r>
      </w:ins>
      <w:r w:rsidRPr="00235C0C">
        <w:rPr>
          <w:rFonts w:eastAsia="TimesNewRoman"/>
          <w:sz w:val="20"/>
          <w:lang w:val="en-US" w:eastAsia="ko-KR"/>
        </w:rPr>
        <w:t xml:space="preserve">STA </w:t>
      </w:r>
      <w:ins w:id="208" w:author="Alfred Asterjadhi" w:date="2016-10-20T11:54:00Z">
        <w:r w:rsidR="00E33D60" w:rsidRPr="00235C0C">
          <w:rPr>
            <w:rFonts w:eastAsia="TimesNewRoman"/>
            <w:sz w:val="20"/>
            <w:lang w:val="en-US" w:eastAsia="ko-KR"/>
          </w:rPr>
          <w:t xml:space="preserve">and in Ack, BlockAck, and Multi-STA BlockAck frames sent to an HE STA </w:t>
        </w:r>
      </w:ins>
      <w:r w:rsidRPr="00235C0C">
        <w:rPr>
          <w:rFonts w:eastAsia="TimesNewRoman"/>
          <w:sz w:val="20"/>
          <w:lang w:val="en-US" w:eastAsia="ko-KR"/>
        </w:rPr>
        <w:t xml:space="preserve">that has TDLS peer PSM enabled and that has the More Data Ack subfield equal to 1 in the QoS Capability element of its transmitted TDLS Setup Request frame or TDLS Setup Response frame to indicate that it has a pending transmission for the STA. </w:t>
      </w:r>
      <w:proofErr w:type="spellStart"/>
      <w:ins w:id="209" w:author="Alfred Asterjadhi" w:date="2016-10-20T11:54:00Z">
        <w:r w:rsidR="00E33D60" w:rsidRPr="00235C0C">
          <w:rPr>
            <w:rFonts w:eastAsia="TimesNewRoman"/>
            <w:sz w:val="20"/>
            <w:lang w:val="en-US" w:eastAsia="ko-KR"/>
          </w:rPr>
          <w:t>An</w:t>
        </w:r>
        <w:proofErr w:type="spellEnd"/>
        <w:r w:rsidR="00E33D60" w:rsidRPr="00235C0C">
          <w:rPr>
            <w:rFonts w:eastAsia="TimesNewRoman"/>
            <w:sz w:val="20"/>
            <w:lang w:val="en-US" w:eastAsia="ko-KR"/>
          </w:rPr>
          <w:t xml:space="preserve"> HE </w:t>
        </w:r>
      </w:ins>
      <w:ins w:id="210" w:author="Alfred Asterjadhi" w:date="2016-10-20T11:55:00Z">
        <w:r w:rsidR="00E33D60" w:rsidRPr="00235C0C">
          <w:rPr>
            <w:rFonts w:eastAsia="TimesNewRoman"/>
            <w:sz w:val="20"/>
            <w:lang w:val="en-US" w:eastAsia="ko-KR"/>
          </w:rPr>
          <w:t>TDLS peer STA</w:t>
        </w:r>
      </w:ins>
      <w:ins w:id="211" w:author="Alfred Asterjadhi" w:date="2016-10-20T11:54:00Z">
        <w:r w:rsidR="00E33D60" w:rsidRPr="00235C0C">
          <w:rPr>
            <w:rFonts w:eastAsia="TimesNewRoman"/>
            <w:sz w:val="20"/>
            <w:lang w:val="en-US" w:eastAsia="ko-KR"/>
          </w:rPr>
          <w:t xml:space="preserve"> indicates that it can set the More Data subfield to 1 by setting the More Data Ack subfield to 1 in the QoS Capability element it transmits.</w:t>
        </w:r>
      </w:ins>
      <w:ins w:id="212" w:author="Alfred Asterjadhi" w:date="2016-10-20T12:50:00Z">
        <w:r w:rsidR="001F424F" w:rsidRPr="001F424F">
          <w:rPr>
            <w:rFonts w:eastAsia="TimesNewRoman"/>
            <w:i/>
            <w:sz w:val="20"/>
            <w:highlight w:val="yellow"/>
            <w:lang w:val="en-US" w:eastAsia="ko-KR"/>
          </w:rPr>
          <w:t>(#819)</w:t>
        </w:r>
      </w:ins>
    </w:p>
    <w:p w14:paraId="7B130D03" w14:textId="75F779CE" w:rsidR="000C18BD" w:rsidRDefault="0003638F" w:rsidP="005B1C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 w:hAnsi="Arial,Bold" w:cs="Arial,Bold"/>
          <w:b/>
          <w:bCs/>
          <w:sz w:val="20"/>
          <w:lang w:val="en-US" w:eastAsia="ko-KR"/>
        </w:rPr>
      </w:pPr>
      <w:r>
        <w:rPr>
          <w:rFonts w:ascii="Arial,Bold" w:hAnsi="Arial,Bold" w:cs="Arial,Bold"/>
          <w:b/>
          <w:bCs/>
          <w:sz w:val="20"/>
          <w:lang w:val="en-US" w:eastAsia="ko-KR"/>
        </w:rPr>
        <w:t>11.2.2.6 AP operation during the CP</w:t>
      </w:r>
    </w:p>
    <w:p w14:paraId="1FA362C5" w14:textId="77777777" w:rsidR="00C82037" w:rsidRPr="00604008" w:rsidRDefault="00C82037" w:rsidP="00C82037">
      <w:pPr>
        <w:autoSpaceDE w:val="0"/>
        <w:autoSpaceDN w:val="0"/>
        <w:adjustRightInd w:val="0"/>
        <w:jc w:val="both"/>
        <w:rPr>
          <w:b/>
          <w:bCs/>
          <w:i/>
          <w:sz w:val="20"/>
          <w:szCs w:val="22"/>
          <w:lang w:val="en-US" w:eastAsia="ko-KR"/>
        </w:rPr>
      </w:pPr>
      <w:proofErr w:type="spellStart"/>
      <w:r w:rsidRPr="00604008">
        <w:rPr>
          <w:b/>
          <w:bCs/>
          <w:i/>
          <w:sz w:val="20"/>
          <w:szCs w:val="22"/>
          <w:highlight w:val="yellow"/>
          <w:lang w:val="en-US" w:eastAsia="ko-KR"/>
        </w:rPr>
        <w:t>TGax</w:t>
      </w:r>
      <w:proofErr w:type="spellEnd"/>
      <w:r w:rsidRPr="00604008">
        <w:rPr>
          <w:b/>
          <w:bCs/>
          <w:i/>
          <w:sz w:val="20"/>
          <w:szCs w:val="22"/>
          <w:highlight w:val="yellow"/>
          <w:lang w:val="en-US" w:eastAsia="ko-KR"/>
        </w:rPr>
        <w:t xml:space="preserve"> Editor: </w:t>
      </w:r>
      <w:r>
        <w:rPr>
          <w:b/>
          <w:bCs/>
          <w:i/>
          <w:sz w:val="20"/>
          <w:szCs w:val="22"/>
          <w:highlight w:val="yellow"/>
          <w:lang w:val="en-US" w:eastAsia="ko-KR"/>
        </w:rPr>
        <w:t>Change the paragraph below as follows:</w:t>
      </w:r>
    </w:p>
    <w:p w14:paraId="6027CA62" w14:textId="77777777" w:rsidR="0003638F" w:rsidRPr="00235C0C" w:rsidRDefault="0003638F" w:rsidP="0003638F">
      <w:pPr>
        <w:autoSpaceDE w:val="0"/>
        <w:autoSpaceDN w:val="0"/>
        <w:adjustRightInd w:val="0"/>
        <w:jc w:val="both"/>
        <w:rPr>
          <w:rFonts w:eastAsia="TimesNewRoman"/>
          <w:sz w:val="20"/>
          <w:lang w:val="en-US" w:eastAsia="ko-KR"/>
        </w:rPr>
      </w:pPr>
      <w:r w:rsidRPr="00235C0C">
        <w:rPr>
          <w:rFonts w:eastAsia="TimesNewRoman"/>
          <w:sz w:val="20"/>
          <w:lang w:val="en-US" w:eastAsia="ko-KR"/>
        </w:rPr>
        <w:t>g)…</w:t>
      </w:r>
    </w:p>
    <w:p w14:paraId="13DB481B" w14:textId="6074FCB8" w:rsidR="0003638F" w:rsidRPr="00235C0C" w:rsidRDefault="0003638F" w:rsidP="0003638F">
      <w:pPr>
        <w:autoSpaceDE w:val="0"/>
        <w:autoSpaceDN w:val="0"/>
        <w:adjustRightInd w:val="0"/>
        <w:jc w:val="both"/>
        <w:rPr>
          <w:rFonts w:eastAsia="TimesNewRoman"/>
          <w:sz w:val="20"/>
          <w:lang w:val="en-US" w:eastAsia="ko-KR"/>
        </w:rPr>
      </w:pPr>
      <w:r w:rsidRPr="00235C0C">
        <w:rPr>
          <w:rFonts w:eastAsia="TimesNewRoman"/>
          <w:sz w:val="20"/>
          <w:lang w:val="en-US" w:eastAsia="ko-KR"/>
        </w:rPr>
        <w:t>If there are buffered BUs to transmit to the STA, the AP may set the More Data bit in a QoS +</w:t>
      </w:r>
      <w:proofErr w:type="spellStart"/>
      <w:r w:rsidRPr="00235C0C">
        <w:rPr>
          <w:rFonts w:eastAsia="TimesNewRoman"/>
          <w:sz w:val="20"/>
          <w:lang w:val="en-US" w:eastAsia="ko-KR"/>
        </w:rPr>
        <w:t>CFAck</w:t>
      </w:r>
      <w:proofErr w:type="spellEnd"/>
      <w:r w:rsidRPr="00235C0C">
        <w:rPr>
          <w:rFonts w:eastAsia="TimesNewRoman"/>
          <w:sz w:val="20"/>
          <w:lang w:val="en-US" w:eastAsia="ko-KR"/>
        </w:rPr>
        <w:t xml:space="preserve"> frame to 1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QoS Capability element to 1.</w:t>
      </w:r>
      <w:ins w:id="213" w:author="Alfred Asterjadhi" w:date="2016-10-20T12:15:00Z">
        <w:r w:rsidRPr="00235C0C">
          <w:rPr>
            <w:rFonts w:eastAsia="TimesNewRoman"/>
            <w:sz w:val="20"/>
            <w:lang w:val="en-US" w:eastAsia="ko-KR"/>
          </w:rPr>
          <w:t xml:space="preserve"> </w:t>
        </w:r>
        <w:proofErr w:type="spellStart"/>
        <w:r w:rsidRPr="00235C0C">
          <w:rPr>
            <w:rFonts w:eastAsia="TimesNewRoman"/>
            <w:sz w:val="20"/>
            <w:lang w:val="en-US" w:eastAsia="ko-KR"/>
          </w:rPr>
          <w:t>An</w:t>
        </w:r>
        <w:proofErr w:type="spellEnd"/>
        <w:r w:rsidRPr="00235C0C">
          <w:rPr>
            <w:rFonts w:eastAsia="TimesNewRoman"/>
            <w:sz w:val="20"/>
            <w:lang w:val="en-US" w:eastAsia="ko-KR"/>
          </w:rPr>
          <w:t xml:space="preserve"> HE AP may also set the More Data bit in a BlockAck or Multi-STA BlockAck frame to 1 to indicate that it has one or more pending BUs buffered for the </w:t>
        </w:r>
      </w:ins>
      <w:ins w:id="214" w:author="Alfred Asterjadhi" w:date="2016-10-20T12:16:00Z">
        <w:r w:rsidRPr="00235C0C">
          <w:rPr>
            <w:rFonts w:eastAsia="TimesNewRoman"/>
            <w:sz w:val="20"/>
            <w:lang w:val="en-US" w:eastAsia="ko-KR"/>
          </w:rPr>
          <w:t xml:space="preserve">HE </w:t>
        </w:r>
      </w:ins>
      <w:ins w:id="215" w:author="Alfred Asterjadhi" w:date="2016-10-20T12:15:00Z">
        <w:r w:rsidRPr="00235C0C">
          <w:rPr>
            <w:rFonts w:eastAsia="TimesNewRoman"/>
            <w:sz w:val="20"/>
            <w:lang w:val="en-US" w:eastAsia="ko-KR"/>
          </w:rPr>
          <w:t xml:space="preserve">PS STA identified by the RA in the </w:t>
        </w:r>
      </w:ins>
      <w:ins w:id="216" w:author="Alfred Asterjadhi" w:date="2016-10-20T12:16:00Z">
        <w:r w:rsidRPr="00235C0C">
          <w:rPr>
            <w:rFonts w:eastAsia="TimesNewRoman"/>
            <w:sz w:val="20"/>
            <w:lang w:val="en-US" w:eastAsia="ko-KR"/>
          </w:rPr>
          <w:t xml:space="preserve">BlockAck or Multi-STA </w:t>
        </w:r>
        <w:proofErr w:type="spellStart"/>
        <w:r w:rsidRPr="00235C0C">
          <w:rPr>
            <w:rFonts w:eastAsia="TimesNewRoman"/>
            <w:sz w:val="20"/>
            <w:lang w:val="en-US" w:eastAsia="ko-KR"/>
          </w:rPr>
          <w:t>Blockack</w:t>
        </w:r>
      </w:ins>
      <w:proofErr w:type="spellEnd"/>
      <w:ins w:id="217" w:author="Alfred Asterjadhi" w:date="2016-10-20T12:15:00Z">
        <w:r w:rsidRPr="00235C0C">
          <w:rPr>
            <w:rFonts w:eastAsia="TimesNewRoman"/>
            <w:sz w:val="20"/>
            <w:lang w:val="en-US" w:eastAsia="ko-KR"/>
          </w:rPr>
          <w:t xml:space="preserve"> frame, if that </w:t>
        </w:r>
      </w:ins>
      <w:ins w:id="218" w:author="Alfred Asterjadhi" w:date="2016-10-20T12:16:00Z">
        <w:r w:rsidRPr="00235C0C">
          <w:rPr>
            <w:rFonts w:eastAsia="TimesNewRoman"/>
            <w:sz w:val="20"/>
            <w:lang w:val="en-US" w:eastAsia="ko-KR"/>
          </w:rPr>
          <w:t xml:space="preserve">HE </w:t>
        </w:r>
      </w:ins>
      <w:ins w:id="219" w:author="Alfred Asterjadhi" w:date="2016-10-20T12:15:00Z">
        <w:r w:rsidRPr="00235C0C">
          <w:rPr>
            <w:rFonts w:eastAsia="TimesNewRoman"/>
            <w:sz w:val="20"/>
            <w:lang w:val="en-US" w:eastAsia="ko-KR"/>
          </w:rPr>
          <w:t>PS STA has set the More Data Ack subfield in the QoS Capability element to 1.</w:t>
        </w:r>
      </w:ins>
      <w:ins w:id="220" w:author="Alfred Asterjadhi" w:date="2016-10-20T12:29:00Z">
        <w:r w:rsidR="00795D42" w:rsidRPr="00235C0C">
          <w:rPr>
            <w:rFonts w:eastAsia="TimesNewRoman"/>
            <w:sz w:val="20"/>
            <w:lang w:val="en-US" w:eastAsia="ko-KR"/>
          </w:rPr>
          <w:t xml:space="preserve"> </w:t>
        </w:r>
      </w:ins>
      <w:proofErr w:type="spellStart"/>
      <w:ins w:id="221" w:author="Alfred Asterjadhi" w:date="2016-10-20T12:17:00Z">
        <w:r w:rsidRPr="00235C0C">
          <w:rPr>
            <w:rFonts w:eastAsia="TimesNewRoman"/>
            <w:sz w:val="20"/>
            <w:lang w:val="en-US" w:eastAsia="ko-KR"/>
          </w:rPr>
          <w:t>An</w:t>
        </w:r>
        <w:proofErr w:type="spellEnd"/>
        <w:r w:rsidRPr="00235C0C">
          <w:rPr>
            <w:rFonts w:eastAsia="TimesNewRoman"/>
            <w:sz w:val="20"/>
            <w:lang w:val="en-US" w:eastAsia="ko-KR"/>
          </w:rPr>
          <w:t xml:space="preserve"> HE AP indicates support of sending Ack, BlockAck, or Multi-STA BlockAck frames with </w:t>
        </w:r>
      </w:ins>
      <w:ins w:id="222" w:author="Alfred Asterjadhi" w:date="2016-10-20T12:18:00Z">
        <w:r w:rsidRPr="00235C0C">
          <w:rPr>
            <w:rFonts w:eastAsia="TimesNewRoman"/>
            <w:sz w:val="20"/>
            <w:lang w:val="en-US" w:eastAsia="ko-KR"/>
          </w:rPr>
          <w:t>a nonzero</w:t>
        </w:r>
      </w:ins>
      <w:ins w:id="223" w:author="Alfred Asterjadhi" w:date="2016-10-20T12:17:00Z">
        <w:r w:rsidRPr="00235C0C">
          <w:rPr>
            <w:rFonts w:eastAsia="TimesNewRoman"/>
            <w:sz w:val="20"/>
            <w:lang w:val="en-US" w:eastAsia="ko-KR"/>
          </w:rPr>
          <w:t xml:space="preserve"> </w:t>
        </w:r>
      </w:ins>
      <w:ins w:id="224" w:author="Alfred Asterjadhi" w:date="2016-10-20T12:18:00Z">
        <w:r w:rsidRPr="00235C0C">
          <w:rPr>
            <w:rFonts w:eastAsia="TimesNewRoman"/>
            <w:sz w:val="20"/>
            <w:lang w:val="en-US" w:eastAsia="ko-KR"/>
          </w:rPr>
          <w:t xml:space="preserve">More </w:t>
        </w:r>
      </w:ins>
      <w:ins w:id="225" w:author="Alfred Asterjadhi" w:date="2016-10-20T12:17:00Z">
        <w:r w:rsidRPr="00235C0C">
          <w:rPr>
            <w:rFonts w:eastAsia="TimesNewRoman"/>
            <w:sz w:val="20"/>
            <w:lang w:val="en-US" w:eastAsia="ko-KR"/>
          </w:rPr>
          <w:t xml:space="preserve">Data subfield </w:t>
        </w:r>
      </w:ins>
      <w:ins w:id="226" w:author="Alfred Asterjadhi" w:date="2016-10-20T12:18:00Z">
        <w:r w:rsidRPr="00235C0C">
          <w:rPr>
            <w:rFonts w:eastAsia="TimesNewRoman"/>
            <w:sz w:val="20"/>
            <w:lang w:val="en-US" w:eastAsia="ko-KR"/>
          </w:rPr>
          <w:t xml:space="preserve">by setting the More Data Ack </w:t>
        </w:r>
        <w:r w:rsidR="00D33931" w:rsidRPr="00235C0C">
          <w:rPr>
            <w:rFonts w:eastAsia="TimesNewRoman"/>
            <w:sz w:val="20"/>
            <w:lang w:val="en-US" w:eastAsia="ko-KR"/>
          </w:rPr>
          <w:t xml:space="preserve">subfield </w:t>
        </w:r>
      </w:ins>
      <w:ins w:id="227" w:author="Alfred Asterjadhi" w:date="2016-10-20T12:19:00Z">
        <w:r w:rsidR="00D33931" w:rsidRPr="00235C0C">
          <w:rPr>
            <w:rFonts w:eastAsia="TimesNewRoman"/>
            <w:sz w:val="20"/>
            <w:lang w:val="en-US" w:eastAsia="ko-KR"/>
          </w:rPr>
          <w:t>to 1 in the QoS Info field of frames it transmits.</w:t>
        </w:r>
      </w:ins>
    </w:p>
    <w:p w14:paraId="3DCAE66F" w14:textId="41058B25" w:rsidR="0003638F" w:rsidRPr="00235C0C" w:rsidRDefault="0003638F" w:rsidP="000363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lang w:val="en-US" w:eastAsia="ko-KR"/>
        </w:rPr>
      </w:pPr>
      <w:r w:rsidRPr="00235C0C">
        <w:rPr>
          <w:rFonts w:eastAsia="TimesNewRoman"/>
          <w:sz w:val="20"/>
          <w:lang w:val="en-US" w:eastAsia="ko-KR"/>
        </w:rPr>
        <w:t>Unless indicated above, the AP shall set the More Data bit to 0.</w:t>
      </w:r>
    </w:p>
    <w:p w14:paraId="13C1C32A" w14:textId="6EF24072" w:rsidR="0003638F" w:rsidRDefault="0003638F" w:rsidP="000363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 w:hAnsi="Arial,Bold" w:cs="Arial,Bold"/>
          <w:b/>
          <w:bCs/>
          <w:sz w:val="20"/>
          <w:lang w:val="en-US" w:eastAsia="ko-KR"/>
        </w:rPr>
      </w:pPr>
      <w:r>
        <w:rPr>
          <w:rFonts w:ascii="Arial,Bold" w:hAnsi="Arial,Bold" w:cs="Arial,Bold"/>
          <w:b/>
          <w:bCs/>
          <w:sz w:val="20"/>
          <w:lang w:val="en-US" w:eastAsia="ko-KR"/>
        </w:rPr>
        <w:t>11.2.2.8 Receive operation for STAs in PS mode during the CP</w:t>
      </w:r>
    </w:p>
    <w:p w14:paraId="3C757004" w14:textId="5B264011" w:rsidR="00235C0C" w:rsidRPr="00604008" w:rsidRDefault="00235C0C" w:rsidP="00235C0C">
      <w:pPr>
        <w:autoSpaceDE w:val="0"/>
        <w:autoSpaceDN w:val="0"/>
        <w:adjustRightInd w:val="0"/>
        <w:jc w:val="both"/>
        <w:rPr>
          <w:b/>
          <w:bCs/>
          <w:i/>
          <w:sz w:val="20"/>
          <w:szCs w:val="22"/>
          <w:lang w:val="en-US" w:eastAsia="ko-KR"/>
        </w:rPr>
      </w:pPr>
      <w:proofErr w:type="spellStart"/>
      <w:r w:rsidRPr="00604008">
        <w:rPr>
          <w:b/>
          <w:bCs/>
          <w:i/>
          <w:sz w:val="20"/>
          <w:szCs w:val="22"/>
          <w:highlight w:val="yellow"/>
          <w:lang w:val="en-US" w:eastAsia="ko-KR"/>
        </w:rPr>
        <w:t>TGax</w:t>
      </w:r>
      <w:proofErr w:type="spellEnd"/>
      <w:r w:rsidRPr="00604008">
        <w:rPr>
          <w:b/>
          <w:bCs/>
          <w:i/>
          <w:sz w:val="20"/>
          <w:szCs w:val="22"/>
          <w:highlight w:val="yellow"/>
          <w:lang w:val="en-US" w:eastAsia="ko-KR"/>
        </w:rPr>
        <w:t xml:space="preserve"> Editor: </w:t>
      </w:r>
      <w:r>
        <w:rPr>
          <w:b/>
          <w:bCs/>
          <w:i/>
          <w:sz w:val="20"/>
          <w:szCs w:val="22"/>
          <w:highlight w:val="yellow"/>
          <w:lang w:val="en-US" w:eastAsia="ko-KR"/>
        </w:rPr>
        <w:t>Change the paragraph below as follows:</w:t>
      </w:r>
    </w:p>
    <w:p w14:paraId="1E349612" w14:textId="77777777" w:rsidR="00C82037" w:rsidRDefault="00C82037" w:rsidP="003878E0">
      <w:pPr>
        <w:autoSpaceDE w:val="0"/>
        <w:autoSpaceDN w:val="0"/>
        <w:adjustRightInd w:val="0"/>
        <w:jc w:val="both"/>
        <w:rPr>
          <w:rFonts w:eastAsia="TimesNewRoman"/>
          <w:sz w:val="20"/>
          <w:lang w:val="en-US" w:eastAsia="ko-KR"/>
        </w:rPr>
      </w:pPr>
    </w:p>
    <w:p w14:paraId="5E9F359F" w14:textId="60184223" w:rsidR="0003638F" w:rsidRPr="00235C0C" w:rsidRDefault="0003638F" w:rsidP="003878E0">
      <w:pPr>
        <w:autoSpaceDE w:val="0"/>
        <w:autoSpaceDN w:val="0"/>
        <w:adjustRightInd w:val="0"/>
        <w:jc w:val="both"/>
        <w:rPr>
          <w:rFonts w:eastAsia="TimesNewRoman"/>
          <w:sz w:val="20"/>
          <w:lang w:val="en-US" w:eastAsia="ko-KR"/>
        </w:rPr>
      </w:pPr>
      <w:r w:rsidRPr="00235C0C">
        <w:rPr>
          <w:rFonts w:eastAsia="TimesNewRoman"/>
          <w:sz w:val="20"/>
          <w:lang w:val="en-US" w:eastAsia="ko-KR"/>
        </w:rPr>
        <w:t xml:space="preserve">e) </w:t>
      </w:r>
      <w:r w:rsidR="003878E0" w:rsidRPr="00235C0C">
        <w:rPr>
          <w:rFonts w:eastAsia="TimesNewRoman"/>
          <w:sz w:val="20"/>
          <w:lang w:val="en-US" w:eastAsia="ko-KR"/>
        </w:rPr>
        <w:t>…</w:t>
      </w:r>
      <w:r w:rsidRPr="00235C0C">
        <w:rPr>
          <w:rFonts w:eastAsia="TimesNewRoman"/>
          <w:sz w:val="20"/>
          <w:lang w:val="en-US" w:eastAsia="ko-KR"/>
        </w:rPr>
        <w:t>If a STA has set the More Data Ack subfield in QoS</w:t>
      </w:r>
      <w:r w:rsidR="00534014" w:rsidRPr="00235C0C">
        <w:rPr>
          <w:rFonts w:eastAsia="TimesNewRoman"/>
          <w:sz w:val="20"/>
          <w:lang w:val="en-US" w:eastAsia="ko-KR"/>
        </w:rPr>
        <w:t xml:space="preserve"> </w:t>
      </w:r>
      <w:r w:rsidRPr="00235C0C">
        <w:rPr>
          <w:rFonts w:eastAsia="TimesNewRoman"/>
          <w:sz w:val="20"/>
          <w:lang w:val="en-US" w:eastAsia="ko-KR"/>
        </w:rPr>
        <w:t>Capability element to 1, then if it receives an Ack frame from its AP with the More Data bit equal to 1, the STA shall operate exactly as if it received a TIM with its AID bit equal to 1.</w:t>
      </w:r>
      <w:r w:rsidR="00534014" w:rsidRPr="00235C0C">
        <w:rPr>
          <w:rFonts w:eastAsia="TimesNewRoman"/>
          <w:sz w:val="20"/>
          <w:lang w:val="en-US" w:eastAsia="ko-KR"/>
        </w:rPr>
        <w:t xml:space="preserve"> </w:t>
      </w:r>
      <w:ins w:id="228" w:author="Alfred Asterjadhi" w:date="2016-10-20T12:23:00Z">
        <w:r w:rsidR="00534014" w:rsidRPr="00235C0C">
          <w:rPr>
            <w:rFonts w:eastAsia="TimesNewRoman"/>
            <w:sz w:val="20"/>
            <w:lang w:val="en-US" w:eastAsia="ko-KR"/>
          </w:rPr>
          <w:t>If an HE STA has set the More Data Ack subfield in QoS Capability element to 1, then if it receives a BlockAck, or Multi-STA BlockAck frame from its AP with the More Data bit equal to 1, the STA shall operate exactly as if it received a TIM with its AID bit equal to 1.</w:t>
        </w:r>
      </w:ins>
      <w:r w:rsidRPr="00235C0C">
        <w:rPr>
          <w:rFonts w:eastAsia="TimesNewRoman"/>
          <w:sz w:val="20"/>
          <w:lang w:val="en-US" w:eastAsia="ko-KR"/>
        </w:rPr>
        <w:t xml:space="preserve"> For example, a STA that is using the PS-Poll delivery method shall issue a PS-Poll frame to retrieve a buffered BU. See also 10.3.6 (Group addressed MPDU transfer procedure).</w:t>
      </w:r>
    </w:p>
    <w:p w14:paraId="7B9F84EA" w14:textId="77777777" w:rsidR="00604008" w:rsidRDefault="00604008" w:rsidP="003878E0">
      <w:pPr>
        <w:autoSpaceDE w:val="0"/>
        <w:autoSpaceDN w:val="0"/>
        <w:adjustRightInd w:val="0"/>
        <w:jc w:val="both"/>
        <w:rPr>
          <w:ins w:id="229" w:author="Alfred Asterjadhi" w:date="2016-10-20T12:42:00Z"/>
          <w:b/>
          <w:bCs/>
          <w:i/>
          <w:sz w:val="16"/>
          <w:szCs w:val="22"/>
          <w:highlight w:val="yellow"/>
          <w:lang w:val="en-US" w:eastAsia="ko-KR"/>
        </w:rPr>
      </w:pPr>
    </w:p>
    <w:p w14:paraId="27861BAF" w14:textId="1E5DBA86" w:rsidR="00604008" w:rsidRPr="00604008" w:rsidRDefault="00604008" w:rsidP="003878E0">
      <w:pPr>
        <w:autoSpaceDE w:val="0"/>
        <w:autoSpaceDN w:val="0"/>
        <w:adjustRightInd w:val="0"/>
        <w:jc w:val="both"/>
        <w:rPr>
          <w:b/>
          <w:bCs/>
          <w:i/>
          <w:sz w:val="20"/>
          <w:szCs w:val="22"/>
          <w:lang w:val="en-US" w:eastAsia="ko-KR"/>
        </w:rPr>
      </w:pPr>
      <w:proofErr w:type="spellStart"/>
      <w:r w:rsidRPr="00604008">
        <w:rPr>
          <w:b/>
          <w:bCs/>
          <w:i/>
          <w:sz w:val="20"/>
          <w:szCs w:val="22"/>
          <w:highlight w:val="yellow"/>
          <w:lang w:val="en-US" w:eastAsia="ko-KR"/>
        </w:rPr>
        <w:t>TGax</w:t>
      </w:r>
      <w:proofErr w:type="spellEnd"/>
      <w:r w:rsidRPr="00604008">
        <w:rPr>
          <w:b/>
          <w:bCs/>
          <w:i/>
          <w:sz w:val="20"/>
          <w:szCs w:val="22"/>
          <w:highlight w:val="yellow"/>
          <w:lang w:val="en-US" w:eastAsia="ko-KR"/>
        </w:rPr>
        <w:t xml:space="preserve"> Editor: Insert the following after the last paragraph of subclause 25.7.2 and after the </w:t>
      </w:r>
      <w:r>
        <w:rPr>
          <w:b/>
          <w:bCs/>
          <w:i/>
          <w:sz w:val="20"/>
          <w:szCs w:val="22"/>
          <w:highlight w:val="yellow"/>
          <w:lang w:val="en-US" w:eastAsia="ko-KR"/>
        </w:rPr>
        <w:t>fourth</w:t>
      </w:r>
      <w:r w:rsidRPr="00604008">
        <w:rPr>
          <w:b/>
          <w:bCs/>
          <w:i/>
          <w:sz w:val="20"/>
          <w:szCs w:val="22"/>
          <w:highlight w:val="yellow"/>
          <w:lang w:val="en-US" w:eastAsia="ko-KR"/>
        </w:rPr>
        <w:t xml:space="preserve"> paragraph of </w:t>
      </w:r>
      <w:r>
        <w:rPr>
          <w:b/>
          <w:bCs/>
          <w:i/>
          <w:sz w:val="20"/>
          <w:szCs w:val="22"/>
          <w:highlight w:val="yellow"/>
          <w:lang w:val="en-US" w:eastAsia="ko-KR"/>
        </w:rPr>
        <w:t xml:space="preserve">subclause </w:t>
      </w:r>
      <w:r w:rsidRPr="00604008">
        <w:rPr>
          <w:b/>
          <w:bCs/>
          <w:i/>
          <w:sz w:val="20"/>
          <w:szCs w:val="22"/>
          <w:highlight w:val="yellow"/>
          <w:lang w:val="en-US" w:eastAsia="ko-KR"/>
        </w:rPr>
        <w:t xml:space="preserve">25.7.3.3 of </w:t>
      </w:r>
      <w:proofErr w:type="spellStart"/>
      <w:r w:rsidRPr="00604008">
        <w:rPr>
          <w:b/>
          <w:bCs/>
          <w:i/>
          <w:sz w:val="20"/>
          <w:szCs w:val="22"/>
          <w:highlight w:val="yellow"/>
          <w:lang w:val="en-US" w:eastAsia="ko-KR"/>
        </w:rPr>
        <w:t>TGax</w:t>
      </w:r>
      <w:proofErr w:type="spellEnd"/>
      <w:r w:rsidRPr="00604008">
        <w:rPr>
          <w:b/>
          <w:bCs/>
          <w:i/>
          <w:sz w:val="20"/>
          <w:szCs w:val="22"/>
          <w:highlight w:val="yellow"/>
          <w:lang w:val="en-US" w:eastAsia="ko-KR"/>
        </w:rPr>
        <w:t xml:space="preserve"> D0.5</w:t>
      </w:r>
      <w:r>
        <w:rPr>
          <w:b/>
          <w:bCs/>
          <w:i/>
          <w:sz w:val="20"/>
          <w:szCs w:val="22"/>
          <w:highlight w:val="yellow"/>
          <w:lang w:val="en-US" w:eastAsia="ko-KR"/>
        </w:rPr>
        <w:t>:</w:t>
      </w:r>
    </w:p>
    <w:p w14:paraId="4E2CA1FB" w14:textId="2C8FCBC8" w:rsidR="009B5078" w:rsidRDefault="003041AE" w:rsidP="00235C0C">
      <w:pPr>
        <w:autoSpaceDE w:val="0"/>
        <w:autoSpaceDN w:val="0"/>
        <w:adjustRightInd w:val="0"/>
        <w:jc w:val="both"/>
        <w:rPr>
          <w:rFonts w:eastAsia="TimesNewRoman"/>
          <w:i/>
          <w:sz w:val="16"/>
          <w:szCs w:val="16"/>
          <w:lang w:val="en-US" w:eastAsia="ko-KR"/>
        </w:rPr>
      </w:pPr>
      <w:ins w:id="230" w:author="Alfred Asterjadhi" w:date="2016-10-20T12:33:00Z">
        <w:r w:rsidRPr="00604008">
          <w:rPr>
            <w:bCs/>
            <w:sz w:val="16"/>
            <w:szCs w:val="22"/>
            <w:lang w:val="en-US" w:eastAsia="ko-KR"/>
          </w:rPr>
          <w:t xml:space="preserve">The </w:t>
        </w:r>
      </w:ins>
      <w:ins w:id="231" w:author="Alfred Asterjadhi" w:date="2016-10-20T12:35:00Z">
        <w:r w:rsidRPr="00604008">
          <w:rPr>
            <w:bCs/>
            <w:sz w:val="16"/>
            <w:szCs w:val="22"/>
            <w:lang w:val="en-US" w:eastAsia="ko-KR"/>
          </w:rPr>
          <w:t>classification of a More Data field equal to 0 in an Ack, BlockAck, Multi-STA BlockAck fr</w:t>
        </w:r>
      </w:ins>
      <w:ins w:id="232" w:author="Alfred Asterjadhi" w:date="2016-10-20T12:36:00Z">
        <w:r w:rsidRPr="00604008">
          <w:rPr>
            <w:bCs/>
            <w:sz w:val="16"/>
            <w:szCs w:val="22"/>
            <w:lang w:val="en-US" w:eastAsia="ko-KR"/>
          </w:rPr>
          <w:t xml:space="preserve">ame as an early termination </w:t>
        </w:r>
      </w:ins>
      <w:ins w:id="233" w:author="Alfred Asterjadhi" w:date="2016-10-20T12:39:00Z">
        <w:r w:rsidR="005569EE" w:rsidRPr="00604008">
          <w:rPr>
            <w:bCs/>
            <w:sz w:val="16"/>
            <w:szCs w:val="22"/>
            <w:lang w:val="en-US" w:eastAsia="ko-KR"/>
          </w:rPr>
          <w:t>even</w:t>
        </w:r>
      </w:ins>
      <w:ins w:id="234" w:author="Alfred Asterjadhi" w:date="2016-11-01T16:36:00Z">
        <w:r w:rsidR="0010479C">
          <w:rPr>
            <w:bCs/>
            <w:sz w:val="16"/>
            <w:szCs w:val="22"/>
            <w:lang w:val="en-US" w:eastAsia="ko-KR"/>
          </w:rPr>
          <w:t>t</w:t>
        </w:r>
      </w:ins>
      <w:ins w:id="235" w:author="Alfred Asterjadhi" w:date="2016-10-20T12:39:00Z">
        <w:r w:rsidR="005569EE" w:rsidRPr="00604008">
          <w:rPr>
            <w:bCs/>
            <w:sz w:val="16"/>
            <w:szCs w:val="22"/>
            <w:lang w:val="en-US" w:eastAsia="ko-KR"/>
          </w:rPr>
          <w:t xml:space="preserve"> </w:t>
        </w:r>
      </w:ins>
      <w:ins w:id="236" w:author="Alfred Asterjadhi" w:date="2016-10-20T12:36:00Z">
        <w:r w:rsidRPr="00604008">
          <w:rPr>
            <w:bCs/>
            <w:sz w:val="16"/>
            <w:szCs w:val="22"/>
            <w:lang w:val="en-US" w:eastAsia="ko-KR"/>
          </w:rPr>
          <w:t xml:space="preserve">can occur only when both STAs </w:t>
        </w:r>
      </w:ins>
      <w:ins w:id="237" w:author="Alfred Asterjadhi" w:date="2016-10-20T12:38:00Z">
        <w:r w:rsidRPr="00604008">
          <w:rPr>
            <w:bCs/>
            <w:sz w:val="16"/>
            <w:szCs w:val="22"/>
            <w:lang w:val="en-US" w:eastAsia="ko-KR"/>
          </w:rPr>
          <w:t xml:space="preserve">have indicated </w:t>
        </w:r>
      </w:ins>
      <w:ins w:id="238" w:author="Alfred Asterjadhi" w:date="2016-10-20T12:36:00Z">
        <w:r w:rsidR="001F424F">
          <w:rPr>
            <w:bCs/>
            <w:sz w:val="16"/>
            <w:szCs w:val="22"/>
            <w:lang w:val="en-US" w:eastAsia="ko-KR"/>
          </w:rPr>
          <w:t>support of transmitting, or receiving the frame with a nonzero More Data subfield</w:t>
        </w:r>
      </w:ins>
      <w:ins w:id="239" w:author="Alfred Asterjadhi" w:date="2016-10-20T12:51:00Z">
        <w:r w:rsidR="001F424F">
          <w:rPr>
            <w:bCs/>
            <w:sz w:val="16"/>
            <w:szCs w:val="22"/>
            <w:lang w:val="en-US" w:eastAsia="ko-KR"/>
          </w:rPr>
          <w:t xml:space="preserve">, which is indicated </w:t>
        </w:r>
      </w:ins>
      <w:ins w:id="240" w:author="Alfred Asterjadhi" w:date="2016-10-20T12:39:00Z">
        <w:r w:rsidR="005569EE" w:rsidRPr="00604008">
          <w:rPr>
            <w:bCs/>
            <w:sz w:val="16"/>
            <w:szCs w:val="22"/>
            <w:lang w:val="en-US" w:eastAsia="ko-KR"/>
          </w:rPr>
          <w:t>in the</w:t>
        </w:r>
      </w:ins>
      <w:ins w:id="241" w:author="Alfred Asterjadhi" w:date="2016-10-20T12:38:00Z">
        <w:r w:rsidRPr="00604008">
          <w:rPr>
            <w:bCs/>
            <w:sz w:val="16"/>
            <w:szCs w:val="22"/>
            <w:lang w:val="en-US" w:eastAsia="ko-KR"/>
          </w:rPr>
          <w:t xml:space="preserve"> More Data Ack subfield </w:t>
        </w:r>
      </w:ins>
      <w:ins w:id="242" w:author="Alfred Asterjadhi" w:date="2016-10-20T12:39:00Z">
        <w:r w:rsidR="0032539E" w:rsidRPr="00604008">
          <w:rPr>
            <w:bCs/>
            <w:sz w:val="16"/>
            <w:szCs w:val="22"/>
            <w:lang w:val="en-US" w:eastAsia="ko-KR"/>
          </w:rPr>
          <w:t>of</w:t>
        </w:r>
      </w:ins>
      <w:ins w:id="243" w:author="Alfred Asterjadhi" w:date="2016-10-20T12:38:00Z">
        <w:r w:rsidRPr="00604008">
          <w:rPr>
            <w:bCs/>
            <w:sz w:val="16"/>
            <w:szCs w:val="22"/>
            <w:lang w:val="en-US" w:eastAsia="ko-KR"/>
          </w:rPr>
          <w:t xml:space="preserve"> the QoS Info field </w:t>
        </w:r>
      </w:ins>
      <w:ins w:id="244" w:author="Alfred Asterjadhi" w:date="2016-10-20T12:39:00Z">
        <w:r w:rsidR="00E02DCB" w:rsidRPr="00604008">
          <w:rPr>
            <w:bCs/>
            <w:sz w:val="16"/>
            <w:szCs w:val="22"/>
            <w:lang w:val="en-US" w:eastAsia="ko-KR"/>
          </w:rPr>
          <w:t>of f</w:t>
        </w:r>
        <w:bookmarkStart w:id="245" w:name="_GoBack"/>
        <w:bookmarkEnd w:id="245"/>
        <w:r w:rsidR="00E02DCB" w:rsidRPr="00604008">
          <w:rPr>
            <w:bCs/>
            <w:sz w:val="16"/>
            <w:szCs w:val="22"/>
            <w:lang w:val="en-US" w:eastAsia="ko-KR"/>
          </w:rPr>
          <w:t xml:space="preserve">rames they transmit </w:t>
        </w:r>
      </w:ins>
      <w:ins w:id="246" w:author="Alfred Asterjadhi" w:date="2016-10-20T12:40:00Z">
        <w:r w:rsidR="00E02DCB" w:rsidRPr="00604008">
          <w:rPr>
            <w:bCs/>
            <w:sz w:val="16"/>
            <w:szCs w:val="22"/>
            <w:lang w:val="en-US" w:eastAsia="ko-KR"/>
          </w:rPr>
          <w:t>(see 11.2.2 (Power management in a non-DMG infrastructure network)</w:t>
        </w:r>
      </w:ins>
      <w:ins w:id="247" w:author="Alfred Asterjadhi" w:date="2016-10-20T12:45:00Z">
        <w:r w:rsidR="00C82037">
          <w:rPr>
            <w:bCs/>
            <w:sz w:val="16"/>
            <w:szCs w:val="22"/>
            <w:lang w:val="en-US" w:eastAsia="ko-KR"/>
          </w:rPr>
          <w:t>)</w:t>
        </w:r>
      </w:ins>
      <w:ins w:id="248" w:author="Alfred Asterjadhi" w:date="2016-10-20T12:38:00Z">
        <w:r w:rsidR="00A61968" w:rsidRPr="00B63898">
          <w:rPr>
            <w:bCs/>
            <w:sz w:val="16"/>
            <w:szCs w:val="16"/>
            <w:lang w:val="en-US" w:eastAsia="ko-KR"/>
          </w:rPr>
          <w:t>.</w:t>
        </w:r>
      </w:ins>
      <w:ins w:id="249" w:author="Alfred Asterjadhi" w:date="2016-10-20T12:53:00Z">
        <w:r w:rsidR="00B63898" w:rsidRPr="00B63898">
          <w:rPr>
            <w:rFonts w:eastAsia="TimesNewRoman"/>
            <w:i/>
            <w:sz w:val="16"/>
            <w:szCs w:val="16"/>
            <w:highlight w:val="yellow"/>
            <w:lang w:val="en-US" w:eastAsia="ko-KR"/>
          </w:rPr>
          <w:t xml:space="preserve"> (#819)</w:t>
        </w:r>
      </w:ins>
    </w:p>
    <w:p w14:paraId="1D37C248" w14:textId="77777777" w:rsidR="00AA3B5D" w:rsidRDefault="00AA3B5D" w:rsidP="00235C0C">
      <w:pPr>
        <w:autoSpaceDE w:val="0"/>
        <w:autoSpaceDN w:val="0"/>
        <w:adjustRightInd w:val="0"/>
        <w:jc w:val="both"/>
        <w:rPr>
          <w:rFonts w:eastAsia="TimesNewRoman"/>
          <w:i/>
          <w:sz w:val="16"/>
          <w:szCs w:val="16"/>
          <w:lang w:val="en-US" w:eastAsia="ko-KR"/>
        </w:rPr>
      </w:pPr>
    </w:p>
    <w:p w14:paraId="77AB0C6A" w14:textId="77777777" w:rsidR="00AA3B5D" w:rsidRPr="008E07B4" w:rsidRDefault="00AA3B5D" w:rsidP="00AA3B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8E07B4">
        <w:rPr>
          <w:rFonts w:eastAsia="Times New Roman"/>
          <w:b/>
          <w:color w:val="000000"/>
          <w:sz w:val="20"/>
          <w:highlight w:val="yellow"/>
          <w:lang w:val="en-US"/>
        </w:rPr>
        <w:t>TGax</w:t>
      </w:r>
      <w:proofErr w:type="spellEnd"/>
      <w:r w:rsidRPr="008E07B4">
        <w:rPr>
          <w:rFonts w:eastAsia="Times New Roman"/>
          <w:b/>
          <w:color w:val="000000"/>
          <w:sz w:val="20"/>
          <w:highlight w:val="yellow"/>
          <w:lang w:val="en-US"/>
        </w:rPr>
        <w:t xml:space="preserve"> Editor:</w:t>
      </w:r>
      <w:r w:rsidRPr="008E07B4">
        <w:rPr>
          <w:rFonts w:eastAsia="Times New Roman"/>
          <w:b/>
          <w:i/>
          <w:color w:val="000000"/>
          <w:sz w:val="20"/>
          <w:highlight w:val="yellow"/>
          <w:lang w:val="en-US"/>
        </w:rPr>
        <w:t xml:space="preserve"> </w:t>
      </w:r>
      <w:r>
        <w:rPr>
          <w:rFonts w:eastAsia="Times New Roman"/>
          <w:b/>
          <w:i/>
          <w:color w:val="000000"/>
          <w:sz w:val="20"/>
          <w:highlight w:val="yellow"/>
          <w:lang w:val="en-US"/>
        </w:rPr>
        <w:t>Change the subclause below as follows</w:t>
      </w:r>
      <w:r w:rsidRPr="008E07B4">
        <w:rPr>
          <w:rFonts w:eastAsia="Times New Roman"/>
          <w:b/>
          <w:i/>
          <w:color w:val="000000"/>
          <w:sz w:val="20"/>
          <w:highlight w:val="yellow"/>
          <w:lang w:val="en-US"/>
        </w:rPr>
        <w:t xml:space="preserve"> (#</w:t>
      </w:r>
      <w:r>
        <w:rPr>
          <w:rFonts w:eastAsia="Times New Roman"/>
          <w:b/>
          <w:i/>
          <w:color w:val="000000"/>
          <w:sz w:val="20"/>
          <w:highlight w:val="yellow"/>
          <w:lang w:val="en-US"/>
        </w:rPr>
        <w:t>CID 161</w:t>
      </w:r>
      <w:r w:rsidRPr="008E07B4">
        <w:rPr>
          <w:rFonts w:eastAsia="Times New Roman"/>
          <w:b/>
          <w:i/>
          <w:color w:val="000000"/>
          <w:sz w:val="20"/>
          <w:highlight w:val="yellow"/>
          <w:lang w:val="en-US"/>
        </w:rPr>
        <w:t>):</w:t>
      </w:r>
    </w:p>
    <w:p w14:paraId="78082562" w14:textId="77777777" w:rsidR="00AA3B5D" w:rsidRPr="005D28C1" w:rsidRDefault="00AA3B5D" w:rsidP="00AA3B5D">
      <w:pPr>
        <w:autoSpaceDE w:val="0"/>
        <w:autoSpaceDN w:val="0"/>
        <w:adjustRightInd w:val="0"/>
        <w:rPr>
          <w:rFonts w:ascii="Arial-BoldMT" w:hAnsi="Arial-BoldMT" w:cs="Arial-BoldMT"/>
          <w:b/>
          <w:bCs/>
          <w:sz w:val="22"/>
          <w:szCs w:val="22"/>
          <w:lang w:val="en-US" w:eastAsia="ko-KR"/>
        </w:rPr>
      </w:pPr>
      <w:r w:rsidRPr="005D28C1">
        <w:rPr>
          <w:rFonts w:ascii="Arial-BoldMT" w:hAnsi="Arial-BoldMT" w:cs="Arial-BoldMT"/>
          <w:b/>
          <w:bCs/>
          <w:sz w:val="22"/>
          <w:szCs w:val="22"/>
          <w:lang w:val="en-US" w:eastAsia="ko-KR"/>
        </w:rPr>
        <w:t>10.10 Control Wrapper operation</w:t>
      </w:r>
    </w:p>
    <w:p w14:paraId="6B8F0993" w14:textId="77777777" w:rsidR="00AA3B5D" w:rsidRDefault="00AA3B5D" w:rsidP="00AA3B5D">
      <w:pPr>
        <w:autoSpaceDE w:val="0"/>
        <w:autoSpaceDN w:val="0"/>
        <w:adjustRightInd w:val="0"/>
        <w:rPr>
          <w:rFonts w:ascii="TimesNewRomanPSMT" w:hAnsi="TimesNewRomanPSMT" w:cs="TimesNewRomanPSMT"/>
          <w:sz w:val="20"/>
          <w:lang w:val="en-US" w:eastAsia="ko-KR"/>
        </w:rPr>
      </w:pPr>
      <w:r w:rsidRPr="005D28C1">
        <w:rPr>
          <w:rFonts w:ascii="TimesNewRomanPSMT" w:hAnsi="TimesNewRomanPSMT" w:cs="TimesNewRomanPSMT"/>
          <w:sz w:val="20"/>
          <w:lang w:val="en-US" w:eastAsia="ko-KR"/>
        </w:rPr>
        <w:t>A STA supporting the HT Control field that receives a Control Wrapper frame shall process it as though it received a frame of the subtype of the wrapped frame.</w:t>
      </w:r>
      <w:ins w:id="250" w:author="Alfred Asterjadhi" w:date="2016-04-22T17:15:00Z">
        <w:r w:rsidRPr="005D28C1">
          <w:rPr>
            <w:rFonts w:ascii="TimesNewRomanPSMT" w:hAnsi="TimesNewRomanPSMT" w:cs="TimesNewRomanPSMT"/>
            <w:sz w:val="20"/>
            <w:lang w:val="en-US" w:eastAsia="ko-KR"/>
          </w:rPr>
          <w:t xml:space="preserve"> </w:t>
        </w:r>
        <w:proofErr w:type="spellStart"/>
        <w:r w:rsidRPr="005D28C1">
          <w:rPr>
            <w:rFonts w:ascii="TimesNewRomanPSMT" w:hAnsi="TimesNewRomanPSMT" w:cs="TimesNewRomanPSMT"/>
            <w:sz w:val="20"/>
            <w:lang w:val="en-US" w:eastAsia="ko-KR"/>
          </w:rPr>
          <w:t>An</w:t>
        </w:r>
        <w:proofErr w:type="spellEnd"/>
        <w:r w:rsidRPr="005D28C1">
          <w:rPr>
            <w:rFonts w:ascii="TimesNewRomanPSMT" w:hAnsi="TimesNewRomanPSMT" w:cs="TimesNewRomanPSMT"/>
            <w:sz w:val="20"/>
            <w:lang w:val="en-US" w:eastAsia="ko-KR"/>
          </w:rPr>
          <w:t xml:space="preserve"> HE STA shall not send Control Wrapper frames</w:t>
        </w:r>
      </w:ins>
      <w:ins w:id="251" w:author="Alfred Asterjadhi" w:date="2016-04-22T17:27:00Z">
        <w:r w:rsidRPr="005D28C1">
          <w:rPr>
            <w:rFonts w:ascii="TimesNewRomanPSMT" w:hAnsi="TimesNewRomanPSMT" w:cs="TimesNewRomanPSMT"/>
            <w:sz w:val="20"/>
            <w:lang w:val="en-US" w:eastAsia="ko-KR"/>
          </w:rPr>
          <w:t xml:space="preserve"> to another HE STA</w:t>
        </w:r>
      </w:ins>
      <w:proofErr w:type="gramStart"/>
      <w:ins w:id="252" w:author="Alfred Asterjadhi" w:date="2016-04-22T17:15:00Z">
        <w:r w:rsidRPr="005D28C1">
          <w:rPr>
            <w:rFonts w:ascii="TimesNewRomanPSMT" w:hAnsi="TimesNewRomanPSMT" w:cs="TimesNewRomanPSMT"/>
            <w:sz w:val="20"/>
            <w:lang w:val="en-US" w:eastAsia="ko-KR"/>
          </w:rPr>
          <w:t>.</w:t>
        </w:r>
      </w:ins>
      <w:ins w:id="253" w:author="Alfred Asterjadhi" w:date="2016-05-26T08:50:00Z">
        <w:r w:rsidRPr="005D28C1">
          <w:rPr>
            <w:rFonts w:eastAsia="Times New Roman"/>
            <w:i/>
            <w:color w:val="000000"/>
            <w:sz w:val="20"/>
            <w:highlight w:val="yellow"/>
            <w:lang w:val="en-US"/>
          </w:rPr>
          <w:t>(</w:t>
        </w:r>
        <w:proofErr w:type="gramEnd"/>
        <w:r w:rsidRPr="005D28C1">
          <w:rPr>
            <w:rFonts w:eastAsia="Times New Roman"/>
            <w:i/>
            <w:color w:val="000000"/>
            <w:sz w:val="20"/>
            <w:highlight w:val="yellow"/>
            <w:lang w:val="en-US"/>
          </w:rPr>
          <w:t>#</w:t>
        </w:r>
      </w:ins>
      <w:ins w:id="254" w:author="Alfred Asterjadhi" w:date="2016-05-26T08:51:00Z">
        <w:r w:rsidRPr="005D28C1">
          <w:rPr>
            <w:rFonts w:eastAsia="Times New Roman"/>
            <w:i/>
            <w:color w:val="000000"/>
            <w:sz w:val="20"/>
            <w:highlight w:val="yellow"/>
            <w:lang w:val="en-US"/>
          </w:rPr>
          <w:t>161</w:t>
        </w:r>
      </w:ins>
      <w:ins w:id="255" w:author="Alfred Asterjadhi" w:date="2016-05-26T08:50:00Z">
        <w:r w:rsidRPr="005D28C1">
          <w:rPr>
            <w:rFonts w:eastAsia="Times New Roman"/>
            <w:i/>
            <w:color w:val="000000"/>
            <w:sz w:val="20"/>
            <w:highlight w:val="yellow"/>
            <w:lang w:val="en-US"/>
          </w:rPr>
          <w:t>)</w:t>
        </w:r>
      </w:ins>
    </w:p>
    <w:p w14:paraId="49A4235B" w14:textId="77777777" w:rsidR="00AA3B5D" w:rsidRPr="00235C0C" w:rsidRDefault="00AA3B5D" w:rsidP="00235C0C">
      <w:pPr>
        <w:autoSpaceDE w:val="0"/>
        <w:autoSpaceDN w:val="0"/>
        <w:adjustRightInd w:val="0"/>
        <w:jc w:val="both"/>
        <w:rPr>
          <w:bCs/>
          <w:sz w:val="16"/>
          <w:szCs w:val="22"/>
          <w:lang w:val="en-US" w:eastAsia="ko-KR"/>
        </w:rPr>
      </w:pPr>
    </w:p>
    <w:sectPr w:rsidR="00AA3B5D" w:rsidRPr="00235C0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0349" w14:textId="77777777" w:rsidR="00953BF1" w:rsidRDefault="00953BF1">
      <w:r>
        <w:separator/>
      </w:r>
    </w:p>
  </w:endnote>
  <w:endnote w:type="continuationSeparator" w:id="0">
    <w:p w14:paraId="5534962B" w14:textId="77777777" w:rsidR="00953BF1" w:rsidRDefault="0095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
    <w:altName w:val="Arial"/>
    <w:panose1 w:val="00000000000000000000"/>
    <w:charset w:val="00"/>
    <w:family w:val="swiss"/>
    <w:notTrueType/>
    <w:pitch w:val="default"/>
    <w:sig w:usb0="00000083" w:usb1="09060000" w:usb2="00000010" w:usb3="00000000" w:csb0="00080009" w:csb1="00000000"/>
  </w:font>
  <w:font w:name="TimesNewRoman">
    <w:altName w:val="Times New Roman"/>
    <w:charset w:val="00"/>
    <w:family w:val="auto"/>
    <w:pitch w:val="default"/>
    <w:sig w:usb0="00000001"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5784E" w:rsidRDefault="00953BF1">
    <w:pPr>
      <w:pStyle w:val="Footer"/>
      <w:tabs>
        <w:tab w:val="clear" w:pos="6480"/>
        <w:tab w:val="center" w:pos="4680"/>
        <w:tab w:val="right" w:pos="9360"/>
      </w:tabs>
    </w:pPr>
    <w:r>
      <w:fldChar w:fldCharType="begin"/>
    </w:r>
    <w:r>
      <w:instrText xml:space="preserve"> SUBJECT  \* MERGEFORMAT </w:instrText>
    </w:r>
    <w:r>
      <w:fldChar w:fldCharType="separate"/>
    </w:r>
    <w:r w:rsidR="00B5784E">
      <w:t>Submission</w:t>
    </w:r>
    <w:r>
      <w:fldChar w:fldCharType="end"/>
    </w:r>
    <w:r w:rsidR="00B5784E">
      <w:tab/>
      <w:t xml:space="preserve">page </w:t>
    </w:r>
    <w:r w:rsidR="00B5784E">
      <w:fldChar w:fldCharType="begin"/>
    </w:r>
    <w:r w:rsidR="00B5784E">
      <w:instrText xml:space="preserve">page </w:instrText>
    </w:r>
    <w:r w:rsidR="00B5784E">
      <w:fldChar w:fldCharType="separate"/>
    </w:r>
    <w:r w:rsidR="000A1E5D">
      <w:rPr>
        <w:noProof/>
      </w:rPr>
      <w:t>5</w:t>
    </w:r>
    <w:r w:rsidR="00B5784E">
      <w:rPr>
        <w:noProof/>
      </w:rPr>
      <w:fldChar w:fldCharType="end"/>
    </w:r>
    <w:r w:rsidR="00B5784E">
      <w:tab/>
    </w:r>
    <w:r w:rsidR="00B5784E">
      <w:rPr>
        <w:lang w:eastAsia="ko-KR"/>
      </w:rPr>
      <w:t>Alfred Asterjadhi</w:t>
    </w:r>
    <w:r w:rsidR="00B5784E">
      <w:t>, Qualcomm Inc.</w:t>
    </w:r>
  </w:p>
  <w:p w14:paraId="78B10FFF" w14:textId="77777777" w:rsidR="00B5784E" w:rsidRDefault="00B57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9D6E" w14:textId="77777777" w:rsidR="00953BF1" w:rsidRDefault="00953BF1">
      <w:r>
        <w:separator/>
      </w:r>
    </w:p>
  </w:footnote>
  <w:footnote w:type="continuationSeparator" w:id="0">
    <w:p w14:paraId="525F2C86" w14:textId="77777777" w:rsidR="00953BF1" w:rsidRDefault="0095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6CE072D" w:rsidR="00B5784E" w:rsidRDefault="00BA2AE0">
    <w:pPr>
      <w:pStyle w:val="Header"/>
      <w:tabs>
        <w:tab w:val="clear" w:pos="6480"/>
        <w:tab w:val="center" w:pos="4680"/>
        <w:tab w:val="right" w:pos="9360"/>
      </w:tabs>
    </w:pPr>
    <w:r>
      <w:rPr>
        <w:lang w:eastAsia="ko-KR"/>
      </w:rPr>
      <w:t>November</w:t>
    </w:r>
    <w:r w:rsidR="00B5784E">
      <w:rPr>
        <w:lang w:eastAsia="ko-KR"/>
      </w:rPr>
      <w:t xml:space="preserve"> 2016</w:t>
    </w:r>
    <w:r w:rsidR="00B5784E">
      <w:tab/>
    </w:r>
    <w:r w:rsidR="00B5784E">
      <w:tab/>
    </w:r>
    <w:r w:rsidR="00B5784E">
      <w:fldChar w:fldCharType="begin"/>
    </w:r>
    <w:r w:rsidR="00B5784E">
      <w:instrText xml:space="preserve"> TITLE  \* MERGEFORMAT </w:instrText>
    </w:r>
    <w:r w:rsidR="00B5784E">
      <w:fldChar w:fldCharType="end"/>
    </w:r>
    <w:r w:rsidR="00953BF1">
      <w:fldChar w:fldCharType="begin"/>
    </w:r>
    <w:r w:rsidR="00953BF1">
      <w:instrText xml:space="preserve"> TITLE  \* MERGEFORMAT </w:instrText>
    </w:r>
    <w:r w:rsidR="00953BF1">
      <w:fldChar w:fldCharType="separate"/>
    </w:r>
    <w:r w:rsidR="00B5784E">
      <w:t>doc.: IEEE 802.11-16/</w:t>
    </w:r>
    <w:r w:rsidR="00317EAC">
      <w:rPr>
        <w:lang w:eastAsia="ko-KR"/>
      </w:rPr>
      <w:t>1360</w:t>
    </w:r>
    <w:r w:rsidR="00B5784E">
      <w:rPr>
        <w:lang w:eastAsia="ko-KR"/>
      </w:rPr>
      <w:t>r</w:t>
    </w:r>
    <w:r w:rsidR="00953BF1">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A88DEA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770" w:hanging="360"/>
      </w:pPr>
      <w:rPr>
        <w:rFonts w:ascii="TimesNewRomanPSMT" w:eastAsia="Times New Roman" w:hAnsi="TimesNewRomanPSMT" w:cs="TimesNewRomanPSMT" w:hint="default"/>
      </w:rPr>
    </w:lvl>
    <w:lvl w:ilvl="1" w:tplc="70C6BB22">
      <w:numFmt w:val="bullet"/>
      <w:lvlText w:val="—"/>
      <w:lvlJc w:val="left"/>
      <w:pPr>
        <w:ind w:left="1490" w:hanging="360"/>
      </w:pPr>
      <w:rPr>
        <w:rFonts w:ascii="TimesNewRomanPSMT" w:eastAsia="Times New Roman" w:hAnsi="TimesNewRomanPSMT" w:cs="TimesNewRomanPSMT"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AE94FC3"/>
    <w:multiLevelType w:val="hybridMultilevel"/>
    <w:tmpl w:val="F3BAE0A0"/>
    <w:lvl w:ilvl="0" w:tplc="C73CD320">
      <w:start w:val="133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0CE4"/>
    <w:multiLevelType w:val="hybridMultilevel"/>
    <w:tmpl w:val="357653E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811F35"/>
    <w:multiLevelType w:val="hybridMultilevel"/>
    <w:tmpl w:val="952EA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033FC"/>
    <w:multiLevelType w:val="hybridMultilevel"/>
    <w:tmpl w:val="2A600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77851"/>
    <w:multiLevelType w:val="hybridMultilevel"/>
    <w:tmpl w:val="3D1CE7C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0C6979"/>
    <w:multiLevelType w:val="hybridMultilevel"/>
    <w:tmpl w:val="4F087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86A3D"/>
    <w:multiLevelType w:val="hybridMultilevel"/>
    <w:tmpl w:val="FC504F7E"/>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50273A49"/>
    <w:multiLevelType w:val="hybridMultilevel"/>
    <w:tmpl w:val="8A42A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A483E"/>
    <w:multiLevelType w:val="hybridMultilevel"/>
    <w:tmpl w:val="4644F54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2" w15:restartNumberingAfterBreak="0">
    <w:nsid w:val="72920F32"/>
    <w:multiLevelType w:val="hybridMultilevel"/>
    <w:tmpl w:val="D02EF8E6"/>
    <w:lvl w:ilvl="0" w:tplc="8E7CD0A4">
      <w:start w:val="1"/>
      <w:numFmt w:val="bullet"/>
      <w:lvlText w:val="—"/>
      <w:lvlJc w:val="left"/>
      <w:pPr>
        <w:ind w:left="144" w:firstLine="216"/>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53DCE"/>
    <w:multiLevelType w:val="hybridMultilevel"/>
    <w:tmpl w:val="82B86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2"/>
  </w:num>
  <w:num w:numId="11">
    <w:abstractNumId w:val="3"/>
  </w:num>
  <w:num w:numId="12">
    <w:abstractNumId w:val="21"/>
  </w:num>
  <w:num w:numId="13">
    <w:abstractNumId w:val="18"/>
  </w:num>
  <w:num w:numId="14">
    <w:abstractNumId w:val="18"/>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22"/>
  </w:num>
  <w:num w:numId="22">
    <w:abstractNumId w:val="6"/>
  </w:num>
  <w:num w:numId="23">
    <w:abstractNumId w:val="17"/>
  </w:num>
  <w:num w:numId="24">
    <w:abstractNumId w:val="9"/>
  </w:num>
  <w:num w:numId="25">
    <w:abstractNumId w:val="5"/>
  </w:num>
  <w:num w:numId="26">
    <w:abstractNumId w:val="16"/>
  </w:num>
  <w:num w:numId="27">
    <w:abstractNumId w:val="8"/>
  </w:num>
  <w:num w:numId="28">
    <w:abstractNumId w:val="23"/>
  </w:num>
  <w:num w:numId="29">
    <w:abstractNumId w:val="19"/>
  </w:num>
  <w:num w:numId="30">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9FD"/>
    <w:rsid w:val="00001A35"/>
    <w:rsid w:val="000027A5"/>
    <w:rsid w:val="000045FA"/>
    <w:rsid w:val="000053A8"/>
    <w:rsid w:val="00006454"/>
    <w:rsid w:val="00006613"/>
    <w:rsid w:val="000067AA"/>
    <w:rsid w:val="00006DBB"/>
    <w:rsid w:val="0000730E"/>
    <w:rsid w:val="0000743C"/>
    <w:rsid w:val="0001027F"/>
    <w:rsid w:val="0001206C"/>
    <w:rsid w:val="00013196"/>
    <w:rsid w:val="00013F87"/>
    <w:rsid w:val="00014031"/>
    <w:rsid w:val="000157CC"/>
    <w:rsid w:val="00016BB3"/>
    <w:rsid w:val="00016D9C"/>
    <w:rsid w:val="00017D25"/>
    <w:rsid w:val="0002195F"/>
    <w:rsid w:val="00021A27"/>
    <w:rsid w:val="00023CD8"/>
    <w:rsid w:val="00024344"/>
    <w:rsid w:val="00024487"/>
    <w:rsid w:val="00027D05"/>
    <w:rsid w:val="00031E68"/>
    <w:rsid w:val="000328C1"/>
    <w:rsid w:val="00033B0A"/>
    <w:rsid w:val="00034044"/>
    <w:rsid w:val="00034E6F"/>
    <w:rsid w:val="000358B3"/>
    <w:rsid w:val="0003638F"/>
    <w:rsid w:val="00036E15"/>
    <w:rsid w:val="000405C4"/>
    <w:rsid w:val="00040960"/>
    <w:rsid w:val="00041725"/>
    <w:rsid w:val="00041E8E"/>
    <w:rsid w:val="00044DC0"/>
    <w:rsid w:val="00045756"/>
    <w:rsid w:val="00045B63"/>
    <w:rsid w:val="0004648D"/>
    <w:rsid w:val="000478EE"/>
    <w:rsid w:val="0005176F"/>
    <w:rsid w:val="00052123"/>
    <w:rsid w:val="00052A8B"/>
    <w:rsid w:val="00053519"/>
    <w:rsid w:val="00056772"/>
    <w:rsid w:val="000567DA"/>
    <w:rsid w:val="0006175E"/>
    <w:rsid w:val="00062AFB"/>
    <w:rsid w:val="00062D66"/>
    <w:rsid w:val="00063A2E"/>
    <w:rsid w:val="000642FC"/>
    <w:rsid w:val="0006469A"/>
    <w:rsid w:val="0006546D"/>
    <w:rsid w:val="00066421"/>
    <w:rsid w:val="0006732A"/>
    <w:rsid w:val="00070066"/>
    <w:rsid w:val="00070F3D"/>
    <w:rsid w:val="000717A0"/>
    <w:rsid w:val="00071971"/>
    <w:rsid w:val="000720E0"/>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5107"/>
    <w:rsid w:val="000856F1"/>
    <w:rsid w:val="000865AA"/>
    <w:rsid w:val="00086780"/>
    <w:rsid w:val="000867E8"/>
    <w:rsid w:val="000877DD"/>
    <w:rsid w:val="00090640"/>
    <w:rsid w:val="00090C53"/>
    <w:rsid w:val="00091349"/>
    <w:rsid w:val="0009176A"/>
    <w:rsid w:val="00092358"/>
    <w:rsid w:val="00092971"/>
    <w:rsid w:val="00092AC6"/>
    <w:rsid w:val="00093AD2"/>
    <w:rsid w:val="000941AA"/>
    <w:rsid w:val="00094FFA"/>
    <w:rsid w:val="00095F0E"/>
    <w:rsid w:val="0009661D"/>
    <w:rsid w:val="000969CD"/>
    <w:rsid w:val="00096FBE"/>
    <w:rsid w:val="0009713F"/>
    <w:rsid w:val="000A166C"/>
    <w:rsid w:val="000A1C31"/>
    <w:rsid w:val="000A1E5D"/>
    <w:rsid w:val="000A1F25"/>
    <w:rsid w:val="000A59E8"/>
    <w:rsid w:val="000A6297"/>
    <w:rsid w:val="000A6476"/>
    <w:rsid w:val="000A671D"/>
    <w:rsid w:val="000A679D"/>
    <w:rsid w:val="000A7680"/>
    <w:rsid w:val="000B041A"/>
    <w:rsid w:val="000B05EA"/>
    <w:rsid w:val="000B083E"/>
    <w:rsid w:val="000B0DAF"/>
    <w:rsid w:val="000B200F"/>
    <w:rsid w:val="000B2B84"/>
    <w:rsid w:val="000B59FE"/>
    <w:rsid w:val="000B669A"/>
    <w:rsid w:val="000C0C32"/>
    <w:rsid w:val="000C18BD"/>
    <w:rsid w:val="000C27D0"/>
    <w:rsid w:val="000C44F3"/>
    <w:rsid w:val="000C4C29"/>
    <w:rsid w:val="000C54F3"/>
    <w:rsid w:val="000C61BF"/>
    <w:rsid w:val="000C6A2F"/>
    <w:rsid w:val="000C7FBE"/>
    <w:rsid w:val="000D01A3"/>
    <w:rsid w:val="000D09C1"/>
    <w:rsid w:val="000D1204"/>
    <w:rsid w:val="000D174A"/>
    <w:rsid w:val="000D1AD4"/>
    <w:rsid w:val="000D276A"/>
    <w:rsid w:val="000D2F1B"/>
    <w:rsid w:val="000D4A8F"/>
    <w:rsid w:val="000D5EBD"/>
    <w:rsid w:val="000D674F"/>
    <w:rsid w:val="000D71BE"/>
    <w:rsid w:val="000E0494"/>
    <w:rsid w:val="000E1C37"/>
    <w:rsid w:val="000E1D7B"/>
    <w:rsid w:val="000E2009"/>
    <w:rsid w:val="000E39FD"/>
    <w:rsid w:val="000E4B82"/>
    <w:rsid w:val="000E6539"/>
    <w:rsid w:val="000E6703"/>
    <w:rsid w:val="000E720C"/>
    <w:rsid w:val="000E752D"/>
    <w:rsid w:val="000E7907"/>
    <w:rsid w:val="000F238C"/>
    <w:rsid w:val="000F2AE0"/>
    <w:rsid w:val="000F3B5B"/>
    <w:rsid w:val="000F4937"/>
    <w:rsid w:val="000F5088"/>
    <w:rsid w:val="000F5DA6"/>
    <w:rsid w:val="000F685B"/>
    <w:rsid w:val="000F6BB9"/>
    <w:rsid w:val="000F7043"/>
    <w:rsid w:val="000F7D98"/>
    <w:rsid w:val="00100E3B"/>
    <w:rsid w:val="001015F8"/>
    <w:rsid w:val="00102664"/>
    <w:rsid w:val="00102DC2"/>
    <w:rsid w:val="00102E45"/>
    <w:rsid w:val="001035CB"/>
    <w:rsid w:val="0010469F"/>
    <w:rsid w:val="0010479C"/>
    <w:rsid w:val="00105918"/>
    <w:rsid w:val="0010599B"/>
    <w:rsid w:val="00106023"/>
    <w:rsid w:val="001073F3"/>
    <w:rsid w:val="001101C2"/>
    <w:rsid w:val="0011075E"/>
    <w:rsid w:val="001109AA"/>
    <w:rsid w:val="00112C6A"/>
    <w:rsid w:val="00113B5F"/>
    <w:rsid w:val="00114FCA"/>
    <w:rsid w:val="001154A4"/>
    <w:rsid w:val="00115A75"/>
    <w:rsid w:val="00115B7B"/>
    <w:rsid w:val="00116103"/>
    <w:rsid w:val="001167E6"/>
    <w:rsid w:val="00117299"/>
    <w:rsid w:val="00117D52"/>
    <w:rsid w:val="00120298"/>
    <w:rsid w:val="00120BD6"/>
    <w:rsid w:val="001215C0"/>
    <w:rsid w:val="00122191"/>
    <w:rsid w:val="00122D51"/>
    <w:rsid w:val="0012569E"/>
    <w:rsid w:val="00126052"/>
    <w:rsid w:val="00126539"/>
    <w:rsid w:val="001274A8"/>
    <w:rsid w:val="001275D7"/>
    <w:rsid w:val="00127723"/>
    <w:rsid w:val="00130101"/>
    <w:rsid w:val="001307D0"/>
    <w:rsid w:val="001323DB"/>
    <w:rsid w:val="00133EB3"/>
    <w:rsid w:val="00134114"/>
    <w:rsid w:val="00135032"/>
    <w:rsid w:val="00135B4B"/>
    <w:rsid w:val="00135DDD"/>
    <w:rsid w:val="0013699E"/>
    <w:rsid w:val="001448D8"/>
    <w:rsid w:val="001450BB"/>
    <w:rsid w:val="001459E7"/>
    <w:rsid w:val="00145C98"/>
    <w:rsid w:val="00146264"/>
    <w:rsid w:val="00146D19"/>
    <w:rsid w:val="00150F68"/>
    <w:rsid w:val="00151BBE"/>
    <w:rsid w:val="0015221B"/>
    <w:rsid w:val="00152570"/>
    <w:rsid w:val="00154791"/>
    <w:rsid w:val="00154B26"/>
    <w:rsid w:val="00154C23"/>
    <w:rsid w:val="001557CB"/>
    <w:rsid w:val="001559BB"/>
    <w:rsid w:val="001563CA"/>
    <w:rsid w:val="00157E18"/>
    <w:rsid w:val="00162D8C"/>
    <w:rsid w:val="0016428D"/>
    <w:rsid w:val="00165BE6"/>
    <w:rsid w:val="00167BD7"/>
    <w:rsid w:val="00172047"/>
    <w:rsid w:val="00172489"/>
    <w:rsid w:val="00172DD9"/>
    <w:rsid w:val="00173718"/>
    <w:rsid w:val="001738FD"/>
    <w:rsid w:val="0017450C"/>
    <w:rsid w:val="00175045"/>
    <w:rsid w:val="00175CDF"/>
    <w:rsid w:val="0017659B"/>
    <w:rsid w:val="00177867"/>
    <w:rsid w:val="00177BCE"/>
    <w:rsid w:val="001800A8"/>
    <w:rsid w:val="001812B0"/>
    <w:rsid w:val="00181423"/>
    <w:rsid w:val="0018367C"/>
    <w:rsid w:val="00183686"/>
    <w:rsid w:val="00183698"/>
    <w:rsid w:val="00183F4C"/>
    <w:rsid w:val="00184C44"/>
    <w:rsid w:val="0018583D"/>
    <w:rsid w:val="00186EDF"/>
    <w:rsid w:val="00187129"/>
    <w:rsid w:val="0019164F"/>
    <w:rsid w:val="001923B5"/>
    <w:rsid w:val="00192C6E"/>
    <w:rsid w:val="00193C39"/>
    <w:rsid w:val="001943F7"/>
    <w:rsid w:val="00195308"/>
    <w:rsid w:val="00197B92"/>
    <w:rsid w:val="00197E8F"/>
    <w:rsid w:val="00197EE9"/>
    <w:rsid w:val="001A0CEC"/>
    <w:rsid w:val="001A0EDB"/>
    <w:rsid w:val="001A1B7C"/>
    <w:rsid w:val="001A2240"/>
    <w:rsid w:val="001A2B50"/>
    <w:rsid w:val="001A2CDE"/>
    <w:rsid w:val="001A53E7"/>
    <w:rsid w:val="001A59C0"/>
    <w:rsid w:val="001A77FD"/>
    <w:rsid w:val="001B0001"/>
    <w:rsid w:val="001B252D"/>
    <w:rsid w:val="001B2904"/>
    <w:rsid w:val="001B4959"/>
    <w:rsid w:val="001B5C8B"/>
    <w:rsid w:val="001B63BC"/>
    <w:rsid w:val="001B69F6"/>
    <w:rsid w:val="001C270A"/>
    <w:rsid w:val="001C2FA4"/>
    <w:rsid w:val="001C3DD8"/>
    <w:rsid w:val="001C4259"/>
    <w:rsid w:val="001C4CFD"/>
    <w:rsid w:val="001C501D"/>
    <w:rsid w:val="001C63FE"/>
    <w:rsid w:val="001C680F"/>
    <w:rsid w:val="001C78C1"/>
    <w:rsid w:val="001C7CCE"/>
    <w:rsid w:val="001D15ED"/>
    <w:rsid w:val="001D1FB5"/>
    <w:rsid w:val="001D2A6C"/>
    <w:rsid w:val="001D3159"/>
    <w:rsid w:val="001D328B"/>
    <w:rsid w:val="001D3CA6"/>
    <w:rsid w:val="001D3E1D"/>
    <w:rsid w:val="001D4A93"/>
    <w:rsid w:val="001D534C"/>
    <w:rsid w:val="001D5B4F"/>
    <w:rsid w:val="001D5F28"/>
    <w:rsid w:val="001D6D0C"/>
    <w:rsid w:val="001D7529"/>
    <w:rsid w:val="001D7572"/>
    <w:rsid w:val="001D7948"/>
    <w:rsid w:val="001E01D8"/>
    <w:rsid w:val="001E0946"/>
    <w:rsid w:val="001E1001"/>
    <w:rsid w:val="001E15F8"/>
    <w:rsid w:val="001E26DE"/>
    <w:rsid w:val="001E349E"/>
    <w:rsid w:val="001E58E6"/>
    <w:rsid w:val="001E6267"/>
    <w:rsid w:val="001E63AA"/>
    <w:rsid w:val="001E6F13"/>
    <w:rsid w:val="001E7B37"/>
    <w:rsid w:val="001E7C32"/>
    <w:rsid w:val="001E7E68"/>
    <w:rsid w:val="001E7F8E"/>
    <w:rsid w:val="001F0210"/>
    <w:rsid w:val="001F10F7"/>
    <w:rsid w:val="001F13CA"/>
    <w:rsid w:val="001F3DB9"/>
    <w:rsid w:val="001F4099"/>
    <w:rsid w:val="001F424F"/>
    <w:rsid w:val="001F45A4"/>
    <w:rsid w:val="001F491C"/>
    <w:rsid w:val="001F5AE6"/>
    <w:rsid w:val="001F5C29"/>
    <w:rsid w:val="001F5D16"/>
    <w:rsid w:val="001F61C1"/>
    <w:rsid w:val="001F620B"/>
    <w:rsid w:val="001F7362"/>
    <w:rsid w:val="0020013A"/>
    <w:rsid w:val="002002A6"/>
    <w:rsid w:val="0020058A"/>
    <w:rsid w:val="002005D6"/>
    <w:rsid w:val="00200C0D"/>
    <w:rsid w:val="00201670"/>
    <w:rsid w:val="00201F22"/>
    <w:rsid w:val="002027BF"/>
    <w:rsid w:val="002035EE"/>
    <w:rsid w:val="0020462A"/>
    <w:rsid w:val="002046A1"/>
    <w:rsid w:val="0020501A"/>
    <w:rsid w:val="00206D24"/>
    <w:rsid w:val="00207938"/>
    <w:rsid w:val="00210C8D"/>
    <w:rsid w:val="00210DDD"/>
    <w:rsid w:val="002118EB"/>
    <w:rsid w:val="00211BA3"/>
    <w:rsid w:val="00212036"/>
    <w:rsid w:val="002125D6"/>
    <w:rsid w:val="00212E2A"/>
    <w:rsid w:val="00213469"/>
    <w:rsid w:val="002141B2"/>
    <w:rsid w:val="00214B50"/>
    <w:rsid w:val="00214BA3"/>
    <w:rsid w:val="00215A82"/>
    <w:rsid w:val="00215E32"/>
    <w:rsid w:val="00215F36"/>
    <w:rsid w:val="00216771"/>
    <w:rsid w:val="0022043B"/>
    <w:rsid w:val="002208B9"/>
    <w:rsid w:val="00220DF8"/>
    <w:rsid w:val="0022139A"/>
    <w:rsid w:val="0022153B"/>
    <w:rsid w:val="00222261"/>
    <w:rsid w:val="002239F2"/>
    <w:rsid w:val="00224133"/>
    <w:rsid w:val="0022547C"/>
    <w:rsid w:val="00225508"/>
    <w:rsid w:val="00225570"/>
    <w:rsid w:val="00230830"/>
    <w:rsid w:val="00231F3B"/>
    <w:rsid w:val="00232185"/>
    <w:rsid w:val="002323FE"/>
    <w:rsid w:val="002324FA"/>
    <w:rsid w:val="00234C13"/>
    <w:rsid w:val="00235C0C"/>
    <w:rsid w:val="00235FC5"/>
    <w:rsid w:val="00236096"/>
    <w:rsid w:val="00236496"/>
    <w:rsid w:val="00236817"/>
    <w:rsid w:val="002369FD"/>
    <w:rsid w:val="00236A7E"/>
    <w:rsid w:val="0023760F"/>
    <w:rsid w:val="00237985"/>
    <w:rsid w:val="00240306"/>
    <w:rsid w:val="00240895"/>
    <w:rsid w:val="00241AD7"/>
    <w:rsid w:val="00242918"/>
    <w:rsid w:val="00243D5A"/>
    <w:rsid w:val="00245E5D"/>
    <w:rsid w:val="002470AC"/>
    <w:rsid w:val="0024720B"/>
    <w:rsid w:val="00251BFF"/>
    <w:rsid w:val="00251EA1"/>
    <w:rsid w:val="002527FC"/>
    <w:rsid w:val="00252D47"/>
    <w:rsid w:val="00252EA0"/>
    <w:rsid w:val="002539AB"/>
    <w:rsid w:val="00254847"/>
    <w:rsid w:val="00255A8B"/>
    <w:rsid w:val="002562AE"/>
    <w:rsid w:val="00261BA3"/>
    <w:rsid w:val="00262B7E"/>
    <w:rsid w:val="00262D56"/>
    <w:rsid w:val="00263092"/>
    <w:rsid w:val="00263B19"/>
    <w:rsid w:val="00264372"/>
    <w:rsid w:val="00265318"/>
    <w:rsid w:val="0026592E"/>
    <w:rsid w:val="002662A5"/>
    <w:rsid w:val="002674D1"/>
    <w:rsid w:val="0026775A"/>
    <w:rsid w:val="00270171"/>
    <w:rsid w:val="00270F98"/>
    <w:rsid w:val="0027178E"/>
    <w:rsid w:val="00273257"/>
    <w:rsid w:val="00273FA9"/>
    <w:rsid w:val="00274A4A"/>
    <w:rsid w:val="00276391"/>
    <w:rsid w:val="002773F1"/>
    <w:rsid w:val="00280869"/>
    <w:rsid w:val="00281013"/>
    <w:rsid w:val="00281A5D"/>
    <w:rsid w:val="00281BD8"/>
    <w:rsid w:val="00282053"/>
    <w:rsid w:val="0028221A"/>
    <w:rsid w:val="00282EFB"/>
    <w:rsid w:val="002843BA"/>
    <w:rsid w:val="00284C5E"/>
    <w:rsid w:val="00285E87"/>
    <w:rsid w:val="00287B9F"/>
    <w:rsid w:val="002907E1"/>
    <w:rsid w:val="00290FB9"/>
    <w:rsid w:val="00291007"/>
    <w:rsid w:val="00291347"/>
    <w:rsid w:val="00291A10"/>
    <w:rsid w:val="0029272F"/>
    <w:rsid w:val="0029309B"/>
    <w:rsid w:val="002942FE"/>
    <w:rsid w:val="00294B37"/>
    <w:rsid w:val="00296722"/>
    <w:rsid w:val="00297F3F"/>
    <w:rsid w:val="002A15B4"/>
    <w:rsid w:val="002A195C"/>
    <w:rsid w:val="002A239C"/>
    <w:rsid w:val="002A251F"/>
    <w:rsid w:val="002A2FEA"/>
    <w:rsid w:val="002A3AAB"/>
    <w:rsid w:val="002A4A61"/>
    <w:rsid w:val="002A4B44"/>
    <w:rsid w:val="002A4C48"/>
    <w:rsid w:val="002A4CF2"/>
    <w:rsid w:val="002A55B1"/>
    <w:rsid w:val="002B0983"/>
    <w:rsid w:val="002B19EF"/>
    <w:rsid w:val="002B1D9F"/>
    <w:rsid w:val="002B580F"/>
    <w:rsid w:val="002B5901"/>
    <w:rsid w:val="002B5973"/>
    <w:rsid w:val="002B7A33"/>
    <w:rsid w:val="002C271D"/>
    <w:rsid w:val="002C2A2B"/>
    <w:rsid w:val="002C40A3"/>
    <w:rsid w:val="002C4625"/>
    <w:rsid w:val="002C49D8"/>
    <w:rsid w:val="002C6B4F"/>
    <w:rsid w:val="002C6CFB"/>
    <w:rsid w:val="002C72E1"/>
    <w:rsid w:val="002D001B"/>
    <w:rsid w:val="002D1AA9"/>
    <w:rsid w:val="002D1C17"/>
    <w:rsid w:val="002D1D40"/>
    <w:rsid w:val="002D2B28"/>
    <w:rsid w:val="002D3073"/>
    <w:rsid w:val="002D3989"/>
    <w:rsid w:val="002D518F"/>
    <w:rsid w:val="002D5D5C"/>
    <w:rsid w:val="002D638E"/>
    <w:rsid w:val="002D6F6A"/>
    <w:rsid w:val="002D7B26"/>
    <w:rsid w:val="002D7ED5"/>
    <w:rsid w:val="002E01A2"/>
    <w:rsid w:val="002E1B18"/>
    <w:rsid w:val="002E2017"/>
    <w:rsid w:val="002E340A"/>
    <w:rsid w:val="002E67AA"/>
    <w:rsid w:val="002E6FF6"/>
    <w:rsid w:val="002F077B"/>
    <w:rsid w:val="002F0915"/>
    <w:rsid w:val="002F1269"/>
    <w:rsid w:val="002F25B2"/>
    <w:rsid w:val="002F2BC5"/>
    <w:rsid w:val="002F3742"/>
    <w:rsid w:val="002F376B"/>
    <w:rsid w:val="002F47F4"/>
    <w:rsid w:val="002F499D"/>
    <w:rsid w:val="002F50E3"/>
    <w:rsid w:val="002F5C8C"/>
    <w:rsid w:val="002F6B18"/>
    <w:rsid w:val="002F7199"/>
    <w:rsid w:val="002F7224"/>
    <w:rsid w:val="002F7B92"/>
    <w:rsid w:val="002F7D11"/>
    <w:rsid w:val="0030081B"/>
    <w:rsid w:val="003024ED"/>
    <w:rsid w:val="0030268D"/>
    <w:rsid w:val="0030382C"/>
    <w:rsid w:val="003041AE"/>
    <w:rsid w:val="00305D6E"/>
    <w:rsid w:val="00305DA6"/>
    <w:rsid w:val="00306B0E"/>
    <w:rsid w:val="00306DC4"/>
    <w:rsid w:val="0030782E"/>
    <w:rsid w:val="00307F5F"/>
    <w:rsid w:val="0031336A"/>
    <w:rsid w:val="00314580"/>
    <w:rsid w:val="00315A71"/>
    <w:rsid w:val="00315B52"/>
    <w:rsid w:val="00315DE7"/>
    <w:rsid w:val="00317A7D"/>
    <w:rsid w:val="00317EAC"/>
    <w:rsid w:val="00320ED2"/>
    <w:rsid w:val="003214E2"/>
    <w:rsid w:val="003222DD"/>
    <w:rsid w:val="00322B34"/>
    <w:rsid w:val="0032426E"/>
    <w:rsid w:val="00324BB2"/>
    <w:rsid w:val="0032539E"/>
    <w:rsid w:val="00325AB6"/>
    <w:rsid w:val="00326126"/>
    <w:rsid w:val="003267C0"/>
    <w:rsid w:val="0033057A"/>
    <w:rsid w:val="003308A8"/>
    <w:rsid w:val="00330B43"/>
    <w:rsid w:val="003310BA"/>
    <w:rsid w:val="003311AE"/>
    <w:rsid w:val="00331749"/>
    <w:rsid w:val="00332A81"/>
    <w:rsid w:val="00332F54"/>
    <w:rsid w:val="00333BB3"/>
    <w:rsid w:val="0033468A"/>
    <w:rsid w:val="003347A4"/>
    <w:rsid w:val="00334DEA"/>
    <w:rsid w:val="00336737"/>
    <w:rsid w:val="00336E28"/>
    <w:rsid w:val="00336F5F"/>
    <w:rsid w:val="00337417"/>
    <w:rsid w:val="00340C8D"/>
    <w:rsid w:val="00343554"/>
    <w:rsid w:val="003449F9"/>
    <w:rsid w:val="00344DA5"/>
    <w:rsid w:val="0034581F"/>
    <w:rsid w:val="0034592B"/>
    <w:rsid w:val="003479E4"/>
    <w:rsid w:val="00347C43"/>
    <w:rsid w:val="00350529"/>
    <w:rsid w:val="00350CA7"/>
    <w:rsid w:val="00351BD5"/>
    <w:rsid w:val="0035213C"/>
    <w:rsid w:val="00352DC1"/>
    <w:rsid w:val="00355254"/>
    <w:rsid w:val="0035591D"/>
    <w:rsid w:val="00356265"/>
    <w:rsid w:val="00357F36"/>
    <w:rsid w:val="00360C87"/>
    <w:rsid w:val="00360CD7"/>
    <w:rsid w:val="003622ED"/>
    <w:rsid w:val="00362C5B"/>
    <w:rsid w:val="003643D4"/>
    <w:rsid w:val="00364683"/>
    <w:rsid w:val="00365EA6"/>
    <w:rsid w:val="00366AF0"/>
    <w:rsid w:val="003713CA"/>
    <w:rsid w:val="00371FBC"/>
    <w:rsid w:val="0037201A"/>
    <w:rsid w:val="003729FC"/>
    <w:rsid w:val="00372BC5"/>
    <w:rsid w:val="00372FCA"/>
    <w:rsid w:val="00374C87"/>
    <w:rsid w:val="00374CBC"/>
    <w:rsid w:val="003751C3"/>
    <w:rsid w:val="0037549B"/>
    <w:rsid w:val="003766B9"/>
    <w:rsid w:val="003808B1"/>
    <w:rsid w:val="00381028"/>
    <w:rsid w:val="00381F98"/>
    <w:rsid w:val="00382C54"/>
    <w:rsid w:val="00383766"/>
    <w:rsid w:val="00383C03"/>
    <w:rsid w:val="0038516A"/>
    <w:rsid w:val="00385654"/>
    <w:rsid w:val="00385FD6"/>
    <w:rsid w:val="0038601E"/>
    <w:rsid w:val="003860B7"/>
    <w:rsid w:val="003869D5"/>
    <w:rsid w:val="00386CAA"/>
    <w:rsid w:val="003878E0"/>
    <w:rsid w:val="003906A1"/>
    <w:rsid w:val="00391845"/>
    <w:rsid w:val="003924F8"/>
    <w:rsid w:val="003945E3"/>
    <w:rsid w:val="00395A50"/>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59E"/>
    <w:rsid w:val="003A6AC1"/>
    <w:rsid w:val="003A74EB"/>
    <w:rsid w:val="003A79BD"/>
    <w:rsid w:val="003A7B64"/>
    <w:rsid w:val="003B03CE"/>
    <w:rsid w:val="003B4DAD"/>
    <w:rsid w:val="003B4FFF"/>
    <w:rsid w:val="003B52F2"/>
    <w:rsid w:val="003B6329"/>
    <w:rsid w:val="003B6F60"/>
    <w:rsid w:val="003B76BD"/>
    <w:rsid w:val="003C2B82"/>
    <w:rsid w:val="003C315D"/>
    <w:rsid w:val="003C32E2"/>
    <w:rsid w:val="003C47A5"/>
    <w:rsid w:val="003C47D1"/>
    <w:rsid w:val="003C56D8"/>
    <w:rsid w:val="003C58AE"/>
    <w:rsid w:val="003C59C2"/>
    <w:rsid w:val="003C74FF"/>
    <w:rsid w:val="003D1D90"/>
    <w:rsid w:val="003D1E1B"/>
    <w:rsid w:val="003D26A5"/>
    <w:rsid w:val="003D3623"/>
    <w:rsid w:val="003D3F93"/>
    <w:rsid w:val="003D4734"/>
    <w:rsid w:val="003D5013"/>
    <w:rsid w:val="003D553B"/>
    <w:rsid w:val="003D559C"/>
    <w:rsid w:val="003D5F14"/>
    <w:rsid w:val="003D664E"/>
    <w:rsid w:val="003D77A3"/>
    <w:rsid w:val="003D78F7"/>
    <w:rsid w:val="003E0BA8"/>
    <w:rsid w:val="003E32DF"/>
    <w:rsid w:val="003E3FAD"/>
    <w:rsid w:val="003E416D"/>
    <w:rsid w:val="003E4403"/>
    <w:rsid w:val="003E50F7"/>
    <w:rsid w:val="003E5916"/>
    <w:rsid w:val="003E5CD9"/>
    <w:rsid w:val="003E5DE7"/>
    <w:rsid w:val="003E6665"/>
    <w:rsid w:val="003E667C"/>
    <w:rsid w:val="003E7414"/>
    <w:rsid w:val="003E793F"/>
    <w:rsid w:val="003E7F99"/>
    <w:rsid w:val="003F0F26"/>
    <w:rsid w:val="003F0F68"/>
    <w:rsid w:val="003F1281"/>
    <w:rsid w:val="003F13D4"/>
    <w:rsid w:val="003F2B96"/>
    <w:rsid w:val="003F2D6C"/>
    <w:rsid w:val="003F303C"/>
    <w:rsid w:val="003F310B"/>
    <w:rsid w:val="003F5082"/>
    <w:rsid w:val="003F6B76"/>
    <w:rsid w:val="004010D0"/>
    <w:rsid w:val="004014AE"/>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4B26"/>
    <w:rsid w:val="0041562C"/>
    <w:rsid w:val="00415C55"/>
    <w:rsid w:val="00415D2D"/>
    <w:rsid w:val="004161E8"/>
    <w:rsid w:val="004167B0"/>
    <w:rsid w:val="004209D5"/>
    <w:rsid w:val="00421159"/>
    <w:rsid w:val="00421A46"/>
    <w:rsid w:val="00422546"/>
    <w:rsid w:val="00422D5C"/>
    <w:rsid w:val="00423116"/>
    <w:rsid w:val="00423634"/>
    <w:rsid w:val="00423EEB"/>
    <w:rsid w:val="00427CA1"/>
    <w:rsid w:val="00430648"/>
    <w:rsid w:val="00430E74"/>
    <w:rsid w:val="00432069"/>
    <w:rsid w:val="004325D4"/>
    <w:rsid w:val="004339CB"/>
    <w:rsid w:val="00435208"/>
    <w:rsid w:val="00437814"/>
    <w:rsid w:val="004402C9"/>
    <w:rsid w:val="00440FF1"/>
    <w:rsid w:val="004417F2"/>
    <w:rsid w:val="00442799"/>
    <w:rsid w:val="00443FBF"/>
    <w:rsid w:val="00444187"/>
    <w:rsid w:val="004452DF"/>
    <w:rsid w:val="004457DC"/>
    <w:rsid w:val="00446FEA"/>
    <w:rsid w:val="00447493"/>
    <w:rsid w:val="0044761D"/>
    <w:rsid w:val="004507E7"/>
    <w:rsid w:val="00450976"/>
    <w:rsid w:val="00450CC0"/>
    <w:rsid w:val="0045288D"/>
    <w:rsid w:val="00452E6C"/>
    <w:rsid w:val="00453A44"/>
    <w:rsid w:val="00453E8C"/>
    <w:rsid w:val="004548E6"/>
    <w:rsid w:val="00454982"/>
    <w:rsid w:val="00454BE5"/>
    <w:rsid w:val="00455513"/>
    <w:rsid w:val="00457028"/>
    <w:rsid w:val="00457A33"/>
    <w:rsid w:val="00457D44"/>
    <w:rsid w:val="00457E3B"/>
    <w:rsid w:val="00457FA3"/>
    <w:rsid w:val="00460690"/>
    <w:rsid w:val="00461402"/>
    <w:rsid w:val="00461C2E"/>
    <w:rsid w:val="00462172"/>
    <w:rsid w:val="00464B17"/>
    <w:rsid w:val="00466B33"/>
    <w:rsid w:val="00466EEB"/>
    <w:rsid w:val="00470D20"/>
    <w:rsid w:val="004721EF"/>
    <w:rsid w:val="0047267B"/>
    <w:rsid w:val="00472BF8"/>
    <w:rsid w:val="00472EA0"/>
    <w:rsid w:val="004738A1"/>
    <w:rsid w:val="00474D6C"/>
    <w:rsid w:val="00475156"/>
    <w:rsid w:val="004753E1"/>
    <w:rsid w:val="00475A71"/>
    <w:rsid w:val="00475D9E"/>
    <w:rsid w:val="00476175"/>
    <w:rsid w:val="00476F40"/>
    <w:rsid w:val="004804A4"/>
    <w:rsid w:val="00481C61"/>
    <w:rsid w:val="004821A5"/>
    <w:rsid w:val="004828D5"/>
    <w:rsid w:val="00482AD0"/>
    <w:rsid w:val="00482AF6"/>
    <w:rsid w:val="00484651"/>
    <w:rsid w:val="004855DC"/>
    <w:rsid w:val="00486EB3"/>
    <w:rsid w:val="0048710F"/>
    <w:rsid w:val="00487778"/>
    <w:rsid w:val="00490F17"/>
    <w:rsid w:val="00491CAF"/>
    <w:rsid w:val="00492A82"/>
    <w:rsid w:val="00492ADD"/>
    <w:rsid w:val="00494094"/>
    <w:rsid w:val="0049424C"/>
    <w:rsid w:val="0049468A"/>
    <w:rsid w:val="00494D96"/>
    <w:rsid w:val="00495DAB"/>
    <w:rsid w:val="004A0711"/>
    <w:rsid w:val="004A0AF4"/>
    <w:rsid w:val="004A0FC9"/>
    <w:rsid w:val="004A3CE3"/>
    <w:rsid w:val="004A5537"/>
    <w:rsid w:val="004A7935"/>
    <w:rsid w:val="004A7FCB"/>
    <w:rsid w:val="004B2117"/>
    <w:rsid w:val="004B493F"/>
    <w:rsid w:val="004B50D6"/>
    <w:rsid w:val="004B545A"/>
    <w:rsid w:val="004B6125"/>
    <w:rsid w:val="004B7780"/>
    <w:rsid w:val="004C0BD8"/>
    <w:rsid w:val="004C0F0A"/>
    <w:rsid w:val="004C3C2A"/>
    <w:rsid w:val="004C42FA"/>
    <w:rsid w:val="004C50EF"/>
    <w:rsid w:val="004C55A1"/>
    <w:rsid w:val="004C7CE0"/>
    <w:rsid w:val="004D00E1"/>
    <w:rsid w:val="004D03A1"/>
    <w:rsid w:val="004D071D"/>
    <w:rsid w:val="004D0F1C"/>
    <w:rsid w:val="004D112C"/>
    <w:rsid w:val="004D162E"/>
    <w:rsid w:val="004D2D75"/>
    <w:rsid w:val="004D3E85"/>
    <w:rsid w:val="004D555E"/>
    <w:rsid w:val="004D5F1F"/>
    <w:rsid w:val="004D6AB7"/>
    <w:rsid w:val="004D6BE8"/>
    <w:rsid w:val="004D7188"/>
    <w:rsid w:val="004E0097"/>
    <w:rsid w:val="004E0209"/>
    <w:rsid w:val="004E036B"/>
    <w:rsid w:val="004E040B"/>
    <w:rsid w:val="004E19B8"/>
    <w:rsid w:val="004E2A0B"/>
    <w:rsid w:val="004E3072"/>
    <w:rsid w:val="004E4538"/>
    <w:rsid w:val="004E46DF"/>
    <w:rsid w:val="004E4B5B"/>
    <w:rsid w:val="004E569B"/>
    <w:rsid w:val="004E66C3"/>
    <w:rsid w:val="004E7E34"/>
    <w:rsid w:val="004F0B40"/>
    <w:rsid w:val="004F0CB7"/>
    <w:rsid w:val="004F4564"/>
    <w:rsid w:val="004F4BBB"/>
    <w:rsid w:val="004F5A90"/>
    <w:rsid w:val="004F74F8"/>
    <w:rsid w:val="005004EC"/>
    <w:rsid w:val="00500972"/>
    <w:rsid w:val="0050128F"/>
    <w:rsid w:val="0050192E"/>
    <w:rsid w:val="00501E52"/>
    <w:rsid w:val="005023E3"/>
    <w:rsid w:val="00502F5A"/>
    <w:rsid w:val="00503203"/>
    <w:rsid w:val="00503796"/>
    <w:rsid w:val="00503BF1"/>
    <w:rsid w:val="00504958"/>
    <w:rsid w:val="00504AA2"/>
    <w:rsid w:val="00506325"/>
    <w:rsid w:val="005065EB"/>
    <w:rsid w:val="00506863"/>
    <w:rsid w:val="005072B6"/>
    <w:rsid w:val="00507500"/>
    <w:rsid w:val="0050752C"/>
    <w:rsid w:val="00507B1D"/>
    <w:rsid w:val="0051035D"/>
    <w:rsid w:val="00513528"/>
    <w:rsid w:val="005151F3"/>
    <w:rsid w:val="0051588E"/>
    <w:rsid w:val="00517ED6"/>
    <w:rsid w:val="00520B8C"/>
    <w:rsid w:val="0052151C"/>
    <w:rsid w:val="00522391"/>
    <w:rsid w:val="00522A49"/>
    <w:rsid w:val="005235B6"/>
    <w:rsid w:val="005243B4"/>
    <w:rsid w:val="00527489"/>
    <w:rsid w:val="00527BB3"/>
    <w:rsid w:val="00530D34"/>
    <w:rsid w:val="00531734"/>
    <w:rsid w:val="00531A8E"/>
    <w:rsid w:val="005320A2"/>
    <w:rsid w:val="0053254A"/>
    <w:rsid w:val="00534014"/>
    <w:rsid w:val="0053566B"/>
    <w:rsid w:val="00535805"/>
    <w:rsid w:val="00537585"/>
    <w:rsid w:val="00540657"/>
    <w:rsid w:val="005408F6"/>
    <w:rsid w:val="00540A28"/>
    <w:rsid w:val="0054235E"/>
    <w:rsid w:val="0054425D"/>
    <w:rsid w:val="005442D3"/>
    <w:rsid w:val="00544B61"/>
    <w:rsid w:val="0054522F"/>
    <w:rsid w:val="00545582"/>
    <w:rsid w:val="0054661C"/>
    <w:rsid w:val="00546C0D"/>
    <w:rsid w:val="00547D19"/>
    <w:rsid w:val="005503AE"/>
    <w:rsid w:val="00550BB1"/>
    <w:rsid w:val="00551DE6"/>
    <w:rsid w:val="00553B4F"/>
    <w:rsid w:val="00553C7D"/>
    <w:rsid w:val="005541DF"/>
    <w:rsid w:val="0055459B"/>
    <w:rsid w:val="005546A4"/>
    <w:rsid w:val="00554995"/>
    <w:rsid w:val="00554EEF"/>
    <w:rsid w:val="005555B2"/>
    <w:rsid w:val="005569EE"/>
    <w:rsid w:val="00560591"/>
    <w:rsid w:val="00562627"/>
    <w:rsid w:val="0056327A"/>
    <w:rsid w:val="00563B85"/>
    <w:rsid w:val="00564172"/>
    <w:rsid w:val="00564EDA"/>
    <w:rsid w:val="00567934"/>
    <w:rsid w:val="00567BF0"/>
    <w:rsid w:val="005702B6"/>
    <w:rsid w:val="005703A1"/>
    <w:rsid w:val="0057046A"/>
    <w:rsid w:val="005712BF"/>
    <w:rsid w:val="00571574"/>
    <w:rsid w:val="00571583"/>
    <w:rsid w:val="00571998"/>
    <w:rsid w:val="00571C6A"/>
    <w:rsid w:val="00572BF3"/>
    <w:rsid w:val="00572E7A"/>
    <w:rsid w:val="005730CA"/>
    <w:rsid w:val="00574757"/>
    <w:rsid w:val="00576584"/>
    <w:rsid w:val="005812B7"/>
    <w:rsid w:val="005812FD"/>
    <w:rsid w:val="00583212"/>
    <w:rsid w:val="00583366"/>
    <w:rsid w:val="0058378B"/>
    <w:rsid w:val="00584989"/>
    <w:rsid w:val="00585275"/>
    <w:rsid w:val="00585D8F"/>
    <w:rsid w:val="00586072"/>
    <w:rsid w:val="0058644C"/>
    <w:rsid w:val="005868C2"/>
    <w:rsid w:val="00586F1E"/>
    <w:rsid w:val="00587F10"/>
    <w:rsid w:val="00590B9C"/>
    <w:rsid w:val="00590FA1"/>
    <w:rsid w:val="00591351"/>
    <w:rsid w:val="005929F3"/>
    <w:rsid w:val="0059372C"/>
    <w:rsid w:val="00596243"/>
    <w:rsid w:val="00596413"/>
    <w:rsid w:val="00596B6A"/>
    <w:rsid w:val="005A16CF"/>
    <w:rsid w:val="005A1A3D"/>
    <w:rsid w:val="005A23DB"/>
    <w:rsid w:val="005A2ECA"/>
    <w:rsid w:val="005A3E84"/>
    <w:rsid w:val="005A408B"/>
    <w:rsid w:val="005A4504"/>
    <w:rsid w:val="005A6344"/>
    <w:rsid w:val="005A6BC3"/>
    <w:rsid w:val="005A6D1F"/>
    <w:rsid w:val="005A6F91"/>
    <w:rsid w:val="005B151D"/>
    <w:rsid w:val="005B1C63"/>
    <w:rsid w:val="005B2BA0"/>
    <w:rsid w:val="005B31EA"/>
    <w:rsid w:val="005B3402"/>
    <w:rsid w:val="005B34A6"/>
    <w:rsid w:val="005B53A0"/>
    <w:rsid w:val="005B55AC"/>
    <w:rsid w:val="005B55BC"/>
    <w:rsid w:val="005B55FB"/>
    <w:rsid w:val="005B5B44"/>
    <w:rsid w:val="005B6C67"/>
    <w:rsid w:val="005B6FCD"/>
    <w:rsid w:val="005B727A"/>
    <w:rsid w:val="005B7887"/>
    <w:rsid w:val="005C007F"/>
    <w:rsid w:val="005C0CBC"/>
    <w:rsid w:val="005C1444"/>
    <w:rsid w:val="005C4204"/>
    <w:rsid w:val="005C45E7"/>
    <w:rsid w:val="005C5358"/>
    <w:rsid w:val="005C5711"/>
    <w:rsid w:val="005C6389"/>
    <w:rsid w:val="005C6823"/>
    <w:rsid w:val="005C6EFB"/>
    <w:rsid w:val="005C7266"/>
    <w:rsid w:val="005D0955"/>
    <w:rsid w:val="005D0C43"/>
    <w:rsid w:val="005D1461"/>
    <w:rsid w:val="005D28C1"/>
    <w:rsid w:val="005D33B5"/>
    <w:rsid w:val="005D397D"/>
    <w:rsid w:val="005D3F28"/>
    <w:rsid w:val="005D555E"/>
    <w:rsid w:val="005D5C6E"/>
    <w:rsid w:val="005D6F68"/>
    <w:rsid w:val="005D74B0"/>
    <w:rsid w:val="005D7951"/>
    <w:rsid w:val="005E2305"/>
    <w:rsid w:val="005E3E49"/>
    <w:rsid w:val="005E4E9C"/>
    <w:rsid w:val="005E58D3"/>
    <w:rsid w:val="005E768D"/>
    <w:rsid w:val="005E7B13"/>
    <w:rsid w:val="005E7BD0"/>
    <w:rsid w:val="005F00B1"/>
    <w:rsid w:val="005F00E7"/>
    <w:rsid w:val="005F1327"/>
    <w:rsid w:val="005F16BC"/>
    <w:rsid w:val="005F19DD"/>
    <w:rsid w:val="005F23B2"/>
    <w:rsid w:val="005F2450"/>
    <w:rsid w:val="005F25DF"/>
    <w:rsid w:val="005F2699"/>
    <w:rsid w:val="005F3D04"/>
    <w:rsid w:val="005F4AD8"/>
    <w:rsid w:val="005F530C"/>
    <w:rsid w:val="005F5ADA"/>
    <w:rsid w:val="005F6481"/>
    <w:rsid w:val="005F695C"/>
    <w:rsid w:val="005F71B8"/>
    <w:rsid w:val="005F7C51"/>
    <w:rsid w:val="006007FC"/>
    <w:rsid w:val="00600A10"/>
    <w:rsid w:val="00604008"/>
    <w:rsid w:val="00610293"/>
    <w:rsid w:val="006104BB"/>
    <w:rsid w:val="006105B8"/>
    <w:rsid w:val="006111B6"/>
    <w:rsid w:val="006117D4"/>
    <w:rsid w:val="006118B5"/>
    <w:rsid w:val="00612605"/>
    <w:rsid w:val="0061313B"/>
    <w:rsid w:val="00613698"/>
    <w:rsid w:val="00615E8C"/>
    <w:rsid w:val="00616288"/>
    <w:rsid w:val="0061786B"/>
    <w:rsid w:val="00620F63"/>
    <w:rsid w:val="00621286"/>
    <w:rsid w:val="006217BD"/>
    <w:rsid w:val="0062254C"/>
    <w:rsid w:val="0062298E"/>
    <w:rsid w:val="0062350A"/>
    <w:rsid w:val="0062440B"/>
    <w:rsid w:val="00624F1A"/>
    <w:rsid w:val="006254B0"/>
    <w:rsid w:val="00625C33"/>
    <w:rsid w:val="00626CFF"/>
    <w:rsid w:val="00626D26"/>
    <w:rsid w:val="006302F7"/>
    <w:rsid w:val="00631EB7"/>
    <w:rsid w:val="00632E94"/>
    <w:rsid w:val="00633A8F"/>
    <w:rsid w:val="006346CB"/>
    <w:rsid w:val="00635200"/>
    <w:rsid w:val="006362D2"/>
    <w:rsid w:val="00636633"/>
    <w:rsid w:val="00637D47"/>
    <w:rsid w:val="00640501"/>
    <w:rsid w:val="006416FF"/>
    <w:rsid w:val="00642460"/>
    <w:rsid w:val="00644E29"/>
    <w:rsid w:val="0064617E"/>
    <w:rsid w:val="00646545"/>
    <w:rsid w:val="00646653"/>
    <w:rsid w:val="00646871"/>
    <w:rsid w:val="00650028"/>
    <w:rsid w:val="00651442"/>
    <w:rsid w:val="00651636"/>
    <w:rsid w:val="00651FCD"/>
    <w:rsid w:val="006522C3"/>
    <w:rsid w:val="006548B7"/>
    <w:rsid w:val="00654B3B"/>
    <w:rsid w:val="00656882"/>
    <w:rsid w:val="00657061"/>
    <w:rsid w:val="00657363"/>
    <w:rsid w:val="00657DBD"/>
    <w:rsid w:val="00660ACE"/>
    <w:rsid w:val="00660F53"/>
    <w:rsid w:val="00661E89"/>
    <w:rsid w:val="00662343"/>
    <w:rsid w:val="00662539"/>
    <w:rsid w:val="00662A35"/>
    <w:rsid w:val="0066483B"/>
    <w:rsid w:val="00664CCC"/>
    <w:rsid w:val="0067069C"/>
    <w:rsid w:val="00671941"/>
    <w:rsid w:val="00671F29"/>
    <w:rsid w:val="00672C7A"/>
    <w:rsid w:val="0067305F"/>
    <w:rsid w:val="00673E73"/>
    <w:rsid w:val="0067737F"/>
    <w:rsid w:val="00680308"/>
    <w:rsid w:val="00680B47"/>
    <w:rsid w:val="00681017"/>
    <w:rsid w:val="006813E4"/>
    <w:rsid w:val="00681540"/>
    <w:rsid w:val="0068276E"/>
    <w:rsid w:val="0068429C"/>
    <w:rsid w:val="00685546"/>
    <w:rsid w:val="00685816"/>
    <w:rsid w:val="00685A86"/>
    <w:rsid w:val="006861D2"/>
    <w:rsid w:val="00687476"/>
    <w:rsid w:val="0069038E"/>
    <w:rsid w:val="00690EB5"/>
    <w:rsid w:val="00691170"/>
    <w:rsid w:val="006925B5"/>
    <w:rsid w:val="006927A0"/>
    <w:rsid w:val="0069296F"/>
    <w:rsid w:val="00694961"/>
    <w:rsid w:val="0069501E"/>
    <w:rsid w:val="00696F5D"/>
    <w:rsid w:val="00697593"/>
    <w:rsid w:val="006976B8"/>
    <w:rsid w:val="006976C2"/>
    <w:rsid w:val="00697E27"/>
    <w:rsid w:val="006A198B"/>
    <w:rsid w:val="006A3117"/>
    <w:rsid w:val="006A3A0E"/>
    <w:rsid w:val="006A3EB3"/>
    <w:rsid w:val="006A4A98"/>
    <w:rsid w:val="006A4F60"/>
    <w:rsid w:val="006A4F83"/>
    <w:rsid w:val="006A503E"/>
    <w:rsid w:val="006A59BC"/>
    <w:rsid w:val="006A67EB"/>
    <w:rsid w:val="006A6A83"/>
    <w:rsid w:val="006A7F86"/>
    <w:rsid w:val="006B1082"/>
    <w:rsid w:val="006B2705"/>
    <w:rsid w:val="006B36C3"/>
    <w:rsid w:val="006B37FE"/>
    <w:rsid w:val="006B5E21"/>
    <w:rsid w:val="006C0178"/>
    <w:rsid w:val="006C063A"/>
    <w:rsid w:val="006C1785"/>
    <w:rsid w:val="006C1FA8"/>
    <w:rsid w:val="006C2C97"/>
    <w:rsid w:val="006C3C41"/>
    <w:rsid w:val="006C3EB3"/>
    <w:rsid w:val="006C5695"/>
    <w:rsid w:val="006C63A0"/>
    <w:rsid w:val="006D0AC6"/>
    <w:rsid w:val="006D313E"/>
    <w:rsid w:val="006D3377"/>
    <w:rsid w:val="006D3808"/>
    <w:rsid w:val="006D3E5E"/>
    <w:rsid w:val="006D4C00"/>
    <w:rsid w:val="006D5362"/>
    <w:rsid w:val="006D6DCA"/>
    <w:rsid w:val="006D7965"/>
    <w:rsid w:val="006D79E3"/>
    <w:rsid w:val="006E181A"/>
    <w:rsid w:val="006E1A94"/>
    <w:rsid w:val="006E1C53"/>
    <w:rsid w:val="006E21CA"/>
    <w:rsid w:val="006E2A5A"/>
    <w:rsid w:val="006E2D44"/>
    <w:rsid w:val="006E5AF9"/>
    <w:rsid w:val="006E6BC3"/>
    <w:rsid w:val="006E753D"/>
    <w:rsid w:val="006F000D"/>
    <w:rsid w:val="006F14CD"/>
    <w:rsid w:val="006F1B59"/>
    <w:rsid w:val="006F36A8"/>
    <w:rsid w:val="006F3DD4"/>
    <w:rsid w:val="006F40E8"/>
    <w:rsid w:val="006F6E4C"/>
    <w:rsid w:val="006F731C"/>
    <w:rsid w:val="006F7476"/>
    <w:rsid w:val="006F7F46"/>
    <w:rsid w:val="00700354"/>
    <w:rsid w:val="007019B7"/>
    <w:rsid w:val="00701B86"/>
    <w:rsid w:val="00702CA2"/>
    <w:rsid w:val="007045BD"/>
    <w:rsid w:val="00706CC9"/>
    <w:rsid w:val="0071067F"/>
    <w:rsid w:val="007106BA"/>
    <w:rsid w:val="00710862"/>
    <w:rsid w:val="007110DB"/>
    <w:rsid w:val="00711110"/>
    <w:rsid w:val="00711472"/>
    <w:rsid w:val="00711E05"/>
    <w:rsid w:val="00711F0C"/>
    <w:rsid w:val="00712188"/>
    <w:rsid w:val="007121E9"/>
    <w:rsid w:val="00713127"/>
    <w:rsid w:val="00714DE0"/>
    <w:rsid w:val="007164A7"/>
    <w:rsid w:val="00716DFF"/>
    <w:rsid w:val="00717A23"/>
    <w:rsid w:val="00720969"/>
    <w:rsid w:val="0072124D"/>
    <w:rsid w:val="007215DF"/>
    <w:rsid w:val="00721A60"/>
    <w:rsid w:val="007220CF"/>
    <w:rsid w:val="00723821"/>
    <w:rsid w:val="007246CA"/>
    <w:rsid w:val="00724942"/>
    <w:rsid w:val="00725EA9"/>
    <w:rsid w:val="00727341"/>
    <w:rsid w:val="00727BB5"/>
    <w:rsid w:val="00727E1D"/>
    <w:rsid w:val="00730C52"/>
    <w:rsid w:val="00732FDC"/>
    <w:rsid w:val="00734AC1"/>
    <w:rsid w:val="00734C35"/>
    <w:rsid w:val="00734F1A"/>
    <w:rsid w:val="00736065"/>
    <w:rsid w:val="007364CD"/>
    <w:rsid w:val="00736C8F"/>
    <w:rsid w:val="00737D55"/>
    <w:rsid w:val="0074006F"/>
    <w:rsid w:val="007418B5"/>
    <w:rsid w:val="00741D75"/>
    <w:rsid w:val="007421CA"/>
    <w:rsid w:val="0074539C"/>
    <w:rsid w:val="0074621F"/>
    <w:rsid w:val="007463FB"/>
    <w:rsid w:val="007510C6"/>
    <w:rsid w:val="007513CD"/>
    <w:rsid w:val="00751F14"/>
    <w:rsid w:val="007526A6"/>
    <w:rsid w:val="007527D3"/>
    <w:rsid w:val="00752D8F"/>
    <w:rsid w:val="00753A48"/>
    <w:rsid w:val="007546E8"/>
    <w:rsid w:val="00754F0E"/>
    <w:rsid w:val="00755D22"/>
    <w:rsid w:val="0075623E"/>
    <w:rsid w:val="007568A9"/>
    <w:rsid w:val="00756ACD"/>
    <w:rsid w:val="007571C4"/>
    <w:rsid w:val="00760099"/>
    <w:rsid w:val="0076096A"/>
    <w:rsid w:val="00760E8D"/>
    <w:rsid w:val="00761752"/>
    <w:rsid w:val="0076196C"/>
    <w:rsid w:val="00761D6B"/>
    <w:rsid w:val="0076536F"/>
    <w:rsid w:val="00766B1A"/>
    <w:rsid w:val="00766DFE"/>
    <w:rsid w:val="0077035E"/>
    <w:rsid w:val="00772027"/>
    <w:rsid w:val="0077584D"/>
    <w:rsid w:val="0077797F"/>
    <w:rsid w:val="0078088F"/>
    <w:rsid w:val="007821F4"/>
    <w:rsid w:val="00782735"/>
    <w:rsid w:val="00782DA4"/>
    <w:rsid w:val="00783482"/>
    <w:rsid w:val="00783B46"/>
    <w:rsid w:val="00783B97"/>
    <w:rsid w:val="00784762"/>
    <w:rsid w:val="00784800"/>
    <w:rsid w:val="007850FC"/>
    <w:rsid w:val="00786A15"/>
    <w:rsid w:val="00786D1F"/>
    <w:rsid w:val="00790073"/>
    <w:rsid w:val="00790F17"/>
    <w:rsid w:val="007914E4"/>
    <w:rsid w:val="007914F3"/>
    <w:rsid w:val="00791F2A"/>
    <w:rsid w:val="00791FDD"/>
    <w:rsid w:val="007926D8"/>
    <w:rsid w:val="00792720"/>
    <w:rsid w:val="0079373D"/>
    <w:rsid w:val="00794BC4"/>
    <w:rsid w:val="00794F1E"/>
    <w:rsid w:val="0079538C"/>
    <w:rsid w:val="00795C50"/>
    <w:rsid w:val="00795D37"/>
    <w:rsid w:val="00795D42"/>
    <w:rsid w:val="007A098E"/>
    <w:rsid w:val="007A149D"/>
    <w:rsid w:val="007A5765"/>
    <w:rsid w:val="007A5B89"/>
    <w:rsid w:val="007A77FC"/>
    <w:rsid w:val="007B058E"/>
    <w:rsid w:val="007B06D7"/>
    <w:rsid w:val="007B0864"/>
    <w:rsid w:val="007B0E05"/>
    <w:rsid w:val="007B123F"/>
    <w:rsid w:val="007B2BDF"/>
    <w:rsid w:val="007B2F2E"/>
    <w:rsid w:val="007B4A97"/>
    <w:rsid w:val="007B5DB4"/>
    <w:rsid w:val="007B602E"/>
    <w:rsid w:val="007B68AF"/>
    <w:rsid w:val="007C0795"/>
    <w:rsid w:val="007C13AC"/>
    <w:rsid w:val="007C14AD"/>
    <w:rsid w:val="007C3117"/>
    <w:rsid w:val="007C5507"/>
    <w:rsid w:val="007C6C61"/>
    <w:rsid w:val="007D08BB"/>
    <w:rsid w:val="007D0DD9"/>
    <w:rsid w:val="007D1085"/>
    <w:rsid w:val="007D1126"/>
    <w:rsid w:val="007D1926"/>
    <w:rsid w:val="007D3C15"/>
    <w:rsid w:val="007D42BE"/>
    <w:rsid w:val="007D4578"/>
    <w:rsid w:val="007D4D44"/>
    <w:rsid w:val="007D50FF"/>
    <w:rsid w:val="007D58A9"/>
    <w:rsid w:val="007D6B5D"/>
    <w:rsid w:val="007D741E"/>
    <w:rsid w:val="007D7FFC"/>
    <w:rsid w:val="007E015A"/>
    <w:rsid w:val="007E11C2"/>
    <w:rsid w:val="007E21DF"/>
    <w:rsid w:val="007E41CB"/>
    <w:rsid w:val="007E5479"/>
    <w:rsid w:val="007E5F8E"/>
    <w:rsid w:val="007E79A4"/>
    <w:rsid w:val="007E79B7"/>
    <w:rsid w:val="007F072E"/>
    <w:rsid w:val="007F18E3"/>
    <w:rsid w:val="007F2366"/>
    <w:rsid w:val="007F3996"/>
    <w:rsid w:val="007F4879"/>
    <w:rsid w:val="007F6EC7"/>
    <w:rsid w:val="007F75A8"/>
    <w:rsid w:val="007F7EA7"/>
    <w:rsid w:val="00802FC5"/>
    <w:rsid w:val="008047D3"/>
    <w:rsid w:val="00804842"/>
    <w:rsid w:val="0080645F"/>
    <w:rsid w:val="008077DC"/>
    <w:rsid w:val="00807A24"/>
    <w:rsid w:val="0081078F"/>
    <w:rsid w:val="008117FD"/>
    <w:rsid w:val="00812782"/>
    <w:rsid w:val="008128AE"/>
    <w:rsid w:val="00812CA0"/>
    <w:rsid w:val="008138C1"/>
    <w:rsid w:val="00813FA7"/>
    <w:rsid w:val="008143CA"/>
    <w:rsid w:val="00815DA5"/>
    <w:rsid w:val="00816255"/>
    <w:rsid w:val="00816B48"/>
    <w:rsid w:val="008204A2"/>
    <w:rsid w:val="008208CB"/>
    <w:rsid w:val="00820B60"/>
    <w:rsid w:val="00820F82"/>
    <w:rsid w:val="00821363"/>
    <w:rsid w:val="00821C46"/>
    <w:rsid w:val="00822070"/>
    <w:rsid w:val="00822142"/>
    <w:rsid w:val="00822EA3"/>
    <w:rsid w:val="00824147"/>
    <w:rsid w:val="0082437A"/>
    <w:rsid w:val="00826FE8"/>
    <w:rsid w:val="00830ACB"/>
    <w:rsid w:val="0083127F"/>
    <w:rsid w:val="008312B9"/>
    <w:rsid w:val="00831EDC"/>
    <w:rsid w:val="00832700"/>
    <w:rsid w:val="00832898"/>
    <w:rsid w:val="00835499"/>
    <w:rsid w:val="00835A0A"/>
    <w:rsid w:val="00835ECD"/>
    <w:rsid w:val="008369E5"/>
    <w:rsid w:val="008377E3"/>
    <w:rsid w:val="008378E7"/>
    <w:rsid w:val="008379A8"/>
    <w:rsid w:val="00840667"/>
    <w:rsid w:val="00842C5E"/>
    <w:rsid w:val="00844F79"/>
    <w:rsid w:val="00845397"/>
    <w:rsid w:val="0085030E"/>
    <w:rsid w:val="00850365"/>
    <w:rsid w:val="00850566"/>
    <w:rsid w:val="00850981"/>
    <w:rsid w:val="00850A27"/>
    <w:rsid w:val="00852B3C"/>
    <w:rsid w:val="008532E6"/>
    <w:rsid w:val="00853FF2"/>
    <w:rsid w:val="00854006"/>
    <w:rsid w:val="00855910"/>
    <w:rsid w:val="00856535"/>
    <w:rsid w:val="0085795D"/>
    <w:rsid w:val="00862936"/>
    <w:rsid w:val="00865161"/>
    <w:rsid w:val="00865C9A"/>
    <w:rsid w:val="0086745D"/>
    <w:rsid w:val="00870BF0"/>
    <w:rsid w:val="008714C0"/>
    <w:rsid w:val="0087166A"/>
    <w:rsid w:val="008716D8"/>
    <w:rsid w:val="0087408A"/>
    <w:rsid w:val="00875ABA"/>
    <w:rsid w:val="008771D6"/>
    <w:rsid w:val="00877270"/>
    <w:rsid w:val="008776B0"/>
    <w:rsid w:val="0088012D"/>
    <w:rsid w:val="00880B77"/>
    <w:rsid w:val="00881C47"/>
    <w:rsid w:val="00881E8D"/>
    <w:rsid w:val="008831D9"/>
    <w:rsid w:val="00883542"/>
    <w:rsid w:val="00884237"/>
    <w:rsid w:val="0088525D"/>
    <w:rsid w:val="00887583"/>
    <w:rsid w:val="00891445"/>
    <w:rsid w:val="00892781"/>
    <w:rsid w:val="008939BF"/>
    <w:rsid w:val="00895186"/>
    <w:rsid w:val="00895A28"/>
    <w:rsid w:val="00897183"/>
    <w:rsid w:val="008A0E07"/>
    <w:rsid w:val="008A2992"/>
    <w:rsid w:val="008A5A86"/>
    <w:rsid w:val="008A5AFD"/>
    <w:rsid w:val="008A6CD4"/>
    <w:rsid w:val="008A77C5"/>
    <w:rsid w:val="008A7815"/>
    <w:rsid w:val="008A788A"/>
    <w:rsid w:val="008B0E70"/>
    <w:rsid w:val="008B151B"/>
    <w:rsid w:val="008B1B73"/>
    <w:rsid w:val="008B47B4"/>
    <w:rsid w:val="008B5396"/>
    <w:rsid w:val="008B581F"/>
    <w:rsid w:val="008B74DD"/>
    <w:rsid w:val="008C0FD0"/>
    <w:rsid w:val="008C2414"/>
    <w:rsid w:val="008C3418"/>
    <w:rsid w:val="008C36CB"/>
    <w:rsid w:val="008C4913"/>
    <w:rsid w:val="008C4AB5"/>
    <w:rsid w:val="008C4B46"/>
    <w:rsid w:val="008C5478"/>
    <w:rsid w:val="008C57E5"/>
    <w:rsid w:val="008C5AD6"/>
    <w:rsid w:val="008C5D4E"/>
    <w:rsid w:val="008C607E"/>
    <w:rsid w:val="008C6237"/>
    <w:rsid w:val="008C7A4B"/>
    <w:rsid w:val="008C7B02"/>
    <w:rsid w:val="008D0C05"/>
    <w:rsid w:val="008D0EF1"/>
    <w:rsid w:val="008D2A5B"/>
    <w:rsid w:val="008D39A1"/>
    <w:rsid w:val="008D45EB"/>
    <w:rsid w:val="008D668D"/>
    <w:rsid w:val="008D71CE"/>
    <w:rsid w:val="008E07B4"/>
    <w:rsid w:val="008E0E94"/>
    <w:rsid w:val="008E1234"/>
    <w:rsid w:val="008E1275"/>
    <w:rsid w:val="008E197A"/>
    <w:rsid w:val="008E31AA"/>
    <w:rsid w:val="008E378A"/>
    <w:rsid w:val="008E444B"/>
    <w:rsid w:val="008E4AE8"/>
    <w:rsid w:val="008E5787"/>
    <w:rsid w:val="008F039B"/>
    <w:rsid w:val="008F1C67"/>
    <w:rsid w:val="008F238D"/>
    <w:rsid w:val="008F2611"/>
    <w:rsid w:val="008F4012"/>
    <w:rsid w:val="008F4312"/>
    <w:rsid w:val="008F49F2"/>
    <w:rsid w:val="008F50D5"/>
    <w:rsid w:val="008F6025"/>
    <w:rsid w:val="008F78BB"/>
    <w:rsid w:val="00900CDD"/>
    <w:rsid w:val="00901820"/>
    <w:rsid w:val="00902F23"/>
    <w:rsid w:val="00904B54"/>
    <w:rsid w:val="009057D2"/>
    <w:rsid w:val="00905A7F"/>
    <w:rsid w:val="00906247"/>
    <w:rsid w:val="009064A2"/>
    <w:rsid w:val="0090667E"/>
    <w:rsid w:val="0090728F"/>
    <w:rsid w:val="00910F8F"/>
    <w:rsid w:val="0091118D"/>
    <w:rsid w:val="0091261A"/>
    <w:rsid w:val="00912D2F"/>
    <w:rsid w:val="00913A84"/>
    <w:rsid w:val="00913AE2"/>
    <w:rsid w:val="00914B92"/>
    <w:rsid w:val="0091555E"/>
    <w:rsid w:val="00915758"/>
    <w:rsid w:val="00920771"/>
    <w:rsid w:val="00920B28"/>
    <w:rsid w:val="00920C8A"/>
    <w:rsid w:val="009222E3"/>
    <w:rsid w:val="009225A7"/>
    <w:rsid w:val="009278D5"/>
    <w:rsid w:val="00927FEB"/>
    <w:rsid w:val="009309F9"/>
    <w:rsid w:val="00932F94"/>
    <w:rsid w:val="00933CDF"/>
    <w:rsid w:val="00934BB2"/>
    <w:rsid w:val="00935ADA"/>
    <w:rsid w:val="00935C24"/>
    <w:rsid w:val="00936D66"/>
    <w:rsid w:val="0094033A"/>
    <w:rsid w:val="0094091B"/>
    <w:rsid w:val="009409F4"/>
    <w:rsid w:val="00940EA4"/>
    <w:rsid w:val="00941581"/>
    <w:rsid w:val="00943027"/>
    <w:rsid w:val="00944065"/>
    <w:rsid w:val="009441DB"/>
    <w:rsid w:val="00944591"/>
    <w:rsid w:val="00944CAA"/>
    <w:rsid w:val="00944EF3"/>
    <w:rsid w:val="009459D6"/>
    <w:rsid w:val="00945D55"/>
    <w:rsid w:val="009460BB"/>
    <w:rsid w:val="00946444"/>
    <w:rsid w:val="00947FF8"/>
    <w:rsid w:val="0095165A"/>
    <w:rsid w:val="00951CE8"/>
    <w:rsid w:val="00952D70"/>
    <w:rsid w:val="00953565"/>
    <w:rsid w:val="00953BF1"/>
    <w:rsid w:val="00954C90"/>
    <w:rsid w:val="0095553F"/>
    <w:rsid w:val="00955A8E"/>
    <w:rsid w:val="009568B6"/>
    <w:rsid w:val="00956C6E"/>
    <w:rsid w:val="00957052"/>
    <w:rsid w:val="0095758E"/>
    <w:rsid w:val="00961347"/>
    <w:rsid w:val="0096233F"/>
    <w:rsid w:val="00962377"/>
    <w:rsid w:val="00962886"/>
    <w:rsid w:val="00964681"/>
    <w:rsid w:val="00966C9B"/>
    <w:rsid w:val="00967B5F"/>
    <w:rsid w:val="00967FC7"/>
    <w:rsid w:val="009704BC"/>
    <w:rsid w:val="009723A1"/>
    <w:rsid w:val="00972E97"/>
    <w:rsid w:val="00973614"/>
    <w:rsid w:val="00973CC2"/>
    <w:rsid w:val="009742AB"/>
    <w:rsid w:val="009749B1"/>
    <w:rsid w:val="00974F61"/>
    <w:rsid w:val="00975DDF"/>
    <w:rsid w:val="0097724C"/>
    <w:rsid w:val="00980866"/>
    <w:rsid w:val="00980D24"/>
    <w:rsid w:val="00981BDD"/>
    <w:rsid w:val="00982037"/>
    <w:rsid w:val="009824DF"/>
    <w:rsid w:val="00982FC7"/>
    <w:rsid w:val="0098358E"/>
    <w:rsid w:val="00983F7D"/>
    <w:rsid w:val="0098405A"/>
    <w:rsid w:val="0098426F"/>
    <w:rsid w:val="00984985"/>
    <w:rsid w:val="00986FCD"/>
    <w:rsid w:val="009875DB"/>
    <w:rsid w:val="009877D2"/>
    <w:rsid w:val="00987845"/>
    <w:rsid w:val="00991A93"/>
    <w:rsid w:val="009927E0"/>
    <w:rsid w:val="00993332"/>
    <w:rsid w:val="00993B4E"/>
    <w:rsid w:val="009948C1"/>
    <w:rsid w:val="00996772"/>
    <w:rsid w:val="00997A7D"/>
    <w:rsid w:val="00997D1B"/>
    <w:rsid w:val="009A0E5E"/>
    <w:rsid w:val="009A0F09"/>
    <w:rsid w:val="009A12F2"/>
    <w:rsid w:val="009A44FA"/>
    <w:rsid w:val="009A4689"/>
    <w:rsid w:val="009B09CD"/>
    <w:rsid w:val="009B2383"/>
    <w:rsid w:val="009B3B03"/>
    <w:rsid w:val="009B4356"/>
    <w:rsid w:val="009B5078"/>
    <w:rsid w:val="009C0566"/>
    <w:rsid w:val="009C23A8"/>
    <w:rsid w:val="009C2AC9"/>
    <w:rsid w:val="009C2AFB"/>
    <w:rsid w:val="009C30AA"/>
    <w:rsid w:val="009C43D1"/>
    <w:rsid w:val="009C5608"/>
    <w:rsid w:val="009C59A6"/>
    <w:rsid w:val="009C6A52"/>
    <w:rsid w:val="009C75A7"/>
    <w:rsid w:val="009D0A30"/>
    <w:rsid w:val="009D0AB2"/>
    <w:rsid w:val="009D0DFC"/>
    <w:rsid w:val="009D3276"/>
    <w:rsid w:val="009D444C"/>
    <w:rsid w:val="009D4525"/>
    <w:rsid w:val="009D4664"/>
    <w:rsid w:val="009D473A"/>
    <w:rsid w:val="009D4B14"/>
    <w:rsid w:val="009D7FC4"/>
    <w:rsid w:val="009E1533"/>
    <w:rsid w:val="009E2715"/>
    <w:rsid w:val="009E2785"/>
    <w:rsid w:val="009E4242"/>
    <w:rsid w:val="009E4B5E"/>
    <w:rsid w:val="009E5055"/>
    <w:rsid w:val="009E5870"/>
    <w:rsid w:val="009F08F6"/>
    <w:rsid w:val="009F0CDB"/>
    <w:rsid w:val="009F3817"/>
    <w:rsid w:val="009F39CB"/>
    <w:rsid w:val="009F3F07"/>
    <w:rsid w:val="009F6EB7"/>
    <w:rsid w:val="009F7B0F"/>
    <w:rsid w:val="00A00EE5"/>
    <w:rsid w:val="00A02C59"/>
    <w:rsid w:val="00A03B8B"/>
    <w:rsid w:val="00A049E2"/>
    <w:rsid w:val="00A067CD"/>
    <w:rsid w:val="00A06AE1"/>
    <w:rsid w:val="00A070C0"/>
    <w:rsid w:val="00A077D4"/>
    <w:rsid w:val="00A1344B"/>
    <w:rsid w:val="00A13908"/>
    <w:rsid w:val="00A13A02"/>
    <w:rsid w:val="00A145A0"/>
    <w:rsid w:val="00A1770E"/>
    <w:rsid w:val="00A17B98"/>
    <w:rsid w:val="00A20076"/>
    <w:rsid w:val="00A21884"/>
    <w:rsid w:val="00A219E7"/>
    <w:rsid w:val="00A2290B"/>
    <w:rsid w:val="00A229E4"/>
    <w:rsid w:val="00A2417A"/>
    <w:rsid w:val="00A246C2"/>
    <w:rsid w:val="00A25F74"/>
    <w:rsid w:val="00A26D8D"/>
    <w:rsid w:val="00A26F9B"/>
    <w:rsid w:val="00A27651"/>
    <w:rsid w:val="00A27692"/>
    <w:rsid w:val="00A31997"/>
    <w:rsid w:val="00A333A9"/>
    <w:rsid w:val="00A34336"/>
    <w:rsid w:val="00A3560F"/>
    <w:rsid w:val="00A35D4E"/>
    <w:rsid w:val="00A35DD1"/>
    <w:rsid w:val="00A368D2"/>
    <w:rsid w:val="00A36DC1"/>
    <w:rsid w:val="00A406EB"/>
    <w:rsid w:val="00A40884"/>
    <w:rsid w:val="00A42C28"/>
    <w:rsid w:val="00A4342E"/>
    <w:rsid w:val="00A43B6B"/>
    <w:rsid w:val="00A44183"/>
    <w:rsid w:val="00A45C7E"/>
    <w:rsid w:val="00A462C4"/>
    <w:rsid w:val="00A46AF0"/>
    <w:rsid w:val="00A477E6"/>
    <w:rsid w:val="00A4790E"/>
    <w:rsid w:val="00A47A9C"/>
    <w:rsid w:val="00A47C1B"/>
    <w:rsid w:val="00A510D1"/>
    <w:rsid w:val="00A510D6"/>
    <w:rsid w:val="00A51BD6"/>
    <w:rsid w:val="00A52662"/>
    <w:rsid w:val="00A5337D"/>
    <w:rsid w:val="00A5423B"/>
    <w:rsid w:val="00A55079"/>
    <w:rsid w:val="00A5564B"/>
    <w:rsid w:val="00A5584D"/>
    <w:rsid w:val="00A55B88"/>
    <w:rsid w:val="00A57C2D"/>
    <w:rsid w:val="00A57CE8"/>
    <w:rsid w:val="00A61968"/>
    <w:rsid w:val="00A61F48"/>
    <w:rsid w:val="00A62DE2"/>
    <w:rsid w:val="00A6389A"/>
    <w:rsid w:val="00A63DC8"/>
    <w:rsid w:val="00A66CBC"/>
    <w:rsid w:val="00A700BC"/>
    <w:rsid w:val="00A70990"/>
    <w:rsid w:val="00A713FA"/>
    <w:rsid w:val="00A71F44"/>
    <w:rsid w:val="00A7209A"/>
    <w:rsid w:val="00A75E56"/>
    <w:rsid w:val="00A800B7"/>
    <w:rsid w:val="00A809AC"/>
    <w:rsid w:val="00A80E2F"/>
    <w:rsid w:val="00A81018"/>
    <w:rsid w:val="00A8175D"/>
    <w:rsid w:val="00A82256"/>
    <w:rsid w:val="00A82313"/>
    <w:rsid w:val="00A841CC"/>
    <w:rsid w:val="00A844CE"/>
    <w:rsid w:val="00A84FE2"/>
    <w:rsid w:val="00A85744"/>
    <w:rsid w:val="00A869D2"/>
    <w:rsid w:val="00A878E8"/>
    <w:rsid w:val="00A90385"/>
    <w:rsid w:val="00A91EAA"/>
    <w:rsid w:val="00A9264B"/>
    <w:rsid w:val="00A94330"/>
    <w:rsid w:val="00A94460"/>
    <w:rsid w:val="00A95E21"/>
    <w:rsid w:val="00A96017"/>
    <w:rsid w:val="00A96082"/>
    <w:rsid w:val="00A963A4"/>
    <w:rsid w:val="00A96DCC"/>
    <w:rsid w:val="00A97141"/>
    <w:rsid w:val="00AA188F"/>
    <w:rsid w:val="00AA2B9C"/>
    <w:rsid w:val="00AA36AD"/>
    <w:rsid w:val="00AA3B5D"/>
    <w:rsid w:val="00AA3C3D"/>
    <w:rsid w:val="00AA5088"/>
    <w:rsid w:val="00AA53B0"/>
    <w:rsid w:val="00AA5E7E"/>
    <w:rsid w:val="00AA63A9"/>
    <w:rsid w:val="00AA6F19"/>
    <w:rsid w:val="00AA6F50"/>
    <w:rsid w:val="00AA7E07"/>
    <w:rsid w:val="00AB065D"/>
    <w:rsid w:val="00AB0B3D"/>
    <w:rsid w:val="00AB1112"/>
    <w:rsid w:val="00AB1607"/>
    <w:rsid w:val="00AB17F6"/>
    <w:rsid w:val="00AB26A6"/>
    <w:rsid w:val="00AB4292"/>
    <w:rsid w:val="00AB4E03"/>
    <w:rsid w:val="00AB5D82"/>
    <w:rsid w:val="00AB635C"/>
    <w:rsid w:val="00AC0237"/>
    <w:rsid w:val="00AC1B7C"/>
    <w:rsid w:val="00AC2E43"/>
    <w:rsid w:val="00AC37ED"/>
    <w:rsid w:val="00AC3A4B"/>
    <w:rsid w:val="00AC4F49"/>
    <w:rsid w:val="00AC602B"/>
    <w:rsid w:val="00AC60C2"/>
    <w:rsid w:val="00AC76C6"/>
    <w:rsid w:val="00AC7DD5"/>
    <w:rsid w:val="00AD1A7B"/>
    <w:rsid w:val="00AD268D"/>
    <w:rsid w:val="00AD2FF0"/>
    <w:rsid w:val="00AD3749"/>
    <w:rsid w:val="00AD3F85"/>
    <w:rsid w:val="00AD6670"/>
    <w:rsid w:val="00AD6723"/>
    <w:rsid w:val="00AD699B"/>
    <w:rsid w:val="00AD6AE6"/>
    <w:rsid w:val="00AE20E2"/>
    <w:rsid w:val="00AE2542"/>
    <w:rsid w:val="00AE58D9"/>
    <w:rsid w:val="00AE7BCF"/>
    <w:rsid w:val="00AE7D6D"/>
    <w:rsid w:val="00AF1B15"/>
    <w:rsid w:val="00AF1C91"/>
    <w:rsid w:val="00AF1D18"/>
    <w:rsid w:val="00AF476B"/>
    <w:rsid w:val="00AF726F"/>
    <w:rsid w:val="00AF794B"/>
    <w:rsid w:val="00B0051A"/>
    <w:rsid w:val="00B02952"/>
    <w:rsid w:val="00B02D1D"/>
    <w:rsid w:val="00B032C8"/>
    <w:rsid w:val="00B032CA"/>
    <w:rsid w:val="00B03DB7"/>
    <w:rsid w:val="00B04957"/>
    <w:rsid w:val="00B04CB8"/>
    <w:rsid w:val="00B05435"/>
    <w:rsid w:val="00B07F24"/>
    <w:rsid w:val="00B116A0"/>
    <w:rsid w:val="00B11981"/>
    <w:rsid w:val="00B13F88"/>
    <w:rsid w:val="00B15372"/>
    <w:rsid w:val="00B15E99"/>
    <w:rsid w:val="00B16515"/>
    <w:rsid w:val="00B1727E"/>
    <w:rsid w:val="00B17F46"/>
    <w:rsid w:val="00B20519"/>
    <w:rsid w:val="00B205C7"/>
    <w:rsid w:val="00B2222F"/>
    <w:rsid w:val="00B22C00"/>
    <w:rsid w:val="00B2361F"/>
    <w:rsid w:val="00B23EF9"/>
    <w:rsid w:val="00B25EA7"/>
    <w:rsid w:val="00B266D4"/>
    <w:rsid w:val="00B2692B"/>
    <w:rsid w:val="00B2718B"/>
    <w:rsid w:val="00B275C3"/>
    <w:rsid w:val="00B27780"/>
    <w:rsid w:val="00B3040A"/>
    <w:rsid w:val="00B3400B"/>
    <w:rsid w:val="00B343D2"/>
    <w:rsid w:val="00B348D8"/>
    <w:rsid w:val="00B350FD"/>
    <w:rsid w:val="00B35601"/>
    <w:rsid w:val="00B35ECD"/>
    <w:rsid w:val="00B37899"/>
    <w:rsid w:val="00B40221"/>
    <w:rsid w:val="00B404CA"/>
    <w:rsid w:val="00B412F7"/>
    <w:rsid w:val="00B41470"/>
    <w:rsid w:val="00B41FC5"/>
    <w:rsid w:val="00B422A1"/>
    <w:rsid w:val="00B4329F"/>
    <w:rsid w:val="00B447D8"/>
    <w:rsid w:val="00B45A5E"/>
    <w:rsid w:val="00B50E72"/>
    <w:rsid w:val="00B51003"/>
    <w:rsid w:val="00B51194"/>
    <w:rsid w:val="00B51ACB"/>
    <w:rsid w:val="00B52374"/>
    <w:rsid w:val="00B5292B"/>
    <w:rsid w:val="00B53EDE"/>
    <w:rsid w:val="00B5499F"/>
    <w:rsid w:val="00B54BCB"/>
    <w:rsid w:val="00B55612"/>
    <w:rsid w:val="00B56B13"/>
    <w:rsid w:val="00B5776D"/>
    <w:rsid w:val="00B5784E"/>
    <w:rsid w:val="00B60DD2"/>
    <w:rsid w:val="00B6166F"/>
    <w:rsid w:val="00B61CC8"/>
    <w:rsid w:val="00B626F0"/>
    <w:rsid w:val="00B636A7"/>
    <w:rsid w:val="00B637F9"/>
    <w:rsid w:val="00B63898"/>
    <w:rsid w:val="00B63974"/>
    <w:rsid w:val="00B63977"/>
    <w:rsid w:val="00B63F1C"/>
    <w:rsid w:val="00B64F67"/>
    <w:rsid w:val="00B65F8D"/>
    <w:rsid w:val="00B661D7"/>
    <w:rsid w:val="00B66E69"/>
    <w:rsid w:val="00B7006B"/>
    <w:rsid w:val="00B701A4"/>
    <w:rsid w:val="00B703AD"/>
    <w:rsid w:val="00B714BA"/>
    <w:rsid w:val="00B71596"/>
    <w:rsid w:val="00B73C63"/>
    <w:rsid w:val="00B74E3D"/>
    <w:rsid w:val="00B753D1"/>
    <w:rsid w:val="00B7644E"/>
    <w:rsid w:val="00B76ADE"/>
    <w:rsid w:val="00B77BB8"/>
    <w:rsid w:val="00B81C4B"/>
    <w:rsid w:val="00B8242B"/>
    <w:rsid w:val="00B8279B"/>
    <w:rsid w:val="00B83455"/>
    <w:rsid w:val="00B844E8"/>
    <w:rsid w:val="00B907DE"/>
    <w:rsid w:val="00B91DBC"/>
    <w:rsid w:val="00B92315"/>
    <w:rsid w:val="00B9272C"/>
    <w:rsid w:val="00B92B76"/>
    <w:rsid w:val="00B936F0"/>
    <w:rsid w:val="00B948EE"/>
    <w:rsid w:val="00B94940"/>
    <w:rsid w:val="00B94B98"/>
    <w:rsid w:val="00B94CAC"/>
    <w:rsid w:val="00B94CF6"/>
    <w:rsid w:val="00B96C04"/>
    <w:rsid w:val="00B96FEE"/>
    <w:rsid w:val="00BA06B3"/>
    <w:rsid w:val="00BA2AE0"/>
    <w:rsid w:val="00BA2D9D"/>
    <w:rsid w:val="00BA32BA"/>
    <w:rsid w:val="00BA32CA"/>
    <w:rsid w:val="00BA477A"/>
    <w:rsid w:val="00BA51D4"/>
    <w:rsid w:val="00BA6C7C"/>
    <w:rsid w:val="00BA7016"/>
    <w:rsid w:val="00BA787B"/>
    <w:rsid w:val="00BA7EA4"/>
    <w:rsid w:val="00BB022D"/>
    <w:rsid w:val="00BB20F2"/>
    <w:rsid w:val="00BB259E"/>
    <w:rsid w:val="00BB4773"/>
    <w:rsid w:val="00BB4A6C"/>
    <w:rsid w:val="00BB5178"/>
    <w:rsid w:val="00BB6093"/>
    <w:rsid w:val="00BB67AE"/>
    <w:rsid w:val="00BB6FB5"/>
    <w:rsid w:val="00BB728B"/>
    <w:rsid w:val="00BB7702"/>
    <w:rsid w:val="00BB7718"/>
    <w:rsid w:val="00BB7733"/>
    <w:rsid w:val="00BC049F"/>
    <w:rsid w:val="00BC0B36"/>
    <w:rsid w:val="00BC2A52"/>
    <w:rsid w:val="00BC3609"/>
    <w:rsid w:val="00BC465F"/>
    <w:rsid w:val="00BC5869"/>
    <w:rsid w:val="00BC62F7"/>
    <w:rsid w:val="00BC6B01"/>
    <w:rsid w:val="00BC757F"/>
    <w:rsid w:val="00BD003A"/>
    <w:rsid w:val="00BD1113"/>
    <w:rsid w:val="00BD13FB"/>
    <w:rsid w:val="00BD1D45"/>
    <w:rsid w:val="00BD3099"/>
    <w:rsid w:val="00BD3E62"/>
    <w:rsid w:val="00BD59B2"/>
    <w:rsid w:val="00BD686B"/>
    <w:rsid w:val="00BD73E6"/>
    <w:rsid w:val="00BD7564"/>
    <w:rsid w:val="00BE03A3"/>
    <w:rsid w:val="00BE10A9"/>
    <w:rsid w:val="00BE21A9"/>
    <w:rsid w:val="00BE2510"/>
    <w:rsid w:val="00BE263E"/>
    <w:rsid w:val="00BE2672"/>
    <w:rsid w:val="00BE3F11"/>
    <w:rsid w:val="00BE438D"/>
    <w:rsid w:val="00BE4FA7"/>
    <w:rsid w:val="00BE603A"/>
    <w:rsid w:val="00BE6CB3"/>
    <w:rsid w:val="00BF0F67"/>
    <w:rsid w:val="00BF2436"/>
    <w:rsid w:val="00BF321B"/>
    <w:rsid w:val="00BF369F"/>
    <w:rsid w:val="00BF36A4"/>
    <w:rsid w:val="00BF3773"/>
    <w:rsid w:val="00BF3E14"/>
    <w:rsid w:val="00BF4644"/>
    <w:rsid w:val="00BF6269"/>
    <w:rsid w:val="00BF63AA"/>
    <w:rsid w:val="00C00D18"/>
    <w:rsid w:val="00C00E70"/>
    <w:rsid w:val="00C01C72"/>
    <w:rsid w:val="00C0209E"/>
    <w:rsid w:val="00C02901"/>
    <w:rsid w:val="00C03B8D"/>
    <w:rsid w:val="00C0428C"/>
    <w:rsid w:val="00C04532"/>
    <w:rsid w:val="00C06D1A"/>
    <w:rsid w:val="00C078F3"/>
    <w:rsid w:val="00C11262"/>
    <w:rsid w:val="00C11CDA"/>
    <w:rsid w:val="00C12A01"/>
    <w:rsid w:val="00C12AEB"/>
    <w:rsid w:val="00C1356B"/>
    <w:rsid w:val="00C13DF8"/>
    <w:rsid w:val="00C14D33"/>
    <w:rsid w:val="00C151D0"/>
    <w:rsid w:val="00C17C1B"/>
    <w:rsid w:val="00C20366"/>
    <w:rsid w:val="00C2094F"/>
    <w:rsid w:val="00C237F5"/>
    <w:rsid w:val="00C24241"/>
    <w:rsid w:val="00C247D2"/>
    <w:rsid w:val="00C24A70"/>
    <w:rsid w:val="00C27FAD"/>
    <w:rsid w:val="00C317AA"/>
    <w:rsid w:val="00C325C5"/>
    <w:rsid w:val="00C328F2"/>
    <w:rsid w:val="00C33F30"/>
    <w:rsid w:val="00C34A7D"/>
    <w:rsid w:val="00C34B1A"/>
    <w:rsid w:val="00C3596F"/>
    <w:rsid w:val="00C36247"/>
    <w:rsid w:val="00C36544"/>
    <w:rsid w:val="00C3671A"/>
    <w:rsid w:val="00C373F2"/>
    <w:rsid w:val="00C3765D"/>
    <w:rsid w:val="00C379CB"/>
    <w:rsid w:val="00C40424"/>
    <w:rsid w:val="00C41D3E"/>
    <w:rsid w:val="00C4276C"/>
    <w:rsid w:val="00C4329D"/>
    <w:rsid w:val="00C432E1"/>
    <w:rsid w:val="00C43374"/>
    <w:rsid w:val="00C43CCE"/>
    <w:rsid w:val="00C448E6"/>
    <w:rsid w:val="00C45A69"/>
    <w:rsid w:val="00C469F6"/>
    <w:rsid w:val="00C46AA2"/>
    <w:rsid w:val="00C46C48"/>
    <w:rsid w:val="00C50BCF"/>
    <w:rsid w:val="00C50DAA"/>
    <w:rsid w:val="00C51499"/>
    <w:rsid w:val="00C5217A"/>
    <w:rsid w:val="00C542F0"/>
    <w:rsid w:val="00C54E78"/>
    <w:rsid w:val="00C55F0E"/>
    <w:rsid w:val="00C56B44"/>
    <w:rsid w:val="00C5709A"/>
    <w:rsid w:val="00C57CDB"/>
    <w:rsid w:val="00C60A9B"/>
    <w:rsid w:val="00C60F8E"/>
    <w:rsid w:val="00C6108B"/>
    <w:rsid w:val="00C61730"/>
    <w:rsid w:val="00C63A32"/>
    <w:rsid w:val="00C66B2F"/>
    <w:rsid w:val="00C7233D"/>
    <w:rsid w:val="00C723BC"/>
    <w:rsid w:val="00C72B25"/>
    <w:rsid w:val="00C73629"/>
    <w:rsid w:val="00C73810"/>
    <w:rsid w:val="00C73E3D"/>
    <w:rsid w:val="00C73F85"/>
    <w:rsid w:val="00C7480A"/>
    <w:rsid w:val="00C76888"/>
    <w:rsid w:val="00C76FAD"/>
    <w:rsid w:val="00C771AD"/>
    <w:rsid w:val="00C77E3B"/>
    <w:rsid w:val="00C80C9F"/>
    <w:rsid w:val="00C80D03"/>
    <w:rsid w:val="00C80D37"/>
    <w:rsid w:val="00C8151A"/>
    <w:rsid w:val="00C81770"/>
    <w:rsid w:val="00C81C99"/>
    <w:rsid w:val="00C82037"/>
    <w:rsid w:val="00C82355"/>
    <w:rsid w:val="00C824CE"/>
    <w:rsid w:val="00C82609"/>
    <w:rsid w:val="00C82804"/>
    <w:rsid w:val="00C82A9D"/>
    <w:rsid w:val="00C85C0F"/>
    <w:rsid w:val="00C87821"/>
    <w:rsid w:val="00C8795F"/>
    <w:rsid w:val="00C91A27"/>
    <w:rsid w:val="00C925D4"/>
    <w:rsid w:val="00C92726"/>
    <w:rsid w:val="00C9365B"/>
    <w:rsid w:val="00C94642"/>
    <w:rsid w:val="00C94AEE"/>
    <w:rsid w:val="00C95855"/>
    <w:rsid w:val="00C95FF7"/>
    <w:rsid w:val="00C96AF0"/>
    <w:rsid w:val="00C975ED"/>
    <w:rsid w:val="00C97ADA"/>
    <w:rsid w:val="00CA1130"/>
    <w:rsid w:val="00CA13AD"/>
    <w:rsid w:val="00CA1F8F"/>
    <w:rsid w:val="00CA2591"/>
    <w:rsid w:val="00CA352C"/>
    <w:rsid w:val="00CA6689"/>
    <w:rsid w:val="00CA7055"/>
    <w:rsid w:val="00CB147A"/>
    <w:rsid w:val="00CB2043"/>
    <w:rsid w:val="00CB285C"/>
    <w:rsid w:val="00CB42EE"/>
    <w:rsid w:val="00CB4616"/>
    <w:rsid w:val="00CB6234"/>
    <w:rsid w:val="00CB62CB"/>
    <w:rsid w:val="00CB7A46"/>
    <w:rsid w:val="00CC1612"/>
    <w:rsid w:val="00CC34A9"/>
    <w:rsid w:val="00CC3806"/>
    <w:rsid w:val="00CC4281"/>
    <w:rsid w:val="00CC648A"/>
    <w:rsid w:val="00CC713A"/>
    <w:rsid w:val="00CC7506"/>
    <w:rsid w:val="00CC76CE"/>
    <w:rsid w:val="00CD0ABD"/>
    <w:rsid w:val="00CD2203"/>
    <w:rsid w:val="00CD259C"/>
    <w:rsid w:val="00CD4834"/>
    <w:rsid w:val="00CD4AD6"/>
    <w:rsid w:val="00CD5753"/>
    <w:rsid w:val="00CD5F63"/>
    <w:rsid w:val="00CD7892"/>
    <w:rsid w:val="00CE09AE"/>
    <w:rsid w:val="00CE3B09"/>
    <w:rsid w:val="00CE3DDC"/>
    <w:rsid w:val="00CE3F65"/>
    <w:rsid w:val="00CE3FFA"/>
    <w:rsid w:val="00CE4BAA"/>
    <w:rsid w:val="00CE55FB"/>
    <w:rsid w:val="00CE63EE"/>
    <w:rsid w:val="00CE7180"/>
    <w:rsid w:val="00CE7EE1"/>
    <w:rsid w:val="00CF16FB"/>
    <w:rsid w:val="00CF1A23"/>
    <w:rsid w:val="00CF2295"/>
    <w:rsid w:val="00CF3BDE"/>
    <w:rsid w:val="00CF6654"/>
    <w:rsid w:val="00CF666B"/>
    <w:rsid w:val="00CF6F66"/>
    <w:rsid w:val="00CF7E12"/>
    <w:rsid w:val="00D00703"/>
    <w:rsid w:val="00D020F4"/>
    <w:rsid w:val="00D02CF5"/>
    <w:rsid w:val="00D04391"/>
    <w:rsid w:val="00D04D5B"/>
    <w:rsid w:val="00D056FC"/>
    <w:rsid w:val="00D05F32"/>
    <w:rsid w:val="00D06BCB"/>
    <w:rsid w:val="00D07ABE"/>
    <w:rsid w:val="00D10338"/>
    <w:rsid w:val="00D10689"/>
    <w:rsid w:val="00D10F21"/>
    <w:rsid w:val="00D11B8B"/>
    <w:rsid w:val="00D12B11"/>
    <w:rsid w:val="00D13972"/>
    <w:rsid w:val="00D13F7B"/>
    <w:rsid w:val="00D152E1"/>
    <w:rsid w:val="00D15955"/>
    <w:rsid w:val="00D15DEC"/>
    <w:rsid w:val="00D17833"/>
    <w:rsid w:val="00D202C0"/>
    <w:rsid w:val="00D22352"/>
    <w:rsid w:val="00D2254D"/>
    <w:rsid w:val="00D2432D"/>
    <w:rsid w:val="00D2625B"/>
    <w:rsid w:val="00D2694A"/>
    <w:rsid w:val="00D277CF"/>
    <w:rsid w:val="00D30761"/>
    <w:rsid w:val="00D307A6"/>
    <w:rsid w:val="00D312F2"/>
    <w:rsid w:val="00D33931"/>
    <w:rsid w:val="00D33C85"/>
    <w:rsid w:val="00D34FB7"/>
    <w:rsid w:val="00D3649D"/>
    <w:rsid w:val="00D36C35"/>
    <w:rsid w:val="00D36D4C"/>
    <w:rsid w:val="00D37C14"/>
    <w:rsid w:val="00D41C47"/>
    <w:rsid w:val="00D42073"/>
    <w:rsid w:val="00D437A3"/>
    <w:rsid w:val="00D46DE5"/>
    <w:rsid w:val="00D472B8"/>
    <w:rsid w:val="00D50BB2"/>
    <w:rsid w:val="00D528F4"/>
    <w:rsid w:val="00D52AAA"/>
    <w:rsid w:val="00D53033"/>
    <w:rsid w:val="00D53086"/>
    <w:rsid w:val="00D53161"/>
    <w:rsid w:val="00D54265"/>
    <w:rsid w:val="00D5432B"/>
    <w:rsid w:val="00D54668"/>
    <w:rsid w:val="00D5494D"/>
    <w:rsid w:val="00D55D40"/>
    <w:rsid w:val="00D5711D"/>
    <w:rsid w:val="00D574CA"/>
    <w:rsid w:val="00D57819"/>
    <w:rsid w:val="00D601AD"/>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4F5"/>
    <w:rsid w:val="00D76C4F"/>
    <w:rsid w:val="00D7707D"/>
    <w:rsid w:val="00D77E65"/>
    <w:rsid w:val="00D8227C"/>
    <w:rsid w:val="00D826B4"/>
    <w:rsid w:val="00D82825"/>
    <w:rsid w:val="00D83C04"/>
    <w:rsid w:val="00D84566"/>
    <w:rsid w:val="00D859B2"/>
    <w:rsid w:val="00D85DBB"/>
    <w:rsid w:val="00D906F5"/>
    <w:rsid w:val="00D90BDF"/>
    <w:rsid w:val="00D924CB"/>
    <w:rsid w:val="00D92951"/>
    <w:rsid w:val="00D9485C"/>
    <w:rsid w:val="00D94B05"/>
    <w:rsid w:val="00D9667F"/>
    <w:rsid w:val="00D97200"/>
    <w:rsid w:val="00D97DF1"/>
    <w:rsid w:val="00DA122F"/>
    <w:rsid w:val="00DA225A"/>
    <w:rsid w:val="00DA2C3D"/>
    <w:rsid w:val="00DA3576"/>
    <w:rsid w:val="00DA390E"/>
    <w:rsid w:val="00DA3D06"/>
    <w:rsid w:val="00DA3D0C"/>
    <w:rsid w:val="00DA3EDB"/>
    <w:rsid w:val="00DA427E"/>
    <w:rsid w:val="00DA5D00"/>
    <w:rsid w:val="00DA63CC"/>
    <w:rsid w:val="00DA6574"/>
    <w:rsid w:val="00DA7631"/>
    <w:rsid w:val="00DA7F0D"/>
    <w:rsid w:val="00DB02EC"/>
    <w:rsid w:val="00DB222D"/>
    <w:rsid w:val="00DB462A"/>
    <w:rsid w:val="00DB4DB4"/>
    <w:rsid w:val="00DB5542"/>
    <w:rsid w:val="00DB5AD9"/>
    <w:rsid w:val="00DB6056"/>
    <w:rsid w:val="00DB61F9"/>
    <w:rsid w:val="00DB6B0C"/>
    <w:rsid w:val="00DB707C"/>
    <w:rsid w:val="00DB77CB"/>
    <w:rsid w:val="00DB7D1B"/>
    <w:rsid w:val="00DC0CA2"/>
    <w:rsid w:val="00DC176F"/>
    <w:rsid w:val="00DC1C04"/>
    <w:rsid w:val="00DC2B1D"/>
    <w:rsid w:val="00DC2CC5"/>
    <w:rsid w:val="00DC2E3B"/>
    <w:rsid w:val="00DC402A"/>
    <w:rsid w:val="00DC40E8"/>
    <w:rsid w:val="00DC4612"/>
    <w:rsid w:val="00DC52CC"/>
    <w:rsid w:val="00DC6DF6"/>
    <w:rsid w:val="00DC6F11"/>
    <w:rsid w:val="00DC77AA"/>
    <w:rsid w:val="00DD02AD"/>
    <w:rsid w:val="00DD136A"/>
    <w:rsid w:val="00DD155D"/>
    <w:rsid w:val="00DD28F6"/>
    <w:rsid w:val="00DD2A33"/>
    <w:rsid w:val="00DD369B"/>
    <w:rsid w:val="00DD3BD5"/>
    <w:rsid w:val="00DD4535"/>
    <w:rsid w:val="00DD4DB1"/>
    <w:rsid w:val="00DD64AA"/>
    <w:rsid w:val="00DD6EB7"/>
    <w:rsid w:val="00DD6F87"/>
    <w:rsid w:val="00DD70FA"/>
    <w:rsid w:val="00DE1CC5"/>
    <w:rsid w:val="00DE2E19"/>
    <w:rsid w:val="00DE3143"/>
    <w:rsid w:val="00DE35F8"/>
    <w:rsid w:val="00DE385C"/>
    <w:rsid w:val="00DE3E14"/>
    <w:rsid w:val="00DE413D"/>
    <w:rsid w:val="00DE689E"/>
    <w:rsid w:val="00DE6B23"/>
    <w:rsid w:val="00DE6B30"/>
    <w:rsid w:val="00DE710B"/>
    <w:rsid w:val="00DE780F"/>
    <w:rsid w:val="00DE79EB"/>
    <w:rsid w:val="00DF1148"/>
    <w:rsid w:val="00DF15D7"/>
    <w:rsid w:val="00DF3527"/>
    <w:rsid w:val="00DF3E12"/>
    <w:rsid w:val="00DF69A3"/>
    <w:rsid w:val="00DF6CC2"/>
    <w:rsid w:val="00DF7E16"/>
    <w:rsid w:val="00E006E4"/>
    <w:rsid w:val="00E00A70"/>
    <w:rsid w:val="00E02800"/>
    <w:rsid w:val="00E02AAD"/>
    <w:rsid w:val="00E02BE4"/>
    <w:rsid w:val="00E02D4E"/>
    <w:rsid w:val="00E02DCB"/>
    <w:rsid w:val="00E03A4B"/>
    <w:rsid w:val="00E03ABE"/>
    <w:rsid w:val="00E03C85"/>
    <w:rsid w:val="00E04621"/>
    <w:rsid w:val="00E051FD"/>
    <w:rsid w:val="00E05A38"/>
    <w:rsid w:val="00E06A17"/>
    <w:rsid w:val="00E0769B"/>
    <w:rsid w:val="00E07E4A"/>
    <w:rsid w:val="00E11083"/>
    <w:rsid w:val="00E11C34"/>
    <w:rsid w:val="00E12ACF"/>
    <w:rsid w:val="00E14AFB"/>
    <w:rsid w:val="00E155B5"/>
    <w:rsid w:val="00E16539"/>
    <w:rsid w:val="00E16650"/>
    <w:rsid w:val="00E16A4E"/>
    <w:rsid w:val="00E17292"/>
    <w:rsid w:val="00E245D5"/>
    <w:rsid w:val="00E30B95"/>
    <w:rsid w:val="00E31C35"/>
    <w:rsid w:val="00E32AC3"/>
    <w:rsid w:val="00E332E8"/>
    <w:rsid w:val="00E33B8F"/>
    <w:rsid w:val="00E33D60"/>
    <w:rsid w:val="00E37B5F"/>
    <w:rsid w:val="00E40624"/>
    <w:rsid w:val="00E40871"/>
    <w:rsid w:val="00E408BF"/>
    <w:rsid w:val="00E4329F"/>
    <w:rsid w:val="00E437FA"/>
    <w:rsid w:val="00E45780"/>
    <w:rsid w:val="00E46D15"/>
    <w:rsid w:val="00E53C1B"/>
    <w:rsid w:val="00E544C1"/>
    <w:rsid w:val="00E54D26"/>
    <w:rsid w:val="00E55DFC"/>
    <w:rsid w:val="00E5708C"/>
    <w:rsid w:val="00E57C7D"/>
    <w:rsid w:val="00E57C98"/>
    <w:rsid w:val="00E57F35"/>
    <w:rsid w:val="00E60F17"/>
    <w:rsid w:val="00E61025"/>
    <w:rsid w:val="00E610D6"/>
    <w:rsid w:val="00E62A4F"/>
    <w:rsid w:val="00E645BC"/>
    <w:rsid w:val="00E65013"/>
    <w:rsid w:val="00E651DE"/>
    <w:rsid w:val="00E654B6"/>
    <w:rsid w:val="00E65509"/>
    <w:rsid w:val="00E71421"/>
    <w:rsid w:val="00E71C91"/>
    <w:rsid w:val="00E72D22"/>
    <w:rsid w:val="00E737FC"/>
    <w:rsid w:val="00E74D08"/>
    <w:rsid w:val="00E74E87"/>
    <w:rsid w:val="00E7585C"/>
    <w:rsid w:val="00E800A4"/>
    <w:rsid w:val="00E80182"/>
    <w:rsid w:val="00E8027B"/>
    <w:rsid w:val="00E806D2"/>
    <w:rsid w:val="00E80D29"/>
    <w:rsid w:val="00E8132C"/>
    <w:rsid w:val="00E81437"/>
    <w:rsid w:val="00E827FE"/>
    <w:rsid w:val="00E83067"/>
    <w:rsid w:val="00E840E7"/>
    <w:rsid w:val="00E840F0"/>
    <w:rsid w:val="00E848DE"/>
    <w:rsid w:val="00E86A5A"/>
    <w:rsid w:val="00E873C2"/>
    <w:rsid w:val="00E920E1"/>
    <w:rsid w:val="00E94720"/>
    <w:rsid w:val="00E94A6B"/>
    <w:rsid w:val="00E9535F"/>
    <w:rsid w:val="00E95B0F"/>
    <w:rsid w:val="00E95CC4"/>
    <w:rsid w:val="00E95E5E"/>
    <w:rsid w:val="00E96E8E"/>
    <w:rsid w:val="00E97542"/>
    <w:rsid w:val="00EA0338"/>
    <w:rsid w:val="00EA0BB5"/>
    <w:rsid w:val="00EA1AD3"/>
    <w:rsid w:val="00EA2CE4"/>
    <w:rsid w:val="00EA2F21"/>
    <w:rsid w:val="00EA30AF"/>
    <w:rsid w:val="00EA4088"/>
    <w:rsid w:val="00EA48D0"/>
    <w:rsid w:val="00EA6A6E"/>
    <w:rsid w:val="00EA6DCB"/>
    <w:rsid w:val="00EB0A65"/>
    <w:rsid w:val="00EB36E3"/>
    <w:rsid w:val="00EB45C9"/>
    <w:rsid w:val="00EB5ADB"/>
    <w:rsid w:val="00EB5D9A"/>
    <w:rsid w:val="00EB6218"/>
    <w:rsid w:val="00EB69EF"/>
    <w:rsid w:val="00EB7706"/>
    <w:rsid w:val="00EC0939"/>
    <w:rsid w:val="00EC0F57"/>
    <w:rsid w:val="00EC4F39"/>
    <w:rsid w:val="00EC6022"/>
    <w:rsid w:val="00EC6AA7"/>
    <w:rsid w:val="00EC6BF3"/>
    <w:rsid w:val="00EC70E0"/>
    <w:rsid w:val="00EC7772"/>
    <w:rsid w:val="00EC7810"/>
    <w:rsid w:val="00EC79C5"/>
    <w:rsid w:val="00EC7C48"/>
    <w:rsid w:val="00ED336B"/>
    <w:rsid w:val="00ED3E1B"/>
    <w:rsid w:val="00ED5F52"/>
    <w:rsid w:val="00ED5FD6"/>
    <w:rsid w:val="00ED6892"/>
    <w:rsid w:val="00ED6FC5"/>
    <w:rsid w:val="00EE01F2"/>
    <w:rsid w:val="00EE13AE"/>
    <w:rsid w:val="00EE23F7"/>
    <w:rsid w:val="00EE25EA"/>
    <w:rsid w:val="00EE276D"/>
    <w:rsid w:val="00EE2AF3"/>
    <w:rsid w:val="00EE3341"/>
    <w:rsid w:val="00EE34B6"/>
    <w:rsid w:val="00EE5336"/>
    <w:rsid w:val="00EE55B2"/>
    <w:rsid w:val="00EE56E4"/>
    <w:rsid w:val="00EE7B52"/>
    <w:rsid w:val="00EE7B91"/>
    <w:rsid w:val="00EE7DA9"/>
    <w:rsid w:val="00EF0BA0"/>
    <w:rsid w:val="00EF1B02"/>
    <w:rsid w:val="00EF1CD3"/>
    <w:rsid w:val="00EF214A"/>
    <w:rsid w:val="00EF34D3"/>
    <w:rsid w:val="00EF385B"/>
    <w:rsid w:val="00EF38CF"/>
    <w:rsid w:val="00EF3BEB"/>
    <w:rsid w:val="00EF3C48"/>
    <w:rsid w:val="00EF3C89"/>
    <w:rsid w:val="00EF484D"/>
    <w:rsid w:val="00EF5CA0"/>
    <w:rsid w:val="00EF6B9E"/>
    <w:rsid w:val="00EF6EDC"/>
    <w:rsid w:val="00EF7E4E"/>
    <w:rsid w:val="00F01A16"/>
    <w:rsid w:val="00F02F18"/>
    <w:rsid w:val="00F047A1"/>
    <w:rsid w:val="00F04926"/>
    <w:rsid w:val="00F04FF6"/>
    <w:rsid w:val="00F0504C"/>
    <w:rsid w:val="00F06195"/>
    <w:rsid w:val="00F06473"/>
    <w:rsid w:val="00F100D0"/>
    <w:rsid w:val="00F1029A"/>
    <w:rsid w:val="00F109FC"/>
    <w:rsid w:val="00F11B6B"/>
    <w:rsid w:val="00F11F1F"/>
    <w:rsid w:val="00F13D95"/>
    <w:rsid w:val="00F15A8C"/>
    <w:rsid w:val="00F16057"/>
    <w:rsid w:val="00F16324"/>
    <w:rsid w:val="00F233C0"/>
    <w:rsid w:val="00F2375B"/>
    <w:rsid w:val="00F24761"/>
    <w:rsid w:val="00F24F93"/>
    <w:rsid w:val="00F2561F"/>
    <w:rsid w:val="00F2637D"/>
    <w:rsid w:val="00F26758"/>
    <w:rsid w:val="00F2750A"/>
    <w:rsid w:val="00F277E4"/>
    <w:rsid w:val="00F31334"/>
    <w:rsid w:val="00F31D5C"/>
    <w:rsid w:val="00F325C5"/>
    <w:rsid w:val="00F33998"/>
    <w:rsid w:val="00F342FD"/>
    <w:rsid w:val="00F34E9E"/>
    <w:rsid w:val="00F36130"/>
    <w:rsid w:val="00F3679E"/>
    <w:rsid w:val="00F36DC0"/>
    <w:rsid w:val="00F400A1"/>
    <w:rsid w:val="00F40239"/>
    <w:rsid w:val="00F4027C"/>
    <w:rsid w:val="00F407E7"/>
    <w:rsid w:val="00F41389"/>
    <w:rsid w:val="00F41684"/>
    <w:rsid w:val="00F418ED"/>
    <w:rsid w:val="00F42641"/>
    <w:rsid w:val="00F42EFD"/>
    <w:rsid w:val="00F43963"/>
    <w:rsid w:val="00F43D48"/>
    <w:rsid w:val="00F44755"/>
    <w:rsid w:val="00F449E8"/>
    <w:rsid w:val="00F451CD"/>
    <w:rsid w:val="00F455E0"/>
    <w:rsid w:val="00F45E7C"/>
    <w:rsid w:val="00F47613"/>
    <w:rsid w:val="00F5090E"/>
    <w:rsid w:val="00F50AA7"/>
    <w:rsid w:val="00F51732"/>
    <w:rsid w:val="00F52679"/>
    <w:rsid w:val="00F53472"/>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4D7"/>
    <w:rsid w:val="00F71FAA"/>
    <w:rsid w:val="00F73385"/>
    <w:rsid w:val="00F7677E"/>
    <w:rsid w:val="00F76D44"/>
    <w:rsid w:val="00F76F3C"/>
    <w:rsid w:val="00F77762"/>
    <w:rsid w:val="00F808C5"/>
    <w:rsid w:val="00F812F5"/>
    <w:rsid w:val="00F81D0E"/>
    <w:rsid w:val="00F832E1"/>
    <w:rsid w:val="00F85369"/>
    <w:rsid w:val="00F858DD"/>
    <w:rsid w:val="00F8605F"/>
    <w:rsid w:val="00F90892"/>
    <w:rsid w:val="00F91C61"/>
    <w:rsid w:val="00F93DC9"/>
    <w:rsid w:val="00F94872"/>
    <w:rsid w:val="00F9547F"/>
    <w:rsid w:val="00F967E0"/>
    <w:rsid w:val="00F96A6A"/>
    <w:rsid w:val="00F978A4"/>
    <w:rsid w:val="00F97C20"/>
    <w:rsid w:val="00FA08AC"/>
    <w:rsid w:val="00FA156D"/>
    <w:rsid w:val="00FA3C05"/>
    <w:rsid w:val="00FA43B6"/>
    <w:rsid w:val="00FA4509"/>
    <w:rsid w:val="00FA4C14"/>
    <w:rsid w:val="00FA5D88"/>
    <w:rsid w:val="00FA6D0A"/>
    <w:rsid w:val="00FA751A"/>
    <w:rsid w:val="00FA7AEE"/>
    <w:rsid w:val="00FB0152"/>
    <w:rsid w:val="00FB1482"/>
    <w:rsid w:val="00FB1A63"/>
    <w:rsid w:val="00FB29A4"/>
    <w:rsid w:val="00FB304E"/>
    <w:rsid w:val="00FB33E4"/>
    <w:rsid w:val="00FB3858"/>
    <w:rsid w:val="00FB5641"/>
    <w:rsid w:val="00FB5905"/>
    <w:rsid w:val="00FB6C2B"/>
    <w:rsid w:val="00FB70D1"/>
    <w:rsid w:val="00FC0C5E"/>
    <w:rsid w:val="00FC11FE"/>
    <w:rsid w:val="00FC15A6"/>
    <w:rsid w:val="00FC18E0"/>
    <w:rsid w:val="00FC19AE"/>
    <w:rsid w:val="00FC20C3"/>
    <w:rsid w:val="00FC29BA"/>
    <w:rsid w:val="00FC3851"/>
    <w:rsid w:val="00FC3B63"/>
    <w:rsid w:val="00FC3E02"/>
    <w:rsid w:val="00FC3F33"/>
    <w:rsid w:val="00FC44A4"/>
    <w:rsid w:val="00FC5CFA"/>
    <w:rsid w:val="00FC64E4"/>
    <w:rsid w:val="00FC68CA"/>
    <w:rsid w:val="00FC73FA"/>
    <w:rsid w:val="00FD084D"/>
    <w:rsid w:val="00FD2222"/>
    <w:rsid w:val="00FD3FD4"/>
    <w:rsid w:val="00FD554D"/>
    <w:rsid w:val="00FD5B24"/>
    <w:rsid w:val="00FD657B"/>
    <w:rsid w:val="00FD6A98"/>
    <w:rsid w:val="00FD6CC9"/>
    <w:rsid w:val="00FE0881"/>
    <w:rsid w:val="00FE1231"/>
    <w:rsid w:val="00FE2EA7"/>
    <w:rsid w:val="00FE30C5"/>
    <w:rsid w:val="00FE31E9"/>
    <w:rsid w:val="00FE362B"/>
    <w:rsid w:val="00FE37EF"/>
    <w:rsid w:val="00FE3E6D"/>
    <w:rsid w:val="00FE4881"/>
    <w:rsid w:val="00FE5C16"/>
    <w:rsid w:val="00FE70CA"/>
    <w:rsid w:val="00FE7348"/>
    <w:rsid w:val="00FF0D93"/>
    <w:rsid w:val="00FF322C"/>
    <w:rsid w:val="00FF32B1"/>
    <w:rsid w:val="00FF373C"/>
    <w:rsid w:val="00FF42CB"/>
    <w:rsid w:val="00FF43BE"/>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79598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3856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0886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89198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203135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9162194">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18DC-1BD1-44DF-BB5F-80FF8C3C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4963</TotalTime>
  <Pages>5</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15729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2491</cp:revision>
  <cp:lastPrinted>2010-05-04T03:47:00Z</cp:lastPrinted>
  <dcterms:created xsi:type="dcterms:W3CDTF">2016-04-20T19:33:00Z</dcterms:created>
  <dcterms:modified xsi:type="dcterms:W3CDTF">2016-11-07T05:49:00Z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