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283CCD6" w:rsidR="00C723BC" w:rsidRPr="00183F4C" w:rsidRDefault="00567445" w:rsidP="00D53033">
            <w:pPr>
              <w:pStyle w:val="T2"/>
            </w:pPr>
            <w:r>
              <w:rPr>
                <w:lang w:eastAsia="ko-KR"/>
              </w:rPr>
              <w:t>Remaining CIDs on sounding</w:t>
            </w:r>
          </w:p>
        </w:tc>
      </w:tr>
      <w:tr w:rsidR="00C723BC" w:rsidRPr="00183F4C" w14:paraId="49A1434E" w14:textId="77777777" w:rsidTr="00D74DE9">
        <w:trPr>
          <w:trHeight w:val="359"/>
          <w:jc w:val="center"/>
        </w:trPr>
        <w:tc>
          <w:tcPr>
            <w:tcW w:w="9576" w:type="dxa"/>
            <w:gridSpan w:val="5"/>
            <w:vAlign w:val="center"/>
          </w:tcPr>
          <w:p w14:paraId="04E112F7" w14:textId="1F11A822" w:rsidR="00C723BC" w:rsidRPr="00183F4C" w:rsidRDefault="00C723BC" w:rsidP="00921C04">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B10268">
              <w:rPr>
                <w:b w:val="0"/>
                <w:sz w:val="20"/>
                <w:lang w:eastAsia="ko-KR"/>
              </w:rPr>
              <w:t>1</w:t>
            </w:r>
            <w:r w:rsidR="00921C04">
              <w:rPr>
                <w:b w:val="0"/>
                <w:sz w:val="20"/>
                <w:lang w:eastAsia="ko-KR"/>
              </w:rPr>
              <w:t>1</w:t>
            </w:r>
            <w:r>
              <w:rPr>
                <w:rFonts w:hint="eastAsia"/>
                <w:b w:val="0"/>
                <w:sz w:val="20"/>
                <w:lang w:eastAsia="ko-KR"/>
              </w:rPr>
              <w:t>-</w:t>
            </w:r>
            <w:r w:rsidR="00921C04">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282A0B" w:rsidRPr="00183F4C" w14:paraId="6440D0CE" w14:textId="77777777" w:rsidTr="00D74DE9">
        <w:trPr>
          <w:trHeight w:val="359"/>
          <w:jc w:val="center"/>
        </w:trPr>
        <w:tc>
          <w:tcPr>
            <w:tcW w:w="1548" w:type="dxa"/>
            <w:vAlign w:val="center"/>
          </w:tcPr>
          <w:p w14:paraId="2BEB582C" w14:textId="25975C3C" w:rsidR="00282A0B" w:rsidRDefault="00282A0B" w:rsidP="00492A8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7EA255E4" w14:textId="3ABA24C4" w:rsidR="00282A0B" w:rsidRDefault="00282A0B"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4C5F7BA" w14:textId="77777777" w:rsidR="00282A0B" w:rsidRPr="002C60AE" w:rsidRDefault="00282A0B" w:rsidP="00492A82">
            <w:pPr>
              <w:pStyle w:val="T2"/>
              <w:spacing w:after="0"/>
              <w:ind w:left="0" w:right="0"/>
              <w:jc w:val="left"/>
              <w:rPr>
                <w:b w:val="0"/>
                <w:sz w:val="18"/>
                <w:szCs w:val="18"/>
                <w:lang w:eastAsia="ko-KR"/>
              </w:rPr>
            </w:pPr>
          </w:p>
        </w:tc>
        <w:tc>
          <w:tcPr>
            <w:tcW w:w="1620" w:type="dxa"/>
            <w:vAlign w:val="center"/>
          </w:tcPr>
          <w:p w14:paraId="29BD63A1" w14:textId="77777777" w:rsidR="00282A0B" w:rsidRPr="002C60AE" w:rsidRDefault="00282A0B" w:rsidP="00492A82">
            <w:pPr>
              <w:pStyle w:val="T2"/>
              <w:spacing w:after="0"/>
              <w:ind w:left="0" w:right="0"/>
              <w:jc w:val="left"/>
              <w:rPr>
                <w:b w:val="0"/>
                <w:sz w:val="18"/>
                <w:szCs w:val="18"/>
                <w:lang w:eastAsia="ko-KR"/>
              </w:rPr>
            </w:pPr>
          </w:p>
        </w:tc>
        <w:tc>
          <w:tcPr>
            <w:tcW w:w="2358" w:type="dxa"/>
            <w:vAlign w:val="center"/>
          </w:tcPr>
          <w:p w14:paraId="61A3CEC9" w14:textId="77777777" w:rsidR="00282A0B" w:rsidRPr="001D7948" w:rsidRDefault="00282A0B" w:rsidP="00492A82">
            <w:pPr>
              <w:pStyle w:val="T2"/>
              <w:spacing w:after="0"/>
              <w:ind w:left="0" w:right="0"/>
              <w:jc w:val="left"/>
              <w:rPr>
                <w:b w:val="0"/>
                <w:sz w:val="18"/>
                <w:szCs w:val="18"/>
                <w:lang w:eastAsia="ko-KR"/>
              </w:rPr>
            </w:pPr>
          </w:p>
        </w:tc>
      </w:tr>
      <w:tr w:rsidR="00282A0B" w:rsidRPr="00183F4C" w14:paraId="50B69F9A" w14:textId="77777777" w:rsidTr="00D74DE9">
        <w:trPr>
          <w:trHeight w:val="359"/>
          <w:jc w:val="center"/>
        </w:trPr>
        <w:tc>
          <w:tcPr>
            <w:tcW w:w="1548" w:type="dxa"/>
            <w:vAlign w:val="center"/>
          </w:tcPr>
          <w:p w14:paraId="5D7EF9A8" w14:textId="12214B2C" w:rsidR="00282A0B" w:rsidRDefault="00282A0B" w:rsidP="00492A8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6B3C8A7B" w14:textId="66A17FBE" w:rsidR="00282A0B" w:rsidRDefault="00282A0B"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C997278" w14:textId="77777777" w:rsidR="00282A0B" w:rsidRPr="002C60AE" w:rsidRDefault="00282A0B" w:rsidP="00492A82">
            <w:pPr>
              <w:pStyle w:val="T2"/>
              <w:spacing w:after="0"/>
              <w:ind w:left="0" w:right="0"/>
              <w:jc w:val="left"/>
              <w:rPr>
                <w:b w:val="0"/>
                <w:sz w:val="18"/>
                <w:szCs w:val="18"/>
                <w:lang w:eastAsia="ko-KR"/>
              </w:rPr>
            </w:pPr>
          </w:p>
        </w:tc>
        <w:tc>
          <w:tcPr>
            <w:tcW w:w="1620" w:type="dxa"/>
            <w:vAlign w:val="center"/>
          </w:tcPr>
          <w:p w14:paraId="75C91AB7" w14:textId="77777777" w:rsidR="00282A0B" w:rsidRPr="002C60AE" w:rsidRDefault="00282A0B" w:rsidP="00492A82">
            <w:pPr>
              <w:pStyle w:val="T2"/>
              <w:spacing w:after="0"/>
              <w:ind w:left="0" w:right="0"/>
              <w:jc w:val="left"/>
              <w:rPr>
                <w:b w:val="0"/>
                <w:sz w:val="18"/>
                <w:szCs w:val="18"/>
                <w:lang w:eastAsia="ko-KR"/>
              </w:rPr>
            </w:pPr>
          </w:p>
        </w:tc>
        <w:tc>
          <w:tcPr>
            <w:tcW w:w="2358" w:type="dxa"/>
            <w:vAlign w:val="center"/>
          </w:tcPr>
          <w:p w14:paraId="3F12D65E" w14:textId="77777777" w:rsidR="00282A0B" w:rsidRPr="001D7948" w:rsidRDefault="00282A0B" w:rsidP="00492A82">
            <w:pPr>
              <w:pStyle w:val="T2"/>
              <w:spacing w:after="0"/>
              <w:ind w:left="0" w:right="0"/>
              <w:jc w:val="left"/>
              <w:rPr>
                <w:b w:val="0"/>
                <w:sz w:val="18"/>
                <w:szCs w:val="18"/>
                <w:lang w:eastAsia="ko-KR"/>
              </w:rPr>
            </w:pPr>
          </w:p>
        </w:tc>
      </w:tr>
      <w:tr w:rsidR="00906247" w:rsidRPr="00183F4C" w14:paraId="6B11A793" w14:textId="77777777" w:rsidTr="00D74DE9">
        <w:trPr>
          <w:trHeight w:val="359"/>
          <w:jc w:val="center"/>
        </w:trPr>
        <w:tc>
          <w:tcPr>
            <w:tcW w:w="1548" w:type="dxa"/>
            <w:vAlign w:val="center"/>
          </w:tcPr>
          <w:p w14:paraId="2415AABE" w14:textId="43721D9B" w:rsidR="00906247" w:rsidRDefault="00567445"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E441250" w14:textId="0BE69BF4" w:rsidR="00906247" w:rsidRDefault="00567445"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611CC8" w:rsidRPr="00183F4C" w14:paraId="496AFF4B" w14:textId="77777777" w:rsidTr="00D74DE9">
        <w:trPr>
          <w:trHeight w:val="359"/>
          <w:jc w:val="center"/>
        </w:trPr>
        <w:tc>
          <w:tcPr>
            <w:tcW w:w="1548" w:type="dxa"/>
            <w:vAlign w:val="center"/>
          </w:tcPr>
          <w:p w14:paraId="3014FFD9" w14:textId="12002F0D" w:rsidR="00611CC8" w:rsidRDefault="00611CC8" w:rsidP="00492A82">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30A7E81F" w14:textId="71C5EC7D" w:rsidR="00611CC8" w:rsidRDefault="00611CC8"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480C142" w14:textId="77777777" w:rsidR="00611CC8" w:rsidRPr="002C60AE" w:rsidRDefault="00611CC8" w:rsidP="00492A82">
            <w:pPr>
              <w:pStyle w:val="T2"/>
              <w:spacing w:after="0"/>
              <w:ind w:left="0" w:right="0"/>
              <w:jc w:val="left"/>
              <w:rPr>
                <w:b w:val="0"/>
                <w:sz w:val="18"/>
                <w:szCs w:val="18"/>
                <w:lang w:eastAsia="ko-KR"/>
              </w:rPr>
            </w:pPr>
          </w:p>
        </w:tc>
        <w:tc>
          <w:tcPr>
            <w:tcW w:w="1620" w:type="dxa"/>
            <w:vAlign w:val="center"/>
          </w:tcPr>
          <w:p w14:paraId="4A82CC34" w14:textId="77777777" w:rsidR="00611CC8" w:rsidRPr="002C60AE" w:rsidRDefault="00611CC8" w:rsidP="00492A82">
            <w:pPr>
              <w:pStyle w:val="T2"/>
              <w:spacing w:after="0"/>
              <w:ind w:left="0" w:right="0"/>
              <w:jc w:val="left"/>
              <w:rPr>
                <w:b w:val="0"/>
                <w:sz w:val="18"/>
                <w:szCs w:val="18"/>
                <w:lang w:eastAsia="ko-KR"/>
              </w:rPr>
            </w:pPr>
          </w:p>
        </w:tc>
        <w:tc>
          <w:tcPr>
            <w:tcW w:w="2358" w:type="dxa"/>
            <w:vAlign w:val="center"/>
          </w:tcPr>
          <w:p w14:paraId="16E0CED2" w14:textId="77777777" w:rsidR="00611CC8" w:rsidRPr="001D7948" w:rsidRDefault="00611CC8" w:rsidP="00492A82">
            <w:pPr>
              <w:pStyle w:val="T2"/>
              <w:spacing w:after="0"/>
              <w:ind w:left="0" w:right="0"/>
              <w:jc w:val="left"/>
              <w:rPr>
                <w:b w:val="0"/>
                <w:sz w:val="18"/>
                <w:szCs w:val="18"/>
                <w:lang w:eastAsia="ko-KR"/>
              </w:rPr>
            </w:pPr>
          </w:p>
        </w:tc>
      </w:tr>
      <w:tr w:rsidR="00611CC8" w:rsidRPr="00183F4C" w14:paraId="133C7925" w14:textId="77777777" w:rsidTr="00D74DE9">
        <w:trPr>
          <w:trHeight w:val="359"/>
          <w:jc w:val="center"/>
        </w:trPr>
        <w:tc>
          <w:tcPr>
            <w:tcW w:w="1548" w:type="dxa"/>
            <w:vAlign w:val="center"/>
          </w:tcPr>
          <w:p w14:paraId="05DCAF4B" w14:textId="510E7A02" w:rsidR="00611CC8" w:rsidRDefault="00611CC8"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7E3D8405" w14:textId="031FAA0D" w:rsidR="00611CC8" w:rsidRDefault="00611CC8"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FEA15D" w14:textId="77777777" w:rsidR="00611CC8" w:rsidRPr="002C60AE" w:rsidRDefault="00611CC8" w:rsidP="00492A82">
            <w:pPr>
              <w:pStyle w:val="T2"/>
              <w:spacing w:after="0"/>
              <w:ind w:left="0" w:right="0"/>
              <w:jc w:val="left"/>
              <w:rPr>
                <w:b w:val="0"/>
                <w:sz w:val="18"/>
                <w:szCs w:val="18"/>
                <w:lang w:eastAsia="ko-KR"/>
              </w:rPr>
            </w:pPr>
          </w:p>
        </w:tc>
        <w:tc>
          <w:tcPr>
            <w:tcW w:w="1620" w:type="dxa"/>
            <w:vAlign w:val="center"/>
          </w:tcPr>
          <w:p w14:paraId="7B8135D6" w14:textId="77777777" w:rsidR="00611CC8" w:rsidRPr="002C60AE" w:rsidRDefault="00611CC8" w:rsidP="00492A82">
            <w:pPr>
              <w:pStyle w:val="T2"/>
              <w:spacing w:after="0"/>
              <w:ind w:left="0" w:right="0"/>
              <w:jc w:val="left"/>
              <w:rPr>
                <w:b w:val="0"/>
                <w:sz w:val="18"/>
                <w:szCs w:val="18"/>
                <w:lang w:eastAsia="ko-KR"/>
              </w:rPr>
            </w:pPr>
          </w:p>
        </w:tc>
        <w:tc>
          <w:tcPr>
            <w:tcW w:w="2358" w:type="dxa"/>
            <w:vAlign w:val="center"/>
          </w:tcPr>
          <w:p w14:paraId="26FB56C5" w14:textId="77777777" w:rsidR="00611CC8" w:rsidRPr="001D7948" w:rsidRDefault="00611CC8"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bookmarkStart w:id="0" w:name="_GoBack"/>
      <w:bookmarkEnd w:id="0"/>
      <w:r>
        <w:t>Abstract</w:t>
      </w:r>
    </w:p>
    <w:p w14:paraId="5FBC99FA" w14:textId="7841F41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D6369E">
        <w:rPr>
          <w:lang w:eastAsia="ko-KR"/>
        </w:rPr>
        <w:t xml:space="preserve"> (6 CIDs)</w:t>
      </w:r>
      <w:r w:rsidR="00E920E1">
        <w:rPr>
          <w:lang w:eastAsia="ko-KR"/>
        </w:rPr>
        <w:t>:</w:t>
      </w:r>
    </w:p>
    <w:p w14:paraId="07BFE9C2" w14:textId="002781CE" w:rsidR="00E920E1" w:rsidRDefault="00D6369E" w:rsidP="00E72AFA">
      <w:pPr>
        <w:pStyle w:val="ListParagraph"/>
        <w:numPr>
          <w:ilvl w:val="0"/>
          <w:numId w:val="10"/>
        </w:numPr>
        <w:ind w:leftChars="0"/>
        <w:jc w:val="both"/>
        <w:rPr>
          <w:lang w:eastAsia="ko-KR"/>
        </w:rPr>
      </w:pPr>
      <w:r>
        <w:rPr>
          <w:lang w:eastAsia="ko-KR"/>
        </w:rPr>
        <w:t>969, 1517, 1558, 1560, 1917, 2180</w:t>
      </w:r>
    </w:p>
    <w:p w14:paraId="5FC7BC39" w14:textId="77777777" w:rsidR="00C3596F" w:rsidRDefault="00C3596F" w:rsidP="003E4403">
      <w:pPr>
        <w:jc w:val="both"/>
      </w:pPr>
    </w:p>
    <w:p w14:paraId="7E0C8272"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67445" w:rsidRPr="001F620B" w14:paraId="44503791" w14:textId="77777777" w:rsidTr="00675967">
        <w:trPr>
          <w:trHeight w:val="220"/>
        </w:trPr>
        <w:tc>
          <w:tcPr>
            <w:tcW w:w="536" w:type="dxa"/>
            <w:shd w:val="clear" w:color="auto" w:fill="auto"/>
            <w:noWrap/>
          </w:tcPr>
          <w:p w14:paraId="40FB842A" w14:textId="27FDD78E"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969</w:t>
            </w:r>
          </w:p>
        </w:tc>
        <w:tc>
          <w:tcPr>
            <w:tcW w:w="1061" w:type="dxa"/>
            <w:shd w:val="clear" w:color="auto" w:fill="auto"/>
            <w:noWrap/>
          </w:tcPr>
          <w:p w14:paraId="0C0A0A44" w14:textId="7888C1EE" w:rsidR="00567445" w:rsidRPr="001A0903" w:rsidRDefault="00567445" w:rsidP="00567445">
            <w:pPr>
              <w:jc w:val="both"/>
              <w:rPr>
                <w:rFonts w:eastAsia="Times New Roman"/>
                <w:bCs/>
                <w:color w:val="000000"/>
                <w:sz w:val="16"/>
                <w:szCs w:val="16"/>
                <w:lang w:val="en-US"/>
              </w:rPr>
            </w:pPr>
            <w:proofErr w:type="spellStart"/>
            <w:r w:rsidRPr="001A0903">
              <w:rPr>
                <w:rFonts w:eastAsia="Times New Roman"/>
                <w:bCs/>
                <w:color w:val="000000"/>
                <w:sz w:val="16"/>
                <w:szCs w:val="16"/>
                <w:lang w:val="en-US"/>
              </w:rPr>
              <w:t>kaiying</w:t>
            </w:r>
            <w:proofErr w:type="spellEnd"/>
            <w:r w:rsidRPr="001A0903">
              <w:rPr>
                <w:rFonts w:eastAsia="Times New Roman"/>
                <w:bCs/>
                <w:color w:val="000000"/>
                <w:sz w:val="16"/>
                <w:szCs w:val="16"/>
                <w:lang w:val="en-US"/>
              </w:rPr>
              <w:t xml:space="preserve"> </w:t>
            </w:r>
            <w:proofErr w:type="spellStart"/>
            <w:r w:rsidRPr="001A0903">
              <w:rPr>
                <w:rFonts w:eastAsia="Times New Roman"/>
                <w:bCs/>
                <w:color w:val="000000"/>
                <w:sz w:val="16"/>
                <w:szCs w:val="16"/>
                <w:lang w:val="en-US"/>
              </w:rPr>
              <w:t>Lv</w:t>
            </w:r>
            <w:proofErr w:type="spellEnd"/>
          </w:p>
        </w:tc>
        <w:tc>
          <w:tcPr>
            <w:tcW w:w="540" w:type="dxa"/>
            <w:shd w:val="clear" w:color="auto" w:fill="auto"/>
            <w:noWrap/>
          </w:tcPr>
          <w:p w14:paraId="78387F5B" w14:textId="132082BB"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61.00</w:t>
            </w:r>
          </w:p>
        </w:tc>
        <w:tc>
          <w:tcPr>
            <w:tcW w:w="2970" w:type="dxa"/>
            <w:shd w:val="clear" w:color="auto" w:fill="auto"/>
            <w:noWrap/>
          </w:tcPr>
          <w:p w14:paraId="2A7AD027" w14:textId="765AFB32"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There is no UL MU capable field in the HE Capabilities element.</w:t>
            </w:r>
          </w:p>
        </w:tc>
        <w:tc>
          <w:tcPr>
            <w:tcW w:w="2520" w:type="dxa"/>
            <w:shd w:val="clear" w:color="auto" w:fill="auto"/>
            <w:noWrap/>
          </w:tcPr>
          <w:p w14:paraId="44903904" w14:textId="1B63A713"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Please clarify it</w:t>
            </w:r>
          </w:p>
        </w:tc>
        <w:tc>
          <w:tcPr>
            <w:tcW w:w="3690" w:type="dxa"/>
            <w:shd w:val="clear" w:color="auto" w:fill="auto"/>
            <w:vAlign w:val="center"/>
          </w:tcPr>
          <w:p w14:paraId="57691A22" w14:textId="2B321FAC" w:rsidR="00567445" w:rsidRPr="001A0903" w:rsidRDefault="000C78CB" w:rsidP="00567445">
            <w:pPr>
              <w:jc w:val="both"/>
              <w:rPr>
                <w:rFonts w:eastAsia="Times New Roman"/>
                <w:bCs/>
                <w:color w:val="000000"/>
                <w:sz w:val="16"/>
                <w:szCs w:val="16"/>
                <w:lang w:val="en-US"/>
              </w:rPr>
            </w:pPr>
            <w:r w:rsidRPr="001A0903">
              <w:rPr>
                <w:rFonts w:eastAsia="Times New Roman"/>
                <w:bCs/>
                <w:color w:val="000000"/>
                <w:sz w:val="16"/>
                <w:szCs w:val="16"/>
                <w:lang w:val="en-US"/>
              </w:rPr>
              <w:t>Revised –</w:t>
            </w:r>
          </w:p>
          <w:p w14:paraId="3CF5D7B6" w14:textId="77777777" w:rsidR="000C78CB" w:rsidRPr="001A0903" w:rsidRDefault="000C78CB" w:rsidP="00567445">
            <w:pPr>
              <w:jc w:val="both"/>
              <w:rPr>
                <w:rFonts w:eastAsia="Times New Roman"/>
                <w:bCs/>
                <w:color w:val="000000"/>
                <w:sz w:val="16"/>
                <w:szCs w:val="16"/>
                <w:lang w:val="en-US"/>
              </w:rPr>
            </w:pPr>
          </w:p>
          <w:p w14:paraId="55F53DDE" w14:textId="65F52986" w:rsidR="00B82BD7" w:rsidRPr="001A0903" w:rsidRDefault="000C78CB" w:rsidP="00567445">
            <w:pPr>
              <w:jc w:val="both"/>
              <w:rPr>
                <w:rFonts w:eastAsia="Times New Roman"/>
                <w:bCs/>
                <w:color w:val="000000"/>
                <w:sz w:val="16"/>
                <w:szCs w:val="16"/>
                <w:lang w:val="en-US"/>
              </w:rPr>
            </w:pPr>
            <w:r w:rsidRPr="001A0903">
              <w:rPr>
                <w:rFonts w:eastAsia="Times New Roman"/>
                <w:bCs/>
                <w:color w:val="000000"/>
                <w:sz w:val="16"/>
                <w:szCs w:val="16"/>
                <w:lang w:val="en-US"/>
              </w:rPr>
              <w:t xml:space="preserve">Agree in principle with the comment. The </w:t>
            </w:r>
            <w:r w:rsidR="00B82BD7" w:rsidRPr="001A0903">
              <w:rPr>
                <w:rFonts w:eastAsia="Times New Roman"/>
                <w:bCs/>
                <w:color w:val="000000"/>
                <w:sz w:val="16"/>
                <w:szCs w:val="16"/>
                <w:lang w:val="en-US"/>
              </w:rPr>
              <w:t>sentence is part of the old draft D0.1 that survived removal during the comment resolutions proposed by document 16/773r2 as pointed out by:</w:t>
            </w:r>
            <w:r w:rsidR="00B82BD7" w:rsidRPr="001A0903">
              <w:rPr>
                <w:sz w:val="16"/>
                <w:szCs w:val="16"/>
              </w:rPr>
              <w:t xml:space="preserve"> “</w:t>
            </w:r>
            <w:r w:rsidR="00B82BD7" w:rsidRPr="001A0903">
              <w:rPr>
                <w:rFonts w:eastAsia="Times New Roman"/>
                <w:bCs/>
                <w:color w:val="000000"/>
                <w:sz w:val="16"/>
                <w:szCs w:val="16"/>
                <w:lang w:val="en-US"/>
              </w:rPr>
              <w:t xml:space="preserve">Editor’s Note: </w:t>
            </w:r>
            <w:r w:rsidR="00B82BD7" w:rsidRPr="001A0903">
              <w:rPr>
                <w:rFonts w:eastAsia="Times New Roman"/>
                <w:bCs/>
                <w:color w:val="000000"/>
                <w:sz w:val="16"/>
                <w:szCs w:val="16"/>
                <w:lang w:val="en-US"/>
              </w:rPr>
              <w:tab/>
              <w:t>Editing instructions in 16/773r2 do not mention the existing text in this subclause. I’ll leave it here until the group decides what they want to do with it (delete, modify, move)”. The proposed resolution is to remove that paragraph as the description of the sounding protocol starts from subclause 25.6.1 (General).</w:t>
            </w:r>
          </w:p>
          <w:p w14:paraId="0946DFA9" w14:textId="77777777" w:rsidR="00B82BD7" w:rsidRPr="001A0903" w:rsidRDefault="00B82BD7" w:rsidP="00567445">
            <w:pPr>
              <w:jc w:val="both"/>
              <w:rPr>
                <w:rFonts w:eastAsia="Times New Roman"/>
                <w:bCs/>
                <w:color w:val="000000"/>
                <w:sz w:val="16"/>
                <w:szCs w:val="16"/>
                <w:lang w:val="en-US"/>
              </w:rPr>
            </w:pPr>
          </w:p>
          <w:p w14:paraId="6BE827EA" w14:textId="0C3E85E2" w:rsidR="00B82BD7" w:rsidRPr="001A0903" w:rsidRDefault="00B82BD7" w:rsidP="00B82BD7">
            <w:pPr>
              <w:jc w:val="both"/>
              <w:rPr>
                <w:rFonts w:eastAsia="Times New Roman"/>
                <w:bCs/>
                <w:color w:val="000000"/>
                <w:sz w:val="16"/>
                <w:szCs w:val="16"/>
                <w:lang w:val="en-US"/>
              </w:rPr>
            </w:pPr>
            <w:proofErr w:type="spellStart"/>
            <w:r w:rsidRPr="001A0903">
              <w:rPr>
                <w:rFonts w:eastAsia="Gulim"/>
                <w:sz w:val="16"/>
                <w:szCs w:val="16"/>
              </w:rPr>
              <w:t>TGax</w:t>
            </w:r>
            <w:proofErr w:type="spellEnd"/>
            <w:r w:rsidRPr="001A0903">
              <w:rPr>
                <w:rFonts w:eastAsia="Gulim"/>
                <w:sz w:val="16"/>
                <w:szCs w:val="16"/>
              </w:rPr>
              <w:t xml:space="preserve"> editor to make</w:t>
            </w:r>
            <w:r w:rsidR="00007558">
              <w:rPr>
                <w:rFonts w:eastAsia="Gulim"/>
                <w:sz w:val="16"/>
                <w:szCs w:val="16"/>
              </w:rPr>
              <w:t xml:space="preserve"> the changes shown in 11-16-</w:t>
            </w:r>
            <w:r w:rsidR="00007558" w:rsidRPr="00007558">
              <w:rPr>
                <w:rFonts w:eastAsia="Gulim"/>
                <w:sz w:val="16"/>
                <w:szCs w:val="16"/>
              </w:rPr>
              <w:t>1357</w:t>
            </w:r>
            <w:r w:rsidR="00007558">
              <w:rPr>
                <w:rFonts w:eastAsia="Gulim"/>
                <w:sz w:val="16"/>
                <w:szCs w:val="16"/>
              </w:rPr>
              <w:t>r0</w:t>
            </w:r>
            <w:r w:rsidRPr="001A0903">
              <w:rPr>
                <w:rFonts w:eastAsia="Gulim"/>
                <w:sz w:val="16"/>
                <w:szCs w:val="16"/>
              </w:rPr>
              <w:t xml:space="preserve"> under all headings that include CID 969.</w:t>
            </w:r>
          </w:p>
        </w:tc>
      </w:tr>
      <w:tr w:rsidR="00567445" w:rsidRPr="001F620B" w14:paraId="7D8D3AF5" w14:textId="77777777" w:rsidTr="00675967">
        <w:trPr>
          <w:trHeight w:val="220"/>
        </w:trPr>
        <w:tc>
          <w:tcPr>
            <w:tcW w:w="536" w:type="dxa"/>
            <w:shd w:val="clear" w:color="auto" w:fill="auto"/>
            <w:noWrap/>
          </w:tcPr>
          <w:p w14:paraId="48AEF6F6" w14:textId="7EFF1209"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1517</w:t>
            </w:r>
          </w:p>
        </w:tc>
        <w:tc>
          <w:tcPr>
            <w:tcW w:w="1061" w:type="dxa"/>
            <w:shd w:val="clear" w:color="auto" w:fill="auto"/>
            <w:noWrap/>
          </w:tcPr>
          <w:p w14:paraId="7B450F35" w14:textId="3184CF62"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Mark RISON</w:t>
            </w:r>
          </w:p>
        </w:tc>
        <w:tc>
          <w:tcPr>
            <w:tcW w:w="540" w:type="dxa"/>
            <w:shd w:val="clear" w:color="auto" w:fill="auto"/>
            <w:noWrap/>
          </w:tcPr>
          <w:p w14:paraId="23656E46" w14:textId="61440B62"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61.31</w:t>
            </w:r>
          </w:p>
        </w:tc>
        <w:tc>
          <w:tcPr>
            <w:tcW w:w="2970" w:type="dxa"/>
            <w:shd w:val="clear" w:color="auto" w:fill="auto"/>
            <w:noWrap/>
          </w:tcPr>
          <w:p w14:paraId="05443D63" w14:textId="1F7C50C7"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"the UL MU Capable field of the most recently received HE Capabilities element" -- another non-existent field</w:t>
            </w:r>
          </w:p>
        </w:tc>
        <w:tc>
          <w:tcPr>
            <w:tcW w:w="2520" w:type="dxa"/>
            <w:shd w:val="clear" w:color="auto" w:fill="auto"/>
            <w:noWrap/>
          </w:tcPr>
          <w:p w14:paraId="25F3BD28" w14:textId="6E2032BB"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Refer to a field that exists</w:t>
            </w:r>
          </w:p>
        </w:tc>
        <w:tc>
          <w:tcPr>
            <w:tcW w:w="3690" w:type="dxa"/>
            <w:shd w:val="clear" w:color="auto" w:fill="auto"/>
            <w:vAlign w:val="center"/>
          </w:tcPr>
          <w:p w14:paraId="2B84B2B8"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Revised –</w:t>
            </w:r>
          </w:p>
          <w:p w14:paraId="1CC8FC89" w14:textId="77777777" w:rsidR="00B82BD7" w:rsidRPr="001A0903" w:rsidRDefault="00B82BD7" w:rsidP="00B82BD7">
            <w:pPr>
              <w:jc w:val="both"/>
              <w:rPr>
                <w:rFonts w:eastAsia="Times New Roman"/>
                <w:bCs/>
                <w:color w:val="000000"/>
                <w:sz w:val="16"/>
                <w:szCs w:val="16"/>
                <w:lang w:val="en-US"/>
              </w:rPr>
            </w:pPr>
          </w:p>
          <w:p w14:paraId="658CD661"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Agree in principle with the comment. The sentence is part of the old draft D0.1 that survived removal during the comment resolutions proposed by document 16/773r2 as pointed out by:</w:t>
            </w:r>
            <w:r w:rsidRPr="001A0903">
              <w:rPr>
                <w:sz w:val="16"/>
                <w:szCs w:val="16"/>
              </w:rPr>
              <w:t xml:space="preserve"> “</w:t>
            </w:r>
            <w:r w:rsidRPr="001A0903">
              <w:rPr>
                <w:rFonts w:eastAsia="Times New Roman"/>
                <w:bCs/>
                <w:color w:val="000000"/>
                <w:sz w:val="16"/>
                <w:szCs w:val="16"/>
                <w:lang w:val="en-US"/>
              </w:rPr>
              <w:t xml:space="preserve">Editor’s Note: </w:t>
            </w:r>
            <w:r w:rsidRPr="001A0903">
              <w:rPr>
                <w:rFonts w:eastAsia="Times New Roman"/>
                <w:bCs/>
                <w:color w:val="000000"/>
                <w:sz w:val="16"/>
                <w:szCs w:val="16"/>
                <w:lang w:val="en-US"/>
              </w:rPr>
              <w:tab/>
              <w:t>Editing instructions in 16/773r2 do not mention the existing text in this subclause. I’ll leave it here until the group decides what they want to do with it (delete, modify, move)”. The proposed resolution is to remove that paragraph as the description of the sounding protocol starts from subclause 25.6.1 (General).</w:t>
            </w:r>
          </w:p>
          <w:p w14:paraId="6709336F" w14:textId="77777777" w:rsidR="00B82BD7" w:rsidRPr="001A0903" w:rsidRDefault="00B82BD7" w:rsidP="00B82BD7">
            <w:pPr>
              <w:jc w:val="both"/>
              <w:rPr>
                <w:rFonts w:eastAsia="Times New Roman"/>
                <w:bCs/>
                <w:color w:val="000000"/>
                <w:sz w:val="16"/>
                <w:szCs w:val="16"/>
                <w:lang w:val="en-US"/>
              </w:rPr>
            </w:pPr>
          </w:p>
          <w:p w14:paraId="12AC783B" w14:textId="7B3538D0" w:rsidR="00567445" w:rsidRPr="001A0903" w:rsidRDefault="00B82BD7" w:rsidP="00B82BD7">
            <w:pPr>
              <w:jc w:val="both"/>
              <w:rPr>
                <w:rFonts w:eastAsia="Times New Roman"/>
                <w:bCs/>
                <w:color w:val="000000"/>
                <w:sz w:val="16"/>
                <w:szCs w:val="16"/>
                <w:lang w:val="en-US"/>
              </w:rPr>
            </w:pPr>
            <w:proofErr w:type="spellStart"/>
            <w:r w:rsidRPr="001A0903">
              <w:rPr>
                <w:rFonts w:eastAsia="Gulim"/>
                <w:sz w:val="16"/>
                <w:szCs w:val="16"/>
              </w:rPr>
              <w:t>TGax</w:t>
            </w:r>
            <w:proofErr w:type="spellEnd"/>
            <w:r w:rsidRPr="001A0903">
              <w:rPr>
                <w:rFonts w:eastAsia="Gulim"/>
                <w:sz w:val="16"/>
                <w:szCs w:val="16"/>
              </w:rPr>
              <w:t xml:space="preserve"> editor to make the changes shown in 11-16-</w:t>
            </w:r>
            <w:r w:rsidR="00007558" w:rsidRPr="00007558">
              <w:rPr>
                <w:rFonts w:eastAsia="Gulim"/>
                <w:sz w:val="16"/>
                <w:szCs w:val="16"/>
              </w:rPr>
              <w:t>1357</w:t>
            </w:r>
            <w:r w:rsidR="00007558">
              <w:rPr>
                <w:rFonts w:eastAsia="Gulim"/>
                <w:sz w:val="16"/>
                <w:szCs w:val="16"/>
              </w:rPr>
              <w:t>r0</w:t>
            </w:r>
            <w:r w:rsidRPr="001A0903">
              <w:rPr>
                <w:rFonts w:eastAsia="Gulim"/>
                <w:sz w:val="16"/>
                <w:szCs w:val="16"/>
              </w:rPr>
              <w:t xml:space="preserve"> under all headings that include CID 1517.</w:t>
            </w:r>
          </w:p>
        </w:tc>
      </w:tr>
      <w:tr w:rsidR="00567445" w:rsidRPr="001F620B" w14:paraId="284EE483" w14:textId="77777777" w:rsidTr="00675967">
        <w:trPr>
          <w:trHeight w:val="220"/>
        </w:trPr>
        <w:tc>
          <w:tcPr>
            <w:tcW w:w="536" w:type="dxa"/>
            <w:shd w:val="clear" w:color="auto" w:fill="auto"/>
            <w:noWrap/>
          </w:tcPr>
          <w:p w14:paraId="6770A938" w14:textId="3BC5D20D"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1558</w:t>
            </w:r>
          </w:p>
        </w:tc>
        <w:tc>
          <w:tcPr>
            <w:tcW w:w="1061" w:type="dxa"/>
            <w:shd w:val="clear" w:color="auto" w:fill="auto"/>
            <w:noWrap/>
          </w:tcPr>
          <w:p w14:paraId="6818C4D3" w14:textId="4F14A942"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Mark RISON</w:t>
            </w:r>
          </w:p>
        </w:tc>
        <w:tc>
          <w:tcPr>
            <w:tcW w:w="540" w:type="dxa"/>
            <w:shd w:val="clear" w:color="auto" w:fill="auto"/>
            <w:noWrap/>
          </w:tcPr>
          <w:p w14:paraId="1943B9AE" w14:textId="0A75AB70"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61.32</w:t>
            </w:r>
          </w:p>
        </w:tc>
        <w:tc>
          <w:tcPr>
            <w:tcW w:w="2970" w:type="dxa"/>
            <w:shd w:val="clear" w:color="auto" w:fill="auto"/>
            <w:noWrap/>
          </w:tcPr>
          <w:p w14:paraId="563718AF" w14:textId="6447274B"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"the most recently received HE Capabilities element" -- capabilities are static</w:t>
            </w:r>
          </w:p>
        </w:tc>
        <w:tc>
          <w:tcPr>
            <w:tcW w:w="2520" w:type="dxa"/>
            <w:shd w:val="clear" w:color="auto" w:fill="auto"/>
            <w:noWrap/>
          </w:tcPr>
          <w:p w14:paraId="1ABACE90" w14:textId="18BB4FBA"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Delete "most recently"</w:t>
            </w:r>
          </w:p>
        </w:tc>
        <w:tc>
          <w:tcPr>
            <w:tcW w:w="3690" w:type="dxa"/>
            <w:shd w:val="clear" w:color="auto" w:fill="auto"/>
            <w:vAlign w:val="center"/>
          </w:tcPr>
          <w:p w14:paraId="5723E9F9"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Revised –</w:t>
            </w:r>
          </w:p>
          <w:p w14:paraId="17D3C961" w14:textId="77777777" w:rsidR="00B82BD7" w:rsidRPr="001A0903" w:rsidRDefault="00B82BD7" w:rsidP="00B82BD7">
            <w:pPr>
              <w:jc w:val="both"/>
              <w:rPr>
                <w:rFonts w:eastAsia="Times New Roman"/>
                <w:bCs/>
                <w:color w:val="000000"/>
                <w:sz w:val="16"/>
                <w:szCs w:val="16"/>
                <w:lang w:val="en-US"/>
              </w:rPr>
            </w:pPr>
          </w:p>
          <w:p w14:paraId="32E15280"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Agree in principle with the comment. The sentence is part of the old draft D0.1 that survived removal during the comment resolutions proposed by document 16/773r2 as pointed out by:</w:t>
            </w:r>
            <w:r w:rsidRPr="001A0903">
              <w:rPr>
                <w:sz w:val="16"/>
                <w:szCs w:val="16"/>
              </w:rPr>
              <w:t xml:space="preserve"> “</w:t>
            </w:r>
            <w:r w:rsidRPr="001A0903">
              <w:rPr>
                <w:rFonts w:eastAsia="Times New Roman"/>
                <w:bCs/>
                <w:color w:val="000000"/>
                <w:sz w:val="16"/>
                <w:szCs w:val="16"/>
                <w:lang w:val="en-US"/>
              </w:rPr>
              <w:t xml:space="preserve">Editor’s Note: </w:t>
            </w:r>
            <w:r w:rsidRPr="001A0903">
              <w:rPr>
                <w:rFonts w:eastAsia="Times New Roman"/>
                <w:bCs/>
                <w:color w:val="000000"/>
                <w:sz w:val="16"/>
                <w:szCs w:val="16"/>
                <w:lang w:val="en-US"/>
              </w:rPr>
              <w:tab/>
              <w:t>Editing instructions in 16/773r2 do not mention the existing text in this subclause. I’ll leave it here until the group decides what they want to do with it (delete, modify, move)”. The proposed resolution is to remove that paragraph as the description of the sounding protocol starts from subclause 25.6.1 (General).</w:t>
            </w:r>
          </w:p>
          <w:p w14:paraId="0926BE30" w14:textId="77777777" w:rsidR="00B82BD7" w:rsidRPr="001A0903" w:rsidRDefault="00B82BD7" w:rsidP="00B82BD7">
            <w:pPr>
              <w:jc w:val="both"/>
              <w:rPr>
                <w:rFonts w:eastAsia="Times New Roman"/>
                <w:bCs/>
                <w:color w:val="000000"/>
                <w:sz w:val="16"/>
                <w:szCs w:val="16"/>
                <w:lang w:val="en-US"/>
              </w:rPr>
            </w:pPr>
          </w:p>
          <w:p w14:paraId="0B932DC0" w14:textId="0657F725" w:rsidR="00567445" w:rsidRPr="001A0903" w:rsidRDefault="00B82BD7" w:rsidP="001125D1">
            <w:pPr>
              <w:jc w:val="both"/>
              <w:rPr>
                <w:rFonts w:eastAsia="Times New Roman"/>
                <w:bCs/>
                <w:color w:val="000000"/>
                <w:sz w:val="16"/>
                <w:szCs w:val="16"/>
                <w:lang w:val="en-US"/>
              </w:rPr>
            </w:pPr>
            <w:proofErr w:type="spellStart"/>
            <w:r w:rsidRPr="001A0903">
              <w:rPr>
                <w:rFonts w:eastAsia="Gulim"/>
                <w:sz w:val="16"/>
                <w:szCs w:val="16"/>
              </w:rPr>
              <w:t>TGax</w:t>
            </w:r>
            <w:proofErr w:type="spellEnd"/>
            <w:r w:rsidRPr="001A0903">
              <w:rPr>
                <w:rFonts w:eastAsia="Gulim"/>
                <w:sz w:val="16"/>
                <w:szCs w:val="16"/>
              </w:rPr>
              <w:t xml:space="preserve"> editor to make the changes shown in 11-16-</w:t>
            </w:r>
            <w:r w:rsidR="00007558" w:rsidRPr="00007558">
              <w:rPr>
                <w:rFonts w:eastAsia="Gulim"/>
                <w:sz w:val="16"/>
                <w:szCs w:val="16"/>
              </w:rPr>
              <w:t>1357</w:t>
            </w:r>
            <w:r w:rsidR="00007558">
              <w:rPr>
                <w:rFonts w:eastAsia="Gulim"/>
                <w:sz w:val="16"/>
                <w:szCs w:val="16"/>
              </w:rPr>
              <w:t>r0</w:t>
            </w:r>
            <w:r w:rsidRPr="001A0903">
              <w:rPr>
                <w:rFonts w:eastAsia="Gulim"/>
                <w:sz w:val="16"/>
                <w:szCs w:val="16"/>
              </w:rPr>
              <w:t xml:space="preserve"> under all headings that include CID 151</w:t>
            </w:r>
            <w:r w:rsidR="001125D1" w:rsidRPr="001A0903">
              <w:rPr>
                <w:rFonts w:eastAsia="Gulim"/>
                <w:sz w:val="16"/>
                <w:szCs w:val="16"/>
              </w:rPr>
              <w:t>8</w:t>
            </w:r>
            <w:r w:rsidRPr="001A0903">
              <w:rPr>
                <w:rFonts w:eastAsia="Gulim"/>
                <w:sz w:val="16"/>
                <w:szCs w:val="16"/>
              </w:rPr>
              <w:t>.</w:t>
            </w:r>
          </w:p>
        </w:tc>
      </w:tr>
      <w:tr w:rsidR="00567445" w:rsidRPr="001F620B" w14:paraId="73D8FAC4" w14:textId="77777777" w:rsidTr="00675967">
        <w:trPr>
          <w:trHeight w:val="220"/>
        </w:trPr>
        <w:tc>
          <w:tcPr>
            <w:tcW w:w="536" w:type="dxa"/>
            <w:shd w:val="clear" w:color="auto" w:fill="auto"/>
            <w:noWrap/>
          </w:tcPr>
          <w:p w14:paraId="75A12D2F" w14:textId="2F18057B"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1560</w:t>
            </w:r>
          </w:p>
        </w:tc>
        <w:tc>
          <w:tcPr>
            <w:tcW w:w="1061" w:type="dxa"/>
            <w:shd w:val="clear" w:color="auto" w:fill="auto"/>
            <w:noWrap/>
          </w:tcPr>
          <w:p w14:paraId="434F5BBC" w14:textId="66AE2DD4"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Mark RISON</w:t>
            </w:r>
          </w:p>
        </w:tc>
        <w:tc>
          <w:tcPr>
            <w:tcW w:w="540" w:type="dxa"/>
            <w:shd w:val="clear" w:color="auto" w:fill="auto"/>
            <w:noWrap/>
          </w:tcPr>
          <w:p w14:paraId="567F1848" w14:textId="5F3E8C53"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61.53</w:t>
            </w:r>
          </w:p>
        </w:tc>
        <w:tc>
          <w:tcPr>
            <w:tcW w:w="2970" w:type="dxa"/>
            <w:shd w:val="clear" w:color="auto" w:fill="auto"/>
            <w:noWrap/>
          </w:tcPr>
          <w:p w14:paraId="64D36BF4" w14:textId="64EE4020"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 xml:space="preserve">This figure refers to "Beamforming Feedback </w:t>
            </w:r>
            <w:proofErr w:type="spellStart"/>
            <w:r w:rsidRPr="001A0903">
              <w:rPr>
                <w:rFonts w:eastAsia="Times New Roman"/>
                <w:bCs/>
                <w:color w:val="000000"/>
                <w:sz w:val="16"/>
                <w:szCs w:val="16"/>
                <w:lang w:val="en-US"/>
              </w:rPr>
              <w:t>frame"s</w:t>
            </w:r>
            <w:proofErr w:type="spellEnd"/>
            <w:r w:rsidRPr="001A0903">
              <w:rPr>
                <w:rFonts w:eastAsia="Times New Roman"/>
                <w:bCs/>
                <w:color w:val="000000"/>
                <w:sz w:val="16"/>
                <w:szCs w:val="16"/>
                <w:lang w:val="en-US"/>
              </w:rPr>
              <w:t>.  No such frame exists</w:t>
            </w:r>
          </w:p>
        </w:tc>
        <w:tc>
          <w:tcPr>
            <w:tcW w:w="2520" w:type="dxa"/>
            <w:shd w:val="clear" w:color="auto" w:fill="auto"/>
            <w:noWrap/>
          </w:tcPr>
          <w:p w14:paraId="1DE15BC4" w14:textId="231EF640"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 xml:space="preserve">Change to "VHT Compressed Beamforming frame" or define </w:t>
            </w:r>
            <w:proofErr w:type="spellStart"/>
            <w:r w:rsidRPr="001A0903">
              <w:rPr>
                <w:rFonts w:eastAsia="Times New Roman"/>
                <w:bCs/>
                <w:color w:val="000000"/>
                <w:sz w:val="16"/>
                <w:szCs w:val="16"/>
                <w:lang w:val="en-US"/>
              </w:rPr>
              <w:t>an</w:t>
            </w:r>
            <w:proofErr w:type="spellEnd"/>
            <w:r w:rsidRPr="001A0903">
              <w:rPr>
                <w:rFonts w:eastAsia="Times New Roman"/>
                <w:bCs/>
                <w:color w:val="000000"/>
                <w:sz w:val="16"/>
                <w:szCs w:val="16"/>
                <w:lang w:val="en-US"/>
              </w:rPr>
              <w:t xml:space="preserve"> HE </w:t>
            </w:r>
            <w:proofErr w:type="spellStart"/>
            <w:r w:rsidRPr="001A0903">
              <w:rPr>
                <w:rFonts w:eastAsia="Times New Roman"/>
                <w:bCs/>
                <w:color w:val="000000"/>
                <w:sz w:val="16"/>
                <w:szCs w:val="16"/>
                <w:lang w:val="en-US"/>
              </w:rPr>
              <w:t>flavour</w:t>
            </w:r>
            <w:proofErr w:type="spellEnd"/>
            <w:r w:rsidRPr="001A0903">
              <w:rPr>
                <w:rFonts w:eastAsia="Times New Roman"/>
                <w:bCs/>
                <w:color w:val="000000"/>
                <w:sz w:val="16"/>
                <w:szCs w:val="16"/>
                <w:lang w:val="en-US"/>
              </w:rPr>
              <w:t xml:space="preserve"> thereof</w:t>
            </w:r>
          </w:p>
        </w:tc>
        <w:tc>
          <w:tcPr>
            <w:tcW w:w="3690" w:type="dxa"/>
            <w:shd w:val="clear" w:color="auto" w:fill="auto"/>
            <w:vAlign w:val="center"/>
          </w:tcPr>
          <w:p w14:paraId="0730D4E5"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Revised –</w:t>
            </w:r>
          </w:p>
          <w:p w14:paraId="7764182D" w14:textId="77777777" w:rsidR="00B82BD7" w:rsidRPr="001A0903" w:rsidRDefault="00B82BD7" w:rsidP="00B82BD7">
            <w:pPr>
              <w:jc w:val="both"/>
              <w:rPr>
                <w:rFonts w:eastAsia="Times New Roman"/>
                <w:bCs/>
                <w:color w:val="000000"/>
                <w:sz w:val="16"/>
                <w:szCs w:val="16"/>
                <w:lang w:val="en-US"/>
              </w:rPr>
            </w:pPr>
          </w:p>
          <w:p w14:paraId="56005F05" w14:textId="6CE20849"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Agree in principle with the comment. The figure is part of the old draft D0.1 that survived removal during the comment resolutions proposed by document 16/773r2 as pointed out by:</w:t>
            </w:r>
            <w:r w:rsidRPr="001A0903">
              <w:rPr>
                <w:sz w:val="16"/>
                <w:szCs w:val="16"/>
              </w:rPr>
              <w:t xml:space="preserve"> “</w:t>
            </w:r>
            <w:r w:rsidRPr="001A0903">
              <w:rPr>
                <w:rFonts w:eastAsia="Times New Roman"/>
                <w:bCs/>
                <w:color w:val="000000"/>
                <w:sz w:val="16"/>
                <w:szCs w:val="16"/>
                <w:lang w:val="en-US"/>
              </w:rPr>
              <w:t xml:space="preserve">Editor’s Note: </w:t>
            </w:r>
            <w:r w:rsidRPr="001A0903">
              <w:rPr>
                <w:rFonts w:eastAsia="Times New Roman"/>
                <w:bCs/>
                <w:color w:val="000000"/>
                <w:sz w:val="16"/>
                <w:szCs w:val="16"/>
                <w:lang w:val="en-US"/>
              </w:rPr>
              <w:tab/>
              <w:t>Editing instructions in 16/773r2 do not mention the existing text in this subclause. I’ll leave it here until the group decides what they want to do with it (delete, modify, move)”. The proposed resolution is to remove that paragraph as the description of the sounding protocol starts from subclause 25.6.1 (General).</w:t>
            </w:r>
          </w:p>
          <w:p w14:paraId="674A3993" w14:textId="77777777" w:rsidR="00B82BD7" w:rsidRPr="001A0903" w:rsidRDefault="00B82BD7" w:rsidP="00B82BD7">
            <w:pPr>
              <w:jc w:val="both"/>
              <w:rPr>
                <w:rFonts w:eastAsia="Times New Roman"/>
                <w:bCs/>
                <w:color w:val="000000"/>
                <w:sz w:val="16"/>
                <w:szCs w:val="16"/>
                <w:lang w:val="en-US"/>
              </w:rPr>
            </w:pPr>
          </w:p>
          <w:p w14:paraId="698A25CC" w14:textId="642FC4D2" w:rsidR="00567445" w:rsidRPr="001A0903" w:rsidRDefault="00B82BD7" w:rsidP="00B82BD7">
            <w:pPr>
              <w:jc w:val="both"/>
              <w:rPr>
                <w:rFonts w:eastAsia="Times New Roman"/>
                <w:bCs/>
                <w:color w:val="000000"/>
                <w:sz w:val="16"/>
                <w:szCs w:val="16"/>
                <w:lang w:val="en-US"/>
              </w:rPr>
            </w:pPr>
            <w:proofErr w:type="spellStart"/>
            <w:r w:rsidRPr="001A0903">
              <w:rPr>
                <w:rFonts w:eastAsia="Gulim"/>
                <w:sz w:val="16"/>
                <w:szCs w:val="16"/>
              </w:rPr>
              <w:lastRenderedPageBreak/>
              <w:t>TGax</w:t>
            </w:r>
            <w:proofErr w:type="spellEnd"/>
            <w:r w:rsidRPr="001A0903">
              <w:rPr>
                <w:rFonts w:eastAsia="Gulim"/>
                <w:sz w:val="16"/>
                <w:szCs w:val="16"/>
              </w:rPr>
              <w:t xml:space="preserve"> editor to make the changes shown in 11-16-</w:t>
            </w:r>
            <w:r w:rsidR="00007558" w:rsidRPr="00007558">
              <w:rPr>
                <w:rFonts w:eastAsia="Gulim"/>
                <w:sz w:val="16"/>
                <w:szCs w:val="16"/>
              </w:rPr>
              <w:t>1357</w:t>
            </w:r>
            <w:r w:rsidR="00007558">
              <w:rPr>
                <w:rFonts w:eastAsia="Gulim"/>
                <w:sz w:val="16"/>
                <w:szCs w:val="16"/>
              </w:rPr>
              <w:t>r0</w:t>
            </w:r>
            <w:r w:rsidRPr="001A0903">
              <w:rPr>
                <w:rFonts w:eastAsia="Gulim"/>
                <w:sz w:val="16"/>
                <w:szCs w:val="16"/>
              </w:rPr>
              <w:t xml:space="preserve"> under all headings that include CID 1560.</w:t>
            </w:r>
          </w:p>
        </w:tc>
      </w:tr>
      <w:tr w:rsidR="00567445" w:rsidRPr="001F620B" w14:paraId="211789B5" w14:textId="77777777" w:rsidTr="00675967">
        <w:trPr>
          <w:trHeight w:val="220"/>
        </w:trPr>
        <w:tc>
          <w:tcPr>
            <w:tcW w:w="536" w:type="dxa"/>
            <w:shd w:val="clear" w:color="auto" w:fill="auto"/>
            <w:noWrap/>
          </w:tcPr>
          <w:p w14:paraId="6460C223" w14:textId="47970178"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lastRenderedPageBreak/>
              <w:t>1917</w:t>
            </w:r>
          </w:p>
        </w:tc>
        <w:tc>
          <w:tcPr>
            <w:tcW w:w="1061" w:type="dxa"/>
            <w:shd w:val="clear" w:color="auto" w:fill="auto"/>
            <w:noWrap/>
          </w:tcPr>
          <w:p w14:paraId="6F04B385" w14:textId="43210A96" w:rsidR="00567445" w:rsidRPr="001A0903" w:rsidRDefault="00567445" w:rsidP="00567445">
            <w:pPr>
              <w:jc w:val="both"/>
              <w:rPr>
                <w:rFonts w:eastAsia="Times New Roman"/>
                <w:bCs/>
                <w:color w:val="000000"/>
                <w:sz w:val="16"/>
                <w:szCs w:val="16"/>
                <w:lang w:val="en-US"/>
              </w:rPr>
            </w:pPr>
            <w:proofErr w:type="spellStart"/>
            <w:r w:rsidRPr="001A0903">
              <w:rPr>
                <w:rFonts w:eastAsia="Times New Roman"/>
                <w:bCs/>
                <w:color w:val="000000"/>
                <w:sz w:val="16"/>
                <w:szCs w:val="16"/>
                <w:lang w:val="en-US"/>
              </w:rPr>
              <w:t>Sigurd</w:t>
            </w:r>
            <w:proofErr w:type="spellEnd"/>
            <w:r w:rsidRPr="001A0903">
              <w:rPr>
                <w:rFonts w:eastAsia="Times New Roman"/>
                <w:bCs/>
                <w:color w:val="000000"/>
                <w:sz w:val="16"/>
                <w:szCs w:val="16"/>
                <w:lang w:val="en-US"/>
              </w:rPr>
              <w:t xml:space="preserve"> </w:t>
            </w:r>
            <w:proofErr w:type="spellStart"/>
            <w:r w:rsidRPr="001A0903">
              <w:rPr>
                <w:rFonts w:eastAsia="Times New Roman"/>
                <w:bCs/>
                <w:color w:val="000000"/>
                <w:sz w:val="16"/>
                <w:szCs w:val="16"/>
                <w:lang w:val="en-US"/>
              </w:rPr>
              <w:t>Schelstraete</w:t>
            </w:r>
            <w:proofErr w:type="spellEnd"/>
          </w:p>
        </w:tc>
        <w:tc>
          <w:tcPr>
            <w:tcW w:w="540" w:type="dxa"/>
            <w:shd w:val="clear" w:color="auto" w:fill="auto"/>
            <w:noWrap/>
          </w:tcPr>
          <w:p w14:paraId="2267EA5B" w14:textId="7D9A4588"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61.31</w:t>
            </w:r>
          </w:p>
        </w:tc>
        <w:tc>
          <w:tcPr>
            <w:tcW w:w="2970" w:type="dxa"/>
            <w:shd w:val="clear" w:color="auto" w:fill="auto"/>
            <w:noWrap/>
          </w:tcPr>
          <w:p w14:paraId="07967469" w14:textId="75D9BAEE"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Reference to undefined field ("the UL MU Capable field of the most recently received HE Capabilities element")</w:t>
            </w:r>
          </w:p>
        </w:tc>
        <w:tc>
          <w:tcPr>
            <w:tcW w:w="2520" w:type="dxa"/>
            <w:shd w:val="clear" w:color="auto" w:fill="auto"/>
            <w:noWrap/>
          </w:tcPr>
          <w:p w14:paraId="31FCA155" w14:textId="3CE539D1"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Add field to HE Capabilities element</w:t>
            </w:r>
          </w:p>
        </w:tc>
        <w:tc>
          <w:tcPr>
            <w:tcW w:w="3690" w:type="dxa"/>
            <w:shd w:val="clear" w:color="auto" w:fill="auto"/>
            <w:vAlign w:val="center"/>
          </w:tcPr>
          <w:p w14:paraId="2AA586A3"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Revised –</w:t>
            </w:r>
          </w:p>
          <w:p w14:paraId="2B2AD822" w14:textId="77777777" w:rsidR="00B82BD7" w:rsidRPr="001A0903" w:rsidRDefault="00B82BD7" w:rsidP="00B82BD7">
            <w:pPr>
              <w:jc w:val="both"/>
              <w:rPr>
                <w:rFonts w:eastAsia="Times New Roman"/>
                <w:bCs/>
                <w:color w:val="000000"/>
                <w:sz w:val="16"/>
                <w:szCs w:val="16"/>
                <w:lang w:val="en-US"/>
              </w:rPr>
            </w:pPr>
          </w:p>
          <w:p w14:paraId="25B25DAE" w14:textId="77777777" w:rsidR="00B82BD7" w:rsidRPr="001A0903" w:rsidRDefault="00B82BD7" w:rsidP="00B82BD7">
            <w:pPr>
              <w:jc w:val="both"/>
              <w:rPr>
                <w:rFonts w:eastAsia="Times New Roman"/>
                <w:bCs/>
                <w:color w:val="000000"/>
                <w:sz w:val="16"/>
                <w:szCs w:val="16"/>
                <w:lang w:val="en-US"/>
              </w:rPr>
            </w:pPr>
            <w:r w:rsidRPr="001A0903">
              <w:rPr>
                <w:rFonts w:eastAsia="Times New Roman"/>
                <w:bCs/>
                <w:color w:val="000000"/>
                <w:sz w:val="16"/>
                <w:szCs w:val="16"/>
                <w:lang w:val="en-US"/>
              </w:rPr>
              <w:t>Agree in principle with the comment. The sentence is part of the old draft D0.1 that survived removal during the comment resolutions proposed by document 16/773r2 as pointed out by:</w:t>
            </w:r>
            <w:r w:rsidRPr="001A0903">
              <w:rPr>
                <w:sz w:val="16"/>
                <w:szCs w:val="16"/>
              </w:rPr>
              <w:t xml:space="preserve"> “</w:t>
            </w:r>
            <w:r w:rsidRPr="001A0903">
              <w:rPr>
                <w:rFonts w:eastAsia="Times New Roman"/>
                <w:bCs/>
                <w:color w:val="000000"/>
                <w:sz w:val="16"/>
                <w:szCs w:val="16"/>
                <w:lang w:val="en-US"/>
              </w:rPr>
              <w:t xml:space="preserve">Editor’s Note: </w:t>
            </w:r>
            <w:r w:rsidRPr="001A0903">
              <w:rPr>
                <w:rFonts w:eastAsia="Times New Roman"/>
                <w:bCs/>
                <w:color w:val="000000"/>
                <w:sz w:val="16"/>
                <w:szCs w:val="16"/>
                <w:lang w:val="en-US"/>
              </w:rPr>
              <w:tab/>
              <w:t>Editing instructions in 16/773r2 do not mention the existing text in this subclause. I’ll leave it here until the group decides what they want to do with it (delete, modify, move)”. The proposed resolution is to remove that paragraph as the description of the sounding protocol starts from subclause 25.6.1 (General).</w:t>
            </w:r>
          </w:p>
          <w:p w14:paraId="46C0A112" w14:textId="77777777" w:rsidR="00B82BD7" w:rsidRPr="001A0903" w:rsidRDefault="00B82BD7" w:rsidP="00B82BD7">
            <w:pPr>
              <w:jc w:val="both"/>
              <w:rPr>
                <w:rFonts w:eastAsia="Times New Roman"/>
                <w:bCs/>
                <w:color w:val="000000"/>
                <w:sz w:val="16"/>
                <w:szCs w:val="16"/>
                <w:lang w:val="en-US"/>
              </w:rPr>
            </w:pPr>
          </w:p>
          <w:p w14:paraId="43C614C4" w14:textId="0ABE0ED2" w:rsidR="00567445" w:rsidRPr="001A0903" w:rsidRDefault="00B82BD7" w:rsidP="00B82BD7">
            <w:pPr>
              <w:jc w:val="both"/>
              <w:rPr>
                <w:rFonts w:eastAsia="Times New Roman"/>
                <w:bCs/>
                <w:color w:val="000000"/>
                <w:sz w:val="16"/>
                <w:szCs w:val="16"/>
                <w:lang w:val="en-US"/>
              </w:rPr>
            </w:pPr>
            <w:proofErr w:type="spellStart"/>
            <w:r w:rsidRPr="001A0903">
              <w:rPr>
                <w:rFonts w:eastAsia="Gulim"/>
                <w:sz w:val="16"/>
                <w:szCs w:val="16"/>
              </w:rPr>
              <w:t>TGax</w:t>
            </w:r>
            <w:proofErr w:type="spellEnd"/>
            <w:r w:rsidRPr="001A0903">
              <w:rPr>
                <w:rFonts w:eastAsia="Gulim"/>
                <w:sz w:val="16"/>
                <w:szCs w:val="16"/>
              </w:rPr>
              <w:t xml:space="preserve"> editor to make the changes shown in 11-16-</w:t>
            </w:r>
            <w:r w:rsidR="00007558" w:rsidRPr="00007558">
              <w:rPr>
                <w:rFonts w:eastAsia="Gulim"/>
                <w:sz w:val="16"/>
                <w:szCs w:val="16"/>
              </w:rPr>
              <w:t>1357</w:t>
            </w:r>
            <w:r w:rsidR="00007558">
              <w:rPr>
                <w:rFonts w:eastAsia="Gulim"/>
                <w:sz w:val="16"/>
                <w:szCs w:val="16"/>
              </w:rPr>
              <w:t>r0</w:t>
            </w:r>
            <w:r w:rsidRPr="001A0903">
              <w:rPr>
                <w:rFonts w:eastAsia="Gulim"/>
                <w:sz w:val="16"/>
                <w:szCs w:val="16"/>
              </w:rPr>
              <w:t xml:space="preserve"> under all headings that include CID 1</w:t>
            </w:r>
            <w:r w:rsidR="001125D1" w:rsidRPr="001A0903">
              <w:rPr>
                <w:rFonts w:eastAsia="Gulim"/>
                <w:sz w:val="16"/>
                <w:szCs w:val="16"/>
              </w:rPr>
              <w:t>9</w:t>
            </w:r>
            <w:r w:rsidRPr="001A0903">
              <w:rPr>
                <w:rFonts w:eastAsia="Gulim"/>
                <w:sz w:val="16"/>
                <w:szCs w:val="16"/>
              </w:rPr>
              <w:t>17.</w:t>
            </w:r>
          </w:p>
        </w:tc>
      </w:tr>
      <w:tr w:rsidR="00567445" w:rsidRPr="001F620B" w14:paraId="29994C84" w14:textId="77777777" w:rsidTr="00675967">
        <w:trPr>
          <w:trHeight w:val="220"/>
        </w:trPr>
        <w:tc>
          <w:tcPr>
            <w:tcW w:w="536" w:type="dxa"/>
            <w:shd w:val="clear" w:color="auto" w:fill="auto"/>
            <w:noWrap/>
          </w:tcPr>
          <w:p w14:paraId="1F0AAAD0" w14:textId="072044DE"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2180</w:t>
            </w:r>
          </w:p>
        </w:tc>
        <w:tc>
          <w:tcPr>
            <w:tcW w:w="1061" w:type="dxa"/>
            <w:shd w:val="clear" w:color="auto" w:fill="auto"/>
            <w:noWrap/>
          </w:tcPr>
          <w:p w14:paraId="7747C108" w14:textId="659FFDE6" w:rsidR="00567445" w:rsidRPr="001A0903" w:rsidRDefault="00567445" w:rsidP="00567445">
            <w:pPr>
              <w:jc w:val="both"/>
              <w:rPr>
                <w:rFonts w:eastAsia="Times New Roman"/>
                <w:bCs/>
                <w:color w:val="000000"/>
                <w:sz w:val="16"/>
                <w:szCs w:val="16"/>
                <w:lang w:val="en-US"/>
              </w:rPr>
            </w:pPr>
            <w:proofErr w:type="spellStart"/>
            <w:r w:rsidRPr="001A0903">
              <w:rPr>
                <w:rFonts w:eastAsia="Times New Roman"/>
                <w:bCs/>
                <w:color w:val="000000"/>
                <w:sz w:val="16"/>
                <w:szCs w:val="16"/>
                <w:lang w:val="en-US"/>
              </w:rPr>
              <w:t>Tianyu</w:t>
            </w:r>
            <w:proofErr w:type="spellEnd"/>
            <w:r w:rsidRPr="001A0903">
              <w:rPr>
                <w:rFonts w:eastAsia="Times New Roman"/>
                <w:bCs/>
                <w:color w:val="000000"/>
                <w:sz w:val="16"/>
                <w:szCs w:val="16"/>
                <w:lang w:val="en-US"/>
              </w:rPr>
              <w:t xml:space="preserve"> Wu</w:t>
            </w:r>
          </w:p>
        </w:tc>
        <w:tc>
          <w:tcPr>
            <w:tcW w:w="540" w:type="dxa"/>
            <w:shd w:val="clear" w:color="auto" w:fill="auto"/>
            <w:noWrap/>
          </w:tcPr>
          <w:p w14:paraId="16C53716" w14:textId="226A7C80"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61.28</w:t>
            </w:r>
          </w:p>
        </w:tc>
        <w:tc>
          <w:tcPr>
            <w:tcW w:w="2970" w:type="dxa"/>
            <w:shd w:val="clear" w:color="auto" w:fill="auto"/>
            <w:noWrap/>
          </w:tcPr>
          <w:p w14:paraId="26DEFF1E" w14:textId="40E7DC6B"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How to do sounding for UL channels is not clear. We have efficient sounding protocol for DL using MU operation. We may also need to define some efficient sounding protocol for UL.</w:t>
            </w:r>
          </w:p>
        </w:tc>
        <w:tc>
          <w:tcPr>
            <w:tcW w:w="2520" w:type="dxa"/>
            <w:shd w:val="clear" w:color="auto" w:fill="auto"/>
            <w:noWrap/>
          </w:tcPr>
          <w:p w14:paraId="53EDD73F" w14:textId="19FFD861" w:rsidR="00567445" w:rsidRPr="001A0903" w:rsidRDefault="00567445" w:rsidP="00567445">
            <w:pPr>
              <w:jc w:val="both"/>
              <w:rPr>
                <w:rFonts w:eastAsia="Times New Roman"/>
                <w:bCs/>
                <w:color w:val="000000"/>
                <w:sz w:val="16"/>
                <w:szCs w:val="16"/>
                <w:lang w:val="en-US"/>
              </w:rPr>
            </w:pPr>
            <w:r w:rsidRPr="001A0903">
              <w:rPr>
                <w:rFonts w:eastAsia="Times New Roman"/>
                <w:bCs/>
                <w:color w:val="000000"/>
                <w:sz w:val="16"/>
                <w:szCs w:val="16"/>
                <w:lang w:val="en-US"/>
              </w:rPr>
              <w:t xml:space="preserve">Define </w:t>
            </w:r>
            <w:proofErr w:type="gramStart"/>
            <w:r w:rsidRPr="001A0903">
              <w:rPr>
                <w:rFonts w:eastAsia="Times New Roman"/>
                <w:bCs/>
                <w:color w:val="000000"/>
                <w:sz w:val="16"/>
                <w:szCs w:val="16"/>
                <w:lang w:val="en-US"/>
              </w:rPr>
              <w:t>a</w:t>
            </w:r>
            <w:proofErr w:type="gramEnd"/>
            <w:r w:rsidRPr="001A0903">
              <w:rPr>
                <w:rFonts w:eastAsia="Times New Roman"/>
                <w:bCs/>
                <w:color w:val="000000"/>
                <w:sz w:val="16"/>
                <w:szCs w:val="16"/>
                <w:lang w:val="en-US"/>
              </w:rPr>
              <w:t xml:space="preserve"> efficient sounding protocol for UL channels.</w:t>
            </w:r>
          </w:p>
        </w:tc>
        <w:tc>
          <w:tcPr>
            <w:tcW w:w="3690" w:type="dxa"/>
            <w:shd w:val="clear" w:color="auto" w:fill="auto"/>
            <w:vAlign w:val="center"/>
          </w:tcPr>
          <w:p w14:paraId="153E5496" w14:textId="30544B93" w:rsidR="00567445" w:rsidRPr="001A0903" w:rsidRDefault="00D6369E" w:rsidP="00567445">
            <w:pPr>
              <w:jc w:val="both"/>
              <w:rPr>
                <w:rFonts w:eastAsia="Times New Roman"/>
                <w:bCs/>
                <w:color w:val="000000"/>
                <w:sz w:val="16"/>
                <w:szCs w:val="16"/>
                <w:lang w:val="en-US"/>
              </w:rPr>
            </w:pPr>
            <w:r w:rsidRPr="001A0903">
              <w:rPr>
                <w:rFonts w:eastAsia="Times New Roman"/>
                <w:bCs/>
                <w:color w:val="000000"/>
                <w:sz w:val="16"/>
                <w:szCs w:val="16"/>
                <w:lang w:val="en-US"/>
              </w:rPr>
              <w:t>Rejected –</w:t>
            </w:r>
          </w:p>
          <w:p w14:paraId="2CE412AE" w14:textId="77777777" w:rsidR="00D6369E" w:rsidRPr="001A0903" w:rsidRDefault="00D6369E" w:rsidP="00567445">
            <w:pPr>
              <w:jc w:val="both"/>
              <w:rPr>
                <w:rFonts w:eastAsia="Times New Roman"/>
                <w:bCs/>
                <w:color w:val="000000"/>
                <w:sz w:val="16"/>
                <w:szCs w:val="16"/>
                <w:lang w:val="en-US"/>
              </w:rPr>
            </w:pPr>
          </w:p>
          <w:p w14:paraId="66677250" w14:textId="7BB05EBB" w:rsidR="00D6369E" w:rsidRPr="001A0903" w:rsidRDefault="00AA57F6" w:rsidP="00D94A90">
            <w:pPr>
              <w:jc w:val="both"/>
              <w:rPr>
                <w:rFonts w:eastAsia="Times New Roman"/>
                <w:bCs/>
                <w:color w:val="000000"/>
                <w:sz w:val="16"/>
                <w:szCs w:val="16"/>
                <w:lang w:val="en-US"/>
              </w:rPr>
            </w:pPr>
            <w:r w:rsidRPr="00AA57F6">
              <w:rPr>
                <w:rFonts w:eastAsia="Times New Roman"/>
                <w:bCs/>
                <w:color w:val="000000"/>
                <w:sz w:val="16"/>
                <w:szCs w:val="16"/>
                <w:lang w:val="en-US"/>
              </w:rPr>
              <w:t>The comment fails to identify specific changes. Moreover, the benefits of UL beamforming as a technique are unclear when STAs typically have much less antennas than the AP, so it may not warrant introducing yet another protocol in the spec. If needed, the SU sounding protocol can be used for getting channel feedback.</w:t>
            </w:r>
          </w:p>
        </w:tc>
      </w:tr>
    </w:tbl>
    <w:p w14:paraId="138FB54B" w14:textId="133FC899"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125D1">
        <w:rPr>
          <w:rFonts w:ascii="Arial" w:hAnsi="Arial" w:cs="Arial"/>
          <w:b/>
          <w:bCs/>
          <w:i/>
          <w:color w:val="000000"/>
          <w:sz w:val="22"/>
          <w:szCs w:val="22"/>
          <w:u w:val="single"/>
          <w:lang w:val="en-US" w:eastAsia="ko-KR"/>
        </w:rPr>
        <w:t>None.</w:t>
      </w:r>
    </w:p>
    <w:p w14:paraId="5C11A37D" w14:textId="0F2174A1"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1125D1">
        <w:rPr>
          <w:rFonts w:eastAsia="Times New Roman"/>
          <w:b/>
          <w:i/>
          <w:color w:val="000000"/>
          <w:sz w:val="20"/>
          <w:highlight w:val="yellow"/>
          <w:lang w:val="en-US"/>
        </w:rPr>
        <w:t xml:space="preserve"> 969, 1517, 1518, 1560, </w:t>
      </w:r>
      <w:proofErr w:type="gramStart"/>
      <w:r w:rsidR="001125D1">
        <w:rPr>
          <w:rFonts w:eastAsia="Times New Roman"/>
          <w:b/>
          <w:i/>
          <w:color w:val="000000"/>
          <w:sz w:val="20"/>
          <w:highlight w:val="yellow"/>
          <w:lang w:val="en-US"/>
        </w:rPr>
        <w:t>1917</w:t>
      </w:r>
      <w:proofErr w:type="gramEnd"/>
      <w:r w:rsidR="00E46D15" w:rsidRPr="005A38BF">
        <w:rPr>
          <w:rFonts w:eastAsia="Times New Roman"/>
          <w:b/>
          <w:i/>
          <w:color w:val="000000"/>
          <w:sz w:val="20"/>
          <w:highlight w:val="yellow"/>
          <w:lang w:val="en-US"/>
        </w:rPr>
        <w:t>):</w:t>
      </w:r>
    </w:p>
    <w:p w14:paraId="335332CD" w14:textId="77777777" w:rsidR="000C78CB" w:rsidRDefault="000C78CB" w:rsidP="000C78CB">
      <w:pPr>
        <w:pStyle w:val="H2"/>
        <w:numPr>
          <w:ilvl w:val="0"/>
          <w:numId w:val="13"/>
        </w:numPr>
        <w:suppressAutoHyphens/>
        <w:rPr>
          <w:w w:val="100"/>
        </w:rPr>
      </w:pPr>
      <w:bookmarkStart w:id="1" w:name="RTF39353337363a2048322c312e"/>
      <w:r>
        <w:rPr>
          <w:w w:val="100"/>
        </w:rPr>
        <w:t>HE sounding protocol</w:t>
      </w:r>
      <w:bookmarkEnd w:id="1"/>
    </w:p>
    <w:p w14:paraId="19D0C24F" w14:textId="1C3EE83C" w:rsidR="000C78CB" w:rsidDel="000C78CB" w:rsidRDefault="000C78CB" w:rsidP="000C78CB">
      <w:pPr>
        <w:pStyle w:val="EditorNote"/>
        <w:numPr>
          <w:ilvl w:val="0"/>
          <w:numId w:val="12"/>
        </w:numPr>
        <w:rPr>
          <w:del w:id="2" w:author="Alfred Asterjadhi" w:date="2016-10-19T06:32:00Z"/>
          <w:w w:val="100"/>
        </w:rPr>
      </w:pPr>
      <w:del w:id="3" w:author="Alfred Asterjadhi" w:date="2016-10-19T06:32:00Z">
        <w:r w:rsidDel="000C78CB">
          <w:rPr>
            <w:w w:val="100"/>
          </w:rPr>
          <w:delText>Editing instructions in 16/773r2 do not mention the existing text in this subclause. I’ll leave it here until the group decides what they want to do with it (delete, modify, move).</w:delText>
        </w:r>
      </w:del>
    </w:p>
    <w:p w14:paraId="78BB1063" w14:textId="60EDA3F8" w:rsidR="000C78CB" w:rsidDel="000C78CB" w:rsidRDefault="000C78CB" w:rsidP="000C78CB">
      <w:pPr>
        <w:pStyle w:val="T"/>
        <w:rPr>
          <w:del w:id="4" w:author="Alfred Asterjadhi" w:date="2016-10-19T06:32:00Z"/>
          <w:w w:val="100"/>
        </w:rPr>
      </w:pPr>
      <w:del w:id="5" w:author="Alfred Asterjadhi" w:date="2016-10-19T06:32:00Z">
        <w:r w:rsidDel="000C78CB">
          <w:rPr>
            <w:w w:val="100"/>
          </w:rPr>
          <w:delText>The HE sounding protocol is initiated by an AP sending an NDP Announcement frame (TBD) followed by an HE NDP transmitted a SIFS after the end of the PPDU carrying the NDP Announcement (TBD).</w:delText>
        </w:r>
      </w:del>
    </w:p>
    <w:p w14:paraId="3B708EF1" w14:textId="215A6855" w:rsidR="000C78CB" w:rsidDel="000C78CB" w:rsidRDefault="000C78CB" w:rsidP="000C78CB">
      <w:pPr>
        <w:pStyle w:val="T"/>
        <w:rPr>
          <w:del w:id="6" w:author="Alfred Asterjadhi" w:date="2016-10-19T06:32:00Z"/>
          <w:w w:val="100"/>
        </w:rPr>
      </w:pPr>
      <w:del w:id="7" w:author="Alfred Asterjadhi" w:date="2016-10-19T06:32:00Z">
        <w:r w:rsidDel="000C78CB">
          <w:rPr>
            <w:w w:val="100"/>
          </w:rPr>
          <w:delText xml:space="preserve">An HE AP may use the Trigger frame to solicit HE beamforming feedback from a STA provided that the UL MU Capable field of the most recently received HE Capabilities element from that STA is 1 (see </w:delText>
        </w:r>
        <w:r w:rsidDel="000C78CB">
          <w:fldChar w:fldCharType="begin"/>
        </w:r>
        <w:r w:rsidDel="000C78CB">
          <w:rPr>
            <w:w w:val="100"/>
          </w:rPr>
          <w:delInstrText xml:space="preserve"> REF RTF33323931303a2048332c312e \h</w:delInstrText>
        </w:r>
        <w:r w:rsidDel="000C78CB">
          <w:fldChar w:fldCharType="separate"/>
        </w:r>
        <w:r w:rsidDel="000C78CB">
          <w:rPr>
            <w:w w:val="100"/>
          </w:rPr>
          <w:delText>25.5.2 (UL MU operation)</w:delText>
        </w:r>
        <w:r w:rsidDel="000C78CB">
          <w:fldChar w:fldCharType="end"/>
        </w:r>
        <w:r w:rsidDel="000C78CB">
          <w:rPr>
            <w:w w:val="100"/>
          </w:rPr>
          <w:delText>).</w:delText>
        </w:r>
      </w:del>
    </w:p>
    <w:p w14:paraId="68287975" w14:textId="44CF3DC9" w:rsidR="000C78CB" w:rsidDel="000C78CB" w:rsidRDefault="000C78CB" w:rsidP="000C78CB">
      <w:pPr>
        <w:pStyle w:val="T"/>
        <w:rPr>
          <w:del w:id="8" w:author="Alfred Asterjadhi" w:date="2016-10-19T06:32:00Z"/>
          <w:w w:val="100"/>
        </w:rPr>
      </w:pPr>
      <w:del w:id="9" w:author="Alfred Asterjadhi" w:date="2016-10-19T06:32:00Z">
        <w:r w:rsidDel="000C78CB">
          <w:rPr>
            <w:w w:val="100"/>
          </w:rPr>
          <w:delText>An HE AP may solicit beamforming feedback from multiple STAs sequentially through SU transmission.</w:delText>
        </w:r>
      </w:del>
    </w:p>
    <w:p w14:paraId="73C86966" w14:textId="7F18ED42" w:rsidR="000C78CB" w:rsidDel="000C78CB" w:rsidRDefault="000C78CB" w:rsidP="000C78CB">
      <w:pPr>
        <w:pStyle w:val="T"/>
        <w:rPr>
          <w:del w:id="10" w:author="Alfred Asterjadhi" w:date="2016-10-19T06:32:00Z"/>
          <w:w w:val="100"/>
        </w:rPr>
      </w:pPr>
      <w:del w:id="11" w:author="Alfred Asterjadhi" w:date="2016-10-19T06:32:00Z">
        <w:r w:rsidDel="000C78CB">
          <w:rPr>
            <w:w w:val="100"/>
          </w:rPr>
          <w:delText xml:space="preserve">An example of the HE sounding protocol using MU operation to solicit feedback is shown in </w:delText>
        </w:r>
        <w:r w:rsidDel="000C78CB">
          <w:fldChar w:fldCharType="begin"/>
        </w:r>
        <w:r w:rsidDel="000C78CB">
          <w:rPr>
            <w:w w:val="100"/>
          </w:rPr>
          <w:delInstrText xml:space="preserve"> REF  RTF33313234383a204669675469 \h</w:delInstrText>
        </w:r>
        <w:r w:rsidDel="000C78CB">
          <w:fldChar w:fldCharType="separate"/>
        </w:r>
        <w:r w:rsidDel="000C78CB">
          <w:rPr>
            <w:w w:val="100"/>
          </w:rPr>
          <w:delText>Figure 25-3 (An example of the HE sounding protocol using MU operation)</w:delText>
        </w:r>
        <w:r w:rsidDel="000C78CB">
          <w:fldChar w:fldCharType="end"/>
        </w:r>
        <w:r w:rsidDel="000C78CB">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020"/>
      </w:tblGrid>
      <w:tr w:rsidR="000C78CB" w:rsidDel="000C78CB" w14:paraId="598EC8B1" w14:textId="09506D15" w:rsidTr="00550481">
        <w:trPr>
          <w:trHeight w:val="2200"/>
          <w:jc w:val="center"/>
          <w:del w:id="12" w:author="Alfred Asterjadhi" w:date="2016-10-19T06:32:00Z"/>
        </w:trPr>
        <w:tc>
          <w:tcPr>
            <w:tcW w:w="4020" w:type="dxa"/>
            <w:tcBorders>
              <w:top w:val="nil"/>
              <w:left w:val="nil"/>
              <w:bottom w:val="nil"/>
              <w:right w:val="nil"/>
            </w:tcBorders>
            <w:tcMar>
              <w:top w:w="120" w:type="dxa"/>
              <w:left w:w="120" w:type="dxa"/>
              <w:bottom w:w="80" w:type="dxa"/>
              <w:right w:w="120" w:type="dxa"/>
            </w:tcMar>
          </w:tcPr>
          <w:p w14:paraId="6A805D79" w14:textId="5A812DAC" w:rsidR="000C78CB" w:rsidDel="000C78CB" w:rsidRDefault="000C78CB" w:rsidP="00550481">
            <w:pPr>
              <w:pStyle w:val="CellBody"/>
              <w:rPr>
                <w:del w:id="13" w:author="Alfred Asterjadhi" w:date="2016-10-19T06:32:00Z"/>
              </w:rPr>
            </w:pPr>
            <w:del w:id="14" w:author="Alfred Asterjadhi" w:date="2016-10-19T06:32:00Z">
              <w:r w:rsidDel="000C78CB">
                <w:rPr>
                  <w:noProof/>
                </w:rPr>
                <w:drawing>
                  <wp:inline distT="0" distB="0" distL="0" distR="0" wp14:anchorId="72BD7BEA" wp14:editId="35654610">
                    <wp:extent cx="2377440" cy="12719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271905"/>
                            </a:xfrm>
                            <a:prstGeom prst="rect">
                              <a:avLst/>
                            </a:prstGeom>
                            <a:noFill/>
                            <a:ln>
                              <a:noFill/>
                            </a:ln>
                          </pic:spPr>
                        </pic:pic>
                      </a:graphicData>
                    </a:graphic>
                  </wp:inline>
                </w:drawing>
              </w:r>
            </w:del>
          </w:p>
        </w:tc>
      </w:tr>
      <w:tr w:rsidR="000C78CB" w:rsidDel="000C78CB" w14:paraId="44B92F5C" w14:textId="5C77525E" w:rsidTr="00550481">
        <w:trPr>
          <w:jc w:val="center"/>
          <w:del w:id="15" w:author="Alfred Asterjadhi" w:date="2016-10-19T06:32:00Z"/>
        </w:trPr>
        <w:tc>
          <w:tcPr>
            <w:tcW w:w="4020" w:type="dxa"/>
            <w:tcBorders>
              <w:top w:val="nil"/>
              <w:left w:val="nil"/>
              <w:bottom w:val="nil"/>
              <w:right w:val="nil"/>
            </w:tcBorders>
            <w:tcMar>
              <w:top w:w="120" w:type="dxa"/>
              <w:left w:w="120" w:type="dxa"/>
              <w:bottom w:w="80" w:type="dxa"/>
              <w:right w:w="120" w:type="dxa"/>
            </w:tcMar>
            <w:vAlign w:val="center"/>
          </w:tcPr>
          <w:p w14:paraId="55B6110E" w14:textId="4FD7CE43" w:rsidR="000C78CB" w:rsidDel="000C78CB" w:rsidRDefault="000C78CB" w:rsidP="000C78CB">
            <w:pPr>
              <w:pStyle w:val="FigTitle"/>
              <w:numPr>
                <w:ilvl w:val="0"/>
                <w:numId w:val="14"/>
              </w:numPr>
              <w:rPr>
                <w:del w:id="16" w:author="Alfred Asterjadhi" w:date="2016-10-19T06:32:00Z"/>
              </w:rPr>
            </w:pPr>
            <w:bookmarkStart w:id="17" w:name="RTF33313234383a204669675469"/>
            <w:del w:id="18" w:author="Alfred Asterjadhi" w:date="2016-10-19T06:32:00Z">
              <w:r w:rsidDel="000C78CB">
                <w:rPr>
                  <w:w w:val="100"/>
                </w:rPr>
                <w:delText>An example of the HE sounding protocol using MU operation</w:delText>
              </w:r>
              <w:bookmarkEnd w:id="17"/>
            </w:del>
          </w:p>
        </w:tc>
      </w:tr>
    </w:tbl>
    <w:p w14:paraId="0F5ABE22" w14:textId="0D41F77A" w:rsidR="000C78CB" w:rsidRPr="00513AA0" w:rsidRDefault="001125D1" w:rsidP="000C78CB">
      <w:pPr>
        <w:pStyle w:val="T"/>
        <w:rPr>
          <w:i/>
          <w:w w:val="100"/>
        </w:rPr>
      </w:pPr>
      <w:ins w:id="19" w:author="Alfred Asterjadhi" w:date="2016-10-19T06:55:00Z">
        <w:r w:rsidRPr="00513AA0">
          <w:rPr>
            <w:i/>
            <w:w w:val="100"/>
            <w:highlight w:val="yellow"/>
          </w:rPr>
          <w:t>(#969, 1517, 1518, 1560, 1917)</w:t>
        </w:r>
      </w:ins>
    </w:p>
    <w:sectPr w:rsidR="000C78CB" w:rsidRPr="00513AA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1480" w14:textId="77777777" w:rsidR="00E4556D" w:rsidRDefault="00E4556D">
      <w:r>
        <w:separator/>
      </w:r>
    </w:p>
  </w:endnote>
  <w:endnote w:type="continuationSeparator" w:id="0">
    <w:p w14:paraId="7515417A" w14:textId="77777777" w:rsidR="00E4556D" w:rsidRDefault="00E4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E13A8F">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282A0B">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9C63" w14:textId="77777777" w:rsidR="00E4556D" w:rsidRDefault="00E4556D">
      <w:r>
        <w:separator/>
      </w:r>
    </w:p>
  </w:footnote>
  <w:footnote w:type="continuationSeparator" w:id="0">
    <w:p w14:paraId="7ADC93E2" w14:textId="77777777" w:rsidR="00E4556D" w:rsidRDefault="00E4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86FD5EB" w:rsidR="00987845" w:rsidRDefault="00567445">
    <w:pPr>
      <w:pStyle w:val="Header"/>
      <w:tabs>
        <w:tab w:val="clear" w:pos="6480"/>
        <w:tab w:val="center" w:pos="4680"/>
        <w:tab w:val="right" w:pos="9360"/>
      </w:tabs>
    </w:pPr>
    <w:r>
      <w:rPr>
        <w:lang w:eastAsia="ko-KR"/>
      </w:rPr>
      <w:t>November</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987845">
        <w:t>doc.: IEEE 802.11-16/</w:t>
      </w:r>
      <w:r w:rsidR="00921C04" w:rsidRPr="00921C04">
        <w:rPr>
          <w:lang w:eastAsia="ko-KR"/>
        </w:rPr>
        <w:t>1357</w:t>
      </w:r>
      <w:r w:rsidR="00987845">
        <w:rPr>
          <w:lang w:eastAsia="ko-KR"/>
        </w:rPr>
        <w:t>r</w:t>
      </w:r>
    </w:fldSimple>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3">
    <w:abstractNumId w:val="0"/>
    <w:lvlOverride w:ilvl="0">
      <w:lvl w:ilvl="0">
        <w:start w:val="1"/>
        <w:numFmt w:val="bullet"/>
        <w:lvlText w:val="25.6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Figure 2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5.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5.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5-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5-5—"/>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5.6.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558"/>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C78CB"/>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5D1"/>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903"/>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5A8B"/>
    <w:rsid w:val="00255B80"/>
    <w:rsid w:val="00262D56"/>
    <w:rsid w:val="00263092"/>
    <w:rsid w:val="002662A5"/>
    <w:rsid w:val="002674D1"/>
    <w:rsid w:val="00270171"/>
    <w:rsid w:val="00270F98"/>
    <w:rsid w:val="00273257"/>
    <w:rsid w:val="00273FA9"/>
    <w:rsid w:val="00274A4A"/>
    <w:rsid w:val="002773F1"/>
    <w:rsid w:val="00281013"/>
    <w:rsid w:val="00281A5D"/>
    <w:rsid w:val="00282053"/>
    <w:rsid w:val="00282A0B"/>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09D"/>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28D0"/>
    <w:rsid w:val="00503796"/>
    <w:rsid w:val="00503BF1"/>
    <w:rsid w:val="00504958"/>
    <w:rsid w:val="00504AA2"/>
    <w:rsid w:val="005065EB"/>
    <w:rsid w:val="00506863"/>
    <w:rsid w:val="005072B6"/>
    <w:rsid w:val="00507500"/>
    <w:rsid w:val="0050752C"/>
    <w:rsid w:val="00507B1D"/>
    <w:rsid w:val="0051035D"/>
    <w:rsid w:val="00513528"/>
    <w:rsid w:val="00513AA0"/>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44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1CC8"/>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1C04"/>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57F6"/>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0268"/>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2BD7"/>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D61"/>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69E"/>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A90"/>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1D1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3A8F"/>
    <w:rsid w:val="00E14AFB"/>
    <w:rsid w:val="00E16539"/>
    <w:rsid w:val="00E16650"/>
    <w:rsid w:val="00E245D5"/>
    <w:rsid w:val="00E31C35"/>
    <w:rsid w:val="00E332E8"/>
    <w:rsid w:val="00E33B8F"/>
    <w:rsid w:val="00E40624"/>
    <w:rsid w:val="00E408BF"/>
    <w:rsid w:val="00E4329F"/>
    <w:rsid w:val="00E4556D"/>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15D"/>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0C78C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0C7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7D0E-D68B-4BB6-97F6-456F2C0F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6982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1529</cp:revision>
  <cp:lastPrinted>2010-05-04T03:47:00Z</cp:lastPrinted>
  <dcterms:created xsi:type="dcterms:W3CDTF">2015-11-12T17:20:00Z</dcterms:created>
  <dcterms:modified xsi:type="dcterms:W3CDTF">2016-11-06T06:34:00Z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