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7434F" w:rsidP="00987A6F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 w:rsidR="00825CCE">
              <w:rPr>
                <w:lang w:eastAsia="ko-KR"/>
              </w:rPr>
              <w:t xml:space="preserve">C23 MAC CR Miscellaneous Part </w:t>
            </w:r>
            <w:r w:rsidR="00A07C98">
              <w:rPr>
                <w:lang w:eastAsia="ko-KR"/>
              </w:rPr>
              <w:t>2</w:t>
            </w:r>
            <w:r w:rsidR="00865A65">
              <w:rPr>
                <w:lang w:eastAsia="ko-KR"/>
              </w:rPr>
              <w:t xml:space="preserve"> 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95413F">
              <w:rPr>
                <w:b w:val="0"/>
                <w:sz w:val="20"/>
                <w:lang w:eastAsia="ko-KR"/>
              </w:rPr>
              <w:t>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A45C45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A45C45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23. </w:t>
                  </w:r>
                  <w:r>
                    <w:rPr>
                      <w:lang w:eastAsia="ko-KR"/>
                    </w:rPr>
                    <w:br/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0.5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B13D7F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2490, 2505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27A6D" w:rsidRPr="00572261" w:rsidTr="00BE4D7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sz w:val="20"/>
                <w:lang w:val="en-US" w:eastAsia="ko-KR"/>
              </w:rPr>
              <w:t>2490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jc w:val="right"/>
              <w:rPr>
                <w:rFonts w:ascii="Arial" w:hAnsi="Arial" w:cs="Arial"/>
                <w:sz w:val="20"/>
              </w:rPr>
            </w:pPr>
            <w:r w:rsidRPr="00572261">
              <w:rPr>
                <w:rFonts w:ascii="Arial" w:hAnsi="Arial" w:cs="Arial"/>
                <w:sz w:val="20"/>
              </w:rPr>
              <w:t>52.01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11.8.6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 xml:space="preserve">802.11 base </w:t>
            </w:r>
            <w:proofErr w:type="gramStart"/>
            <w:r w:rsidRPr="00572261">
              <w:rPr>
                <w:rFonts w:ascii="Arial" w:hAnsi="Arial" w:cs="Arial"/>
                <w:sz w:val="20"/>
                <w:lang w:eastAsia="ko-KR"/>
              </w:rPr>
              <w:t>specification</w:t>
            </w:r>
            <w:proofErr w:type="gramEnd"/>
            <w:r w:rsidRPr="00572261">
              <w:rPr>
                <w:rFonts w:ascii="Arial" w:hAnsi="Arial" w:cs="Arial"/>
                <w:sz w:val="20"/>
                <w:lang w:eastAsia="ko-KR"/>
              </w:rPr>
              <w:t xml:space="preserve"> is saying the following: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"A non-AP STA shall use a transmit power less than or equal to the local maximum transmit power level for the channel."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The local maximum transmit power level for the channel is determined based on the Power Constraint element and a Transmit Power Envelope element.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But, please clarify whether the transmit power of the HE trigger-based PPDU can be the greater that the local maximum transmit power level. Because the AP controls the transmit power of the HE trigger-based PPDU through the Trigger frame.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Default="00964370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964370" w:rsidRDefault="00964370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AA660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a STA does not know a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regulatory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requirement for a maximum transmit power level, it shall follow 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a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local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maximum transmit power level.</w:t>
            </w:r>
          </w:p>
          <w:p w:rsidR="00B13D7F" w:rsidRDefault="00B13D7F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So, a transmit power of an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HE trigger-based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PPDU should not be greater than 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a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local maximum transmit power level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 of its associated BSS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13D7F" w:rsidRPr="00572261" w:rsidRDefault="00B13D7F" w:rsidP="00BA09C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BA09CC">
              <w:rPr>
                <w:rFonts w:ascii="Arial" w:eastAsia="굴림" w:hAnsi="Arial" w:cs="Arial" w:hint="eastAsia"/>
                <w:sz w:val="20"/>
                <w:lang w:val="en-US" w:eastAsia="ko-KR"/>
              </w:rPr>
              <w:t>1353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ins w:id="0" w:author="Yongho" w:date="2016-11-07T19:56:00Z">
              <w:r w:rsidR="003D28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</w:t>
              </w:r>
            </w:ins>
            <w:bookmarkStart w:id="1" w:name="_GoBack"/>
            <w:bookmarkEnd w:id="1"/>
            <w:del w:id="2" w:author="Yongho" w:date="2016-11-07T19:56:00Z">
              <w:r w:rsidDel="003D2888">
                <w:rPr>
                  <w:rFonts w:ascii="Arial" w:eastAsia="굴림" w:hAnsi="Arial" w:cs="Arial"/>
                  <w:sz w:val="20"/>
                  <w:lang w:val="en-US" w:eastAsia="ko-KR"/>
                </w:rPr>
                <w:delText>0</w:delText>
              </w:r>
            </w:del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964370" w:rsidRPr="00964370" w:rsidRDefault="00964370" w:rsidP="00964370">
      <w:pPr>
        <w:pStyle w:val="T"/>
        <w:rPr>
          <w:b/>
          <w:bCs/>
          <w:iCs/>
          <w:sz w:val="22"/>
          <w:szCs w:val="22"/>
        </w:rPr>
      </w:pPr>
      <w:r w:rsidRPr="00964370">
        <w:rPr>
          <w:b/>
          <w:bCs/>
          <w:iCs/>
          <w:sz w:val="22"/>
          <w:szCs w:val="22"/>
        </w:rPr>
        <w:t>26.3.14.2 Power pre-correction</w:t>
      </w:r>
    </w:p>
    <w:p w:rsidR="00964370" w:rsidRDefault="00964370" w:rsidP="00964370">
      <w:pPr>
        <w:pStyle w:val="T"/>
        <w:rPr>
          <w:bCs/>
          <w:iCs/>
          <w:sz w:val="22"/>
          <w:szCs w:val="22"/>
        </w:rPr>
      </w:pPr>
      <w:r w:rsidRPr="00964370">
        <w:rPr>
          <w:bCs/>
          <w:iCs/>
          <w:sz w:val="22"/>
          <w:szCs w:val="22"/>
        </w:rPr>
        <w:t>…</w:t>
      </w:r>
    </w:p>
    <w:p w:rsidR="00B13D7F" w:rsidRPr="00B13D7F" w:rsidRDefault="00B13D7F" w:rsidP="00B13D7F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b/>
          <w:bCs/>
          <w:i/>
          <w:iCs/>
          <w:lang w:eastAsia="ko-KR"/>
        </w:rPr>
        <w:t xml:space="preserve">26.3.14.2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964370" w:rsidRDefault="00964370" w:rsidP="00964370">
      <w:pPr>
        <w:pStyle w:val="T"/>
        <w:rPr>
          <w:bCs/>
          <w:iCs/>
          <w:sz w:val="22"/>
          <w:szCs w:val="22"/>
        </w:rPr>
      </w:pPr>
      <w:r w:rsidRPr="00964370">
        <w:rPr>
          <w:bCs/>
          <w:iCs/>
          <w:sz w:val="22"/>
          <w:szCs w:val="22"/>
        </w:rPr>
        <w:t xml:space="preserve">The UL transmit power of HE trigger-based PPDU is further subject to a STA's minimum and maximum transmit power limit due to hardware capability, regulatory requirements </w:t>
      </w:r>
      <w:r w:rsidRPr="00964370">
        <w:rPr>
          <w:bCs/>
          <w:iCs/>
          <w:sz w:val="22"/>
          <w:szCs w:val="22"/>
          <w:u w:val="single"/>
        </w:rPr>
        <w:t>and local maximum transmit power levels</w:t>
      </w:r>
      <w:r>
        <w:rPr>
          <w:bCs/>
          <w:iCs/>
          <w:sz w:val="22"/>
          <w:szCs w:val="22"/>
          <w:u w:val="single"/>
        </w:rPr>
        <w:t xml:space="preserve"> (see </w:t>
      </w:r>
      <w:r w:rsidRPr="00964370">
        <w:rPr>
          <w:bCs/>
          <w:iCs/>
          <w:sz w:val="22"/>
          <w:szCs w:val="22"/>
          <w:u w:val="single"/>
        </w:rPr>
        <w:t xml:space="preserve">11.8.5 </w:t>
      </w:r>
      <w:r>
        <w:rPr>
          <w:bCs/>
          <w:iCs/>
          <w:sz w:val="22"/>
          <w:szCs w:val="22"/>
          <w:u w:val="single"/>
        </w:rPr>
        <w:t>(</w:t>
      </w:r>
      <w:r w:rsidRPr="00964370">
        <w:rPr>
          <w:bCs/>
          <w:iCs/>
          <w:sz w:val="22"/>
          <w:szCs w:val="22"/>
          <w:u w:val="single"/>
        </w:rPr>
        <w:t>Specification of regulatory and local maximum transmit power levels</w:t>
      </w:r>
      <w:r>
        <w:rPr>
          <w:bCs/>
          <w:iCs/>
          <w:sz w:val="22"/>
          <w:szCs w:val="22"/>
          <w:u w:val="single"/>
        </w:rPr>
        <w:t>)) (#2490)</w:t>
      </w:r>
      <w:r w:rsidRPr="00964370">
        <w:rPr>
          <w:bCs/>
          <w:iCs/>
          <w:sz w:val="22"/>
          <w:szCs w:val="22"/>
        </w:rPr>
        <w:t xml:space="preserve"> as well as non-802.11 in-device coexistence requirements.</w:t>
      </w: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B13D7F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B13D7F" w:rsidRPr="00572261" w:rsidTr="00BE4D7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sz w:val="20"/>
                <w:lang w:val="en-US" w:eastAsia="ko-KR"/>
              </w:rPr>
              <w:t>2505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jc w:val="right"/>
              <w:rPr>
                <w:rFonts w:ascii="Arial" w:hAnsi="Arial" w:cs="Arial"/>
                <w:sz w:val="20"/>
              </w:rPr>
            </w:pPr>
            <w:r w:rsidRPr="00572261">
              <w:rPr>
                <w:rFonts w:ascii="Arial" w:hAnsi="Arial" w:cs="Arial"/>
                <w:sz w:val="20"/>
              </w:rPr>
              <w:t>46.19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Please clarify the bandwidth selection rule of an HE STA within a TXOP.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Especially, when the RXVECTOR parameter CH_BANDWIDTH of an HE trigger based PPDU is less than the TXVECTOR parameter CH_BANDWIDTH of an immediately preceding DL PPDU, which a channel bandwidth is used for the next PPDU transmitted from the TXOP holder?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Default="00B13D7F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principal.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the RXVECTOR parameter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CH_BANDWIDTH of an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UL MU PPDU (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e.g.,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HE trigger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based PPDU</w:t>
            </w:r>
            <w:r w:rsidR="00BD1C1A">
              <w:rPr>
                <w:rFonts w:ascii="Arial" w:eastAsia="굴림" w:hAnsi="Arial" w:cs="Arial"/>
                <w:sz w:val="20"/>
                <w:lang w:val="en-US" w:eastAsia="ko-KR"/>
              </w:rPr>
              <w:t xml:space="preserve"> or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CTS</w:t>
            </w:r>
            <w:r w:rsidR="00A0110D">
              <w:rPr>
                <w:rFonts w:ascii="Arial" w:eastAsia="굴림" w:hAnsi="Arial" w:cs="Arial"/>
                <w:sz w:val="20"/>
                <w:lang w:val="en-US" w:eastAsia="ko-KR"/>
              </w:rPr>
              <w:t xml:space="preserve"> frame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 triggered by MU-RTS</w:t>
            </w:r>
            <w:r w:rsidR="00A0110D">
              <w:rPr>
                <w:rFonts w:ascii="Arial" w:eastAsia="굴림" w:hAnsi="Arial" w:cs="Arial"/>
                <w:sz w:val="20"/>
                <w:lang w:val="en-US" w:eastAsia="ko-KR"/>
              </w:rPr>
              <w:t xml:space="preserve"> frame</w:t>
            </w:r>
            <w:r w:rsidR="00B344F8">
              <w:rPr>
                <w:rFonts w:ascii="Arial" w:eastAsia="굴림" w:hAnsi="Arial" w:cs="Arial"/>
                <w:sz w:val="20"/>
                <w:lang w:val="en-US" w:eastAsia="ko-KR"/>
              </w:rPr>
              <w:t>)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is less than the TXVECTOR parameter CH_BANDWIDTH of an immediately preceding DL PPDU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 that a TXOP holder transmits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, a bandwidth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selection rule of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following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PPDU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 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ransmitted from the TXOP holder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(i.e., AP)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shall be defined.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13D7F" w:rsidRPr="00572261" w:rsidRDefault="00B13D7F" w:rsidP="00BA09C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BA09CC">
              <w:rPr>
                <w:rFonts w:ascii="Arial" w:eastAsia="굴림" w:hAnsi="Arial" w:cs="Arial" w:hint="eastAsia"/>
                <w:sz w:val="20"/>
                <w:lang w:val="en-US" w:eastAsia="ko-KR"/>
              </w:rPr>
              <w:t>1353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ins w:id="3" w:author="Yongho" w:date="2016-11-07T19:56:00Z">
              <w:r w:rsidR="003D288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</w:t>
              </w:r>
            </w:ins>
            <w:del w:id="4" w:author="Yongho" w:date="2016-11-07T19:56:00Z">
              <w:r w:rsidDel="003D2888">
                <w:rPr>
                  <w:rFonts w:ascii="Arial" w:eastAsia="굴림" w:hAnsi="Arial" w:cs="Arial"/>
                  <w:sz w:val="20"/>
                  <w:lang w:val="en-US" w:eastAsia="ko-KR"/>
                </w:rPr>
                <w:delText>0</w:delText>
              </w:r>
            </w:del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AA660B" w:rsidRDefault="00AA660B" w:rsidP="00B13D7F">
      <w:pPr>
        <w:pStyle w:val="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Discussion) </w:t>
      </w:r>
    </w:p>
    <w:p w:rsidR="00A0110D" w:rsidRPr="00E63DF9" w:rsidRDefault="009D6589" w:rsidP="00B13D7F">
      <w:pPr>
        <w:pStyle w:val="T"/>
        <w:rPr>
          <w:rFonts w:ascii="Arial" w:hAnsi="Arial" w:cs="Arial"/>
          <w:bCs/>
          <w:iCs/>
        </w:rPr>
      </w:pPr>
      <w:r w:rsidRPr="00E63DF9">
        <w:rPr>
          <w:rFonts w:ascii="Arial" w:hAnsi="Arial" w:cs="Arial"/>
          <w:bCs/>
          <w:iCs/>
          <w:lang w:val="en-GB"/>
        </w:rPr>
        <w:t xml:space="preserve">In IEEE 802.11ax, </w:t>
      </w:r>
      <w:r w:rsidR="00A24D41" w:rsidRPr="00E63DF9">
        <w:rPr>
          <w:rFonts w:ascii="Arial" w:hAnsi="Arial" w:cs="Arial"/>
          <w:bCs/>
          <w:iCs/>
          <w:lang w:val="en-GB"/>
        </w:rPr>
        <w:t>t</w:t>
      </w:r>
      <w:r w:rsidR="00231ED2" w:rsidRPr="00E63DF9">
        <w:rPr>
          <w:rFonts w:ascii="Arial" w:hAnsi="Arial" w:cs="Arial"/>
          <w:bCs/>
          <w:iCs/>
        </w:rPr>
        <w:t xml:space="preserve">he MU-RTS and CTS </w:t>
      </w:r>
      <w:r w:rsidRPr="00E63DF9">
        <w:rPr>
          <w:rFonts w:ascii="Arial" w:hAnsi="Arial" w:cs="Arial"/>
          <w:bCs/>
          <w:iCs/>
        </w:rPr>
        <w:t xml:space="preserve">procedure is very similar to a VHT dynamic bandwidth operation. </w:t>
      </w:r>
      <w:r w:rsidR="00A0110D" w:rsidRPr="00E63DF9">
        <w:rPr>
          <w:rFonts w:ascii="Arial" w:hAnsi="Arial" w:cs="Arial"/>
          <w:bCs/>
          <w:iCs/>
        </w:rPr>
        <w:t xml:space="preserve">But, an only difference is that a CTS frame triggered by an MU-RTS frame </w:t>
      </w:r>
      <w:proofErr w:type="spellStart"/>
      <w:r w:rsidR="00A0110D" w:rsidRPr="00E63DF9">
        <w:rPr>
          <w:rFonts w:ascii="Arial" w:hAnsi="Arial" w:cs="Arial"/>
          <w:bCs/>
          <w:iCs/>
        </w:rPr>
        <w:t>can not</w:t>
      </w:r>
      <w:proofErr w:type="spellEnd"/>
      <w:r w:rsidR="00A0110D" w:rsidRPr="00E63DF9">
        <w:rPr>
          <w:rFonts w:ascii="Arial" w:hAnsi="Arial" w:cs="Arial"/>
          <w:bCs/>
          <w:iCs/>
        </w:rPr>
        <w:t xml:space="preserve"> have the RXVECTOR parameter CH_BANDWIDTH_IN_NON_HT. </w:t>
      </w:r>
    </w:p>
    <w:p w:rsidR="00B038A3" w:rsidRPr="00E63DF9" w:rsidRDefault="00B038A3" w:rsidP="00B038A3">
      <w:pPr>
        <w:pStyle w:val="T"/>
        <w:rPr>
          <w:rFonts w:ascii="Arial" w:hAnsi="Arial" w:cs="Arial"/>
          <w:bCs/>
          <w:iCs/>
        </w:rPr>
      </w:pPr>
      <w:r w:rsidRPr="00E63DF9">
        <w:rPr>
          <w:rFonts w:ascii="Arial" w:hAnsi="Arial" w:cs="Arial"/>
          <w:bCs/>
          <w:iCs/>
        </w:rPr>
        <w:t xml:space="preserve">Current </w:t>
      </w:r>
      <w:r w:rsidR="00A0110D" w:rsidRPr="00E63DF9">
        <w:rPr>
          <w:rFonts w:ascii="Arial" w:hAnsi="Arial" w:cs="Arial"/>
          <w:bCs/>
          <w:iCs/>
        </w:rPr>
        <w:t xml:space="preserve">IEEE </w:t>
      </w:r>
      <w:r w:rsidRPr="00E63DF9">
        <w:rPr>
          <w:rFonts w:ascii="Arial" w:hAnsi="Arial" w:cs="Arial"/>
          <w:bCs/>
          <w:iCs/>
        </w:rPr>
        <w:t xml:space="preserve">802.11ax Draft 0.5 is saying: </w:t>
      </w:r>
    </w:p>
    <w:p w:rsidR="00B038A3" w:rsidRPr="00E63DF9" w:rsidRDefault="00B038A3" w:rsidP="00B038A3">
      <w:pPr>
        <w:pStyle w:val="T"/>
        <w:rPr>
          <w:rFonts w:ascii="Arial" w:hAnsi="Arial" w:cs="Arial"/>
          <w:bCs/>
          <w:i/>
          <w:iCs/>
        </w:rPr>
      </w:pPr>
      <w:r w:rsidRPr="00E63DF9">
        <w:rPr>
          <w:rFonts w:ascii="Arial" w:hAnsi="Arial" w:cs="Arial"/>
          <w:bCs/>
          <w:i/>
          <w:iCs/>
        </w:rPr>
        <w:t>“</w:t>
      </w:r>
      <w:proofErr w:type="spellStart"/>
      <w:r w:rsidRPr="00E63DF9">
        <w:rPr>
          <w:rFonts w:ascii="Arial" w:hAnsi="Arial" w:cs="Arial"/>
          <w:bCs/>
          <w:i/>
          <w:iCs/>
        </w:rPr>
        <w:t>An</w:t>
      </w:r>
      <w:proofErr w:type="spellEnd"/>
      <w:r w:rsidRPr="00E63DF9">
        <w:rPr>
          <w:rFonts w:ascii="Arial" w:hAnsi="Arial" w:cs="Arial"/>
          <w:bCs/>
          <w:i/>
          <w:iCs/>
        </w:rPr>
        <w:t xml:space="preserve"> HE non-AP STA transmitting a CTS frame in response to an MU-RTS frame shall set the TXVECTOR parameter SCRAMBLER_INITIAL_STATE to the same value as the RXVECTOR parameter SCRAMBLER_INITIAL_STATE of the received MU-RTS frame.”</w:t>
      </w:r>
    </w:p>
    <w:p w:rsidR="00FF1D2B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>If we consider all cases listed in 802.11ac, the following thr</w:t>
      </w:r>
      <w:r>
        <w:rPr>
          <w:rFonts w:ascii="Arial" w:hAnsi="Arial" w:cs="Arial"/>
          <w:bCs/>
          <w:iCs/>
        </w:rPr>
        <w:t xml:space="preserve">ee options are possible. </w:t>
      </w:r>
    </w:p>
    <w:p w:rsidR="00FE0C40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>Option 1) The TXOP holder shall set the TXVECTOR parameter CH_BANDWIDTH of a PPDU to be the same or narrower than the TXVECTOR parameter CH_BANDWIDTH of the RTS frame that has been sent by the TXOP holder in the same TXOP.</w:t>
      </w:r>
    </w:p>
    <w:p w:rsidR="00FE0C40" w:rsidRPr="00950FE6" w:rsidRDefault="00FE0C40" w:rsidP="00950FE6">
      <w:pPr>
        <w:pStyle w:val="T"/>
        <w:numPr>
          <w:ilvl w:val="0"/>
          <w:numId w:val="48"/>
        </w:numPr>
        <w:rPr>
          <w:rFonts w:ascii="Arial" w:hAnsi="Arial" w:cs="Arial"/>
          <w:bCs/>
          <w:iCs/>
        </w:rPr>
      </w:pPr>
      <w:r w:rsidRPr="00950FE6">
        <w:rPr>
          <w:rFonts w:ascii="Arial" w:hAnsi="Arial" w:cs="Arial"/>
          <w:bCs/>
          <w:iCs/>
        </w:rPr>
        <w:t xml:space="preserve">Issue is that Option 1 allows </w:t>
      </w:r>
      <w:proofErr w:type="gramStart"/>
      <w:r w:rsidRPr="00950FE6">
        <w:rPr>
          <w:rFonts w:ascii="Arial" w:hAnsi="Arial" w:cs="Arial"/>
          <w:bCs/>
          <w:iCs/>
        </w:rPr>
        <w:t>to increase</w:t>
      </w:r>
      <w:proofErr w:type="gramEnd"/>
      <w:r w:rsidRPr="00950FE6">
        <w:rPr>
          <w:rFonts w:ascii="Arial" w:hAnsi="Arial" w:cs="Arial"/>
          <w:bCs/>
          <w:iCs/>
        </w:rPr>
        <w:t xml:space="preserve"> a PPDU bandwidth in the same TXOP </w:t>
      </w:r>
      <w:r w:rsidR="00F26006">
        <w:rPr>
          <w:rFonts w:ascii="Arial" w:hAnsi="Arial" w:cs="Arial"/>
          <w:bCs/>
          <w:iCs/>
        </w:rPr>
        <w:t xml:space="preserve">although </w:t>
      </w:r>
      <w:r w:rsidRPr="00950FE6">
        <w:rPr>
          <w:rFonts w:ascii="Arial" w:hAnsi="Arial" w:cs="Arial"/>
          <w:bCs/>
          <w:iCs/>
        </w:rPr>
        <w:t xml:space="preserve">there is no full bandwidth protection through a RTS/CTS frame exchange. It is opposed to a </w:t>
      </w:r>
      <w:r w:rsidR="00F26006">
        <w:rPr>
          <w:rFonts w:ascii="Arial" w:hAnsi="Arial" w:cs="Arial"/>
          <w:bCs/>
          <w:iCs/>
        </w:rPr>
        <w:t xml:space="preserve">concept </w:t>
      </w:r>
      <w:r w:rsidRPr="00950FE6">
        <w:rPr>
          <w:rFonts w:ascii="Arial" w:hAnsi="Arial" w:cs="Arial"/>
          <w:bCs/>
          <w:iCs/>
        </w:rPr>
        <w:t>of 11ac dynamic</w:t>
      </w:r>
      <w:r w:rsidR="00F26006">
        <w:rPr>
          <w:rFonts w:ascii="Arial" w:hAnsi="Arial" w:cs="Arial"/>
          <w:bCs/>
          <w:iCs/>
        </w:rPr>
        <w:t xml:space="preserve"> </w:t>
      </w:r>
      <w:r w:rsidRPr="00950FE6">
        <w:rPr>
          <w:rFonts w:ascii="Arial" w:hAnsi="Arial" w:cs="Arial"/>
          <w:bCs/>
          <w:iCs/>
        </w:rPr>
        <w:t xml:space="preserve">and static bandwidth operation.  </w:t>
      </w:r>
    </w:p>
    <w:p w:rsidR="00F26006" w:rsidRDefault="00F26006" w:rsidP="00FE0C40">
      <w:pPr>
        <w:pStyle w:val="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  <w:lang w:eastAsia="ko-KR"/>
        </w:rPr>
        <w:drawing>
          <wp:inline distT="0" distB="0" distL="0" distR="0" wp14:anchorId="0D0EF63E" wp14:editId="12095748">
            <wp:extent cx="4533900" cy="6938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4" cy="71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D2B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lastRenderedPageBreak/>
        <w:t>Option 2) The TXOP holder shall set the TXVECTOR parameter CH_BANDWIDTH of a PPDU to be the same or narrower than the RXVECTOR parameter CH_BANDWIDTH of the received CTS frame in the same TXOP.</w:t>
      </w:r>
    </w:p>
    <w:p w:rsidR="00FF1D2B" w:rsidRDefault="00FE0C40" w:rsidP="00950FE6">
      <w:pPr>
        <w:pStyle w:val="T"/>
        <w:numPr>
          <w:ilvl w:val="0"/>
          <w:numId w:val="48"/>
        </w:numPr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 xml:space="preserve">Issue is that the RXVECTOR parameter CH_BANDWIDTH of the received CTS frame is an estimated bandwidth. </w:t>
      </w:r>
      <w:r w:rsidR="00F26006">
        <w:rPr>
          <w:rFonts w:ascii="Arial" w:hAnsi="Arial" w:cs="Arial"/>
          <w:bCs/>
          <w:iCs/>
        </w:rPr>
        <w:t xml:space="preserve">Also, some </w:t>
      </w:r>
      <w:r w:rsidRPr="00FE0C40">
        <w:rPr>
          <w:rFonts w:ascii="Arial" w:hAnsi="Arial" w:cs="Arial"/>
          <w:bCs/>
          <w:iCs/>
        </w:rPr>
        <w:t xml:space="preserve">HE AP </w:t>
      </w:r>
      <w:r w:rsidR="00F26006">
        <w:rPr>
          <w:rFonts w:ascii="Arial" w:hAnsi="Arial" w:cs="Arial"/>
          <w:bCs/>
          <w:iCs/>
        </w:rPr>
        <w:t xml:space="preserve">may </w:t>
      </w:r>
      <w:r w:rsidRPr="00FE0C40">
        <w:rPr>
          <w:rFonts w:ascii="Arial" w:hAnsi="Arial" w:cs="Arial"/>
          <w:bCs/>
          <w:iCs/>
        </w:rPr>
        <w:t xml:space="preserve">not support </w:t>
      </w:r>
      <w:r w:rsidR="00F26006">
        <w:rPr>
          <w:rFonts w:ascii="Arial" w:hAnsi="Arial" w:cs="Arial"/>
          <w:bCs/>
          <w:iCs/>
        </w:rPr>
        <w:t xml:space="preserve">an </w:t>
      </w:r>
      <w:r w:rsidRPr="00FE0C40">
        <w:rPr>
          <w:rFonts w:ascii="Arial" w:hAnsi="Arial" w:cs="Arial"/>
          <w:bCs/>
          <w:iCs/>
        </w:rPr>
        <w:t>estimate</w:t>
      </w:r>
      <w:r w:rsidR="00F26006">
        <w:rPr>
          <w:rFonts w:ascii="Arial" w:hAnsi="Arial" w:cs="Arial"/>
          <w:bCs/>
          <w:iCs/>
        </w:rPr>
        <w:t>d</w:t>
      </w:r>
      <w:r w:rsidRPr="00FE0C40">
        <w:rPr>
          <w:rFonts w:ascii="Arial" w:hAnsi="Arial" w:cs="Arial"/>
          <w:bCs/>
          <w:iCs/>
        </w:rPr>
        <w:t xml:space="preserve"> bandwidth </w:t>
      </w:r>
      <w:r w:rsidR="00F26006">
        <w:rPr>
          <w:rFonts w:ascii="Arial" w:hAnsi="Arial" w:cs="Arial"/>
          <w:bCs/>
          <w:iCs/>
        </w:rPr>
        <w:t xml:space="preserve">through </w:t>
      </w:r>
      <w:r w:rsidRPr="00FE0C40">
        <w:rPr>
          <w:rFonts w:ascii="Arial" w:hAnsi="Arial" w:cs="Arial"/>
          <w:bCs/>
          <w:iCs/>
        </w:rPr>
        <w:t xml:space="preserve">the received CTS frame. </w:t>
      </w:r>
    </w:p>
    <w:p w:rsidR="00FE0C40" w:rsidRPr="00950FE6" w:rsidRDefault="00FE0C40" w:rsidP="00950FE6">
      <w:pPr>
        <w:pStyle w:val="T"/>
        <w:rPr>
          <w:rFonts w:ascii="Arial" w:hAnsi="Arial" w:cs="Arial"/>
          <w:bCs/>
          <w:iCs/>
        </w:rPr>
      </w:pPr>
      <w:r w:rsidRPr="00950FE6">
        <w:rPr>
          <w:rFonts w:ascii="Arial" w:hAnsi="Arial" w:cs="Arial"/>
          <w:bCs/>
          <w:iCs/>
        </w:rPr>
        <w:t>Option 3) The TXOP holder shall set the TXVECTOR parameter CH_BANDWIDTH of a PPDU to be the same or narrower than the TXVECTOR parameter CH_BANDWIDTH of the preceding PPDU that it has transmitted in the same TXOP.</w:t>
      </w:r>
    </w:p>
    <w:p w:rsidR="00B038A3" w:rsidRDefault="00FF1D2B" w:rsidP="00950FE6">
      <w:pPr>
        <w:pStyle w:val="T"/>
      </w:pPr>
      <w:r>
        <w:rPr>
          <w:rFonts w:ascii="Arial" w:hAnsi="Arial" w:cs="Arial"/>
          <w:bCs/>
          <w:iCs/>
        </w:rPr>
        <w:t xml:space="preserve">Among three options, our proposed solution is Option 3 and it is behaved as the following: </w:t>
      </w:r>
    </w:p>
    <w:p w:rsidR="00FF1D2B" w:rsidRDefault="00FF1D2B" w:rsidP="00950FE6">
      <w:pPr>
        <w:pStyle w:val="T"/>
      </w:pPr>
      <w:r>
        <w:rPr>
          <w:noProof/>
          <w:lang w:eastAsia="ko-KR"/>
        </w:rPr>
        <w:drawing>
          <wp:inline distT="0" distB="0" distL="0" distR="0" wp14:anchorId="04744AD4" wp14:editId="7C676A73">
            <wp:extent cx="4991100" cy="7638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22" cy="79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7B5" w:rsidRDefault="00F26006" w:rsidP="00B13D7F">
      <w:pPr>
        <w:pStyle w:val="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 above figure, the TXOP holder </w:t>
      </w:r>
      <w:proofErr w:type="spellStart"/>
      <w:r>
        <w:rPr>
          <w:rFonts w:ascii="Arial" w:hAnsi="Arial" w:cs="Arial"/>
          <w:bCs/>
          <w:iCs/>
        </w:rPr>
        <w:t>can not</w:t>
      </w:r>
      <w:proofErr w:type="spellEnd"/>
      <w:r>
        <w:rPr>
          <w:rFonts w:ascii="Arial" w:hAnsi="Arial" w:cs="Arial"/>
          <w:bCs/>
          <w:iCs/>
        </w:rPr>
        <w:t xml:space="preserve"> transmit 80MHz </w:t>
      </w:r>
      <w:r w:rsidR="00DB27B5">
        <w:rPr>
          <w:rFonts w:ascii="Arial" w:hAnsi="Arial" w:cs="Arial"/>
          <w:bCs/>
          <w:iCs/>
        </w:rPr>
        <w:t xml:space="preserve">or 160MHZ </w:t>
      </w:r>
      <w:r>
        <w:rPr>
          <w:rFonts w:ascii="Arial" w:hAnsi="Arial" w:cs="Arial"/>
          <w:bCs/>
          <w:iCs/>
        </w:rPr>
        <w:t xml:space="preserve">PPDU </w:t>
      </w:r>
      <w:r w:rsidR="00DB27B5">
        <w:rPr>
          <w:rFonts w:ascii="Arial" w:hAnsi="Arial" w:cs="Arial"/>
          <w:bCs/>
          <w:iCs/>
        </w:rPr>
        <w:t>after 3</w:t>
      </w:r>
      <w:r w:rsidR="00DB27B5" w:rsidRPr="00950FE6">
        <w:rPr>
          <w:rFonts w:ascii="Arial" w:hAnsi="Arial" w:cs="Arial"/>
          <w:bCs/>
          <w:iCs/>
          <w:vertAlign w:val="superscript"/>
        </w:rPr>
        <w:t>rd</w:t>
      </w:r>
      <w:r w:rsidR="00DB27B5">
        <w:rPr>
          <w:rFonts w:ascii="Arial" w:hAnsi="Arial" w:cs="Arial"/>
          <w:bCs/>
          <w:iCs/>
        </w:rPr>
        <w:t xml:space="preserve"> HE MU DATA PPDU. Because </w:t>
      </w:r>
      <w:r w:rsidR="00DB27B5" w:rsidRPr="00950FE6">
        <w:rPr>
          <w:rFonts w:ascii="Arial" w:hAnsi="Arial" w:cs="Arial"/>
          <w:bCs/>
          <w:iCs/>
        </w:rPr>
        <w:t xml:space="preserve">the TXVECTOR parameter CH_BANDWIDTH of </w:t>
      </w:r>
      <w:r w:rsidR="00DB27B5">
        <w:rPr>
          <w:rFonts w:ascii="Arial" w:hAnsi="Arial" w:cs="Arial"/>
          <w:bCs/>
          <w:iCs/>
        </w:rPr>
        <w:t xml:space="preserve">the </w:t>
      </w:r>
      <w:r w:rsidR="00DB27B5" w:rsidRPr="00DB27B5">
        <w:rPr>
          <w:rFonts w:ascii="Arial" w:hAnsi="Arial" w:cs="Arial"/>
          <w:bCs/>
          <w:iCs/>
        </w:rPr>
        <w:t xml:space="preserve">preceding PPDU </w:t>
      </w:r>
      <w:r w:rsidR="00DB27B5">
        <w:rPr>
          <w:rFonts w:ascii="Arial" w:hAnsi="Arial" w:cs="Arial"/>
          <w:bCs/>
          <w:iCs/>
        </w:rPr>
        <w:t>(3</w:t>
      </w:r>
      <w:r w:rsidR="00DB27B5" w:rsidRPr="00887A23">
        <w:rPr>
          <w:rFonts w:ascii="Arial" w:hAnsi="Arial" w:cs="Arial"/>
          <w:bCs/>
          <w:iCs/>
          <w:vertAlign w:val="superscript"/>
        </w:rPr>
        <w:t>rd</w:t>
      </w:r>
      <w:r w:rsidR="00DB27B5">
        <w:rPr>
          <w:rFonts w:ascii="Arial" w:hAnsi="Arial" w:cs="Arial"/>
          <w:bCs/>
          <w:iCs/>
        </w:rPr>
        <w:t xml:space="preserve"> HE MU DATA)</w:t>
      </w:r>
      <w:r w:rsidR="00DB27B5" w:rsidRPr="00DB27B5">
        <w:rPr>
          <w:rFonts w:ascii="Arial" w:hAnsi="Arial" w:cs="Arial"/>
          <w:bCs/>
          <w:iCs/>
        </w:rPr>
        <w:t xml:space="preserve"> that it has transmitted </w:t>
      </w:r>
      <w:r w:rsidR="00DB27B5">
        <w:rPr>
          <w:rFonts w:ascii="Arial" w:hAnsi="Arial" w:cs="Arial"/>
          <w:bCs/>
          <w:iCs/>
        </w:rPr>
        <w:t xml:space="preserve">is 40MHz. </w:t>
      </w:r>
    </w:p>
    <w:p w:rsidR="00472E84" w:rsidRDefault="00472E84" w:rsidP="00B13D7F">
      <w:pPr>
        <w:pStyle w:val="T"/>
        <w:rPr>
          <w:b/>
          <w:bCs/>
          <w:iCs/>
          <w:sz w:val="22"/>
          <w:szCs w:val="22"/>
        </w:rPr>
      </w:pPr>
    </w:p>
    <w:p w:rsidR="00E16F58" w:rsidRPr="00E16F58" w:rsidRDefault="00E16F58" w:rsidP="00B13D7F">
      <w:pPr>
        <w:pStyle w:val="T"/>
        <w:rPr>
          <w:bCs/>
          <w:iCs/>
          <w:sz w:val="22"/>
          <w:szCs w:val="22"/>
        </w:rPr>
      </w:pPr>
      <w:proofErr w:type="spellStart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 w:rsidRPr="00B13D7F">
        <w:rPr>
          <w:b/>
          <w:bCs/>
          <w:i/>
          <w:iCs/>
          <w:sz w:val="22"/>
          <w:szCs w:val="22"/>
          <w:lang w:eastAsia="ko-KR"/>
        </w:rPr>
        <w:t xml:space="preserve">change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the sub-clause </w:t>
      </w:r>
      <w:r>
        <w:rPr>
          <w:b/>
          <w:bCs/>
          <w:i/>
          <w:iCs/>
          <w:sz w:val="22"/>
          <w:szCs w:val="22"/>
          <w:lang w:eastAsia="ko-KR"/>
        </w:rPr>
        <w:t xml:space="preserve">10.22.2.7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as the following:</w:t>
      </w:r>
    </w:p>
    <w:p w:rsidR="00B13D7F" w:rsidRPr="00964370" w:rsidRDefault="00B13D7F" w:rsidP="00B13D7F">
      <w:pPr>
        <w:pStyle w:val="T"/>
        <w:rPr>
          <w:b/>
          <w:bCs/>
          <w:iCs/>
          <w:sz w:val="22"/>
          <w:szCs w:val="22"/>
        </w:rPr>
      </w:pPr>
      <w:r w:rsidRPr="00B13D7F">
        <w:rPr>
          <w:b/>
          <w:bCs/>
          <w:iCs/>
          <w:sz w:val="22"/>
          <w:szCs w:val="22"/>
        </w:rPr>
        <w:t>10.22.2.7 Multiple frame transmission in an EDCA TXOP</w:t>
      </w:r>
    </w:p>
    <w:p w:rsidR="00B13D7F" w:rsidRPr="00B13D7F" w:rsidRDefault="00B13D7F" w:rsidP="00B13D7F">
      <w:pPr>
        <w:pStyle w:val="T"/>
        <w:rPr>
          <w:bCs/>
          <w:iCs/>
          <w:sz w:val="22"/>
          <w:szCs w:val="22"/>
        </w:rPr>
      </w:pPr>
      <w:r w:rsidRPr="00B13D7F">
        <w:rPr>
          <w:bCs/>
          <w:iCs/>
          <w:sz w:val="22"/>
          <w:szCs w:val="22"/>
        </w:rPr>
        <w:t>…</w:t>
      </w:r>
    </w:p>
    <w:p w:rsidR="00B13D7F" w:rsidRDefault="00B13D7F" w:rsidP="00B13D7F">
      <w:pPr>
        <w:pStyle w:val="T"/>
        <w:rPr>
          <w:bCs/>
          <w:iCs/>
          <w:sz w:val="22"/>
          <w:szCs w:val="22"/>
        </w:rPr>
      </w:pPr>
      <w:r w:rsidRPr="00B13D7F">
        <w:rPr>
          <w:bCs/>
          <w:iCs/>
          <w:sz w:val="22"/>
          <w:szCs w:val="22"/>
        </w:rPr>
        <w:t xml:space="preserve">If a TXOP is protected by an RTS or CTS frame carried in a non-HT or a </w:t>
      </w:r>
      <w:r>
        <w:rPr>
          <w:bCs/>
          <w:iCs/>
          <w:sz w:val="22"/>
          <w:szCs w:val="22"/>
        </w:rPr>
        <w:t xml:space="preserve">non-HT duplicate PPDU, the TXOP </w:t>
      </w:r>
      <w:r w:rsidRPr="00B13D7F">
        <w:rPr>
          <w:bCs/>
          <w:iCs/>
          <w:sz w:val="22"/>
          <w:szCs w:val="22"/>
        </w:rPr>
        <w:t>holder shall set the TXVECTOR parameter CH_BANDWIDTH of a PPDU as follows:</w:t>
      </w:r>
    </w:p>
    <w:p w:rsidR="00B13D7F" w:rsidRPr="00B13D7F" w:rsidRDefault="00B13D7F" w:rsidP="00B13D7F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B13D7F">
        <w:rPr>
          <w:bCs/>
          <w:iCs/>
          <w:sz w:val="22"/>
          <w:szCs w:val="22"/>
        </w:rPr>
        <w:t>To be the same or narrower than RXVECTOR paramete</w:t>
      </w:r>
      <w:r>
        <w:rPr>
          <w:bCs/>
          <w:iCs/>
          <w:sz w:val="22"/>
          <w:szCs w:val="22"/>
        </w:rPr>
        <w:t xml:space="preserve">r CH_BANDWIDTH_IN_NON_HT of the </w:t>
      </w:r>
      <w:r w:rsidRPr="00B13D7F">
        <w:rPr>
          <w:bCs/>
          <w:iCs/>
          <w:sz w:val="22"/>
          <w:szCs w:val="22"/>
        </w:rPr>
        <w:t>last received CTS frame in the same TXOP, if the RTS frame with a bandwidth signaling TA and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TXVECTOR parameter DYN_BANDWIDTH_IN_NON_HT set to Dynamic has been sent by the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TXOP holder in the last RTS/CTS exchange.</w:t>
      </w:r>
    </w:p>
    <w:p w:rsidR="00B13D7F" w:rsidRPr="00FB0026" w:rsidRDefault="00B13D7F" w:rsidP="00B13D7F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B13D7F">
        <w:rPr>
          <w:bCs/>
          <w:iCs/>
          <w:sz w:val="22"/>
          <w:szCs w:val="22"/>
        </w:rPr>
        <w:t>Otherwise, to be the same or narrower than the TXVECTOR parameter CH_B</w:t>
      </w:r>
      <w:r>
        <w:rPr>
          <w:bCs/>
          <w:iCs/>
          <w:sz w:val="22"/>
          <w:szCs w:val="22"/>
        </w:rPr>
        <w:t xml:space="preserve">ANDWIDTH of the </w:t>
      </w:r>
      <w:r w:rsidRPr="00B13D7F">
        <w:rPr>
          <w:bCs/>
          <w:iCs/>
          <w:sz w:val="22"/>
          <w:szCs w:val="22"/>
        </w:rPr>
        <w:t>RTS frame that has been sent by the TXOP holder in the last RTS/CTS exchange in the same TXOP.</w:t>
      </w:r>
    </w:p>
    <w:p w:rsidR="00D6371B" w:rsidRPr="00D6371B" w:rsidRDefault="00D6371B" w:rsidP="00D6371B">
      <w:pPr>
        <w:pStyle w:val="T"/>
        <w:rPr>
          <w:bCs/>
          <w:iCs/>
          <w:sz w:val="22"/>
          <w:szCs w:val="22"/>
          <w:u w:val="single"/>
        </w:rPr>
      </w:pPr>
      <w:r w:rsidRPr="00D6371B">
        <w:rPr>
          <w:bCs/>
          <w:iCs/>
          <w:sz w:val="22"/>
          <w:szCs w:val="22"/>
          <w:u w:val="single"/>
        </w:rPr>
        <w:t xml:space="preserve">If a TXOP is protected by an </w:t>
      </w:r>
      <w:r>
        <w:rPr>
          <w:bCs/>
          <w:iCs/>
          <w:sz w:val="22"/>
          <w:szCs w:val="22"/>
          <w:u w:val="single"/>
        </w:rPr>
        <w:t>MU-</w:t>
      </w:r>
      <w:r w:rsidRPr="00D6371B">
        <w:rPr>
          <w:bCs/>
          <w:iCs/>
          <w:sz w:val="22"/>
          <w:szCs w:val="22"/>
          <w:u w:val="single"/>
        </w:rPr>
        <w:t>RTS or CTS frame carried in a non-HT or a non-HT duplicate PPDU, the TXOP holder shall set the TXVECTOR parameter CH_BANDWIDTH of a PPDU as follows:</w:t>
      </w:r>
    </w:p>
    <w:p w:rsidR="00D6371B" w:rsidRPr="00D6371B" w:rsidRDefault="00D6371B" w:rsidP="00D6371B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6E0731">
        <w:rPr>
          <w:bCs/>
          <w:iCs/>
          <w:sz w:val="22"/>
          <w:szCs w:val="22"/>
          <w:highlight w:val="yellow"/>
          <w:u w:val="single"/>
        </w:rPr>
        <w:t>To be the same or narrower than the TXVECTOR parameter CH_BANDWIDTH of the MU-RTS frame that has been sent by the TXOP holder in the last MU-RTS/CTS exchange in the same TXOP</w:t>
      </w:r>
      <w:r w:rsidRPr="00D6371B">
        <w:rPr>
          <w:bCs/>
          <w:iCs/>
          <w:sz w:val="22"/>
          <w:szCs w:val="22"/>
          <w:u w:val="single"/>
        </w:rPr>
        <w:t xml:space="preserve">, if </w:t>
      </w:r>
      <w:r w:rsidRPr="00D6371B">
        <w:rPr>
          <w:w w:val="100"/>
          <w:u w:val="single"/>
        </w:rPr>
        <w:t>t</w:t>
      </w:r>
      <w:r w:rsidRPr="00D6371B">
        <w:rPr>
          <w:bCs/>
          <w:iCs/>
          <w:sz w:val="22"/>
          <w:szCs w:val="22"/>
          <w:u w:val="single"/>
        </w:rPr>
        <w:t xml:space="preserve">he </w:t>
      </w:r>
      <w:ins w:id="5" w:author="Yongho" w:date="2016-11-07T19:54:00Z">
        <w:r w:rsidR="00B57F7D">
          <w:rPr>
            <w:rFonts w:hint="eastAsia"/>
            <w:bCs/>
            <w:iCs/>
            <w:sz w:val="22"/>
            <w:szCs w:val="22"/>
            <w:u w:val="single"/>
          </w:rPr>
          <w:t xml:space="preserve">RU Allocation subfields of the </w:t>
        </w:r>
      </w:ins>
      <w:r w:rsidRPr="00D6371B">
        <w:rPr>
          <w:bCs/>
          <w:iCs/>
          <w:sz w:val="22"/>
          <w:szCs w:val="22"/>
          <w:u w:val="single"/>
        </w:rPr>
        <w:t xml:space="preserve">MU-RTS frame </w:t>
      </w:r>
      <w:ins w:id="6" w:author="Yongho" w:date="2016-11-07T19:54:00Z">
        <w:r w:rsidR="00B57F7D">
          <w:rPr>
            <w:rFonts w:hint="eastAsia"/>
            <w:bCs/>
            <w:iCs/>
            <w:sz w:val="22"/>
            <w:szCs w:val="22"/>
            <w:u w:val="single"/>
          </w:rPr>
          <w:t xml:space="preserve">for </w:t>
        </w:r>
      </w:ins>
      <w:del w:id="7" w:author="Yongho" w:date="2016-11-07T19:54:00Z">
        <w:r w:rsidRPr="00D6371B" w:rsidDel="00B57F7D">
          <w:rPr>
            <w:bCs/>
            <w:iCs/>
            <w:sz w:val="22"/>
            <w:szCs w:val="22"/>
            <w:u w:val="single"/>
          </w:rPr>
          <w:delText xml:space="preserve">with the RU Allocation subfield in the User Info field addressed to the </w:delText>
        </w:r>
      </w:del>
      <w:r w:rsidR="00EC09EF">
        <w:rPr>
          <w:bCs/>
          <w:iCs/>
          <w:sz w:val="22"/>
          <w:szCs w:val="22"/>
          <w:u w:val="single"/>
        </w:rPr>
        <w:t xml:space="preserve">all </w:t>
      </w:r>
      <w:ins w:id="8" w:author="Yongho" w:date="2016-11-07T19:54:00Z">
        <w:r w:rsidR="00B57F7D">
          <w:rPr>
            <w:rFonts w:hint="eastAsia"/>
            <w:bCs/>
            <w:iCs/>
            <w:sz w:val="22"/>
            <w:szCs w:val="22"/>
            <w:u w:val="single"/>
          </w:rPr>
          <w:t xml:space="preserve">intended receiver </w:t>
        </w:r>
      </w:ins>
      <w:ins w:id="9" w:author="Yongho" w:date="2016-11-07T19:55:00Z">
        <w:r w:rsidR="00B57F7D">
          <w:rPr>
            <w:rFonts w:hint="eastAsia"/>
            <w:bCs/>
            <w:iCs/>
            <w:sz w:val="22"/>
            <w:szCs w:val="22"/>
            <w:u w:val="single"/>
          </w:rPr>
          <w:t>are</w:t>
        </w:r>
      </w:ins>
      <w:ins w:id="10" w:author="Yongho" w:date="2016-11-07T19:54:00Z">
        <w:r w:rsidR="00B57F7D">
          <w:rPr>
            <w:rFonts w:hint="eastAsia"/>
            <w:bCs/>
            <w:iCs/>
            <w:sz w:val="22"/>
            <w:szCs w:val="22"/>
            <w:u w:val="single"/>
          </w:rPr>
          <w:t xml:space="preserve"> equal to </w:t>
        </w:r>
      </w:ins>
      <w:del w:id="11" w:author="Yongho" w:date="2016-11-07T19:54:00Z">
        <w:r w:rsidRPr="00D6371B" w:rsidDel="00B57F7D">
          <w:rPr>
            <w:bCs/>
            <w:iCs/>
            <w:sz w:val="22"/>
            <w:szCs w:val="22"/>
            <w:u w:val="single"/>
          </w:rPr>
          <w:delText>STA</w:delText>
        </w:r>
        <w:r w:rsidR="00EC09EF" w:rsidDel="00B57F7D">
          <w:rPr>
            <w:bCs/>
            <w:iCs/>
            <w:sz w:val="22"/>
            <w:szCs w:val="22"/>
            <w:u w:val="single"/>
          </w:rPr>
          <w:delText>s</w:delText>
        </w:r>
        <w:r w:rsidRPr="00D6371B" w:rsidDel="00B57F7D">
          <w:rPr>
            <w:bCs/>
            <w:iCs/>
            <w:sz w:val="22"/>
            <w:szCs w:val="22"/>
            <w:u w:val="single"/>
          </w:rPr>
          <w:delText xml:space="preserve"> set to </w:delText>
        </w:r>
      </w:del>
      <w:r w:rsidRPr="00D6371B">
        <w:rPr>
          <w:bCs/>
          <w:iCs/>
          <w:sz w:val="22"/>
          <w:szCs w:val="22"/>
          <w:u w:val="single"/>
        </w:rPr>
        <w:t xml:space="preserve">the </w:t>
      </w:r>
      <w:del w:id="12" w:author="Yongho" w:date="2016-11-07T19:55:00Z">
        <w:r w:rsidRPr="00D6371B" w:rsidDel="00B57F7D">
          <w:rPr>
            <w:bCs/>
            <w:iCs/>
            <w:sz w:val="22"/>
            <w:szCs w:val="22"/>
            <w:u w:val="single"/>
          </w:rPr>
          <w:delText xml:space="preserve">total PPDU bandwidth indicated in the </w:delText>
        </w:r>
      </w:del>
      <w:r w:rsidRPr="00D6371B">
        <w:rPr>
          <w:bCs/>
          <w:iCs/>
          <w:sz w:val="22"/>
          <w:szCs w:val="22"/>
          <w:u w:val="single"/>
        </w:rPr>
        <w:t xml:space="preserve">BW subfield in the Common Info field </w:t>
      </w:r>
      <w:ins w:id="13" w:author="Yongho" w:date="2016-11-07T19:55:00Z">
        <w:r w:rsidR="00B57F7D">
          <w:rPr>
            <w:rFonts w:hint="eastAsia"/>
            <w:bCs/>
            <w:iCs/>
            <w:sz w:val="22"/>
            <w:szCs w:val="22"/>
            <w:u w:val="single"/>
          </w:rPr>
          <w:t>of the MU-RTS frame</w:t>
        </w:r>
      </w:ins>
      <w:del w:id="14" w:author="Yongho" w:date="2016-11-07T19:55:00Z">
        <w:r w:rsidRPr="00D6371B" w:rsidDel="00B57F7D">
          <w:rPr>
            <w:bCs/>
            <w:iCs/>
            <w:sz w:val="22"/>
            <w:szCs w:val="22"/>
            <w:u w:val="single"/>
          </w:rPr>
          <w:delText>has been sent</w:delText>
        </w:r>
      </w:del>
      <w:r w:rsidRPr="00D6371B">
        <w:rPr>
          <w:bCs/>
          <w:iCs/>
          <w:sz w:val="22"/>
          <w:szCs w:val="22"/>
          <w:u w:val="single"/>
        </w:rPr>
        <w:t>.</w:t>
      </w:r>
    </w:p>
    <w:p w:rsidR="00D6371B" w:rsidRPr="00D6371B" w:rsidRDefault="00D6371B" w:rsidP="00D6371B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D6371B">
        <w:rPr>
          <w:bCs/>
          <w:iCs/>
          <w:sz w:val="22"/>
          <w:szCs w:val="22"/>
          <w:u w:val="single"/>
        </w:rPr>
        <w:t>Otherwise,</w:t>
      </w:r>
      <w:r>
        <w:rPr>
          <w:bCs/>
          <w:iCs/>
          <w:sz w:val="22"/>
          <w:szCs w:val="22"/>
          <w:u w:val="single"/>
        </w:rPr>
        <w:t xml:space="preserve"> </w:t>
      </w:r>
      <w:r w:rsidRPr="006E0731">
        <w:rPr>
          <w:bCs/>
          <w:iCs/>
          <w:sz w:val="22"/>
          <w:szCs w:val="22"/>
          <w:highlight w:val="yellow"/>
          <w:u w:val="single"/>
        </w:rPr>
        <w:t xml:space="preserve">to be the same or narrower than </w:t>
      </w:r>
      <w:r w:rsidR="005F3A25" w:rsidRPr="006E0731">
        <w:rPr>
          <w:bCs/>
          <w:iCs/>
          <w:sz w:val="22"/>
          <w:szCs w:val="22"/>
          <w:highlight w:val="yellow"/>
          <w:u w:val="single"/>
        </w:rPr>
        <w:t xml:space="preserve">the TXVECTOR parameter CH_BANDWIDTH of the preceding PPDU that it has transmitted </w:t>
      </w:r>
      <w:r w:rsidRPr="006E0731">
        <w:rPr>
          <w:bCs/>
          <w:iCs/>
          <w:sz w:val="22"/>
          <w:szCs w:val="22"/>
          <w:highlight w:val="yellow"/>
          <w:u w:val="single"/>
        </w:rPr>
        <w:t>in the same TXOP</w:t>
      </w:r>
      <w:r w:rsidRPr="00D6371B">
        <w:rPr>
          <w:bCs/>
          <w:iCs/>
          <w:sz w:val="22"/>
          <w:szCs w:val="22"/>
          <w:u w:val="single"/>
        </w:rPr>
        <w:t>.</w:t>
      </w:r>
    </w:p>
    <w:p w:rsidR="00D0077F" w:rsidRPr="00D0077F" w:rsidRDefault="00B13D7F" w:rsidP="00B13D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  <w:r w:rsidRPr="00B13D7F">
        <w:rPr>
          <w:bCs/>
          <w:iCs/>
          <w:sz w:val="22"/>
          <w:szCs w:val="22"/>
        </w:rPr>
        <w:t xml:space="preserve">If there is no RTS/CTS </w:t>
      </w:r>
      <w:r w:rsidR="00EC09EF" w:rsidRPr="00EC09EF">
        <w:rPr>
          <w:bCs/>
          <w:iCs/>
          <w:sz w:val="22"/>
          <w:szCs w:val="22"/>
          <w:u w:val="single"/>
        </w:rPr>
        <w:t xml:space="preserve">or MU-RTS/CTS </w:t>
      </w:r>
      <w:r w:rsidRPr="00B13D7F">
        <w:rPr>
          <w:bCs/>
          <w:iCs/>
          <w:sz w:val="22"/>
          <w:szCs w:val="22"/>
        </w:rPr>
        <w:t>exchange in non-HT duplicate format in a TXOP, and</w:t>
      </w:r>
      <w:r>
        <w:rPr>
          <w:bCs/>
          <w:iCs/>
          <w:sz w:val="22"/>
          <w:szCs w:val="22"/>
        </w:rPr>
        <w:t xml:space="preserve"> the TXOP includes at least one </w:t>
      </w:r>
      <w:r w:rsidRPr="00B13D7F">
        <w:rPr>
          <w:bCs/>
          <w:iCs/>
          <w:sz w:val="22"/>
          <w:szCs w:val="22"/>
        </w:rPr>
        <w:t>non-HT duplicate frame exchange that does not include a PS-Poll, then the TXOP holder shall set the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CH_BANDWIDTH parameter in TXVECTOR of a PPDU sent after the first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lastRenderedPageBreak/>
        <w:t xml:space="preserve">non-HT duplicate frame that is </w:t>
      </w:r>
      <w:r w:rsidRPr="00B13D7F">
        <w:rPr>
          <w:bCs/>
          <w:iCs/>
          <w:sz w:val="22"/>
          <w:szCs w:val="22"/>
        </w:rPr>
        <w:t>not a PS-Poll to be the same or narrower than the CH_BANDWIDTH parameter in TXVECTOR of the initial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frame in the first non-HT duplicate frame exchange in the same TXOP.</w:t>
      </w:r>
    </w:p>
    <w:p w:rsidR="00D0077F" w:rsidRPr="000C2B47" w:rsidRDefault="00D0077F" w:rsidP="00B13D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</w:p>
    <w:p w:rsidR="00E16F58" w:rsidRDefault="00915881" w:rsidP="00B13D7F">
      <w:pPr>
        <w:pStyle w:val="T"/>
        <w:rPr>
          <w:bCs/>
          <w:iCs/>
          <w:sz w:val="22"/>
          <w:szCs w:val="22"/>
        </w:rPr>
      </w:pPr>
      <w:proofErr w:type="spellStart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>
        <w:rPr>
          <w:b/>
          <w:bCs/>
          <w:i/>
          <w:iCs/>
          <w:sz w:val="22"/>
          <w:szCs w:val="22"/>
          <w:lang w:eastAsia="ko-KR"/>
        </w:rPr>
        <w:t xml:space="preserve">Change Table 26-1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as the following:</w:t>
      </w:r>
    </w:p>
    <w:p w:rsidR="00E16F58" w:rsidRDefault="00E16F58" w:rsidP="00B13D7F">
      <w:pPr>
        <w:pStyle w:val="T"/>
        <w:rPr>
          <w:b/>
          <w:bCs/>
        </w:rPr>
      </w:pPr>
      <w:r>
        <w:rPr>
          <w:b/>
          <w:bCs/>
        </w:rPr>
        <w:t xml:space="preserve">Table 26-1—TXVECTOR and RXVECTOR parameters (#1780)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9"/>
        <w:gridCol w:w="1500"/>
        <w:gridCol w:w="3234"/>
        <w:gridCol w:w="1414"/>
        <w:gridCol w:w="1439"/>
      </w:tblGrid>
      <w:tr w:rsidR="00E16F58" w:rsidTr="00915881">
        <w:tc>
          <w:tcPr>
            <w:tcW w:w="1989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Parameter</w:t>
            </w:r>
          </w:p>
        </w:tc>
        <w:tc>
          <w:tcPr>
            <w:tcW w:w="1500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Condition</w:t>
            </w:r>
          </w:p>
        </w:tc>
        <w:tc>
          <w:tcPr>
            <w:tcW w:w="3234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Value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TXVECTOR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RXVECTOR</w:t>
            </w:r>
          </w:p>
        </w:tc>
      </w:tr>
      <w:tr w:rsidR="00E16F58" w:rsidTr="00915881">
        <w:tc>
          <w:tcPr>
            <w:tcW w:w="1989" w:type="dxa"/>
            <w:vMerge w:val="restart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CH_BANDWIDTH</w:t>
            </w:r>
          </w:p>
        </w:tc>
        <w:tc>
          <w:tcPr>
            <w:tcW w:w="1500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FORMAT is HE_SU </w:t>
            </w:r>
            <w:r w:rsidRPr="000B45AF">
              <w:rPr>
                <w:rFonts w:ascii="Arial" w:hAnsi="Arial" w:cs="Arial" w:hint="eastAsia"/>
                <w:strike/>
              </w:rPr>
              <w:t>or HE_EXT_SU</w:t>
            </w:r>
            <w:r w:rsidR="00070E86">
              <w:rPr>
                <w:rFonts w:ascii="Arial" w:hAnsi="Arial" w:cs="Arial"/>
              </w:rPr>
              <w:t xml:space="preserve"> </w:t>
            </w:r>
            <w:r w:rsidR="00070E86" w:rsidRPr="00070E86">
              <w:rPr>
                <w:rFonts w:ascii="Arial" w:hAnsi="Arial" w:cs="Arial"/>
                <w:strike/>
              </w:rPr>
              <w:t>or HE_TRIG</w:t>
            </w:r>
          </w:p>
        </w:tc>
        <w:tc>
          <w:tcPr>
            <w:tcW w:w="3234" w:type="dxa"/>
          </w:tcPr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Indicates the channel width of the transmitted PPDU.</w:t>
            </w:r>
          </w:p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Enumerated type: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CBW20 for 20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CBW40 for 40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CBW80 for 80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CBW160 for 160 MHz</w:t>
            </w:r>
          </w:p>
          <w:p w:rsidR="000B45AF" w:rsidRDefault="00E16F58" w:rsidP="000B45AF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CBW80+80 for 80+80 MHz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  <w:tr w:rsidR="000B45AF" w:rsidTr="00915881">
        <w:tc>
          <w:tcPr>
            <w:tcW w:w="1989" w:type="dxa"/>
            <w:vMerge/>
          </w:tcPr>
          <w:p w:rsidR="000B45AF" w:rsidRDefault="000B45AF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0B45AF" w:rsidRPr="00FB75BD" w:rsidRDefault="000B45AF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 w:hint="eastAsia"/>
                <w:u w:val="single"/>
              </w:rPr>
              <w:t>HE_EXT_SU</w:t>
            </w:r>
          </w:p>
        </w:tc>
        <w:tc>
          <w:tcPr>
            <w:tcW w:w="3234" w:type="dxa"/>
          </w:tcPr>
          <w:p w:rsidR="000B45AF" w:rsidRPr="00FB75BD" w:rsidRDefault="000B45AF" w:rsidP="000B45AF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Indicates the channel width of the transmitted PPDU.</w:t>
            </w:r>
          </w:p>
          <w:p w:rsidR="000B45AF" w:rsidRPr="00FB75BD" w:rsidRDefault="000B45AF" w:rsidP="000B45AF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Enumerated type:</w:t>
            </w:r>
          </w:p>
          <w:p w:rsidR="000B45AF" w:rsidRPr="00FB75BD" w:rsidRDefault="000B45AF" w:rsidP="00FB75BD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242-tone RU</w:t>
            </w:r>
            <w:r w:rsidR="00FB75BD">
              <w:rPr>
                <w:rFonts w:ascii="Arial" w:hAnsi="Arial" w:cs="Arial"/>
                <w:u w:val="single"/>
              </w:rPr>
              <w:t xml:space="preserve">, </w:t>
            </w:r>
            <w:r w:rsidRPr="00FB75BD">
              <w:rPr>
                <w:rFonts w:ascii="Arial" w:hAnsi="Arial" w:cs="Arial"/>
                <w:u w:val="single"/>
              </w:rPr>
              <w:t>right 106-tone RU within the primary 20</w:t>
            </w:r>
          </w:p>
          <w:p w:rsidR="000B45AF" w:rsidRPr="00FB75BD" w:rsidRDefault="000B45AF" w:rsidP="000B45AF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MHz</w:t>
            </w:r>
          </w:p>
        </w:tc>
        <w:tc>
          <w:tcPr>
            <w:tcW w:w="1414" w:type="dxa"/>
          </w:tcPr>
          <w:p w:rsidR="000B45AF" w:rsidRPr="00FB75BD" w:rsidRDefault="000B45AF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Y</w:t>
            </w:r>
          </w:p>
        </w:tc>
        <w:tc>
          <w:tcPr>
            <w:tcW w:w="1439" w:type="dxa"/>
          </w:tcPr>
          <w:p w:rsidR="000B45AF" w:rsidRPr="00FB75BD" w:rsidRDefault="000B45AF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FORMAT is HE_MU</w:t>
            </w:r>
          </w:p>
        </w:tc>
        <w:tc>
          <w:tcPr>
            <w:tcW w:w="3234" w:type="dxa"/>
          </w:tcPr>
          <w:p w:rsidR="00E16F58" w:rsidRPr="00C11298" w:rsidRDefault="00E16F58" w:rsidP="00070E86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Indicates the channel occupied by t</w:t>
            </w:r>
            <w:r>
              <w:rPr>
                <w:rFonts w:ascii="Arial" w:hAnsi="Arial" w:cs="Arial"/>
              </w:rPr>
              <w:t>he transmitted PPDU, supporting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channel bonding.</w:t>
            </w:r>
            <w:r w:rsidR="00070E86">
              <w:rPr>
                <w:rFonts w:ascii="Arial" w:hAnsi="Arial" w:cs="Arial"/>
              </w:rPr>
              <w:t xml:space="preserve"> </w:t>
            </w:r>
            <w:r w:rsidR="00070E86" w:rsidRPr="00070E86">
              <w:rPr>
                <w:rFonts w:ascii="Arial" w:hAnsi="Arial" w:cs="Arial"/>
              </w:rPr>
              <w:t>See the field of Bandwidth in Table 26-</w:t>
            </w:r>
            <w:r w:rsidR="00070E86" w:rsidRPr="00070E86">
              <w:rPr>
                <w:rFonts w:ascii="Arial" w:hAnsi="Arial" w:cs="Arial"/>
                <w:strike/>
              </w:rPr>
              <w:t>16</w:t>
            </w:r>
            <w:r w:rsidR="00070E86" w:rsidRPr="00070E86">
              <w:rPr>
                <w:rFonts w:ascii="Arial" w:hAnsi="Arial" w:cs="Arial"/>
                <w:u w:val="single"/>
              </w:rPr>
              <w:t>17</w:t>
            </w:r>
            <w:r w:rsidR="00070E86" w:rsidRPr="00070E86">
              <w:rPr>
                <w:rFonts w:ascii="Arial" w:hAnsi="Arial" w:cs="Arial"/>
              </w:rPr>
              <w:t xml:space="preserve"> (Fields in the HE-SIG-A for an HE MU PPDU)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FORMAT is HE_TRIG</w:t>
            </w:r>
          </w:p>
        </w:tc>
        <w:tc>
          <w:tcPr>
            <w:tcW w:w="3234" w:type="dxa"/>
          </w:tcPr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In TXVECTOR, i</w:t>
            </w:r>
            <w:r w:rsidRPr="00070E86">
              <w:rPr>
                <w:rFonts w:ascii="Arial" w:hAnsi="Arial" w:cs="Arial"/>
                <w:u w:val="single"/>
              </w:rPr>
              <w:t xml:space="preserve">ndicates the </w:t>
            </w:r>
            <w:r w:rsidR="00460A83">
              <w:rPr>
                <w:rFonts w:ascii="Arial" w:hAnsi="Arial" w:cs="Arial"/>
                <w:u w:val="single"/>
              </w:rPr>
              <w:t xml:space="preserve">Bandwidth field of the HE-SIG-A in the </w:t>
            </w:r>
            <w:r w:rsidRPr="00070E86">
              <w:rPr>
                <w:rFonts w:ascii="Arial" w:hAnsi="Arial" w:cs="Arial"/>
                <w:u w:val="single"/>
              </w:rPr>
              <w:t>transmitted PPDU</w:t>
            </w:r>
            <w:r w:rsidRPr="00070E86">
              <w:rPr>
                <w:rFonts w:ascii="Arial" w:hAnsi="Arial" w:cs="Arial" w:hint="eastAsia"/>
                <w:u w:val="single"/>
              </w:rPr>
              <w:t>.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 xml:space="preserve">In RXVECTOR, </w:t>
            </w:r>
            <w:r w:rsidRPr="00070E86">
              <w:rPr>
                <w:rFonts w:ascii="Arial" w:hAnsi="Arial" w:cs="Arial"/>
                <w:u w:val="single"/>
              </w:rPr>
              <w:t>indicates the estimated channel width of the</w:t>
            </w:r>
            <w:r w:rsidRPr="00070E86">
              <w:rPr>
                <w:rFonts w:ascii="Arial" w:hAnsi="Arial" w:cs="Arial" w:hint="eastAsia"/>
                <w:u w:val="single"/>
              </w:rPr>
              <w:t xml:space="preserve"> </w:t>
            </w:r>
            <w:r w:rsidRPr="00070E86">
              <w:rPr>
                <w:rFonts w:ascii="Arial" w:hAnsi="Arial" w:cs="Arial"/>
                <w:u w:val="single"/>
              </w:rPr>
              <w:t>received PPDU.</w:t>
            </w:r>
            <w:r w:rsidRPr="00070E86">
              <w:rPr>
                <w:rFonts w:ascii="Arial" w:hAnsi="Arial" w:cs="Arial" w:hint="eastAsia"/>
                <w:u w:val="single"/>
              </w:rPr>
              <w:br/>
            </w:r>
            <w:r w:rsidRPr="00070E86">
              <w:rPr>
                <w:rFonts w:ascii="Arial" w:hAnsi="Arial" w:cs="Arial"/>
                <w:u w:val="single"/>
              </w:rPr>
              <w:t>Enumerated type: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CBW20 for 20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CBW40 for 40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CBW80 for 80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CBW160 for 160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CBW80+80 for 80+80 MHz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</w:p>
          <w:p w:rsidR="00460A83" w:rsidRPr="00070E86" w:rsidRDefault="00E16F58" w:rsidP="00460A83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NOTE</w:t>
            </w:r>
            <w:r w:rsidRPr="00070E86">
              <w:rPr>
                <w:rFonts w:ascii="Arial" w:eastAsia="TimesNewRoman" w:hAnsi="Arial" w:cs="Arial"/>
                <w:u w:val="single"/>
              </w:rPr>
              <w:t>—</w:t>
            </w:r>
            <w:r w:rsidR="00460A83">
              <w:rPr>
                <w:rFonts w:ascii="Arial" w:eastAsia="TimesNewRoman" w:hAnsi="Arial" w:cs="Arial"/>
                <w:u w:val="single"/>
              </w:rPr>
              <w:t xml:space="preserve">The </w:t>
            </w:r>
            <w:r w:rsidRPr="00070E86">
              <w:rPr>
                <w:rFonts w:ascii="Arial" w:hAnsi="Arial" w:cs="Arial" w:hint="eastAsia"/>
                <w:u w:val="single"/>
              </w:rPr>
              <w:t xml:space="preserve">TXVECTOR parameter CH_BANDWIDTH does not </w:t>
            </w:r>
            <w:r w:rsidR="00460A83">
              <w:rPr>
                <w:rFonts w:ascii="Arial" w:hAnsi="Arial" w:cs="Arial"/>
                <w:u w:val="single"/>
              </w:rPr>
              <w:t xml:space="preserve">represent </w:t>
            </w:r>
            <w:r w:rsidRPr="00070E86">
              <w:rPr>
                <w:rFonts w:ascii="Arial" w:hAnsi="Arial" w:cs="Arial"/>
                <w:u w:val="single"/>
              </w:rPr>
              <w:t>the channel width of the transmitted PPDU</w:t>
            </w:r>
            <w:r w:rsidRPr="00070E86">
              <w:rPr>
                <w:rFonts w:ascii="Arial" w:hAnsi="Arial" w:cs="Arial" w:hint="eastAsia"/>
                <w:u w:val="single"/>
              </w:rPr>
              <w:t xml:space="preserve">. 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14" w:type="dxa"/>
          </w:tcPr>
          <w:p w:rsidR="00E16F58" w:rsidRPr="00070E86" w:rsidRDefault="00E16F58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Y</w:t>
            </w:r>
          </w:p>
        </w:tc>
        <w:tc>
          <w:tcPr>
            <w:tcW w:w="1439" w:type="dxa"/>
          </w:tcPr>
          <w:p w:rsidR="00E16F58" w:rsidRPr="00070E86" w:rsidRDefault="00E16F58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Default="00070E86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</w:t>
            </w:r>
          </w:p>
        </w:tc>
        <w:tc>
          <w:tcPr>
            <w:tcW w:w="3234" w:type="dxa"/>
          </w:tcPr>
          <w:p w:rsidR="00E16F58" w:rsidRPr="00FC01D5" w:rsidRDefault="00070E86" w:rsidP="00C50861">
            <w:pPr>
              <w:adjustRightInd w:val="0"/>
              <w:rPr>
                <w:rFonts w:ascii="Arial" w:hAnsi="Arial" w:cs="Arial"/>
              </w:rPr>
            </w:pPr>
            <w:r w:rsidRPr="00070E86">
              <w:rPr>
                <w:rFonts w:ascii="Arial" w:hAnsi="Arial" w:cs="Arial"/>
              </w:rPr>
              <w:t>See corresponding entry in Table 21-1 (TXVECTOR and RXVECTOR parameters).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</w:tbl>
    <w:p w:rsidR="00E16F58" w:rsidRPr="00B13D7F" w:rsidRDefault="00E16F58" w:rsidP="00950FE6">
      <w:pPr>
        <w:pStyle w:val="T"/>
        <w:rPr>
          <w:bCs/>
          <w:iCs/>
          <w:sz w:val="22"/>
          <w:szCs w:val="22"/>
        </w:rPr>
      </w:pPr>
    </w:p>
    <w:sectPr w:rsidR="00E16F58" w:rsidRPr="00B13D7F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45" w:rsidRDefault="00A45C45">
      <w:r>
        <w:separator/>
      </w:r>
    </w:p>
  </w:endnote>
  <w:endnote w:type="continuationSeparator" w:id="0">
    <w:p w:rsidR="00A45C45" w:rsidRDefault="00A4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AB456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4D7C">
        <w:t>Submission</w:t>
      </w:r>
    </w:fldSimple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3D2888">
      <w:rPr>
        <w:noProof/>
      </w:rPr>
      <w:t>2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45" w:rsidRDefault="00A45C45">
      <w:r>
        <w:separator/>
      </w:r>
    </w:p>
  </w:footnote>
  <w:footnote w:type="continuationSeparator" w:id="0">
    <w:p w:rsidR="00A45C45" w:rsidRDefault="00A4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E4D7C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lang w:eastAsia="ko-KR"/>
      </w:rPr>
      <w:t xml:space="preserve">October </w:t>
    </w:r>
    <w:r>
      <w:rPr>
        <w:rFonts w:hint="eastAsia"/>
        <w:lang w:eastAsia="ko-KR"/>
      </w:rPr>
      <w:t>2016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6</w:t>
      </w:r>
      <w:r>
        <w:t>/</w:t>
      </w:r>
      <w:r w:rsidR="00BA09CC">
        <w:rPr>
          <w:rFonts w:hint="eastAsia"/>
          <w:lang w:eastAsia="ko-KR"/>
        </w:rPr>
        <w:t>1353</w:t>
      </w:r>
      <w:r>
        <w:t>r</w:t>
      </w:r>
    </w:fldSimple>
    <w:ins w:id="15" w:author="Yongho" w:date="2016-11-07T19:52:00Z">
      <w:r w:rsidR="004C6E88">
        <w:rPr>
          <w:rFonts w:hint="eastAsia"/>
          <w:lang w:eastAsia="ko-KR"/>
        </w:rPr>
        <w:t>1</w:t>
      </w:r>
    </w:ins>
    <w:del w:id="16" w:author="Yongho" w:date="2016-11-07T19:52:00Z">
      <w:r w:rsidDel="004C6E88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8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2569"/>
    <w:rsid w:val="00774236"/>
    <w:rsid w:val="00780F0D"/>
    <w:rsid w:val="007824A6"/>
    <w:rsid w:val="007829BC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35A8"/>
    <w:rsid w:val="00AB456C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40405"/>
    <w:rsid w:val="00E4056F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708C"/>
    <w:rsid w:val="00E610D6"/>
    <w:rsid w:val="00E63DF9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48D0"/>
    <w:rsid w:val="00EA4BB9"/>
    <w:rsid w:val="00EA50DC"/>
    <w:rsid w:val="00EA5C1F"/>
    <w:rsid w:val="00EA6DCB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000E-98D5-47BC-8B43-4C63DED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12606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8505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462</cp:revision>
  <cp:lastPrinted>2010-05-04T03:47:00Z</cp:lastPrinted>
  <dcterms:created xsi:type="dcterms:W3CDTF">2014-04-03T02:37:00Z</dcterms:created>
  <dcterms:modified xsi:type="dcterms:W3CDTF">2016-11-08T01:56:00Z</dcterms:modified>
</cp:coreProperties>
</file>