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pPr>
              <w:pStyle w:val="T2"/>
              <w:rPr>
                <w:lang w:val="en-US"/>
              </w:rPr>
            </w:pPr>
            <w:r>
              <w:rPr>
                <w:b w:val="0"/>
                <w:szCs w:val="28"/>
              </w:rPr>
              <w:t>TG</w:t>
            </w:r>
            <w:r w:rsidR="003E172C">
              <w:rPr>
                <w:b w:val="0"/>
                <w:szCs w:val="28"/>
              </w:rPr>
              <w:t>ax</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E06718">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F1304B">
              <w:rPr>
                <w:b w:val="0"/>
                <w:sz w:val="20"/>
                <w:lang w:val="en-US"/>
              </w:rPr>
              <w:t>9</w:t>
            </w:r>
            <w:r w:rsidR="00602AE6" w:rsidRPr="00C46726">
              <w:rPr>
                <w:b w:val="0"/>
                <w:sz w:val="20"/>
                <w:lang w:val="en-US"/>
              </w:rPr>
              <w:t>-</w:t>
            </w:r>
            <w:r w:rsidR="00F1304B">
              <w:rPr>
                <w:b w:val="0"/>
                <w:sz w:val="20"/>
                <w:lang w:val="en-US"/>
              </w:rPr>
              <w:t>01</w:t>
            </w:r>
            <w:r w:rsidRPr="00C46726">
              <w:rPr>
                <w:b w:val="0"/>
                <w:sz w:val="20"/>
                <w:lang w:val="en-US"/>
              </w:rPr>
              <w:t>-</w:t>
            </w:r>
            <w:r w:rsidR="00E06718">
              <w:rPr>
                <w:b w:val="0"/>
                <w:sz w:val="20"/>
                <w:lang w:val="en-US"/>
              </w:rPr>
              <w:t>1</w:t>
            </w:r>
            <w:r w:rsidR="00F1304B">
              <w:rPr>
                <w:b w:val="0"/>
                <w:sz w:val="20"/>
                <w:lang w:val="en-US"/>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rPr>
          <w:jc w:val="center"/>
        </w:trPr>
        <w:tc>
          <w:tcPr>
            <w:tcW w:w="1336" w:type="dxa"/>
          </w:tcPr>
          <w:p w:rsidR="00E5021C" w:rsidRPr="00E5021C" w:rsidRDefault="00E5021C" w:rsidP="00935698">
            <w:pPr>
              <w:rPr>
                <w:rFonts w:eastAsia="PMingLiU"/>
                <w:sz w:val="20"/>
                <w:szCs w:val="28"/>
                <w:lang w:eastAsia="zh-TW"/>
              </w:rPr>
            </w:pPr>
          </w:p>
        </w:tc>
        <w:tc>
          <w:tcPr>
            <w:tcW w:w="2064" w:type="dxa"/>
          </w:tcPr>
          <w:p w:rsidR="00E5021C" w:rsidRPr="00E5021C" w:rsidRDefault="00E5021C" w:rsidP="00935698">
            <w:pPr>
              <w:rPr>
                <w:rFonts w:eastAsia="PMingLiU"/>
                <w:sz w:val="20"/>
                <w:szCs w:val="28"/>
                <w:lang w:eastAsia="zh-TW"/>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ins w:id="0" w:author="Perahia, Eldad" w:date="2018-07-31T14:50:00Z"/>
                                <w:szCs w:val="24"/>
                              </w:rPr>
                            </w:pPr>
                            <w:r>
                              <w:rPr>
                                <w:szCs w:val="24"/>
                              </w:rPr>
                              <w:t>R3: Updated to address PAR change to frequency range</w:t>
                            </w:r>
                          </w:p>
                          <w:p w:rsidR="007406FF" w:rsidRDefault="007406FF" w:rsidP="006940FD">
                            <w:pPr>
                              <w:jc w:val="both"/>
                              <w:rPr>
                                <w:ins w:id="1" w:author="Stanley, Dorothy" w:date="2019-02-04T09:44:00Z"/>
                                <w:szCs w:val="24"/>
                              </w:rPr>
                            </w:pPr>
                            <w:ins w:id="2" w:author="Perahia, Eldad" w:date="2018-07-31T14:50:00Z">
                              <w:r>
                                <w:rPr>
                                  <w:szCs w:val="24"/>
                                </w:rPr>
                                <w:t>R4: Updated to address comments from 802.19 on CA document</w:t>
                              </w:r>
                            </w:ins>
                          </w:p>
                          <w:p w:rsidR="00F1304B" w:rsidRDefault="00F1304B" w:rsidP="006940FD">
                            <w:pPr>
                              <w:jc w:val="both"/>
                              <w:rPr>
                                <w:szCs w:val="24"/>
                              </w:rPr>
                            </w:pPr>
                            <w:ins w:id="3" w:author="Stanley, Dorothy" w:date="2019-02-04T09:44:00Z">
                              <w:r>
                                <w:rPr>
                                  <w:szCs w:val="24"/>
                                </w:rPr>
                                <w:t xml:space="preserve">R5: Same content as R4; Changed </w:t>
                              </w:r>
                            </w:ins>
                            <w:ins w:id="4" w:author="Stanley, Dorothy" w:date="2019-02-04T09:46:00Z">
                              <w:r>
                                <w:rPr>
                                  <w:szCs w:val="24"/>
                                </w:rPr>
                                <w:t xml:space="preserve">document </w:t>
                              </w:r>
                            </w:ins>
                            <w:ins w:id="5" w:author="Stanley, Dorothy" w:date="2019-02-04T09:44:00Z">
                              <w:r>
                                <w:rPr>
                                  <w:szCs w:val="24"/>
                                </w:rPr>
                                <w:t>date and header date</w:t>
                              </w:r>
                            </w:ins>
                            <w:ins w:id="6" w:author="Stanley, Dorothy" w:date="2019-02-04T09:47:00Z">
                              <w:r>
                                <w:rPr>
                                  <w:szCs w:val="24"/>
                                </w:rPr>
                                <w:t xml:space="preserve"> to reflect date of WG11approval </w:t>
                              </w:r>
                            </w:ins>
                          </w:p>
                          <w:p w:rsidR="0047516D" w:rsidRDefault="0047516D" w:rsidP="0047516D">
                            <w:pPr>
                              <w:jc w:val="both"/>
                              <w:rPr>
                                <w:szCs w:val="24"/>
                              </w:rPr>
                            </w:pPr>
                            <w:bookmarkStart w:id="7" w:name="_GoBack"/>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 xml:space="preserve">This serves as the coexistence assurance document for </w:t>
                      </w:r>
                      <w:proofErr w:type="spellStart"/>
                      <w:r>
                        <w:rPr>
                          <w:szCs w:val="24"/>
                        </w:rPr>
                        <w:t>TG</w:t>
                      </w:r>
                      <w:r w:rsidR="00170B84">
                        <w:rPr>
                          <w:szCs w:val="24"/>
                        </w:rPr>
                        <w:t>a</w:t>
                      </w:r>
                      <w:r w:rsidR="003E172C">
                        <w:rPr>
                          <w:szCs w:val="24"/>
                        </w:rPr>
                        <w:t>x</w:t>
                      </w:r>
                      <w:proofErr w:type="spellEnd"/>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ins w:id="8" w:author="Perahia, Eldad" w:date="2018-07-31T14:50:00Z"/>
                          <w:szCs w:val="24"/>
                        </w:rPr>
                      </w:pPr>
                      <w:r>
                        <w:rPr>
                          <w:szCs w:val="24"/>
                        </w:rPr>
                        <w:t>R3: Updated to address PAR change to frequency range</w:t>
                      </w:r>
                    </w:p>
                    <w:p w:rsidR="007406FF" w:rsidRDefault="007406FF" w:rsidP="006940FD">
                      <w:pPr>
                        <w:jc w:val="both"/>
                        <w:rPr>
                          <w:ins w:id="9" w:author="Stanley, Dorothy" w:date="2019-02-04T09:44:00Z"/>
                          <w:szCs w:val="24"/>
                        </w:rPr>
                      </w:pPr>
                      <w:ins w:id="10" w:author="Perahia, Eldad" w:date="2018-07-31T14:50:00Z">
                        <w:r>
                          <w:rPr>
                            <w:szCs w:val="24"/>
                          </w:rPr>
                          <w:t>R4: Updated to address comments from 802.19 on CA document</w:t>
                        </w:r>
                      </w:ins>
                    </w:p>
                    <w:p w:rsidR="00F1304B" w:rsidRDefault="00F1304B" w:rsidP="006940FD">
                      <w:pPr>
                        <w:jc w:val="both"/>
                        <w:rPr>
                          <w:szCs w:val="24"/>
                        </w:rPr>
                      </w:pPr>
                      <w:ins w:id="11" w:author="Stanley, Dorothy" w:date="2019-02-04T09:44:00Z">
                        <w:r>
                          <w:rPr>
                            <w:szCs w:val="24"/>
                          </w:rPr>
                          <w:t xml:space="preserve">R5: Same content as R4; Changed </w:t>
                        </w:r>
                      </w:ins>
                      <w:ins w:id="12" w:author="Stanley, Dorothy" w:date="2019-02-04T09:46:00Z">
                        <w:r>
                          <w:rPr>
                            <w:szCs w:val="24"/>
                          </w:rPr>
                          <w:t xml:space="preserve">document </w:t>
                        </w:r>
                      </w:ins>
                      <w:ins w:id="13" w:author="Stanley, Dorothy" w:date="2019-02-04T09:44:00Z">
                        <w:r>
                          <w:rPr>
                            <w:szCs w:val="24"/>
                          </w:rPr>
                          <w:t>date and header date</w:t>
                        </w:r>
                      </w:ins>
                      <w:ins w:id="14" w:author="Stanley, Dorothy" w:date="2019-02-04T09:47:00Z">
                        <w:r>
                          <w:rPr>
                            <w:szCs w:val="24"/>
                          </w:rPr>
                          <w:t xml:space="preserve"> to reflect date of WG11approval </w:t>
                        </w:r>
                      </w:ins>
                    </w:p>
                    <w:p w:rsidR="0047516D" w:rsidRDefault="0047516D" w:rsidP="0047516D">
                      <w:pPr>
                        <w:jc w:val="both"/>
                        <w:rPr>
                          <w:szCs w:val="24"/>
                        </w:rPr>
                      </w:pPr>
                      <w:bookmarkStart w:id="15" w:name="_GoBack"/>
                      <w:bookmarkEnd w:id="15"/>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per the PAR and </w:t>
      </w:r>
      <w:r w:rsidR="00402908">
        <w:rPr>
          <w:lang w:val="en-US"/>
        </w:rPr>
        <w:t>CSD</w:t>
      </w:r>
      <w:r w:rsidR="00FE4C03">
        <w:rPr>
          <w:lang w:val="en-US"/>
        </w:rPr>
        <w:t xml:space="preserve"> [</w:t>
      </w:r>
      <w:r w:rsidR="00BC51E9">
        <w:rPr>
          <w:lang w:val="en-US"/>
        </w:rPr>
        <w:t>6</w:t>
      </w:r>
      <w:r w:rsidR="00402908">
        <w:rPr>
          <w:lang w:val="en-US"/>
        </w:rPr>
        <w:t>,3</w:t>
      </w:r>
      <w:r w:rsidR="00FE4C03">
        <w:rPr>
          <w:lang w:val="en-US"/>
        </w:rPr>
        <w:t>]</w:t>
      </w:r>
      <w:r>
        <w:rPr>
          <w:lang w:val="en-US"/>
        </w:rPr>
        <w:t>.  Th</w:t>
      </w:r>
      <w:r w:rsidR="00127E39">
        <w:rPr>
          <w:lang w:val="en-US"/>
        </w:rPr>
        <w:t>e rele</w:t>
      </w:r>
      <w:r w:rsidR="007D18BF">
        <w:rPr>
          <w:lang w:val="en-US"/>
        </w:rPr>
        <w:t>va</w:t>
      </w:r>
      <w:r>
        <w:rPr>
          <w:lang w:val="en-US"/>
        </w:rPr>
        <w:t>nt sections of each are outlined below:</w:t>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 xml:space="preserve">amendment defines operations in frequency bands between 1 GHz and </w:t>
      </w:r>
      <w:r w:rsidR="00BC51E9">
        <w:rPr>
          <w:sz w:val="24"/>
          <w:szCs w:val="24"/>
        </w:rPr>
        <w:t xml:space="preserve">7.125 </w:t>
      </w:r>
      <w:r w:rsidRPr="00FA5712">
        <w:rPr>
          <w:sz w:val="24"/>
          <w:szCs w:val="24"/>
        </w:rPr>
        <w:t>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42545" w:rsidP="00233A0D">
      <w:pPr>
        <w:pStyle w:val="Heading1"/>
        <w:rPr>
          <w:lang w:val="en-US"/>
        </w:rPr>
      </w:pPr>
      <w:r>
        <w:rPr>
          <w:lang w:val="en-US"/>
        </w:rPr>
        <w:t>Band of Operation</w:t>
      </w:r>
    </w:p>
    <w:p w:rsidR="0013726E" w:rsidRDefault="00EB173F" w:rsidP="00B42545">
      <w:pPr>
        <w:rPr>
          <w:ins w:id="8" w:author="Perahia, Eldad" w:date="2018-07-31T13:39:00Z"/>
          <w:sz w:val="24"/>
          <w:szCs w:val="24"/>
        </w:rPr>
      </w:pPr>
      <w:r>
        <w:rPr>
          <w:sz w:val="24"/>
          <w:szCs w:val="24"/>
        </w:rPr>
        <w:t xml:space="preserve">Though the PAR specifies the frequency range between 1 GHz and </w:t>
      </w:r>
      <w:r w:rsidR="00BC51E9">
        <w:rPr>
          <w:sz w:val="24"/>
          <w:szCs w:val="24"/>
        </w:rPr>
        <w:t xml:space="preserve">7.125 </w:t>
      </w:r>
      <w:r>
        <w:rPr>
          <w:sz w:val="24"/>
          <w:szCs w:val="24"/>
        </w:rPr>
        <w:t xml:space="preserve">GHz, </w:t>
      </w:r>
      <w:ins w:id="9" w:author="Perahia, Eldad" w:date="2018-07-31T14:48:00Z">
        <w:r w:rsidR="007406FF" w:rsidRPr="007406FF">
          <w:rPr>
            <w:sz w:val="24"/>
            <w:szCs w:val="24"/>
          </w:rPr>
          <w:t>802.11ax is an enhancement to 802.11n in 2.4 GHz and 802.11ac in 5 GHz frequency bands and an extension into the 6 GHz band.</w:t>
        </w:r>
      </w:ins>
      <w:del w:id="10" w:author="Perahia, Eldad" w:date="2018-07-31T14:48:00Z">
        <w:r w:rsidDel="007406FF">
          <w:rPr>
            <w:sz w:val="24"/>
            <w:szCs w:val="24"/>
          </w:rPr>
          <w:delText>t</w:delText>
        </w:r>
        <w:r w:rsidR="00B42545" w:rsidDel="007406FF">
          <w:rPr>
            <w:sz w:val="24"/>
            <w:szCs w:val="24"/>
          </w:rPr>
          <w:delText xml:space="preserve">he focus of 802.11ax </w:delText>
        </w:r>
        <w:r w:rsidR="00B42545" w:rsidRPr="00FA5712" w:rsidDel="007406FF">
          <w:rPr>
            <w:sz w:val="24"/>
            <w:szCs w:val="24"/>
          </w:rPr>
          <w:delText xml:space="preserve">is on </w:delText>
        </w:r>
        <w:r w:rsidDel="007406FF">
          <w:rPr>
            <w:sz w:val="24"/>
            <w:szCs w:val="24"/>
          </w:rPr>
          <w:delText xml:space="preserve">the </w:delText>
        </w:r>
        <w:r w:rsidR="00B42545" w:rsidRPr="00FA5712" w:rsidDel="007406FF">
          <w:rPr>
            <w:sz w:val="24"/>
            <w:szCs w:val="24"/>
          </w:rPr>
          <w:delText>2.4 GHz and the 5 GHz frequency bands.</w:delText>
        </w:r>
        <w:r w:rsidDel="007406FF">
          <w:rPr>
            <w:sz w:val="24"/>
            <w:szCs w:val="24"/>
          </w:rPr>
          <w:delText xml:space="preserve"> Therefore </w:delText>
        </w:r>
        <w:r w:rsidR="00B34F3F" w:rsidDel="007406FF">
          <w:rPr>
            <w:sz w:val="24"/>
            <w:szCs w:val="24"/>
          </w:rPr>
          <w:delText>802.</w:delText>
        </w:r>
        <w:r w:rsidDel="007406FF">
          <w:rPr>
            <w:sz w:val="24"/>
            <w:szCs w:val="24"/>
          </w:rPr>
          <w:delText xml:space="preserve">11ax will be an enhancement to </w:delText>
        </w:r>
        <w:r w:rsidR="00B34F3F" w:rsidDel="007406FF">
          <w:rPr>
            <w:sz w:val="24"/>
            <w:szCs w:val="24"/>
          </w:rPr>
          <w:delText>802.</w:delText>
        </w:r>
        <w:r w:rsidDel="007406FF">
          <w:rPr>
            <w:sz w:val="24"/>
            <w:szCs w:val="24"/>
          </w:rPr>
          <w:delText xml:space="preserve">11n in 2.4 GHz and </w:delText>
        </w:r>
        <w:r w:rsidR="00B34F3F" w:rsidDel="007406FF">
          <w:rPr>
            <w:sz w:val="24"/>
            <w:szCs w:val="24"/>
          </w:rPr>
          <w:delText>802.</w:delText>
        </w:r>
        <w:r w:rsidDel="007406FF">
          <w:rPr>
            <w:sz w:val="24"/>
            <w:szCs w:val="24"/>
          </w:rPr>
          <w:delText>11ac in 5 GHz.</w:delText>
        </w:r>
      </w:del>
    </w:p>
    <w:p w:rsidR="00A166D8" w:rsidRDefault="00A166D8">
      <w:pPr>
        <w:spacing w:line="360" w:lineRule="auto"/>
        <w:rPr>
          <w:ins w:id="11" w:author="Perahia, Eldad" w:date="2018-09-05T10:26:00Z"/>
        </w:rPr>
        <w:pPrChange w:id="12" w:author="Perahia, Eldad" w:date="2018-09-05T10:26:00Z">
          <w:pPr>
            <w:spacing w:line="360" w:lineRule="auto"/>
            <w:ind w:firstLine="720"/>
          </w:pPr>
        </w:pPrChange>
      </w:pPr>
    </w:p>
    <w:p w:rsidR="0013726E" w:rsidRDefault="0013726E">
      <w:pPr>
        <w:spacing w:line="360" w:lineRule="auto"/>
        <w:rPr>
          <w:ins w:id="13" w:author="Perahia, Eldad" w:date="2018-07-31T13:39:00Z"/>
        </w:rPr>
        <w:pPrChange w:id="14" w:author="Perahia, Eldad" w:date="2018-09-05T10:26:00Z">
          <w:pPr>
            <w:spacing w:line="360" w:lineRule="auto"/>
            <w:ind w:firstLine="720"/>
          </w:pPr>
        </w:pPrChange>
      </w:pPr>
      <w:ins w:id="15" w:author="Perahia, Eldad" w:date="2018-07-31T13:39:00Z">
        <w:r>
          <w:t xml:space="preserve">Ultra wideband systems under various standards cover a wide frequency range.  </w:t>
        </w:r>
      </w:ins>
    </w:p>
    <w:p w:rsidR="0013726E" w:rsidRDefault="0013726E" w:rsidP="0013726E">
      <w:pPr>
        <w:rPr>
          <w:ins w:id="16" w:author="Perahia, Eldad" w:date="2018-07-31T13:39:00Z"/>
        </w:rPr>
      </w:pPr>
      <w:ins w:id="17" w:author="Perahia, Eldad" w:date="2018-07-31T13:40:00Z">
        <w:r>
          <w:t>Here are</w:t>
        </w:r>
      </w:ins>
      <w:ins w:id="18" w:author="Perahia, Eldad" w:date="2018-07-31T13:39:00Z">
        <w:r>
          <w:t xml:space="preserve"> some references to ITU-R Spectrum Management framework for UWB regulations SM.1756 and SM.1757 </w:t>
        </w:r>
      </w:ins>
    </w:p>
    <w:p w:rsidR="0013726E" w:rsidRDefault="0013726E" w:rsidP="0013726E">
      <w:pPr>
        <w:rPr>
          <w:ins w:id="19" w:author="Perahia, Eldad" w:date="2018-07-31T13:39:00Z"/>
        </w:rPr>
      </w:pPr>
    </w:p>
    <w:p w:rsidR="0013726E" w:rsidRDefault="0013726E" w:rsidP="0013726E">
      <w:pPr>
        <w:rPr>
          <w:ins w:id="20" w:author="Perahia, Eldad" w:date="2018-07-31T13:39:00Z"/>
        </w:rPr>
      </w:pPr>
      <w:ins w:id="21" w:author="Perahia, Eldad" w:date="2018-07-31T13:39:00Z">
        <w:r>
          <w:fldChar w:fldCharType="begin"/>
        </w:r>
        <w:r>
          <w:instrText xml:space="preserve"> HYPERLINK "https://www.itu.int/rec/R-REC-SM/en" </w:instrText>
        </w:r>
        <w:r>
          <w:fldChar w:fldCharType="separate"/>
        </w:r>
        <w:r>
          <w:rPr>
            <w:rStyle w:val="Hyperlink"/>
          </w:rPr>
          <w:t>https://www.itu.int/rec/R-REC-SM/en</w:t>
        </w:r>
        <w:r>
          <w:fldChar w:fldCharType="end"/>
        </w:r>
      </w:ins>
    </w:p>
    <w:p w:rsidR="0013726E" w:rsidRDefault="0013726E" w:rsidP="0013726E">
      <w:pPr>
        <w:rPr>
          <w:ins w:id="22" w:author="Perahia, Eldad" w:date="2018-07-31T13:39:00Z"/>
        </w:rPr>
      </w:pPr>
      <w:ins w:id="23" w:author="Perahia, Eldad" w:date="2018-07-31T13:39:00Z">
        <w:r>
          <w:fldChar w:fldCharType="begin"/>
        </w:r>
        <w:r>
          <w:instrText xml:space="preserve"> HYPERLINK "https://www.itu.int/dms_pubrec/itu-r/rec/sm/R-REC-SM.1756-0-200605-I!!PDF-E.pdf" </w:instrText>
        </w:r>
        <w:r>
          <w:fldChar w:fldCharType="separate"/>
        </w:r>
        <w:r>
          <w:rPr>
            <w:rStyle w:val="Hyperlink"/>
          </w:rPr>
          <w:t>https://www.itu.int/dms_pubrec/itu-r/rec/sm/R-REC-SM.1756-0-200605-I!!PDF-E.pdf</w:t>
        </w:r>
        <w:r>
          <w:fldChar w:fldCharType="end"/>
        </w:r>
        <w:r>
          <w:t xml:space="preserve"> </w:t>
        </w:r>
      </w:ins>
    </w:p>
    <w:p w:rsidR="0013726E" w:rsidRDefault="0013726E" w:rsidP="0013726E">
      <w:pPr>
        <w:rPr>
          <w:ins w:id="24" w:author="Perahia, Eldad" w:date="2018-07-31T13:39:00Z"/>
          <w:i/>
          <w:iCs/>
        </w:rPr>
      </w:pPr>
    </w:p>
    <w:p w:rsidR="0013726E" w:rsidRDefault="0013726E" w:rsidP="0013726E">
      <w:pPr>
        <w:pStyle w:val="Default"/>
        <w:rPr>
          <w:ins w:id="25" w:author="Perahia, Eldad" w:date="2018-07-31T13:39:00Z"/>
          <w:sz w:val="23"/>
          <w:szCs w:val="23"/>
        </w:rPr>
      </w:pPr>
      <w:ins w:id="26" w:author="Perahia, Eldad" w:date="2018-07-31T13:39:00Z">
        <w:r>
          <w:rPr>
            <w:i/>
            <w:iCs/>
            <w:sz w:val="23"/>
            <w:szCs w:val="23"/>
          </w:rPr>
          <w:t xml:space="preserve">recommends </w:t>
        </w:r>
      </w:ins>
    </w:p>
    <w:p w:rsidR="0013726E" w:rsidRDefault="0013726E" w:rsidP="0013726E">
      <w:pPr>
        <w:pStyle w:val="Default"/>
        <w:rPr>
          <w:ins w:id="27" w:author="Perahia, Eldad" w:date="2018-07-31T13:39:00Z"/>
          <w:sz w:val="23"/>
          <w:szCs w:val="23"/>
        </w:rPr>
      </w:pPr>
      <w:ins w:id="28" w:author="Perahia, Eldad" w:date="2018-07-31T13:39:00Z">
        <w:r>
          <w:rPr>
            <w:b/>
            <w:bCs/>
            <w:sz w:val="23"/>
            <w:szCs w:val="23"/>
          </w:rPr>
          <w:t xml:space="preserve">1 </w:t>
        </w:r>
        <w:r>
          <w:rPr>
            <w:sz w:val="23"/>
            <w:szCs w:val="23"/>
          </w:rPr>
          <w:t xml:space="preserve">that the framework contained in Annex 1 to this Recommendation should be used as a guide by administrations when considering the introduction of devices using UWB technology and their impact on radiocommunication services; </w:t>
        </w:r>
      </w:ins>
    </w:p>
    <w:p w:rsidR="0013726E" w:rsidRDefault="0013726E" w:rsidP="0013726E">
      <w:pPr>
        <w:pStyle w:val="Default"/>
        <w:rPr>
          <w:ins w:id="29" w:author="Perahia, Eldad" w:date="2018-07-31T13:39:00Z"/>
          <w:sz w:val="23"/>
          <w:szCs w:val="23"/>
        </w:rPr>
      </w:pPr>
      <w:ins w:id="30" w:author="Perahia, Eldad" w:date="2018-07-31T13:39:00Z">
        <w:r>
          <w:rPr>
            <w:b/>
            <w:bCs/>
            <w:sz w:val="23"/>
            <w:szCs w:val="23"/>
          </w:rPr>
          <w:t xml:space="preserve">2 </w:t>
        </w:r>
        <w:r>
          <w:rPr>
            <w:color w:val="FF0000"/>
            <w:sz w:val="23"/>
            <w:szCs w:val="23"/>
          </w:rPr>
          <w:t>that the following Notes will be considered as part of this Recommendation</w:t>
        </w:r>
        <w:r>
          <w:rPr>
            <w:sz w:val="23"/>
            <w:szCs w:val="23"/>
          </w:rPr>
          <w:t xml:space="preserve">. </w:t>
        </w:r>
      </w:ins>
    </w:p>
    <w:p w:rsidR="0013726E" w:rsidRDefault="0013726E" w:rsidP="0013726E">
      <w:pPr>
        <w:pStyle w:val="Default"/>
        <w:rPr>
          <w:ins w:id="31" w:author="Perahia, Eldad" w:date="2018-07-31T13:39:00Z"/>
          <w:sz w:val="23"/>
          <w:szCs w:val="23"/>
        </w:rPr>
      </w:pPr>
      <w:ins w:id="32" w:author="Perahia, Eldad" w:date="2018-07-31T13:39:00Z">
        <w:r>
          <w:rPr>
            <w:sz w:val="23"/>
            <w:szCs w:val="23"/>
          </w:rPr>
          <w:t xml:space="preserve">NOTE 1 – Administrations authorizing or licensing devices using UWB technology should ensure, pursuant to the provisions of the RR, that these devices do not cause interference to and do not claim protection from, or place constraints on, the radiocommunication services of other administrations as defined in the RR and operating in accordance with those Regulations. </w:t>
        </w:r>
      </w:ins>
    </w:p>
    <w:p w:rsidR="0013726E" w:rsidRDefault="0013726E" w:rsidP="0013726E">
      <w:pPr>
        <w:rPr>
          <w:ins w:id="33" w:author="Perahia, Eldad" w:date="2018-07-31T13:39:00Z"/>
          <w:szCs w:val="22"/>
        </w:rPr>
      </w:pPr>
      <w:ins w:id="34" w:author="Perahia, Eldad" w:date="2018-07-31T13:39:00Z">
        <w:r>
          <w:rPr>
            <w:sz w:val="23"/>
            <w:szCs w:val="23"/>
          </w:rPr>
          <w:t>NOTE 2 – Upon receipt of a notice of interference to the radiocommunication services referred to in Note 1, above, from devices using UWB technology, administrations should take immediate action(s) to eliminate such interference.</w:t>
        </w:r>
      </w:ins>
    </w:p>
    <w:p w:rsidR="0013726E" w:rsidRDefault="0013726E" w:rsidP="0013726E">
      <w:pPr>
        <w:rPr>
          <w:ins w:id="35" w:author="Perahia, Eldad" w:date="2018-07-31T13:39:00Z"/>
        </w:rPr>
      </w:pPr>
    </w:p>
    <w:p w:rsidR="0013726E" w:rsidRDefault="0013726E" w:rsidP="0013726E">
      <w:pPr>
        <w:rPr>
          <w:ins w:id="36" w:author="Perahia, Eldad" w:date="2018-07-31T13:39:00Z"/>
          <w:color w:val="1F497D"/>
        </w:rPr>
      </w:pPr>
      <w:ins w:id="37" w:author="Perahia, Eldad" w:date="2018-07-31T13:39:00Z">
        <w:r>
          <w:rPr>
            <w:color w:val="1F497D"/>
          </w:rPr>
          <w:t>SM.1757</w:t>
        </w:r>
      </w:ins>
    </w:p>
    <w:p w:rsidR="0013726E" w:rsidRDefault="0013726E" w:rsidP="0013726E">
      <w:pPr>
        <w:rPr>
          <w:ins w:id="38" w:author="Perahia, Eldad" w:date="2018-07-31T13:39:00Z"/>
          <w:color w:val="1F497D"/>
        </w:rPr>
      </w:pPr>
      <w:ins w:id="39" w:author="Perahia, Eldad" w:date="2018-07-31T13:39:00Z">
        <w:r>
          <w:rPr>
            <w:color w:val="1F497D"/>
          </w:rPr>
          <w:fldChar w:fldCharType="begin"/>
        </w:r>
        <w:r>
          <w:rPr>
            <w:color w:val="1F497D"/>
          </w:rPr>
          <w:instrText xml:space="preserve"> HYPERLINK "https://www.itu.int/dms_pubrec/itu-r/rec/sm/R-REC-SM.1757-0-200605-I!!PDF-E.pdf" </w:instrText>
        </w:r>
        <w:r>
          <w:rPr>
            <w:color w:val="1F497D"/>
          </w:rPr>
          <w:fldChar w:fldCharType="separate"/>
        </w:r>
        <w:r>
          <w:rPr>
            <w:rStyle w:val="Hyperlink"/>
          </w:rPr>
          <w:t>https://www.itu.int/dms_pubrec/itu-r/rec/sm/R-REC-SM.1757-0-200605-I!!PDF-E.pdf</w:t>
        </w:r>
        <w:r>
          <w:rPr>
            <w:color w:val="1F497D"/>
          </w:rPr>
          <w:fldChar w:fldCharType="end"/>
        </w:r>
        <w:r>
          <w:rPr>
            <w:color w:val="1F497D"/>
          </w:rPr>
          <w:t xml:space="preserve"> </w:t>
        </w:r>
      </w:ins>
    </w:p>
    <w:p w:rsidR="0013726E" w:rsidRPr="00B42545" w:rsidRDefault="0013726E" w:rsidP="00B42545">
      <w:pPr>
        <w:rPr>
          <w:lang w:val="en-US"/>
        </w:rPr>
      </w:pPr>
    </w:p>
    <w:p w:rsidR="00D204A9" w:rsidRDefault="008363C7" w:rsidP="00D204A9">
      <w:pPr>
        <w:pStyle w:val="Heading1"/>
        <w:rPr>
          <w:lang w:val="en-US"/>
        </w:rPr>
      </w:pPr>
      <w:r>
        <w:rPr>
          <w:lang w:val="en-US"/>
        </w:rPr>
        <w:t>Coexistence with non-802.11 systems</w:t>
      </w:r>
      <w:r w:rsidR="00D204A9">
        <w:rPr>
          <w:lang w:val="en-US"/>
        </w:rPr>
        <w:t xml:space="preserve"> </w:t>
      </w:r>
    </w:p>
    <w:p w:rsidR="00D204A9" w:rsidRPr="00D204A9" w:rsidRDefault="00D204A9" w:rsidP="00D204A9">
      <w:pPr>
        <w:rPr>
          <w:lang w:val="en-US"/>
        </w:rPr>
      </w:pPr>
      <w:r w:rsidRPr="00D204A9">
        <w:rPr>
          <w:lang w:val="en-US"/>
        </w:rPr>
        <w:t xml:space="preserve">The mechanism for 802.11 devices to coexist with non-802.11 devices is clear channel assessment (CCA).  </w:t>
      </w:r>
      <w:r w:rsidR="00B34F3F">
        <w:rPr>
          <w:lang w:val="en-US"/>
        </w:rPr>
        <w:t>802.</w:t>
      </w:r>
      <w:r w:rsidRPr="00D204A9">
        <w:rPr>
          <w:lang w:val="en-US"/>
        </w:rPr>
        <w:t xml:space="preserve">11ax continues to use the </w:t>
      </w:r>
      <w:r w:rsidR="00B34F3F">
        <w:rPr>
          <w:lang w:val="en-US"/>
        </w:rPr>
        <w:t>802.</w:t>
      </w:r>
      <w:r w:rsidRPr="00D204A9">
        <w:rPr>
          <w:lang w:val="en-US"/>
        </w:rPr>
        <w:t xml:space="preserve">11ac CCA rules in 5 GHz and the </w:t>
      </w:r>
      <w:r w:rsidR="00B34F3F">
        <w:rPr>
          <w:lang w:val="en-US"/>
        </w:rPr>
        <w:t>802.</w:t>
      </w:r>
      <w:r w:rsidRPr="00D204A9">
        <w:rPr>
          <w:lang w:val="en-US"/>
        </w:rPr>
        <w:t>11n CCA rules in 2.4 GHz.</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Pr="00E42C9E">
        <w:rPr>
          <w:lang w:val="en-US"/>
        </w:rPr>
        <w:t>11ac 2</w:t>
      </w:r>
      <w:r w:rsidR="00616B21">
        <w:rPr>
          <w:lang w:val="en-US"/>
        </w:rPr>
        <w:t>1</w:t>
      </w:r>
      <w:r w:rsidRPr="00E42C9E">
        <w:rPr>
          <w:lang w:val="en-US"/>
        </w:rPr>
        <w:t>.3.</w:t>
      </w:r>
      <w:r w:rsidR="00616B21">
        <w:rPr>
          <w:lang w:val="en-US"/>
        </w:rPr>
        <w:t>18</w:t>
      </w:r>
      <w:r w:rsidRPr="00E42C9E">
        <w:rPr>
          <w:lang w:val="en-US"/>
        </w:rPr>
        <w:t>.5 [</w:t>
      </w:r>
      <w:r w:rsidR="007C0B23">
        <w:rPr>
          <w:lang w:val="en-US"/>
        </w:rPr>
        <w:t>4</w:t>
      </w:r>
      <w:r w:rsidRPr="00E42C9E">
        <w:rPr>
          <w:lang w:val="en-US"/>
        </w:rPr>
        <w:t>], a PHY must set its CCA indication to busy as follows</w:t>
      </w:r>
    </w:p>
    <w:p w:rsidR="00D204A9" w:rsidRPr="00E42C9E" w:rsidRDefault="00D204A9" w:rsidP="00D204A9">
      <w:pPr>
        <w:numPr>
          <w:ilvl w:val="0"/>
          <w:numId w:val="30"/>
        </w:numPr>
        <w:rPr>
          <w:lang w:val="en-US"/>
        </w:rPr>
      </w:pPr>
      <w:r w:rsidRPr="00E42C9E">
        <w:rPr>
          <w:lang w:val="en-US"/>
        </w:rPr>
        <w:t>“Any signal within the primary 20 MHz channel at or above -62 dBm.”</w:t>
      </w:r>
    </w:p>
    <w:p w:rsidR="00D204A9" w:rsidRPr="00E42C9E" w:rsidRDefault="00D204A9" w:rsidP="00D204A9">
      <w:pPr>
        <w:numPr>
          <w:ilvl w:val="0"/>
          <w:numId w:val="30"/>
        </w:numPr>
        <w:rPr>
          <w:lang w:val="en-US"/>
        </w:rPr>
      </w:pPr>
      <w:r w:rsidRPr="00E42C9E">
        <w:rPr>
          <w:lang w:val="en-US"/>
        </w:rPr>
        <w:t>“Any signal within the secondary 20 MHz channel at or above -62 dBm.”</w:t>
      </w:r>
    </w:p>
    <w:p w:rsidR="00D204A9" w:rsidRPr="00E42C9E" w:rsidRDefault="00D204A9" w:rsidP="00D204A9">
      <w:pPr>
        <w:numPr>
          <w:ilvl w:val="0"/>
          <w:numId w:val="30"/>
        </w:numPr>
        <w:rPr>
          <w:lang w:val="en-US"/>
        </w:rPr>
      </w:pPr>
      <w:r w:rsidRPr="00E42C9E">
        <w:rPr>
          <w:lang w:val="en-US"/>
        </w:rPr>
        <w:lastRenderedPageBreak/>
        <w:t>“Any signal within the secondary 40 MHz channel at or above -59 dBm.”</w:t>
      </w:r>
    </w:p>
    <w:p w:rsidR="00D204A9" w:rsidRPr="00E42C9E" w:rsidRDefault="00D204A9" w:rsidP="00D204A9">
      <w:pPr>
        <w:numPr>
          <w:ilvl w:val="0"/>
          <w:numId w:val="30"/>
        </w:numPr>
        <w:rPr>
          <w:lang w:val="en-US"/>
        </w:rPr>
      </w:pPr>
      <w:r w:rsidRPr="00E42C9E">
        <w:rPr>
          <w:lang w:val="en-US"/>
        </w:rPr>
        <w:t>“Any signal within the secondary 80 MHz channel at or above -56 dBm.”</w:t>
      </w:r>
    </w:p>
    <w:p w:rsidR="00D204A9"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11n.  The conditions for secondary 40 MHz channel and secondary 80 MHz channel are new to 11ac with the introduction of 80 MHz and 160 MHz channels, respectively.  Since the power spectral density is the same for each case, the CCA performance will be comparable for the various bandwidths.</w:t>
      </w:r>
    </w:p>
    <w:p w:rsidR="00D204A9" w:rsidRDefault="00D204A9" w:rsidP="00D204A9">
      <w:pPr>
        <w:rPr>
          <w:lang w:val="en-US"/>
        </w:rPr>
      </w:pPr>
    </w:p>
    <w:p w:rsidR="00D204A9" w:rsidRPr="00E2140D" w:rsidRDefault="00D204A9" w:rsidP="00D204A9">
      <w:pPr>
        <w:rPr>
          <w:lang w:val="en-US"/>
        </w:rPr>
      </w:pPr>
      <w:r>
        <w:rPr>
          <w:lang w:val="en-US"/>
        </w:rPr>
        <w:t xml:space="preserve">For 2.4 GHz we refer to </w:t>
      </w:r>
      <w:r w:rsidR="00616B21">
        <w:rPr>
          <w:lang w:val="en-US"/>
        </w:rPr>
        <w:t>19</w:t>
      </w:r>
      <w:r>
        <w:rPr>
          <w:lang w:val="en-US"/>
        </w:rPr>
        <w:t>.3.</w:t>
      </w:r>
      <w:r w:rsidR="00616B21">
        <w:rPr>
          <w:lang w:val="en-US"/>
        </w:rPr>
        <w:t>19</w:t>
      </w:r>
      <w:r>
        <w:rPr>
          <w:lang w:val="en-US"/>
        </w:rPr>
        <w:t>.</w:t>
      </w:r>
      <w:r w:rsidR="00616B21">
        <w:rPr>
          <w:lang w:val="en-US"/>
        </w:rPr>
        <w:t>5</w:t>
      </w:r>
      <w:r>
        <w:rPr>
          <w:lang w:val="en-US"/>
        </w:rPr>
        <w:t xml:space="preserve"> [</w:t>
      </w:r>
      <w:r w:rsidR="00616B21">
        <w:rPr>
          <w:lang w:val="en-US"/>
        </w:rPr>
        <w:t>4</w:t>
      </w:r>
      <w:r>
        <w:rPr>
          <w:lang w:val="en-US"/>
        </w:rPr>
        <w:t xml:space="preserve">] (which corresponds to </w:t>
      </w:r>
      <w:r w:rsidR="00B34F3F">
        <w:rPr>
          <w:lang w:val="en-US"/>
        </w:rPr>
        <w:t>802.</w:t>
      </w:r>
      <w:r>
        <w:rPr>
          <w:lang w:val="en-US"/>
        </w:rPr>
        <w:t>11n), which corresponds to the same rules for 20 and 40 MHz described in the paragraph above.</w:t>
      </w:r>
    </w:p>
    <w:p w:rsidR="00755AFA" w:rsidRPr="00755AFA" w:rsidRDefault="00C66D9E" w:rsidP="00C950BF">
      <w:pPr>
        <w:pStyle w:val="Heading1"/>
        <w:rPr>
          <w:lang w:val="en-US"/>
        </w:rPr>
      </w:pPr>
      <w:r>
        <w:rPr>
          <w:lang w:val="en-US"/>
        </w:rPr>
        <w:t>Coexistence with legacy 802.11 systems</w:t>
      </w:r>
    </w:p>
    <w:p w:rsidR="00755AFA" w:rsidRPr="00276EF5" w:rsidRDefault="00C66D9E" w:rsidP="00755AFA">
      <w:pPr>
        <w:rPr>
          <w:lang w:val="en-US"/>
        </w:rPr>
      </w:pPr>
      <w:r>
        <w:rPr>
          <w:lang w:val="en-US"/>
        </w:rPr>
        <w:t xml:space="preserve">802.11ax continues to use the </w:t>
      </w:r>
      <w:r w:rsidR="00977BCB">
        <w:rPr>
          <w:lang w:val="en-US"/>
        </w:rPr>
        <w:t>non-HT short training field, non-HT long training field, and non-HT signal field</w:t>
      </w:r>
      <w:r w:rsidR="00BB7FF8">
        <w:rPr>
          <w:lang w:val="en-US"/>
        </w:rPr>
        <w:t xml:space="preserve"> as the initial field</w:t>
      </w:r>
      <w:r w:rsidR="00977BCB">
        <w:rPr>
          <w:lang w:val="en-US"/>
        </w:rPr>
        <w:t>s</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326C11">
        <w:rPr>
          <w:lang w:val="en-US"/>
        </w:rPr>
        <w:t xml:space="preserve">mixed-format </w:t>
      </w:r>
      <w:r w:rsidR="00B34F3F">
        <w:rPr>
          <w:lang w:val="en-US"/>
        </w:rPr>
        <w:t>802.</w:t>
      </w:r>
      <w:r w:rsidR="00326C11">
        <w:rPr>
          <w:lang w:val="en-US"/>
        </w:rPr>
        <w:t>11n and 802.11</w:t>
      </w:r>
      <w:r>
        <w:rPr>
          <w:lang w:val="en-US"/>
        </w:rPr>
        <w:t>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Pr="007C50D1">
        <w:t>Features</w:t>
      </w:r>
    </w:p>
    <w:p w:rsidR="0068229F" w:rsidRDefault="0068229F" w:rsidP="00EB173F">
      <w:pPr>
        <w:rPr>
          <w:lang w:val="en-US"/>
        </w:rPr>
      </w:pPr>
      <w:r>
        <w:rPr>
          <w:lang w:val="en-US"/>
        </w:rPr>
        <w:t xml:space="preserve">The following features 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Pr="002B11E8" w:rsidRDefault="00A64294" w:rsidP="008F2A54">
      <w:pPr>
        <w:numPr>
          <w:ilvl w:val="0"/>
          <w:numId w:val="36"/>
        </w:numPr>
        <w:rPr>
          <w:lang w:val="en-US"/>
        </w:rPr>
      </w:pPr>
      <w:r>
        <w:rPr>
          <w:lang w:val="en-US"/>
        </w:rPr>
        <w:t>Preamble Puncturing</w:t>
      </w:r>
    </w:p>
    <w:p w:rsidR="002C293D" w:rsidRDefault="002C293D" w:rsidP="008F2A54">
      <w:pPr>
        <w:pStyle w:val="Heading2"/>
        <w:rPr>
          <w:lang w:val="en-US"/>
        </w:rPr>
      </w:pPr>
      <w:r>
        <w:rPr>
          <w:lang w:val="en-US"/>
        </w:rPr>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 xml:space="preserve">taneously to </w:t>
      </w:r>
      <w:r w:rsidR="00D973C5">
        <w:rPr>
          <w:lang w:val="en-US"/>
        </w:rPr>
        <w:t xml:space="preserve">the </w:t>
      </w:r>
      <w:r w:rsidR="00840D90">
        <w:rPr>
          <w:lang w:val="en-US"/>
        </w:rPr>
        <w:t>AP during an uplink transmission.  With uplink OFDMA and 80 MHz, up to 37 client devices could be transmitting simultaneously</w:t>
      </w:r>
      <w:r w:rsidR="003E28C9">
        <w:rPr>
          <w:lang w:val="en-US"/>
        </w:rPr>
        <w:t xml:space="preserve">.  Furthermore, with uplink OFDMA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t>Spatial Reuse</w:t>
      </w:r>
    </w:p>
    <w:p w:rsidR="002C293D"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w:t>
      </w:r>
      <w:r w:rsidR="00D973C5">
        <w:rPr>
          <w:lang w:val="en-US"/>
        </w:rPr>
        <w:t xml:space="preserve"> a dense environment by increasing</w:t>
      </w:r>
      <w:r w:rsidR="00A913E5">
        <w:rPr>
          <w:lang w:val="en-US"/>
        </w:rPr>
        <w:t xml:space="preserve"> frequency reuse between BSS’s.</w:t>
      </w:r>
      <w:r w:rsidR="0045791B">
        <w:rPr>
          <w:lang w:val="en-US"/>
        </w:rPr>
        <w:t xml:space="preserve">  Two SR operations have been specified, as follows.  The first type of SR allows a device to increase its “OBSS_PD threshold” in conjunction with decreasing its transmit power.  In 802.11n/ac, the signal detect level of a valid 802.11 signal is -82 dBm in 20 MHz.  This SR rule allows for an OBSS signal detect level up to -62 dBm of valid OBSS 802.11</w:t>
      </w:r>
      <w:r w:rsidR="00DF19F3">
        <w:rPr>
          <w:lang w:val="en-US"/>
        </w:rPr>
        <w:t>ax</w:t>
      </w:r>
      <w:r w:rsidR="0045791B">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lastRenderedPageBreak/>
        <w:t xml:space="preserve">The important aspect of SR with respect to coexistence is that with 802.11ax SR </w:t>
      </w:r>
      <w:r w:rsidR="007D18BF">
        <w:rPr>
          <w:lang w:val="en-US"/>
        </w:rPr>
        <w:t>techniques</w:t>
      </w:r>
      <w:r>
        <w:rPr>
          <w:lang w:val="en-US"/>
        </w:rPr>
        <w:t xml:space="preserve">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A874CC" w:rsidRPr="002C293D"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These modifications can expand 802.11ax BSS coverage area</w:t>
      </w:r>
      <w:r w:rsidR="003A1ED9">
        <w:rPr>
          <w:lang w:val="en-US"/>
        </w:rPr>
        <w:t xml:space="preserve"> relative to 802.11n/ac</w:t>
      </w:r>
      <w:r w:rsidR="00D736AC">
        <w:rPr>
          <w:lang w:val="en-US"/>
        </w:rPr>
        <w:t>, which may affect coexistence with neighboring systems.</w:t>
      </w:r>
      <w:r w:rsidR="003A1ED9">
        <w:rPr>
          <w:lang w:val="en-US"/>
        </w:rPr>
        <w:t xml:space="preserve">  That said, in 2.4 GHz a BSS employing </w:t>
      </w:r>
      <w:r w:rsidR="001634A6">
        <w:rPr>
          <w:lang w:val="en-US"/>
        </w:rPr>
        <w:t xml:space="preserve">the </w:t>
      </w:r>
      <w:r w:rsidR="003A1ED9">
        <w:rPr>
          <w:lang w:val="en-US"/>
        </w:rPr>
        <w:t xml:space="preserve">1 </w:t>
      </w:r>
      <w:r w:rsidR="00207CFD">
        <w:rPr>
          <w:lang w:val="en-US"/>
        </w:rPr>
        <w:t>Mbps</w:t>
      </w:r>
      <w:r w:rsidR="00977BCB">
        <w:rPr>
          <w:lang w:val="en-US"/>
        </w:rPr>
        <w:t xml:space="preserve"> 802.11</w:t>
      </w:r>
      <w:r w:rsidR="001634A6">
        <w:rPr>
          <w:lang w:val="en-US"/>
        </w:rPr>
        <w:t xml:space="preserve"> waveform</w:t>
      </w:r>
      <w:r w:rsidR="003A1ED9">
        <w:rPr>
          <w:lang w:val="en-US"/>
        </w:rPr>
        <w:t xml:space="preserve">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68229F"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rolloff for </w:t>
      </w:r>
      <w:r w:rsidR="00B34F3F">
        <w:rPr>
          <w:lang w:val="en-US"/>
        </w:rPr>
        <w:t>802.</w:t>
      </w:r>
      <w:r>
        <w:rPr>
          <w:lang w:val="en-US"/>
        </w:rPr>
        <w:t>11ax will be shar</w:t>
      </w:r>
      <w:r w:rsidR="001634A6">
        <w:rPr>
          <w:lang w:val="en-US"/>
        </w:rPr>
        <w:t>per and will result is less out-of-</w:t>
      </w:r>
      <w:r>
        <w:rPr>
          <w:lang w:val="en-US"/>
        </w:rPr>
        <w:t xml:space="preserve">band emissions beyond +/- 11 </w:t>
      </w:r>
      <w:r w:rsidR="002144DC">
        <w:rPr>
          <w:lang w:val="en-US"/>
        </w:rPr>
        <w:t>MHz (see figure below).</w:t>
      </w:r>
    </w:p>
    <w:p w:rsidR="0068229F" w:rsidRDefault="0068229F" w:rsidP="0068229F">
      <w:pPr>
        <w:rPr>
          <w:lang w:val="en-US"/>
        </w:rPr>
      </w:pPr>
    </w:p>
    <w:p w:rsidR="0068229F" w:rsidRDefault="0053180E" w:rsidP="0068229F">
      <w:pPr>
        <w:rPr>
          <w:lang w:val="en-US"/>
        </w:rPr>
      </w:pPr>
      <w:r w:rsidRPr="0028774A">
        <w:rPr>
          <w:noProof/>
          <w:lang w:eastAsia="en-GB"/>
        </w:rPr>
        <w:drawing>
          <wp:inline distT="0" distB="0" distL="0" distR="0">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w:t>
      </w:r>
      <w:r>
        <w:rPr>
          <w:lang w:val="en-US"/>
        </w:rPr>
        <w:lastRenderedPageBreak/>
        <w:t>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7D18BF">
        <w:rPr>
          <w:lang w:val="en-US"/>
        </w:rPr>
        <w:t xml:space="preserve"> out-of-</w:t>
      </w:r>
      <w:r w:rsidR="00937F2A">
        <w:rPr>
          <w:lang w:val="en-US"/>
        </w:rPr>
        <w:t>band</w:t>
      </w:r>
      <w:r>
        <w:rPr>
          <w:lang w:val="en-US"/>
        </w:rPr>
        <w:t xml:space="preserve"> transmissions by each system are </w:t>
      </w:r>
      <w:r w:rsidR="00937F2A">
        <w:rPr>
          <w:lang w:val="en-US"/>
        </w:rPr>
        <w:t>restricted</w:t>
      </w:r>
      <w:r>
        <w:rPr>
          <w:lang w:val="en-US"/>
        </w:rPr>
        <w:t xml:space="preserve"> by a TX spectral mask.</w:t>
      </w:r>
    </w:p>
    <w:p w:rsidR="0049415D" w:rsidRDefault="0049415D" w:rsidP="007406FF">
      <w:pPr>
        <w:pStyle w:val="Heading2"/>
        <w:rPr>
          <w:lang w:val="en-US"/>
        </w:rPr>
      </w:pPr>
      <w:r>
        <w:rPr>
          <w:lang w:val="en-US"/>
        </w:rPr>
        <w:t>Operation in the 6 GHz Band</w:t>
      </w:r>
    </w:p>
    <w:p w:rsidR="0049415D" w:rsidRDefault="0049415D" w:rsidP="007406FF">
      <w:pPr>
        <w:ind w:left="576"/>
        <w:rPr>
          <w:lang w:val="en-US"/>
        </w:rPr>
      </w:pPr>
      <w:r>
        <w:rPr>
          <w:lang w:val="en-US"/>
        </w:rPr>
        <w:t xml:space="preserve">The PAR was amended to support </w:t>
      </w:r>
      <w:r w:rsidR="007A2364">
        <w:rPr>
          <w:lang w:val="en-US"/>
        </w:rPr>
        <w:t>up to 7.125 GHz [2</w:t>
      </w:r>
      <w:r>
        <w:rPr>
          <w:lang w:val="en-US"/>
        </w:rPr>
        <w:t>].  A new global operating class in Table E-4</w:t>
      </w:r>
      <w:r w:rsidR="00ED2916">
        <w:rPr>
          <w:lang w:val="en-US"/>
        </w:rPr>
        <w:t xml:space="preserve"> </w:t>
      </w:r>
      <w:r>
        <w:rPr>
          <w:lang w:val="en-US"/>
        </w:rPr>
        <w:t>is created with a channel starting frequency of 5.940 GHz</w:t>
      </w:r>
      <w:r w:rsidR="00ED2916">
        <w:rPr>
          <w:lang w:val="en-US"/>
        </w:rPr>
        <w:t>.  Section 28.3.22 defines</w:t>
      </w:r>
      <w:r>
        <w:rPr>
          <w:lang w:val="en-US"/>
        </w:rPr>
        <w:t xml:space="preserve"> channel numbering from 1 to 253.  Channel bandwidths include 20, 40, 80, and 160 MHz</w:t>
      </w:r>
      <w:r w:rsidR="009376F3">
        <w:rPr>
          <w:lang w:val="en-US"/>
        </w:rPr>
        <w:t xml:space="preserve"> [1</w:t>
      </w:r>
      <w:r w:rsidR="00ED2916">
        <w:rPr>
          <w:lang w:val="en-US"/>
        </w:rPr>
        <w:t>]</w:t>
      </w:r>
      <w:r>
        <w:rPr>
          <w:lang w:val="en-US"/>
        </w:rPr>
        <w:t>.</w:t>
      </w:r>
    </w:p>
    <w:p w:rsidR="00C20A3F" w:rsidRPr="0049415D" w:rsidRDefault="00C20A3F" w:rsidP="007406FF">
      <w:pPr>
        <w:ind w:left="576"/>
        <w:rPr>
          <w:lang w:val="en-US"/>
        </w:rPr>
      </w:pPr>
      <w:r>
        <w:rPr>
          <w:lang w:val="en-US"/>
        </w:rPr>
        <w:t>Operation in this band will be the same as 5 GHz.</w:t>
      </w:r>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r w:rsidR="009376F3">
        <w:rPr>
          <w:lang w:val="en-US"/>
        </w:rPr>
        <w:t>2.3</w:t>
      </w:r>
    </w:p>
    <w:p w:rsidR="00743AC9" w:rsidRDefault="00A82B38" w:rsidP="00A82B38">
      <w:pPr>
        <w:ind w:firstLine="180"/>
      </w:pPr>
      <w:r>
        <w:t xml:space="preserve">[2] </w:t>
      </w:r>
      <w:r w:rsidR="007A2364" w:rsidRPr="007A2364">
        <w:t>11-17-0913-02-00ax-par-modification-to-support-6-ghz-band</w:t>
      </w:r>
    </w:p>
    <w:p w:rsidR="00402908" w:rsidRDefault="00402908" w:rsidP="00A82B38">
      <w:pPr>
        <w:ind w:firstLine="180"/>
      </w:pPr>
      <w:r>
        <w:t xml:space="preserve">[3] </w:t>
      </w:r>
      <w:r w:rsidRPr="00402908">
        <w:t>11-14-0169-01-0hew-ieee-802-11-hew-sg-proposed-csd</w:t>
      </w:r>
    </w:p>
    <w:p w:rsidR="001734C0" w:rsidRDefault="001734C0" w:rsidP="00A82B38">
      <w:pPr>
        <w:ind w:firstLine="180"/>
      </w:pPr>
      <w:r>
        <w:t>[4] IEEE Std 802.11-201</w:t>
      </w:r>
      <w:r w:rsidR="00616B21">
        <w:t>6</w:t>
      </w:r>
    </w:p>
    <w:p w:rsidR="001734C0" w:rsidRDefault="001734C0" w:rsidP="00A82B38">
      <w:pPr>
        <w:ind w:firstLine="180"/>
      </w:pPr>
    </w:p>
    <w:p w:rsidR="0049415D" w:rsidRDefault="0049415D" w:rsidP="00A82B38">
      <w:pPr>
        <w:ind w:firstLine="180"/>
      </w:pPr>
    </w:p>
    <w:p w:rsidR="00ED2916" w:rsidRDefault="00ED2916" w:rsidP="009376F3">
      <w:pPr>
        <w:ind w:firstLine="180"/>
        <w:rPr>
          <w:rFonts w:eastAsia="PMingLiU"/>
          <w:lang w:eastAsia="zh-TW"/>
        </w:rPr>
      </w:pPr>
    </w:p>
    <w:sectPr w:rsidR="00ED29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65" w:rsidRDefault="00205065">
      <w:r>
        <w:separator/>
      </w:r>
    </w:p>
  </w:endnote>
  <w:endnote w:type="continuationSeparator" w:id="0">
    <w:p w:rsidR="00205065" w:rsidRDefault="0020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6E0D9E">
      <w:rPr>
        <w:noProof/>
        <w:lang w:val="fr-FR"/>
      </w:rPr>
      <w:t>1</w:t>
    </w:r>
    <w:r>
      <w:fldChar w:fldCharType="end"/>
    </w:r>
    <w:r>
      <w:rPr>
        <w:lang w:val="fr-FR"/>
      </w:rPr>
      <w:tab/>
    </w:r>
    <w:r w:rsidR="00DF368E">
      <w:rPr>
        <w:noProof/>
      </w:rPr>
      <w:fldChar w:fldCharType="begin"/>
    </w:r>
    <w:r w:rsidR="00DF368E">
      <w:rPr>
        <w:noProof/>
      </w:rPr>
      <w:instrText xml:space="preserve"> AUTHOR  \* MERGEFORMAT </w:instrText>
    </w:r>
    <w:r w:rsidR="00DF368E">
      <w:rPr>
        <w:noProof/>
      </w:rPr>
      <w:fldChar w:fldCharType="separate"/>
    </w:r>
    <w:r w:rsidR="002D0F36">
      <w:rPr>
        <w:noProof/>
      </w:rPr>
      <w:t>Eldad Perahia</w:t>
    </w:r>
    <w:r w:rsidR="00DF368E">
      <w:rPr>
        <w:noProof/>
      </w:rPr>
      <w:fldChar w:fldCharType="end"/>
    </w:r>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65" w:rsidRDefault="00205065">
      <w:r>
        <w:separator/>
      </w:r>
    </w:p>
  </w:footnote>
  <w:footnote w:type="continuationSeparator" w:id="0">
    <w:p w:rsidR="00205065" w:rsidRDefault="0020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205065" w:rsidP="006851C5">
    <w:pPr>
      <w:pStyle w:val="Header"/>
      <w:tabs>
        <w:tab w:val="clear" w:pos="6480"/>
        <w:tab w:val="center" w:pos="4680"/>
        <w:tab w:val="right" w:pos="9360"/>
      </w:tabs>
    </w:pPr>
    <w:r>
      <w:fldChar w:fldCharType="begin"/>
    </w:r>
    <w:r>
      <w:instrText xml:space="preserve"> KEYWORDS  \* MERGEFORMAT </w:instrText>
    </w:r>
    <w:r>
      <w:fldChar w:fldCharType="separate"/>
    </w:r>
    <w:r w:rsidR="00F1304B">
      <w:t>January</w:t>
    </w:r>
    <w:r w:rsidR="0049415D">
      <w:t xml:space="preserve"> 201</w:t>
    </w:r>
    <w:r w:rsidR="00F1304B">
      <w:t>9</w:t>
    </w:r>
    <w:r>
      <w:fldChar w:fldCharType="end"/>
    </w:r>
    <w:r w:rsidR="00A20FCE">
      <w:tab/>
    </w:r>
    <w:r w:rsidR="00A20FCE">
      <w:tab/>
    </w:r>
    <w:r>
      <w:fldChar w:fldCharType="begin"/>
    </w:r>
    <w:r>
      <w:instrText xml:space="preserve"> TITLE  \* MERGEFORMAT </w:instrText>
    </w:r>
    <w:r>
      <w:fldChar w:fldCharType="separate"/>
    </w:r>
    <w:r w:rsidR="002D0F36">
      <w:t>doc.:</w:t>
    </w:r>
    <w:r w:rsidR="00044E78">
      <w:t xml:space="preserve"> IEEE 802.11-16</w:t>
    </w:r>
    <w:r w:rsidR="002D0F36">
      <w:t>/</w:t>
    </w:r>
    <w:r w:rsidR="00044E78">
      <w:t>1348</w:t>
    </w:r>
    <w:r w:rsidR="006E0D9E">
      <w:t>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hia, Eldad">
    <w15:presenceInfo w15:providerId="AD" w15:userId="S-1-5-21-839522115-1383384898-515967899-5998448"/>
  </w15:person>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0443"/>
    <w:rsid w:val="00135B24"/>
    <w:rsid w:val="0013726E"/>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5065"/>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8114C"/>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16B21"/>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0D9E"/>
    <w:rsid w:val="006E31C6"/>
    <w:rsid w:val="006F02A6"/>
    <w:rsid w:val="006F49AB"/>
    <w:rsid w:val="007054F6"/>
    <w:rsid w:val="00720DFA"/>
    <w:rsid w:val="00721C5F"/>
    <w:rsid w:val="007230C0"/>
    <w:rsid w:val="00724D22"/>
    <w:rsid w:val="00726C2B"/>
    <w:rsid w:val="0073765E"/>
    <w:rsid w:val="007406FF"/>
    <w:rsid w:val="00743AC9"/>
    <w:rsid w:val="00751116"/>
    <w:rsid w:val="00755AFA"/>
    <w:rsid w:val="00766E07"/>
    <w:rsid w:val="00781C3F"/>
    <w:rsid w:val="007826CE"/>
    <w:rsid w:val="00784684"/>
    <w:rsid w:val="00785FA0"/>
    <w:rsid w:val="00787076"/>
    <w:rsid w:val="007A2364"/>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452"/>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1B8E"/>
    <w:rsid w:val="009F5479"/>
    <w:rsid w:val="00A11410"/>
    <w:rsid w:val="00A151B2"/>
    <w:rsid w:val="00A1579D"/>
    <w:rsid w:val="00A166D8"/>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C51E9"/>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160"/>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0D2B"/>
    <w:rsid w:val="00DC126E"/>
    <w:rsid w:val="00DC2ABA"/>
    <w:rsid w:val="00DC50E7"/>
    <w:rsid w:val="00DD3176"/>
    <w:rsid w:val="00DF19F3"/>
    <w:rsid w:val="00DF1A83"/>
    <w:rsid w:val="00DF314D"/>
    <w:rsid w:val="00DF368E"/>
    <w:rsid w:val="00E06718"/>
    <w:rsid w:val="00E1241E"/>
    <w:rsid w:val="00E15225"/>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2916"/>
    <w:rsid w:val="00ED57C7"/>
    <w:rsid w:val="00ED5D0A"/>
    <w:rsid w:val="00ED77CA"/>
    <w:rsid w:val="00EE4F84"/>
    <w:rsid w:val="00EF054E"/>
    <w:rsid w:val="00EF69D1"/>
    <w:rsid w:val="00F02A6A"/>
    <w:rsid w:val="00F075FE"/>
    <w:rsid w:val="00F07FE2"/>
    <w:rsid w:val="00F1304B"/>
    <w:rsid w:val="00F23E58"/>
    <w:rsid w:val="00F26248"/>
    <w:rsid w:val="00F30832"/>
    <w:rsid w:val="00F43E83"/>
    <w:rsid w:val="00F44B20"/>
    <w:rsid w:val="00F454C6"/>
    <w:rsid w:val="00F5132E"/>
    <w:rsid w:val="00F55F2B"/>
    <w:rsid w:val="00F57396"/>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802.11-16/1348r4</vt:lpstr>
    </vt:vector>
  </TitlesOfParts>
  <Company>Intel</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Eldad Perahia</dc:creator>
  <cp:keywords>January 2019</cp:keywords>
  <dc:description/>
  <cp:lastModifiedBy>Stanley, Dorothy</cp:lastModifiedBy>
  <cp:revision>5</cp:revision>
  <dcterms:created xsi:type="dcterms:W3CDTF">2019-02-04T17:48:00Z</dcterms:created>
  <dcterms:modified xsi:type="dcterms:W3CDTF">2019-02-04T17:52:00Z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