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508"/>
        <w:gridCol w:w="2380"/>
      </w:tblGrid>
      <w:tr w:rsidR="0098158F" w:rsidRPr="00C46726">
        <w:trPr>
          <w:trHeight w:val="485"/>
          <w:jc w:val="center"/>
        </w:trPr>
        <w:tc>
          <w:tcPr>
            <w:tcW w:w="9576" w:type="dxa"/>
            <w:gridSpan w:val="5"/>
            <w:vAlign w:val="center"/>
          </w:tcPr>
          <w:p w:rsidR="0098158F" w:rsidRPr="00C46726" w:rsidRDefault="000908B3">
            <w:pPr>
              <w:pStyle w:val="T2"/>
              <w:rPr>
                <w:lang w:val="en-US"/>
              </w:rPr>
            </w:pPr>
            <w:r>
              <w:rPr>
                <w:b w:val="0"/>
                <w:szCs w:val="28"/>
              </w:rPr>
              <w:t>TG</w:t>
            </w:r>
            <w:r w:rsidR="003E172C">
              <w:rPr>
                <w:b w:val="0"/>
                <w:szCs w:val="28"/>
              </w:rPr>
              <w:t>ax</w:t>
            </w:r>
            <w:r>
              <w:rPr>
                <w:b w:val="0"/>
                <w:szCs w:val="28"/>
              </w:rPr>
              <w:t xml:space="preserve"> Coexistence Assurance Document</w:t>
            </w:r>
          </w:p>
        </w:tc>
      </w:tr>
      <w:tr w:rsidR="0098158F" w:rsidRPr="00C46726">
        <w:trPr>
          <w:trHeight w:val="359"/>
          <w:jc w:val="center"/>
        </w:trPr>
        <w:tc>
          <w:tcPr>
            <w:tcW w:w="9576" w:type="dxa"/>
            <w:gridSpan w:val="5"/>
            <w:vAlign w:val="center"/>
          </w:tcPr>
          <w:p w:rsidR="0098158F" w:rsidRPr="00C46726" w:rsidRDefault="0098158F" w:rsidP="00E06718">
            <w:pPr>
              <w:pStyle w:val="T2"/>
              <w:ind w:left="0"/>
              <w:rPr>
                <w:sz w:val="20"/>
                <w:lang w:val="en-US"/>
              </w:rPr>
            </w:pPr>
            <w:r w:rsidRPr="00C46726">
              <w:rPr>
                <w:sz w:val="20"/>
                <w:lang w:val="en-US"/>
              </w:rPr>
              <w:t>Date:</w:t>
            </w:r>
            <w:r w:rsidRPr="00C46726">
              <w:rPr>
                <w:b w:val="0"/>
                <w:sz w:val="20"/>
                <w:lang w:val="en-US"/>
              </w:rPr>
              <w:t xml:space="preserve">  20</w:t>
            </w:r>
            <w:r w:rsidR="00B6777A">
              <w:rPr>
                <w:b w:val="0"/>
                <w:sz w:val="20"/>
                <w:lang w:val="en-US"/>
              </w:rPr>
              <w:t>1</w:t>
            </w:r>
            <w:r w:rsidR="00E06718">
              <w:rPr>
                <w:b w:val="0"/>
                <w:sz w:val="20"/>
                <w:lang w:val="en-US"/>
              </w:rPr>
              <w:t>8</w:t>
            </w:r>
            <w:r w:rsidR="00602AE6" w:rsidRPr="00C46726">
              <w:rPr>
                <w:b w:val="0"/>
                <w:sz w:val="20"/>
                <w:lang w:val="en-US"/>
              </w:rPr>
              <w:t>-</w:t>
            </w:r>
            <w:r w:rsidR="00E06718">
              <w:rPr>
                <w:b w:val="0"/>
                <w:sz w:val="20"/>
                <w:lang w:val="en-US"/>
              </w:rPr>
              <w:t>04</w:t>
            </w:r>
            <w:r w:rsidRPr="00C46726">
              <w:rPr>
                <w:b w:val="0"/>
                <w:sz w:val="20"/>
                <w:lang w:val="en-US"/>
              </w:rPr>
              <w:t>-</w:t>
            </w:r>
            <w:r w:rsidR="00E06718">
              <w:rPr>
                <w:b w:val="0"/>
                <w:sz w:val="20"/>
                <w:lang w:val="en-US"/>
              </w:rPr>
              <w:t>19</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508"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380"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2064" w:type="dxa"/>
            <w:vAlign w:val="center"/>
          </w:tcPr>
          <w:p w:rsidR="0098158F" w:rsidRPr="00C10E1A" w:rsidRDefault="003E172C" w:rsidP="00A22C92">
            <w:pPr>
              <w:pStyle w:val="T2"/>
              <w:spacing w:after="0"/>
              <w:ind w:left="0" w:right="0"/>
              <w:jc w:val="left"/>
              <w:rPr>
                <w:b w:val="0"/>
                <w:sz w:val="20"/>
                <w:lang w:val="en-US"/>
              </w:rPr>
            </w:pPr>
            <w:r>
              <w:rPr>
                <w:b w:val="0"/>
                <w:sz w:val="20"/>
                <w:lang w:val="en-US"/>
              </w:rPr>
              <w:t>HPE</w:t>
            </w:r>
          </w:p>
        </w:tc>
        <w:tc>
          <w:tcPr>
            <w:tcW w:w="2288" w:type="dxa"/>
            <w:vAlign w:val="center"/>
          </w:tcPr>
          <w:p w:rsidR="0098158F" w:rsidRPr="00C10E1A" w:rsidRDefault="0098158F" w:rsidP="00C10E1A">
            <w:pPr>
              <w:pStyle w:val="covertext"/>
              <w:spacing w:before="0" w:after="0"/>
              <w:rPr>
                <w:rFonts w:eastAsia="MS Mincho"/>
                <w:b/>
                <w:sz w:val="20"/>
              </w:rPr>
            </w:pPr>
          </w:p>
        </w:tc>
        <w:tc>
          <w:tcPr>
            <w:tcW w:w="1508" w:type="dxa"/>
            <w:vAlign w:val="center"/>
          </w:tcPr>
          <w:p w:rsidR="0098158F" w:rsidRPr="00C10E1A" w:rsidRDefault="0098158F">
            <w:pPr>
              <w:pStyle w:val="T2"/>
              <w:spacing w:after="0"/>
              <w:ind w:left="0" w:right="0"/>
              <w:rPr>
                <w:b w:val="0"/>
                <w:sz w:val="20"/>
                <w:lang w:val="en-US"/>
              </w:rPr>
            </w:pPr>
          </w:p>
        </w:tc>
        <w:tc>
          <w:tcPr>
            <w:tcW w:w="2380" w:type="dxa"/>
            <w:vAlign w:val="center"/>
          </w:tcPr>
          <w:p w:rsidR="0098158F" w:rsidRPr="00C10E1A" w:rsidRDefault="003E172C" w:rsidP="00743AC9">
            <w:pPr>
              <w:pStyle w:val="T2"/>
              <w:spacing w:after="0"/>
              <w:ind w:left="0" w:right="0"/>
              <w:jc w:val="left"/>
              <w:rPr>
                <w:b w:val="0"/>
                <w:sz w:val="20"/>
                <w:lang w:val="en-US"/>
              </w:rPr>
            </w:pPr>
            <w:r>
              <w:rPr>
                <w:b w:val="0"/>
                <w:sz w:val="20"/>
                <w:lang w:val="en-US"/>
              </w:rPr>
              <w:t>eldad.perahia@hpe</w:t>
            </w:r>
            <w:r w:rsidR="00C10E1A" w:rsidRPr="00C10E1A">
              <w:rPr>
                <w:b w:val="0"/>
                <w:sz w:val="20"/>
                <w:lang w:val="en-US"/>
              </w:rPr>
              <w:t>.com</w:t>
            </w:r>
          </w:p>
        </w:tc>
      </w:tr>
      <w:tr w:rsidR="00E5021C" w:rsidRPr="00C46726" w:rsidTr="00935698">
        <w:trPr>
          <w:jc w:val="center"/>
        </w:trPr>
        <w:tc>
          <w:tcPr>
            <w:tcW w:w="1336" w:type="dxa"/>
          </w:tcPr>
          <w:p w:rsidR="00E5021C" w:rsidRPr="00E5021C" w:rsidRDefault="00E5021C" w:rsidP="00935698">
            <w:pPr>
              <w:rPr>
                <w:rFonts w:eastAsia="PMingLiU"/>
                <w:sz w:val="20"/>
                <w:szCs w:val="28"/>
                <w:lang w:eastAsia="zh-TW"/>
              </w:rPr>
            </w:pPr>
          </w:p>
        </w:tc>
        <w:tc>
          <w:tcPr>
            <w:tcW w:w="2064" w:type="dxa"/>
          </w:tcPr>
          <w:p w:rsidR="00E5021C" w:rsidRPr="00E5021C" w:rsidRDefault="00E5021C" w:rsidP="00935698">
            <w:pPr>
              <w:rPr>
                <w:rFonts w:eastAsia="PMingLiU"/>
                <w:sz w:val="20"/>
                <w:szCs w:val="28"/>
                <w:lang w:eastAsia="zh-TW"/>
              </w:rPr>
            </w:pPr>
          </w:p>
        </w:tc>
        <w:tc>
          <w:tcPr>
            <w:tcW w:w="2288" w:type="dxa"/>
          </w:tcPr>
          <w:p w:rsidR="00E5021C" w:rsidRPr="00E5021C" w:rsidRDefault="00E5021C" w:rsidP="00935698">
            <w:pPr>
              <w:rPr>
                <w:rFonts w:eastAsia="PMingLiU"/>
                <w:sz w:val="20"/>
                <w:szCs w:val="28"/>
                <w:lang w:eastAsia="zh-TW"/>
              </w:rPr>
            </w:pPr>
          </w:p>
        </w:tc>
        <w:tc>
          <w:tcPr>
            <w:tcW w:w="1508" w:type="dxa"/>
          </w:tcPr>
          <w:p w:rsidR="00E5021C" w:rsidRPr="00E5021C" w:rsidRDefault="00E5021C" w:rsidP="00935698">
            <w:pPr>
              <w:rPr>
                <w:rFonts w:eastAsia="PMingLiU"/>
                <w:sz w:val="20"/>
                <w:szCs w:val="28"/>
                <w:lang w:eastAsia="zh-TW"/>
              </w:rPr>
            </w:pPr>
          </w:p>
        </w:tc>
        <w:tc>
          <w:tcPr>
            <w:tcW w:w="2380" w:type="dxa"/>
          </w:tcPr>
          <w:p w:rsidR="00E5021C" w:rsidRPr="00E5021C" w:rsidRDefault="00E5021C" w:rsidP="00935698">
            <w:pPr>
              <w:rPr>
                <w:sz w:val="20"/>
                <w:szCs w:val="28"/>
              </w:rPr>
            </w:pPr>
          </w:p>
        </w:tc>
      </w:tr>
    </w:tbl>
    <w:p w:rsidR="0098158F" w:rsidRPr="00C46726" w:rsidRDefault="0053180E">
      <w:pPr>
        <w:pStyle w:val="T1"/>
        <w:spacing w:after="120"/>
        <w:rPr>
          <w:sz w:val="22"/>
          <w:lang w:val="en-US"/>
        </w:rPr>
      </w:pPr>
      <w:r w:rsidRPr="00C46726">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0908B3" w:rsidP="006940FD">
                            <w:pPr>
                              <w:jc w:val="both"/>
                              <w:rPr>
                                <w:szCs w:val="24"/>
                              </w:rPr>
                            </w:pPr>
                            <w:r>
                              <w:rPr>
                                <w:szCs w:val="24"/>
                              </w:rPr>
                              <w:t>This serves as the coexistence assurance document for TG</w:t>
                            </w:r>
                            <w:r w:rsidR="00170B84">
                              <w:rPr>
                                <w:szCs w:val="24"/>
                              </w:rPr>
                              <w:t>a</w:t>
                            </w:r>
                            <w:r w:rsidR="003E172C">
                              <w:rPr>
                                <w:szCs w:val="24"/>
                              </w:rPr>
                              <w:t>x</w:t>
                            </w:r>
                            <w:r>
                              <w:rPr>
                                <w:szCs w:val="24"/>
                              </w:rPr>
                              <w:t xml:space="preserve"> in</w:t>
                            </w:r>
                            <w:r w:rsidR="006940FD">
                              <w:rPr>
                                <w:szCs w:val="24"/>
                              </w:rPr>
                              <w:t xml:space="preserve"> meeting the requirement of the </w:t>
                            </w:r>
                            <w:r w:rsidR="001E69C1">
                              <w:rPr>
                                <w:szCs w:val="24"/>
                              </w:rPr>
                              <w:t>CSD</w:t>
                            </w:r>
                            <w:r w:rsidR="0047516D">
                              <w:rPr>
                                <w:szCs w:val="24"/>
                              </w:rPr>
                              <w:t>.</w:t>
                            </w:r>
                          </w:p>
                          <w:p w:rsidR="00BC51E9" w:rsidRDefault="00BC51E9" w:rsidP="006940FD">
                            <w:pPr>
                              <w:jc w:val="both"/>
                              <w:rPr>
                                <w:ins w:id="0" w:author="Perahia, Eldad" w:date="2018-07-31T14:50:00Z"/>
                                <w:szCs w:val="24"/>
                              </w:rPr>
                            </w:pPr>
                            <w:r>
                              <w:rPr>
                                <w:szCs w:val="24"/>
                              </w:rPr>
                              <w:t>R3: Updated to address PAR change to frequency range</w:t>
                            </w:r>
                          </w:p>
                          <w:p w:rsidR="007406FF" w:rsidRDefault="007406FF" w:rsidP="006940FD">
                            <w:pPr>
                              <w:jc w:val="both"/>
                              <w:rPr>
                                <w:szCs w:val="24"/>
                              </w:rPr>
                            </w:pPr>
                            <w:ins w:id="1" w:author="Perahia, Eldad" w:date="2018-07-31T14:50:00Z">
                              <w:r>
                                <w:rPr>
                                  <w:szCs w:val="24"/>
                                </w:rPr>
                                <w:t>R4: Updated to address comments from 802.19 on CA document</w:t>
                              </w:r>
                            </w:ins>
                          </w:p>
                          <w:p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20FCE" w:rsidRDefault="00A20FCE">
                      <w:pPr>
                        <w:pStyle w:val="T1"/>
                        <w:spacing w:after="120"/>
                      </w:pPr>
                      <w:r>
                        <w:t>Abstract</w:t>
                      </w:r>
                    </w:p>
                    <w:p w:rsidR="00A20FCE" w:rsidRDefault="000908B3" w:rsidP="006940FD">
                      <w:pPr>
                        <w:jc w:val="both"/>
                        <w:rPr>
                          <w:szCs w:val="24"/>
                        </w:rPr>
                      </w:pPr>
                      <w:r>
                        <w:rPr>
                          <w:szCs w:val="24"/>
                        </w:rPr>
                        <w:t>This serves as the coexistence assurance document for TG</w:t>
                      </w:r>
                      <w:r w:rsidR="00170B84">
                        <w:rPr>
                          <w:szCs w:val="24"/>
                        </w:rPr>
                        <w:t>a</w:t>
                      </w:r>
                      <w:r w:rsidR="003E172C">
                        <w:rPr>
                          <w:szCs w:val="24"/>
                        </w:rPr>
                        <w:t>x</w:t>
                      </w:r>
                      <w:r>
                        <w:rPr>
                          <w:szCs w:val="24"/>
                        </w:rPr>
                        <w:t xml:space="preserve"> in</w:t>
                      </w:r>
                      <w:r w:rsidR="006940FD">
                        <w:rPr>
                          <w:szCs w:val="24"/>
                        </w:rPr>
                        <w:t xml:space="preserve"> meeting the requirement of the </w:t>
                      </w:r>
                      <w:r w:rsidR="001E69C1">
                        <w:rPr>
                          <w:szCs w:val="24"/>
                        </w:rPr>
                        <w:t>CSD</w:t>
                      </w:r>
                      <w:r w:rsidR="0047516D">
                        <w:rPr>
                          <w:szCs w:val="24"/>
                        </w:rPr>
                        <w:t>.</w:t>
                      </w:r>
                    </w:p>
                    <w:p w:rsidR="00BC51E9" w:rsidRDefault="00BC51E9" w:rsidP="006940FD">
                      <w:pPr>
                        <w:jc w:val="both"/>
                        <w:rPr>
                          <w:ins w:id="3" w:author="Perahia, Eldad" w:date="2018-07-31T14:50:00Z"/>
                          <w:szCs w:val="24"/>
                        </w:rPr>
                      </w:pPr>
                      <w:r>
                        <w:rPr>
                          <w:szCs w:val="24"/>
                        </w:rPr>
                        <w:t>R3: Updated to address PAR change to frequency range</w:t>
                      </w:r>
                    </w:p>
                    <w:p w:rsidR="007406FF" w:rsidRDefault="007406FF" w:rsidP="006940FD">
                      <w:pPr>
                        <w:jc w:val="both"/>
                        <w:rPr>
                          <w:szCs w:val="24"/>
                        </w:rPr>
                      </w:pPr>
                      <w:ins w:id="4" w:author="Perahia, Eldad" w:date="2018-07-31T14:50:00Z">
                        <w:r>
                          <w:rPr>
                            <w:szCs w:val="24"/>
                          </w:rPr>
                          <w:t>R4: Updated to address comments from 802.19 on CA document</w:t>
                        </w:r>
                      </w:ins>
                      <w:bookmarkStart w:id="5" w:name="_GoBack"/>
                      <w:bookmarkEnd w:id="5"/>
                    </w:p>
                    <w:p w:rsidR="0047516D" w:rsidRDefault="0047516D" w:rsidP="0047516D">
                      <w:pPr>
                        <w:jc w:val="both"/>
                        <w:rPr>
                          <w:szCs w:val="24"/>
                        </w:rPr>
                      </w:pPr>
                    </w:p>
                  </w:txbxContent>
                </v:textbox>
              </v:shape>
            </w:pict>
          </mc:Fallback>
        </mc:AlternateContent>
      </w:r>
    </w:p>
    <w:p w:rsidR="0098158F" w:rsidRPr="00C46726" w:rsidRDefault="0098158F">
      <w:pPr>
        <w:rPr>
          <w:lang w:val="en-US"/>
        </w:rPr>
      </w:pPr>
      <w:r w:rsidRPr="00C46726">
        <w:rPr>
          <w:lang w:val="en-US"/>
        </w:rPr>
        <w:br w:type="page"/>
      </w:r>
    </w:p>
    <w:p w:rsidR="0047516D" w:rsidRDefault="00233A0D" w:rsidP="00233A0D">
      <w:pPr>
        <w:pStyle w:val="Heading1"/>
        <w:rPr>
          <w:lang w:val="en-US"/>
        </w:rPr>
      </w:pPr>
      <w:r>
        <w:rPr>
          <w:lang w:val="en-US"/>
        </w:rPr>
        <w:lastRenderedPageBreak/>
        <w:t>Introduction</w:t>
      </w:r>
    </w:p>
    <w:p w:rsidR="008374B4" w:rsidRDefault="008374B4" w:rsidP="008374B4">
      <w:pPr>
        <w:rPr>
          <w:lang w:val="en-US"/>
        </w:rPr>
      </w:pPr>
      <w:r>
        <w:rPr>
          <w:lang w:val="en-US"/>
        </w:rPr>
        <w:t>This document addresses coexistence of IEEE 802.11a</w:t>
      </w:r>
      <w:r w:rsidR="00402908">
        <w:rPr>
          <w:lang w:val="en-US"/>
        </w:rPr>
        <w:t>x</w:t>
      </w:r>
      <w:r>
        <w:rPr>
          <w:lang w:val="en-US"/>
        </w:rPr>
        <w:t xml:space="preserve"> per the PAR and </w:t>
      </w:r>
      <w:r w:rsidR="00402908">
        <w:rPr>
          <w:lang w:val="en-US"/>
        </w:rPr>
        <w:t>CSD</w:t>
      </w:r>
      <w:r w:rsidR="00FE4C03">
        <w:rPr>
          <w:lang w:val="en-US"/>
        </w:rPr>
        <w:t xml:space="preserve"> [</w:t>
      </w:r>
      <w:r w:rsidR="00BC51E9">
        <w:rPr>
          <w:lang w:val="en-US"/>
        </w:rPr>
        <w:t>6</w:t>
      </w:r>
      <w:r w:rsidR="00402908">
        <w:rPr>
          <w:lang w:val="en-US"/>
        </w:rPr>
        <w:t>,3</w:t>
      </w:r>
      <w:r w:rsidR="00FE4C03">
        <w:rPr>
          <w:lang w:val="en-US"/>
        </w:rPr>
        <w:t>]</w:t>
      </w:r>
      <w:r>
        <w:rPr>
          <w:lang w:val="en-US"/>
        </w:rPr>
        <w:t>.  Th</w:t>
      </w:r>
      <w:r w:rsidR="00127E39">
        <w:rPr>
          <w:lang w:val="en-US"/>
        </w:rPr>
        <w:t>e rele</w:t>
      </w:r>
      <w:r w:rsidR="007D18BF">
        <w:rPr>
          <w:lang w:val="en-US"/>
        </w:rPr>
        <w:t>va</w:t>
      </w:r>
      <w:r>
        <w:rPr>
          <w:lang w:val="en-US"/>
        </w:rPr>
        <w:t>nt sections of each are outlined below:</w:t>
      </w:r>
    </w:p>
    <w:p w:rsidR="00E30C40" w:rsidRDefault="00E30C40" w:rsidP="008374B4">
      <w:pPr>
        <w:numPr>
          <w:ilvl w:val="0"/>
          <w:numId w:val="23"/>
        </w:numPr>
        <w:rPr>
          <w:lang w:val="en-US"/>
        </w:rPr>
      </w:pPr>
      <w:r>
        <w:rPr>
          <w:lang w:val="en-US"/>
        </w:rPr>
        <w:t>PAR scope:</w:t>
      </w:r>
    </w:p>
    <w:p w:rsidR="008B4FCF" w:rsidRDefault="00402908" w:rsidP="008B4FCF">
      <w:pPr>
        <w:numPr>
          <w:ilvl w:val="1"/>
          <w:numId w:val="23"/>
        </w:numPr>
      </w:pPr>
      <w:r w:rsidRPr="00FA5712">
        <w:rPr>
          <w:sz w:val="24"/>
          <w:szCs w:val="24"/>
        </w:rPr>
        <w:t>Th</w:t>
      </w:r>
      <w:r>
        <w:rPr>
          <w:sz w:val="24"/>
          <w:szCs w:val="24"/>
        </w:rPr>
        <w:t xml:space="preserve">is </w:t>
      </w:r>
      <w:r w:rsidRPr="00FA5712">
        <w:rPr>
          <w:sz w:val="24"/>
          <w:szCs w:val="24"/>
        </w:rPr>
        <w:t xml:space="preserve">amendment defines operations in frequency bands between 1 GHz and </w:t>
      </w:r>
      <w:r w:rsidR="00BC51E9">
        <w:rPr>
          <w:sz w:val="24"/>
          <w:szCs w:val="24"/>
        </w:rPr>
        <w:t xml:space="preserve">7.125 </w:t>
      </w:r>
      <w:r w:rsidRPr="00FA5712">
        <w:rPr>
          <w:sz w:val="24"/>
          <w:szCs w:val="24"/>
        </w:rPr>
        <w:t>GHz. The new amendment shall enable backward compatibility and coexistence with legacy IEEE 802.11 devices operating in the same band.</w:t>
      </w:r>
      <w:r w:rsidR="008B4FCF" w:rsidRPr="008B4FCF">
        <w:t xml:space="preserve"> </w:t>
      </w:r>
    </w:p>
    <w:p w:rsidR="000A390F" w:rsidRDefault="00402908" w:rsidP="008B4FCF">
      <w:pPr>
        <w:numPr>
          <w:ilvl w:val="0"/>
          <w:numId w:val="23"/>
        </w:numPr>
      </w:pPr>
      <w:r>
        <w:t>CSD</w:t>
      </w:r>
      <w:r w:rsidR="000A390F">
        <w:t>:</w:t>
      </w:r>
    </w:p>
    <w:p w:rsidR="008B4FCF" w:rsidRPr="00A678D7" w:rsidRDefault="008B4FCF" w:rsidP="002B11E8">
      <w:pPr>
        <w:numPr>
          <w:ilvl w:val="1"/>
          <w:numId w:val="23"/>
        </w:numPr>
      </w:pPr>
      <w:r w:rsidRPr="00A678D7">
        <w:t xml:space="preserve">Response to </w:t>
      </w:r>
      <w:r w:rsidR="00402908">
        <w:t>1</w:t>
      </w:r>
      <w:r w:rsidRPr="00A678D7">
        <w:t>.</w:t>
      </w:r>
      <w:r w:rsidR="00402908">
        <w:t>1</w:t>
      </w:r>
      <w:r w:rsidRPr="00A678D7">
        <w:t>.</w:t>
      </w:r>
      <w:r w:rsidR="00402908">
        <w:t>2</w:t>
      </w:r>
      <w:r w:rsidRPr="00A678D7">
        <w:t>: “</w:t>
      </w:r>
      <w:r w:rsidR="002B11E8" w:rsidRPr="002B11E8">
        <w:t>Will the WG create a CA document as part of the WG balloting process as described in Clause 13? YES</w:t>
      </w:r>
      <w:r w:rsidRPr="00A678D7">
        <w:t>”</w:t>
      </w:r>
    </w:p>
    <w:p w:rsidR="00B42545" w:rsidRDefault="00B42545" w:rsidP="00233A0D">
      <w:pPr>
        <w:pStyle w:val="Heading1"/>
        <w:rPr>
          <w:lang w:val="en-US"/>
        </w:rPr>
      </w:pPr>
      <w:r>
        <w:rPr>
          <w:lang w:val="en-US"/>
        </w:rPr>
        <w:t>Band of Operation</w:t>
      </w:r>
    </w:p>
    <w:p w:rsidR="0013726E" w:rsidRDefault="00EB173F" w:rsidP="00B42545">
      <w:pPr>
        <w:rPr>
          <w:ins w:id="2" w:author="Perahia, Eldad" w:date="2018-07-31T13:39:00Z"/>
          <w:sz w:val="24"/>
          <w:szCs w:val="24"/>
        </w:rPr>
      </w:pPr>
      <w:r>
        <w:rPr>
          <w:sz w:val="24"/>
          <w:szCs w:val="24"/>
        </w:rPr>
        <w:t xml:space="preserve">Though the PAR specifies the frequency range between 1 GHz and </w:t>
      </w:r>
      <w:r w:rsidR="00BC51E9">
        <w:rPr>
          <w:sz w:val="24"/>
          <w:szCs w:val="24"/>
        </w:rPr>
        <w:t xml:space="preserve">7.125 </w:t>
      </w:r>
      <w:r>
        <w:rPr>
          <w:sz w:val="24"/>
          <w:szCs w:val="24"/>
        </w:rPr>
        <w:t xml:space="preserve">GHz, </w:t>
      </w:r>
      <w:ins w:id="3" w:author="Perahia, Eldad" w:date="2018-07-31T14:48:00Z">
        <w:r w:rsidR="007406FF" w:rsidRPr="007406FF">
          <w:rPr>
            <w:sz w:val="24"/>
            <w:szCs w:val="24"/>
          </w:rPr>
          <w:t>802.11ax is an enhancement to 802.11n in 2.4 GHz and 802.11ac in 5 GHz frequency bands and an extension into the 6 GHz band.</w:t>
        </w:r>
      </w:ins>
      <w:del w:id="4" w:author="Perahia, Eldad" w:date="2018-07-31T14:48:00Z">
        <w:r w:rsidDel="007406FF">
          <w:rPr>
            <w:sz w:val="24"/>
            <w:szCs w:val="24"/>
          </w:rPr>
          <w:delText>t</w:delText>
        </w:r>
        <w:r w:rsidR="00B42545" w:rsidDel="007406FF">
          <w:rPr>
            <w:sz w:val="24"/>
            <w:szCs w:val="24"/>
          </w:rPr>
          <w:delText xml:space="preserve">he focus of 802.11ax </w:delText>
        </w:r>
        <w:r w:rsidR="00B42545" w:rsidRPr="00FA5712" w:rsidDel="007406FF">
          <w:rPr>
            <w:sz w:val="24"/>
            <w:szCs w:val="24"/>
          </w:rPr>
          <w:delText xml:space="preserve">is on </w:delText>
        </w:r>
        <w:r w:rsidDel="007406FF">
          <w:rPr>
            <w:sz w:val="24"/>
            <w:szCs w:val="24"/>
          </w:rPr>
          <w:delText xml:space="preserve">the </w:delText>
        </w:r>
        <w:r w:rsidR="00B42545" w:rsidRPr="00FA5712" w:rsidDel="007406FF">
          <w:rPr>
            <w:sz w:val="24"/>
            <w:szCs w:val="24"/>
          </w:rPr>
          <w:delText>2.4 GHz and the 5 GHz frequency bands.</w:delText>
        </w:r>
        <w:r w:rsidDel="007406FF">
          <w:rPr>
            <w:sz w:val="24"/>
            <w:szCs w:val="24"/>
          </w:rPr>
          <w:delText xml:space="preserve"> Therefore </w:delText>
        </w:r>
        <w:r w:rsidR="00B34F3F" w:rsidDel="007406FF">
          <w:rPr>
            <w:sz w:val="24"/>
            <w:szCs w:val="24"/>
          </w:rPr>
          <w:delText>802.</w:delText>
        </w:r>
        <w:r w:rsidDel="007406FF">
          <w:rPr>
            <w:sz w:val="24"/>
            <w:szCs w:val="24"/>
          </w:rPr>
          <w:delText xml:space="preserve">11ax will be an enhancement to </w:delText>
        </w:r>
        <w:r w:rsidR="00B34F3F" w:rsidDel="007406FF">
          <w:rPr>
            <w:sz w:val="24"/>
            <w:szCs w:val="24"/>
          </w:rPr>
          <w:delText>802.</w:delText>
        </w:r>
        <w:r w:rsidDel="007406FF">
          <w:rPr>
            <w:sz w:val="24"/>
            <w:szCs w:val="24"/>
          </w:rPr>
          <w:delText xml:space="preserve">11n in 2.4 GHz and </w:delText>
        </w:r>
        <w:r w:rsidR="00B34F3F" w:rsidDel="007406FF">
          <w:rPr>
            <w:sz w:val="24"/>
            <w:szCs w:val="24"/>
          </w:rPr>
          <w:delText>802.</w:delText>
        </w:r>
        <w:r w:rsidDel="007406FF">
          <w:rPr>
            <w:sz w:val="24"/>
            <w:szCs w:val="24"/>
          </w:rPr>
          <w:delText>11ac in 5 GHz.</w:delText>
        </w:r>
      </w:del>
    </w:p>
    <w:p w:rsidR="00A166D8" w:rsidRDefault="00A166D8" w:rsidP="00A166D8">
      <w:pPr>
        <w:spacing w:line="360" w:lineRule="auto"/>
        <w:rPr>
          <w:ins w:id="5" w:author="Perahia, Eldad" w:date="2018-09-05T10:26:00Z"/>
        </w:rPr>
        <w:pPrChange w:id="6" w:author="Perahia, Eldad" w:date="2018-09-05T10:26:00Z">
          <w:pPr>
            <w:spacing w:line="360" w:lineRule="auto"/>
            <w:ind w:firstLine="720"/>
          </w:pPr>
        </w:pPrChange>
      </w:pPr>
    </w:p>
    <w:p w:rsidR="0013726E" w:rsidRDefault="0013726E" w:rsidP="00A166D8">
      <w:pPr>
        <w:spacing w:line="360" w:lineRule="auto"/>
        <w:rPr>
          <w:ins w:id="7" w:author="Perahia, Eldad" w:date="2018-07-31T13:39:00Z"/>
        </w:rPr>
        <w:pPrChange w:id="8" w:author="Perahia, Eldad" w:date="2018-09-05T10:26:00Z">
          <w:pPr>
            <w:spacing w:line="360" w:lineRule="auto"/>
            <w:ind w:firstLine="720"/>
          </w:pPr>
        </w:pPrChange>
      </w:pPr>
      <w:bookmarkStart w:id="9" w:name="_GoBack"/>
      <w:bookmarkEnd w:id="9"/>
      <w:ins w:id="10" w:author="Perahia, Eldad" w:date="2018-07-31T13:39:00Z">
        <w:r>
          <w:t xml:space="preserve">Ultra wideband systems under various standards cover a wide frequency range.  </w:t>
        </w:r>
      </w:ins>
    </w:p>
    <w:p w:rsidR="0013726E" w:rsidRDefault="0013726E" w:rsidP="0013726E">
      <w:pPr>
        <w:rPr>
          <w:ins w:id="11" w:author="Perahia, Eldad" w:date="2018-07-31T13:39:00Z"/>
        </w:rPr>
      </w:pPr>
      <w:ins w:id="12" w:author="Perahia, Eldad" w:date="2018-07-31T13:40:00Z">
        <w:r>
          <w:t>Here are</w:t>
        </w:r>
      </w:ins>
      <w:ins w:id="13" w:author="Perahia, Eldad" w:date="2018-07-31T13:39:00Z">
        <w:r>
          <w:t xml:space="preserve"> some references to ITU-R Spectrum Management framework for UWB regulations SM.1756 and SM.1757 </w:t>
        </w:r>
      </w:ins>
    </w:p>
    <w:p w:rsidR="0013726E" w:rsidRDefault="0013726E" w:rsidP="0013726E">
      <w:pPr>
        <w:rPr>
          <w:ins w:id="14" w:author="Perahia, Eldad" w:date="2018-07-31T13:39:00Z"/>
        </w:rPr>
      </w:pPr>
    </w:p>
    <w:p w:rsidR="0013726E" w:rsidRDefault="0013726E" w:rsidP="0013726E">
      <w:pPr>
        <w:rPr>
          <w:ins w:id="15" w:author="Perahia, Eldad" w:date="2018-07-31T13:39:00Z"/>
        </w:rPr>
      </w:pPr>
      <w:ins w:id="16" w:author="Perahia, Eldad" w:date="2018-07-31T13:39:00Z">
        <w:r>
          <w:fldChar w:fldCharType="begin"/>
        </w:r>
        <w:r>
          <w:instrText xml:space="preserve"> HYPERLINK "https://www.itu.int/rec/R-REC-SM/en" </w:instrText>
        </w:r>
        <w:r>
          <w:fldChar w:fldCharType="separate"/>
        </w:r>
        <w:r>
          <w:rPr>
            <w:rStyle w:val="Hyperlink"/>
          </w:rPr>
          <w:t>https://www.itu.int/rec/R-REC-SM/en</w:t>
        </w:r>
        <w:r>
          <w:fldChar w:fldCharType="end"/>
        </w:r>
      </w:ins>
    </w:p>
    <w:p w:rsidR="0013726E" w:rsidRDefault="0013726E" w:rsidP="0013726E">
      <w:pPr>
        <w:rPr>
          <w:ins w:id="17" w:author="Perahia, Eldad" w:date="2018-07-31T13:39:00Z"/>
        </w:rPr>
      </w:pPr>
      <w:ins w:id="18" w:author="Perahia, Eldad" w:date="2018-07-31T13:39:00Z">
        <w:r>
          <w:fldChar w:fldCharType="begin"/>
        </w:r>
        <w:r>
          <w:instrText xml:space="preserve"> HYPERLINK "https://www.itu.int/dms_pubrec/itu-r/rec/sm/R-REC-SM.1756-0-200605-I!!PDF-E.pdf" </w:instrText>
        </w:r>
        <w:r>
          <w:fldChar w:fldCharType="separate"/>
        </w:r>
        <w:r>
          <w:rPr>
            <w:rStyle w:val="Hyperlink"/>
          </w:rPr>
          <w:t>https://www.itu.int/dms_pubrec/itu-r/rec/sm/R-REC-SM.1756-0-200605-I!!PDF-E.pdf</w:t>
        </w:r>
        <w:r>
          <w:fldChar w:fldCharType="end"/>
        </w:r>
        <w:r>
          <w:t xml:space="preserve"> </w:t>
        </w:r>
      </w:ins>
    </w:p>
    <w:p w:rsidR="0013726E" w:rsidRDefault="0013726E" w:rsidP="0013726E">
      <w:pPr>
        <w:rPr>
          <w:ins w:id="19" w:author="Perahia, Eldad" w:date="2018-07-31T13:39:00Z"/>
          <w:i/>
          <w:iCs/>
        </w:rPr>
      </w:pPr>
    </w:p>
    <w:p w:rsidR="0013726E" w:rsidRDefault="0013726E" w:rsidP="0013726E">
      <w:pPr>
        <w:pStyle w:val="Default"/>
        <w:rPr>
          <w:ins w:id="20" w:author="Perahia, Eldad" w:date="2018-07-31T13:39:00Z"/>
          <w:sz w:val="23"/>
          <w:szCs w:val="23"/>
        </w:rPr>
      </w:pPr>
      <w:ins w:id="21" w:author="Perahia, Eldad" w:date="2018-07-31T13:39:00Z">
        <w:r>
          <w:rPr>
            <w:i/>
            <w:iCs/>
            <w:sz w:val="23"/>
            <w:szCs w:val="23"/>
          </w:rPr>
          <w:t xml:space="preserve">recommends </w:t>
        </w:r>
      </w:ins>
    </w:p>
    <w:p w:rsidR="0013726E" w:rsidRDefault="0013726E" w:rsidP="0013726E">
      <w:pPr>
        <w:pStyle w:val="Default"/>
        <w:rPr>
          <w:ins w:id="22" w:author="Perahia, Eldad" w:date="2018-07-31T13:39:00Z"/>
          <w:sz w:val="23"/>
          <w:szCs w:val="23"/>
        </w:rPr>
      </w:pPr>
      <w:ins w:id="23" w:author="Perahia, Eldad" w:date="2018-07-31T13:39:00Z">
        <w:r>
          <w:rPr>
            <w:b/>
            <w:bCs/>
            <w:sz w:val="23"/>
            <w:szCs w:val="23"/>
          </w:rPr>
          <w:t xml:space="preserve">1 </w:t>
        </w:r>
        <w:r>
          <w:rPr>
            <w:sz w:val="23"/>
            <w:szCs w:val="23"/>
          </w:rPr>
          <w:t xml:space="preserve">that the framework contained in Annex 1 to this Recommendation should be used as a guide by administrations when considering the introduction of devices using UWB technology and their impact on radiocommunication services; </w:t>
        </w:r>
      </w:ins>
    </w:p>
    <w:p w:rsidR="0013726E" w:rsidRDefault="0013726E" w:rsidP="0013726E">
      <w:pPr>
        <w:pStyle w:val="Default"/>
        <w:rPr>
          <w:ins w:id="24" w:author="Perahia, Eldad" w:date="2018-07-31T13:39:00Z"/>
          <w:sz w:val="23"/>
          <w:szCs w:val="23"/>
        </w:rPr>
      </w:pPr>
      <w:ins w:id="25" w:author="Perahia, Eldad" w:date="2018-07-31T13:39:00Z">
        <w:r>
          <w:rPr>
            <w:b/>
            <w:bCs/>
            <w:sz w:val="23"/>
            <w:szCs w:val="23"/>
          </w:rPr>
          <w:t xml:space="preserve">2 </w:t>
        </w:r>
        <w:r>
          <w:rPr>
            <w:color w:val="FF0000"/>
            <w:sz w:val="23"/>
            <w:szCs w:val="23"/>
          </w:rPr>
          <w:t>that the following Notes will be considered as part of this Recommendation</w:t>
        </w:r>
        <w:r>
          <w:rPr>
            <w:sz w:val="23"/>
            <w:szCs w:val="23"/>
          </w:rPr>
          <w:t xml:space="preserve">. </w:t>
        </w:r>
      </w:ins>
    </w:p>
    <w:p w:rsidR="0013726E" w:rsidRDefault="0013726E" w:rsidP="0013726E">
      <w:pPr>
        <w:pStyle w:val="Default"/>
        <w:rPr>
          <w:ins w:id="26" w:author="Perahia, Eldad" w:date="2018-07-31T13:39:00Z"/>
          <w:sz w:val="23"/>
          <w:szCs w:val="23"/>
        </w:rPr>
      </w:pPr>
      <w:ins w:id="27" w:author="Perahia, Eldad" w:date="2018-07-31T13:39:00Z">
        <w:r>
          <w:rPr>
            <w:sz w:val="23"/>
            <w:szCs w:val="23"/>
          </w:rPr>
          <w:t xml:space="preserve">NOTE 1 – Administrations authorizing or licensing devices using UWB technology should ensure, pursuant to the provisions of the RR, that these devices do not cause interference to and do not claim protection from, or place constraints on, the radiocommunication services of other administrations as defined in the RR and operating in accordance with those Regulations. </w:t>
        </w:r>
      </w:ins>
    </w:p>
    <w:p w:rsidR="0013726E" w:rsidRDefault="0013726E" w:rsidP="0013726E">
      <w:pPr>
        <w:rPr>
          <w:ins w:id="28" w:author="Perahia, Eldad" w:date="2018-07-31T13:39:00Z"/>
          <w:szCs w:val="22"/>
        </w:rPr>
      </w:pPr>
      <w:ins w:id="29" w:author="Perahia, Eldad" w:date="2018-07-31T13:39:00Z">
        <w:r>
          <w:rPr>
            <w:sz w:val="23"/>
            <w:szCs w:val="23"/>
          </w:rPr>
          <w:t>NOTE 2 – Upon receipt of a notice of interference to the radiocommunication services referred to in Note 1, above, from devices using UWB technology, administrations should take immediate action(s) to eliminate such interference.</w:t>
        </w:r>
      </w:ins>
    </w:p>
    <w:p w:rsidR="0013726E" w:rsidRDefault="0013726E" w:rsidP="0013726E">
      <w:pPr>
        <w:rPr>
          <w:ins w:id="30" w:author="Perahia, Eldad" w:date="2018-07-31T13:39:00Z"/>
        </w:rPr>
      </w:pPr>
    </w:p>
    <w:p w:rsidR="0013726E" w:rsidRDefault="0013726E" w:rsidP="0013726E">
      <w:pPr>
        <w:rPr>
          <w:ins w:id="31" w:author="Perahia, Eldad" w:date="2018-07-31T13:39:00Z"/>
          <w:color w:val="1F497D"/>
        </w:rPr>
      </w:pPr>
      <w:ins w:id="32" w:author="Perahia, Eldad" w:date="2018-07-31T13:39:00Z">
        <w:r>
          <w:rPr>
            <w:color w:val="1F497D"/>
          </w:rPr>
          <w:t>SM.1757</w:t>
        </w:r>
      </w:ins>
    </w:p>
    <w:p w:rsidR="0013726E" w:rsidRDefault="0013726E" w:rsidP="0013726E">
      <w:pPr>
        <w:rPr>
          <w:ins w:id="33" w:author="Perahia, Eldad" w:date="2018-07-31T13:39:00Z"/>
          <w:color w:val="1F497D"/>
        </w:rPr>
      </w:pPr>
      <w:ins w:id="34" w:author="Perahia, Eldad" w:date="2018-07-31T13:39:00Z">
        <w:r>
          <w:rPr>
            <w:color w:val="1F497D"/>
          </w:rPr>
          <w:fldChar w:fldCharType="begin"/>
        </w:r>
        <w:r>
          <w:rPr>
            <w:color w:val="1F497D"/>
          </w:rPr>
          <w:instrText xml:space="preserve"> HYPERLINK "https://www.itu.int/dms_pubrec/itu-r/rec/sm/R-REC-SM.1757-0-200605-I!!PDF-E.pdf" </w:instrText>
        </w:r>
        <w:r>
          <w:rPr>
            <w:color w:val="1F497D"/>
          </w:rPr>
          <w:fldChar w:fldCharType="separate"/>
        </w:r>
        <w:r>
          <w:rPr>
            <w:rStyle w:val="Hyperlink"/>
          </w:rPr>
          <w:t>https://www.itu.int/dms_pubrec/itu-r/rec/sm/R-REC-SM.1757-0-200605-I!!PDF-E.pdf</w:t>
        </w:r>
        <w:r>
          <w:rPr>
            <w:color w:val="1F497D"/>
          </w:rPr>
          <w:fldChar w:fldCharType="end"/>
        </w:r>
        <w:r>
          <w:rPr>
            <w:color w:val="1F497D"/>
          </w:rPr>
          <w:t xml:space="preserve"> </w:t>
        </w:r>
      </w:ins>
    </w:p>
    <w:p w:rsidR="0013726E" w:rsidRPr="00B42545" w:rsidRDefault="0013726E" w:rsidP="00B42545">
      <w:pPr>
        <w:rPr>
          <w:lang w:val="en-US"/>
        </w:rPr>
      </w:pPr>
    </w:p>
    <w:p w:rsidR="00D204A9" w:rsidRDefault="008363C7" w:rsidP="00D204A9">
      <w:pPr>
        <w:pStyle w:val="Heading1"/>
        <w:rPr>
          <w:lang w:val="en-US"/>
        </w:rPr>
      </w:pPr>
      <w:r>
        <w:rPr>
          <w:lang w:val="en-US"/>
        </w:rPr>
        <w:t>Coexistence with non-802.11 systems</w:t>
      </w:r>
      <w:r w:rsidR="00D204A9">
        <w:rPr>
          <w:lang w:val="en-US"/>
        </w:rPr>
        <w:t xml:space="preserve"> </w:t>
      </w:r>
    </w:p>
    <w:p w:rsidR="00D204A9" w:rsidRPr="00D204A9" w:rsidRDefault="00D204A9" w:rsidP="00D204A9">
      <w:pPr>
        <w:rPr>
          <w:lang w:val="en-US"/>
        </w:rPr>
      </w:pPr>
      <w:r w:rsidRPr="00D204A9">
        <w:rPr>
          <w:lang w:val="en-US"/>
        </w:rPr>
        <w:t xml:space="preserve">The mechanism for 802.11 devices to coexist with non-802.11 devices is clear channel assessment (CCA).  </w:t>
      </w:r>
      <w:r w:rsidR="00B34F3F">
        <w:rPr>
          <w:lang w:val="en-US"/>
        </w:rPr>
        <w:t>802.</w:t>
      </w:r>
      <w:r w:rsidRPr="00D204A9">
        <w:rPr>
          <w:lang w:val="en-US"/>
        </w:rPr>
        <w:t xml:space="preserve">11ax continues to use the </w:t>
      </w:r>
      <w:r w:rsidR="00B34F3F">
        <w:rPr>
          <w:lang w:val="en-US"/>
        </w:rPr>
        <w:t>802.</w:t>
      </w:r>
      <w:r w:rsidRPr="00D204A9">
        <w:rPr>
          <w:lang w:val="en-US"/>
        </w:rPr>
        <w:t xml:space="preserve">11ac CCA rules in 5 GHz and the </w:t>
      </w:r>
      <w:r w:rsidR="00B34F3F">
        <w:rPr>
          <w:lang w:val="en-US"/>
        </w:rPr>
        <w:t>802.</w:t>
      </w:r>
      <w:r w:rsidRPr="00D204A9">
        <w:rPr>
          <w:lang w:val="en-US"/>
        </w:rPr>
        <w:t>11n CCA rules in 2.4 GHz.</w:t>
      </w:r>
    </w:p>
    <w:p w:rsidR="00D204A9" w:rsidRDefault="00D204A9" w:rsidP="00D204A9">
      <w:pPr>
        <w:rPr>
          <w:highlight w:val="yellow"/>
          <w:lang w:val="en-US"/>
        </w:rPr>
      </w:pPr>
    </w:p>
    <w:p w:rsidR="00D204A9" w:rsidRPr="00E42C9E" w:rsidRDefault="00D204A9" w:rsidP="00D204A9">
      <w:pPr>
        <w:rPr>
          <w:lang w:val="en-US"/>
        </w:rPr>
      </w:pPr>
      <w:r w:rsidRPr="00E42C9E">
        <w:rPr>
          <w:lang w:val="en-US"/>
        </w:rPr>
        <w:t xml:space="preserve">According to </w:t>
      </w:r>
      <w:r w:rsidR="00B34F3F">
        <w:rPr>
          <w:lang w:val="en-US"/>
        </w:rPr>
        <w:t>802.</w:t>
      </w:r>
      <w:r w:rsidRPr="00E42C9E">
        <w:rPr>
          <w:lang w:val="en-US"/>
        </w:rPr>
        <w:t>11ac 2</w:t>
      </w:r>
      <w:r w:rsidR="00616B21">
        <w:rPr>
          <w:lang w:val="en-US"/>
        </w:rPr>
        <w:t>1</w:t>
      </w:r>
      <w:r w:rsidRPr="00E42C9E">
        <w:rPr>
          <w:lang w:val="en-US"/>
        </w:rPr>
        <w:t>.3.</w:t>
      </w:r>
      <w:r w:rsidR="00616B21">
        <w:rPr>
          <w:lang w:val="en-US"/>
        </w:rPr>
        <w:t>18</w:t>
      </w:r>
      <w:r w:rsidRPr="00E42C9E">
        <w:rPr>
          <w:lang w:val="en-US"/>
        </w:rPr>
        <w:t>.5 [</w:t>
      </w:r>
      <w:r w:rsidR="007C0B23">
        <w:rPr>
          <w:lang w:val="en-US"/>
        </w:rPr>
        <w:t>4</w:t>
      </w:r>
      <w:r w:rsidRPr="00E42C9E">
        <w:rPr>
          <w:lang w:val="en-US"/>
        </w:rPr>
        <w:t>], a PHY must set its CCA indication to busy as follows</w:t>
      </w:r>
    </w:p>
    <w:p w:rsidR="00D204A9" w:rsidRPr="00E42C9E" w:rsidRDefault="00D204A9" w:rsidP="00D204A9">
      <w:pPr>
        <w:numPr>
          <w:ilvl w:val="0"/>
          <w:numId w:val="30"/>
        </w:numPr>
        <w:rPr>
          <w:lang w:val="en-US"/>
        </w:rPr>
      </w:pPr>
      <w:r w:rsidRPr="00E42C9E">
        <w:rPr>
          <w:lang w:val="en-US"/>
        </w:rPr>
        <w:t>“Any signal within the primary 20 MHz channel at or above -62 dBm.”</w:t>
      </w:r>
    </w:p>
    <w:p w:rsidR="00D204A9" w:rsidRPr="00E42C9E" w:rsidRDefault="00D204A9" w:rsidP="00D204A9">
      <w:pPr>
        <w:numPr>
          <w:ilvl w:val="0"/>
          <w:numId w:val="30"/>
        </w:numPr>
        <w:rPr>
          <w:lang w:val="en-US"/>
        </w:rPr>
      </w:pPr>
      <w:r w:rsidRPr="00E42C9E">
        <w:rPr>
          <w:lang w:val="en-US"/>
        </w:rPr>
        <w:t>“Any signal within the secondary 20 MHz channel at or above -62 dBm.”</w:t>
      </w:r>
    </w:p>
    <w:p w:rsidR="00D204A9" w:rsidRPr="00E42C9E" w:rsidRDefault="00D204A9" w:rsidP="00D204A9">
      <w:pPr>
        <w:numPr>
          <w:ilvl w:val="0"/>
          <w:numId w:val="30"/>
        </w:numPr>
        <w:rPr>
          <w:lang w:val="en-US"/>
        </w:rPr>
      </w:pPr>
      <w:r w:rsidRPr="00E42C9E">
        <w:rPr>
          <w:lang w:val="en-US"/>
        </w:rPr>
        <w:t>“Any signal within the secondary 40 MHz channel at or above -59 dBm.”</w:t>
      </w:r>
    </w:p>
    <w:p w:rsidR="00D204A9" w:rsidRPr="00E42C9E" w:rsidRDefault="00D204A9" w:rsidP="00D204A9">
      <w:pPr>
        <w:numPr>
          <w:ilvl w:val="0"/>
          <w:numId w:val="30"/>
        </w:numPr>
        <w:rPr>
          <w:lang w:val="en-US"/>
        </w:rPr>
      </w:pPr>
      <w:r w:rsidRPr="00E42C9E">
        <w:rPr>
          <w:lang w:val="en-US"/>
        </w:rPr>
        <w:lastRenderedPageBreak/>
        <w:t>“Any signal within the secondary 80 MHz channel at or above -56 dBm.”</w:t>
      </w:r>
    </w:p>
    <w:p w:rsidR="00D204A9" w:rsidRDefault="00D204A9" w:rsidP="00D204A9">
      <w:pPr>
        <w:rPr>
          <w:lang w:val="en-US"/>
        </w:rPr>
      </w:pPr>
      <w:r w:rsidRPr="00E42C9E">
        <w:rPr>
          <w:lang w:val="en-US"/>
        </w:rPr>
        <w:t xml:space="preserve">The first two bullets above are the same as </w:t>
      </w:r>
      <w:r w:rsidR="00B34F3F">
        <w:rPr>
          <w:lang w:val="en-US"/>
        </w:rPr>
        <w:t>802.</w:t>
      </w:r>
      <w:r w:rsidRPr="00E42C9E">
        <w:rPr>
          <w:lang w:val="en-US"/>
        </w:rPr>
        <w:t>11n.  The conditions for secondary 40 MHz channel and secondary 80 MHz channel are new to 11ac with the introduction of 80 MHz and 160 MHz channels, respectively.  Since the power spectral density is the same for each case, the CCA performance will be comparable for the various bandwidths.</w:t>
      </w:r>
    </w:p>
    <w:p w:rsidR="00D204A9" w:rsidRDefault="00D204A9" w:rsidP="00D204A9">
      <w:pPr>
        <w:rPr>
          <w:lang w:val="en-US"/>
        </w:rPr>
      </w:pPr>
    </w:p>
    <w:p w:rsidR="00D204A9" w:rsidRPr="00E2140D" w:rsidRDefault="00D204A9" w:rsidP="00D204A9">
      <w:pPr>
        <w:rPr>
          <w:lang w:val="en-US"/>
        </w:rPr>
      </w:pPr>
      <w:r>
        <w:rPr>
          <w:lang w:val="en-US"/>
        </w:rPr>
        <w:t xml:space="preserve">For 2.4 GHz we refer to </w:t>
      </w:r>
      <w:r w:rsidR="00616B21">
        <w:rPr>
          <w:lang w:val="en-US"/>
        </w:rPr>
        <w:t>19</w:t>
      </w:r>
      <w:r>
        <w:rPr>
          <w:lang w:val="en-US"/>
        </w:rPr>
        <w:t>.3.</w:t>
      </w:r>
      <w:r w:rsidR="00616B21">
        <w:rPr>
          <w:lang w:val="en-US"/>
        </w:rPr>
        <w:t>19</w:t>
      </w:r>
      <w:r>
        <w:rPr>
          <w:lang w:val="en-US"/>
        </w:rPr>
        <w:t>.</w:t>
      </w:r>
      <w:r w:rsidR="00616B21">
        <w:rPr>
          <w:lang w:val="en-US"/>
        </w:rPr>
        <w:t>5</w:t>
      </w:r>
      <w:r>
        <w:rPr>
          <w:lang w:val="en-US"/>
        </w:rPr>
        <w:t xml:space="preserve"> [</w:t>
      </w:r>
      <w:r w:rsidR="00616B21">
        <w:rPr>
          <w:lang w:val="en-US"/>
        </w:rPr>
        <w:t>4</w:t>
      </w:r>
      <w:r>
        <w:rPr>
          <w:lang w:val="en-US"/>
        </w:rPr>
        <w:t xml:space="preserve">] (which corresponds to </w:t>
      </w:r>
      <w:r w:rsidR="00B34F3F">
        <w:rPr>
          <w:lang w:val="en-US"/>
        </w:rPr>
        <w:t>802.</w:t>
      </w:r>
      <w:r>
        <w:rPr>
          <w:lang w:val="en-US"/>
        </w:rPr>
        <w:t>11n), which corresponds to the same rules for 20 and 40 MHz described in the paragraph above.</w:t>
      </w:r>
    </w:p>
    <w:p w:rsidR="00755AFA" w:rsidRPr="00755AFA" w:rsidRDefault="00C66D9E" w:rsidP="00C950BF">
      <w:pPr>
        <w:pStyle w:val="Heading1"/>
        <w:rPr>
          <w:lang w:val="en-US"/>
        </w:rPr>
      </w:pPr>
      <w:r>
        <w:rPr>
          <w:lang w:val="en-US"/>
        </w:rPr>
        <w:t>Coexistence with legacy 802.11 systems</w:t>
      </w:r>
    </w:p>
    <w:p w:rsidR="00755AFA" w:rsidRPr="00276EF5" w:rsidRDefault="00C66D9E" w:rsidP="00755AFA">
      <w:pPr>
        <w:rPr>
          <w:lang w:val="en-US"/>
        </w:rPr>
      </w:pPr>
      <w:r>
        <w:rPr>
          <w:lang w:val="en-US"/>
        </w:rPr>
        <w:t xml:space="preserve">802.11ax continues to use the </w:t>
      </w:r>
      <w:r w:rsidR="00977BCB">
        <w:rPr>
          <w:lang w:val="en-US"/>
        </w:rPr>
        <w:t>non-HT short training field, non-HT long training field, and non-HT signal field</w:t>
      </w:r>
      <w:r w:rsidR="00BB7FF8">
        <w:rPr>
          <w:lang w:val="en-US"/>
        </w:rPr>
        <w:t xml:space="preserve"> as the initial field</w:t>
      </w:r>
      <w:r w:rsidR="00977BCB">
        <w:rPr>
          <w:lang w:val="en-US"/>
        </w:rPr>
        <w:t>s</w:t>
      </w:r>
      <w:r>
        <w:rPr>
          <w:lang w:val="en-US"/>
        </w:rPr>
        <w:t xml:space="preserve"> in </w:t>
      </w:r>
      <w:r w:rsidR="00B23FAC">
        <w:rPr>
          <w:lang w:val="en-US"/>
        </w:rPr>
        <w:t>all new 802.11ax</w:t>
      </w:r>
      <w:r>
        <w:rPr>
          <w:lang w:val="en-US"/>
        </w:rPr>
        <w:t xml:space="preserve"> PPDUs </w:t>
      </w:r>
      <w:r w:rsidR="00755AFA">
        <w:rPr>
          <w:lang w:val="en-US"/>
        </w:rPr>
        <w:t>for coexistence with legacy 802.11 systems</w:t>
      </w:r>
      <w:r>
        <w:rPr>
          <w:lang w:val="en-US"/>
        </w:rPr>
        <w:t xml:space="preserve"> as was implemented in </w:t>
      </w:r>
      <w:r w:rsidR="00326C11">
        <w:rPr>
          <w:lang w:val="en-US"/>
        </w:rPr>
        <w:t xml:space="preserve">mixed-format </w:t>
      </w:r>
      <w:r w:rsidR="00B34F3F">
        <w:rPr>
          <w:lang w:val="en-US"/>
        </w:rPr>
        <w:t>802.</w:t>
      </w:r>
      <w:r w:rsidR="00326C11">
        <w:rPr>
          <w:lang w:val="en-US"/>
        </w:rPr>
        <w:t>11n and 802.11</w:t>
      </w:r>
      <w:r>
        <w:rPr>
          <w:lang w:val="en-US"/>
        </w:rPr>
        <w:t>ac PPDUs</w:t>
      </w:r>
      <w:r w:rsidR="00755AFA">
        <w:rPr>
          <w:lang w:val="en-US"/>
        </w:rPr>
        <w:t>.</w:t>
      </w:r>
      <w:r w:rsidR="00BB7FF8">
        <w:rPr>
          <w:lang w:val="en-US"/>
        </w:rPr>
        <w:t xml:space="preserve">  Therefore </w:t>
      </w:r>
      <w:r w:rsidR="000B7CD9">
        <w:rPr>
          <w:lang w:val="en-US"/>
        </w:rPr>
        <w:t xml:space="preserve">PHY-level </w:t>
      </w:r>
      <w:r w:rsidR="00BB7FF8">
        <w:rPr>
          <w:lang w:val="en-US"/>
        </w:rPr>
        <w:t xml:space="preserve">coexistence with legacy devices will be similar as was </w:t>
      </w:r>
      <w:r w:rsidR="00B34F3F">
        <w:rPr>
          <w:lang w:val="en-US"/>
        </w:rPr>
        <w:t>in</w:t>
      </w:r>
      <w:r w:rsidR="00BB7FF8">
        <w:rPr>
          <w:lang w:val="en-US"/>
        </w:rPr>
        <w:t xml:space="preserve"> </w:t>
      </w:r>
      <w:r w:rsidR="00B34F3F">
        <w:rPr>
          <w:lang w:val="en-US"/>
        </w:rPr>
        <w:t>802.</w:t>
      </w:r>
      <w:r w:rsidR="00BB7FF8">
        <w:rPr>
          <w:lang w:val="en-US"/>
        </w:rPr>
        <w:t xml:space="preserve">11n and </w:t>
      </w:r>
      <w:r w:rsidR="00B34F3F">
        <w:rPr>
          <w:lang w:val="en-US"/>
        </w:rPr>
        <w:t>802.</w:t>
      </w:r>
      <w:r w:rsidR="00BB7FF8">
        <w:rPr>
          <w:lang w:val="en-US"/>
        </w:rPr>
        <w:t>11ac.</w:t>
      </w:r>
    </w:p>
    <w:p w:rsidR="00EB173F" w:rsidRPr="007C50D1" w:rsidRDefault="00EB173F" w:rsidP="007C50D1">
      <w:pPr>
        <w:pStyle w:val="Heading1"/>
        <w:rPr>
          <w:lang w:val="en-US"/>
        </w:rPr>
      </w:pPr>
      <w:r w:rsidRPr="007C50D1">
        <w:rPr>
          <w:lang w:val="en-US"/>
        </w:rPr>
        <w:t xml:space="preserve">New </w:t>
      </w:r>
      <w:r w:rsidRPr="007C50D1">
        <w:t>Features</w:t>
      </w:r>
    </w:p>
    <w:p w:rsidR="0068229F" w:rsidRDefault="0068229F" w:rsidP="00EB173F">
      <w:pPr>
        <w:rPr>
          <w:lang w:val="en-US"/>
        </w:rPr>
      </w:pPr>
      <w:r>
        <w:rPr>
          <w:lang w:val="en-US"/>
        </w:rPr>
        <w:t xml:space="preserve">The following features may affect </w:t>
      </w:r>
      <w:r w:rsidR="006008D6">
        <w:rPr>
          <w:lang w:val="en-US"/>
        </w:rPr>
        <w:t xml:space="preserve">802.11ax </w:t>
      </w:r>
      <w:r>
        <w:rPr>
          <w:lang w:val="en-US"/>
        </w:rPr>
        <w:t>coverage</w:t>
      </w:r>
      <w:r w:rsidR="006008D6">
        <w:rPr>
          <w:lang w:val="en-US"/>
        </w:rPr>
        <w:t xml:space="preserve"> area</w:t>
      </w:r>
      <w:r>
        <w:rPr>
          <w:lang w:val="en-US"/>
        </w:rPr>
        <w:t xml:space="preserve"> and </w:t>
      </w:r>
      <w:r w:rsidR="008C3DE3">
        <w:rPr>
          <w:lang w:val="en-US"/>
        </w:rPr>
        <w:t xml:space="preserve">transmitted </w:t>
      </w:r>
      <w:r>
        <w:rPr>
          <w:lang w:val="en-US"/>
        </w:rPr>
        <w:t>energy in the environment</w:t>
      </w:r>
      <w:r w:rsidR="006008D6">
        <w:rPr>
          <w:lang w:val="en-US"/>
        </w:rPr>
        <w:t>:</w:t>
      </w:r>
    </w:p>
    <w:p w:rsidR="008F2A54" w:rsidRDefault="002B64CF" w:rsidP="008F2A54">
      <w:pPr>
        <w:numPr>
          <w:ilvl w:val="0"/>
          <w:numId w:val="36"/>
        </w:numPr>
        <w:rPr>
          <w:lang w:val="en-US"/>
        </w:rPr>
      </w:pPr>
      <w:r>
        <w:rPr>
          <w:lang w:val="en-US"/>
        </w:rPr>
        <w:t>Uplink multi-user operation</w:t>
      </w:r>
    </w:p>
    <w:p w:rsidR="00EB173F" w:rsidRDefault="00EB173F" w:rsidP="008F2A54">
      <w:pPr>
        <w:numPr>
          <w:ilvl w:val="0"/>
          <w:numId w:val="36"/>
        </w:numPr>
        <w:rPr>
          <w:lang w:val="en-US"/>
        </w:rPr>
      </w:pPr>
      <w:r>
        <w:rPr>
          <w:lang w:val="en-US"/>
        </w:rPr>
        <w:t>Spatial reuse</w:t>
      </w:r>
    </w:p>
    <w:p w:rsidR="00EB173F" w:rsidRDefault="00EB173F" w:rsidP="008F2A54">
      <w:pPr>
        <w:numPr>
          <w:ilvl w:val="0"/>
          <w:numId w:val="36"/>
        </w:numPr>
        <w:rPr>
          <w:lang w:val="en-US"/>
        </w:rPr>
      </w:pPr>
      <w:r>
        <w:rPr>
          <w:lang w:val="en-US"/>
        </w:rPr>
        <w:t xml:space="preserve">Extended </w:t>
      </w:r>
      <w:r w:rsidR="002B64CF">
        <w:rPr>
          <w:lang w:val="en-US"/>
        </w:rPr>
        <w:t>r</w:t>
      </w:r>
      <w:r>
        <w:rPr>
          <w:lang w:val="en-US"/>
        </w:rPr>
        <w:t>ange</w:t>
      </w:r>
      <w:r w:rsidR="002B64CF">
        <w:rPr>
          <w:lang w:val="en-US"/>
        </w:rPr>
        <w:t xml:space="preserve"> operation</w:t>
      </w:r>
    </w:p>
    <w:p w:rsidR="00193BC6" w:rsidRDefault="002B64CF" w:rsidP="008F2A54">
      <w:pPr>
        <w:numPr>
          <w:ilvl w:val="0"/>
          <w:numId w:val="36"/>
        </w:numPr>
        <w:rPr>
          <w:lang w:val="en-US"/>
        </w:rPr>
      </w:pPr>
      <w:r>
        <w:rPr>
          <w:lang w:val="en-US"/>
        </w:rPr>
        <w:t>New OFDM w</w:t>
      </w:r>
      <w:r w:rsidR="00193BC6">
        <w:rPr>
          <w:lang w:val="en-US"/>
        </w:rPr>
        <w:t>aveform design</w:t>
      </w:r>
    </w:p>
    <w:p w:rsidR="00A64294" w:rsidRPr="002B11E8" w:rsidRDefault="00A64294" w:rsidP="008F2A54">
      <w:pPr>
        <w:numPr>
          <w:ilvl w:val="0"/>
          <w:numId w:val="36"/>
        </w:numPr>
        <w:rPr>
          <w:lang w:val="en-US"/>
        </w:rPr>
      </w:pPr>
      <w:r>
        <w:rPr>
          <w:lang w:val="en-US"/>
        </w:rPr>
        <w:t>Preamble Puncturing</w:t>
      </w:r>
    </w:p>
    <w:p w:rsidR="002C293D" w:rsidRDefault="002C293D" w:rsidP="008F2A54">
      <w:pPr>
        <w:pStyle w:val="Heading2"/>
        <w:rPr>
          <w:lang w:val="en-US"/>
        </w:rPr>
      </w:pPr>
      <w:r>
        <w:rPr>
          <w:lang w:val="en-US"/>
        </w:rPr>
        <w:t>Uplink Multi-User Operation</w:t>
      </w:r>
    </w:p>
    <w:p w:rsidR="002C293D" w:rsidRDefault="002C293D" w:rsidP="002C293D">
      <w:pPr>
        <w:rPr>
          <w:lang w:val="en-US"/>
        </w:rPr>
      </w:pPr>
    </w:p>
    <w:p w:rsidR="00840D90" w:rsidRDefault="000A513D" w:rsidP="002C293D">
      <w:pPr>
        <w:rPr>
          <w:lang w:val="en-US"/>
        </w:rPr>
      </w:pPr>
      <w:r>
        <w:rPr>
          <w:lang w:val="en-US"/>
        </w:rPr>
        <w:t xml:space="preserve">While 802.11n added multi antenna transmission with MIMO and </w:t>
      </w:r>
      <w:r w:rsidR="00B34F3F">
        <w:rPr>
          <w:lang w:val="en-US"/>
        </w:rPr>
        <w:t>802.</w:t>
      </w:r>
      <w:r>
        <w:rPr>
          <w:lang w:val="en-US"/>
        </w:rPr>
        <w:t>11ac added downlink multi-user MIMO, the total EIRP transmitted by a device was limited by both regulatory restrictions and device costs</w:t>
      </w:r>
      <w:r w:rsidR="00840D90">
        <w:rPr>
          <w:lang w:val="en-US"/>
        </w:rPr>
        <w:t xml:space="preserve"> resulting in energy on the air similar to </w:t>
      </w:r>
      <w:r w:rsidR="00B34F3F">
        <w:rPr>
          <w:lang w:val="en-US"/>
        </w:rPr>
        <w:t>802.</w:t>
      </w:r>
      <w:r w:rsidR="00840D90">
        <w:rPr>
          <w:lang w:val="en-US"/>
        </w:rPr>
        <w:t>11g/a devices</w:t>
      </w:r>
      <w:r>
        <w:rPr>
          <w:lang w:val="en-US"/>
        </w:rPr>
        <w:t xml:space="preserve">.  </w:t>
      </w:r>
    </w:p>
    <w:p w:rsidR="00840D90" w:rsidRDefault="00840D90" w:rsidP="002C293D">
      <w:pPr>
        <w:rPr>
          <w:lang w:val="en-US"/>
        </w:rPr>
      </w:pPr>
    </w:p>
    <w:p w:rsidR="002C293D" w:rsidRPr="002C293D" w:rsidRDefault="000A513D" w:rsidP="002C293D">
      <w:pPr>
        <w:rPr>
          <w:lang w:val="en-US"/>
        </w:rPr>
      </w:pPr>
      <w:r>
        <w:rPr>
          <w:lang w:val="en-US"/>
        </w:rPr>
        <w:t xml:space="preserve">With </w:t>
      </w:r>
      <w:r w:rsidR="00840D90">
        <w:rPr>
          <w:lang w:val="en-US"/>
        </w:rPr>
        <w:t xml:space="preserve">802.11ax </w:t>
      </w:r>
      <w:r>
        <w:rPr>
          <w:lang w:val="en-US"/>
        </w:rPr>
        <w:t>uplink multi-user operation, multi</w:t>
      </w:r>
      <w:r w:rsidR="00840D90">
        <w:rPr>
          <w:lang w:val="en-US"/>
        </w:rPr>
        <w:t>ple</w:t>
      </w:r>
      <w:r>
        <w:rPr>
          <w:lang w:val="en-US"/>
        </w:rPr>
        <w:t xml:space="preserve"> </w:t>
      </w:r>
      <w:r w:rsidR="00840D90">
        <w:rPr>
          <w:lang w:val="en-US"/>
        </w:rPr>
        <w:t xml:space="preserve">client </w:t>
      </w:r>
      <w:r>
        <w:rPr>
          <w:lang w:val="en-US"/>
        </w:rPr>
        <w:t>devices will transmit simul</w:t>
      </w:r>
      <w:r w:rsidR="00840D90">
        <w:rPr>
          <w:lang w:val="en-US"/>
        </w:rPr>
        <w:t xml:space="preserve">taneously to </w:t>
      </w:r>
      <w:r w:rsidR="00D973C5">
        <w:rPr>
          <w:lang w:val="en-US"/>
        </w:rPr>
        <w:t xml:space="preserve">the </w:t>
      </w:r>
      <w:r w:rsidR="00840D90">
        <w:rPr>
          <w:lang w:val="en-US"/>
        </w:rPr>
        <w:t>AP during an uplink transmission.  With uplink OFDMA and 80 MHz, up to 37 client devices could be transmitting simultaneously</w:t>
      </w:r>
      <w:r w:rsidR="003E28C9">
        <w:rPr>
          <w:lang w:val="en-US"/>
        </w:rPr>
        <w:t xml:space="preserve">.  Furthermore, with uplink OFDMA an individual client device could transmit on a resource unit as narrow as ~2 MHz, resulting in </w:t>
      </w:r>
      <w:r w:rsidR="00B34F3F">
        <w:rPr>
          <w:lang w:val="en-US"/>
        </w:rPr>
        <w:t xml:space="preserve">substantially </w:t>
      </w:r>
      <w:r w:rsidR="003E28C9">
        <w:rPr>
          <w:lang w:val="en-US"/>
        </w:rPr>
        <w:t>higher power spectral density</w:t>
      </w:r>
      <w:r w:rsidR="00894A23">
        <w:rPr>
          <w:lang w:val="en-US"/>
        </w:rPr>
        <w:t xml:space="preserve"> depending on the regulatory limits</w:t>
      </w:r>
      <w:r w:rsidR="00840D90">
        <w:rPr>
          <w:lang w:val="en-US"/>
        </w:rPr>
        <w:t xml:space="preserve">.  With uplink MU-MIMO, up to 8 client devices could be transmitting simultaneously.  The aggregate energy on the air during an uplink multi-user transmission will be the sum of all the client devices, and </w:t>
      </w:r>
      <w:r w:rsidR="000C2971">
        <w:rPr>
          <w:lang w:val="en-US"/>
        </w:rPr>
        <w:t>could</w:t>
      </w:r>
      <w:r w:rsidR="00840D90">
        <w:rPr>
          <w:lang w:val="en-US"/>
        </w:rPr>
        <w:t xml:space="preserve"> be </w:t>
      </w:r>
      <w:r w:rsidR="000C2971">
        <w:rPr>
          <w:lang w:val="en-US"/>
        </w:rPr>
        <w:t xml:space="preserve">much </w:t>
      </w:r>
      <w:r w:rsidR="00840D90">
        <w:rPr>
          <w:lang w:val="en-US"/>
        </w:rPr>
        <w:t>higher than in 802.11n/ac.</w:t>
      </w:r>
    </w:p>
    <w:p w:rsidR="002C293D" w:rsidRDefault="002C293D" w:rsidP="008F2A54">
      <w:pPr>
        <w:pStyle w:val="Heading2"/>
        <w:rPr>
          <w:lang w:val="en-US"/>
        </w:rPr>
      </w:pPr>
      <w:r>
        <w:rPr>
          <w:lang w:val="en-US"/>
        </w:rPr>
        <w:t>Spatial Reuse</w:t>
      </w:r>
    </w:p>
    <w:p w:rsidR="002C293D" w:rsidRDefault="0000496A" w:rsidP="002C293D">
      <w:pPr>
        <w:rPr>
          <w:lang w:val="en-US"/>
        </w:rPr>
      </w:pPr>
      <w:r>
        <w:rPr>
          <w:lang w:val="en-US"/>
        </w:rPr>
        <w:t>802.11ax introduces the concept of spatial reuse</w:t>
      </w:r>
      <w:r w:rsidR="0045791B">
        <w:rPr>
          <w:lang w:val="en-US"/>
        </w:rPr>
        <w:t xml:space="preserve"> (SR)</w:t>
      </w:r>
      <w:r w:rsidR="00A913E5">
        <w:rPr>
          <w:lang w:val="en-US"/>
        </w:rPr>
        <w:t xml:space="preserve"> to increase capacity in</w:t>
      </w:r>
      <w:r w:rsidR="00D973C5">
        <w:rPr>
          <w:lang w:val="en-US"/>
        </w:rPr>
        <w:t xml:space="preserve"> a dense environment by increasing</w:t>
      </w:r>
      <w:r w:rsidR="00A913E5">
        <w:rPr>
          <w:lang w:val="en-US"/>
        </w:rPr>
        <w:t xml:space="preserve"> frequency reuse between BSS’s.</w:t>
      </w:r>
      <w:r w:rsidR="0045791B">
        <w:rPr>
          <w:lang w:val="en-US"/>
        </w:rPr>
        <w:t xml:space="preserve">  Two SR operations have been specified, as follows.  The first type of SR allows a device to increase its “OBSS_PD threshold” in conjunction with decreasing its transmit power.  In 802.11n/ac, the signal detect level of a valid 802.11 signal is -82 dBm in 20 MHz.  This SR rule allows for an OBSS signal detect level up to -62 dBm of valid OBSS 802.11</w:t>
      </w:r>
      <w:r w:rsidR="00DF19F3">
        <w:rPr>
          <w:lang w:val="en-US"/>
        </w:rPr>
        <w:t>ax</w:t>
      </w:r>
      <w:r w:rsidR="0045791B">
        <w:rPr>
          <w:lang w:val="en-US"/>
        </w:rPr>
        <w:t xml:space="preserve"> signals, depending on the corresponding decrease in transmit power of the device.</w:t>
      </w:r>
    </w:p>
    <w:p w:rsidR="00DF19F3" w:rsidRDefault="00DF19F3" w:rsidP="002C293D">
      <w:pPr>
        <w:rPr>
          <w:lang w:val="en-US"/>
        </w:rPr>
      </w:pPr>
    </w:p>
    <w:p w:rsidR="00DF19F3" w:rsidRDefault="00DF19F3" w:rsidP="002C293D">
      <w:pPr>
        <w:rPr>
          <w:lang w:val="en-US"/>
        </w:rPr>
      </w:pPr>
      <w:r>
        <w:rPr>
          <w:lang w:val="en-US"/>
        </w:rPr>
        <w:t xml:space="preserve">The second rule </w:t>
      </w:r>
      <w:r w:rsidR="00B25CD4">
        <w:rPr>
          <w:lang w:val="en-US"/>
        </w:rPr>
        <w:t>employs a more dynamic approach by which a device examines</w:t>
      </w:r>
      <w:r>
        <w:rPr>
          <w:lang w:val="en-US"/>
        </w:rPr>
        <w:t xml:space="preserve"> new SR information in the 802.11ax </w:t>
      </w:r>
      <w:r w:rsidR="00B71B9B">
        <w:rPr>
          <w:lang w:val="en-US"/>
        </w:rPr>
        <w:t>preamble on a packet by packet basis</w:t>
      </w:r>
      <w:r w:rsidR="00B25CD4">
        <w:rPr>
          <w:lang w:val="en-US"/>
        </w:rPr>
        <w:t>.  The new SR information in the preamble provides a parameter that allows a third party device to determine whether it would be possible to initiate an SR transmission during a subsequent uplink multi-user transmission.</w:t>
      </w:r>
    </w:p>
    <w:p w:rsidR="006374ED" w:rsidRDefault="006374ED" w:rsidP="002C293D">
      <w:pPr>
        <w:rPr>
          <w:lang w:val="en-US"/>
        </w:rPr>
      </w:pPr>
    </w:p>
    <w:p w:rsidR="006374ED" w:rsidRPr="002C293D" w:rsidRDefault="006374ED" w:rsidP="002C293D">
      <w:pPr>
        <w:rPr>
          <w:lang w:val="en-US"/>
        </w:rPr>
      </w:pPr>
      <w:r>
        <w:rPr>
          <w:lang w:val="en-US"/>
        </w:rPr>
        <w:lastRenderedPageBreak/>
        <w:t xml:space="preserve">The important aspect of SR with respect to coexistence is that with 802.11ax SR </w:t>
      </w:r>
      <w:r w:rsidR="007D18BF">
        <w:rPr>
          <w:lang w:val="en-US"/>
        </w:rPr>
        <w:t>techniques</w:t>
      </w:r>
      <w:r>
        <w:rPr>
          <w:lang w:val="en-US"/>
        </w:rPr>
        <w:t xml:space="preserve"> there may be more simultaneous transmissions on the air, which may increase </w:t>
      </w:r>
      <w:r w:rsidR="005748C2">
        <w:rPr>
          <w:lang w:val="en-US"/>
        </w:rPr>
        <w:t xml:space="preserve">the </w:t>
      </w:r>
      <w:r>
        <w:rPr>
          <w:lang w:val="en-US"/>
        </w:rPr>
        <w:t>overall interference floor.</w:t>
      </w:r>
    </w:p>
    <w:p w:rsidR="002C293D" w:rsidRDefault="002C293D" w:rsidP="008F2A54">
      <w:pPr>
        <w:pStyle w:val="Heading2"/>
        <w:rPr>
          <w:lang w:val="en-US"/>
        </w:rPr>
      </w:pPr>
      <w:r>
        <w:rPr>
          <w:lang w:val="en-US"/>
        </w:rPr>
        <w:t>Extended Range Operation</w:t>
      </w:r>
    </w:p>
    <w:p w:rsidR="002C293D" w:rsidRDefault="002C293D" w:rsidP="002C293D">
      <w:pPr>
        <w:rPr>
          <w:lang w:val="en-US"/>
        </w:rPr>
      </w:pPr>
    </w:p>
    <w:p w:rsidR="00A874CC" w:rsidRPr="002C293D" w:rsidRDefault="00A874CC" w:rsidP="002C293D">
      <w:pPr>
        <w:rPr>
          <w:lang w:val="en-US"/>
        </w:rPr>
      </w:pPr>
      <w:r w:rsidRPr="00D736AC">
        <w:rPr>
          <w:lang w:val="en-US"/>
        </w:rPr>
        <w:t>802.11ax introduces a new PPDU format</w:t>
      </w:r>
      <w:r w:rsidR="00D736AC">
        <w:rPr>
          <w:lang w:val="en-US"/>
        </w:rPr>
        <w:t xml:space="preserve"> with a more robust preamble to address outdoor extended range environments.  The short and long training fields are boosted by 3 dB, and the signal fields are repeated twice.  For the data field of the PPDU, both Dual Carrier Modulation and narrower transmission bandwidth can both be used for diversity gain and noise bandwidth reduction, respectively.  These modifications can expand 802.11ax BSS coverage area</w:t>
      </w:r>
      <w:r w:rsidR="003A1ED9">
        <w:rPr>
          <w:lang w:val="en-US"/>
        </w:rPr>
        <w:t xml:space="preserve"> relative to 802.11n/ac</w:t>
      </w:r>
      <w:r w:rsidR="00D736AC">
        <w:rPr>
          <w:lang w:val="en-US"/>
        </w:rPr>
        <w:t>, which may affect coexistence with neighboring systems.</w:t>
      </w:r>
      <w:r w:rsidR="003A1ED9">
        <w:rPr>
          <w:lang w:val="en-US"/>
        </w:rPr>
        <w:t xml:space="preserve">  That said, in 2.4 GHz a BSS employing </w:t>
      </w:r>
      <w:r w:rsidR="001634A6">
        <w:rPr>
          <w:lang w:val="en-US"/>
        </w:rPr>
        <w:t xml:space="preserve">the </w:t>
      </w:r>
      <w:r w:rsidR="003A1ED9">
        <w:rPr>
          <w:lang w:val="en-US"/>
        </w:rPr>
        <w:t xml:space="preserve">1 </w:t>
      </w:r>
      <w:r w:rsidR="00207CFD">
        <w:rPr>
          <w:lang w:val="en-US"/>
        </w:rPr>
        <w:t>Mbps</w:t>
      </w:r>
      <w:r w:rsidR="00977BCB">
        <w:rPr>
          <w:lang w:val="en-US"/>
        </w:rPr>
        <w:t xml:space="preserve"> 802.11</w:t>
      </w:r>
      <w:r w:rsidR="001634A6">
        <w:rPr>
          <w:lang w:val="en-US"/>
        </w:rPr>
        <w:t xml:space="preserve"> waveform</w:t>
      </w:r>
      <w:r w:rsidR="003A1ED9">
        <w:rPr>
          <w:lang w:val="en-US"/>
        </w:rPr>
        <w:t xml:space="preserve"> with long preamble would have comparable coverage area.</w:t>
      </w:r>
    </w:p>
    <w:p w:rsidR="0068229F" w:rsidRDefault="002B64CF" w:rsidP="008F2A54">
      <w:pPr>
        <w:pStyle w:val="Heading2"/>
        <w:rPr>
          <w:lang w:val="en-US"/>
        </w:rPr>
      </w:pPr>
      <w:r>
        <w:rPr>
          <w:lang w:val="en-US"/>
        </w:rPr>
        <w:t xml:space="preserve">New </w:t>
      </w:r>
      <w:r w:rsidR="0068229F">
        <w:rPr>
          <w:lang w:val="en-US"/>
        </w:rPr>
        <w:t>OFDM Waveform Design</w:t>
      </w:r>
    </w:p>
    <w:p w:rsidR="0068229F" w:rsidRDefault="0068229F" w:rsidP="0068229F">
      <w:pPr>
        <w:rPr>
          <w:lang w:val="en-US"/>
        </w:rPr>
      </w:pPr>
    </w:p>
    <w:p w:rsidR="0068229F" w:rsidRDefault="0068229F" w:rsidP="0068229F">
      <w:pPr>
        <w:rPr>
          <w:lang w:val="en-US"/>
        </w:rPr>
      </w:pPr>
      <w:r>
        <w:rPr>
          <w:lang w:val="en-US"/>
        </w:rPr>
        <w:t xml:space="preserve">In </w:t>
      </w:r>
      <w:r w:rsidR="00B34F3F">
        <w:rPr>
          <w:lang w:val="en-US"/>
        </w:rPr>
        <w:t>802.</w:t>
      </w:r>
      <w:r>
        <w:rPr>
          <w:lang w:val="en-US"/>
        </w:rPr>
        <w:t xml:space="preserve">11n (in 2.4 GHz) and </w:t>
      </w:r>
      <w:r w:rsidR="00B34F3F">
        <w:rPr>
          <w:lang w:val="en-US"/>
        </w:rPr>
        <w:t>802.</w:t>
      </w:r>
      <w:r>
        <w:rPr>
          <w:lang w:val="en-US"/>
        </w:rPr>
        <w:t xml:space="preserve">11n/ac (in 5 GHz) the 20 MHz channelization uses a 64pt FFT with edge tones at +/-28.  In </w:t>
      </w:r>
      <w:r w:rsidR="00B34F3F">
        <w:rPr>
          <w:lang w:val="en-US"/>
        </w:rPr>
        <w:t>802.</w:t>
      </w:r>
      <w:r>
        <w:rPr>
          <w:lang w:val="en-US"/>
        </w:rPr>
        <w:t xml:space="preserve">11ax (in both 2.4 and 5 GHz) the 20 MHz channelization uses a 256pt FFT with edge tones at +/-122.  More spectrum is occupied within the channel bandwidth with the new </w:t>
      </w:r>
      <w:r w:rsidR="00B34F3F">
        <w:rPr>
          <w:lang w:val="en-US"/>
        </w:rPr>
        <w:t>802.</w:t>
      </w:r>
      <w:r>
        <w:rPr>
          <w:lang w:val="en-US"/>
        </w:rPr>
        <w:t xml:space="preserve">11ax OFDM waveform design.  That said, due to the narrower subcarrier spacing (312.5 kHz for </w:t>
      </w:r>
      <w:r w:rsidR="00B34F3F">
        <w:rPr>
          <w:lang w:val="en-US"/>
        </w:rPr>
        <w:t>802.</w:t>
      </w:r>
      <w:r>
        <w:rPr>
          <w:lang w:val="en-US"/>
        </w:rPr>
        <w:t xml:space="preserve">11n/ac vs 78.125 kHz for </w:t>
      </w:r>
      <w:r w:rsidR="00B34F3F">
        <w:rPr>
          <w:lang w:val="en-US"/>
        </w:rPr>
        <w:t>802.</w:t>
      </w:r>
      <w:r>
        <w:rPr>
          <w:lang w:val="en-US"/>
        </w:rPr>
        <w:t xml:space="preserve">11ax), the spectral rolloff for </w:t>
      </w:r>
      <w:r w:rsidR="00B34F3F">
        <w:rPr>
          <w:lang w:val="en-US"/>
        </w:rPr>
        <w:t>802.</w:t>
      </w:r>
      <w:r>
        <w:rPr>
          <w:lang w:val="en-US"/>
        </w:rPr>
        <w:t>11ax will be shar</w:t>
      </w:r>
      <w:r w:rsidR="001634A6">
        <w:rPr>
          <w:lang w:val="en-US"/>
        </w:rPr>
        <w:t>per and will result is less out-of-</w:t>
      </w:r>
      <w:r>
        <w:rPr>
          <w:lang w:val="en-US"/>
        </w:rPr>
        <w:t xml:space="preserve">band emissions beyond +/- 11 </w:t>
      </w:r>
      <w:r w:rsidR="002144DC">
        <w:rPr>
          <w:lang w:val="en-US"/>
        </w:rPr>
        <w:t>MHz (see figure below).</w:t>
      </w:r>
    </w:p>
    <w:p w:rsidR="0068229F" w:rsidRDefault="0068229F" w:rsidP="0068229F">
      <w:pPr>
        <w:rPr>
          <w:lang w:val="en-US"/>
        </w:rPr>
      </w:pPr>
    </w:p>
    <w:p w:rsidR="0068229F" w:rsidRDefault="0053180E" w:rsidP="0068229F">
      <w:pPr>
        <w:rPr>
          <w:lang w:val="en-US"/>
        </w:rPr>
      </w:pPr>
      <w:r w:rsidRPr="0028774A">
        <w:rPr>
          <w:noProof/>
          <w:lang w:val="en-US"/>
        </w:rPr>
        <w:drawing>
          <wp:inline distT="0" distB="0" distL="0" distR="0">
            <wp:extent cx="5327650" cy="399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rsidR="00A64294" w:rsidRDefault="00A64294" w:rsidP="00A64294">
      <w:pPr>
        <w:pStyle w:val="Heading2"/>
        <w:rPr>
          <w:lang w:val="en-US"/>
        </w:rPr>
      </w:pPr>
      <w:r>
        <w:rPr>
          <w:lang w:val="en-US"/>
        </w:rPr>
        <w:t>Preamble Puncturing</w:t>
      </w:r>
    </w:p>
    <w:p w:rsidR="00A64294" w:rsidRDefault="00A64294" w:rsidP="00A64294">
      <w:pPr>
        <w:rPr>
          <w:lang w:val="en-US"/>
        </w:rPr>
      </w:pPr>
    </w:p>
    <w:p w:rsidR="0068229F" w:rsidRDefault="00A64294" w:rsidP="00A64294">
      <w:pPr>
        <w:rPr>
          <w:lang w:val="en-US"/>
        </w:rPr>
      </w:pPr>
      <w:r>
        <w:rPr>
          <w:lang w:val="en-US"/>
        </w:rPr>
        <w:t xml:space="preserve">In a downlink multi-user transmission, an AP may choose to not populate certain sub-channels of its 80 or 160 MHz channel bandwidth if it finds the sub-channels busy.  In the HE-STF, HE-LFT and data field that are transmitted in HE format, this is performed by only assigning the free sub-channels to users.  </w:t>
      </w:r>
      <w:r w:rsidR="00E83A1F">
        <w:rPr>
          <w:lang w:val="en-US"/>
        </w:rPr>
        <w:t>The</w:t>
      </w:r>
      <w:r>
        <w:rPr>
          <w:lang w:val="en-US"/>
        </w:rPr>
        <w:t xml:space="preserve"> </w:t>
      </w:r>
      <w:r>
        <w:rPr>
          <w:lang w:val="en-US"/>
        </w:rPr>
        <w:lastRenderedPageBreak/>
        <w:t>L-STF, L-LTF, L-SIG, RL-SIG, and HE-SIG-B</w:t>
      </w:r>
      <w:r w:rsidR="00E83A1F">
        <w:rPr>
          <w:lang w:val="en-US"/>
        </w:rPr>
        <w:t xml:space="preserve"> preamble fields are transmitted in legacy mode and utilize the technique termed Preamble Puncturing to not transmit preamble fields in the corresponding 20 MHz sub-channels.</w:t>
      </w:r>
    </w:p>
    <w:p w:rsidR="00E83A1F" w:rsidRDefault="00E83A1F" w:rsidP="00A64294">
      <w:pPr>
        <w:rPr>
          <w:lang w:val="en-US"/>
        </w:rPr>
      </w:pPr>
    </w:p>
    <w:p w:rsidR="00E83A1F" w:rsidRDefault="00E83A1F" w:rsidP="00A64294">
      <w:pPr>
        <w:rPr>
          <w:lang w:val="en-US"/>
        </w:rPr>
      </w:pPr>
      <w:r>
        <w:rPr>
          <w:lang w:val="en-US"/>
        </w:rPr>
        <w:t>With respect to coexistence, the spectral “holes” created by preamble puncturing are not protected by a TX spectral mask.  The TX spectral mask only applies to the entire 80 or 160 MHz channel bandwidth.  Therefore other systems in these sub-channels could see higher out-of-band emissions than that experienced by two neighboring systems where the</w:t>
      </w:r>
      <w:r w:rsidR="007D18BF">
        <w:rPr>
          <w:lang w:val="en-US"/>
        </w:rPr>
        <w:t xml:space="preserve"> out-of-</w:t>
      </w:r>
      <w:r w:rsidR="00937F2A">
        <w:rPr>
          <w:lang w:val="en-US"/>
        </w:rPr>
        <w:t>band</w:t>
      </w:r>
      <w:r>
        <w:rPr>
          <w:lang w:val="en-US"/>
        </w:rPr>
        <w:t xml:space="preserve"> transmissions by each system are </w:t>
      </w:r>
      <w:r w:rsidR="00937F2A">
        <w:rPr>
          <w:lang w:val="en-US"/>
        </w:rPr>
        <w:t>restricted</w:t>
      </w:r>
      <w:r>
        <w:rPr>
          <w:lang w:val="en-US"/>
        </w:rPr>
        <w:t xml:space="preserve"> by a TX spectral mask.</w:t>
      </w:r>
    </w:p>
    <w:p w:rsidR="0049415D" w:rsidRDefault="0049415D" w:rsidP="007406FF">
      <w:pPr>
        <w:pStyle w:val="Heading2"/>
        <w:rPr>
          <w:lang w:val="en-US"/>
        </w:rPr>
      </w:pPr>
      <w:r>
        <w:rPr>
          <w:lang w:val="en-US"/>
        </w:rPr>
        <w:t>Operation in the 6 GHz Band</w:t>
      </w:r>
    </w:p>
    <w:p w:rsidR="0049415D" w:rsidRDefault="0049415D" w:rsidP="007406FF">
      <w:pPr>
        <w:ind w:left="576"/>
        <w:rPr>
          <w:lang w:val="en-US"/>
        </w:rPr>
      </w:pPr>
      <w:r>
        <w:rPr>
          <w:lang w:val="en-US"/>
        </w:rPr>
        <w:t xml:space="preserve">The PAR was amended to support </w:t>
      </w:r>
      <w:r w:rsidR="007A2364">
        <w:rPr>
          <w:lang w:val="en-US"/>
        </w:rPr>
        <w:t>up to 7.125 GHz [2</w:t>
      </w:r>
      <w:r>
        <w:rPr>
          <w:lang w:val="en-US"/>
        </w:rPr>
        <w:t>].  A new global operating class in Table E-4</w:t>
      </w:r>
      <w:r w:rsidR="00ED2916">
        <w:rPr>
          <w:lang w:val="en-US"/>
        </w:rPr>
        <w:t xml:space="preserve"> </w:t>
      </w:r>
      <w:r>
        <w:rPr>
          <w:lang w:val="en-US"/>
        </w:rPr>
        <w:t>is created with a channel starting frequency of 5.940 GHz</w:t>
      </w:r>
      <w:r w:rsidR="00ED2916">
        <w:rPr>
          <w:lang w:val="en-US"/>
        </w:rPr>
        <w:t>.  Section 28.3.22 defines</w:t>
      </w:r>
      <w:r>
        <w:rPr>
          <w:lang w:val="en-US"/>
        </w:rPr>
        <w:t xml:space="preserve"> channel numbering from 1 to 253.  Channel bandwidths include 20, 40, 80, and 160 MHz</w:t>
      </w:r>
      <w:r w:rsidR="009376F3">
        <w:rPr>
          <w:lang w:val="en-US"/>
        </w:rPr>
        <w:t xml:space="preserve"> [1</w:t>
      </w:r>
      <w:r w:rsidR="00ED2916">
        <w:rPr>
          <w:lang w:val="en-US"/>
        </w:rPr>
        <w:t>]</w:t>
      </w:r>
      <w:r>
        <w:rPr>
          <w:lang w:val="en-US"/>
        </w:rPr>
        <w:t>.</w:t>
      </w:r>
    </w:p>
    <w:p w:rsidR="00C20A3F" w:rsidRPr="0049415D" w:rsidRDefault="00C20A3F" w:rsidP="007406FF">
      <w:pPr>
        <w:ind w:left="576"/>
        <w:rPr>
          <w:lang w:val="en-US"/>
        </w:rPr>
      </w:pPr>
      <w:r>
        <w:rPr>
          <w:lang w:val="en-US"/>
        </w:rPr>
        <w:t>Operation in this band will be the same as 5 GHz.</w:t>
      </w:r>
    </w:p>
    <w:p w:rsidR="00751116" w:rsidRDefault="00751116" w:rsidP="009E38AC">
      <w:pPr>
        <w:pStyle w:val="Heading1"/>
        <w:rPr>
          <w:lang w:val="en-US"/>
        </w:rPr>
      </w:pPr>
      <w:r>
        <w:rPr>
          <w:lang w:val="en-US"/>
        </w:rPr>
        <w:t>Definitions</w:t>
      </w:r>
    </w:p>
    <w:p w:rsidR="001734C0" w:rsidRDefault="001734C0" w:rsidP="001734C0">
      <w:pPr>
        <w:rPr>
          <w:lang w:val="en-US"/>
        </w:rPr>
      </w:pPr>
    </w:p>
    <w:p w:rsidR="00D736AC" w:rsidRPr="00355566" w:rsidRDefault="00355566" w:rsidP="00355566">
      <w:pPr>
        <w:numPr>
          <w:ilvl w:val="0"/>
          <w:numId w:val="37"/>
        </w:numPr>
        <w:rPr>
          <w:lang w:val="en-US"/>
        </w:rPr>
      </w:pPr>
      <w:r w:rsidRPr="00BB0F58">
        <w:rPr>
          <w:lang w:val="en-US"/>
        </w:rPr>
        <w:t>Orthogonal frequency-division multiple access</w:t>
      </w:r>
      <w:r>
        <w:rPr>
          <w:lang w:val="en-US"/>
        </w:rPr>
        <w:t xml:space="preserve"> (</w:t>
      </w:r>
      <w:r w:rsidR="00D736AC">
        <w:rPr>
          <w:lang w:val="en-US"/>
        </w:rPr>
        <w:t>OFDMA</w:t>
      </w:r>
      <w:r>
        <w:rPr>
          <w:lang w:val="en-US"/>
        </w:rPr>
        <w:t xml:space="preserve">) - </w:t>
      </w:r>
      <w:r w:rsidRPr="00355566">
        <w:rPr>
          <w:lang w:val="en-US"/>
        </w:rPr>
        <w:t>users are allocated different subsets of</w:t>
      </w:r>
      <w:r>
        <w:rPr>
          <w:lang w:val="en-US"/>
        </w:rPr>
        <w:t xml:space="preserve"> </w:t>
      </w:r>
      <w:r w:rsidRPr="00355566">
        <w:rPr>
          <w:lang w:val="en-US"/>
        </w:rPr>
        <w:t>subcarriers which can change from one PPDU to the next</w:t>
      </w:r>
    </w:p>
    <w:p w:rsidR="00D736AC" w:rsidRPr="00BB0F58" w:rsidRDefault="00D736AC" w:rsidP="00BB0F58">
      <w:pPr>
        <w:numPr>
          <w:ilvl w:val="0"/>
          <w:numId w:val="37"/>
        </w:numPr>
        <w:rPr>
          <w:lang w:val="en-US"/>
        </w:rPr>
      </w:pPr>
      <w:r>
        <w:rPr>
          <w:lang w:val="en-US"/>
        </w:rPr>
        <w:t>Dual Carrier Modulation</w:t>
      </w:r>
      <w:r w:rsidR="00355566">
        <w:rPr>
          <w:lang w:val="en-US"/>
        </w:rPr>
        <w:t xml:space="preserve"> (DCM) </w:t>
      </w:r>
      <w:r w:rsidR="00355566" w:rsidRPr="00355566">
        <w:rPr>
          <w:lang w:val="en-US"/>
        </w:rPr>
        <w:t xml:space="preserve">– replicate the same information on different subcarriers for </w:t>
      </w:r>
      <w:r w:rsidR="00082F86">
        <w:rPr>
          <w:lang w:val="en-US"/>
        </w:rPr>
        <w:t xml:space="preserve">frequency </w:t>
      </w:r>
      <w:r w:rsidR="00355566" w:rsidRPr="00355566">
        <w:rPr>
          <w:lang w:val="en-US"/>
        </w:rPr>
        <w:t>diversity gain and narrow band interference protection</w:t>
      </w:r>
    </w:p>
    <w:p w:rsidR="009E38AC" w:rsidRDefault="009E38AC" w:rsidP="009E38AC">
      <w:pPr>
        <w:pStyle w:val="Heading1"/>
        <w:rPr>
          <w:lang w:val="en-US"/>
        </w:rPr>
      </w:pPr>
      <w:r>
        <w:rPr>
          <w:lang w:val="en-US"/>
        </w:rPr>
        <w:t>References</w:t>
      </w:r>
    </w:p>
    <w:p w:rsidR="00A82B38" w:rsidRPr="00A82B38" w:rsidRDefault="00A82B38" w:rsidP="00A82B38">
      <w:pPr>
        <w:rPr>
          <w:lang w:val="en-US"/>
        </w:rPr>
      </w:pPr>
    </w:p>
    <w:p w:rsidR="001734C0" w:rsidRPr="001734C0" w:rsidRDefault="00A82B38" w:rsidP="001734C0">
      <w:pPr>
        <w:ind w:firstLine="180"/>
        <w:rPr>
          <w:lang w:val="en-US"/>
        </w:rPr>
      </w:pPr>
      <w:r>
        <w:rPr>
          <w:lang w:val="en-US"/>
        </w:rPr>
        <w:t xml:space="preserve">[1] </w:t>
      </w:r>
      <w:r w:rsidR="00E37759">
        <w:rPr>
          <w:lang w:val="en-US"/>
        </w:rPr>
        <w:t>Draft P</w:t>
      </w:r>
      <w:r w:rsidR="00911B65">
        <w:rPr>
          <w:lang w:val="en-US"/>
        </w:rPr>
        <w:t>802.11a</w:t>
      </w:r>
      <w:r w:rsidR="00402908">
        <w:rPr>
          <w:lang w:val="en-US"/>
        </w:rPr>
        <w:t>x</w:t>
      </w:r>
      <w:r w:rsidR="008B6E2D">
        <w:rPr>
          <w:lang w:val="en-US"/>
        </w:rPr>
        <w:t xml:space="preserve"> D</w:t>
      </w:r>
      <w:r w:rsidR="009376F3">
        <w:rPr>
          <w:lang w:val="en-US"/>
        </w:rPr>
        <w:t>2.3</w:t>
      </w:r>
    </w:p>
    <w:p w:rsidR="00743AC9" w:rsidRDefault="00A82B38" w:rsidP="00A82B38">
      <w:pPr>
        <w:ind w:firstLine="180"/>
      </w:pPr>
      <w:r>
        <w:t xml:space="preserve">[2] </w:t>
      </w:r>
      <w:r w:rsidR="007A2364" w:rsidRPr="007A2364">
        <w:t>11-17-0913-02-00ax-par-modification-to-support-6-ghz-band</w:t>
      </w:r>
    </w:p>
    <w:p w:rsidR="00402908" w:rsidRDefault="00402908" w:rsidP="00A82B38">
      <w:pPr>
        <w:ind w:firstLine="180"/>
      </w:pPr>
      <w:r>
        <w:t xml:space="preserve">[3] </w:t>
      </w:r>
      <w:r w:rsidRPr="00402908">
        <w:t>11-14-0169-01-0hew-ieee-802-11-hew-sg-proposed-csd</w:t>
      </w:r>
    </w:p>
    <w:p w:rsidR="001734C0" w:rsidRDefault="001734C0" w:rsidP="00A82B38">
      <w:pPr>
        <w:ind w:firstLine="180"/>
      </w:pPr>
      <w:r>
        <w:t>[4] IEEE Std 802.11-201</w:t>
      </w:r>
      <w:r w:rsidR="00616B21">
        <w:t>6</w:t>
      </w:r>
    </w:p>
    <w:p w:rsidR="001734C0" w:rsidRDefault="001734C0" w:rsidP="00A82B38">
      <w:pPr>
        <w:ind w:firstLine="180"/>
      </w:pPr>
    </w:p>
    <w:p w:rsidR="0049415D" w:rsidRDefault="0049415D" w:rsidP="00A82B38">
      <w:pPr>
        <w:ind w:firstLine="180"/>
      </w:pPr>
    </w:p>
    <w:p w:rsidR="00ED2916" w:rsidRDefault="00ED2916" w:rsidP="009376F3">
      <w:pPr>
        <w:ind w:firstLine="180"/>
        <w:rPr>
          <w:rFonts w:eastAsia="PMingLiU"/>
          <w:lang w:eastAsia="zh-TW"/>
        </w:rPr>
      </w:pPr>
    </w:p>
    <w:sectPr w:rsidR="00ED291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8E" w:rsidRDefault="00DF368E">
      <w:r>
        <w:separator/>
      </w:r>
    </w:p>
  </w:endnote>
  <w:endnote w:type="continuationSeparator" w:id="0">
    <w:p w:rsidR="00DF368E" w:rsidRDefault="00DF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A20FCE" w:rsidP="002676F0">
    <w:pPr>
      <w:pStyle w:val="Footer"/>
      <w:tabs>
        <w:tab w:val="clear" w:pos="6480"/>
        <w:tab w:val="center" w:pos="4680"/>
        <w:tab w:val="right" w:pos="9360"/>
      </w:tabs>
    </w:pPr>
    <w:r>
      <w:fldChar w:fldCharType="begin"/>
    </w:r>
    <w:r>
      <w:rPr>
        <w:lang w:val="fr-FR"/>
      </w:rPr>
      <w:instrText xml:space="preserve"> SUBJECT  \* MERGEFORMAT </w:instrText>
    </w:r>
    <w:r>
      <w:fldChar w:fldCharType="separate"/>
    </w:r>
    <w:r w:rsidR="002D0F36" w:rsidRPr="002D0F36">
      <w:rPr>
        <w:lang w:val="en-US"/>
      </w:rPr>
      <w:t>Submission</w:t>
    </w:r>
    <w:r>
      <w:fldChar w:fldCharType="end"/>
    </w:r>
    <w:r>
      <w:rPr>
        <w:lang w:val="fr-FR"/>
      </w:rPr>
      <w:tab/>
      <w:t xml:space="preserve">page </w:t>
    </w:r>
    <w:r>
      <w:fldChar w:fldCharType="begin"/>
    </w:r>
    <w:r>
      <w:rPr>
        <w:lang w:val="fr-FR"/>
      </w:rPr>
      <w:instrText xml:space="preserve">page </w:instrText>
    </w:r>
    <w:r>
      <w:fldChar w:fldCharType="separate"/>
    </w:r>
    <w:r w:rsidR="00A166D8">
      <w:rPr>
        <w:noProof/>
        <w:lang w:val="fr-FR"/>
      </w:rPr>
      <w:t>5</w:t>
    </w:r>
    <w:r>
      <w:fldChar w:fldCharType="end"/>
    </w:r>
    <w:r>
      <w:rPr>
        <w:lang w:val="fr-FR"/>
      </w:rPr>
      <w:tab/>
    </w:r>
    <w:r w:rsidR="00DF368E">
      <w:rPr>
        <w:noProof/>
      </w:rPr>
      <w:fldChar w:fldCharType="begin"/>
    </w:r>
    <w:r w:rsidR="00DF368E">
      <w:rPr>
        <w:noProof/>
      </w:rPr>
      <w:instrText xml:space="preserve"> AUTHOR  \* MERGEFORMAT </w:instrText>
    </w:r>
    <w:r w:rsidR="00DF368E">
      <w:rPr>
        <w:noProof/>
      </w:rPr>
      <w:fldChar w:fldCharType="separate"/>
    </w:r>
    <w:r w:rsidR="002D0F36">
      <w:rPr>
        <w:noProof/>
      </w:rPr>
      <w:t>Eldad Perahia</w:t>
    </w:r>
    <w:r w:rsidR="00DF368E">
      <w:rPr>
        <w:noProof/>
      </w:rPr>
      <w:fldChar w:fldCharType="end"/>
    </w:r>
    <w:r w:rsidR="0047516D">
      <w:t xml:space="preserve">, </w:t>
    </w:r>
    <w:r w:rsidR="003E172C">
      <w:t>HPE</w:t>
    </w:r>
    <w:r w:rsidR="00044E78">
      <w:t>-Aruba</w:t>
    </w:r>
  </w:p>
  <w:p w:rsidR="00A20FCE" w:rsidRDefault="00A20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8E" w:rsidRDefault="00DF368E">
      <w:r>
        <w:separator/>
      </w:r>
    </w:p>
  </w:footnote>
  <w:footnote w:type="continuationSeparator" w:id="0">
    <w:p w:rsidR="00DF368E" w:rsidRDefault="00DF3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DF368E" w:rsidP="006851C5">
    <w:pPr>
      <w:pStyle w:val="Header"/>
      <w:tabs>
        <w:tab w:val="clear" w:pos="6480"/>
        <w:tab w:val="center" w:pos="4680"/>
        <w:tab w:val="right" w:pos="9360"/>
      </w:tabs>
    </w:pPr>
    <w:r>
      <w:fldChar w:fldCharType="begin"/>
    </w:r>
    <w:r>
      <w:instrText xml:space="preserve"> KEYWORDS  \* MERGEFORMAT </w:instrText>
    </w:r>
    <w:r>
      <w:fldChar w:fldCharType="separate"/>
    </w:r>
    <w:r w:rsidR="0049415D">
      <w:t>April 2018</w:t>
    </w:r>
    <w:r>
      <w:fldChar w:fldCharType="end"/>
    </w:r>
    <w:r w:rsidR="00A20FCE">
      <w:tab/>
    </w:r>
    <w:r w:rsidR="00A20FCE">
      <w:tab/>
    </w:r>
    <w:r>
      <w:fldChar w:fldCharType="begin"/>
    </w:r>
    <w:r>
      <w:instrText xml:space="preserve"> TITLE  \* MERGEFORMAT </w:instrText>
    </w:r>
    <w:r>
      <w:fldChar w:fldCharType="separate"/>
    </w:r>
    <w:r w:rsidR="002D0F36">
      <w:t>doc.:</w:t>
    </w:r>
    <w:r w:rsidR="00044E78">
      <w:t xml:space="preserve"> IEEE 802.11-16</w:t>
    </w:r>
    <w:r w:rsidR="002D0F36">
      <w:t>/</w:t>
    </w:r>
    <w:r w:rsidR="00044E78">
      <w:t>1348</w:t>
    </w:r>
    <w:r w:rsidR="002D0F36">
      <w:t>r</w:t>
    </w:r>
    <w:r>
      <w:fldChar w:fldCharType="end"/>
    </w:r>
    <w:r w:rsidR="0049415D">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882F09"/>
    <w:multiLevelType w:val="hybridMultilevel"/>
    <w:tmpl w:val="47F25F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E41C2"/>
    <w:multiLevelType w:val="hybridMultilevel"/>
    <w:tmpl w:val="EAB6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8" w15:restartNumberingAfterBreak="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3"/>
  </w:num>
  <w:num w:numId="4">
    <w:abstractNumId w:val="25"/>
  </w:num>
  <w:num w:numId="5">
    <w:abstractNumId w:val="11"/>
  </w:num>
  <w:num w:numId="6">
    <w:abstractNumId w:val="22"/>
  </w:num>
  <w:num w:numId="7">
    <w:abstractNumId w:val="3"/>
  </w:num>
  <w:num w:numId="8">
    <w:abstractNumId w:val="6"/>
  </w:num>
  <w:num w:numId="9">
    <w:abstractNumId w:val="0"/>
  </w:num>
  <w:num w:numId="10">
    <w:abstractNumId w:val="1"/>
  </w:num>
  <w:num w:numId="11">
    <w:abstractNumId w:val="16"/>
  </w:num>
  <w:num w:numId="12">
    <w:abstractNumId w:val="15"/>
  </w:num>
  <w:num w:numId="13">
    <w:abstractNumId w:val="29"/>
  </w:num>
  <w:num w:numId="14">
    <w:abstractNumId w:val="28"/>
  </w:num>
  <w:num w:numId="15">
    <w:abstractNumId w:val="15"/>
  </w:num>
  <w:num w:numId="16">
    <w:abstractNumId w:val="15"/>
  </w:num>
  <w:num w:numId="17">
    <w:abstractNumId w:val="15"/>
  </w:num>
  <w:num w:numId="18">
    <w:abstractNumId w:val="27"/>
  </w:num>
  <w:num w:numId="19">
    <w:abstractNumId w:val="14"/>
  </w:num>
  <w:num w:numId="20">
    <w:abstractNumId w:val="31"/>
  </w:num>
  <w:num w:numId="21">
    <w:abstractNumId w:val="23"/>
  </w:num>
  <w:num w:numId="22">
    <w:abstractNumId w:val="30"/>
  </w:num>
  <w:num w:numId="23">
    <w:abstractNumId w:val="24"/>
  </w:num>
  <w:num w:numId="24">
    <w:abstractNumId w:val="4"/>
  </w:num>
  <w:num w:numId="25">
    <w:abstractNumId w:val="21"/>
  </w:num>
  <w:num w:numId="26">
    <w:abstractNumId w:val="12"/>
  </w:num>
  <w:num w:numId="27">
    <w:abstractNumId w:val="2"/>
  </w:num>
  <w:num w:numId="28">
    <w:abstractNumId w:val="7"/>
  </w:num>
  <w:num w:numId="29">
    <w:abstractNumId w:val="9"/>
  </w:num>
  <w:num w:numId="30">
    <w:abstractNumId w:val="19"/>
  </w:num>
  <w:num w:numId="31">
    <w:abstractNumId w:val="10"/>
  </w:num>
  <w:num w:numId="32">
    <w:abstractNumId w:val="17"/>
  </w:num>
  <w:num w:numId="33">
    <w:abstractNumId w:val="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hia, Eldad">
    <w15:presenceInfo w15:providerId="AD" w15:userId="S-1-5-21-839522115-1383384898-515967899-5998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6A"/>
    <w:rsid w:val="0000496A"/>
    <w:rsid w:val="00017DA4"/>
    <w:rsid w:val="000204C9"/>
    <w:rsid w:val="00024669"/>
    <w:rsid w:val="00025077"/>
    <w:rsid w:val="00026E69"/>
    <w:rsid w:val="000322FC"/>
    <w:rsid w:val="0003260B"/>
    <w:rsid w:val="00034386"/>
    <w:rsid w:val="000410A8"/>
    <w:rsid w:val="00044E78"/>
    <w:rsid w:val="00052F5D"/>
    <w:rsid w:val="00081BF5"/>
    <w:rsid w:val="00082F86"/>
    <w:rsid w:val="00085119"/>
    <w:rsid w:val="000908B3"/>
    <w:rsid w:val="00094C6A"/>
    <w:rsid w:val="000A390F"/>
    <w:rsid w:val="000A513D"/>
    <w:rsid w:val="000A7A59"/>
    <w:rsid w:val="000B011C"/>
    <w:rsid w:val="000B13B4"/>
    <w:rsid w:val="000B4575"/>
    <w:rsid w:val="000B6E4E"/>
    <w:rsid w:val="000B7CD9"/>
    <w:rsid w:val="000C2971"/>
    <w:rsid w:val="000C2D5F"/>
    <w:rsid w:val="000C3E97"/>
    <w:rsid w:val="000C7074"/>
    <w:rsid w:val="000C7505"/>
    <w:rsid w:val="000D47E7"/>
    <w:rsid w:val="00101E7A"/>
    <w:rsid w:val="00104BD9"/>
    <w:rsid w:val="00112F22"/>
    <w:rsid w:val="00115AFA"/>
    <w:rsid w:val="001218BA"/>
    <w:rsid w:val="0012370A"/>
    <w:rsid w:val="0012528A"/>
    <w:rsid w:val="00127E39"/>
    <w:rsid w:val="00130443"/>
    <w:rsid w:val="00135B24"/>
    <w:rsid w:val="0013726E"/>
    <w:rsid w:val="00137B2C"/>
    <w:rsid w:val="00150682"/>
    <w:rsid w:val="001634A6"/>
    <w:rsid w:val="0016456A"/>
    <w:rsid w:val="00170B84"/>
    <w:rsid w:val="001711AE"/>
    <w:rsid w:val="001734C0"/>
    <w:rsid w:val="00182EC1"/>
    <w:rsid w:val="00183A52"/>
    <w:rsid w:val="0018766E"/>
    <w:rsid w:val="00193BC6"/>
    <w:rsid w:val="001A0E3D"/>
    <w:rsid w:val="001B57E1"/>
    <w:rsid w:val="001C42C4"/>
    <w:rsid w:val="001C47CF"/>
    <w:rsid w:val="001C6149"/>
    <w:rsid w:val="001D3835"/>
    <w:rsid w:val="001E64FC"/>
    <w:rsid w:val="001E69C1"/>
    <w:rsid w:val="001E70DD"/>
    <w:rsid w:val="001F7867"/>
    <w:rsid w:val="00207CFD"/>
    <w:rsid w:val="00212F94"/>
    <w:rsid w:val="002144DC"/>
    <w:rsid w:val="0022683D"/>
    <w:rsid w:val="00232D52"/>
    <w:rsid w:val="00233A0D"/>
    <w:rsid w:val="002344BB"/>
    <w:rsid w:val="002370FC"/>
    <w:rsid w:val="00237880"/>
    <w:rsid w:val="0024171E"/>
    <w:rsid w:val="00241E2A"/>
    <w:rsid w:val="00266155"/>
    <w:rsid w:val="0026642D"/>
    <w:rsid w:val="002676F0"/>
    <w:rsid w:val="00276EF5"/>
    <w:rsid w:val="0028642B"/>
    <w:rsid w:val="0028774A"/>
    <w:rsid w:val="0029502B"/>
    <w:rsid w:val="00295711"/>
    <w:rsid w:val="00295B4F"/>
    <w:rsid w:val="002A3B5B"/>
    <w:rsid w:val="002A48E8"/>
    <w:rsid w:val="002A5958"/>
    <w:rsid w:val="002B11E8"/>
    <w:rsid w:val="002B64CF"/>
    <w:rsid w:val="002C293D"/>
    <w:rsid w:val="002C3896"/>
    <w:rsid w:val="002D0F36"/>
    <w:rsid w:val="002D4CD7"/>
    <w:rsid w:val="002D62B3"/>
    <w:rsid w:val="002D7138"/>
    <w:rsid w:val="002D7D75"/>
    <w:rsid w:val="002E26B0"/>
    <w:rsid w:val="00306265"/>
    <w:rsid w:val="0030652B"/>
    <w:rsid w:val="00312498"/>
    <w:rsid w:val="00313D0A"/>
    <w:rsid w:val="00326C11"/>
    <w:rsid w:val="003429A1"/>
    <w:rsid w:val="00355566"/>
    <w:rsid w:val="003576B4"/>
    <w:rsid w:val="0038114C"/>
    <w:rsid w:val="0039270F"/>
    <w:rsid w:val="00392FAB"/>
    <w:rsid w:val="00393D0B"/>
    <w:rsid w:val="003952C0"/>
    <w:rsid w:val="003A1ED9"/>
    <w:rsid w:val="003A5A9E"/>
    <w:rsid w:val="003A66BA"/>
    <w:rsid w:val="003B504D"/>
    <w:rsid w:val="003B77AE"/>
    <w:rsid w:val="003C63C7"/>
    <w:rsid w:val="003C7EA9"/>
    <w:rsid w:val="003D07D1"/>
    <w:rsid w:val="003D14AC"/>
    <w:rsid w:val="003E153B"/>
    <w:rsid w:val="003E172C"/>
    <w:rsid w:val="003E1C7A"/>
    <w:rsid w:val="003E28C9"/>
    <w:rsid w:val="00402908"/>
    <w:rsid w:val="004110E7"/>
    <w:rsid w:val="004273E5"/>
    <w:rsid w:val="0043028C"/>
    <w:rsid w:val="00445FA0"/>
    <w:rsid w:val="00447267"/>
    <w:rsid w:val="00455B5C"/>
    <w:rsid w:val="0045791B"/>
    <w:rsid w:val="00457C2C"/>
    <w:rsid w:val="00457DE6"/>
    <w:rsid w:val="00460D1D"/>
    <w:rsid w:val="00463F17"/>
    <w:rsid w:val="00470FD9"/>
    <w:rsid w:val="00472473"/>
    <w:rsid w:val="00472929"/>
    <w:rsid w:val="0047516D"/>
    <w:rsid w:val="00475D97"/>
    <w:rsid w:val="0049047D"/>
    <w:rsid w:val="0049415D"/>
    <w:rsid w:val="004946C2"/>
    <w:rsid w:val="004946C8"/>
    <w:rsid w:val="004A1C2E"/>
    <w:rsid w:val="004B166E"/>
    <w:rsid w:val="004C3F84"/>
    <w:rsid w:val="004D037A"/>
    <w:rsid w:val="004E01B2"/>
    <w:rsid w:val="004E6CC5"/>
    <w:rsid w:val="004F5710"/>
    <w:rsid w:val="004F5C8A"/>
    <w:rsid w:val="00500E48"/>
    <w:rsid w:val="005012E5"/>
    <w:rsid w:val="005025B3"/>
    <w:rsid w:val="005044FC"/>
    <w:rsid w:val="00511146"/>
    <w:rsid w:val="00512FA0"/>
    <w:rsid w:val="00530DFA"/>
    <w:rsid w:val="0053180E"/>
    <w:rsid w:val="0053378B"/>
    <w:rsid w:val="0053550E"/>
    <w:rsid w:val="0054295D"/>
    <w:rsid w:val="005439F2"/>
    <w:rsid w:val="0054623A"/>
    <w:rsid w:val="00554743"/>
    <w:rsid w:val="00556FB0"/>
    <w:rsid w:val="00560742"/>
    <w:rsid w:val="0056134D"/>
    <w:rsid w:val="0056763F"/>
    <w:rsid w:val="00573235"/>
    <w:rsid w:val="00573A9E"/>
    <w:rsid w:val="005748C2"/>
    <w:rsid w:val="00575022"/>
    <w:rsid w:val="00580B52"/>
    <w:rsid w:val="005B5E31"/>
    <w:rsid w:val="005C11B0"/>
    <w:rsid w:val="005C34D1"/>
    <w:rsid w:val="005D21B2"/>
    <w:rsid w:val="005E4536"/>
    <w:rsid w:val="005E6A6E"/>
    <w:rsid w:val="005E7529"/>
    <w:rsid w:val="005F1B76"/>
    <w:rsid w:val="005F6D11"/>
    <w:rsid w:val="005F6F4A"/>
    <w:rsid w:val="006008D6"/>
    <w:rsid w:val="00602AE6"/>
    <w:rsid w:val="00616B21"/>
    <w:rsid w:val="00625BA7"/>
    <w:rsid w:val="00627270"/>
    <w:rsid w:val="00627B80"/>
    <w:rsid w:val="00627E30"/>
    <w:rsid w:val="006374ED"/>
    <w:rsid w:val="006424D9"/>
    <w:rsid w:val="00656115"/>
    <w:rsid w:val="006655E0"/>
    <w:rsid w:val="0068229F"/>
    <w:rsid w:val="00682DE8"/>
    <w:rsid w:val="00683C78"/>
    <w:rsid w:val="006851C5"/>
    <w:rsid w:val="006902E0"/>
    <w:rsid w:val="00693F93"/>
    <w:rsid w:val="006940FD"/>
    <w:rsid w:val="006C38C2"/>
    <w:rsid w:val="006C4C96"/>
    <w:rsid w:val="006D2D73"/>
    <w:rsid w:val="006E0BEE"/>
    <w:rsid w:val="006E31C6"/>
    <w:rsid w:val="006F02A6"/>
    <w:rsid w:val="006F49AB"/>
    <w:rsid w:val="007054F6"/>
    <w:rsid w:val="00720DFA"/>
    <w:rsid w:val="00721C5F"/>
    <w:rsid w:val="007230C0"/>
    <w:rsid w:val="00724D22"/>
    <w:rsid w:val="00726C2B"/>
    <w:rsid w:val="0073765E"/>
    <w:rsid w:val="007406FF"/>
    <w:rsid w:val="00743AC9"/>
    <w:rsid w:val="00751116"/>
    <w:rsid w:val="00755AFA"/>
    <w:rsid w:val="00766E07"/>
    <w:rsid w:val="00781C3F"/>
    <w:rsid w:val="007826CE"/>
    <w:rsid w:val="00784684"/>
    <w:rsid w:val="00785FA0"/>
    <w:rsid w:val="00787076"/>
    <w:rsid w:val="007A2364"/>
    <w:rsid w:val="007B12F8"/>
    <w:rsid w:val="007B2BD8"/>
    <w:rsid w:val="007C0B23"/>
    <w:rsid w:val="007C42EE"/>
    <w:rsid w:val="007C50D1"/>
    <w:rsid w:val="007C6BA0"/>
    <w:rsid w:val="007D1772"/>
    <w:rsid w:val="007D18BF"/>
    <w:rsid w:val="007D3D32"/>
    <w:rsid w:val="007D569A"/>
    <w:rsid w:val="007D5B6B"/>
    <w:rsid w:val="007E0A53"/>
    <w:rsid w:val="007F2421"/>
    <w:rsid w:val="007F3E41"/>
    <w:rsid w:val="007F7934"/>
    <w:rsid w:val="00807E42"/>
    <w:rsid w:val="0081453D"/>
    <w:rsid w:val="0081734B"/>
    <w:rsid w:val="00830135"/>
    <w:rsid w:val="00835F12"/>
    <w:rsid w:val="008363C7"/>
    <w:rsid w:val="008374B4"/>
    <w:rsid w:val="00840D90"/>
    <w:rsid w:val="00841C64"/>
    <w:rsid w:val="00843BD9"/>
    <w:rsid w:val="00851C96"/>
    <w:rsid w:val="00861AC6"/>
    <w:rsid w:val="0086623E"/>
    <w:rsid w:val="00876FD6"/>
    <w:rsid w:val="00881681"/>
    <w:rsid w:val="00883457"/>
    <w:rsid w:val="00884AD2"/>
    <w:rsid w:val="00892B19"/>
    <w:rsid w:val="00894696"/>
    <w:rsid w:val="00894A23"/>
    <w:rsid w:val="00895EC6"/>
    <w:rsid w:val="008A0F53"/>
    <w:rsid w:val="008B49DF"/>
    <w:rsid w:val="008B4FCF"/>
    <w:rsid w:val="008B5935"/>
    <w:rsid w:val="008B5F51"/>
    <w:rsid w:val="008B6908"/>
    <w:rsid w:val="008B6E2D"/>
    <w:rsid w:val="008B6ECD"/>
    <w:rsid w:val="008C1DCE"/>
    <w:rsid w:val="008C3DE3"/>
    <w:rsid w:val="008C6F96"/>
    <w:rsid w:val="008D26BD"/>
    <w:rsid w:val="008D68CF"/>
    <w:rsid w:val="008D7AF9"/>
    <w:rsid w:val="008E04A8"/>
    <w:rsid w:val="008E270B"/>
    <w:rsid w:val="008F0B61"/>
    <w:rsid w:val="008F2A54"/>
    <w:rsid w:val="008F5830"/>
    <w:rsid w:val="009066A9"/>
    <w:rsid w:val="00911B65"/>
    <w:rsid w:val="009133CB"/>
    <w:rsid w:val="00914D7E"/>
    <w:rsid w:val="0091771A"/>
    <w:rsid w:val="009224EA"/>
    <w:rsid w:val="0093076F"/>
    <w:rsid w:val="0093151F"/>
    <w:rsid w:val="00931A22"/>
    <w:rsid w:val="00932574"/>
    <w:rsid w:val="00935698"/>
    <w:rsid w:val="00936704"/>
    <w:rsid w:val="00936C51"/>
    <w:rsid w:val="009376F3"/>
    <w:rsid w:val="00937D89"/>
    <w:rsid w:val="00937F2A"/>
    <w:rsid w:val="00945452"/>
    <w:rsid w:val="00945E5E"/>
    <w:rsid w:val="00952AC6"/>
    <w:rsid w:val="0096455B"/>
    <w:rsid w:val="00967AA7"/>
    <w:rsid w:val="00977BCB"/>
    <w:rsid w:val="0098158F"/>
    <w:rsid w:val="0098399F"/>
    <w:rsid w:val="009A1DDB"/>
    <w:rsid w:val="009B612D"/>
    <w:rsid w:val="009B66FB"/>
    <w:rsid w:val="009C07CA"/>
    <w:rsid w:val="009C5A63"/>
    <w:rsid w:val="009D49B1"/>
    <w:rsid w:val="009E0CA6"/>
    <w:rsid w:val="009E38AC"/>
    <w:rsid w:val="009E7C1A"/>
    <w:rsid w:val="009F1B8E"/>
    <w:rsid w:val="009F5479"/>
    <w:rsid w:val="00A11410"/>
    <w:rsid w:val="00A151B2"/>
    <w:rsid w:val="00A1579D"/>
    <w:rsid w:val="00A166D8"/>
    <w:rsid w:val="00A168D2"/>
    <w:rsid w:val="00A20FCE"/>
    <w:rsid w:val="00A22C92"/>
    <w:rsid w:val="00A255DB"/>
    <w:rsid w:val="00A2655D"/>
    <w:rsid w:val="00A3482C"/>
    <w:rsid w:val="00A447FB"/>
    <w:rsid w:val="00A4531F"/>
    <w:rsid w:val="00A47F53"/>
    <w:rsid w:val="00A549D1"/>
    <w:rsid w:val="00A55444"/>
    <w:rsid w:val="00A60647"/>
    <w:rsid w:val="00A64294"/>
    <w:rsid w:val="00A642B9"/>
    <w:rsid w:val="00A654B3"/>
    <w:rsid w:val="00A6726F"/>
    <w:rsid w:val="00A678D7"/>
    <w:rsid w:val="00A770F8"/>
    <w:rsid w:val="00A82B38"/>
    <w:rsid w:val="00A86545"/>
    <w:rsid w:val="00A87482"/>
    <w:rsid w:val="00A874CC"/>
    <w:rsid w:val="00A90AD9"/>
    <w:rsid w:val="00A913E5"/>
    <w:rsid w:val="00A973F8"/>
    <w:rsid w:val="00A97761"/>
    <w:rsid w:val="00AA5FE1"/>
    <w:rsid w:val="00AA74B6"/>
    <w:rsid w:val="00AB23AD"/>
    <w:rsid w:val="00AB7C76"/>
    <w:rsid w:val="00AC6866"/>
    <w:rsid w:val="00AC6D8A"/>
    <w:rsid w:val="00AD7639"/>
    <w:rsid w:val="00AE3740"/>
    <w:rsid w:val="00AE6400"/>
    <w:rsid w:val="00AF06B1"/>
    <w:rsid w:val="00AF2C9F"/>
    <w:rsid w:val="00AF488B"/>
    <w:rsid w:val="00B017AC"/>
    <w:rsid w:val="00B103B9"/>
    <w:rsid w:val="00B13E5B"/>
    <w:rsid w:val="00B23123"/>
    <w:rsid w:val="00B23FAC"/>
    <w:rsid w:val="00B25CD4"/>
    <w:rsid w:val="00B3433B"/>
    <w:rsid w:val="00B34F3F"/>
    <w:rsid w:val="00B42545"/>
    <w:rsid w:val="00B65A0B"/>
    <w:rsid w:val="00B6777A"/>
    <w:rsid w:val="00B71B9B"/>
    <w:rsid w:val="00B77872"/>
    <w:rsid w:val="00B87719"/>
    <w:rsid w:val="00BA16B8"/>
    <w:rsid w:val="00BB0F58"/>
    <w:rsid w:val="00BB289B"/>
    <w:rsid w:val="00BB3422"/>
    <w:rsid w:val="00BB43FB"/>
    <w:rsid w:val="00BB5C88"/>
    <w:rsid w:val="00BB7D63"/>
    <w:rsid w:val="00BB7FF8"/>
    <w:rsid w:val="00BC4778"/>
    <w:rsid w:val="00BC51E9"/>
    <w:rsid w:val="00BD54DB"/>
    <w:rsid w:val="00BE0D6B"/>
    <w:rsid w:val="00BE1DD4"/>
    <w:rsid w:val="00BE3BE6"/>
    <w:rsid w:val="00BE71FB"/>
    <w:rsid w:val="00BF2414"/>
    <w:rsid w:val="00BF2E9C"/>
    <w:rsid w:val="00C001BC"/>
    <w:rsid w:val="00C00BCE"/>
    <w:rsid w:val="00C03487"/>
    <w:rsid w:val="00C049AC"/>
    <w:rsid w:val="00C06696"/>
    <w:rsid w:val="00C10E1A"/>
    <w:rsid w:val="00C11AAE"/>
    <w:rsid w:val="00C12829"/>
    <w:rsid w:val="00C13B42"/>
    <w:rsid w:val="00C20A3F"/>
    <w:rsid w:val="00C220F6"/>
    <w:rsid w:val="00C25466"/>
    <w:rsid w:val="00C27897"/>
    <w:rsid w:val="00C31865"/>
    <w:rsid w:val="00C41612"/>
    <w:rsid w:val="00C46726"/>
    <w:rsid w:val="00C46B9B"/>
    <w:rsid w:val="00C51418"/>
    <w:rsid w:val="00C51A04"/>
    <w:rsid w:val="00C5474D"/>
    <w:rsid w:val="00C54836"/>
    <w:rsid w:val="00C62C1A"/>
    <w:rsid w:val="00C65971"/>
    <w:rsid w:val="00C66D9E"/>
    <w:rsid w:val="00C722DB"/>
    <w:rsid w:val="00C804BF"/>
    <w:rsid w:val="00C80533"/>
    <w:rsid w:val="00C8329C"/>
    <w:rsid w:val="00C94264"/>
    <w:rsid w:val="00C950BF"/>
    <w:rsid w:val="00C957FF"/>
    <w:rsid w:val="00CA0625"/>
    <w:rsid w:val="00CA09D7"/>
    <w:rsid w:val="00CA1AB6"/>
    <w:rsid w:val="00CB1A67"/>
    <w:rsid w:val="00CB1EDD"/>
    <w:rsid w:val="00CB25C5"/>
    <w:rsid w:val="00CC1F99"/>
    <w:rsid w:val="00CD45B5"/>
    <w:rsid w:val="00CF7100"/>
    <w:rsid w:val="00D02A43"/>
    <w:rsid w:val="00D02D6F"/>
    <w:rsid w:val="00D057F6"/>
    <w:rsid w:val="00D05816"/>
    <w:rsid w:val="00D06430"/>
    <w:rsid w:val="00D12DB9"/>
    <w:rsid w:val="00D176DB"/>
    <w:rsid w:val="00D204A9"/>
    <w:rsid w:val="00D20D0B"/>
    <w:rsid w:val="00D23A76"/>
    <w:rsid w:val="00D2730E"/>
    <w:rsid w:val="00D37E83"/>
    <w:rsid w:val="00D4040C"/>
    <w:rsid w:val="00D460F6"/>
    <w:rsid w:val="00D46D8B"/>
    <w:rsid w:val="00D50084"/>
    <w:rsid w:val="00D535D2"/>
    <w:rsid w:val="00D736AC"/>
    <w:rsid w:val="00D868C2"/>
    <w:rsid w:val="00D86DA9"/>
    <w:rsid w:val="00D9112C"/>
    <w:rsid w:val="00D94C65"/>
    <w:rsid w:val="00D973C5"/>
    <w:rsid w:val="00DA6CFE"/>
    <w:rsid w:val="00DB3E59"/>
    <w:rsid w:val="00DC126E"/>
    <w:rsid w:val="00DC2ABA"/>
    <w:rsid w:val="00DC50E7"/>
    <w:rsid w:val="00DD3176"/>
    <w:rsid w:val="00DF19F3"/>
    <w:rsid w:val="00DF1A83"/>
    <w:rsid w:val="00DF314D"/>
    <w:rsid w:val="00DF368E"/>
    <w:rsid w:val="00E06718"/>
    <w:rsid w:val="00E1241E"/>
    <w:rsid w:val="00E15225"/>
    <w:rsid w:val="00E17578"/>
    <w:rsid w:val="00E2140D"/>
    <w:rsid w:val="00E244F5"/>
    <w:rsid w:val="00E24513"/>
    <w:rsid w:val="00E30C40"/>
    <w:rsid w:val="00E31DA3"/>
    <w:rsid w:val="00E37759"/>
    <w:rsid w:val="00E42C9E"/>
    <w:rsid w:val="00E4371E"/>
    <w:rsid w:val="00E5021C"/>
    <w:rsid w:val="00E52E1B"/>
    <w:rsid w:val="00E53058"/>
    <w:rsid w:val="00E742F1"/>
    <w:rsid w:val="00E76D55"/>
    <w:rsid w:val="00E83A1F"/>
    <w:rsid w:val="00E91432"/>
    <w:rsid w:val="00E93442"/>
    <w:rsid w:val="00EA3960"/>
    <w:rsid w:val="00EB173F"/>
    <w:rsid w:val="00EB24AC"/>
    <w:rsid w:val="00EB54C3"/>
    <w:rsid w:val="00EB5E39"/>
    <w:rsid w:val="00EB6872"/>
    <w:rsid w:val="00EC570D"/>
    <w:rsid w:val="00ED1755"/>
    <w:rsid w:val="00ED2916"/>
    <w:rsid w:val="00ED57C7"/>
    <w:rsid w:val="00ED5D0A"/>
    <w:rsid w:val="00ED77CA"/>
    <w:rsid w:val="00EE4F84"/>
    <w:rsid w:val="00EF054E"/>
    <w:rsid w:val="00EF69D1"/>
    <w:rsid w:val="00F02A6A"/>
    <w:rsid w:val="00F075FE"/>
    <w:rsid w:val="00F07FE2"/>
    <w:rsid w:val="00F23E58"/>
    <w:rsid w:val="00F26248"/>
    <w:rsid w:val="00F30832"/>
    <w:rsid w:val="00F43E83"/>
    <w:rsid w:val="00F44B20"/>
    <w:rsid w:val="00F454C6"/>
    <w:rsid w:val="00F5132E"/>
    <w:rsid w:val="00F55F2B"/>
    <w:rsid w:val="00F57396"/>
    <w:rsid w:val="00F6272A"/>
    <w:rsid w:val="00F64AD2"/>
    <w:rsid w:val="00F826E2"/>
    <w:rsid w:val="00F82FE0"/>
    <w:rsid w:val="00F9421E"/>
    <w:rsid w:val="00F96D6A"/>
    <w:rsid w:val="00F973B8"/>
    <w:rsid w:val="00FA65C0"/>
    <w:rsid w:val="00FA6734"/>
    <w:rsid w:val="00FB3E5B"/>
    <w:rsid w:val="00FD1302"/>
    <w:rsid w:val="00FD51D3"/>
    <w:rsid w:val="00FD5B29"/>
    <w:rsid w:val="00FD6C4F"/>
    <w:rsid w:val="00FE2B77"/>
    <w:rsid w:val="00FE4C03"/>
    <w:rsid w:val="00FF165A"/>
    <w:rsid w:val="00FF1CA5"/>
    <w:rsid w:val="00FF26A2"/>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86BEAF-9C1B-473F-A721-40A5FE4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Emphasis">
    <w:name w:val="Emphasis"/>
    <w:qFormat/>
    <w:rsid w:val="007C5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7168">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84</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802.11-16/1348r0</vt:lpstr>
    </vt:vector>
  </TitlesOfParts>
  <Company>Intel</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802.11-16/1348r0</dc:title>
  <dc:subject>Submission</dc:subject>
  <dc:creator>Eldad Perahia</dc:creator>
  <cp:keywords>October 2016</cp:keywords>
  <dc:description/>
  <cp:lastModifiedBy>Perahia, Eldad</cp:lastModifiedBy>
  <cp:revision>5</cp:revision>
  <dcterms:created xsi:type="dcterms:W3CDTF">2018-07-31T20:39:00Z</dcterms:created>
  <dcterms:modified xsi:type="dcterms:W3CDTF">2018-09-05T17:26:00Z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