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proofErr w:type="spellStart"/>
            <w:r>
              <w:rPr>
                <w:b w:val="0"/>
                <w:szCs w:val="28"/>
              </w:rPr>
              <w:t>TG</w:t>
            </w:r>
            <w:r w:rsidR="003E172C">
              <w:rPr>
                <w:b w:val="0"/>
                <w:szCs w:val="28"/>
              </w:rPr>
              <w:t>ax</w:t>
            </w:r>
            <w:proofErr w:type="spellEnd"/>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E06718">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del w:id="0" w:author="Perahia, Eldad" w:date="2018-04-13T11:03:00Z">
              <w:r w:rsidR="003E172C" w:rsidDel="00E06718">
                <w:rPr>
                  <w:b w:val="0"/>
                  <w:sz w:val="20"/>
                  <w:lang w:val="en-US"/>
                </w:rPr>
                <w:delText>6</w:delText>
              </w:r>
            </w:del>
            <w:ins w:id="1" w:author="Perahia, Eldad" w:date="2018-04-13T11:03:00Z">
              <w:r w:rsidR="00E06718">
                <w:rPr>
                  <w:b w:val="0"/>
                  <w:sz w:val="20"/>
                  <w:lang w:val="en-US"/>
                </w:rPr>
                <w:t>8</w:t>
              </w:r>
            </w:ins>
            <w:r w:rsidR="00602AE6" w:rsidRPr="00C46726">
              <w:rPr>
                <w:b w:val="0"/>
                <w:sz w:val="20"/>
                <w:lang w:val="en-US"/>
              </w:rPr>
              <w:t>-</w:t>
            </w:r>
            <w:ins w:id="2" w:author="Perahia, Eldad" w:date="2018-04-13T11:03:00Z">
              <w:r w:rsidR="00E06718">
                <w:rPr>
                  <w:b w:val="0"/>
                  <w:sz w:val="20"/>
                  <w:lang w:val="en-US"/>
                </w:rPr>
                <w:t>04</w:t>
              </w:r>
            </w:ins>
            <w:del w:id="3" w:author="Perahia, Eldad" w:date="2018-04-13T11:03:00Z">
              <w:r w:rsidR="003E172C" w:rsidDel="00E06718">
                <w:rPr>
                  <w:b w:val="0"/>
                  <w:sz w:val="20"/>
                  <w:lang w:val="en-US"/>
                </w:rPr>
                <w:delText>10</w:delText>
              </w:r>
            </w:del>
            <w:r w:rsidRPr="00C46726">
              <w:rPr>
                <w:b w:val="0"/>
                <w:sz w:val="20"/>
                <w:lang w:val="en-US"/>
              </w:rPr>
              <w:t>-</w:t>
            </w:r>
            <w:ins w:id="4" w:author="Perahia, Eldad" w:date="2018-04-13T11:03:00Z">
              <w:r w:rsidR="00E06718">
                <w:rPr>
                  <w:b w:val="0"/>
                  <w:sz w:val="20"/>
                  <w:lang w:val="en-US"/>
                </w:rPr>
                <w:t>19</w:t>
              </w:r>
            </w:ins>
            <w:bookmarkStart w:id="5" w:name="_GoBack"/>
            <w:bookmarkEnd w:id="5"/>
            <w:del w:id="6" w:author="Perahia, Eldad" w:date="2018-04-13T11:03:00Z">
              <w:r w:rsidR="00044E78" w:rsidDel="00E06718">
                <w:rPr>
                  <w:b w:val="0"/>
                  <w:sz w:val="20"/>
                  <w:lang w:val="en-US"/>
                </w:rPr>
                <w:delText>25</w:delText>
              </w:r>
            </w:del>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ins w:id="7" w:author="Perahia, Eldad" w:date="2018-04-13T10:15:00Z"/>
                                <w:szCs w:val="24"/>
                              </w:rPr>
                            </w:pPr>
                            <w:r>
                              <w:rPr>
                                <w:szCs w:val="24"/>
                              </w:rPr>
                              <w:t xml:space="preserve">This serves as the coexistence assurance document for </w:t>
                            </w:r>
                            <w:proofErr w:type="spellStart"/>
                            <w:r>
                              <w:rPr>
                                <w:szCs w:val="24"/>
                              </w:rPr>
                              <w:t>TG</w:t>
                            </w:r>
                            <w:r w:rsidR="00170B84">
                              <w:rPr>
                                <w:szCs w:val="24"/>
                              </w:rPr>
                              <w:t>a</w:t>
                            </w:r>
                            <w:r w:rsidR="003E172C">
                              <w:rPr>
                                <w:szCs w:val="24"/>
                              </w:rPr>
                              <w:t>x</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szCs w:val="24"/>
                              </w:rPr>
                            </w:pPr>
                            <w:ins w:id="8" w:author="Perahia, Eldad" w:date="2018-04-13T10:15:00Z">
                              <w:r>
                                <w:rPr>
                                  <w:szCs w:val="24"/>
                                </w:rPr>
                                <w:t>R3: Updated to address PAR change to frequency range</w:t>
                              </w:r>
                            </w:ins>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ins w:id="2" w:author="Perahia, Eldad" w:date="2018-04-13T10:15:00Z"/>
                          <w:szCs w:val="24"/>
                        </w:rPr>
                      </w:pPr>
                      <w:r>
                        <w:rPr>
                          <w:szCs w:val="24"/>
                        </w:rPr>
                        <w:t xml:space="preserve">This serves as the coexistence assurance document for </w:t>
                      </w:r>
                      <w:proofErr w:type="spellStart"/>
                      <w:r>
                        <w:rPr>
                          <w:szCs w:val="24"/>
                        </w:rPr>
                        <w:t>TG</w:t>
                      </w:r>
                      <w:r w:rsidR="00170B84">
                        <w:rPr>
                          <w:szCs w:val="24"/>
                        </w:rPr>
                        <w:t>a</w:t>
                      </w:r>
                      <w:r w:rsidR="003E172C">
                        <w:rPr>
                          <w:szCs w:val="24"/>
                        </w:rPr>
                        <w:t>x</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szCs w:val="24"/>
                        </w:rPr>
                      </w:pPr>
                      <w:ins w:id="3" w:author="Perahia, Eldad" w:date="2018-04-13T10:15:00Z">
                        <w:r>
                          <w:rPr>
                            <w:szCs w:val="24"/>
                          </w:rPr>
                          <w:t>R3: Updated to address PAR change to frequency range</w:t>
                        </w:r>
                      </w:ins>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per the PAR and </w:t>
      </w:r>
      <w:r w:rsidR="00402908">
        <w:rPr>
          <w:lang w:val="en-US"/>
        </w:rPr>
        <w:t>CSD</w:t>
      </w:r>
      <w:r w:rsidR="00FE4C03">
        <w:rPr>
          <w:lang w:val="en-US"/>
        </w:rPr>
        <w:t xml:space="preserve"> [</w:t>
      </w:r>
      <w:ins w:id="9" w:author="Perahia, Eldad" w:date="2018-04-13T10:16:00Z">
        <w:r w:rsidR="00BC51E9">
          <w:rPr>
            <w:lang w:val="en-US"/>
          </w:rPr>
          <w:t>6</w:t>
        </w:r>
      </w:ins>
      <w:del w:id="10" w:author="Perahia, Eldad" w:date="2018-04-13T10:16:00Z">
        <w:r w:rsidR="00FE4C03" w:rsidDel="00BC51E9">
          <w:rPr>
            <w:lang w:val="en-US"/>
          </w:rPr>
          <w:delText>2</w:delText>
        </w:r>
      </w:del>
      <w:proofErr w:type="gramStart"/>
      <w:r w:rsidR="00402908">
        <w:rPr>
          <w:lang w:val="en-US"/>
        </w:rPr>
        <w:t>,3</w:t>
      </w:r>
      <w:proofErr w:type="gramEnd"/>
      <w:r w:rsidR="00FE4C03">
        <w:rPr>
          <w:lang w:val="en-US"/>
        </w:rPr>
        <w:t>]</w:t>
      </w:r>
      <w:r>
        <w:rPr>
          <w:lang w:val="en-US"/>
        </w:rPr>
        <w:t>.  Th</w:t>
      </w:r>
      <w:r w:rsidR="00127E39">
        <w:rPr>
          <w:lang w:val="en-US"/>
        </w:rPr>
        <w:t>e rele</w:t>
      </w:r>
      <w:r w:rsidR="007D18BF">
        <w:rPr>
          <w:lang w:val="en-US"/>
        </w:rPr>
        <w:t>va</w:t>
      </w:r>
      <w:r>
        <w:rPr>
          <w:lang w:val="en-US"/>
        </w:rPr>
        <w:t>nt sections of each are outlined below:</w:t>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 xml:space="preserve">amendment defines operations in frequency bands between 1 GHz and </w:t>
      </w:r>
      <w:del w:id="11" w:author="Perahia, Eldad" w:date="2018-04-13T10:16:00Z">
        <w:r w:rsidRPr="00FA5712" w:rsidDel="00BC51E9">
          <w:rPr>
            <w:sz w:val="24"/>
            <w:szCs w:val="24"/>
          </w:rPr>
          <w:delText xml:space="preserve">6 </w:delText>
        </w:r>
      </w:del>
      <w:ins w:id="12" w:author="Perahia, Eldad" w:date="2018-04-13T10:16:00Z">
        <w:r w:rsidR="00BC51E9">
          <w:rPr>
            <w:sz w:val="24"/>
            <w:szCs w:val="24"/>
          </w:rPr>
          <w:t xml:space="preserve">7.125 </w:t>
        </w:r>
      </w:ins>
      <w:r w:rsidRPr="00FA5712">
        <w:rPr>
          <w:sz w:val="24"/>
          <w:szCs w:val="24"/>
        </w:rPr>
        <w:t>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42545" w:rsidP="00233A0D">
      <w:pPr>
        <w:pStyle w:val="Heading1"/>
        <w:rPr>
          <w:lang w:val="en-US"/>
        </w:rPr>
      </w:pPr>
      <w:r>
        <w:rPr>
          <w:lang w:val="en-US"/>
        </w:rPr>
        <w:t>Band of Operation</w:t>
      </w:r>
    </w:p>
    <w:p w:rsidR="00B42545" w:rsidRPr="00B42545" w:rsidRDefault="00EB173F" w:rsidP="00B42545">
      <w:pPr>
        <w:rPr>
          <w:lang w:val="en-US"/>
        </w:rPr>
      </w:pPr>
      <w:r>
        <w:rPr>
          <w:sz w:val="24"/>
          <w:szCs w:val="24"/>
        </w:rPr>
        <w:t xml:space="preserve">Though the PAR specifies the frequency range between 1 GHz and </w:t>
      </w:r>
      <w:del w:id="13" w:author="Perahia, Eldad" w:date="2018-04-13T10:16:00Z">
        <w:r w:rsidDel="00BC51E9">
          <w:rPr>
            <w:sz w:val="24"/>
            <w:szCs w:val="24"/>
          </w:rPr>
          <w:delText xml:space="preserve">6 </w:delText>
        </w:r>
      </w:del>
      <w:ins w:id="14" w:author="Perahia, Eldad" w:date="2018-04-13T10:16:00Z">
        <w:r w:rsidR="00BC51E9">
          <w:rPr>
            <w:sz w:val="24"/>
            <w:szCs w:val="24"/>
          </w:rPr>
          <w:t xml:space="preserve">7.125 </w:t>
        </w:r>
      </w:ins>
      <w:r>
        <w:rPr>
          <w:sz w:val="24"/>
          <w:szCs w:val="24"/>
        </w:rPr>
        <w:t>GHz, t</w:t>
      </w:r>
      <w:r w:rsidR="00B42545">
        <w:rPr>
          <w:sz w:val="24"/>
          <w:szCs w:val="24"/>
        </w:rPr>
        <w:t xml:space="preserve">he focus of 802.11ax </w:t>
      </w:r>
      <w:r w:rsidR="00B42545" w:rsidRPr="00FA5712">
        <w:rPr>
          <w:sz w:val="24"/>
          <w:szCs w:val="24"/>
        </w:rPr>
        <w:t xml:space="preserve">is on </w:t>
      </w:r>
      <w:r>
        <w:rPr>
          <w:sz w:val="24"/>
          <w:szCs w:val="24"/>
        </w:rPr>
        <w:t xml:space="preserve">the </w:t>
      </w:r>
      <w:r w:rsidR="00B42545" w:rsidRPr="00FA5712">
        <w:rPr>
          <w:sz w:val="24"/>
          <w:szCs w:val="24"/>
        </w:rPr>
        <w:t>2.4 GHz and the 5 GHz frequency bands.</w:t>
      </w:r>
      <w:r>
        <w:rPr>
          <w:sz w:val="24"/>
          <w:szCs w:val="24"/>
        </w:rPr>
        <w:t xml:space="preserve"> Therefore </w:t>
      </w:r>
      <w:r w:rsidR="00B34F3F">
        <w:rPr>
          <w:sz w:val="24"/>
          <w:szCs w:val="24"/>
        </w:rPr>
        <w:t>802.</w:t>
      </w:r>
      <w:r>
        <w:rPr>
          <w:sz w:val="24"/>
          <w:szCs w:val="24"/>
        </w:rPr>
        <w:t xml:space="preserve">11ax will be an enhancement to </w:t>
      </w:r>
      <w:r w:rsidR="00B34F3F">
        <w:rPr>
          <w:sz w:val="24"/>
          <w:szCs w:val="24"/>
        </w:rPr>
        <w:t>802.</w:t>
      </w:r>
      <w:r>
        <w:rPr>
          <w:sz w:val="24"/>
          <w:szCs w:val="24"/>
        </w:rPr>
        <w:t xml:space="preserve">11n in 2.4 GHz and </w:t>
      </w:r>
      <w:r w:rsidR="00B34F3F">
        <w:rPr>
          <w:sz w:val="24"/>
          <w:szCs w:val="24"/>
        </w:rPr>
        <w:t>802.</w:t>
      </w:r>
      <w:r>
        <w:rPr>
          <w:sz w:val="24"/>
          <w:szCs w:val="24"/>
        </w:rPr>
        <w:t>11ac in 5 GHz.</w:t>
      </w:r>
    </w:p>
    <w:p w:rsidR="00D204A9" w:rsidRDefault="008363C7" w:rsidP="00D204A9">
      <w:pPr>
        <w:pStyle w:val="Heading1"/>
        <w:rPr>
          <w:lang w:val="en-US"/>
        </w:rPr>
      </w:pPr>
      <w:r>
        <w:rPr>
          <w:lang w:val="en-US"/>
        </w:rPr>
        <w:t>Coexistence with non-802.11 systems</w:t>
      </w:r>
      <w:r w:rsidR="00D204A9">
        <w:rPr>
          <w:lang w:val="en-US"/>
        </w:rPr>
        <w:t xml:space="preserve"> </w:t>
      </w:r>
    </w:p>
    <w:p w:rsidR="00D204A9" w:rsidRPr="00D204A9" w:rsidRDefault="00D204A9" w:rsidP="00D204A9">
      <w:pPr>
        <w:rPr>
          <w:lang w:val="en-US"/>
        </w:rPr>
      </w:pPr>
      <w:r w:rsidRPr="00D204A9">
        <w:rPr>
          <w:lang w:val="en-US"/>
        </w:rPr>
        <w:t xml:space="preserve">The mechanism for 802.11 devices to coexist with non-802.11 devices is clear channel assessment (CCA).  </w:t>
      </w:r>
      <w:r w:rsidR="00B34F3F">
        <w:rPr>
          <w:lang w:val="en-US"/>
        </w:rPr>
        <w:t>802.</w:t>
      </w:r>
      <w:r w:rsidRPr="00D204A9">
        <w:rPr>
          <w:lang w:val="en-US"/>
        </w:rPr>
        <w:t xml:space="preserve">11ax continues to use the </w:t>
      </w:r>
      <w:r w:rsidR="00B34F3F">
        <w:rPr>
          <w:lang w:val="en-US"/>
        </w:rPr>
        <w:t>802.</w:t>
      </w:r>
      <w:r w:rsidRPr="00D204A9">
        <w:rPr>
          <w:lang w:val="en-US"/>
        </w:rPr>
        <w:t xml:space="preserve">11ac CCA rules in 5 GHz and the </w:t>
      </w:r>
      <w:r w:rsidR="00B34F3F">
        <w:rPr>
          <w:lang w:val="en-US"/>
        </w:rPr>
        <w:t>802.</w:t>
      </w:r>
      <w:r w:rsidRPr="00D204A9">
        <w:rPr>
          <w:lang w:val="en-US"/>
        </w:rPr>
        <w:t>11n CCA rules in 2.4 GHz.</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Pr="00E42C9E">
        <w:rPr>
          <w:lang w:val="en-US"/>
        </w:rPr>
        <w:t>11ac 2</w:t>
      </w:r>
      <w:del w:id="15" w:author="Perahia, Eldad" w:date="2018-04-13T10:50:00Z">
        <w:r w:rsidRPr="00E42C9E" w:rsidDel="00616B21">
          <w:rPr>
            <w:lang w:val="en-US"/>
          </w:rPr>
          <w:delText>2</w:delText>
        </w:r>
      </w:del>
      <w:ins w:id="16" w:author="Perahia, Eldad" w:date="2018-04-13T10:50:00Z">
        <w:r w:rsidR="00616B21">
          <w:rPr>
            <w:lang w:val="en-US"/>
          </w:rPr>
          <w:t>1</w:t>
        </w:r>
      </w:ins>
      <w:r w:rsidRPr="00E42C9E">
        <w:rPr>
          <w:lang w:val="en-US"/>
        </w:rPr>
        <w:t>.3.</w:t>
      </w:r>
      <w:del w:id="17" w:author="Perahia, Eldad" w:date="2018-04-13T10:50:00Z">
        <w:r w:rsidRPr="00E42C9E" w:rsidDel="00616B21">
          <w:rPr>
            <w:lang w:val="en-US"/>
          </w:rPr>
          <w:delText>20</w:delText>
        </w:r>
      </w:del>
      <w:ins w:id="18" w:author="Perahia, Eldad" w:date="2018-04-13T10:50:00Z">
        <w:r w:rsidR="00616B21">
          <w:rPr>
            <w:lang w:val="en-US"/>
          </w:rPr>
          <w:t>18</w:t>
        </w:r>
      </w:ins>
      <w:r w:rsidRPr="00E42C9E">
        <w:rPr>
          <w:lang w:val="en-US"/>
        </w:rPr>
        <w:t>.5 [</w:t>
      </w:r>
      <w:r w:rsidR="007C0B23">
        <w:rPr>
          <w:lang w:val="en-US"/>
        </w:rPr>
        <w:t>4</w:t>
      </w:r>
      <w:r w:rsidRPr="00E42C9E">
        <w:rPr>
          <w:lang w:val="en-US"/>
        </w:rPr>
        <w:t xml:space="preserve">], a PHY must set its CCA indication </w:t>
      </w:r>
      <w:proofErr w:type="spellStart"/>
      <w:r w:rsidRPr="00E42C9E">
        <w:rPr>
          <w:lang w:val="en-US"/>
        </w:rPr>
        <w:t>to</w:t>
      </w:r>
      <w:proofErr w:type="spellEnd"/>
      <w:r w:rsidRPr="00E42C9E">
        <w:rPr>
          <w:lang w:val="en-US"/>
        </w:rPr>
        <w:t xml:space="preserve"> busy as follows</w:t>
      </w:r>
    </w:p>
    <w:p w:rsidR="00D204A9" w:rsidRPr="00E42C9E" w:rsidRDefault="00D204A9" w:rsidP="00D204A9">
      <w:pPr>
        <w:numPr>
          <w:ilvl w:val="0"/>
          <w:numId w:val="30"/>
        </w:numPr>
        <w:rPr>
          <w:lang w:val="en-US"/>
        </w:rPr>
      </w:pPr>
      <w:r w:rsidRPr="00E42C9E">
        <w:rPr>
          <w:lang w:val="en-US"/>
        </w:rPr>
        <w:t>“Any signal within the primary 20 MHz channel at or above -62 dBm.”</w:t>
      </w:r>
    </w:p>
    <w:p w:rsidR="00D204A9" w:rsidRPr="00E42C9E" w:rsidRDefault="00D204A9" w:rsidP="00D204A9">
      <w:pPr>
        <w:numPr>
          <w:ilvl w:val="0"/>
          <w:numId w:val="30"/>
        </w:numPr>
        <w:rPr>
          <w:lang w:val="en-US"/>
        </w:rPr>
      </w:pPr>
      <w:r w:rsidRPr="00E42C9E">
        <w:rPr>
          <w:lang w:val="en-US"/>
        </w:rPr>
        <w:t>“Any signal within the secondary 20 MHz channel at or above -62 dBm.”</w:t>
      </w:r>
    </w:p>
    <w:p w:rsidR="00D204A9" w:rsidRPr="00E42C9E" w:rsidRDefault="00D204A9" w:rsidP="00D204A9">
      <w:pPr>
        <w:numPr>
          <w:ilvl w:val="0"/>
          <w:numId w:val="30"/>
        </w:numPr>
        <w:rPr>
          <w:lang w:val="en-US"/>
        </w:rPr>
      </w:pPr>
      <w:r w:rsidRPr="00E42C9E">
        <w:rPr>
          <w:lang w:val="en-US"/>
        </w:rPr>
        <w:t>“Any signal within the secondary 40 MHz channel at or above -59 dBm.”</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D204A9"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11n.  The conditions for secondary 40 MHz channel and secondary 80 MHz channel are new to 11ac with the introduction of 80 MHz and 160 MHz channels, respectively.  Since the power spectral density is the same for each case, the CCA performance will be comparable for the various bandwidths.</w:t>
      </w:r>
    </w:p>
    <w:p w:rsidR="00D204A9" w:rsidRDefault="00D204A9" w:rsidP="00D204A9">
      <w:pPr>
        <w:rPr>
          <w:lang w:val="en-US"/>
        </w:rPr>
      </w:pPr>
    </w:p>
    <w:p w:rsidR="00D204A9" w:rsidRPr="00E2140D" w:rsidRDefault="00D204A9" w:rsidP="00D204A9">
      <w:pPr>
        <w:rPr>
          <w:lang w:val="en-US"/>
        </w:rPr>
      </w:pPr>
      <w:r>
        <w:rPr>
          <w:lang w:val="en-US"/>
        </w:rPr>
        <w:t xml:space="preserve">For 2.4 GHz we refer to </w:t>
      </w:r>
      <w:del w:id="19" w:author="Perahia, Eldad" w:date="2018-04-13T10:57:00Z">
        <w:r w:rsidDel="00616B21">
          <w:rPr>
            <w:lang w:val="en-US"/>
          </w:rPr>
          <w:delText>20</w:delText>
        </w:r>
      </w:del>
      <w:ins w:id="20" w:author="Perahia, Eldad" w:date="2018-04-13T10:57:00Z">
        <w:r w:rsidR="00616B21">
          <w:rPr>
            <w:lang w:val="en-US"/>
          </w:rPr>
          <w:t>19</w:t>
        </w:r>
      </w:ins>
      <w:r>
        <w:rPr>
          <w:lang w:val="en-US"/>
        </w:rPr>
        <w:t>.3.</w:t>
      </w:r>
      <w:del w:id="21" w:author="Perahia, Eldad" w:date="2018-04-13T10:57:00Z">
        <w:r w:rsidDel="00616B21">
          <w:rPr>
            <w:lang w:val="en-US"/>
          </w:rPr>
          <w:delText>21</w:delText>
        </w:r>
      </w:del>
      <w:ins w:id="22" w:author="Perahia, Eldad" w:date="2018-04-13T10:57:00Z">
        <w:r w:rsidR="00616B21">
          <w:rPr>
            <w:lang w:val="en-US"/>
          </w:rPr>
          <w:t>19</w:t>
        </w:r>
      </w:ins>
      <w:proofErr w:type="gramStart"/>
      <w:r>
        <w:rPr>
          <w:lang w:val="en-US"/>
        </w:rPr>
        <w:t>.</w:t>
      </w:r>
      <w:proofErr w:type="gramEnd"/>
      <w:del w:id="23" w:author="Perahia, Eldad" w:date="2018-04-13T10:57:00Z">
        <w:r w:rsidDel="00616B21">
          <w:rPr>
            <w:lang w:val="en-US"/>
          </w:rPr>
          <w:delText>4</w:delText>
        </w:r>
      </w:del>
      <w:ins w:id="24" w:author="Perahia, Eldad" w:date="2018-04-13T10:57:00Z">
        <w:r w:rsidR="00616B21">
          <w:rPr>
            <w:lang w:val="en-US"/>
          </w:rPr>
          <w:t>5</w:t>
        </w:r>
      </w:ins>
      <w:r>
        <w:rPr>
          <w:lang w:val="en-US"/>
        </w:rPr>
        <w:t xml:space="preserve"> [</w:t>
      </w:r>
      <w:del w:id="25" w:author="Perahia, Eldad" w:date="2018-04-13T10:57:00Z">
        <w:r w:rsidDel="00616B21">
          <w:rPr>
            <w:lang w:val="en-US"/>
          </w:rPr>
          <w:delText>5</w:delText>
        </w:r>
      </w:del>
      <w:ins w:id="26" w:author="Perahia, Eldad" w:date="2018-04-13T10:57:00Z">
        <w:r w:rsidR="00616B21">
          <w:rPr>
            <w:lang w:val="en-US"/>
          </w:rPr>
          <w:t>4</w:t>
        </w:r>
      </w:ins>
      <w:r>
        <w:rPr>
          <w:lang w:val="en-US"/>
        </w:rPr>
        <w:t xml:space="preserve">] (which corresponds to </w:t>
      </w:r>
      <w:r w:rsidR="00B34F3F">
        <w:rPr>
          <w:lang w:val="en-US"/>
        </w:rPr>
        <w:t>802.</w:t>
      </w:r>
      <w:r>
        <w:rPr>
          <w:lang w:val="en-US"/>
        </w:rPr>
        <w:t>11n), which corresponds to the same rules for 20 and 40 MHz described in the paragraph above.</w:t>
      </w:r>
    </w:p>
    <w:p w:rsidR="00755AFA" w:rsidRPr="00755AFA" w:rsidRDefault="00C66D9E" w:rsidP="00C950BF">
      <w:pPr>
        <w:pStyle w:val="Heading1"/>
        <w:rPr>
          <w:lang w:val="en-US"/>
        </w:rPr>
      </w:pPr>
      <w:r>
        <w:rPr>
          <w:lang w:val="en-US"/>
        </w:rPr>
        <w:t>Coexistence with legacy 802.11 systems</w:t>
      </w:r>
    </w:p>
    <w:p w:rsidR="00755AFA" w:rsidRPr="00276EF5" w:rsidRDefault="00C66D9E" w:rsidP="00755AFA">
      <w:pPr>
        <w:rPr>
          <w:lang w:val="en-US"/>
        </w:rPr>
      </w:pPr>
      <w:r>
        <w:rPr>
          <w:lang w:val="en-US"/>
        </w:rPr>
        <w:t xml:space="preserve">802.11ax continues to use 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Pr="007C50D1">
        <w:t>Features</w:t>
      </w:r>
    </w:p>
    <w:p w:rsidR="0068229F" w:rsidRDefault="0068229F" w:rsidP="00EB173F">
      <w:pPr>
        <w:rPr>
          <w:lang w:val="en-US"/>
        </w:rPr>
      </w:pPr>
      <w:r>
        <w:rPr>
          <w:lang w:val="en-US"/>
        </w:rPr>
        <w:t xml:space="preserve">The following features 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Pr="002B11E8" w:rsidRDefault="00A64294" w:rsidP="008F2A54">
      <w:pPr>
        <w:numPr>
          <w:ilvl w:val="0"/>
          <w:numId w:val="36"/>
        </w:numPr>
        <w:rPr>
          <w:lang w:val="en-US"/>
        </w:rPr>
      </w:pPr>
      <w:r>
        <w:rPr>
          <w:lang w:val="en-US"/>
        </w:rPr>
        <w:t>Preamble Puncturing</w:t>
      </w:r>
    </w:p>
    <w:p w:rsidR="002C293D" w:rsidRDefault="002C293D" w:rsidP="008F2A54">
      <w:pPr>
        <w:pStyle w:val="Heading2"/>
        <w:rPr>
          <w:lang w:val="en-US"/>
        </w:rPr>
      </w:pPr>
      <w:r>
        <w:rPr>
          <w:lang w:val="en-US"/>
        </w:rPr>
        <w:lastRenderedPageBreak/>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xml:space="preserve">.  Furthermore, with uplink OFDMA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t>Spatial Reuse</w:t>
      </w:r>
    </w:p>
    <w:p w:rsidR="002C293D"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 as follows.  The first type of SR allows a device to increase its “OBSS_PD threshold” in conjunction with decreasing </w:t>
      </w:r>
      <w:proofErr w:type="gramStart"/>
      <w:r w:rsidR="0045791B">
        <w:rPr>
          <w:lang w:val="en-US"/>
        </w:rPr>
        <w:t>its</w:t>
      </w:r>
      <w:proofErr w:type="gramEnd"/>
      <w:r w:rsidR="0045791B">
        <w:rPr>
          <w:lang w:val="en-US"/>
        </w:rPr>
        <w:t xml:space="preserve"> transmit power.  In 802.11n/ac, the signal detect level of a valid 802.11 signal is -82 dBm in 20 MHz.  This SR rule allows for an OBSS signal detect level up to -62 dBm of valid OBSS 802.11</w:t>
      </w:r>
      <w:r w:rsidR="00DF19F3">
        <w:rPr>
          <w:lang w:val="en-US"/>
        </w:rPr>
        <w:t>ax</w:t>
      </w:r>
      <w:r w:rsidR="0045791B">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t xml:space="preserve">The important aspect of SR with respect to coexistence is that with 802.11ax SR </w:t>
      </w:r>
      <w:r w:rsidR="007D18BF">
        <w:rPr>
          <w:lang w:val="en-US"/>
        </w:rPr>
        <w:t>techniques</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A874CC" w:rsidRPr="002C293D"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These modifications can expand 802.11ax BSS coverage area</w:t>
      </w:r>
      <w:r w:rsidR="003A1ED9">
        <w:rPr>
          <w:lang w:val="en-US"/>
        </w:rPr>
        <w:t xml:space="preserve"> relative to 802.11n/ac</w:t>
      </w:r>
      <w:r w:rsidR="00D736AC">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68229F"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w:t>
      </w:r>
      <w:proofErr w:type="spellStart"/>
      <w:r>
        <w:rPr>
          <w:lang w:val="en-US"/>
        </w:rPr>
        <w:t>rolloff</w:t>
      </w:r>
      <w:proofErr w:type="spellEnd"/>
      <w:r>
        <w:rPr>
          <w:lang w:val="en-US"/>
        </w:rPr>
        <w:t xml:space="preserve"> for </w:t>
      </w:r>
      <w:r w:rsidR="00B34F3F">
        <w:rPr>
          <w:lang w:val="en-US"/>
        </w:rPr>
        <w:t>802.</w:t>
      </w:r>
      <w:r>
        <w:rPr>
          <w:lang w:val="en-US"/>
        </w:rPr>
        <w:t>11ax will be shar</w:t>
      </w:r>
      <w:r w:rsidR="001634A6">
        <w:rPr>
          <w:lang w:val="en-US"/>
        </w:rPr>
        <w:t>per and will result is less out-of-</w:t>
      </w:r>
      <w:r>
        <w:rPr>
          <w:lang w:val="en-US"/>
        </w:rPr>
        <w:t xml:space="preserve">band emissions beyond +/- 11 </w:t>
      </w:r>
      <w:r w:rsidR="002144DC">
        <w:rPr>
          <w:lang w:val="en-US"/>
        </w:rPr>
        <w:t>MHz (see figure below).</w:t>
      </w:r>
    </w:p>
    <w:p w:rsidR="0068229F" w:rsidRDefault="0068229F" w:rsidP="0068229F">
      <w:pPr>
        <w:rPr>
          <w:lang w:val="en-US"/>
        </w:rPr>
      </w:pPr>
    </w:p>
    <w:p w:rsidR="0068229F" w:rsidRDefault="0053180E" w:rsidP="0068229F">
      <w:pPr>
        <w:rPr>
          <w:lang w:val="en-US"/>
        </w:rPr>
      </w:pPr>
      <w:r w:rsidRPr="0028774A">
        <w:rPr>
          <w:noProof/>
          <w:lang w:val="en-US"/>
        </w:rPr>
        <w:lastRenderedPageBreak/>
        <w:drawing>
          <wp:inline distT="0" distB="0" distL="0" distR="0">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49415D" w:rsidRDefault="0049415D">
      <w:pPr>
        <w:pStyle w:val="Heading2"/>
        <w:rPr>
          <w:ins w:id="27" w:author="Perahia, Eldad" w:date="2018-04-13T10:00:00Z"/>
          <w:lang w:val="en-US"/>
        </w:rPr>
        <w:pPrChange w:id="28" w:author="Perahia, Eldad" w:date="2018-04-13T10:00:00Z">
          <w:pPr>
            <w:pStyle w:val="Heading1"/>
          </w:pPr>
        </w:pPrChange>
      </w:pPr>
      <w:ins w:id="29" w:author="Perahia, Eldad" w:date="2018-04-13T10:00:00Z">
        <w:r>
          <w:rPr>
            <w:lang w:val="en-US"/>
          </w:rPr>
          <w:t>Operation in the 6 GHz Band</w:t>
        </w:r>
      </w:ins>
    </w:p>
    <w:p w:rsidR="0049415D" w:rsidRDefault="0049415D">
      <w:pPr>
        <w:ind w:left="576"/>
        <w:rPr>
          <w:ins w:id="30" w:author="Perahia, Eldad" w:date="2018-04-13T10:07:00Z"/>
          <w:lang w:val="en-US"/>
        </w:rPr>
        <w:pPrChange w:id="31" w:author="Perahia, Eldad" w:date="2018-04-13T10:02:00Z">
          <w:pPr>
            <w:pStyle w:val="Heading1"/>
          </w:pPr>
        </w:pPrChange>
      </w:pPr>
      <w:ins w:id="32" w:author="Perahia, Eldad" w:date="2018-04-13T10:02:00Z">
        <w:r>
          <w:rPr>
            <w:lang w:val="en-US"/>
          </w:rPr>
          <w:t xml:space="preserve">The PAR was amended to support </w:t>
        </w:r>
      </w:ins>
      <w:ins w:id="33" w:author="Perahia, Eldad" w:date="2018-04-13T10:03:00Z">
        <w:r w:rsidR="007A2364">
          <w:rPr>
            <w:lang w:val="en-US"/>
          </w:rPr>
          <w:t>up to 7.125 GHz [2</w:t>
        </w:r>
        <w:r>
          <w:rPr>
            <w:lang w:val="en-US"/>
          </w:rPr>
          <w:t>].</w:t>
        </w:r>
      </w:ins>
      <w:ins w:id="34" w:author="Perahia, Eldad" w:date="2018-04-13T10:04:00Z">
        <w:r>
          <w:rPr>
            <w:lang w:val="en-US"/>
          </w:rPr>
          <w:t xml:space="preserve">  A new global operating class</w:t>
        </w:r>
      </w:ins>
      <w:ins w:id="35" w:author="Perahia, Eldad" w:date="2018-04-13T10:05:00Z">
        <w:r>
          <w:rPr>
            <w:lang w:val="en-US"/>
          </w:rPr>
          <w:t xml:space="preserve"> in Table E-4</w:t>
        </w:r>
      </w:ins>
      <w:ins w:id="36" w:author="Perahia, Eldad" w:date="2018-04-13T10:11:00Z">
        <w:r w:rsidR="00ED2916">
          <w:rPr>
            <w:lang w:val="en-US"/>
          </w:rPr>
          <w:t xml:space="preserve"> </w:t>
        </w:r>
      </w:ins>
      <w:ins w:id="37" w:author="Perahia, Eldad" w:date="2018-04-13T10:04:00Z">
        <w:r>
          <w:rPr>
            <w:lang w:val="en-US"/>
          </w:rPr>
          <w:t>is created</w:t>
        </w:r>
      </w:ins>
      <w:ins w:id="38" w:author="Perahia, Eldad" w:date="2018-04-13T10:05:00Z">
        <w:r>
          <w:rPr>
            <w:lang w:val="en-US"/>
          </w:rPr>
          <w:t xml:space="preserve"> with a channel starting frequency of 5.940 GHz</w:t>
        </w:r>
      </w:ins>
      <w:ins w:id="39" w:author="Perahia, Eldad" w:date="2018-04-13T10:13:00Z">
        <w:r w:rsidR="00ED2916">
          <w:rPr>
            <w:lang w:val="en-US"/>
          </w:rPr>
          <w:t>.  Section 28.3.22 defines</w:t>
        </w:r>
      </w:ins>
      <w:ins w:id="40" w:author="Perahia, Eldad" w:date="2018-04-13T10:06:00Z">
        <w:r>
          <w:rPr>
            <w:lang w:val="en-US"/>
          </w:rPr>
          <w:t xml:space="preserve"> channel numbering from 1 to 253</w:t>
        </w:r>
      </w:ins>
      <w:ins w:id="41" w:author="Perahia, Eldad" w:date="2018-04-13T10:05:00Z">
        <w:r>
          <w:rPr>
            <w:lang w:val="en-US"/>
          </w:rPr>
          <w:t>.</w:t>
        </w:r>
      </w:ins>
      <w:ins w:id="42" w:author="Perahia, Eldad" w:date="2018-04-13T10:06:00Z">
        <w:r>
          <w:rPr>
            <w:lang w:val="en-US"/>
          </w:rPr>
          <w:t xml:space="preserve">  </w:t>
        </w:r>
      </w:ins>
      <w:ins w:id="43" w:author="Perahia, Eldad" w:date="2018-04-13T10:07:00Z">
        <w:r>
          <w:rPr>
            <w:lang w:val="en-US"/>
          </w:rPr>
          <w:t>Channel b</w:t>
        </w:r>
      </w:ins>
      <w:ins w:id="44" w:author="Perahia, Eldad" w:date="2018-04-13T10:06:00Z">
        <w:r>
          <w:rPr>
            <w:lang w:val="en-US"/>
          </w:rPr>
          <w:t>andwidths</w:t>
        </w:r>
      </w:ins>
      <w:ins w:id="45" w:author="Perahia, Eldad" w:date="2018-04-13T10:07:00Z">
        <w:r>
          <w:rPr>
            <w:lang w:val="en-US"/>
          </w:rPr>
          <w:t xml:space="preserve"> include 20, 40, 80, and 160 MHz</w:t>
        </w:r>
      </w:ins>
      <w:ins w:id="46" w:author="Perahia, Eldad" w:date="2018-04-13T10:13:00Z">
        <w:r w:rsidR="009376F3">
          <w:rPr>
            <w:lang w:val="en-US"/>
          </w:rPr>
          <w:t xml:space="preserve"> [1</w:t>
        </w:r>
        <w:r w:rsidR="00ED2916">
          <w:rPr>
            <w:lang w:val="en-US"/>
          </w:rPr>
          <w:t>]</w:t>
        </w:r>
      </w:ins>
      <w:ins w:id="47" w:author="Perahia, Eldad" w:date="2018-04-13T10:07:00Z">
        <w:r>
          <w:rPr>
            <w:lang w:val="en-US"/>
          </w:rPr>
          <w:t>.</w:t>
        </w:r>
      </w:ins>
    </w:p>
    <w:p w:rsidR="00C20A3F" w:rsidRPr="0049415D" w:rsidRDefault="00C20A3F">
      <w:pPr>
        <w:ind w:left="576"/>
        <w:rPr>
          <w:ins w:id="48" w:author="Perahia, Eldad" w:date="2018-04-13T10:00:00Z"/>
          <w:lang w:val="en-US"/>
        </w:rPr>
        <w:pPrChange w:id="49" w:author="Perahia, Eldad" w:date="2018-04-13T10:02:00Z">
          <w:pPr>
            <w:pStyle w:val="Heading1"/>
          </w:pPr>
        </w:pPrChange>
      </w:pPr>
      <w:ins w:id="50" w:author="Perahia, Eldad" w:date="2018-04-13T10:07:00Z">
        <w:r>
          <w:rPr>
            <w:lang w:val="en-US"/>
          </w:rPr>
          <w:t xml:space="preserve">Operation in this band will be </w:t>
        </w:r>
      </w:ins>
      <w:ins w:id="51" w:author="Perahia, Eldad" w:date="2018-04-13T10:08:00Z">
        <w:r>
          <w:rPr>
            <w:lang w:val="en-US"/>
          </w:rPr>
          <w:t>the same as 5 GHz.</w:t>
        </w:r>
      </w:ins>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lastRenderedPageBreak/>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ins w:id="52" w:author="Perahia, Eldad" w:date="2018-04-13T10:42:00Z">
        <w:r w:rsidR="009376F3">
          <w:rPr>
            <w:lang w:val="en-US"/>
          </w:rPr>
          <w:t>2.3</w:t>
        </w:r>
      </w:ins>
      <w:del w:id="53" w:author="Perahia, Eldad" w:date="2018-04-13T10:42:00Z">
        <w:r w:rsidR="003576B4" w:rsidDel="009376F3">
          <w:rPr>
            <w:lang w:val="en-US"/>
          </w:rPr>
          <w:delText>1.0</w:delText>
        </w:r>
      </w:del>
    </w:p>
    <w:p w:rsidR="00743AC9" w:rsidRDefault="00A82B38" w:rsidP="00A82B38">
      <w:pPr>
        <w:ind w:firstLine="180"/>
      </w:pPr>
      <w:r>
        <w:t xml:space="preserve">[2] </w:t>
      </w:r>
      <w:ins w:id="54" w:author="Perahia, Eldad" w:date="2018-04-13T11:02:00Z">
        <w:r w:rsidR="007A2364" w:rsidRPr="007A2364">
          <w:t>11-17-0913-02-00ax-par-modification-to-support-6-ghz-band</w:t>
        </w:r>
      </w:ins>
      <w:del w:id="55" w:author="Perahia, Eldad" w:date="2018-04-13T11:02:00Z">
        <w:r w:rsidR="00402908" w:rsidRPr="00402908" w:rsidDel="007A2364">
          <w:delText>11-14-0165-01-0hew-802-11-hew-sg-proposed-par</w:delText>
        </w:r>
      </w:del>
    </w:p>
    <w:p w:rsidR="00402908" w:rsidRDefault="00402908" w:rsidP="00A82B38">
      <w:pPr>
        <w:ind w:firstLine="180"/>
      </w:pPr>
      <w:r>
        <w:t xml:space="preserve">[3] </w:t>
      </w:r>
      <w:r w:rsidRPr="00402908">
        <w:t>11-14-0169-01-0hew-ieee-802-11-hew-sg-proposed-csd</w:t>
      </w:r>
    </w:p>
    <w:p w:rsidR="001734C0" w:rsidRDefault="001734C0" w:rsidP="00A82B38">
      <w:pPr>
        <w:ind w:firstLine="180"/>
      </w:pPr>
      <w:r>
        <w:t xml:space="preserve">[4] IEEE </w:t>
      </w:r>
      <w:proofErr w:type="spellStart"/>
      <w:proofErr w:type="gramStart"/>
      <w:r>
        <w:t>Std</w:t>
      </w:r>
      <w:proofErr w:type="spellEnd"/>
      <w:proofErr w:type="gramEnd"/>
      <w:r>
        <w:t xml:space="preserve"> 802.11</w:t>
      </w:r>
      <w:del w:id="56" w:author="Perahia, Eldad" w:date="2018-04-13T10:50:00Z">
        <w:r w:rsidDel="00616B21">
          <w:delText>ac</w:delText>
        </w:r>
      </w:del>
      <w:r>
        <w:t>-201</w:t>
      </w:r>
      <w:ins w:id="57" w:author="Perahia, Eldad" w:date="2018-04-13T10:50:00Z">
        <w:r w:rsidR="00616B21">
          <w:t>6</w:t>
        </w:r>
      </w:ins>
      <w:del w:id="58" w:author="Perahia, Eldad" w:date="2018-04-13T10:50:00Z">
        <w:r w:rsidDel="00616B21">
          <w:delText>3</w:delText>
        </w:r>
      </w:del>
    </w:p>
    <w:p w:rsidR="001734C0" w:rsidRDefault="00AA74B6" w:rsidP="00A82B38">
      <w:pPr>
        <w:ind w:firstLine="180"/>
        <w:rPr>
          <w:ins w:id="59" w:author="Perahia, Eldad" w:date="2018-04-13T10:03:00Z"/>
        </w:rPr>
      </w:pPr>
      <w:del w:id="60" w:author="Perahia, Eldad" w:date="2018-04-13T10:51:00Z">
        <w:r w:rsidDel="00616B21">
          <w:delText>[5] IEEE 802.11 REVmc Draft D8.0</w:delText>
        </w:r>
      </w:del>
    </w:p>
    <w:p w:rsidR="0049415D" w:rsidRDefault="0049415D" w:rsidP="00A82B38">
      <w:pPr>
        <w:ind w:firstLine="180"/>
        <w:rPr>
          <w:ins w:id="61" w:author="Perahia, Eldad" w:date="2018-04-13T10:11:00Z"/>
        </w:rPr>
      </w:pPr>
    </w:p>
    <w:p w:rsidR="00ED2916" w:rsidRDefault="00ED2916" w:rsidP="009376F3">
      <w:pPr>
        <w:ind w:firstLine="180"/>
        <w:rPr>
          <w:rFonts w:eastAsia="PMingLiU"/>
          <w:lang w:eastAsia="zh-TW"/>
        </w:rPr>
      </w:pP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43" w:rsidRDefault="00130443">
      <w:r>
        <w:separator/>
      </w:r>
    </w:p>
  </w:endnote>
  <w:endnote w:type="continuationSeparator" w:id="0">
    <w:p w:rsidR="00130443" w:rsidRDefault="0013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E06718">
      <w:rPr>
        <w:noProof/>
        <w:lang w:val="fr-FR"/>
      </w:rPr>
      <w:t>5</w:t>
    </w:r>
    <w:r>
      <w:fldChar w:fldCharType="end"/>
    </w:r>
    <w:r>
      <w:rPr>
        <w:lang w:val="fr-FR"/>
      </w:rPr>
      <w:tab/>
    </w:r>
    <w:r w:rsidR="00130443">
      <w:fldChar w:fldCharType="begin"/>
    </w:r>
    <w:r w:rsidR="00130443">
      <w:instrText xml:space="preserve"> AUTHOR  \* MERGEFORMAT </w:instrText>
    </w:r>
    <w:r w:rsidR="00130443">
      <w:fldChar w:fldCharType="separate"/>
    </w:r>
    <w:r w:rsidR="002D0F36">
      <w:rPr>
        <w:noProof/>
      </w:rPr>
      <w:t>Eldad Perahia</w:t>
    </w:r>
    <w:r w:rsidR="00130443">
      <w:rPr>
        <w:noProof/>
      </w:rPr>
      <w:fldChar w:fldCharType="end"/>
    </w:r>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43" w:rsidRDefault="00130443">
      <w:r>
        <w:separator/>
      </w:r>
    </w:p>
  </w:footnote>
  <w:footnote w:type="continuationSeparator" w:id="0">
    <w:p w:rsidR="00130443" w:rsidRDefault="0013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130443" w:rsidP="006851C5">
    <w:pPr>
      <w:pStyle w:val="Header"/>
      <w:tabs>
        <w:tab w:val="clear" w:pos="6480"/>
        <w:tab w:val="center" w:pos="4680"/>
        <w:tab w:val="right" w:pos="9360"/>
      </w:tabs>
    </w:pPr>
    <w:r>
      <w:fldChar w:fldCharType="begin"/>
    </w:r>
    <w:r>
      <w:instrText xml:space="preserve"> KEYWORDS  \* MERGEFORMAT </w:instrText>
    </w:r>
    <w:r>
      <w:fldChar w:fldCharType="separate"/>
    </w:r>
    <w:r w:rsidR="0049415D">
      <w:t>April 2018</w:t>
    </w:r>
    <w:r>
      <w:fldChar w:fldCharType="end"/>
    </w:r>
    <w:r w:rsidR="00A20FCE">
      <w:tab/>
    </w:r>
    <w:r w:rsidR="00A20FCE">
      <w:tab/>
    </w:r>
    <w:r>
      <w:fldChar w:fldCharType="begin"/>
    </w:r>
    <w:r>
      <w:instrText xml:space="preserve"> TITLE  \* MERGEFORMAT </w:instrText>
    </w:r>
    <w:r>
      <w:fldChar w:fldCharType="separate"/>
    </w:r>
    <w:r w:rsidR="002D0F36">
      <w:t>doc.:</w:t>
    </w:r>
    <w:r w:rsidR="00044E78">
      <w:t xml:space="preserve"> IEEE 802.11-16</w:t>
    </w:r>
    <w:r w:rsidR="002D0F36">
      <w:t>/</w:t>
    </w:r>
    <w:r w:rsidR="00044E78">
      <w:t>1348</w:t>
    </w:r>
    <w:r w:rsidR="002D0F36">
      <w:t>r</w:t>
    </w:r>
    <w:r>
      <w:fldChar w:fldCharType="end"/>
    </w:r>
    <w:r w:rsidR="0049415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3"/>
  </w:num>
  <w:num w:numId="4">
    <w:abstractNumId w:val="25"/>
  </w:num>
  <w:num w:numId="5">
    <w:abstractNumId w:val="11"/>
  </w:num>
  <w:num w:numId="6">
    <w:abstractNumId w:val="22"/>
  </w:num>
  <w:num w:numId="7">
    <w:abstractNumId w:val="3"/>
  </w:num>
  <w:num w:numId="8">
    <w:abstractNumId w:val="6"/>
  </w:num>
  <w:num w:numId="9">
    <w:abstractNumId w:val="0"/>
  </w:num>
  <w:num w:numId="10">
    <w:abstractNumId w:val="1"/>
  </w:num>
  <w:num w:numId="11">
    <w:abstractNumId w:val="16"/>
  </w:num>
  <w:num w:numId="12">
    <w:abstractNumId w:val="15"/>
  </w:num>
  <w:num w:numId="13">
    <w:abstractNumId w:val="29"/>
  </w:num>
  <w:num w:numId="14">
    <w:abstractNumId w:val="28"/>
  </w:num>
  <w:num w:numId="15">
    <w:abstractNumId w:val="15"/>
  </w:num>
  <w:num w:numId="16">
    <w:abstractNumId w:val="15"/>
  </w:num>
  <w:num w:numId="17">
    <w:abstractNumId w:val="15"/>
  </w:num>
  <w:num w:numId="18">
    <w:abstractNumId w:val="27"/>
  </w:num>
  <w:num w:numId="19">
    <w:abstractNumId w:val="14"/>
  </w:num>
  <w:num w:numId="20">
    <w:abstractNumId w:val="31"/>
  </w:num>
  <w:num w:numId="21">
    <w:abstractNumId w:val="23"/>
  </w:num>
  <w:num w:numId="22">
    <w:abstractNumId w:val="30"/>
  </w:num>
  <w:num w:numId="23">
    <w:abstractNumId w:val="24"/>
  </w:num>
  <w:num w:numId="24">
    <w:abstractNumId w:val="4"/>
  </w:num>
  <w:num w:numId="25">
    <w:abstractNumId w:val="21"/>
  </w:num>
  <w:num w:numId="26">
    <w:abstractNumId w:val="12"/>
  </w:num>
  <w:num w:numId="27">
    <w:abstractNumId w:val="2"/>
  </w:num>
  <w:num w:numId="28">
    <w:abstractNumId w:val="7"/>
  </w:num>
  <w:num w:numId="29">
    <w:abstractNumId w:val="9"/>
  </w:num>
  <w:num w:numId="30">
    <w:abstractNumId w:val="19"/>
  </w:num>
  <w:num w:numId="31">
    <w:abstractNumId w:val="10"/>
  </w:num>
  <w:num w:numId="32">
    <w:abstractNumId w:val="17"/>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22FC"/>
    <w:rsid w:val="0003260B"/>
    <w:rsid w:val="00034386"/>
    <w:rsid w:val="000410A8"/>
    <w:rsid w:val="00044E78"/>
    <w:rsid w:val="00052F5D"/>
    <w:rsid w:val="00081BF5"/>
    <w:rsid w:val="00082F86"/>
    <w:rsid w:val="00085119"/>
    <w:rsid w:val="000908B3"/>
    <w:rsid w:val="00094C6A"/>
    <w:rsid w:val="000A390F"/>
    <w:rsid w:val="000A513D"/>
    <w:rsid w:val="000A7A59"/>
    <w:rsid w:val="000B011C"/>
    <w:rsid w:val="000B13B4"/>
    <w:rsid w:val="000B4575"/>
    <w:rsid w:val="000B6E4E"/>
    <w:rsid w:val="000B7CD9"/>
    <w:rsid w:val="000C2971"/>
    <w:rsid w:val="000C2D5F"/>
    <w:rsid w:val="000C3E97"/>
    <w:rsid w:val="000C7074"/>
    <w:rsid w:val="000C7505"/>
    <w:rsid w:val="000D47E7"/>
    <w:rsid w:val="00101E7A"/>
    <w:rsid w:val="00104BD9"/>
    <w:rsid w:val="00112F22"/>
    <w:rsid w:val="00115AFA"/>
    <w:rsid w:val="001218BA"/>
    <w:rsid w:val="0012370A"/>
    <w:rsid w:val="0012528A"/>
    <w:rsid w:val="00127E39"/>
    <w:rsid w:val="00130443"/>
    <w:rsid w:val="00135B24"/>
    <w:rsid w:val="00137B2C"/>
    <w:rsid w:val="00150682"/>
    <w:rsid w:val="001634A6"/>
    <w:rsid w:val="0016456A"/>
    <w:rsid w:val="00170B84"/>
    <w:rsid w:val="001711AE"/>
    <w:rsid w:val="001734C0"/>
    <w:rsid w:val="00182EC1"/>
    <w:rsid w:val="00183A52"/>
    <w:rsid w:val="0018766E"/>
    <w:rsid w:val="00193BC6"/>
    <w:rsid w:val="001A0E3D"/>
    <w:rsid w:val="001B57E1"/>
    <w:rsid w:val="001C42C4"/>
    <w:rsid w:val="001C47CF"/>
    <w:rsid w:val="001C6149"/>
    <w:rsid w:val="001D3835"/>
    <w:rsid w:val="001E64FC"/>
    <w:rsid w:val="001E69C1"/>
    <w:rsid w:val="001E70DD"/>
    <w:rsid w:val="001F7867"/>
    <w:rsid w:val="00207CFD"/>
    <w:rsid w:val="00212F94"/>
    <w:rsid w:val="002144DC"/>
    <w:rsid w:val="0022683D"/>
    <w:rsid w:val="00232D52"/>
    <w:rsid w:val="00233A0D"/>
    <w:rsid w:val="002344BB"/>
    <w:rsid w:val="002370FC"/>
    <w:rsid w:val="00237880"/>
    <w:rsid w:val="0024171E"/>
    <w:rsid w:val="00241E2A"/>
    <w:rsid w:val="00266155"/>
    <w:rsid w:val="0026642D"/>
    <w:rsid w:val="002676F0"/>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62B3"/>
    <w:rsid w:val="002D7138"/>
    <w:rsid w:val="002D7D75"/>
    <w:rsid w:val="002E26B0"/>
    <w:rsid w:val="00306265"/>
    <w:rsid w:val="0030652B"/>
    <w:rsid w:val="00312498"/>
    <w:rsid w:val="00313D0A"/>
    <w:rsid w:val="00326C11"/>
    <w:rsid w:val="003429A1"/>
    <w:rsid w:val="00355566"/>
    <w:rsid w:val="003576B4"/>
    <w:rsid w:val="0039270F"/>
    <w:rsid w:val="00392FAB"/>
    <w:rsid w:val="00393D0B"/>
    <w:rsid w:val="003952C0"/>
    <w:rsid w:val="003A1ED9"/>
    <w:rsid w:val="003A5A9E"/>
    <w:rsid w:val="003A66BA"/>
    <w:rsid w:val="003B504D"/>
    <w:rsid w:val="003B77AE"/>
    <w:rsid w:val="003C63C7"/>
    <w:rsid w:val="003C7EA9"/>
    <w:rsid w:val="003D07D1"/>
    <w:rsid w:val="003D14AC"/>
    <w:rsid w:val="003E153B"/>
    <w:rsid w:val="003E172C"/>
    <w:rsid w:val="003E1C7A"/>
    <w:rsid w:val="003E28C9"/>
    <w:rsid w:val="00402908"/>
    <w:rsid w:val="004110E7"/>
    <w:rsid w:val="004273E5"/>
    <w:rsid w:val="0043028C"/>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30DFA"/>
    <w:rsid w:val="0053180E"/>
    <w:rsid w:val="0053378B"/>
    <w:rsid w:val="0053550E"/>
    <w:rsid w:val="0054295D"/>
    <w:rsid w:val="005439F2"/>
    <w:rsid w:val="0054623A"/>
    <w:rsid w:val="00554743"/>
    <w:rsid w:val="00556FB0"/>
    <w:rsid w:val="00560742"/>
    <w:rsid w:val="0056134D"/>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6D11"/>
    <w:rsid w:val="005F6F4A"/>
    <w:rsid w:val="006008D6"/>
    <w:rsid w:val="00602AE6"/>
    <w:rsid w:val="00616B21"/>
    <w:rsid w:val="00625BA7"/>
    <w:rsid w:val="00627270"/>
    <w:rsid w:val="00627B80"/>
    <w:rsid w:val="00627E30"/>
    <w:rsid w:val="006374ED"/>
    <w:rsid w:val="006424D9"/>
    <w:rsid w:val="00656115"/>
    <w:rsid w:val="006655E0"/>
    <w:rsid w:val="0068229F"/>
    <w:rsid w:val="00682DE8"/>
    <w:rsid w:val="00683C78"/>
    <w:rsid w:val="006851C5"/>
    <w:rsid w:val="006902E0"/>
    <w:rsid w:val="00693F93"/>
    <w:rsid w:val="006940FD"/>
    <w:rsid w:val="006C38C2"/>
    <w:rsid w:val="006C4C96"/>
    <w:rsid w:val="006D2D73"/>
    <w:rsid w:val="006E0BEE"/>
    <w:rsid w:val="006E31C6"/>
    <w:rsid w:val="006F02A6"/>
    <w:rsid w:val="006F49AB"/>
    <w:rsid w:val="007054F6"/>
    <w:rsid w:val="00720DFA"/>
    <w:rsid w:val="00721C5F"/>
    <w:rsid w:val="007230C0"/>
    <w:rsid w:val="00724D22"/>
    <w:rsid w:val="00726C2B"/>
    <w:rsid w:val="0073765E"/>
    <w:rsid w:val="00743AC9"/>
    <w:rsid w:val="00751116"/>
    <w:rsid w:val="00755AFA"/>
    <w:rsid w:val="00766E07"/>
    <w:rsid w:val="00781C3F"/>
    <w:rsid w:val="007826CE"/>
    <w:rsid w:val="00784684"/>
    <w:rsid w:val="00785FA0"/>
    <w:rsid w:val="00787076"/>
    <w:rsid w:val="007A2364"/>
    <w:rsid w:val="007B12F8"/>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30135"/>
    <w:rsid w:val="00835F12"/>
    <w:rsid w:val="008363C7"/>
    <w:rsid w:val="008374B4"/>
    <w:rsid w:val="00840D90"/>
    <w:rsid w:val="00841C64"/>
    <w:rsid w:val="00843BD9"/>
    <w:rsid w:val="00851C96"/>
    <w:rsid w:val="00861AC6"/>
    <w:rsid w:val="0086623E"/>
    <w:rsid w:val="00876FD6"/>
    <w:rsid w:val="00881681"/>
    <w:rsid w:val="00883457"/>
    <w:rsid w:val="00884AD2"/>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E5E"/>
    <w:rsid w:val="00952AC6"/>
    <w:rsid w:val="0096455B"/>
    <w:rsid w:val="00967AA7"/>
    <w:rsid w:val="00977BCB"/>
    <w:rsid w:val="0098158F"/>
    <w:rsid w:val="0098399F"/>
    <w:rsid w:val="009A1DDB"/>
    <w:rsid w:val="009B612D"/>
    <w:rsid w:val="009B66FB"/>
    <w:rsid w:val="009C07CA"/>
    <w:rsid w:val="009C5A63"/>
    <w:rsid w:val="009D49B1"/>
    <w:rsid w:val="009E0CA6"/>
    <w:rsid w:val="009E38AC"/>
    <w:rsid w:val="009E7C1A"/>
    <w:rsid w:val="009F1B8E"/>
    <w:rsid w:val="009F5479"/>
    <w:rsid w:val="00A11410"/>
    <w:rsid w:val="00A151B2"/>
    <w:rsid w:val="00A1579D"/>
    <w:rsid w:val="00A168D2"/>
    <w:rsid w:val="00A20FCE"/>
    <w:rsid w:val="00A22C92"/>
    <w:rsid w:val="00A255DB"/>
    <w:rsid w:val="00A2655D"/>
    <w:rsid w:val="00A3482C"/>
    <w:rsid w:val="00A447FB"/>
    <w:rsid w:val="00A4531F"/>
    <w:rsid w:val="00A47F53"/>
    <w:rsid w:val="00A549D1"/>
    <w:rsid w:val="00A55444"/>
    <w:rsid w:val="00A60647"/>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5A0B"/>
    <w:rsid w:val="00B6777A"/>
    <w:rsid w:val="00B71B9B"/>
    <w:rsid w:val="00B77872"/>
    <w:rsid w:val="00B87719"/>
    <w:rsid w:val="00BA16B8"/>
    <w:rsid w:val="00BB0F58"/>
    <w:rsid w:val="00BB289B"/>
    <w:rsid w:val="00BB3422"/>
    <w:rsid w:val="00BB43FB"/>
    <w:rsid w:val="00BB5C88"/>
    <w:rsid w:val="00BB7D63"/>
    <w:rsid w:val="00BB7FF8"/>
    <w:rsid w:val="00BC4778"/>
    <w:rsid w:val="00BC51E9"/>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3E59"/>
    <w:rsid w:val="00DC126E"/>
    <w:rsid w:val="00DC2ABA"/>
    <w:rsid w:val="00DC50E7"/>
    <w:rsid w:val="00DD3176"/>
    <w:rsid w:val="00DF19F3"/>
    <w:rsid w:val="00DF1A83"/>
    <w:rsid w:val="00DF314D"/>
    <w:rsid w:val="00E06718"/>
    <w:rsid w:val="00E1241E"/>
    <w:rsid w:val="00E15225"/>
    <w:rsid w:val="00E17578"/>
    <w:rsid w:val="00E2140D"/>
    <w:rsid w:val="00E244F5"/>
    <w:rsid w:val="00E24513"/>
    <w:rsid w:val="00E30C40"/>
    <w:rsid w:val="00E31DA3"/>
    <w:rsid w:val="00E37759"/>
    <w:rsid w:val="00E42C9E"/>
    <w:rsid w:val="00E4371E"/>
    <w:rsid w:val="00E5021C"/>
    <w:rsid w:val="00E52E1B"/>
    <w:rsid w:val="00E53058"/>
    <w:rsid w:val="00E742F1"/>
    <w:rsid w:val="00E76D55"/>
    <w:rsid w:val="00E83A1F"/>
    <w:rsid w:val="00E91432"/>
    <w:rsid w:val="00E93442"/>
    <w:rsid w:val="00EA3960"/>
    <w:rsid w:val="00EB173F"/>
    <w:rsid w:val="00EB24AC"/>
    <w:rsid w:val="00EB54C3"/>
    <w:rsid w:val="00EB5E39"/>
    <w:rsid w:val="00EB6872"/>
    <w:rsid w:val="00EC570D"/>
    <w:rsid w:val="00ED1755"/>
    <w:rsid w:val="00ED2916"/>
    <w:rsid w:val="00ED57C7"/>
    <w:rsid w:val="00ED5D0A"/>
    <w:rsid w:val="00ED77CA"/>
    <w:rsid w:val="00EE4F84"/>
    <w:rsid w:val="00EF054E"/>
    <w:rsid w:val="00EF69D1"/>
    <w:rsid w:val="00F02A6A"/>
    <w:rsid w:val="00F075FE"/>
    <w:rsid w:val="00F07FE2"/>
    <w:rsid w:val="00F23E58"/>
    <w:rsid w:val="00F26248"/>
    <w:rsid w:val="00F30832"/>
    <w:rsid w:val="00F43E83"/>
    <w:rsid w:val="00F44B20"/>
    <w:rsid w:val="00F454C6"/>
    <w:rsid w:val="00F5132E"/>
    <w:rsid w:val="00F55F2B"/>
    <w:rsid w:val="00F57396"/>
    <w:rsid w:val="00F6272A"/>
    <w:rsid w:val="00F64AD2"/>
    <w:rsid w:val="00F826E2"/>
    <w:rsid w:val="00F82FE0"/>
    <w:rsid w:val="00F9421E"/>
    <w:rsid w:val="00F96D6A"/>
    <w:rsid w:val="00F973B8"/>
    <w:rsid w:val="00FA65C0"/>
    <w:rsid w:val="00FA6734"/>
    <w:rsid w:val="00FB3E5B"/>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802.11-16/1348r0</vt:lpstr>
    </vt:vector>
  </TitlesOfParts>
  <Company>Intel</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802.11-16/1348r0</dc:title>
  <dc:subject>Submission</dc:subject>
  <dc:creator>Eldad Perahia</dc:creator>
  <cp:keywords>October 2016</cp:keywords>
  <dc:description/>
  <cp:lastModifiedBy>Perahia, Eldad</cp:lastModifiedBy>
  <cp:revision>9</cp:revision>
  <dcterms:created xsi:type="dcterms:W3CDTF">2018-04-13T15:57:00Z</dcterms:created>
  <dcterms:modified xsi:type="dcterms:W3CDTF">2018-04-13T17:04:00Z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1595806530</vt:i4>
  </property>
  <property fmtid="{D5CDD505-2E9C-101B-9397-08002B2CF9AE}" pid="4" name="_EmailSubject">
    <vt:lpwstr>TGad Coexistence Assurance document</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