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30EF31E5" w:rsidR="00BD6FB0" w:rsidRPr="00C90C55" w:rsidRDefault="00C90C55" w:rsidP="002F0C52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Proposed Fix to PHY Reference in Trigger Frame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02CDAEF" w:rsidR="00BD6FB0" w:rsidRPr="00EC7CC4" w:rsidRDefault="00BD6FB0" w:rsidP="00BD4C0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</w:t>
            </w:r>
            <w:r w:rsidR="002F0C52">
              <w:rPr>
                <w:rFonts w:eastAsiaTheme="minorEastAsia" w:hint="eastAsia"/>
                <w:lang w:eastAsia="ja-JP"/>
              </w:rPr>
              <w:t>1</w:t>
            </w:r>
            <w:r w:rsidR="00BD4C08">
              <w:rPr>
                <w:rFonts w:eastAsiaTheme="minorEastAsia" w:hint="eastAsia"/>
                <w:lang w:eastAsia="ja-JP"/>
              </w:rPr>
              <w:t>0</w:t>
            </w:r>
            <w:r w:rsidR="00361A7D">
              <w:t>-</w:t>
            </w:r>
            <w:r w:rsidR="00BD4C08">
              <w:rPr>
                <w:rFonts w:eastAsiaTheme="minorEastAsia" w:hint="eastAsia"/>
                <w:lang w:eastAsia="ja-JP"/>
              </w:rPr>
              <w:t>25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80EDD2E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Tomoko Adachi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3D47D547" w:rsidR="0068272D" w:rsidRPr="00241D8A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Toshiba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3CCD4ED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1, </w:t>
            </w:r>
            <w:proofErr w:type="spellStart"/>
            <w:r>
              <w:rPr>
                <w:rFonts w:eastAsiaTheme="minorEastAsia" w:hint="eastAsia"/>
                <w:lang w:eastAsia="ja-JP"/>
              </w:rPr>
              <w:t>Komukai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Toshiba-</w:t>
            </w:r>
            <w:proofErr w:type="spellStart"/>
            <w:r>
              <w:rPr>
                <w:rFonts w:eastAsiaTheme="minorEastAsia" w:hint="eastAsia"/>
                <w:lang w:eastAsia="ja-JP"/>
              </w:rPr>
              <w:t>cho</w:t>
            </w:r>
            <w:proofErr w:type="spellEnd"/>
            <w:r>
              <w:rPr>
                <w:rFonts w:eastAsiaTheme="minorEastAsia" w:hint="eastAsia"/>
                <w:lang w:eastAsia="ja-JP"/>
              </w:rPr>
              <w:t>, Saiwai-</w:t>
            </w:r>
            <w:proofErr w:type="spellStart"/>
            <w:r>
              <w:rPr>
                <w:rFonts w:eastAsiaTheme="minorEastAsia" w:hint="eastAsia"/>
                <w:lang w:eastAsia="ja-JP"/>
              </w:rPr>
              <w:t>ku</w:t>
            </w:r>
            <w:proofErr w:type="spellEnd"/>
            <w:r>
              <w:rPr>
                <w:rFonts w:eastAsiaTheme="minorEastAsia" w:hint="eastAsia"/>
                <w:lang w:eastAsia="ja-JP"/>
              </w:rPr>
              <w:t>, Kawasaki,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688C96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+81 44 549 2283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4718FB1E" w:rsidR="0068272D" w:rsidRPr="00241D8A" w:rsidRDefault="00241D8A" w:rsidP="003D66D1">
            <w:pPr>
              <w:rPr>
                <w:rFonts w:eastAsiaTheme="minorEastAsia"/>
                <w:sz w:val="18"/>
                <w:lang w:eastAsia="ja-JP"/>
              </w:rPr>
            </w:pPr>
            <w:r w:rsidRPr="00241D8A">
              <w:rPr>
                <w:rFonts w:eastAsiaTheme="minorEastAsia" w:hint="eastAsia"/>
                <w:sz w:val="18"/>
                <w:lang w:eastAsia="ja-JP"/>
              </w:rPr>
              <w:t>tomo.adachi@toshiba.co.jp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F61C24" w:rsidRDefault="00F61C2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08DB197" w14:textId="042A2473" w:rsidR="00F61C24" w:rsidRPr="00C90C55" w:rsidRDefault="00F61C24" w:rsidP="00C90C55">
                            <w:pPr>
                              <w:jc w:val="both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2F0C52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a </w:t>
                            </w:r>
                            <w:r w:rsidR="00C90C55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fix in </w:t>
                            </w:r>
                            <w:proofErr w:type="spellStart"/>
                            <w:r w:rsidR="00C90C55">
                              <w:rPr>
                                <w:lang w:eastAsia="ko-KR"/>
                              </w:rPr>
                              <w:t>TGax</w:t>
                            </w:r>
                            <w:proofErr w:type="spellEnd"/>
                            <w:r w:rsidR="00C90C55">
                              <w:rPr>
                                <w:lang w:eastAsia="ko-KR"/>
                              </w:rPr>
                              <w:t xml:space="preserve"> D0.</w:t>
                            </w:r>
                            <w:r w:rsidR="00C90C55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5 where a PHY parameter is referred to in the common info field of the Trigger frame. </w:t>
                            </w:r>
                            <w:r w:rsidR="0005056A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The resolution to CID 2113 will be updated by this fix. </w:t>
                            </w:r>
                          </w:p>
                          <w:p w14:paraId="2FECDC69" w14:textId="77777777" w:rsidR="00F61C24" w:rsidRDefault="00F61C24" w:rsidP="00A8394A">
                            <w:pPr>
                              <w:jc w:val="both"/>
                            </w:pPr>
                          </w:p>
                          <w:p w14:paraId="2CD06B82" w14:textId="77777777" w:rsidR="00F61C24" w:rsidRDefault="00F61C24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F61C24" w:rsidRDefault="00F61C2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08DB197" w14:textId="042A2473" w:rsidR="00F61C24" w:rsidRPr="00C90C55" w:rsidRDefault="00F61C24" w:rsidP="00C90C55">
                      <w:pPr>
                        <w:jc w:val="both"/>
                        <w:rPr>
                          <w:rFonts w:eastAsiaTheme="minor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2F0C52">
                        <w:rPr>
                          <w:rFonts w:eastAsiaTheme="minorEastAsia" w:hint="eastAsia"/>
                          <w:lang w:eastAsia="ja-JP"/>
                        </w:rPr>
                        <w:t xml:space="preserve">a </w:t>
                      </w:r>
                      <w:r w:rsidR="00C90C55">
                        <w:rPr>
                          <w:rFonts w:eastAsiaTheme="minorEastAsia" w:hint="eastAsia"/>
                          <w:lang w:eastAsia="ja-JP"/>
                        </w:rPr>
                        <w:t xml:space="preserve">fix in </w:t>
                      </w:r>
                      <w:proofErr w:type="spellStart"/>
                      <w:r w:rsidR="00C90C55">
                        <w:rPr>
                          <w:lang w:eastAsia="ko-KR"/>
                        </w:rPr>
                        <w:t>TGax</w:t>
                      </w:r>
                      <w:proofErr w:type="spellEnd"/>
                      <w:r w:rsidR="00C90C55">
                        <w:rPr>
                          <w:lang w:eastAsia="ko-KR"/>
                        </w:rPr>
                        <w:t xml:space="preserve"> D0.</w:t>
                      </w:r>
                      <w:r w:rsidR="00C90C55">
                        <w:rPr>
                          <w:rFonts w:eastAsiaTheme="minorEastAsia" w:hint="eastAsia"/>
                          <w:lang w:eastAsia="ja-JP"/>
                        </w:rPr>
                        <w:t xml:space="preserve">5 where a PHY parameter is referred to in the common info field of the Trigger frame. </w:t>
                      </w:r>
                      <w:r w:rsidR="0005056A">
                        <w:rPr>
                          <w:rFonts w:eastAsiaTheme="minorEastAsia" w:hint="eastAsia"/>
                          <w:lang w:eastAsia="ja-JP"/>
                        </w:rPr>
                        <w:t xml:space="preserve">The resolution to CID 2113 will be updated by this fix. </w:t>
                      </w:r>
                    </w:p>
                    <w:p w14:paraId="2FECDC69" w14:textId="77777777" w:rsidR="00F61C24" w:rsidRDefault="00F61C24" w:rsidP="00A8394A">
                      <w:pPr>
                        <w:jc w:val="both"/>
                      </w:pPr>
                    </w:p>
                    <w:p w14:paraId="2CD06B82" w14:textId="77777777" w:rsidR="00F61C24" w:rsidRDefault="00F61C24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77777777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1DCB98A5" w14:textId="3868001C" w:rsidR="001830FA" w:rsidRPr="001830FA" w:rsidRDefault="001830FA" w:rsidP="001830FA">
      <w:pPr>
        <w:pStyle w:val="BodyText"/>
        <w:rPr>
          <w:rFonts w:eastAsiaTheme="minorEastAsia"/>
          <w:b/>
          <w:sz w:val="32"/>
          <w:u w:val="single"/>
          <w:lang w:eastAsia="ja-JP"/>
        </w:rPr>
      </w:pPr>
      <w:r>
        <w:rPr>
          <w:rFonts w:eastAsiaTheme="minorEastAsia" w:hint="eastAsia"/>
          <w:b/>
          <w:sz w:val="32"/>
          <w:u w:val="single"/>
          <w:lang w:eastAsia="ja-JP"/>
        </w:rPr>
        <w:t>Discussion</w:t>
      </w:r>
    </w:p>
    <w:p w14:paraId="79B4BEF8" w14:textId="29795915" w:rsidR="001830FA" w:rsidRDefault="00A008D0" w:rsidP="001830FA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Starting from</w:t>
      </w:r>
      <w:r w:rsidR="00387E80">
        <w:rPr>
          <w:rFonts w:eastAsiaTheme="minorEastAsia" w:hint="eastAsia"/>
          <w:lang w:eastAsia="ja-JP"/>
        </w:rPr>
        <w:t xml:space="preserve"> p.33 l.</w:t>
      </w:r>
      <w:r w:rsidR="00C90C55">
        <w:rPr>
          <w:rFonts w:eastAsiaTheme="minorEastAsia" w:hint="eastAsia"/>
          <w:lang w:eastAsia="ja-JP"/>
        </w:rPr>
        <w:t>20</w:t>
      </w:r>
      <w:r w:rsidR="00387E80">
        <w:rPr>
          <w:rFonts w:eastAsiaTheme="minorEastAsia" w:hint="eastAsia"/>
          <w:lang w:eastAsia="ja-JP"/>
        </w:rPr>
        <w:t xml:space="preserve"> of </w:t>
      </w:r>
      <w:proofErr w:type="spellStart"/>
      <w:r w:rsidR="00387E80">
        <w:rPr>
          <w:rFonts w:eastAsiaTheme="minorEastAsia" w:hint="eastAsia"/>
          <w:lang w:eastAsia="ja-JP"/>
        </w:rPr>
        <w:t>TGax</w:t>
      </w:r>
      <w:proofErr w:type="spellEnd"/>
      <w:r w:rsidR="00387E80">
        <w:rPr>
          <w:rFonts w:eastAsiaTheme="minorEastAsia" w:hint="eastAsia"/>
          <w:lang w:eastAsia="ja-JP"/>
        </w:rPr>
        <w:t xml:space="preserve"> D0.5</w:t>
      </w:r>
      <w:r w:rsidR="00C90C55">
        <w:rPr>
          <w:rFonts w:eastAsiaTheme="minorEastAsia" w:hint="eastAsia"/>
          <w:lang w:eastAsia="ja-JP"/>
        </w:rPr>
        <w:t xml:space="preserve">, just after Table 9-25d, there is the following paragraph: </w:t>
      </w:r>
    </w:p>
    <w:p w14:paraId="1364487D" w14:textId="1E75E063" w:rsidR="00C90C55" w:rsidRDefault="00C90C55" w:rsidP="00C90C55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“</w:t>
      </w:r>
      <w:r w:rsidRPr="00C90C55">
        <w:rPr>
          <w:rFonts w:eastAsiaTheme="minorEastAsia"/>
          <w:lang w:eastAsia="ja-JP"/>
        </w:rPr>
        <w:t>The Number of HE-LTFs subfield of the Common Info field indicates the number of HE-LTF symbols</w:t>
      </w:r>
      <w:r>
        <w:rPr>
          <w:rFonts w:eastAsiaTheme="minorEastAsia" w:hint="eastAsia"/>
          <w:lang w:eastAsia="ja-JP"/>
        </w:rPr>
        <w:t xml:space="preserve"> </w:t>
      </w:r>
      <w:r w:rsidRPr="00C90C55">
        <w:rPr>
          <w:rFonts w:eastAsiaTheme="minorEastAsia"/>
          <w:lang w:eastAsia="ja-JP"/>
        </w:rPr>
        <w:t>present in the HE trigger-based PPDU response. The number of HE-LTF symbols is a function of the total</w:t>
      </w:r>
      <w:r>
        <w:rPr>
          <w:rFonts w:eastAsiaTheme="minorEastAsia" w:hint="eastAsia"/>
          <w:lang w:eastAsia="ja-JP"/>
        </w:rPr>
        <w:t xml:space="preserve"> </w:t>
      </w:r>
      <w:r w:rsidRPr="00C90C55">
        <w:rPr>
          <w:rFonts w:eastAsiaTheme="minorEastAsia"/>
          <w:lang w:eastAsia="ja-JP"/>
        </w:rPr>
        <w:t>number of space-time streams. The number of HE-LTF subfield encoding is defined in Table 22-13.</w:t>
      </w:r>
      <w:r>
        <w:rPr>
          <w:rFonts w:eastAsiaTheme="minorEastAsia"/>
          <w:lang w:eastAsia="ja-JP"/>
        </w:rPr>
        <w:t>”</w:t>
      </w:r>
    </w:p>
    <w:p w14:paraId="78AEABD3" w14:textId="77777777" w:rsidR="00EB38BB" w:rsidRDefault="00EB38BB" w:rsidP="001830FA">
      <w:pPr>
        <w:rPr>
          <w:rFonts w:eastAsiaTheme="minorEastAsia"/>
          <w:lang w:eastAsia="ja-JP"/>
        </w:rPr>
      </w:pPr>
    </w:p>
    <w:p w14:paraId="7F78B8A5" w14:textId="4967F197" w:rsidR="00C24729" w:rsidRDefault="00387E80" w:rsidP="000239BC">
      <w:pPr>
        <w:rPr>
          <w:rFonts w:eastAsiaTheme="minorEastAsia"/>
          <w:lang w:eastAsia="ja-JP"/>
        </w:rPr>
      </w:pPr>
      <w:r>
        <w:rPr>
          <w:rFonts w:eastAsiaTheme="minorEastAsia" w:hint="eastAsia"/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9D5159" wp14:editId="4DE0E476">
                <wp:simplePos x="0" y="0"/>
                <wp:positionH relativeFrom="column">
                  <wp:posOffset>4514353</wp:posOffset>
                </wp:positionH>
                <wp:positionV relativeFrom="paragraph">
                  <wp:posOffset>315761</wp:posOffset>
                </wp:positionV>
                <wp:extent cx="1153160" cy="985520"/>
                <wp:effectExtent l="0" t="0" r="27940" b="2413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160" cy="985520"/>
                          <a:chOff x="0" y="0"/>
                          <a:chExt cx="1153160" cy="985520"/>
                        </a:xfrm>
                      </wpg:grpSpPr>
                      <wps:wsp>
                        <wps:cNvPr id="3" name="円/楕円 3"/>
                        <wps:cNvSpPr/>
                        <wps:spPr>
                          <a:xfrm>
                            <a:off x="0" y="0"/>
                            <a:ext cx="858520" cy="9855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矢印コネクタ 4"/>
                        <wps:cNvCnPr/>
                        <wps:spPr>
                          <a:xfrm flipH="1">
                            <a:off x="858741" y="63610"/>
                            <a:ext cx="294419" cy="19878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355.45pt;margin-top:24.85pt;width:90.8pt;height:77.6pt;z-index:251660288" coordsize="11531,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">
                <v:oval id="円/楕円 3" o:spid="_x0000_s1027" style="position:absolute;width:8585;height:9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D98EA&#10;AADaAAAADwAAAGRycy9kb3ducmV2LnhtbESPwWrDMBBE74X8g9hALyWRm4JJ3CjBFAzpMWmh18Xa&#10;2ibSylib2P77qlDocZiZN8z+OHmn7jTELrCB53UGirgOtuPGwOdHtdqCioJs0QUmAzNFOB4WD3ss&#10;bBj5TPeLNCpBOBZooBXpC61j3ZLHuA49cfK+w+BRkhwabQccE9w7vcmyXHvsOC202NNbS/X1cvMG&#10;ylmLO8dd9WRzznP5iu/otsY8LqfyFZTQJP/hv/bJGniB3yvpBu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wg/fBAAAA2gAAAA8AAAAAAAAAAAAAAAAAmAIAAGRycy9kb3du&#10;cmV2LnhtbFBLBQYAAAAABAAEAPUAAACGAwAAAAA=&#10;" filled="f" strokecolor="red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" o:spid="_x0000_s1028" type="#_x0000_t32" style="position:absolute;left:8587;top:636;width:2944;height:19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kBZb4AAADaAAAADwAAAGRycy9kb3ducmV2LnhtbESP0YrCMBRE3wX/IVzBN01XRLRrWlZB&#10;0EddP+DSXJuuzU1JorZ/bxYW9nGYmTPMtuxtK57kQ+NYwcc8A0FcOd1wreD6fZitQYSIrLF1TAoG&#10;ClAW49EWc+1efKbnJdYiQTjkqMDE2OVShsqQxTB3HXHybs5bjEn6WmqPrwS3rVxk2UpabDgtGOxo&#10;b6i6Xx42UaRZD3L34+/N4mTJ3fSw2UWlppP+6xNEpD7+h//aR61gCb9X0g2Qx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mQFlvgAAANoAAAAPAAAAAAAAAAAAAAAAAKEC&#10;AABkcnMvZG93bnJldi54bWxQSwUGAAAAAAQABAD5AAAAjAMAAAAA&#10;" strokecolor="red" strokeweight="3pt">
                  <v:stroke endarrow="open" joinstyle="miter"/>
                </v:shape>
              </v:group>
            </w:pict>
          </mc:Fallback>
        </mc:AlternateContent>
      </w:r>
      <w:r w:rsidR="000239BC">
        <w:rPr>
          <w:rFonts w:eastAsiaTheme="minorEastAsia" w:hint="eastAsia"/>
          <w:lang w:eastAsia="ja-JP"/>
        </w:rPr>
        <w:t xml:space="preserve">This paragraph is intended to describe the </w:t>
      </w:r>
      <w:r w:rsidR="000239BC" w:rsidRPr="000239BC">
        <w:rPr>
          <w:rFonts w:eastAsiaTheme="minorEastAsia"/>
          <w:lang w:eastAsia="ja-JP"/>
        </w:rPr>
        <w:t xml:space="preserve">Number </w:t>
      </w:r>
      <w:proofErr w:type="gramStart"/>
      <w:r w:rsidR="000239BC" w:rsidRPr="000239BC">
        <w:rPr>
          <w:rFonts w:eastAsiaTheme="minorEastAsia"/>
          <w:lang w:eastAsia="ja-JP"/>
        </w:rPr>
        <w:t>Of</w:t>
      </w:r>
      <w:proofErr w:type="gramEnd"/>
      <w:r w:rsidR="000239BC">
        <w:rPr>
          <w:rFonts w:eastAsiaTheme="minorEastAsia" w:hint="eastAsia"/>
          <w:lang w:eastAsia="ja-JP"/>
        </w:rPr>
        <w:t xml:space="preserve"> </w:t>
      </w:r>
      <w:r w:rsidR="000239BC" w:rsidRPr="000239BC">
        <w:rPr>
          <w:rFonts w:eastAsiaTheme="minorEastAsia"/>
          <w:lang w:eastAsia="ja-JP"/>
        </w:rPr>
        <w:t>HE-LTF</w:t>
      </w:r>
      <w:r w:rsidR="000239BC">
        <w:rPr>
          <w:rFonts w:eastAsiaTheme="minorEastAsia" w:hint="eastAsia"/>
          <w:lang w:eastAsia="ja-JP"/>
        </w:rPr>
        <w:t xml:space="preserve"> </w:t>
      </w:r>
      <w:r w:rsidR="000239BC" w:rsidRPr="000239BC">
        <w:rPr>
          <w:rFonts w:eastAsiaTheme="minorEastAsia"/>
          <w:lang w:eastAsia="ja-JP"/>
        </w:rPr>
        <w:t>Symbols</w:t>
      </w:r>
      <w:r w:rsidR="000239BC">
        <w:rPr>
          <w:rFonts w:eastAsiaTheme="minorEastAsia" w:hint="eastAsia"/>
          <w:lang w:eastAsia="ja-JP"/>
        </w:rPr>
        <w:t xml:space="preserve"> subfield in the Common Info field of the Trigger frame. See below</w:t>
      </w:r>
      <w:r w:rsidR="001155D3">
        <w:rPr>
          <w:rFonts w:eastAsiaTheme="minorEastAsia" w:hint="eastAsia"/>
          <w:lang w:eastAsia="ja-JP"/>
        </w:rPr>
        <w:t>.</w:t>
      </w:r>
      <w:r w:rsidR="000239BC">
        <w:rPr>
          <w:rFonts w:eastAsiaTheme="minorEastAsia" w:hint="eastAsia"/>
          <w:lang w:eastAsia="ja-JP"/>
        </w:rPr>
        <w:t xml:space="preserve"> </w:t>
      </w:r>
    </w:p>
    <w:p w14:paraId="28898939" w14:textId="4577BB6D" w:rsidR="000239BC" w:rsidRDefault="00387E80" w:rsidP="000239BC">
      <w:pPr>
        <w:rPr>
          <w:rFonts w:eastAsiaTheme="minorEastAsia"/>
          <w:lang w:eastAsia="ja-JP"/>
        </w:rPr>
      </w:pPr>
      <w:r w:rsidRPr="00387E80">
        <w:rPr>
          <w:noProof/>
          <w:lang w:val="en-US" w:eastAsia="ja-JP"/>
        </w:rPr>
        <w:drawing>
          <wp:inline distT="0" distB="0" distL="0" distR="0" wp14:anchorId="6AA1AC22" wp14:editId="30A4CEC4">
            <wp:extent cx="5943600" cy="2524941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D16F" w14:textId="77777777" w:rsidR="00387E80" w:rsidRDefault="00387E80" w:rsidP="000239BC">
      <w:pPr>
        <w:rPr>
          <w:rFonts w:eastAsiaTheme="minorEastAsia"/>
          <w:lang w:eastAsia="ja-JP"/>
        </w:rPr>
      </w:pPr>
    </w:p>
    <w:p w14:paraId="635DD1D4" w14:textId="7D600D5A" w:rsidR="00387E80" w:rsidRDefault="00387E80" w:rsidP="000239BC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So, the subfield name is </w:t>
      </w:r>
      <w:r>
        <w:rPr>
          <w:rFonts w:eastAsiaTheme="minorEastAsia"/>
          <w:lang w:eastAsia="ja-JP"/>
        </w:rPr>
        <w:t>“</w:t>
      </w:r>
      <w:r>
        <w:rPr>
          <w:rFonts w:eastAsiaTheme="minorEastAsia" w:hint="eastAsia"/>
          <w:lang w:eastAsia="ja-JP"/>
        </w:rPr>
        <w:t xml:space="preserve">Number </w:t>
      </w:r>
      <w:proofErr w:type="gramStart"/>
      <w:r>
        <w:rPr>
          <w:rFonts w:eastAsiaTheme="minorEastAsia" w:hint="eastAsia"/>
          <w:lang w:eastAsia="ja-JP"/>
        </w:rPr>
        <w:t>Of</w:t>
      </w:r>
      <w:proofErr w:type="gramEnd"/>
      <w:r>
        <w:rPr>
          <w:rFonts w:eastAsiaTheme="minorEastAsia" w:hint="eastAsia"/>
          <w:lang w:eastAsia="ja-JP"/>
        </w:rPr>
        <w:t xml:space="preserve"> HE-LTF Symbols</w:t>
      </w:r>
      <w:r>
        <w:rPr>
          <w:rFonts w:eastAsiaTheme="minorEastAsia"/>
          <w:lang w:eastAsia="ja-JP"/>
        </w:rPr>
        <w:t>”</w:t>
      </w:r>
      <w:r>
        <w:rPr>
          <w:rFonts w:eastAsiaTheme="minorEastAsia" w:hint="eastAsia"/>
          <w:lang w:eastAsia="ja-JP"/>
        </w:rPr>
        <w:t xml:space="preserve"> but not </w:t>
      </w:r>
      <w:r>
        <w:rPr>
          <w:rFonts w:eastAsiaTheme="minorEastAsia"/>
          <w:lang w:eastAsia="ja-JP"/>
        </w:rPr>
        <w:t>“</w:t>
      </w:r>
      <w:r>
        <w:rPr>
          <w:rFonts w:eastAsiaTheme="minorEastAsia" w:hint="eastAsia"/>
          <w:lang w:eastAsia="ja-JP"/>
        </w:rPr>
        <w:t>Number of HE-LTFs</w:t>
      </w:r>
      <w:r>
        <w:rPr>
          <w:rFonts w:eastAsiaTheme="minorEastAsia"/>
          <w:lang w:eastAsia="ja-JP"/>
        </w:rPr>
        <w:t>”</w:t>
      </w:r>
      <w:r>
        <w:rPr>
          <w:rFonts w:eastAsiaTheme="minorEastAsia" w:hint="eastAsia"/>
          <w:lang w:eastAsia="ja-JP"/>
        </w:rPr>
        <w:t xml:space="preserve">. </w:t>
      </w:r>
    </w:p>
    <w:p w14:paraId="1C361BF4" w14:textId="77777777" w:rsidR="00387E80" w:rsidRDefault="00387E80" w:rsidP="000239BC">
      <w:pPr>
        <w:rPr>
          <w:rFonts w:eastAsiaTheme="minorEastAsia"/>
          <w:lang w:eastAsia="ja-JP"/>
        </w:rPr>
      </w:pPr>
    </w:p>
    <w:p w14:paraId="5D90EAAB" w14:textId="7CA19D82" w:rsidR="00387E80" w:rsidRDefault="00387E80" w:rsidP="000239BC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Also, Table 22-13 is </w:t>
      </w:r>
      <w:r w:rsidR="00A008D0">
        <w:rPr>
          <w:rFonts w:eastAsiaTheme="minorEastAsia" w:hint="eastAsia"/>
          <w:lang w:eastAsia="ja-JP"/>
        </w:rPr>
        <w:t xml:space="preserve">according to encoding of </w:t>
      </w:r>
      <w:r w:rsidR="00A008D0" w:rsidRPr="00A008D0">
        <w:rPr>
          <w:rFonts w:eastAsiaTheme="minorEastAsia"/>
          <w:lang w:eastAsia="ja-JP"/>
        </w:rPr>
        <w:t>B0-B1 (BW) in TVHT-SIG-A1</w:t>
      </w:r>
      <w:r w:rsidR="001155D3">
        <w:rPr>
          <w:rFonts w:eastAsiaTheme="minorEastAsia" w:hint="eastAsia"/>
          <w:lang w:eastAsia="ja-JP"/>
        </w:rPr>
        <w:t xml:space="preserve">, which appears </w:t>
      </w:r>
      <w:r w:rsidR="0031175C">
        <w:rPr>
          <w:rFonts w:eastAsiaTheme="minorEastAsia" w:hint="eastAsia"/>
          <w:lang w:eastAsia="ja-JP"/>
        </w:rPr>
        <w:t xml:space="preserve">in </w:t>
      </w:r>
      <w:proofErr w:type="spellStart"/>
      <w:r w:rsidR="0031175C">
        <w:rPr>
          <w:rFonts w:eastAsiaTheme="minorEastAsia" w:hint="eastAsia"/>
          <w:lang w:eastAsia="ja-JP"/>
        </w:rPr>
        <w:t>subclause</w:t>
      </w:r>
      <w:proofErr w:type="spellEnd"/>
      <w:r w:rsidR="0031175C">
        <w:rPr>
          <w:rFonts w:eastAsiaTheme="minorEastAsia" w:hint="eastAsia"/>
          <w:lang w:eastAsia="ja-JP"/>
        </w:rPr>
        <w:t xml:space="preserve"> </w:t>
      </w:r>
      <w:r w:rsidR="0031175C" w:rsidRPr="0031175C">
        <w:rPr>
          <w:rFonts w:eastAsiaTheme="minorEastAsia"/>
          <w:lang w:eastAsia="ja-JP"/>
        </w:rPr>
        <w:t>22.3.8.3.3</w:t>
      </w:r>
      <w:r w:rsidR="0031175C">
        <w:rPr>
          <w:rFonts w:eastAsiaTheme="minorEastAsia" w:hint="eastAsia"/>
          <w:lang w:eastAsia="ja-JP"/>
        </w:rPr>
        <w:t xml:space="preserve"> of</w:t>
      </w:r>
      <w:r w:rsidR="001155D3">
        <w:rPr>
          <w:rFonts w:eastAsiaTheme="minorEastAsia" w:hint="eastAsia"/>
          <w:lang w:eastAsia="ja-JP"/>
        </w:rPr>
        <w:t xml:space="preserve"> </w:t>
      </w:r>
      <w:proofErr w:type="spellStart"/>
      <w:r w:rsidR="001155D3">
        <w:rPr>
          <w:rFonts w:eastAsiaTheme="minorEastAsia" w:hint="eastAsia"/>
          <w:lang w:eastAsia="ja-JP"/>
        </w:rPr>
        <w:t>REVmc</w:t>
      </w:r>
      <w:proofErr w:type="spellEnd"/>
      <w:r w:rsidR="001155D3">
        <w:rPr>
          <w:rFonts w:eastAsiaTheme="minorEastAsia" w:hint="eastAsia"/>
          <w:lang w:eastAsia="ja-JP"/>
        </w:rPr>
        <w:t xml:space="preserve">, </w:t>
      </w:r>
      <w:r w:rsidR="00A008D0">
        <w:rPr>
          <w:rFonts w:eastAsiaTheme="minorEastAsia" w:hint="eastAsia"/>
          <w:lang w:eastAsia="ja-JP"/>
        </w:rPr>
        <w:t xml:space="preserve">and absolutely not for the encoding of the Number </w:t>
      </w:r>
      <w:proofErr w:type="gramStart"/>
      <w:r w:rsidR="00A008D0">
        <w:rPr>
          <w:rFonts w:eastAsiaTheme="minorEastAsia" w:hint="eastAsia"/>
          <w:lang w:eastAsia="ja-JP"/>
        </w:rPr>
        <w:t>Of</w:t>
      </w:r>
      <w:proofErr w:type="gramEnd"/>
      <w:r w:rsidR="00A008D0">
        <w:rPr>
          <w:rFonts w:eastAsiaTheme="minorEastAsia" w:hint="eastAsia"/>
          <w:lang w:eastAsia="ja-JP"/>
        </w:rPr>
        <w:t xml:space="preserve"> HE-LTF Symbols subfield. The table to be referred to should be Table 26-17, </w:t>
      </w:r>
      <w:r w:rsidR="00A008D0" w:rsidRPr="00A008D0">
        <w:rPr>
          <w:rFonts w:eastAsiaTheme="minorEastAsia"/>
          <w:lang w:eastAsia="ja-JP"/>
        </w:rPr>
        <w:t>HE-SIG-A field of an HE MU PPDU</w:t>
      </w:r>
      <w:r w:rsidR="00A008D0">
        <w:rPr>
          <w:rFonts w:eastAsiaTheme="minorEastAsia" w:hint="eastAsia"/>
          <w:lang w:eastAsia="ja-JP"/>
        </w:rPr>
        <w:t xml:space="preserve">. More precisely, B8-10 in HE-SIG-A2 where encoding of the Number of HE-LTF Symbols is defined should be referred to. </w:t>
      </w:r>
      <w:r w:rsidR="0031175C">
        <w:rPr>
          <w:rFonts w:eastAsiaTheme="minorEastAsia" w:hint="eastAsia"/>
          <w:lang w:eastAsia="ja-JP"/>
        </w:rPr>
        <w:t xml:space="preserve">See below. </w:t>
      </w:r>
    </w:p>
    <w:p w14:paraId="68E6EBF4" w14:textId="6479E063" w:rsidR="00A008D0" w:rsidRDefault="00A008D0" w:rsidP="000239BC">
      <w:pPr>
        <w:rPr>
          <w:rFonts w:eastAsiaTheme="minorEastAsia"/>
          <w:lang w:eastAsia="ja-JP"/>
        </w:rPr>
      </w:pPr>
      <w:r>
        <w:rPr>
          <w:noProof/>
          <w:lang w:val="en-US" w:eastAsia="ja-JP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A22037" wp14:editId="73445530">
                <wp:simplePos x="0" y="0"/>
                <wp:positionH relativeFrom="column">
                  <wp:posOffset>844826</wp:posOffset>
                </wp:positionH>
                <wp:positionV relativeFrom="paragraph">
                  <wp:posOffset>1246367</wp:posOffset>
                </wp:positionV>
                <wp:extent cx="4977517" cy="1407381"/>
                <wp:effectExtent l="0" t="19050" r="13970" b="2159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517" cy="1407381"/>
                          <a:chOff x="0" y="0"/>
                          <a:chExt cx="4977517" cy="1407381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0" y="198783"/>
                            <a:ext cx="4977517" cy="120859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矢印コネクタ 8"/>
                        <wps:cNvCnPr/>
                        <wps:spPr>
                          <a:xfrm flipH="1">
                            <a:off x="4222143" y="0"/>
                            <a:ext cx="294005" cy="19875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66.5pt;margin-top:98.15pt;width:391.95pt;height:110.8pt;z-index:251663360" coordsize="49775,1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">
                <v:roundrect id="角丸四角形 7" o:spid="_x0000_s1027" style="position:absolute;top:1987;width:49775;height:120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Bkb8A&#10;AADaAAAADwAAAGRycy9kb3ducmV2LnhtbESP2wrCMBBE3wX/Iazgm6ZeUKlG8YIi+OLtA5ZmbYvN&#10;pjRR698bQfBxmJkzzGxRm0I8qXK5ZQW9bgSCOLE651TB9bLtTEA4j6yxsEwK3uRgMW82Zhhr++IT&#10;Pc8+FQHCLkYFmfdlLKVLMjLourYkDt7NVgZ9kFUqdYWvADeF7EfRSBrMOSxkWNI6o+R+fhgFx/2q&#10;NxwkW73J69HgujusSh6elGq36uUUhKfa/8O/9l4rGMP3Sr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EGRvwAAANoAAAAPAAAAAAAAAAAAAAAAAJgCAABkcnMvZG93bnJl&#10;di54bWxQSwUGAAAAAAQABAD1AAAAhAMAAAAA&#10;" filled="f" strokecolor="red" strokeweight="1pt">
                  <v:stroke joinstyle="miter"/>
                </v:roundrect>
                <v:shape id="直線矢印コネクタ 8" o:spid="_x0000_s1028" type="#_x0000_t32" style="position:absolute;left:42221;width:2940;height:19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QLYL4AAADaAAAADwAAAGRycy9kb3ducmV2LnhtbESPwW7CMAyG70i8Q2QkbpDCAUFHQIA0&#10;aRxhewCrMU1H41RJgPbt5wPSjtbv/7O/7b73rXpSTE1gA4t5AYq4Crbh2sDP9+dsDSplZIttYDIw&#10;UIL9bjzaYmnDiy/0vOZaCYRTiQZczl2pdaoceUzz0BFLdgvRY5Yx1tpGfAnct3pZFCvtsWG54LCj&#10;k6Pqfn14oWi3HvTxN96b5dlTuNlhc8zGTCf94QNUpj7/L7/bX9aA/CoqogF69w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1AtgvgAAANoAAAAPAAAAAAAAAAAAAAAAAKEC&#10;AABkcnMvZG93bnJldi54bWxQSwUGAAAAAAQABAD5AAAAjAMAAAAA&#10;" strokecolor="red" strokeweight="3pt">
                  <v:stroke endarrow="open" joinstyle="miter"/>
                </v:shape>
              </v:group>
            </w:pict>
          </mc:Fallback>
        </mc:AlternateContent>
      </w:r>
      <w:r w:rsidRPr="00A008D0">
        <w:rPr>
          <w:noProof/>
          <w:lang w:val="en-US" w:eastAsia="ja-JP"/>
        </w:rPr>
        <w:drawing>
          <wp:inline distT="0" distB="0" distL="0" distR="0" wp14:anchorId="138EC7EC" wp14:editId="70C31707">
            <wp:extent cx="5943600" cy="3066027"/>
            <wp:effectExtent l="0" t="0" r="0" b="12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ECE1A" w14:textId="77777777" w:rsidR="00100E54" w:rsidRDefault="00100E54" w:rsidP="000239BC">
      <w:pPr>
        <w:rPr>
          <w:rFonts w:eastAsiaTheme="minorEastAsia"/>
          <w:lang w:eastAsia="ja-JP"/>
        </w:rPr>
      </w:pPr>
    </w:p>
    <w:p w14:paraId="00421753" w14:textId="77777777" w:rsidR="00100E54" w:rsidRPr="002A671E" w:rsidRDefault="00100E54" w:rsidP="000239BC">
      <w:pPr>
        <w:rPr>
          <w:rFonts w:eastAsiaTheme="minorEastAsia"/>
          <w:lang w:eastAsia="ja-JP"/>
        </w:rPr>
      </w:pPr>
    </w:p>
    <w:p w14:paraId="1B2E6F8F" w14:textId="77777777" w:rsidR="001830FA" w:rsidRPr="00A008D0" w:rsidRDefault="001830FA" w:rsidP="001830FA">
      <w:pPr>
        <w:rPr>
          <w:rFonts w:eastAsiaTheme="minorEastAsia"/>
          <w:b/>
          <w:sz w:val="32"/>
          <w:u w:val="single"/>
          <w:lang w:eastAsia="ja-JP"/>
        </w:rPr>
      </w:pPr>
    </w:p>
    <w:p w14:paraId="36A4A31C" w14:textId="0942E935" w:rsidR="001830FA" w:rsidRPr="001830FA" w:rsidRDefault="001830FA" w:rsidP="005E7FCE">
      <w:pPr>
        <w:pStyle w:val="BodyText"/>
        <w:rPr>
          <w:rFonts w:eastAsiaTheme="minorEastAsia"/>
          <w:b/>
          <w:sz w:val="32"/>
          <w:u w:val="single"/>
          <w:lang w:eastAsia="ja-JP"/>
        </w:rPr>
      </w:pPr>
      <w:r w:rsidRPr="001830FA">
        <w:rPr>
          <w:rFonts w:eastAsiaTheme="minorEastAsia" w:hint="eastAsia"/>
          <w:b/>
          <w:sz w:val="32"/>
          <w:u w:val="single"/>
          <w:lang w:eastAsia="ja-JP"/>
        </w:rPr>
        <w:t>Proposed Change</w:t>
      </w:r>
    </w:p>
    <w:p w14:paraId="29060A9B" w14:textId="4114C4EE" w:rsidR="00762874" w:rsidRPr="00A16AA3" w:rsidRDefault="00762874" w:rsidP="00A16AA3">
      <w:pPr>
        <w:pStyle w:val="EditingInstruction"/>
      </w:pPr>
      <w:proofErr w:type="spellStart"/>
      <w:r w:rsidRPr="00A16AA3">
        <w:rPr>
          <w:rFonts w:hint="eastAsia"/>
        </w:rPr>
        <w:t>TGax</w:t>
      </w:r>
      <w:proofErr w:type="spellEnd"/>
      <w:r w:rsidRPr="00A16AA3">
        <w:rPr>
          <w:rFonts w:hint="eastAsia"/>
        </w:rPr>
        <w:t xml:space="preserve"> </w:t>
      </w:r>
      <w:r w:rsidR="00CA2847">
        <w:rPr>
          <w:rFonts w:eastAsiaTheme="minorEastAsia" w:hint="eastAsia"/>
          <w:lang w:eastAsia="ja-JP"/>
        </w:rPr>
        <w:t>E</w:t>
      </w:r>
      <w:r w:rsidRPr="00A16AA3">
        <w:rPr>
          <w:rFonts w:hint="eastAsia"/>
        </w:rPr>
        <w:t xml:space="preserve">ditor: </w:t>
      </w:r>
      <w:r w:rsidR="00A008D0" w:rsidRPr="00A008D0">
        <w:t xml:space="preserve">Change the paragraph starting from "The Number of HE-LTFs subfield …" in 9.3.1.23 </w:t>
      </w:r>
      <w:r w:rsidR="004311FA">
        <w:rPr>
          <w:rFonts w:eastAsiaTheme="minorEastAsia" w:hint="eastAsia"/>
          <w:lang w:eastAsia="ja-JP"/>
        </w:rPr>
        <w:t xml:space="preserve">of </w:t>
      </w:r>
      <w:proofErr w:type="spellStart"/>
      <w:r w:rsidR="004311FA">
        <w:rPr>
          <w:rFonts w:eastAsiaTheme="minorEastAsia" w:hint="eastAsia"/>
          <w:lang w:eastAsia="ja-JP"/>
        </w:rPr>
        <w:t>TGax</w:t>
      </w:r>
      <w:proofErr w:type="spellEnd"/>
      <w:r w:rsidR="004311FA">
        <w:rPr>
          <w:rFonts w:eastAsiaTheme="minorEastAsia" w:hint="eastAsia"/>
          <w:lang w:eastAsia="ja-JP"/>
        </w:rPr>
        <w:t xml:space="preserve"> D0.5 </w:t>
      </w:r>
      <w:r w:rsidR="00A008D0" w:rsidRPr="00A008D0">
        <w:t>as follows:</w:t>
      </w:r>
    </w:p>
    <w:p w14:paraId="3F7D5867" w14:textId="0A246BD7" w:rsidR="00027709" w:rsidRPr="002F0C52" w:rsidRDefault="004311FA" w:rsidP="004311FA">
      <w:pPr>
        <w:pStyle w:val="BodyText"/>
        <w:rPr>
          <w:rFonts w:eastAsiaTheme="minorEastAsia"/>
          <w:lang w:eastAsia="ja-JP"/>
        </w:rPr>
      </w:pPr>
      <w:r w:rsidRPr="004311FA">
        <w:rPr>
          <w:rFonts w:eastAsiaTheme="minorEastAsia"/>
          <w:lang w:eastAsia="ja-JP"/>
        </w:rPr>
        <w:t xml:space="preserve">The Number </w:t>
      </w:r>
      <w:del w:id="0" w:author="adachi0" w:date="2016-10-14T15:06:00Z">
        <w:r w:rsidRPr="004311FA" w:rsidDel="006A0DAD">
          <w:rPr>
            <w:rFonts w:eastAsiaTheme="minorEastAsia"/>
            <w:lang w:eastAsia="ja-JP"/>
          </w:rPr>
          <w:delText xml:space="preserve">of </w:delText>
        </w:r>
      </w:del>
      <w:proofErr w:type="gramStart"/>
      <w:ins w:id="1" w:author="adachi0" w:date="2016-10-14T15:06:00Z">
        <w:r w:rsidR="006A0DAD">
          <w:rPr>
            <w:rFonts w:eastAsiaTheme="minorEastAsia" w:hint="eastAsia"/>
            <w:lang w:eastAsia="ja-JP"/>
          </w:rPr>
          <w:t>O</w:t>
        </w:r>
        <w:r w:rsidR="006A0DAD" w:rsidRPr="004311FA">
          <w:rPr>
            <w:rFonts w:eastAsiaTheme="minorEastAsia"/>
            <w:lang w:eastAsia="ja-JP"/>
          </w:rPr>
          <w:t xml:space="preserve">f </w:t>
        </w:r>
      </w:ins>
      <w:r w:rsidRPr="004311FA">
        <w:rPr>
          <w:rFonts w:eastAsiaTheme="minorEastAsia"/>
          <w:lang w:eastAsia="ja-JP"/>
        </w:rPr>
        <w:t>HE-LTF</w:t>
      </w:r>
      <w:del w:id="2" w:author="adachi0" w:date="2016-10-14T15:06:00Z">
        <w:r w:rsidRPr="004311FA" w:rsidDel="006A0DAD">
          <w:rPr>
            <w:rFonts w:eastAsiaTheme="minorEastAsia"/>
            <w:lang w:eastAsia="ja-JP"/>
          </w:rPr>
          <w:delText>s</w:delText>
        </w:r>
      </w:del>
      <w:proofErr w:type="gramEnd"/>
      <w:r w:rsidRPr="004311FA">
        <w:rPr>
          <w:rFonts w:eastAsiaTheme="minorEastAsia"/>
          <w:lang w:eastAsia="ja-JP"/>
        </w:rPr>
        <w:t xml:space="preserve"> </w:t>
      </w:r>
      <w:ins w:id="3" w:author="adachi0" w:date="2016-10-14T15:06:00Z">
        <w:r w:rsidR="006A0DAD">
          <w:rPr>
            <w:rFonts w:eastAsiaTheme="minorEastAsia" w:hint="eastAsia"/>
            <w:lang w:eastAsia="ja-JP"/>
          </w:rPr>
          <w:t xml:space="preserve">Symbols </w:t>
        </w:r>
      </w:ins>
      <w:r w:rsidRPr="004311FA">
        <w:rPr>
          <w:rFonts w:eastAsiaTheme="minorEastAsia"/>
          <w:lang w:eastAsia="ja-JP"/>
        </w:rPr>
        <w:t>subfield of the Common Info field indicates the number of HE-LTF symbols</w:t>
      </w:r>
      <w:r>
        <w:rPr>
          <w:rFonts w:eastAsiaTheme="minorEastAsia" w:hint="eastAsia"/>
          <w:lang w:eastAsia="ja-JP"/>
        </w:rPr>
        <w:t xml:space="preserve"> </w:t>
      </w:r>
      <w:r w:rsidRPr="004311FA">
        <w:rPr>
          <w:rFonts w:eastAsiaTheme="minorEastAsia"/>
          <w:lang w:eastAsia="ja-JP"/>
        </w:rPr>
        <w:t>present in the HE trigger-based PPDU response. The number of HE-LTF symbols is a function of the total</w:t>
      </w:r>
      <w:r>
        <w:rPr>
          <w:rFonts w:eastAsiaTheme="minorEastAsia" w:hint="eastAsia"/>
          <w:lang w:eastAsia="ja-JP"/>
        </w:rPr>
        <w:t xml:space="preserve"> </w:t>
      </w:r>
      <w:r w:rsidRPr="004311FA">
        <w:rPr>
          <w:rFonts w:eastAsiaTheme="minorEastAsia"/>
          <w:lang w:eastAsia="ja-JP"/>
        </w:rPr>
        <w:t xml:space="preserve">number of space-time streams. The </w:t>
      </w:r>
      <w:del w:id="4" w:author="adachi0" w:date="2016-10-14T15:06:00Z">
        <w:r w:rsidRPr="004311FA" w:rsidDel="006A0DAD">
          <w:rPr>
            <w:rFonts w:eastAsiaTheme="minorEastAsia"/>
            <w:lang w:eastAsia="ja-JP"/>
          </w:rPr>
          <w:delText xml:space="preserve">number </w:delText>
        </w:r>
      </w:del>
      <w:ins w:id="5" w:author="adachi0" w:date="2016-10-14T15:06:00Z">
        <w:r w:rsidR="006A0DAD">
          <w:rPr>
            <w:rFonts w:eastAsiaTheme="minorEastAsia" w:hint="eastAsia"/>
            <w:lang w:eastAsia="ja-JP"/>
          </w:rPr>
          <w:t>N</w:t>
        </w:r>
        <w:r w:rsidR="006A0DAD" w:rsidRPr="004311FA">
          <w:rPr>
            <w:rFonts w:eastAsiaTheme="minorEastAsia"/>
            <w:lang w:eastAsia="ja-JP"/>
          </w:rPr>
          <w:t xml:space="preserve">umber </w:t>
        </w:r>
      </w:ins>
      <w:del w:id="6" w:author="adachi0" w:date="2016-10-14T15:07:00Z">
        <w:r w:rsidRPr="004311FA" w:rsidDel="006A0DAD">
          <w:rPr>
            <w:rFonts w:eastAsiaTheme="minorEastAsia"/>
            <w:lang w:eastAsia="ja-JP"/>
          </w:rPr>
          <w:delText xml:space="preserve">of </w:delText>
        </w:r>
      </w:del>
      <w:proofErr w:type="gramStart"/>
      <w:ins w:id="7" w:author="adachi0" w:date="2016-10-14T15:07:00Z">
        <w:r w:rsidR="006A0DAD">
          <w:rPr>
            <w:rFonts w:eastAsiaTheme="minorEastAsia" w:hint="eastAsia"/>
            <w:lang w:eastAsia="ja-JP"/>
          </w:rPr>
          <w:t>O</w:t>
        </w:r>
        <w:r w:rsidR="006A0DAD" w:rsidRPr="004311FA">
          <w:rPr>
            <w:rFonts w:eastAsiaTheme="minorEastAsia"/>
            <w:lang w:eastAsia="ja-JP"/>
          </w:rPr>
          <w:t>f</w:t>
        </w:r>
        <w:proofErr w:type="gramEnd"/>
        <w:r w:rsidR="006A0DAD" w:rsidRPr="004311FA">
          <w:rPr>
            <w:rFonts w:eastAsiaTheme="minorEastAsia"/>
            <w:lang w:eastAsia="ja-JP"/>
          </w:rPr>
          <w:t xml:space="preserve"> </w:t>
        </w:r>
      </w:ins>
      <w:r w:rsidRPr="004311FA">
        <w:rPr>
          <w:rFonts w:eastAsiaTheme="minorEastAsia"/>
          <w:lang w:eastAsia="ja-JP"/>
        </w:rPr>
        <w:t xml:space="preserve">HE-LTF </w:t>
      </w:r>
      <w:ins w:id="8" w:author="adachi0" w:date="2016-10-14T15:07:00Z">
        <w:r w:rsidR="006A0DAD">
          <w:rPr>
            <w:rFonts w:eastAsiaTheme="minorEastAsia" w:hint="eastAsia"/>
            <w:lang w:eastAsia="ja-JP"/>
          </w:rPr>
          <w:t xml:space="preserve">Symbols </w:t>
        </w:r>
      </w:ins>
      <w:r w:rsidRPr="004311FA">
        <w:rPr>
          <w:rFonts w:eastAsiaTheme="minorEastAsia"/>
          <w:lang w:eastAsia="ja-JP"/>
        </w:rPr>
        <w:t xml:space="preserve">subfield encoding is defined in Table </w:t>
      </w:r>
      <w:del w:id="9" w:author="adachi0" w:date="2016-10-14T15:07:00Z">
        <w:r w:rsidRPr="004311FA" w:rsidDel="006A0DAD">
          <w:rPr>
            <w:rFonts w:eastAsiaTheme="minorEastAsia"/>
            <w:lang w:eastAsia="ja-JP"/>
          </w:rPr>
          <w:delText>22-13</w:delText>
        </w:r>
      </w:del>
      <w:ins w:id="10" w:author="adachi0" w:date="2016-10-14T15:07:00Z">
        <w:r w:rsidR="006A0DAD">
          <w:rPr>
            <w:rFonts w:eastAsiaTheme="minorEastAsia" w:hint="eastAsia"/>
            <w:lang w:eastAsia="ja-JP"/>
          </w:rPr>
          <w:t>26-17</w:t>
        </w:r>
      </w:ins>
      <w:r w:rsidRPr="004311FA">
        <w:rPr>
          <w:rFonts w:eastAsiaTheme="minorEastAsia"/>
          <w:lang w:eastAsia="ja-JP"/>
        </w:rPr>
        <w:t>.</w:t>
      </w:r>
    </w:p>
    <w:p w14:paraId="02ED7793" w14:textId="29BEAAC7" w:rsidR="00303414" w:rsidRDefault="00303414" w:rsidP="00303414">
      <w:pPr>
        <w:pStyle w:val="BodyText"/>
        <w:rPr>
          <w:rFonts w:eastAsiaTheme="minorEastAsia"/>
          <w:lang w:eastAsia="ja-JP"/>
        </w:rPr>
      </w:pPr>
    </w:p>
    <w:p w14:paraId="5EF10723" w14:textId="70287914" w:rsidR="00082ED5" w:rsidRPr="001830FA" w:rsidRDefault="00082ED5" w:rsidP="00082ED5">
      <w:pPr>
        <w:pStyle w:val="BodyText"/>
        <w:rPr>
          <w:rFonts w:eastAsiaTheme="minorEastAsia"/>
          <w:b/>
          <w:sz w:val="32"/>
          <w:u w:val="single"/>
          <w:lang w:eastAsia="ja-JP"/>
        </w:rPr>
      </w:pPr>
      <w:r>
        <w:rPr>
          <w:rFonts w:eastAsiaTheme="minorEastAsia" w:hint="eastAsia"/>
          <w:b/>
          <w:sz w:val="32"/>
          <w:u w:val="single"/>
          <w:lang w:eastAsia="ja-JP"/>
        </w:rPr>
        <w:t>Update</w:t>
      </w:r>
      <w:r w:rsidR="0005056A">
        <w:rPr>
          <w:rFonts w:eastAsiaTheme="minorEastAsia" w:hint="eastAsia"/>
          <w:b/>
          <w:sz w:val="32"/>
          <w:u w:val="single"/>
          <w:lang w:eastAsia="ja-JP"/>
        </w:rPr>
        <w:t xml:space="preserve"> to</w:t>
      </w:r>
      <w:r>
        <w:rPr>
          <w:rFonts w:eastAsiaTheme="minorEastAsia" w:hint="eastAsia"/>
          <w:b/>
          <w:sz w:val="32"/>
          <w:u w:val="single"/>
          <w:lang w:eastAsia="ja-JP"/>
        </w:rPr>
        <w:t xml:space="preserve"> CID 2113</w:t>
      </w:r>
      <w:r w:rsidR="0005056A">
        <w:rPr>
          <w:rFonts w:eastAsiaTheme="minorEastAsia" w:hint="eastAsia"/>
          <w:b/>
          <w:sz w:val="32"/>
          <w:u w:val="single"/>
          <w:lang w:eastAsia="ja-JP"/>
        </w:rPr>
        <w:t xml:space="preserve"> Resolution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6"/>
        <w:gridCol w:w="1595"/>
        <w:gridCol w:w="783"/>
        <w:gridCol w:w="939"/>
        <w:gridCol w:w="1863"/>
        <w:gridCol w:w="1865"/>
        <w:gridCol w:w="1865"/>
      </w:tblGrid>
      <w:tr w:rsidR="00082ED5" w14:paraId="1F1366B8" w14:textId="77777777" w:rsidTr="0005056A">
        <w:trPr>
          <w:trHeight w:val="386"/>
        </w:trPr>
        <w:tc>
          <w:tcPr>
            <w:tcW w:w="347" w:type="pct"/>
            <w:shd w:val="clear" w:color="auto" w:fill="FFFFFF" w:themeFill="background1"/>
            <w:hideMark/>
          </w:tcPr>
          <w:p w14:paraId="456C6665" w14:textId="77777777" w:rsidR="00082ED5" w:rsidRDefault="00082ED5" w:rsidP="008F302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14:paraId="6AA102BC" w14:textId="77777777" w:rsidR="00082ED5" w:rsidRDefault="00082ED5" w:rsidP="008F302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09" w:type="pct"/>
            <w:shd w:val="clear" w:color="auto" w:fill="FFFFFF" w:themeFill="background1"/>
            <w:hideMark/>
          </w:tcPr>
          <w:p w14:paraId="3DF2E287" w14:textId="77777777" w:rsidR="00082ED5" w:rsidRDefault="00082ED5" w:rsidP="008F302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490" w:type="pct"/>
            <w:shd w:val="clear" w:color="auto" w:fill="FFFFFF" w:themeFill="background1"/>
          </w:tcPr>
          <w:p w14:paraId="4FBAC852" w14:textId="4367AFBA" w:rsidR="00082ED5" w:rsidRPr="00082ED5" w:rsidRDefault="00082ED5" w:rsidP="008F3029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973" w:type="pct"/>
            <w:shd w:val="clear" w:color="auto" w:fill="FFFFFF" w:themeFill="background1"/>
            <w:hideMark/>
          </w:tcPr>
          <w:p w14:paraId="29E93507" w14:textId="4CFAE1F1" w:rsidR="00082ED5" w:rsidRDefault="00082ED5" w:rsidP="008F302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74" w:type="pct"/>
            <w:shd w:val="clear" w:color="auto" w:fill="FFFFFF" w:themeFill="background1"/>
            <w:hideMark/>
          </w:tcPr>
          <w:p w14:paraId="72A41B2A" w14:textId="77777777" w:rsidR="00082ED5" w:rsidRDefault="00082ED5" w:rsidP="008F302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74" w:type="pct"/>
            <w:shd w:val="clear" w:color="auto" w:fill="FFFFFF" w:themeFill="background1"/>
            <w:hideMark/>
          </w:tcPr>
          <w:p w14:paraId="1CB3215B" w14:textId="77777777" w:rsidR="00082ED5" w:rsidRDefault="00082ED5" w:rsidP="008F302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82ED5" w:rsidRPr="00713A05" w14:paraId="6E96F046" w14:textId="77777777" w:rsidTr="0005056A">
        <w:trPr>
          <w:trHeight w:val="2295"/>
        </w:trPr>
        <w:tc>
          <w:tcPr>
            <w:tcW w:w="347" w:type="pct"/>
            <w:shd w:val="clear" w:color="auto" w:fill="FFFFFF" w:themeFill="background1"/>
            <w:hideMark/>
          </w:tcPr>
          <w:p w14:paraId="46585F55" w14:textId="3AFCE0C6" w:rsidR="00082ED5" w:rsidRPr="00082ED5" w:rsidRDefault="00082ED5" w:rsidP="008F3029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2113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14:paraId="474E2C73" w14:textId="0548F289" w:rsidR="00082ED5" w:rsidRDefault="00082ED5" w:rsidP="008F3029">
            <w:pPr>
              <w:rPr>
                <w:rFonts w:ascii="Arial" w:hAnsi="Arial" w:cs="Arial"/>
                <w:sz w:val="20"/>
              </w:rPr>
            </w:pPr>
            <w:proofErr w:type="spellStart"/>
            <w:r w:rsidRPr="00082ED5">
              <w:rPr>
                <w:rFonts w:ascii="Arial" w:hAnsi="Arial" w:cs="Arial"/>
                <w:sz w:val="20"/>
              </w:rPr>
              <w:t>Sriram</w:t>
            </w:r>
            <w:proofErr w:type="spellEnd"/>
            <w:r w:rsidRPr="00082ED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82ED5">
              <w:rPr>
                <w:rFonts w:ascii="Arial" w:hAnsi="Arial" w:cs="Arial"/>
                <w:sz w:val="20"/>
              </w:rPr>
              <w:t>Venkateswaran</w:t>
            </w:r>
            <w:proofErr w:type="spellEnd"/>
          </w:p>
        </w:tc>
        <w:tc>
          <w:tcPr>
            <w:tcW w:w="409" w:type="pct"/>
            <w:shd w:val="clear" w:color="auto" w:fill="FFFFFF" w:themeFill="background1"/>
            <w:hideMark/>
          </w:tcPr>
          <w:p w14:paraId="1D0C1930" w14:textId="0F88604B" w:rsidR="00082ED5" w:rsidRPr="00082ED5" w:rsidRDefault="00082ED5" w:rsidP="008F3029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20.07</w:t>
            </w:r>
          </w:p>
        </w:tc>
        <w:tc>
          <w:tcPr>
            <w:tcW w:w="490" w:type="pct"/>
            <w:shd w:val="clear" w:color="auto" w:fill="FFFFFF" w:themeFill="background1"/>
          </w:tcPr>
          <w:p w14:paraId="66600A4E" w14:textId="30791241" w:rsidR="00082ED5" w:rsidRPr="00082ED5" w:rsidRDefault="00082ED5" w:rsidP="008F3029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9.3.1.23</w:t>
            </w:r>
          </w:p>
        </w:tc>
        <w:tc>
          <w:tcPr>
            <w:tcW w:w="973" w:type="pct"/>
            <w:shd w:val="clear" w:color="auto" w:fill="FFFFFF" w:themeFill="background1"/>
            <w:hideMark/>
          </w:tcPr>
          <w:p w14:paraId="742EFF01" w14:textId="29C17ADE" w:rsidR="00082ED5" w:rsidRDefault="00082ED5" w:rsidP="008F3029">
            <w:pPr>
              <w:rPr>
                <w:rFonts w:ascii="Arial" w:hAnsi="Arial" w:cs="Arial"/>
                <w:sz w:val="20"/>
              </w:rPr>
            </w:pPr>
            <w:r w:rsidRPr="00082ED5">
              <w:rPr>
                <w:rFonts w:ascii="Arial" w:hAnsi="Arial" w:cs="Arial"/>
                <w:sz w:val="20"/>
              </w:rPr>
              <w:t>Missing elements from Common Info Field</w:t>
            </w:r>
          </w:p>
        </w:tc>
        <w:tc>
          <w:tcPr>
            <w:tcW w:w="974" w:type="pct"/>
            <w:shd w:val="clear" w:color="auto" w:fill="FFFFFF" w:themeFill="background1"/>
            <w:hideMark/>
          </w:tcPr>
          <w:p w14:paraId="01F1EC6B" w14:textId="77777777" w:rsidR="00082ED5" w:rsidRPr="00082ED5" w:rsidRDefault="00082ED5" w:rsidP="00082ED5">
            <w:pPr>
              <w:rPr>
                <w:rFonts w:ascii="Arial" w:hAnsi="Arial" w:cs="Arial"/>
                <w:sz w:val="20"/>
              </w:rPr>
            </w:pPr>
            <w:r w:rsidRPr="00082ED5">
              <w:rPr>
                <w:rFonts w:ascii="Arial" w:hAnsi="Arial" w:cs="Arial"/>
                <w:sz w:val="20"/>
              </w:rPr>
              <w:t>Add:</w:t>
            </w:r>
          </w:p>
          <w:p w14:paraId="39077BB8" w14:textId="77777777" w:rsidR="00082ED5" w:rsidRPr="00082ED5" w:rsidRDefault="00082ED5" w:rsidP="00082ED5">
            <w:pPr>
              <w:rPr>
                <w:rFonts w:ascii="Arial" w:hAnsi="Arial" w:cs="Arial"/>
                <w:sz w:val="20"/>
              </w:rPr>
            </w:pPr>
            <w:r w:rsidRPr="00082ED5">
              <w:rPr>
                <w:rFonts w:ascii="Arial" w:hAnsi="Arial" w:cs="Arial"/>
                <w:sz w:val="20"/>
              </w:rPr>
              <w:t>- A factor</w:t>
            </w:r>
          </w:p>
          <w:p w14:paraId="6F221A2F" w14:textId="77777777" w:rsidR="00082ED5" w:rsidRPr="00082ED5" w:rsidRDefault="00082ED5" w:rsidP="00082ED5">
            <w:pPr>
              <w:rPr>
                <w:rFonts w:ascii="Arial" w:hAnsi="Arial" w:cs="Arial"/>
                <w:sz w:val="20"/>
              </w:rPr>
            </w:pPr>
            <w:r w:rsidRPr="00082ED5">
              <w:rPr>
                <w:rFonts w:ascii="Arial" w:hAnsi="Arial" w:cs="Arial"/>
                <w:sz w:val="20"/>
              </w:rPr>
              <w:t>- Padding disambiguation bit</w:t>
            </w:r>
          </w:p>
          <w:p w14:paraId="0A5373D7" w14:textId="77777777" w:rsidR="00082ED5" w:rsidRPr="00082ED5" w:rsidRDefault="00082ED5" w:rsidP="00082ED5">
            <w:pPr>
              <w:rPr>
                <w:rFonts w:ascii="Arial" w:hAnsi="Arial" w:cs="Arial"/>
                <w:sz w:val="20"/>
              </w:rPr>
            </w:pPr>
            <w:r w:rsidRPr="00082ED5">
              <w:rPr>
                <w:rFonts w:ascii="Arial" w:hAnsi="Arial" w:cs="Arial"/>
                <w:sz w:val="20"/>
              </w:rPr>
              <w:t>- Number of HE-LTF</w:t>
            </w:r>
          </w:p>
          <w:p w14:paraId="49F9CEE3" w14:textId="3E8FAED6" w:rsidR="00082ED5" w:rsidRDefault="00082ED5" w:rsidP="00082ED5">
            <w:pPr>
              <w:rPr>
                <w:rFonts w:ascii="Arial" w:hAnsi="Arial" w:cs="Arial"/>
                <w:sz w:val="20"/>
              </w:rPr>
            </w:pPr>
            <w:r w:rsidRPr="00082ED5">
              <w:rPr>
                <w:rFonts w:ascii="Arial" w:hAnsi="Arial" w:cs="Arial"/>
                <w:sz w:val="20"/>
              </w:rPr>
              <w:t>- Pilot mode for HE-LTF: SSP or Masking</w:t>
            </w:r>
          </w:p>
        </w:tc>
        <w:tc>
          <w:tcPr>
            <w:tcW w:w="974" w:type="pct"/>
            <w:shd w:val="clear" w:color="auto" w:fill="FFFFFF" w:themeFill="background1"/>
            <w:hideMark/>
          </w:tcPr>
          <w:p w14:paraId="4F07CE4F" w14:textId="77777777" w:rsidR="00082ED5" w:rsidRDefault="00082ED5" w:rsidP="008F3029">
            <w:pPr>
              <w:rPr>
                <w:ins w:id="11" w:author="adachi0" w:date="2016-10-21T10:43:00Z"/>
                <w:rFonts w:ascii="Arial" w:eastAsiaTheme="minorEastAsia" w:hAnsi="Arial" w:cs="Arial"/>
                <w:sz w:val="20"/>
                <w:lang w:eastAsia="ja-JP"/>
              </w:rPr>
            </w:pPr>
            <w:r w:rsidRPr="00082ED5">
              <w:rPr>
                <w:rFonts w:ascii="Arial" w:eastAsiaTheme="minorEastAsia" w:hAnsi="Arial" w:cs="Arial"/>
                <w:sz w:val="20"/>
                <w:lang w:eastAsia="ja-JP"/>
              </w:rPr>
              <w:t xml:space="preserve">REVISED (MAC: 2016-07-29 19:48:12Z) - This information is included in the Packet extension </w:t>
            </w:r>
            <w:proofErr w:type="gramStart"/>
            <w:r w:rsidRPr="00082ED5">
              <w:rPr>
                <w:rFonts w:ascii="Arial" w:eastAsiaTheme="minorEastAsia" w:hAnsi="Arial" w:cs="Arial"/>
                <w:sz w:val="20"/>
                <w:lang w:eastAsia="ja-JP"/>
              </w:rPr>
              <w:t>f  [</w:t>
            </w:r>
            <w:proofErr w:type="gramEnd"/>
            <w:r w:rsidRPr="00082ED5">
              <w:rPr>
                <w:rFonts w:ascii="Arial" w:eastAsiaTheme="minorEastAsia" w:hAnsi="Arial" w:cs="Arial"/>
                <w:sz w:val="20"/>
                <w:lang w:eastAsia="ja-JP"/>
              </w:rPr>
              <w:t xml:space="preserve">Ad hoc </w:t>
            </w:r>
            <w:proofErr w:type="spellStart"/>
            <w:r w:rsidRPr="00082ED5">
              <w:rPr>
                <w:rFonts w:ascii="Arial" w:eastAsiaTheme="minorEastAsia" w:hAnsi="Arial" w:cs="Arial"/>
                <w:sz w:val="20"/>
                <w:lang w:eastAsia="ja-JP"/>
              </w:rPr>
              <w:t>db</w:t>
            </w:r>
            <w:proofErr w:type="spellEnd"/>
            <w:r w:rsidRPr="00082ED5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editor:  Apply the changes listed under this CID in 11-16/0780r1.]</w:t>
            </w:r>
          </w:p>
          <w:p w14:paraId="4634B1D4" w14:textId="4EE5DE66" w:rsidR="0005056A" w:rsidRPr="00713A05" w:rsidRDefault="0005056A" w:rsidP="00686E7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ins w:id="12" w:author="adachi0" w:date="2016-10-21T10:43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Also apply the changes made in 11-16/</w:t>
              </w:r>
            </w:ins>
            <w:ins w:id="13" w:author="adachi0" w:date="2016-10-25T17:00:00Z">
              <w:r w:rsidR="00686E7B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1346</w:t>
              </w:r>
            </w:ins>
            <w:ins w:id="14" w:author="adachi0" w:date="2016-10-21T10:43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. </w:t>
              </w:r>
            </w:ins>
          </w:p>
        </w:tc>
      </w:tr>
    </w:tbl>
    <w:p w14:paraId="15EBAF8C" w14:textId="77777777" w:rsidR="00082ED5" w:rsidRPr="00082ED5" w:rsidRDefault="00082ED5" w:rsidP="00303414">
      <w:pPr>
        <w:pStyle w:val="BodyText"/>
        <w:rPr>
          <w:rFonts w:eastAsiaTheme="minorEastAsia"/>
          <w:lang w:eastAsia="ja-JP"/>
        </w:rPr>
      </w:pPr>
    </w:p>
    <w:p w14:paraId="08AAC8DF" w14:textId="2CD02FB4" w:rsidR="006A5561" w:rsidRDefault="006A5561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br w:type="page"/>
      </w:r>
      <w:bookmarkStart w:id="15" w:name="_GoBack"/>
      <w:bookmarkEnd w:id="15"/>
    </w:p>
    <w:p w14:paraId="43ABEBA6" w14:textId="2D72A17E" w:rsidR="006A5561" w:rsidRPr="006A5561" w:rsidRDefault="006A5561" w:rsidP="006A5561">
      <w:pPr>
        <w:pStyle w:val="BodyText"/>
        <w:rPr>
          <w:rFonts w:eastAsiaTheme="minorEastAsia"/>
          <w:b/>
          <w:sz w:val="32"/>
          <w:lang w:eastAsia="ja-JP"/>
        </w:rPr>
      </w:pPr>
      <w:r>
        <w:rPr>
          <w:rFonts w:eastAsiaTheme="minorEastAsia" w:hint="eastAsia"/>
          <w:b/>
          <w:sz w:val="32"/>
          <w:lang w:eastAsia="ja-JP"/>
        </w:rPr>
        <w:lastRenderedPageBreak/>
        <w:t>Referenc</w:t>
      </w:r>
      <w:r w:rsidRPr="006A5561">
        <w:rPr>
          <w:rFonts w:eastAsiaTheme="minorEastAsia" w:hint="eastAsia"/>
          <w:b/>
          <w:sz w:val="32"/>
          <w:lang w:eastAsia="ja-JP"/>
        </w:rPr>
        <w:t>e</w:t>
      </w:r>
    </w:p>
    <w:p w14:paraId="49C2E435" w14:textId="602C75B8" w:rsidR="006A5561" w:rsidRDefault="006A5561" w:rsidP="006A5561">
      <w:pPr>
        <w:pStyle w:val="BodyText"/>
        <w:numPr>
          <w:ilvl w:val="0"/>
          <w:numId w:val="96"/>
        </w:numPr>
        <w:rPr>
          <w:rFonts w:eastAsiaTheme="minorEastAsia"/>
          <w:lang w:eastAsia="ja-JP"/>
        </w:rPr>
      </w:pPr>
      <w:r w:rsidRPr="006A5561">
        <w:rPr>
          <w:rFonts w:eastAsiaTheme="minorEastAsia"/>
          <w:lang w:eastAsia="ja-JP"/>
        </w:rPr>
        <w:t>IEEE P802.11ax™/D0.5</w:t>
      </w:r>
    </w:p>
    <w:p w14:paraId="56739AC7" w14:textId="3D22BB8E" w:rsidR="006A5561" w:rsidRPr="00303414" w:rsidRDefault="006A5561" w:rsidP="006A5561">
      <w:pPr>
        <w:pStyle w:val="BodyText"/>
        <w:numPr>
          <w:ilvl w:val="0"/>
          <w:numId w:val="96"/>
        </w:numPr>
        <w:rPr>
          <w:rFonts w:eastAsiaTheme="minorEastAsia"/>
          <w:lang w:eastAsia="ja-JP"/>
        </w:rPr>
      </w:pPr>
      <w:r w:rsidRPr="006A5561">
        <w:rPr>
          <w:rFonts w:eastAsiaTheme="minorEastAsia"/>
          <w:lang w:eastAsia="ja-JP"/>
        </w:rPr>
        <w:t>IEEE P802.11-REVmc</w:t>
      </w:r>
      <w:r w:rsidR="00CB044F" w:rsidRPr="006A5561">
        <w:rPr>
          <w:rFonts w:eastAsiaTheme="minorEastAsia"/>
          <w:lang w:eastAsia="ja-JP"/>
        </w:rPr>
        <w:t>™</w:t>
      </w:r>
      <w:r w:rsidRPr="006A5561">
        <w:rPr>
          <w:rFonts w:eastAsiaTheme="minorEastAsia"/>
          <w:lang w:eastAsia="ja-JP"/>
        </w:rPr>
        <w:t>/D8.0</w:t>
      </w:r>
    </w:p>
    <w:sectPr w:rsidR="006A5561" w:rsidRPr="00303414" w:rsidSect="00FE0085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24FF2" w14:textId="77777777" w:rsidR="00B77A55" w:rsidRDefault="00B77A55">
      <w:r>
        <w:separator/>
      </w:r>
    </w:p>
  </w:endnote>
  <w:endnote w:type="continuationSeparator" w:id="0">
    <w:p w14:paraId="2F842ED3" w14:textId="77777777" w:rsidR="00B77A55" w:rsidRDefault="00B7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7A0A" w14:textId="08E52E2C" w:rsidR="00F61C24" w:rsidRDefault="00F61C24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86E7B">
      <w:rPr>
        <w:noProof/>
      </w:rPr>
      <w:t>3</w:t>
    </w:r>
    <w:r>
      <w:fldChar w:fldCharType="end"/>
    </w:r>
    <w:r>
      <w:tab/>
    </w:r>
    <w:r>
      <w:rPr>
        <w:rFonts w:eastAsiaTheme="minorEastAsia" w:hint="eastAsia"/>
        <w:lang w:eastAsia="ja-JP"/>
      </w:rPr>
      <w:t>Tomoko Adachi</w:t>
    </w:r>
    <w:r>
      <w:t xml:space="preserve">, </w:t>
    </w:r>
    <w:r>
      <w:rPr>
        <w:rFonts w:eastAsiaTheme="minorEastAsia" w:hint="eastAsia"/>
        <w:lang w:eastAsia="ja-JP"/>
      </w:rPr>
      <w:t>Toshiba</w:t>
    </w:r>
    <w:r>
      <w:t xml:space="preserve"> </w:t>
    </w:r>
  </w:p>
  <w:p w14:paraId="0C819658" w14:textId="77777777" w:rsidR="00F61C24" w:rsidRDefault="00F61C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76CF3" w14:textId="77777777" w:rsidR="00B77A55" w:rsidRDefault="00B77A55">
      <w:r>
        <w:separator/>
      </w:r>
    </w:p>
  </w:footnote>
  <w:footnote w:type="continuationSeparator" w:id="0">
    <w:p w14:paraId="104510F2" w14:textId="77777777" w:rsidR="00B77A55" w:rsidRDefault="00B77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824CC" w14:textId="4E067745" w:rsidR="00F61C24" w:rsidRDefault="00BD4C08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 w:hint="eastAsia"/>
        <w:lang w:eastAsia="ja-JP"/>
      </w:rPr>
      <w:t>October</w:t>
    </w:r>
    <w:r w:rsidR="00F61C24">
      <w:rPr>
        <w:rFonts w:eastAsiaTheme="minorEastAsia" w:hint="eastAsia"/>
        <w:lang w:eastAsia="ja-JP"/>
      </w:rPr>
      <w:t xml:space="preserve"> 2016</w:t>
    </w:r>
    <w:r w:rsidR="00F61C24">
      <w:tab/>
    </w:r>
    <w:r w:rsidR="00F61C24">
      <w:tab/>
    </w:r>
    <w:r w:rsidR="00B77A55">
      <w:fldChar w:fldCharType="begin"/>
    </w:r>
    <w:r w:rsidR="00B77A55">
      <w:instrText xml:space="preserve"> TITLE  \* MERGEFORMAT </w:instrText>
    </w:r>
    <w:r w:rsidR="00B77A55">
      <w:fldChar w:fldCharType="separate"/>
    </w:r>
    <w:r>
      <w:t>doc.: IEEE 802.11-16/1346r0</w:t>
    </w:r>
    <w:r w:rsidR="00B77A5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21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3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07131"/>
    <w:multiLevelType w:val="hybridMultilevel"/>
    <w:tmpl w:val="45CAB2E6"/>
    <w:lvl w:ilvl="0" w:tplc="8900478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32"/>
  </w:num>
  <w:num w:numId="5">
    <w:abstractNumId w:val="20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1"/>
  </w:num>
  <w:num w:numId="16">
    <w:abstractNumId w:val="26"/>
  </w:num>
  <w:num w:numId="17">
    <w:abstractNumId w:val="23"/>
  </w:num>
  <w:num w:numId="18">
    <w:abstractNumId w:val="12"/>
  </w:num>
  <w:num w:numId="19">
    <w:abstractNumId w:val="20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8"/>
  </w:num>
  <w:num w:numId="28">
    <w:abstractNumId w:val="17"/>
  </w:num>
  <w:num w:numId="29">
    <w:abstractNumId w:val="5"/>
  </w:num>
  <w:num w:numId="30">
    <w:abstractNumId w:val="42"/>
  </w:num>
  <w:num w:numId="31">
    <w:abstractNumId w:val="4"/>
  </w:num>
  <w:num w:numId="32">
    <w:abstractNumId w:val="2"/>
  </w:num>
  <w:num w:numId="33">
    <w:abstractNumId w:val="15"/>
  </w:num>
  <w:num w:numId="34">
    <w:abstractNumId w:val="25"/>
  </w:num>
  <w:num w:numId="35">
    <w:abstractNumId w:val="13"/>
  </w:num>
  <w:num w:numId="36">
    <w:abstractNumId w:val="7"/>
  </w:num>
  <w:num w:numId="37">
    <w:abstractNumId w:val="48"/>
  </w:num>
  <w:num w:numId="38">
    <w:abstractNumId w:val="8"/>
  </w:num>
  <w:num w:numId="39">
    <w:abstractNumId w:val="35"/>
  </w:num>
  <w:num w:numId="40">
    <w:abstractNumId w:val="10"/>
  </w:num>
  <w:num w:numId="41">
    <w:abstractNumId w:val="41"/>
  </w:num>
  <w:num w:numId="42">
    <w:abstractNumId w:val="28"/>
  </w:num>
  <w:num w:numId="43">
    <w:abstractNumId w:val="47"/>
  </w:num>
  <w:num w:numId="44">
    <w:abstractNumId w:val="44"/>
  </w:num>
  <w:num w:numId="45">
    <w:abstractNumId w:val="36"/>
  </w:num>
  <w:num w:numId="46">
    <w:abstractNumId w:val="45"/>
  </w:num>
  <w:num w:numId="47">
    <w:abstractNumId w:val="1"/>
  </w:num>
  <w:num w:numId="48">
    <w:abstractNumId w:val="27"/>
  </w:num>
  <w:num w:numId="49">
    <w:abstractNumId w:val="29"/>
  </w:num>
  <w:num w:numId="50">
    <w:abstractNumId w:val="21"/>
  </w:num>
  <w:num w:numId="51">
    <w:abstractNumId w:val="9"/>
  </w:num>
  <w:num w:numId="52">
    <w:abstractNumId w:val="39"/>
  </w:num>
  <w:num w:numId="53">
    <w:abstractNumId w:val="30"/>
  </w:num>
  <w:num w:numId="54">
    <w:abstractNumId w:val="6"/>
  </w:num>
  <w:num w:numId="55">
    <w:abstractNumId w:val="20"/>
  </w:num>
  <w:num w:numId="56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</w:num>
  <w:num w:numId="58">
    <w:abstractNumId w:val="20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0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0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0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0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0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3"/>
  </w:num>
  <w:num w:numId="86">
    <w:abstractNumId w:val="43"/>
  </w:num>
  <w:num w:numId="87">
    <w:abstractNumId w:val="19"/>
  </w:num>
  <w:num w:numId="88">
    <w:abstractNumId w:val="40"/>
  </w:num>
  <w:num w:numId="89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"/>
  </w:num>
  <w:num w:numId="91">
    <w:abstractNumId w:val="34"/>
  </w:num>
  <w:num w:numId="92">
    <w:abstractNumId w:val="37"/>
  </w:num>
  <w:num w:numId="93">
    <w:abstractNumId w:val="46"/>
  </w:num>
  <w:num w:numId="94">
    <w:abstractNumId w:val="14"/>
  </w:num>
  <w:num w:numId="95">
    <w:abstractNumId w:val="0"/>
  </w:num>
  <w:num w:numId="96">
    <w:abstractNumId w:val="38"/>
  </w:num>
  <w:numIdMacAtCleanup w:val="9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rian, George">
    <w15:presenceInfo w15:providerId="AD" w15:userId="S-1-5-21-945540591-4024260831-3861152641-206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0508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39BC"/>
    <w:rsid w:val="0002639C"/>
    <w:rsid w:val="00027709"/>
    <w:rsid w:val="0003211C"/>
    <w:rsid w:val="00032E02"/>
    <w:rsid w:val="000359C1"/>
    <w:rsid w:val="0003628E"/>
    <w:rsid w:val="0003647B"/>
    <w:rsid w:val="00040FBA"/>
    <w:rsid w:val="00041CE2"/>
    <w:rsid w:val="00042283"/>
    <w:rsid w:val="00043A2B"/>
    <w:rsid w:val="00044F0F"/>
    <w:rsid w:val="00047DDD"/>
    <w:rsid w:val="00047FBA"/>
    <w:rsid w:val="0005056A"/>
    <w:rsid w:val="00050BE8"/>
    <w:rsid w:val="00050DF7"/>
    <w:rsid w:val="000513BD"/>
    <w:rsid w:val="00051571"/>
    <w:rsid w:val="00053715"/>
    <w:rsid w:val="00055361"/>
    <w:rsid w:val="00057544"/>
    <w:rsid w:val="00057981"/>
    <w:rsid w:val="00074099"/>
    <w:rsid w:val="00081DB2"/>
    <w:rsid w:val="00082AE9"/>
    <w:rsid w:val="00082ED5"/>
    <w:rsid w:val="000840D0"/>
    <w:rsid w:val="00084AD1"/>
    <w:rsid w:val="00085C91"/>
    <w:rsid w:val="000863DA"/>
    <w:rsid w:val="00086463"/>
    <w:rsid w:val="000936B9"/>
    <w:rsid w:val="00093E53"/>
    <w:rsid w:val="000958CD"/>
    <w:rsid w:val="000971EA"/>
    <w:rsid w:val="000977BD"/>
    <w:rsid w:val="000A04E6"/>
    <w:rsid w:val="000A0B24"/>
    <w:rsid w:val="000A2FF1"/>
    <w:rsid w:val="000A365F"/>
    <w:rsid w:val="000A6729"/>
    <w:rsid w:val="000A6DAF"/>
    <w:rsid w:val="000A764C"/>
    <w:rsid w:val="000B0761"/>
    <w:rsid w:val="000B088E"/>
    <w:rsid w:val="000B0B24"/>
    <w:rsid w:val="000B4A3A"/>
    <w:rsid w:val="000B7F08"/>
    <w:rsid w:val="000C1E51"/>
    <w:rsid w:val="000C285F"/>
    <w:rsid w:val="000C5A1D"/>
    <w:rsid w:val="000D11B6"/>
    <w:rsid w:val="000D180D"/>
    <w:rsid w:val="000D3B65"/>
    <w:rsid w:val="000D43F8"/>
    <w:rsid w:val="000D4C9E"/>
    <w:rsid w:val="000D598A"/>
    <w:rsid w:val="000D6C77"/>
    <w:rsid w:val="000E1440"/>
    <w:rsid w:val="000E151D"/>
    <w:rsid w:val="000F1E06"/>
    <w:rsid w:val="000F5794"/>
    <w:rsid w:val="000F5A3C"/>
    <w:rsid w:val="000F61F4"/>
    <w:rsid w:val="000F7452"/>
    <w:rsid w:val="001004D3"/>
    <w:rsid w:val="00100E54"/>
    <w:rsid w:val="00104337"/>
    <w:rsid w:val="001046F3"/>
    <w:rsid w:val="00107B4D"/>
    <w:rsid w:val="00107B60"/>
    <w:rsid w:val="00112E2A"/>
    <w:rsid w:val="00113B7E"/>
    <w:rsid w:val="001155D3"/>
    <w:rsid w:val="00120580"/>
    <w:rsid w:val="00123361"/>
    <w:rsid w:val="00126F7A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619"/>
    <w:rsid w:val="00163F16"/>
    <w:rsid w:val="00172460"/>
    <w:rsid w:val="001738A3"/>
    <w:rsid w:val="00174970"/>
    <w:rsid w:val="00175B26"/>
    <w:rsid w:val="00177568"/>
    <w:rsid w:val="00181978"/>
    <w:rsid w:val="0018245B"/>
    <w:rsid w:val="001830FA"/>
    <w:rsid w:val="00183394"/>
    <w:rsid w:val="001850ED"/>
    <w:rsid w:val="00190036"/>
    <w:rsid w:val="00193996"/>
    <w:rsid w:val="0019712F"/>
    <w:rsid w:val="001A0132"/>
    <w:rsid w:val="001A2B00"/>
    <w:rsid w:val="001A5226"/>
    <w:rsid w:val="001B02FA"/>
    <w:rsid w:val="001B217E"/>
    <w:rsid w:val="001B2BCE"/>
    <w:rsid w:val="001D224D"/>
    <w:rsid w:val="001D25A0"/>
    <w:rsid w:val="001D3204"/>
    <w:rsid w:val="001D4CD9"/>
    <w:rsid w:val="001D6175"/>
    <w:rsid w:val="001D723B"/>
    <w:rsid w:val="001E3BE4"/>
    <w:rsid w:val="001E47B8"/>
    <w:rsid w:val="001E4B4D"/>
    <w:rsid w:val="001F376F"/>
    <w:rsid w:val="001F5A28"/>
    <w:rsid w:val="0020389D"/>
    <w:rsid w:val="002126A1"/>
    <w:rsid w:val="00212EC4"/>
    <w:rsid w:val="00214C65"/>
    <w:rsid w:val="00221DF8"/>
    <w:rsid w:val="002248B1"/>
    <w:rsid w:val="00224FAA"/>
    <w:rsid w:val="0022565E"/>
    <w:rsid w:val="00227DFB"/>
    <w:rsid w:val="00230E7B"/>
    <w:rsid w:val="00233F21"/>
    <w:rsid w:val="00234E34"/>
    <w:rsid w:val="002360E0"/>
    <w:rsid w:val="002404FA"/>
    <w:rsid w:val="00241D8A"/>
    <w:rsid w:val="00244FE5"/>
    <w:rsid w:val="00250C8A"/>
    <w:rsid w:val="0025369B"/>
    <w:rsid w:val="002545C3"/>
    <w:rsid w:val="00257A08"/>
    <w:rsid w:val="002600EB"/>
    <w:rsid w:val="00260F6A"/>
    <w:rsid w:val="0026301F"/>
    <w:rsid w:val="00264D47"/>
    <w:rsid w:val="00267489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74BC"/>
    <w:rsid w:val="002A5543"/>
    <w:rsid w:val="002A671E"/>
    <w:rsid w:val="002A6FE1"/>
    <w:rsid w:val="002B1ACA"/>
    <w:rsid w:val="002B3A59"/>
    <w:rsid w:val="002B58CB"/>
    <w:rsid w:val="002C1AFC"/>
    <w:rsid w:val="002C446A"/>
    <w:rsid w:val="002D28DE"/>
    <w:rsid w:val="002D2D96"/>
    <w:rsid w:val="002D441A"/>
    <w:rsid w:val="002D44BE"/>
    <w:rsid w:val="002D4CBF"/>
    <w:rsid w:val="002E1E56"/>
    <w:rsid w:val="002E27A4"/>
    <w:rsid w:val="002E2DC2"/>
    <w:rsid w:val="002E5287"/>
    <w:rsid w:val="002E58AC"/>
    <w:rsid w:val="002E71FC"/>
    <w:rsid w:val="002E7A28"/>
    <w:rsid w:val="002F0C52"/>
    <w:rsid w:val="002F15F4"/>
    <w:rsid w:val="002F272A"/>
    <w:rsid w:val="002F2D4F"/>
    <w:rsid w:val="002F5C7B"/>
    <w:rsid w:val="00303414"/>
    <w:rsid w:val="003044AC"/>
    <w:rsid w:val="00305B68"/>
    <w:rsid w:val="0031175C"/>
    <w:rsid w:val="00312897"/>
    <w:rsid w:val="00317E81"/>
    <w:rsid w:val="00326D9A"/>
    <w:rsid w:val="00327E24"/>
    <w:rsid w:val="0033024A"/>
    <w:rsid w:val="003361D2"/>
    <w:rsid w:val="0034620C"/>
    <w:rsid w:val="003467AC"/>
    <w:rsid w:val="003478AD"/>
    <w:rsid w:val="003518E4"/>
    <w:rsid w:val="00360C64"/>
    <w:rsid w:val="00361221"/>
    <w:rsid w:val="0036165C"/>
    <w:rsid w:val="00361A7D"/>
    <w:rsid w:val="00370D13"/>
    <w:rsid w:val="00373CC1"/>
    <w:rsid w:val="00374602"/>
    <w:rsid w:val="00375604"/>
    <w:rsid w:val="00375F40"/>
    <w:rsid w:val="0037683B"/>
    <w:rsid w:val="00377BA5"/>
    <w:rsid w:val="003817BE"/>
    <w:rsid w:val="003839B8"/>
    <w:rsid w:val="0038640A"/>
    <w:rsid w:val="00387E80"/>
    <w:rsid w:val="00392A99"/>
    <w:rsid w:val="00395338"/>
    <w:rsid w:val="0039564A"/>
    <w:rsid w:val="003A2858"/>
    <w:rsid w:val="003A42E0"/>
    <w:rsid w:val="003A74B1"/>
    <w:rsid w:val="003B4F7E"/>
    <w:rsid w:val="003B7FE9"/>
    <w:rsid w:val="003C1BDC"/>
    <w:rsid w:val="003C292F"/>
    <w:rsid w:val="003C5A06"/>
    <w:rsid w:val="003D2021"/>
    <w:rsid w:val="003D66D1"/>
    <w:rsid w:val="003D6E7F"/>
    <w:rsid w:val="003E4185"/>
    <w:rsid w:val="003E49B0"/>
    <w:rsid w:val="003E612A"/>
    <w:rsid w:val="003F3E21"/>
    <w:rsid w:val="003F5749"/>
    <w:rsid w:val="00402260"/>
    <w:rsid w:val="0040247A"/>
    <w:rsid w:val="00403B31"/>
    <w:rsid w:val="00403E81"/>
    <w:rsid w:val="004061C7"/>
    <w:rsid w:val="004066FA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6089"/>
    <w:rsid w:val="004270BA"/>
    <w:rsid w:val="004311FA"/>
    <w:rsid w:val="00431DA6"/>
    <w:rsid w:val="0043535E"/>
    <w:rsid w:val="00441E7C"/>
    <w:rsid w:val="00441EEC"/>
    <w:rsid w:val="00442037"/>
    <w:rsid w:val="004427B8"/>
    <w:rsid w:val="00442A1F"/>
    <w:rsid w:val="00442AB9"/>
    <w:rsid w:val="004465F3"/>
    <w:rsid w:val="00446628"/>
    <w:rsid w:val="00451148"/>
    <w:rsid w:val="00455675"/>
    <w:rsid w:val="00456C11"/>
    <w:rsid w:val="00465CFD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AC9"/>
    <w:rsid w:val="00481E33"/>
    <w:rsid w:val="00482864"/>
    <w:rsid w:val="00490F85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3D5C"/>
    <w:rsid w:val="004C4208"/>
    <w:rsid w:val="004C69B5"/>
    <w:rsid w:val="004C7392"/>
    <w:rsid w:val="004D0F45"/>
    <w:rsid w:val="004D1A49"/>
    <w:rsid w:val="004D1EE9"/>
    <w:rsid w:val="004D26B9"/>
    <w:rsid w:val="004D2893"/>
    <w:rsid w:val="004D31C9"/>
    <w:rsid w:val="004D5005"/>
    <w:rsid w:val="004D536D"/>
    <w:rsid w:val="004D578D"/>
    <w:rsid w:val="004D6DE2"/>
    <w:rsid w:val="004E1A38"/>
    <w:rsid w:val="004E1A97"/>
    <w:rsid w:val="004F0D8B"/>
    <w:rsid w:val="004F23DC"/>
    <w:rsid w:val="004F3DCC"/>
    <w:rsid w:val="004F42A4"/>
    <w:rsid w:val="004F6AFF"/>
    <w:rsid w:val="004F7ACE"/>
    <w:rsid w:val="00500D25"/>
    <w:rsid w:val="00506864"/>
    <w:rsid w:val="005108BF"/>
    <w:rsid w:val="00510FF3"/>
    <w:rsid w:val="00511421"/>
    <w:rsid w:val="0051324F"/>
    <w:rsid w:val="0051368F"/>
    <w:rsid w:val="005164D7"/>
    <w:rsid w:val="00516A55"/>
    <w:rsid w:val="005234B0"/>
    <w:rsid w:val="005267E4"/>
    <w:rsid w:val="00526D33"/>
    <w:rsid w:val="00527100"/>
    <w:rsid w:val="005313BD"/>
    <w:rsid w:val="00531BCF"/>
    <w:rsid w:val="0053271D"/>
    <w:rsid w:val="0053288C"/>
    <w:rsid w:val="00533027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605D9"/>
    <w:rsid w:val="00560867"/>
    <w:rsid w:val="00562F05"/>
    <w:rsid w:val="005666D9"/>
    <w:rsid w:val="00566705"/>
    <w:rsid w:val="00566D11"/>
    <w:rsid w:val="0056750B"/>
    <w:rsid w:val="005735BF"/>
    <w:rsid w:val="0057495D"/>
    <w:rsid w:val="00577F01"/>
    <w:rsid w:val="005856E6"/>
    <w:rsid w:val="00585E89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5BB0"/>
    <w:rsid w:val="005A7DC3"/>
    <w:rsid w:val="005B0264"/>
    <w:rsid w:val="005B1E3F"/>
    <w:rsid w:val="005B392B"/>
    <w:rsid w:val="005B3B31"/>
    <w:rsid w:val="005B40F9"/>
    <w:rsid w:val="005B607D"/>
    <w:rsid w:val="005C004F"/>
    <w:rsid w:val="005C0130"/>
    <w:rsid w:val="005C03FC"/>
    <w:rsid w:val="005C1214"/>
    <w:rsid w:val="005D16E9"/>
    <w:rsid w:val="005D3FAF"/>
    <w:rsid w:val="005D7724"/>
    <w:rsid w:val="005D7E4F"/>
    <w:rsid w:val="005E3477"/>
    <w:rsid w:val="005E3A8F"/>
    <w:rsid w:val="005E4924"/>
    <w:rsid w:val="005E7FCE"/>
    <w:rsid w:val="005F3277"/>
    <w:rsid w:val="005F33D7"/>
    <w:rsid w:val="005F4E9B"/>
    <w:rsid w:val="005F6434"/>
    <w:rsid w:val="005F71F9"/>
    <w:rsid w:val="00601139"/>
    <w:rsid w:val="0060160F"/>
    <w:rsid w:val="00601B3E"/>
    <w:rsid w:val="0060347D"/>
    <w:rsid w:val="00603E59"/>
    <w:rsid w:val="006070A0"/>
    <w:rsid w:val="00610F5D"/>
    <w:rsid w:val="00613398"/>
    <w:rsid w:val="006171D0"/>
    <w:rsid w:val="006176F4"/>
    <w:rsid w:val="0062440B"/>
    <w:rsid w:val="0062640B"/>
    <w:rsid w:val="00631502"/>
    <w:rsid w:val="00632143"/>
    <w:rsid w:val="00634189"/>
    <w:rsid w:val="00634FA1"/>
    <w:rsid w:val="00640FBB"/>
    <w:rsid w:val="0064706A"/>
    <w:rsid w:val="00647844"/>
    <w:rsid w:val="00647CA7"/>
    <w:rsid w:val="0065185D"/>
    <w:rsid w:val="00651A32"/>
    <w:rsid w:val="00652F7B"/>
    <w:rsid w:val="0065374E"/>
    <w:rsid w:val="006539BB"/>
    <w:rsid w:val="006565EE"/>
    <w:rsid w:val="00656E90"/>
    <w:rsid w:val="00660961"/>
    <w:rsid w:val="00663373"/>
    <w:rsid w:val="006644A7"/>
    <w:rsid w:val="00664B2C"/>
    <w:rsid w:val="006670DF"/>
    <w:rsid w:val="00677059"/>
    <w:rsid w:val="006770F2"/>
    <w:rsid w:val="00680C4F"/>
    <w:rsid w:val="00681FAF"/>
    <w:rsid w:val="0068272D"/>
    <w:rsid w:val="00682C6D"/>
    <w:rsid w:val="0068432C"/>
    <w:rsid w:val="00684440"/>
    <w:rsid w:val="006867D6"/>
    <w:rsid w:val="00686E7B"/>
    <w:rsid w:val="0069276C"/>
    <w:rsid w:val="00694CC1"/>
    <w:rsid w:val="00694F80"/>
    <w:rsid w:val="006960A7"/>
    <w:rsid w:val="006A0DAD"/>
    <w:rsid w:val="006A1568"/>
    <w:rsid w:val="006A1600"/>
    <w:rsid w:val="006A220F"/>
    <w:rsid w:val="006A23E8"/>
    <w:rsid w:val="006A5561"/>
    <w:rsid w:val="006B1595"/>
    <w:rsid w:val="006B16CD"/>
    <w:rsid w:val="006B1B2A"/>
    <w:rsid w:val="006B204F"/>
    <w:rsid w:val="006B366B"/>
    <w:rsid w:val="006B6F80"/>
    <w:rsid w:val="006C0727"/>
    <w:rsid w:val="006C2BA6"/>
    <w:rsid w:val="006D25FA"/>
    <w:rsid w:val="006D43A9"/>
    <w:rsid w:val="006D61F5"/>
    <w:rsid w:val="006E145F"/>
    <w:rsid w:val="006E1FF0"/>
    <w:rsid w:val="006F2890"/>
    <w:rsid w:val="006F4200"/>
    <w:rsid w:val="006F7D0B"/>
    <w:rsid w:val="00700B6A"/>
    <w:rsid w:val="00704203"/>
    <w:rsid w:val="00704746"/>
    <w:rsid w:val="00705461"/>
    <w:rsid w:val="00710500"/>
    <w:rsid w:val="00713A05"/>
    <w:rsid w:val="00717FF4"/>
    <w:rsid w:val="007207AE"/>
    <w:rsid w:val="00720D79"/>
    <w:rsid w:val="0072189A"/>
    <w:rsid w:val="00721E00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BC2"/>
    <w:rsid w:val="00757566"/>
    <w:rsid w:val="00757E7D"/>
    <w:rsid w:val="00760889"/>
    <w:rsid w:val="007614B6"/>
    <w:rsid w:val="00762874"/>
    <w:rsid w:val="00762A7D"/>
    <w:rsid w:val="00762FF7"/>
    <w:rsid w:val="00767319"/>
    <w:rsid w:val="00770572"/>
    <w:rsid w:val="00777608"/>
    <w:rsid w:val="00780CFD"/>
    <w:rsid w:val="00781A65"/>
    <w:rsid w:val="00781A78"/>
    <w:rsid w:val="00785E93"/>
    <w:rsid w:val="007908AA"/>
    <w:rsid w:val="007925C0"/>
    <w:rsid w:val="00792AA8"/>
    <w:rsid w:val="00793A62"/>
    <w:rsid w:val="007A0CF0"/>
    <w:rsid w:val="007A27A9"/>
    <w:rsid w:val="007A3CDC"/>
    <w:rsid w:val="007A49CE"/>
    <w:rsid w:val="007A6041"/>
    <w:rsid w:val="007A636F"/>
    <w:rsid w:val="007A64F1"/>
    <w:rsid w:val="007A7186"/>
    <w:rsid w:val="007A7A91"/>
    <w:rsid w:val="007B409C"/>
    <w:rsid w:val="007C0448"/>
    <w:rsid w:val="007C4731"/>
    <w:rsid w:val="007C67E6"/>
    <w:rsid w:val="007D1702"/>
    <w:rsid w:val="007D3A91"/>
    <w:rsid w:val="007D3F71"/>
    <w:rsid w:val="007D49FE"/>
    <w:rsid w:val="008023E1"/>
    <w:rsid w:val="008026FC"/>
    <w:rsid w:val="008050EC"/>
    <w:rsid w:val="00807234"/>
    <w:rsid w:val="00814D2B"/>
    <w:rsid w:val="00814D7A"/>
    <w:rsid w:val="008151DF"/>
    <w:rsid w:val="00816568"/>
    <w:rsid w:val="008168DF"/>
    <w:rsid w:val="00820CA9"/>
    <w:rsid w:val="008243BD"/>
    <w:rsid w:val="00827530"/>
    <w:rsid w:val="00827A6D"/>
    <w:rsid w:val="0083499A"/>
    <w:rsid w:val="00840049"/>
    <w:rsid w:val="008400CF"/>
    <w:rsid w:val="00842430"/>
    <w:rsid w:val="00842FAD"/>
    <w:rsid w:val="00843139"/>
    <w:rsid w:val="0084679F"/>
    <w:rsid w:val="0084798C"/>
    <w:rsid w:val="008501D3"/>
    <w:rsid w:val="00850F29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7F0A"/>
    <w:rsid w:val="00877031"/>
    <w:rsid w:val="00880691"/>
    <w:rsid w:val="008850C6"/>
    <w:rsid w:val="00885AE0"/>
    <w:rsid w:val="0088742C"/>
    <w:rsid w:val="0089289E"/>
    <w:rsid w:val="00893069"/>
    <w:rsid w:val="0089552F"/>
    <w:rsid w:val="008A35CA"/>
    <w:rsid w:val="008A4A8C"/>
    <w:rsid w:val="008A4DEB"/>
    <w:rsid w:val="008A5279"/>
    <w:rsid w:val="008A5FF8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557D"/>
    <w:rsid w:val="008C6206"/>
    <w:rsid w:val="008C63DE"/>
    <w:rsid w:val="008C6B1F"/>
    <w:rsid w:val="008F1369"/>
    <w:rsid w:val="008F52D4"/>
    <w:rsid w:val="00900B66"/>
    <w:rsid w:val="00900F17"/>
    <w:rsid w:val="00901DF7"/>
    <w:rsid w:val="009026B5"/>
    <w:rsid w:val="00902837"/>
    <w:rsid w:val="009055B7"/>
    <w:rsid w:val="0090638E"/>
    <w:rsid w:val="00906EB4"/>
    <w:rsid w:val="00907325"/>
    <w:rsid w:val="0092056C"/>
    <w:rsid w:val="009226DA"/>
    <w:rsid w:val="00923439"/>
    <w:rsid w:val="009236FF"/>
    <w:rsid w:val="009239B8"/>
    <w:rsid w:val="0092467A"/>
    <w:rsid w:val="009247B1"/>
    <w:rsid w:val="00924879"/>
    <w:rsid w:val="00924E78"/>
    <w:rsid w:val="00925BC7"/>
    <w:rsid w:val="009277B0"/>
    <w:rsid w:val="009315C2"/>
    <w:rsid w:val="009355DF"/>
    <w:rsid w:val="00935DBA"/>
    <w:rsid w:val="00935F56"/>
    <w:rsid w:val="00941CFA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14B4"/>
    <w:rsid w:val="00964FE7"/>
    <w:rsid w:val="00966F0E"/>
    <w:rsid w:val="00966F8B"/>
    <w:rsid w:val="00970EA6"/>
    <w:rsid w:val="00972267"/>
    <w:rsid w:val="0097304E"/>
    <w:rsid w:val="00973F5C"/>
    <w:rsid w:val="009746F6"/>
    <w:rsid w:val="00976795"/>
    <w:rsid w:val="009813F0"/>
    <w:rsid w:val="009818F5"/>
    <w:rsid w:val="00981B9D"/>
    <w:rsid w:val="00981CBC"/>
    <w:rsid w:val="00983114"/>
    <w:rsid w:val="00986216"/>
    <w:rsid w:val="009900AE"/>
    <w:rsid w:val="00991DBD"/>
    <w:rsid w:val="00994FFD"/>
    <w:rsid w:val="0099506E"/>
    <w:rsid w:val="00995250"/>
    <w:rsid w:val="00997B97"/>
    <w:rsid w:val="009A235C"/>
    <w:rsid w:val="009A7F20"/>
    <w:rsid w:val="009B0CBB"/>
    <w:rsid w:val="009B1966"/>
    <w:rsid w:val="009B1E3A"/>
    <w:rsid w:val="009B5811"/>
    <w:rsid w:val="009B7B8C"/>
    <w:rsid w:val="009C20E2"/>
    <w:rsid w:val="009C42B5"/>
    <w:rsid w:val="009C7A5B"/>
    <w:rsid w:val="009D280D"/>
    <w:rsid w:val="009D30B7"/>
    <w:rsid w:val="009D5A16"/>
    <w:rsid w:val="009D75C1"/>
    <w:rsid w:val="009E3337"/>
    <w:rsid w:val="009E4398"/>
    <w:rsid w:val="009E4B28"/>
    <w:rsid w:val="009F37A9"/>
    <w:rsid w:val="009F470D"/>
    <w:rsid w:val="009F6E7A"/>
    <w:rsid w:val="009F73E5"/>
    <w:rsid w:val="00A008D0"/>
    <w:rsid w:val="00A00F1D"/>
    <w:rsid w:val="00A01B3C"/>
    <w:rsid w:val="00A01CB9"/>
    <w:rsid w:val="00A07C53"/>
    <w:rsid w:val="00A10AB7"/>
    <w:rsid w:val="00A1120E"/>
    <w:rsid w:val="00A148DF"/>
    <w:rsid w:val="00A14FA0"/>
    <w:rsid w:val="00A16AA3"/>
    <w:rsid w:val="00A16FA1"/>
    <w:rsid w:val="00A17721"/>
    <w:rsid w:val="00A20A75"/>
    <w:rsid w:val="00A20B6C"/>
    <w:rsid w:val="00A21CCE"/>
    <w:rsid w:val="00A303C6"/>
    <w:rsid w:val="00A32ED6"/>
    <w:rsid w:val="00A33D6A"/>
    <w:rsid w:val="00A34732"/>
    <w:rsid w:val="00A34823"/>
    <w:rsid w:val="00A40733"/>
    <w:rsid w:val="00A40F72"/>
    <w:rsid w:val="00A41CD0"/>
    <w:rsid w:val="00A422E3"/>
    <w:rsid w:val="00A540C0"/>
    <w:rsid w:val="00A5427E"/>
    <w:rsid w:val="00A57A64"/>
    <w:rsid w:val="00A640BF"/>
    <w:rsid w:val="00A64D7D"/>
    <w:rsid w:val="00A6582C"/>
    <w:rsid w:val="00A65B24"/>
    <w:rsid w:val="00A67032"/>
    <w:rsid w:val="00A71E9E"/>
    <w:rsid w:val="00A74585"/>
    <w:rsid w:val="00A74E29"/>
    <w:rsid w:val="00A761F0"/>
    <w:rsid w:val="00A83036"/>
    <w:rsid w:val="00A8394A"/>
    <w:rsid w:val="00A83AA0"/>
    <w:rsid w:val="00A859BF"/>
    <w:rsid w:val="00A87A04"/>
    <w:rsid w:val="00A917D6"/>
    <w:rsid w:val="00A91C7D"/>
    <w:rsid w:val="00A94B4E"/>
    <w:rsid w:val="00A95EB6"/>
    <w:rsid w:val="00A96574"/>
    <w:rsid w:val="00A96F80"/>
    <w:rsid w:val="00A974F3"/>
    <w:rsid w:val="00AA0F42"/>
    <w:rsid w:val="00AA1354"/>
    <w:rsid w:val="00AA1C47"/>
    <w:rsid w:val="00AA2C48"/>
    <w:rsid w:val="00AA3A13"/>
    <w:rsid w:val="00AA427C"/>
    <w:rsid w:val="00AA75F4"/>
    <w:rsid w:val="00AB15FE"/>
    <w:rsid w:val="00AB7D1B"/>
    <w:rsid w:val="00AC0BF3"/>
    <w:rsid w:val="00AC32D5"/>
    <w:rsid w:val="00AC3EDC"/>
    <w:rsid w:val="00AC7595"/>
    <w:rsid w:val="00AD38C4"/>
    <w:rsid w:val="00AE3516"/>
    <w:rsid w:val="00AE56C0"/>
    <w:rsid w:val="00AF2C8F"/>
    <w:rsid w:val="00AF7F59"/>
    <w:rsid w:val="00B03E1F"/>
    <w:rsid w:val="00B04997"/>
    <w:rsid w:val="00B05022"/>
    <w:rsid w:val="00B110E4"/>
    <w:rsid w:val="00B12457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220F"/>
    <w:rsid w:val="00B332CF"/>
    <w:rsid w:val="00B34500"/>
    <w:rsid w:val="00B34F50"/>
    <w:rsid w:val="00B35A23"/>
    <w:rsid w:val="00B375CB"/>
    <w:rsid w:val="00B40412"/>
    <w:rsid w:val="00B40773"/>
    <w:rsid w:val="00B4224D"/>
    <w:rsid w:val="00B4406B"/>
    <w:rsid w:val="00B44120"/>
    <w:rsid w:val="00B459BC"/>
    <w:rsid w:val="00B51BA4"/>
    <w:rsid w:val="00B544FD"/>
    <w:rsid w:val="00B554B1"/>
    <w:rsid w:val="00B620D6"/>
    <w:rsid w:val="00B627E9"/>
    <w:rsid w:val="00B63C2F"/>
    <w:rsid w:val="00B65C57"/>
    <w:rsid w:val="00B70EC8"/>
    <w:rsid w:val="00B71204"/>
    <w:rsid w:val="00B726FD"/>
    <w:rsid w:val="00B74263"/>
    <w:rsid w:val="00B76BFB"/>
    <w:rsid w:val="00B7781F"/>
    <w:rsid w:val="00B77A55"/>
    <w:rsid w:val="00B80455"/>
    <w:rsid w:val="00B82C30"/>
    <w:rsid w:val="00B835E9"/>
    <w:rsid w:val="00B84EF2"/>
    <w:rsid w:val="00B900B9"/>
    <w:rsid w:val="00B93937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7B9E"/>
    <w:rsid w:val="00BB633A"/>
    <w:rsid w:val="00BB6AA8"/>
    <w:rsid w:val="00BC1EEE"/>
    <w:rsid w:val="00BC6567"/>
    <w:rsid w:val="00BD42B2"/>
    <w:rsid w:val="00BD4C08"/>
    <w:rsid w:val="00BD56E1"/>
    <w:rsid w:val="00BD6FB0"/>
    <w:rsid w:val="00BE68C2"/>
    <w:rsid w:val="00BE6AA9"/>
    <w:rsid w:val="00BF140C"/>
    <w:rsid w:val="00BF36F9"/>
    <w:rsid w:val="00BF3731"/>
    <w:rsid w:val="00BF3ECA"/>
    <w:rsid w:val="00BF6447"/>
    <w:rsid w:val="00BF6992"/>
    <w:rsid w:val="00BF72C4"/>
    <w:rsid w:val="00C03AA0"/>
    <w:rsid w:val="00C04D06"/>
    <w:rsid w:val="00C0540A"/>
    <w:rsid w:val="00C06F9E"/>
    <w:rsid w:val="00C07427"/>
    <w:rsid w:val="00C140D0"/>
    <w:rsid w:val="00C154C3"/>
    <w:rsid w:val="00C155F1"/>
    <w:rsid w:val="00C24729"/>
    <w:rsid w:val="00C25127"/>
    <w:rsid w:val="00C25750"/>
    <w:rsid w:val="00C27076"/>
    <w:rsid w:val="00C27962"/>
    <w:rsid w:val="00C27B1D"/>
    <w:rsid w:val="00C35E9D"/>
    <w:rsid w:val="00C42AA6"/>
    <w:rsid w:val="00C4479A"/>
    <w:rsid w:val="00C45246"/>
    <w:rsid w:val="00C541EC"/>
    <w:rsid w:val="00C6158E"/>
    <w:rsid w:val="00C61EF5"/>
    <w:rsid w:val="00C62682"/>
    <w:rsid w:val="00C62E92"/>
    <w:rsid w:val="00C63513"/>
    <w:rsid w:val="00C72A8B"/>
    <w:rsid w:val="00C808DA"/>
    <w:rsid w:val="00C818D7"/>
    <w:rsid w:val="00C822FB"/>
    <w:rsid w:val="00C823FA"/>
    <w:rsid w:val="00C82470"/>
    <w:rsid w:val="00C82D24"/>
    <w:rsid w:val="00C864BA"/>
    <w:rsid w:val="00C90C55"/>
    <w:rsid w:val="00C9648A"/>
    <w:rsid w:val="00CA09B2"/>
    <w:rsid w:val="00CA1819"/>
    <w:rsid w:val="00CA2847"/>
    <w:rsid w:val="00CB044F"/>
    <w:rsid w:val="00CB0D21"/>
    <w:rsid w:val="00CB218B"/>
    <w:rsid w:val="00CB2E9D"/>
    <w:rsid w:val="00CB37F7"/>
    <w:rsid w:val="00CB47C7"/>
    <w:rsid w:val="00CB623E"/>
    <w:rsid w:val="00CB6723"/>
    <w:rsid w:val="00CB6E7E"/>
    <w:rsid w:val="00CB756D"/>
    <w:rsid w:val="00CB7DA8"/>
    <w:rsid w:val="00CC0677"/>
    <w:rsid w:val="00CC2073"/>
    <w:rsid w:val="00CC3486"/>
    <w:rsid w:val="00CC4AA1"/>
    <w:rsid w:val="00CC5CB8"/>
    <w:rsid w:val="00CD2E73"/>
    <w:rsid w:val="00CD55AA"/>
    <w:rsid w:val="00CE046E"/>
    <w:rsid w:val="00CE3CFC"/>
    <w:rsid w:val="00CE3D20"/>
    <w:rsid w:val="00CE5F8F"/>
    <w:rsid w:val="00CE713E"/>
    <w:rsid w:val="00CF08B1"/>
    <w:rsid w:val="00CF5327"/>
    <w:rsid w:val="00D02143"/>
    <w:rsid w:val="00D029E5"/>
    <w:rsid w:val="00D044C3"/>
    <w:rsid w:val="00D07186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34477"/>
    <w:rsid w:val="00D378D7"/>
    <w:rsid w:val="00D37FCA"/>
    <w:rsid w:val="00D47223"/>
    <w:rsid w:val="00D50EE6"/>
    <w:rsid w:val="00D53C8A"/>
    <w:rsid w:val="00D53E89"/>
    <w:rsid w:val="00D571BE"/>
    <w:rsid w:val="00D62906"/>
    <w:rsid w:val="00D629B9"/>
    <w:rsid w:val="00D631DB"/>
    <w:rsid w:val="00D708EF"/>
    <w:rsid w:val="00D71969"/>
    <w:rsid w:val="00D748F9"/>
    <w:rsid w:val="00D74F15"/>
    <w:rsid w:val="00D80083"/>
    <w:rsid w:val="00D83D46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6AA3"/>
    <w:rsid w:val="00DA7075"/>
    <w:rsid w:val="00DA7757"/>
    <w:rsid w:val="00DB1512"/>
    <w:rsid w:val="00DB1E0B"/>
    <w:rsid w:val="00DB1EDE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D0727"/>
    <w:rsid w:val="00DD321A"/>
    <w:rsid w:val="00DD42D4"/>
    <w:rsid w:val="00DD6F04"/>
    <w:rsid w:val="00DD7017"/>
    <w:rsid w:val="00DE10FA"/>
    <w:rsid w:val="00DE5A0B"/>
    <w:rsid w:val="00DF0AD4"/>
    <w:rsid w:val="00E01152"/>
    <w:rsid w:val="00E01B84"/>
    <w:rsid w:val="00E01E2C"/>
    <w:rsid w:val="00E0564D"/>
    <w:rsid w:val="00E05C55"/>
    <w:rsid w:val="00E156F1"/>
    <w:rsid w:val="00E160D0"/>
    <w:rsid w:val="00E16BE5"/>
    <w:rsid w:val="00E173BB"/>
    <w:rsid w:val="00E20B6A"/>
    <w:rsid w:val="00E21EDD"/>
    <w:rsid w:val="00E24EC6"/>
    <w:rsid w:val="00E30CF5"/>
    <w:rsid w:val="00E3225D"/>
    <w:rsid w:val="00E32BB8"/>
    <w:rsid w:val="00E34670"/>
    <w:rsid w:val="00E3651F"/>
    <w:rsid w:val="00E40B07"/>
    <w:rsid w:val="00E5206F"/>
    <w:rsid w:val="00E52C2D"/>
    <w:rsid w:val="00E534DE"/>
    <w:rsid w:val="00E54234"/>
    <w:rsid w:val="00E5465F"/>
    <w:rsid w:val="00E55C95"/>
    <w:rsid w:val="00E5726C"/>
    <w:rsid w:val="00E60532"/>
    <w:rsid w:val="00E613DC"/>
    <w:rsid w:val="00E67274"/>
    <w:rsid w:val="00E71165"/>
    <w:rsid w:val="00E7565D"/>
    <w:rsid w:val="00E845EF"/>
    <w:rsid w:val="00E847B4"/>
    <w:rsid w:val="00E85024"/>
    <w:rsid w:val="00E92CE6"/>
    <w:rsid w:val="00E92D85"/>
    <w:rsid w:val="00EA1146"/>
    <w:rsid w:val="00EA1B76"/>
    <w:rsid w:val="00EA23D6"/>
    <w:rsid w:val="00EA3B25"/>
    <w:rsid w:val="00EA6B47"/>
    <w:rsid w:val="00EB2CD0"/>
    <w:rsid w:val="00EB30F6"/>
    <w:rsid w:val="00EB38BB"/>
    <w:rsid w:val="00EB5B6C"/>
    <w:rsid w:val="00EB6A4F"/>
    <w:rsid w:val="00EB6EFD"/>
    <w:rsid w:val="00EB7D49"/>
    <w:rsid w:val="00EC1DCD"/>
    <w:rsid w:val="00EC1E9D"/>
    <w:rsid w:val="00EC625F"/>
    <w:rsid w:val="00EC6845"/>
    <w:rsid w:val="00EC7CC4"/>
    <w:rsid w:val="00ED100E"/>
    <w:rsid w:val="00ED116D"/>
    <w:rsid w:val="00ED1FC2"/>
    <w:rsid w:val="00ED74B6"/>
    <w:rsid w:val="00EE2871"/>
    <w:rsid w:val="00EE4494"/>
    <w:rsid w:val="00EE5027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F04210"/>
    <w:rsid w:val="00F05298"/>
    <w:rsid w:val="00F106FA"/>
    <w:rsid w:val="00F12574"/>
    <w:rsid w:val="00F1313B"/>
    <w:rsid w:val="00F1357E"/>
    <w:rsid w:val="00F155EB"/>
    <w:rsid w:val="00F2343F"/>
    <w:rsid w:val="00F24613"/>
    <w:rsid w:val="00F248D7"/>
    <w:rsid w:val="00F2553E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574E0"/>
    <w:rsid w:val="00F61C24"/>
    <w:rsid w:val="00F61EB1"/>
    <w:rsid w:val="00F639BA"/>
    <w:rsid w:val="00F67D85"/>
    <w:rsid w:val="00F70066"/>
    <w:rsid w:val="00F70910"/>
    <w:rsid w:val="00F7439A"/>
    <w:rsid w:val="00F745D5"/>
    <w:rsid w:val="00F75356"/>
    <w:rsid w:val="00F775C9"/>
    <w:rsid w:val="00F815CA"/>
    <w:rsid w:val="00F82A01"/>
    <w:rsid w:val="00F85A88"/>
    <w:rsid w:val="00F919AA"/>
    <w:rsid w:val="00F93D29"/>
    <w:rsid w:val="00F9626C"/>
    <w:rsid w:val="00FA18F5"/>
    <w:rsid w:val="00FA1DA8"/>
    <w:rsid w:val="00FA2ACE"/>
    <w:rsid w:val="00FB1D8C"/>
    <w:rsid w:val="00FB7E34"/>
    <w:rsid w:val="00FC2464"/>
    <w:rsid w:val="00FC65B0"/>
    <w:rsid w:val="00FD2CE9"/>
    <w:rsid w:val="00FE0085"/>
    <w:rsid w:val="00FE08ED"/>
    <w:rsid w:val="00FE0F3F"/>
    <w:rsid w:val="00FE64FD"/>
    <w:rsid w:val="00FF24EE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D558E4DD-B936-494A-B86E-D681C68C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324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>Intel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802.11-16/1346r0</dc:title>
  <dc:subject>Proposed Fix to PHY Reference in Trigger Frame</dc:subject>
  <dc:creator>tomo.adachi@toshiba.co.jp</dc:creator>
  <cp:keywords>CTPClassification=CTP_PUBLIC:VisualMarkings=</cp:keywords>
  <cp:lastModifiedBy>adachi0</cp:lastModifiedBy>
  <cp:revision>37</cp:revision>
  <cp:lastPrinted>2016-06-06T01:38:00Z</cp:lastPrinted>
  <dcterms:created xsi:type="dcterms:W3CDTF">2016-07-08T00:58:00Z</dcterms:created>
  <dcterms:modified xsi:type="dcterms:W3CDTF">2016-10-25T08:00:00Z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_AdHocReviewCycleID">
    <vt:i4>1233624211</vt:i4>
  </property>
  <property fmtid="{D5CDD505-2E9C-101B-9397-08002B2CF9AE}" pid="11" name="_EmailSubject">
    <vt:lpwstr>resolutions for comments to 9.3.1.9 BA Frame Format</vt:lpwstr>
  </property>
  <property fmtid="{D5CDD505-2E9C-101B-9397-08002B2CF9AE}" pid="12" name="_AuthorEmail">
    <vt:lpwstr>gcherian@qti.qualcomm.com</vt:lpwstr>
  </property>
  <property fmtid="{D5CDD505-2E9C-101B-9397-08002B2CF9AE}" pid="13" name="_AuthorEmailDisplayName">
    <vt:lpwstr>Cherian, George</vt:lpwstr>
  </property>
  <property fmtid="{D5CDD505-2E9C-101B-9397-08002B2CF9AE}" pid="14" name="_ReviewingToolsShownOnce">
    <vt:lpwstr/>
  </property>
</Properties>
</file>