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772DE51" w:rsidR="00BD6FB0" w:rsidRPr="00BD6FB0" w:rsidRDefault="005E7FCE" w:rsidP="002F0C5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CID</w:t>
            </w:r>
            <w:r w:rsidR="002F0C52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2186 Comment Resolution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C0012AE" w:rsidR="00BD6FB0" w:rsidRPr="00EC7CC4" w:rsidRDefault="00BD6FB0" w:rsidP="009901AD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2F0C52">
              <w:rPr>
                <w:rFonts w:eastAsiaTheme="minorEastAsia" w:hint="eastAsia"/>
                <w:lang w:eastAsia="ja-JP"/>
              </w:rPr>
              <w:t>1</w:t>
            </w:r>
            <w:r w:rsidR="009901AD">
              <w:rPr>
                <w:rFonts w:eastAsiaTheme="minorEastAsia" w:hint="eastAsia"/>
                <w:lang w:eastAsia="ja-JP"/>
              </w:rPr>
              <w:t>0</w:t>
            </w:r>
            <w:r w:rsidR="00361A7D">
              <w:t>-</w:t>
            </w:r>
            <w:r w:rsidR="009901AD">
              <w:rPr>
                <w:rFonts w:eastAsiaTheme="minorEastAsia" w:hint="eastAsia"/>
                <w:lang w:eastAsia="ja-JP"/>
              </w:rPr>
              <w:t>25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F61C24" w:rsidRDefault="00F61C2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603D384D" w:rsidR="00F61C24" w:rsidRDefault="00F61C24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2F0C52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a </w:t>
                            </w:r>
                            <w:r>
                              <w:rPr>
                                <w:lang w:eastAsia="ko-KR"/>
                              </w:rPr>
                              <w:t xml:space="preserve">resolution for </w:t>
                            </w:r>
                            <w:r w:rsidR="002F0C52">
                              <w:rPr>
                                <w:rFonts w:eastAsiaTheme="minorEastAsia" w:hint="eastAsia"/>
                                <w:lang w:eastAsia="ja-JP"/>
                              </w:rPr>
                              <w:t>the following CID which was submitted</w:t>
                            </w:r>
                            <w:r>
                              <w:rPr>
                                <w:lang w:eastAsia="ko-KR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D0.1</w:t>
                            </w:r>
                            <w:r w:rsidR="002F0C52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 Comment Collection</w:t>
                            </w:r>
                            <w:r>
                              <w:rPr>
                                <w:lang w:eastAsia="ko-KR"/>
                              </w:rPr>
                              <w:t xml:space="preserve"> (</w:t>
                            </w:r>
                            <w:r w:rsidR="002F0C52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1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408DB197" w14:textId="54FF4A4E" w:rsidR="00F61C24" w:rsidRDefault="002F0C52" w:rsidP="005E7FCE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2186</w:t>
                            </w:r>
                          </w:p>
                          <w:p w14:paraId="2FECDC69" w14:textId="77777777" w:rsidR="00F61C24" w:rsidRDefault="00F61C24" w:rsidP="00A8394A">
                            <w:pPr>
                              <w:jc w:val="both"/>
                            </w:pPr>
                          </w:p>
                          <w:p w14:paraId="2CD06B82" w14:textId="77777777" w:rsidR="00F61C24" w:rsidRDefault="00F61C2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F61C24" w:rsidRDefault="00F61C2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603D384D" w:rsidR="00F61C24" w:rsidRDefault="00F61C24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2F0C52">
                        <w:rPr>
                          <w:rFonts w:eastAsiaTheme="minorEastAsia" w:hint="eastAsia"/>
                          <w:lang w:eastAsia="ja-JP"/>
                        </w:rPr>
                        <w:t xml:space="preserve">a </w:t>
                      </w:r>
                      <w:r>
                        <w:rPr>
                          <w:lang w:eastAsia="ko-KR"/>
                        </w:rPr>
                        <w:t xml:space="preserve">resolution for </w:t>
                      </w:r>
                      <w:r w:rsidR="002F0C52">
                        <w:rPr>
                          <w:rFonts w:eastAsiaTheme="minorEastAsia" w:hint="eastAsia"/>
                          <w:lang w:eastAsia="ja-JP"/>
                        </w:rPr>
                        <w:t>the following CID which was submitted</w:t>
                      </w:r>
                      <w:r>
                        <w:rPr>
                          <w:lang w:eastAsia="ko-KR"/>
                        </w:rPr>
                        <w:t xml:space="preserve">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D0.1</w:t>
                      </w:r>
                      <w:r w:rsidR="002F0C52">
                        <w:rPr>
                          <w:rFonts w:eastAsiaTheme="minorEastAsia" w:hint="eastAsia"/>
                          <w:lang w:eastAsia="ja-JP"/>
                        </w:rPr>
                        <w:t xml:space="preserve"> Comment Collection</w:t>
                      </w:r>
                      <w:r>
                        <w:rPr>
                          <w:lang w:eastAsia="ko-KR"/>
                        </w:rPr>
                        <w:t xml:space="preserve"> (</w:t>
                      </w:r>
                      <w:r w:rsidR="002F0C52">
                        <w:rPr>
                          <w:rFonts w:eastAsiaTheme="minorEastAsia" w:hint="eastAsia"/>
                          <w:b/>
                          <w:lang w:eastAsia="ja-JP"/>
                        </w:rPr>
                        <w:t>1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408DB197" w14:textId="54FF4A4E" w:rsidR="00F61C24" w:rsidRDefault="002F0C52" w:rsidP="005E7FCE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2186</w:t>
                      </w:r>
                    </w:p>
                    <w:p w14:paraId="2FECDC69" w14:textId="77777777" w:rsidR="00F61C24" w:rsidRDefault="00F61C24" w:rsidP="00A8394A">
                      <w:pPr>
                        <w:jc w:val="both"/>
                      </w:pPr>
                    </w:p>
                    <w:p w14:paraId="2CD06B82" w14:textId="77777777" w:rsidR="00F61C24" w:rsidRDefault="00F61C2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1"/>
        <w:gridCol w:w="1007"/>
        <w:gridCol w:w="1170"/>
        <w:gridCol w:w="2381"/>
        <w:gridCol w:w="2275"/>
        <w:gridCol w:w="2082"/>
      </w:tblGrid>
      <w:tr w:rsidR="00FE0F3F" w14:paraId="39815F89" w14:textId="77777777" w:rsidTr="001830FA">
        <w:trPr>
          <w:trHeight w:val="386"/>
        </w:trPr>
        <w:tc>
          <w:tcPr>
            <w:tcW w:w="345" w:type="pct"/>
            <w:shd w:val="clear" w:color="auto" w:fill="FFFFFF" w:themeFill="background1"/>
            <w:hideMark/>
          </w:tcPr>
          <w:p w14:paraId="362B0149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26" w:type="pct"/>
            <w:shd w:val="clear" w:color="auto" w:fill="FFFFFF" w:themeFill="background1"/>
            <w:hideMark/>
          </w:tcPr>
          <w:p w14:paraId="2ADD1A2C" w14:textId="22E9F675" w:rsidR="00C541EC" w:rsidRPr="002F0C52" w:rsidRDefault="00F2553E" w:rsidP="00F2553E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PP.LL</w:t>
            </w:r>
          </w:p>
        </w:tc>
        <w:tc>
          <w:tcPr>
            <w:tcW w:w="611" w:type="pct"/>
            <w:shd w:val="clear" w:color="auto" w:fill="FFFFFF" w:themeFill="background1"/>
            <w:hideMark/>
          </w:tcPr>
          <w:p w14:paraId="7F41DCDA" w14:textId="05C036E2" w:rsidR="00C541EC" w:rsidRPr="00F2553E" w:rsidRDefault="00F2553E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243" w:type="pct"/>
            <w:shd w:val="clear" w:color="auto" w:fill="FFFFFF" w:themeFill="background1"/>
            <w:hideMark/>
          </w:tcPr>
          <w:p w14:paraId="1CC2935B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14:paraId="6F9BBCC8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87" w:type="pct"/>
            <w:shd w:val="clear" w:color="auto" w:fill="FFFFFF" w:themeFill="background1"/>
            <w:hideMark/>
          </w:tcPr>
          <w:p w14:paraId="44A643B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C446A" w14:paraId="784958B8" w14:textId="77777777" w:rsidTr="001830FA">
        <w:trPr>
          <w:trHeight w:val="2295"/>
        </w:trPr>
        <w:tc>
          <w:tcPr>
            <w:tcW w:w="345" w:type="pct"/>
            <w:shd w:val="clear" w:color="auto" w:fill="FFFFFF" w:themeFill="background1"/>
            <w:hideMark/>
          </w:tcPr>
          <w:p w14:paraId="45A8E3EE" w14:textId="0FA2777C" w:rsidR="002C446A" w:rsidRPr="002F0C52" w:rsidRDefault="002F0C52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2186</w:t>
            </w:r>
          </w:p>
        </w:tc>
        <w:tc>
          <w:tcPr>
            <w:tcW w:w="526" w:type="pct"/>
            <w:shd w:val="clear" w:color="auto" w:fill="FFFFFF" w:themeFill="background1"/>
            <w:hideMark/>
          </w:tcPr>
          <w:p w14:paraId="7B3CF96C" w14:textId="1D303214" w:rsidR="002C446A" w:rsidRPr="002F0C52" w:rsidRDefault="00F2553E" w:rsidP="00F255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25.51</w:t>
            </w:r>
          </w:p>
        </w:tc>
        <w:tc>
          <w:tcPr>
            <w:tcW w:w="611" w:type="pct"/>
            <w:shd w:val="clear" w:color="auto" w:fill="FFFFFF" w:themeFill="background1"/>
            <w:hideMark/>
          </w:tcPr>
          <w:p w14:paraId="6D39ADE0" w14:textId="4B6E4A8C" w:rsidR="002C446A" w:rsidRPr="002F0C52" w:rsidRDefault="00F2553E" w:rsidP="001830F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F2553E">
              <w:rPr>
                <w:rFonts w:ascii="Arial" w:eastAsiaTheme="minorEastAsia" w:hAnsi="Arial" w:cs="Arial"/>
                <w:sz w:val="20"/>
                <w:lang w:eastAsia="ja-JP"/>
              </w:rPr>
              <w:t>9.4.2.3</w:t>
            </w:r>
          </w:p>
        </w:tc>
        <w:tc>
          <w:tcPr>
            <w:tcW w:w="1243" w:type="pct"/>
            <w:shd w:val="clear" w:color="auto" w:fill="FFFFFF" w:themeFill="background1"/>
            <w:hideMark/>
          </w:tcPr>
          <w:p w14:paraId="58D05E23" w14:textId="648D68B1" w:rsidR="002C446A" w:rsidRPr="002F0C52" w:rsidRDefault="002F0C52" w:rsidP="002F0C5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2F0C52">
              <w:rPr>
                <w:rFonts w:ascii="Arial" w:eastAsiaTheme="minorEastAsia" w:hAnsi="Arial" w:cs="Arial"/>
                <w:sz w:val="20"/>
                <w:lang w:eastAsia="ja-JP"/>
              </w:rPr>
              <w:t>The BSS membership selector value should be added for 802.11ax.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14:paraId="4CB856FB" w14:textId="37E02EB6" w:rsidR="002C446A" w:rsidRDefault="002F0C52">
            <w:pPr>
              <w:rPr>
                <w:rFonts w:ascii="Arial" w:hAnsi="Arial" w:cs="Arial"/>
                <w:sz w:val="20"/>
              </w:rPr>
            </w:pPr>
            <w:r w:rsidRPr="002F0C52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087" w:type="pct"/>
            <w:shd w:val="clear" w:color="auto" w:fill="FFFFFF" w:themeFill="background1"/>
            <w:hideMark/>
          </w:tcPr>
          <w:p w14:paraId="26A4F646" w14:textId="30E43485" w:rsidR="002C446A" w:rsidRDefault="00713A0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14:paraId="56EDB519" w14:textId="49832EBB" w:rsidR="00713A05" w:rsidRPr="00713A05" w:rsidRDefault="001830FA" w:rsidP="00B93AC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Make changes in doc. 16/</w:t>
            </w:r>
            <w:r w:rsidR="00B93ACB">
              <w:rPr>
                <w:rFonts w:ascii="Arial" w:eastAsiaTheme="minorEastAsia" w:hAnsi="Arial" w:cs="Arial" w:hint="eastAsia"/>
                <w:sz w:val="20"/>
                <w:lang w:eastAsia="ja-JP"/>
              </w:rPr>
              <w:t>1342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</w:tc>
        <w:bookmarkStart w:id="0" w:name="_GoBack"/>
        <w:bookmarkEnd w:id="0"/>
      </w:tr>
    </w:tbl>
    <w:p w14:paraId="1DCB98A5" w14:textId="3868001C" w:rsidR="001830FA" w:rsidRPr="001830FA" w:rsidRDefault="001830FA" w:rsidP="001830FA">
      <w:pPr>
        <w:pStyle w:val="BodyText"/>
        <w:rPr>
          <w:rFonts w:eastAsiaTheme="minorEastAsia"/>
          <w:b/>
          <w:sz w:val="32"/>
          <w:u w:val="single"/>
          <w:lang w:eastAsia="ja-JP"/>
        </w:rPr>
      </w:pPr>
      <w:r>
        <w:rPr>
          <w:rFonts w:eastAsiaTheme="minorEastAsia" w:hint="eastAsia"/>
          <w:b/>
          <w:sz w:val="32"/>
          <w:u w:val="single"/>
          <w:lang w:eastAsia="ja-JP"/>
        </w:rPr>
        <w:t>Discussion</w:t>
      </w:r>
    </w:p>
    <w:p w14:paraId="79B4BEF8" w14:textId="4046465F" w:rsidR="001830FA" w:rsidRDefault="001830FA" w:rsidP="001830FA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The BSS membership selector is a parameter to </w:t>
      </w:r>
      <w:r w:rsidR="00B4406B">
        <w:rPr>
          <w:rFonts w:eastAsiaTheme="minorEastAsia" w:hint="eastAsia"/>
          <w:lang w:eastAsia="ja-JP"/>
        </w:rPr>
        <w:t xml:space="preserve">limit </w:t>
      </w:r>
      <w:r w:rsidR="00AA2C48">
        <w:rPr>
          <w:rFonts w:eastAsiaTheme="minorEastAsia" w:hint="eastAsia"/>
          <w:lang w:eastAsia="ja-JP"/>
        </w:rPr>
        <w:t xml:space="preserve">non-AP </w:t>
      </w:r>
      <w:r w:rsidR="00B4406B">
        <w:rPr>
          <w:rFonts w:eastAsiaTheme="minorEastAsia" w:hint="eastAsia"/>
          <w:lang w:eastAsia="ja-JP"/>
        </w:rPr>
        <w:t xml:space="preserve">STAs </w:t>
      </w:r>
      <w:r w:rsidR="00127287">
        <w:rPr>
          <w:rFonts w:eastAsiaTheme="minorEastAsia" w:hint="eastAsia"/>
          <w:lang w:eastAsia="ja-JP"/>
        </w:rPr>
        <w:t>for</w:t>
      </w:r>
      <w:r w:rsidR="00B4406B">
        <w:rPr>
          <w:rFonts w:eastAsiaTheme="minorEastAsia" w:hint="eastAsia"/>
          <w:lang w:eastAsia="ja-JP"/>
        </w:rPr>
        <w:t xml:space="preserve"> those</w:t>
      </w:r>
      <w:r w:rsidR="00127287">
        <w:rPr>
          <w:rFonts w:eastAsiaTheme="minorEastAsia" w:hint="eastAsia"/>
          <w:lang w:eastAsia="ja-JP"/>
        </w:rPr>
        <w:t xml:space="preserve"> only</w:t>
      </w:r>
      <w:r w:rsidR="00B4406B">
        <w:rPr>
          <w:rFonts w:eastAsiaTheme="minorEastAsia" w:hint="eastAsia"/>
          <w:lang w:eastAsia="ja-JP"/>
        </w:rPr>
        <w:t xml:space="preserve"> supporting Clause X PHY mandatory features </w:t>
      </w:r>
      <w:r w:rsidR="00127287">
        <w:rPr>
          <w:rFonts w:eastAsiaTheme="minorEastAsia" w:hint="eastAsia"/>
          <w:lang w:eastAsia="ja-JP"/>
        </w:rPr>
        <w:t>in</w:t>
      </w:r>
      <w:r w:rsidR="00B4406B">
        <w:rPr>
          <w:rFonts w:eastAsiaTheme="minorEastAsia" w:hint="eastAsia"/>
          <w:lang w:eastAsia="ja-JP"/>
        </w:rPr>
        <w:t xml:space="preserve"> join</w:t>
      </w:r>
      <w:r w:rsidR="00127287">
        <w:rPr>
          <w:rFonts w:eastAsiaTheme="minorEastAsia" w:hint="eastAsia"/>
          <w:lang w:eastAsia="ja-JP"/>
        </w:rPr>
        <w:t>ing</w:t>
      </w:r>
      <w:r w:rsidR="00B4406B">
        <w:rPr>
          <w:rFonts w:eastAsiaTheme="minorEastAsia" w:hint="eastAsia"/>
          <w:lang w:eastAsia="ja-JP"/>
        </w:rPr>
        <w:t xml:space="preserve"> the BSS. </w:t>
      </w:r>
    </w:p>
    <w:p w14:paraId="78AEABD3" w14:textId="77777777" w:rsidR="00EB38BB" w:rsidRDefault="00EB38BB" w:rsidP="001830FA">
      <w:pPr>
        <w:rPr>
          <w:rFonts w:eastAsiaTheme="minorEastAsia"/>
          <w:lang w:eastAsia="ja-JP"/>
        </w:rPr>
      </w:pPr>
    </w:p>
    <w:p w14:paraId="7BE6AE50" w14:textId="34218B90" w:rsidR="00B4406B" w:rsidRDefault="00B4406B" w:rsidP="001830FA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Following the precedent, Clause 26 will be the one to add for HE PHY. </w:t>
      </w:r>
    </w:p>
    <w:p w14:paraId="553734A3" w14:textId="77777777" w:rsidR="00EB38BB" w:rsidRDefault="00EB38BB" w:rsidP="001830FA">
      <w:pPr>
        <w:rPr>
          <w:rFonts w:eastAsiaTheme="minorEastAsia"/>
          <w:lang w:eastAsia="ja-JP"/>
        </w:rPr>
      </w:pPr>
    </w:p>
    <w:p w14:paraId="67EBB8E7" w14:textId="729C7E85" w:rsidR="002A671E" w:rsidRDefault="00AA2C48" w:rsidP="001830FA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As summarized in doc. 16/1159r2, </w:t>
      </w:r>
      <w:r w:rsidR="00EB38BB">
        <w:rPr>
          <w:rFonts w:eastAsiaTheme="minorEastAsia" w:hint="eastAsia"/>
          <w:lang w:eastAsia="ja-JP"/>
        </w:rPr>
        <w:t xml:space="preserve">in 5 GHz band, </w:t>
      </w:r>
      <w:r>
        <w:rPr>
          <w:rFonts w:eastAsiaTheme="minorEastAsia" w:hint="eastAsia"/>
          <w:lang w:eastAsia="ja-JP"/>
        </w:rPr>
        <w:t xml:space="preserve">the mandatory channel bandwidth for HE PHY is 80 MHz at HE APs but for non-AP HE STAs, 20 MHz-only STAs </w:t>
      </w:r>
      <w:r w:rsidR="002A671E">
        <w:rPr>
          <w:rFonts w:eastAsiaTheme="minorEastAsia" w:hint="eastAsia"/>
          <w:lang w:eastAsia="ja-JP"/>
        </w:rPr>
        <w:t xml:space="preserve">are </w:t>
      </w:r>
      <w:r>
        <w:rPr>
          <w:rFonts w:eastAsiaTheme="minorEastAsia" w:hint="eastAsia"/>
          <w:lang w:eastAsia="ja-JP"/>
        </w:rPr>
        <w:t xml:space="preserve">allowed. </w:t>
      </w:r>
      <w:r w:rsidR="002A671E">
        <w:rPr>
          <w:rFonts w:eastAsiaTheme="minorEastAsia" w:hint="eastAsia"/>
          <w:lang w:eastAsia="ja-JP"/>
        </w:rPr>
        <w:t xml:space="preserve">So, the mandatory channel bandwidth for non-AP HE STAs will be 20 </w:t>
      </w:r>
      <w:proofErr w:type="spellStart"/>
      <w:r w:rsidR="002A671E">
        <w:rPr>
          <w:rFonts w:eastAsiaTheme="minorEastAsia" w:hint="eastAsia"/>
          <w:lang w:eastAsia="ja-JP"/>
        </w:rPr>
        <w:t>MHz.</w:t>
      </w:r>
      <w:proofErr w:type="spellEnd"/>
      <w:r w:rsidR="002A671E">
        <w:rPr>
          <w:rFonts w:eastAsiaTheme="minorEastAsia" w:hint="eastAsia"/>
          <w:lang w:eastAsia="ja-JP"/>
        </w:rPr>
        <w:t xml:space="preserve"> T</w:t>
      </w:r>
      <w:r w:rsidR="00D80083">
        <w:rPr>
          <w:rFonts w:eastAsiaTheme="minorEastAsia" w:hint="eastAsia"/>
          <w:lang w:eastAsia="ja-JP"/>
        </w:rPr>
        <w:t xml:space="preserve">his </w:t>
      </w:r>
      <w:r w:rsidR="00D34477">
        <w:rPr>
          <w:rFonts w:eastAsiaTheme="minorEastAsia" w:hint="eastAsia"/>
          <w:lang w:eastAsia="ja-JP"/>
        </w:rPr>
        <w:t xml:space="preserve">means that, when the BSS </w:t>
      </w:r>
      <w:r w:rsidR="00D34477">
        <w:rPr>
          <w:rFonts w:eastAsiaTheme="minorEastAsia"/>
          <w:lang w:eastAsia="ja-JP"/>
        </w:rPr>
        <w:t xml:space="preserve">membership selector is set to 126 (VHT PHY), 20 MHz-only HE STAs cannot join the BSS. </w:t>
      </w:r>
    </w:p>
    <w:p w14:paraId="5E30A987" w14:textId="77777777" w:rsidR="00EB38BB" w:rsidRDefault="00EB38BB" w:rsidP="001830FA">
      <w:pPr>
        <w:rPr>
          <w:rFonts w:eastAsiaTheme="minorEastAsia"/>
          <w:lang w:eastAsia="ja-JP"/>
        </w:rPr>
      </w:pPr>
    </w:p>
    <w:p w14:paraId="4F4F9BC2" w14:textId="3BCB0F39" w:rsidR="00D34477" w:rsidRDefault="00EB38BB" w:rsidP="001830FA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A question will be</w:t>
      </w:r>
      <w:r w:rsidR="00D34477"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/>
          <w:lang w:eastAsia="ja-JP"/>
        </w:rPr>
        <w:t>“</w:t>
      </w:r>
      <w:r>
        <w:rPr>
          <w:rFonts w:eastAsiaTheme="minorEastAsia" w:hint="eastAsia"/>
          <w:lang w:eastAsia="ja-JP"/>
        </w:rPr>
        <w:t>Do we want to add another value to limit HE STAs to only those supporting 80 MHz or 20 MHz?</w:t>
      </w:r>
      <w:r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 </w:t>
      </w:r>
    </w:p>
    <w:p w14:paraId="3E74316B" w14:textId="347B1DCF" w:rsidR="00C24729" w:rsidRDefault="00C24729" w:rsidP="001830FA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Consideration on limiting to 80 MHz HE STAs </w:t>
      </w:r>
      <w:r>
        <w:rPr>
          <w:rFonts w:eastAsiaTheme="minorEastAsia"/>
          <w:lang w:eastAsia="ja-JP"/>
        </w:rPr>
        <w:t>–</w:t>
      </w:r>
      <w:r>
        <w:rPr>
          <w:rFonts w:eastAsiaTheme="minorEastAsia" w:hint="eastAsia"/>
          <w:lang w:eastAsia="ja-JP"/>
        </w:rPr>
        <w:t xml:space="preserve"> Even if the AP sets a limitation, there is no way to ban STAs from changing to 20 </w:t>
      </w:r>
      <w:proofErr w:type="spellStart"/>
      <w:r>
        <w:rPr>
          <w:rFonts w:eastAsiaTheme="minorEastAsia" w:hint="eastAsia"/>
          <w:lang w:eastAsia="ja-JP"/>
        </w:rPr>
        <w:t>MHz.</w:t>
      </w:r>
      <w:proofErr w:type="spellEnd"/>
      <w:r>
        <w:rPr>
          <w:rFonts w:eastAsiaTheme="minorEastAsia" w:hint="eastAsia"/>
          <w:lang w:eastAsia="ja-JP"/>
        </w:rPr>
        <w:t xml:space="preserve"> STAs can change their bandwidth by ROMI anytime. So, limiting to 80 MHz </w:t>
      </w:r>
      <w:r w:rsidR="00E01152">
        <w:rPr>
          <w:rFonts w:eastAsiaTheme="minorEastAsia" w:hint="eastAsia"/>
          <w:lang w:eastAsia="ja-JP"/>
        </w:rPr>
        <w:t xml:space="preserve">HE </w:t>
      </w:r>
      <w:r>
        <w:rPr>
          <w:rFonts w:eastAsiaTheme="minorEastAsia" w:hint="eastAsia"/>
          <w:lang w:eastAsia="ja-JP"/>
        </w:rPr>
        <w:t>STAs doesn</w:t>
      </w:r>
      <w:r>
        <w:rPr>
          <w:rFonts w:eastAsiaTheme="minorEastAsia"/>
          <w:lang w:eastAsia="ja-JP"/>
        </w:rPr>
        <w:t>’</w:t>
      </w:r>
      <w:r>
        <w:rPr>
          <w:rFonts w:eastAsiaTheme="minorEastAsia" w:hint="eastAsia"/>
          <w:lang w:eastAsia="ja-JP"/>
        </w:rPr>
        <w:t xml:space="preserve">t have meaning. </w:t>
      </w:r>
    </w:p>
    <w:p w14:paraId="7F78B8A5" w14:textId="2B6CAEF8" w:rsidR="00C24729" w:rsidRPr="002A671E" w:rsidRDefault="00C24729" w:rsidP="001830FA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Consideration on limiting to 20 MHz HE STAs </w:t>
      </w:r>
      <w:r>
        <w:rPr>
          <w:rFonts w:eastAsiaTheme="minorEastAsia"/>
          <w:lang w:eastAsia="ja-JP"/>
        </w:rPr>
        <w:t>–</w:t>
      </w:r>
      <w:r>
        <w:rPr>
          <w:rFonts w:eastAsiaTheme="minorEastAsia" w:hint="eastAsia"/>
          <w:lang w:eastAsia="ja-JP"/>
        </w:rPr>
        <w:t xml:space="preserve"> </w:t>
      </w:r>
      <w:r w:rsidR="00E01152">
        <w:rPr>
          <w:rFonts w:eastAsiaTheme="minorEastAsia" w:hint="eastAsia"/>
          <w:lang w:eastAsia="ja-JP"/>
        </w:rPr>
        <w:t>T</w:t>
      </w:r>
      <w:r>
        <w:rPr>
          <w:rFonts w:eastAsiaTheme="minorEastAsia" w:hint="eastAsia"/>
          <w:lang w:eastAsia="ja-JP"/>
        </w:rPr>
        <w:t xml:space="preserve">he AP </w:t>
      </w:r>
      <w:r w:rsidR="00E01152">
        <w:rPr>
          <w:rFonts w:eastAsiaTheme="minorEastAsia" w:hint="eastAsia"/>
          <w:lang w:eastAsia="ja-JP"/>
        </w:rPr>
        <w:t xml:space="preserve">can accomplish by limiting the channel width of the BSS to 20 </w:t>
      </w:r>
      <w:proofErr w:type="spellStart"/>
      <w:r w:rsidR="00E01152">
        <w:rPr>
          <w:rFonts w:eastAsiaTheme="minorEastAsia" w:hint="eastAsia"/>
          <w:lang w:eastAsia="ja-JP"/>
        </w:rPr>
        <w:t>MHz.</w:t>
      </w:r>
      <w:proofErr w:type="spellEnd"/>
      <w:r w:rsidR="00E01152">
        <w:rPr>
          <w:rFonts w:eastAsiaTheme="minorEastAsia" w:hint="eastAsia"/>
          <w:lang w:eastAsia="ja-JP"/>
        </w:rPr>
        <w:t xml:space="preserve"> So, limiting to 20 MHz HE STAs can be done without the help of the BSS </w:t>
      </w:r>
      <w:r w:rsidR="00E01152">
        <w:rPr>
          <w:rFonts w:eastAsiaTheme="minorEastAsia"/>
          <w:lang w:eastAsia="ja-JP"/>
        </w:rPr>
        <w:t>member</w:t>
      </w:r>
      <w:r w:rsidR="00E01152">
        <w:rPr>
          <w:rFonts w:eastAsiaTheme="minorEastAsia" w:hint="eastAsia"/>
          <w:lang w:eastAsia="ja-JP"/>
        </w:rPr>
        <w:t xml:space="preserve">ship selector. </w:t>
      </w:r>
    </w:p>
    <w:p w14:paraId="1B2E6F8F" w14:textId="77777777" w:rsidR="001830FA" w:rsidRPr="00E01152" w:rsidRDefault="001830FA" w:rsidP="001830FA">
      <w:pPr>
        <w:rPr>
          <w:rFonts w:eastAsiaTheme="minorEastAsia"/>
          <w:b/>
          <w:sz w:val="32"/>
          <w:u w:val="single"/>
          <w:lang w:eastAsia="ja-JP"/>
        </w:rPr>
      </w:pPr>
    </w:p>
    <w:p w14:paraId="36A4A31C" w14:textId="0942E935" w:rsidR="001830FA" w:rsidRPr="001830FA" w:rsidRDefault="001830FA" w:rsidP="005E7FCE">
      <w:pPr>
        <w:pStyle w:val="BodyText"/>
        <w:rPr>
          <w:rFonts w:eastAsiaTheme="minorEastAsia"/>
          <w:b/>
          <w:sz w:val="32"/>
          <w:u w:val="single"/>
          <w:lang w:eastAsia="ja-JP"/>
        </w:rPr>
      </w:pPr>
      <w:r w:rsidRPr="001830FA">
        <w:rPr>
          <w:rFonts w:eastAsiaTheme="minorEastAsia" w:hint="eastAsia"/>
          <w:b/>
          <w:sz w:val="32"/>
          <w:u w:val="single"/>
          <w:lang w:eastAsia="ja-JP"/>
        </w:rPr>
        <w:t>Proposed Change</w:t>
      </w:r>
    </w:p>
    <w:p w14:paraId="29060A9B" w14:textId="64ECA6BF" w:rsidR="00762874" w:rsidRPr="00A16AA3" w:rsidRDefault="00762874" w:rsidP="00A16AA3">
      <w:pPr>
        <w:pStyle w:val="EditingInstruction"/>
      </w:pPr>
      <w:proofErr w:type="spellStart"/>
      <w:r w:rsidRPr="00A16AA3">
        <w:rPr>
          <w:rFonts w:hint="eastAsia"/>
        </w:rPr>
        <w:t>TGax</w:t>
      </w:r>
      <w:proofErr w:type="spellEnd"/>
      <w:r w:rsidRPr="00A16AA3">
        <w:rPr>
          <w:rFonts w:hint="eastAsia"/>
        </w:rPr>
        <w:t xml:space="preserve"> </w:t>
      </w:r>
      <w:r w:rsidR="00CA2847">
        <w:rPr>
          <w:rFonts w:eastAsiaTheme="minorEastAsia" w:hint="eastAsia"/>
          <w:lang w:eastAsia="ja-JP"/>
        </w:rPr>
        <w:t>E</w:t>
      </w:r>
      <w:r w:rsidRPr="00A16AA3">
        <w:rPr>
          <w:rFonts w:hint="eastAsia"/>
        </w:rPr>
        <w:t xml:space="preserve">ditor: Insert </w:t>
      </w:r>
      <w:proofErr w:type="spellStart"/>
      <w:r w:rsidRPr="00A16AA3">
        <w:rPr>
          <w:rFonts w:hint="eastAsia"/>
        </w:rPr>
        <w:t>subclause</w:t>
      </w:r>
      <w:proofErr w:type="spellEnd"/>
      <w:r w:rsidRPr="00A16AA3">
        <w:rPr>
          <w:rFonts w:hint="eastAsia"/>
        </w:rPr>
        <w:t xml:space="preserve"> 9.</w:t>
      </w:r>
      <w:r w:rsidR="002F0C52">
        <w:rPr>
          <w:rFonts w:eastAsiaTheme="minorEastAsia" w:hint="eastAsia"/>
          <w:lang w:eastAsia="ja-JP"/>
        </w:rPr>
        <w:t>4.2.3</w:t>
      </w:r>
      <w:r w:rsidRPr="00A16AA3">
        <w:rPr>
          <w:rFonts w:hint="eastAsia"/>
        </w:rPr>
        <w:t xml:space="preserve"> title into the draft</w:t>
      </w:r>
      <w:r w:rsidR="00EB5B6C">
        <w:rPr>
          <w:rFonts w:eastAsiaTheme="minorEastAsia" w:hint="eastAsia"/>
          <w:lang w:eastAsia="ja-JP"/>
        </w:rPr>
        <w:t xml:space="preserve"> and change </w:t>
      </w:r>
      <w:r w:rsidR="002F0C52">
        <w:rPr>
          <w:rFonts w:eastAsiaTheme="minorEastAsia" w:hint="eastAsia"/>
          <w:lang w:eastAsia="ja-JP"/>
        </w:rPr>
        <w:t>Table 9-78</w:t>
      </w:r>
      <w:r w:rsidR="00EB5B6C">
        <w:rPr>
          <w:rFonts w:eastAsiaTheme="minorEastAsia" w:hint="eastAsia"/>
          <w:lang w:eastAsia="ja-JP"/>
        </w:rPr>
        <w:t xml:space="preserve"> as follows:</w:t>
      </w:r>
    </w:p>
    <w:p w14:paraId="388F4FAA" w14:textId="0E1EA16E" w:rsidR="000936B9" w:rsidRPr="00F2553E" w:rsidRDefault="000936B9" w:rsidP="000936B9">
      <w:pPr>
        <w:pStyle w:val="5"/>
        <w:numPr>
          <w:ilvl w:val="0"/>
          <w:numId w:val="0"/>
        </w:numPr>
        <w:rPr>
          <w:sz w:val="22"/>
          <w:lang w:val="en-US" w:eastAsia="ja-JP"/>
        </w:rPr>
      </w:pPr>
      <w:r w:rsidRPr="00F2553E">
        <w:rPr>
          <w:sz w:val="22"/>
          <w:lang w:val="en-US"/>
        </w:rPr>
        <w:t>9.</w:t>
      </w:r>
      <w:r w:rsidR="002F0C52" w:rsidRPr="00F2553E">
        <w:rPr>
          <w:rFonts w:hint="eastAsia"/>
          <w:sz w:val="22"/>
          <w:lang w:val="en-US" w:eastAsia="ja-JP"/>
        </w:rPr>
        <w:t>4</w:t>
      </w:r>
      <w:r w:rsidRPr="00F2553E">
        <w:rPr>
          <w:sz w:val="22"/>
          <w:lang w:val="en-US"/>
        </w:rPr>
        <w:t>.</w:t>
      </w:r>
      <w:r w:rsidR="002F0C52" w:rsidRPr="00F2553E">
        <w:rPr>
          <w:rFonts w:hint="eastAsia"/>
          <w:sz w:val="22"/>
          <w:lang w:val="en-US" w:eastAsia="ja-JP"/>
        </w:rPr>
        <w:t>2</w:t>
      </w:r>
      <w:r w:rsidR="002F0C52" w:rsidRPr="00F2553E">
        <w:rPr>
          <w:sz w:val="22"/>
          <w:lang w:val="en-US"/>
        </w:rPr>
        <w:t>.3</w:t>
      </w:r>
      <w:r w:rsidRPr="00F2553E">
        <w:rPr>
          <w:sz w:val="22"/>
          <w:lang w:val="en-US"/>
        </w:rPr>
        <w:t xml:space="preserve"> </w:t>
      </w:r>
      <w:r w:rsidR="002F0C52" w:rsidRPr="00F2553E">
        <w:rPr>
          <w:sz w:val="22"/>
          <w:lang w:val="en-US" w:eastAsia="ja-JP"/>
        </w:rPr>
        <w:t>Supported Rates and BSS Membership Selectors element</w:t>
      </w:r>
    </w:p>
    <w:p w14:paraId="5A05010F" w14:textId="19838179" w:rsidR="000936B9" w:rsidRPr="00A16AA3" w:rsidRDefault="000936B9" w:rsidP="00A16AA3">
      <w:pPr>
        <w:pStyle w:val="EditingInstruction"/>
      </w:pPr>
      <w:r w:rsidRPr="00A16AA3">
        <w:t>Change</w:t>
      </w:r>
      <w:r w:rsidR="000A6DAF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2F0C52">
        <w:rPr>
          <w:rFonts w:eastAsiaTheme="minorEastAsia" w:hint="eastAsia"/>
          <w:lang w:eastAsia="ja-JP"/>
        </w:rPr>
        <w:t>Table 9-78</w:t>
      </w:r>
      <w:r w:rsidRPr="00A16AA3">
        <w:t xml:space="preserve"> as follows:</w:t>
      </w:r>
    </w:p>
    <w:p w14:paraId="35868C9C" w14:textId="0453B1DB" w:rsidR="002F0C52" w:rsidRPr="00F2553E" w:rsidRDefault="002F0C52" w:rsidP="002F0C52">
      <w:pPr>
        <w:pStyle w:val="af0"/>
        <w:keepNext/>
        <w:rPr>
          <w:rFonts w:eastAsiaTheme="minorEastAsia"/>
          <w:sz w:val="22"/>
          <w:lang w:eastAsia="ja-JP"/>
        </w:rPr>
      </w:pPr>
      <w:r w:rsidRPr="00F2553E">
        <w:rPr>
          <w:sz w:val="22"/>
        </w:rPr>
        <w:lastRenderedPageBreak/>
        <w:t xml:space="preserve">Table </w:t>
      </w:r>
      <w:r w:rsidRPr="00F2553E">
        <w:rPr>
          <w:rFonts w:eastAsiaTheme="minorEastAsia" w:hint="eastAsia"/>
          <w:sz w:val="22"/>
          <w:lang w:eastAsia="ja-JP"/>
        </w:rPr>
        <w:t>9</w:t>
      </w:r>
      <w:r w:rsidRPr="00F2553E">
        <w:rPr>
          <w:sz w:val="22"/>
        </w:rPr>
        <w:noBreakHyphen/>
      </w:r>
      <w:r w:rsidRPr="00F2553E">
        <w:rPr>
          <w:rFonts w:eastAsiaTheme="minorEastAsia" w:hint="eastAsia"/>
          <w:sz w:val="22"/>
          <w:lang w:eastAsia="ja-JP"/>
        </w:rPr>
        <w:t>78</w:t>
      </w:r>
      <w:r w:rsidRPr="00F2553E">
        <w:rPr>
          <w:sz w:val="22"/>
        </w:rPr>
        <w:t xml:space="preserve"> </w:t>
      </w:r>
      <w:r w:rsidRPr="00F2553E">
        <w:rPr>
          <w:rFonts w:eastAsiaTheme="minorEastAsia"/>
          <w:sz w:val="22"/>
          <w:lang w:eastAsia="ja-JP"/>
        </w:rPr>
        <w:t>–</w:t>
      </w:r>
      <w:r w:rsidRPr="00F2553E">
        <w:rPr>
          <w:rFonts w:eastAsiaTheme="minorEastAsia" w:hint="eastAsia"/>
          <w:sz w:val="22"/>
          <w:lang w:eastAsia="ja-JP"/>
        </w:rPr>
        <w:t xml:space="preserve"> BSS membership selector value encoding</w:t>
      </w: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  <w:gridCol w:w="6379"/>
      </w:tblGrid>
      <w:tr w:rsidR="002F0C52" w14:paraId="4640AC7F" w14:textId="77777777" w:rsidTr="00F2553E">
        <w:trPr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</w:tcPr>
          <w:p w14:paraId="38EFA40F" w14:textId="032EB283" w:rsidR="002F0C52" w:rsidRPr="00F2553E" w:rsidRDefault="002F0C52" w:rsidP="00F2553E">
            <w:pPr>
              <w:pStyle w:val="BodyText"/>
              <w:jc w:val="center"/>
              <w:rPr>
                <w:rFonts w:eastAsiaTheme="minorEastAsia"/>
                <w:b/>
                <w:lang w:eastAsia="ja-JP"/>
              </w:rPr>
            </w:pPr>
            <w:r w:rsidRPr="00F2553E">
              <w:rPr>
                <w:rFonts w:eastAsiaTheme="minorEastAsia" w:hint="eastAsia"/>
                <w:b/>
                <w:lang w:eastAsia="ja-JP"/>
              </w:rPr>
              <w:t>Value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</w:tcPr>
          <w:p w14:paraId="5C75B528" w14:textId="5EF53E9F" w:rsidR="002F0C52" w:rsidRPr="00F2553E" w:rsidRDefault="002F0C52" w:rsidP="00F2553E">
            <w:pPr>
              <w:pStyle w:val="BodyText"/>
              <w:jc w:val="center"/>
              <w:rPr>
                <w:rFonts w:eastAsiaTheme="minorEastAsia"/>
                <w:b/>
                <w:lang w:eastAsia="ja-JP"/>
              </w:rPr>
            </w:pPr>
            <w:r w:rsidRPr="00F2553E">
              <w:rPr>
                <w:rFonts w:eastAsiaTheme="minorEastAsia" w:hint="eastAsia"/>
                <w:b/>
                <w:lang w:eastAsia="ja-JP"/>
              </w:rPr>
              <w:t>Feature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14:paraId="2AB393FA" w14:textId="01EE32F0" w:rsidR="002F0C52" w:rsidRPr="00F2553E" w:rsidRDefault="002F0C52" w:rsidP="00177568">
            <w:pPr>
              <w:pStyle w:val="BodyText"/>
              <w:rPr>
                <w:rFonts w:eastAsiaTheme="minorEastAsia"/>
                <w:b/>
                <w:lang w:eastAsia="ja-JP"/>
              </w:rPr>
            </w:pPr>
            <w:r w:rsidRPr="00F2553E">
              <w:rPr>
                <w:rFonts w:eastAsiaTheme="minorEastAsia" w:hint="eastAsia"/>
                <w:b/>
                <w:lang w:eastAsia="ja-JP"/>
              </w:rPr>
              <w:t>Interpretation</w:t>
            </w:r>
          </w:p>
        </w:tc>
      </w:tr>
      <w:tr w:rsidR="002F0C52" w14:paraId="4B11E4C4" w14:textId="77777777" w:rsidTr="00F2553E">
        <w:trPr>
          <w:jc w:val="center"/>
        </w:trPr>
        <w:tc>
          <w:tcPr>
            <w:tcW w:w="1330" w:type="dxa"/>
            <w:tcBorders>
              <w:top w:val="single" w:sz="12" w:space="0" w:color="auto"/>
            </w:tcBorders>
          </w:tcPr>
          <w:p w14:paraId="3A265356" w14:textId="6A62243C" w:rsidR="002F0C52" w:rsidRDefault="00F2553E" w:rsidP="00F2553E">
            <w:pPr>
              <w:pStyle w:val="Body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127</w:t>
            </w:r>
          </w:p>
        </w:tc>
        <w:tc>
          <w:tcPr>
            <w:tcW w:w="1330" w:type="dxa"/>
            <w:tcBorders>
              <w:top w:val="single" w:sz="12" w:space="0" w:color="auto"/>
            </w:tcBorders>
          </w:tcPr>
          <w:p w14:paraId="6B57E3DB" w14:textId="571CB222" w:rsidR="002F0C52" w:rsidRDefault="00F2553E" w:rsidP="00F2553E">
            <w:pPr>
              <w:pStyle w:val="BodyText"/>
              <w:jc w:val="center"/>
              <w:rPr>
                <w:rFonts w:eastAsiaTheme="minorEastAsia"/>
                <w:lang w:eastAsia="ja-JP"/>
              </w:rPr>
            </w:pPr>
            <w:r w:rsidRPr="00F2553E">
              <w:rPr>
                <w:rFonts w:eastAsiaTheme="minorEastAsia"/>
                <w:lang w:eastAsia="ja-JP"/>
              </w:rPr>
              <w:t>HT PHY</w:t>
            </w:r>
          </w:p>
        </w:tc>
        <w:tc>
          <w:tcPr>
            <w:tcW w:w="6379" w:type="dxa"/>
            <w:tcBorders>
              <w:top w:val="single" w:sz="12" w:space="0" w:color="auto"/>
            </w:tcBorders>
          </w:tcPr>
          <w:p w14:paraId="25CD2BB1" w14:textId="7BE66291" w:rsidR="002F0C52" w:rsidRDefault="00F2553E" w:rsidP="00F2553E">
            <w:pPr>
              <w:pStyle w:val="BodyText"/>
              <w:jc w:val="left"/>
              <w:rPr>
                <w:rFonts w:eastAsiaTheme="minorEastAsia"/>
                <w:lang w:eastAsia="ja-JP"/>
              </w:rPr>
            </w:pPr>
            <w:r w:rsidRPr="00F2553E">
              <w:rPr>
                <w:rFonts w:eastAsiaTheme="minorEastAsia"/>
                <w:lang w:eastAsia="ja-JP"/>
              </w:rPr>
              <w:t>Support for the mandatory features of Clause 19 (High Throughput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Pr="00F2553E">
              <w:rPr>
                <w:rFonts w:eastAsiaTheme="minorEastAsia"/>
                <w:lang w:eastAsia="ja-JP"/>
              </w:rPr>
              <w:t>(HT) PHY specification) is required in order to join the BSS that was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Pr="00F2553E">
              <w:rPr>
                <w:rFonts w:eastAsiaTheme="minorEastAsia"/>
                <w:lang w:eastAsia="ja-JP"/>
              </w:rPr>
              <w:t>the source of the Supported Rates and BSS Membership Selectors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Pr="00F2553E">
              <w:rPr>
                <w:rFonts w:eastAsiaTheme="minorEastAsia"/>
                <w:lang w:eastAsia="ja-JP"/>
              </w:rPr>
              <w:t>element or Extended Supported Rates and BSS Membership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Pr="00F2553E">
              <w:rPr>
                <w:rFonts w:eastAsiaTheme="minorEastAsia"/>
                <w:lang w:eastAsia="ja-JP"/>
              </w:rPr>
              <w:t>Selectors element containing this value.</w:t>
            </w:r>
          </w:p>
        </w:tc>
      </w:tr>
      <w:tr w:rsidR="002F0C52" w14:paraId="6104F533" w14:textId="77777777" w:rsidTr="00F2553E">
        <w:trPr>
          <w:jc w:val="center"/>
        </w:trPr>
        <w:tc>
          <w:tcPr>
            <w:tcW w:w="1330" w:type="dxa"/>
          </w:tcPr>
          <w:p w14:paraId="08820747" w14:textId="3BA3AEFC" w:rsidR="002F0C52" w:rsidRDefault="00F2553E" w:rsidP="00F2553E">
            <w:pPr>
              <w:pStyle w:val="Body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126</w:t>
            </w:r>
          </w:p>
        </w:tc>
        <w:tc>
          <w:tcPr>
            <w:tcW w:w="1330" w:type="dxa"/>
          </w:tcPr>
          <w:p w14:paraId="7F5DDA9F" w14:textId="70A23BA9" w:rsidR="002F0C52" w:rsidRDefault="008A5279" w:rsidP="00F2553E">
            <w:pPr>
              <w:pStyle w:val="Body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V</w:t>
            </w:r>
            <w:r w:rsidR="00F2553E" w:rsidRPr="00F2553E">
              <w:rPr>
                <w:rFonts w:eastAsiaTheme="minorEastAsia"/>
                <w:lang w:eastAsia="ja-JP"/>
              </w:rPr>
              <w:t>HT PHY</w:t>
            </w:r>
          </w:p>
        </w:tc>
        <w:tc>
          <w:tcPr>
            <w:tcW w:w="6379" w:type="dxa"/>
          </w:tcPr>
          <w:p w14:paraId="4E990FEE" w14:textId="68E2F029" w:rsidR="002F0C52" w:rsidRDefault="00F2553E" w:rsidP="00F2553E">
            <w:pPr>
              <w:pStyle w:val="BodyText"/>
              <w:jc w:val="left"/>
              <w:rPr>
                <w:rFonts w:eastAsiaTheme="minorEastAsia"/>
                <w:lang w:eastAsia="ja-JP"/>
              </w:rPr>
            </w:pPr>
            <w:r w:rsidRPr="00F2553E">
              <w:rPr>
                <w:rFonts w:eastAsiaTheme="minorEastAsia"/>
                <w:lang w:eastAsia="ja-JP"/>
              </w:rPr>
              <w:t>Support for the mandatory features of Clause 21 (Very High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Pr="00F2553E">
              <w:rPr>
                <w:rFonts w:eastAsiaTheme="minorEastAsia"/>
                <w:lang w:eastAsia="ja-JP"/>
              </w:rPr>
              <w:t>Throughput (VHT) PHY specification) is required in order to join the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Pr="00F2553E">
              <w:rPr>
                <w:rFonts w:eastAsiaTheme="minorEastAsia"/>
                <w:lang w:eastAsia="ja-JP"/>
              </w:rPr>
              <w:t>BSS that was the source of the Supported Rates and BSS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Pr="00F2553E">
              <w:rPr>
                <w:rFonts w:eastAsiaTheme="minorEastAsia"/>
                <w:lang w:eastAsia="ja-JP"/>
              </w:rPr>
              <w:t>Membership Selectors element or Extended Supported Rates and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Pr="00F2553E">
              <w:rPr>
                <w:rFonts w:eastAsiaTheme="minorEastAsia"/>
                <w:lang w:eastAsia="ja-JP"/>
              </w:rPr>
              <w:t>BSS Membership Selectors element containing this value.</w:t>
            </w:r>
          </w:p>
        </w:tc>
      </w:tr>
      <w:tr w:rsidR="002F0C52" w14:paraId="636AA13A" w14:textId="77777777" w:rsidTr="00F2553E">
        <w:trPr>
          <w:jc w:val="center"/>
        </w:trPr>
        <w:tc>
          <w:tcPr>
            <w:tcW w:w="1330" w:type="dxa"/>
          </w:tcPr>
          <w:p w14:paraId="163F9A45" w14:textId="73CD2D50" w:rsidR="002F0C52" w:rsidRDefault="00E01152" w:rsidP="00F2553E">
            <w:pPr>
              <w:pStyle w:val="BodyText"/>
              <w:jc w:val="center"/>
              <w:rPr>
                <w:rFonts w:eastAsiaTheme="minorEastAsia"/>
                <w:lang w:eastAsia="ja-JP"/>
              </w:rPr>
            </w:pPr>
            <w:ins w:id="1" w:author="adachi0" w:date="2016-10-03T12:59:00Z">
              <w:r>
                <w:rPr>
                  <w:rFonts w:eastAsiaTheme="minorEastAsia" w:hint="eastAsia"/>
                  <w:lang w:eastAsia="ja-JP"/>
                </w:rPr>
                <w:t>125</w:t>
              </w:r>
            </w:ins>
          </w:p>
        </w:tc>
        <w:tc>
          <w:tcPr>
            <w:tcW w:w="1330" w:type="dxa"/>
          </w:tcPr>
          <w:p w14:paraId="210DFC65" w14:textId="766A6C36" w:rsidR="002F0C52" w:rsidRDefault="00E01152" w:rsidP="00F2553E">
            <w:pPr>
              <w:pStyle w:val="BodyText"/>
              <w:jc w:val="center"/>
              <w:rPr>
                <w:rFonts w:eastAsiaTheme="minorEastAsia"/>
                <w:lang w:eastAsia="ja-JP"/>
              </w:rPr>
            </w:pPr>
            <w:ins w:id="2" w:author="adachi0" w:date="2016-10-03T12:59:00Z">
              <w:r>
                <w:rPr>
                  <w:rFonts w:eastAsiaTheme="minorEastAsia" w:hint="eastAsia"/>
                  <w:lang w:eastAsia="ja-JP"/>
                </w:rPr>
                <w:t>HE PHY</w:t>
              </w:r>
            </w:ins>
          </w:p>
        </w:tc>
        <w:tc>
          <w:tcPr>
            <w:tcW w:w="6379" w:type="dxa"/>
          </w:tcPr>
          <w:p w14:paraId="3098726E" w14:textId="413078E5" w:rsidR="002F0C52" w:rsidRDefault="00E01152" w:rsidP="00F2553E">
            <w:pPr>
              <w:pStyle w:val="BodyText"/>
              <w:jc w:val="left"/>
              <w:rPr>
                <w:rFonts w:eastAsiaTheme="minorEastAsia"/>
                <w:lang w:eastAsia="ja-JP"/>
              </w:rPr>
            </w:pPr>
            <w:ins w:id="3" w:author="adachi0" w:date="2016-10-03T12:59:00Z">
              <w:r>
                <w:rPr>
                  <w:rFonts w:eastAsiaTheme="minorEastAsia" w:hint="eastAsia"/>
                  <w:lang w:eastAsia="ja-JP"/>
                </w:rPr>
                <w:t xml:space="preserve">Support for the mandatory features of Clause 26 (High Efficiency (HE) PHY specification) is required </w:t>
              </w:r>
            </w:ins>
            <w:ins w:id="4" w:author="adachi0" w:date="2016-10-03T13:00:00Z">
              <w:r>
                <w:rPr>
                  <w:rFonts w:eastAsiaTheme="minorEastAsia" w:hint="eastAsia"/>
                  <w:lang w:eastAsia="ja-JP"/>
                </w:rPr>
                <w:t xml:space="preserve">in order to join the BSS that was the source of the Supported Rates and BSS Membership Selectors element or Extended Supported Rates and BSS </w:t>
              </w:r>
              <w:proofErr w:type="spellStart"/>
              <w:r>
                <w:rPr>
                  <w:rFonts w:eastAsiaTheme="minorEastAsia" w:hint="eastAsia"/>
                  <w:lang w:eastAsia="ja-JP"/>
                </w:rPr>
                <w:t>Memership</w:t>
              </w:r>
              <w:proofErr w:type="spellEnd"/>
              <w:r>
                <w:rPr>
                  <w:rFonts w:eastAsiaTheme="minorEastAsia" w:hint="eastAsia"/>
                  <w:lang w:eastAsia="ja-JP"/>
                </w:rPr>
                <w:t xml:space="preserve"> Selectors element containing this value. </w:t>
              </w:r>
            </w:ins>
          </w:p>
        </w:tc>
      </w:tr>
    </w:tbl>
    <w:p w14:paraId="3F7D5867" w14:textId="3518F4D3" w:rsidR="00027709" w:rsidRPr="002F0C52" w:rsidRDefault="00027709" w:rsidP="00177568">
      <w:pPr>
        <w:pStyle w:val="BodyText"/>
        <w:rPr>
          <w:rFonts w:eastAsiaTheme="minorEastAsia"/>
          <w:lang w:eastAsia="ja-JP"/>
        </w:rPr>
      </w:pPr>
    </w:p>
    <w:p w14:paraId="02ED7793" w14:textId="29BEAAC7" w:rsidR="00303414" w:rsidRPr="00303414" w:rsidRDefault="00303414" w:rsidP="00303414">
      <w:pPr>
        <w:pStyle w:val="BodyText"/>
        <w:rPr>
          <w:rFonts w:eastAsiaTheme="minorEastAsia"/>
          <w:lang w:eastAsia="ja-JP"/>
        </w:rPr>
      </w:pPr>
    </w:p>
    <w:sectPr w:rsidR="00303414" w:rsidRPr="00303414" w:rsidSect="00FE008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AC6DF" w14:textId="77777777" w:rsidR="00C15E14" w:rsidRDefault="00C15E14">
      <w:r>
        <w:separator/>
      </w:r>
    </w:p>
  </w:endnote>
  <w:endnote w:type="continuationSeparator" w:id="0">
    <w:p w14:paraId="1867F37D" w14:textId="77777777" w:rsidR="00C15E14" w:rsidRDefault="00C1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7A0A" w14:textId="08E52E2C" w:rsidR="00F61C24" w:rsidRDefault="00F61C2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93ACB">
      <w:rPr>
        <w:noProof/>
      </w:rPr>
      <w:t>2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F61C24" w:rsidRDefault="00F61C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BF21D" w14:textId="77777777" w:rsidR="00C15E14" w:rsidRDefault="00C15E14">
      <w:r>
        <w:separator/>
      </w:r>
    </w:p>
  </w:footnote>
  <w:footnote w:type="continuationSeparator" w:id="0">
    <w:p w14:paraId="6BAB7FC5" w14:textId="77777777" w:rsidR="00C15E14" w:rsidRDefault="00C1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24CC" w14:textId="555A022C" w:rsidR="00F61C24" w:rsidRDefault="009901AD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 w:hint="eastAsia"/>
        <w:lang w:eastAsia="ja-JP"/>
      </w:rPr>
      <w:t>October</w:t>
    </w:r>
    <w:r w:rsidR="00F61C24">
      <w:rPr>
        <w:rFonts w:eastAsiaTheme="minorEastAsia" w:hint="eastAsia"/>
        <w:lang w:eastAsia="ja-JP"/>
      </w:rPr>
      <w:t xml:space="preserve"> 2016</w:t>
    </w:r>
    <w:r w:rsidR="00F61C24">
      <w:tab/>
    </w:r>
    <w:r w:rsidR="00F61C24">
      <w:tab/>
    </w:r>
    <w:r w:rsidR="00C15E14">
      <w:fldChar w:fldCharType="begin"/>
    </w:r>
    <w:r w:rsidR="00C15E14">
      <w:instrText xml:space="preserve"> TITLE  \* MERGEFORMAT </w:instrText>
    </w:r>
    <w:r w:rsidR="00C15E14">
      <w:fldChar w:fldCharType="separate"/>
    </w:r>
    <w:r w:rsidR="001B182D">
      <w:t>doc.: IEEE 802.11-16/1342r0</w:t>
    </w:r>
    <w:r w:rsidR="00C15E1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1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3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32"/>
  </w:num>
  <w:num w:numId="5">
    <w:abstractNumId w:val="20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26"/>
  </w:num>
  <w:num w:numId="17">
    <w:abstractNumId w:val="23"/>
  </w:num>
  <w:num w:numId="18">
    <w:abstractNumId w:val="12"/>
  </w:num>
  <w:num w:numId="19">
    <w:abstractNumId w:val="20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8"/>
  </w:num>
  <w:num w:numId="28">
    <w:abstractNumId w:val="17"/>
  </w:num>
  <w:num w:numId="29">
    <w:abstractNumId w:val="5"/>
  </w:num>
  <w:num w:numId="30">
    <w:abstractNumId w:val="41"/>
  </w:num>
  <w:num w:numId="31">
    <w:abstractNumId w:val="4"/>
  </w:num>
  <w:num w:numId="32">
    <w:abstractNumId w:val="2"/>
  </w:num>
  <w:num w:numId="33">
    <w:abstractNumId w:val="15"/>
  </w:num>
  <w:num w:numId="34">
    <w:abstractNumId w:val="25"/>
  </w:num>
  <w:num w:numId="35">
    <w:abstractNumId w:val="13"/>
  </w:num>
  <w:num w:numId="36">
    <w:abstractNumId w:val="7"/>
  </w:num>
  <w:num w:numId="37">
    <w:abstractNumId w:val="47"/>
  </w:num>
  <w:num w:numId="38">
    <w:abstractNumId w:val="8"/>
  </w:num>
  <w:num w:numId="39">
    <w:abstractNumId w:val="35"/>
  </w:num>
  <w:num w:numId="40">
    <w:abstractNumId w:val="10"/>
  </w:num>
  <w:num w:numId="41">
    <w:abstractNumId w:val="40"/>
  </w:num>
  <w:num w:numId="42">
    <w:abstractNumId w:val="28"/>
  </w:num>
  <w:num w:numId="43">
    <w:abstractNumId w:val="46"/>
  </w:num>
  <w:num w:numId="44">
    <w:abstractNumId w:val="43"/>
  </w:num>
  <w:num w:numId="45">
    <w:abstractNumId w:val="36"/>
  </w:num>
  <w:num w:numId="46">
    <w:abstractNumId w:val="44"/>
  </w:num>
  <w:num w:numId="47">
    <w:abstractNumId w:val="1"/>
  </w:num>
  <w:num w:numId="48">
    <w:abstractNumId w:val="27"/>
  </w:num>
  <w:num w:numId="49">
    <w:abstractNumId w:val="29"/>
  </w:num>
  <w:num w:numId="50">
    <w:abstractNumId w:val="21"/>
  </w:num>
  <w:num w:numId="51">
    <w:abstractNumId w:val="9"/>
  </w:num>
  <w:num w:numId="52">
    <w:abstractNumId w:val="38"/>
  </w:num>
  <w:num w:numId="53">
    <w:abstractNumId w:val="30"/>
  </w:num>
  <w:num w:numId="54">
    <w:abstractNumId w:val="6"/>
  </w:num>
  <w:num w:numId="55">
    <w:abstractNumId w:val="20"/>
  </w:num>
  <w:num w:numId="56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</w:num>
  <w:num w:numId="58">
    <w:abstractNumId w:val="20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0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</w:num>
  <w:num w:numId="86">
    <w:abstractNumId w:val="42"/>
  </w:num>
  <w:num w:numId="87">
    <w:abstractNumId w:val="19"/>
  </w:num>
  <w:num w:numId="88">
    <w:abstractNumId w:val="39"/>
  </w:num>
  <w:num w:numId="89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</w:num>
  <w:num w:numId="91">
    <w:abstractNumId w:val="34"/>
  </w:num>
  <w:num w:numId="92">
    <w:abstractNumId w:val="37"/>
  </w:num>
  <w:num w:numId="93">
    <w:abstractNumId w:val="45"/>
  </w:num>
  <w:num w:numId="94">
    <w:abstractNumId w:val="14"/>
  </w:num>
  <w:num w:numId="95">
    <w:abstractNumId w:val="0"/>
  </w:num>
  <w:numIdMacAtCleanup w:val="9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rian, George">
    <w15:presenceInfo w15:providerId="AD" w15:userId="S-1-5-21-945540591-4024260831-3861152641-206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0508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27709"/>
    <w:rsid w:val="0003211C"/>
    <w:rsid w:val="00032E02"/>
    <w:rsid w:val="000359C1"/>
    <w:rsid w:val="0003628E"/>
    <w:rsid w:val="0003647B"/>
    <w:rsid w:val="00040FBA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5361"/>
    <w:rsid w:val="00057544"/>
    <w:rsid w:val="00057981"/>
    <w:rsid w:val="00074099"/>
    <w:rsid w:val="00081DB2"/>
    <w:rsid w:val="00082AE9"/>
    <w:rsid w:val="000840D0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6DAF"/>
    <w:rsid w:val="000A764C"/>
    <w:rsid w:val="000B0761"/>
    <w:rsid w:val="000B088E"/>
    <w:rsid w:val="000B0B24"/>
    <w:rsid w:val="000B4A3A"/>
    <w:rsid w:val="000B7F08"/>
    <w:rsid w:val="000C1E51"/>
    <w:rsid w:val="000C285F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F1E06"/>
    <w:rsid w:val="000F5794"/>
    <w:rsid w:val="000F5A3C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3361"/>
    <w:rsid w:val="00126F7A"/>
    <w:rsid w:val="00127287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72460"/>
    <w:rsid w:val="001738A3"/>
    <w:rsid w:val="00174970"/>
    <w:rsid w:val="00175B26"/>
    <w:rsid w:val="00177568"/>
    <w:rsid w:val="00181978"/>
    <w:rsid w:val="0018245B"/>
    <w:rsid w:val="001830FA"/>
    <w:rsid w:val="00183394"/>
    <w:rsid w:val="001850ED"/>
    <w:rsid w:val="00190036"/>
    <w:rsid w:val="00193996"/>
    <w:rsid w:val="0019712F"/>
    <w:rsid w:val="001A0132"/>
    <w:rsid w:val="001A2B00"/>
    <w:rsid w:val="001A5226"/>
    <w:rsid w:val="001B02FA"/>
    <w:rsid w:val="001B182D"/>
    <w:rsid w:val="001B217E"/>
    <w:rsid w:val="001B2BCE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126A1"/>
    <w:rsid w:val="00212EC4"/>
    <w:rsid w:val="00214C65"/>
    <w:rsid w:val="00221DF8"/>
    <w:rsid w:val="002248B1"/>
    <w:rsid w:val="00224FAA"/>
    <w:rsid w:val="0022565E"/>
    <w:rsid w:val="00227DFB"/>
    <w:rsid w:val="00230E7B"/>
    <w:rsid w:val="00233F21"/>
    <w:rsid w:val="00234E34"/>
    <w:rsid w:val="002360E0"/>
    <w:rsid w:val="002404FA"/>
    <w:rsid w:val="00241D8A"/>
    <w:rsid w:val="00244FE5"/>
    <w:rsid w:val="00250C8A"/>
    <w:rsid w:val="0025369B"/>
    <w:rsid w:val="002545C3"/>
    <w:rsid w:val="00257A08"/>
    <w:rsid w:val="002600EB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5543"/>
    <w:rsid w:val="002A671E"/>
    <w:rsid w:val="002A6FE1"/>
    <w:rsid w:val="002B1ACA"/>
    <w:rsid w:val="002B3A59"/>
    <w:rsid w:val="002B58CB"/>
    <w:rsid w:val="002C1AFC"/>
    <w:rsid w:val="002C446A"/>
    <w:rsid w:val="002D28DE"/>
    <w:rsid w:val="002D2D96"/>
    <w:rsid w:val="002D441A"/>
    <w:rsid w:val="002D44BE"/>
    <w:rsid w:val="002D4CBF"/>
    <w:rsid w:val="002E1E56"/>
    <w:rsid w:val="002E27A4"/>
    <w:rsid w:val="002E2DC2"/>
    <w:rsid w:val="002E5287"/>
    <w:rsid w:val="002E58AC"/>
    <w:rsid w:val="002E71FC"/>
    <w:rsid w:val="002E7A28"/>
    <w:rsid w:val="002F0C52"/>
    <w:rsid w:val="002F15F4"/>
    <w:rsid w:val="002F272A"/>
    <w:rsid w:val="002F2D4F"/>
    <w:rsid w:val="002F5C7B"/>
    <w:rsid w:val="00303414"/>
    <w:rsid w:val="003044AC"/>
    <w:rsid w:val="00305B68"/>
    <w:rsid w:val="00312897"/>
    <w:rsid w:val="00317E81"/>
    <w:rsid w:val="00326D9A"/>
    <w:rsid w:val="00327E24"/>
    <w:rsid w:val="0033024A"/>
    <w:rsid w:val="003361D2"/>
    <w:rsid w:val="0034620C"/>
    <w:rsid w:val="003467AC"/>
    <w:rsid w:val="003478AD"/>
    <w:rsid w:val="003518E4"/>
    <w:rsid w:val="00360C64"/>
    <w:rsid w:val="00361221"/>
    <w:rsid w:val="0036165C"/>
    <w:rsid w:val="00361A7D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92A99"/>
    <w:rsid w:val="00395338"/>
    <w:rsid w:val="0039564A"/>
    <w:rsid w:val="003A2858"/>
    <w:rsid w:val="003A42E0"/>
    <w:rsid w:val="003A74B1"/>
    <w:rsid w:val="003B4F7E"/>
    <w:rsid w:val="003B7FE9"/>
    <w:rsid w:val="003C1BDC"/>
    <w:rsid w:val="003C292F"/>
    <w:rsid w:val="003C5A06"/>
    <w:rsid w:val="003D2021"/>
    <w:rsid w:val="003D66D1"/>
    <w:rsid w:val="003D6E7F"/>
    <w:rsid w:val="003E4185"/>
    <w:rsid w:val="003E49B0"/>
    <w:rsid w:val="003E612A"/>
    <w:rsid w:val="003F3E21"/>
    <w:rsid w:val="003F5749"/>
    <w:rsid w:val="00402260"/>
    <w:rsid w:val="0040247A"/>
    <w:rsid w:val="00403B31"/>
    <w:rsid w:val="00403E81"/>
    <w:rsid w:val="004061C7"/>
    <w:rsid w:val="004066FA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6089"/>
    <w:rsid w:val="004270BA"/>
    <w:rsid w:val="00431DA6"/>
    <w:rsid w:val="0043535E"/>
    <w:rsid w:val="00441E7C"/>
    <w:rsid w:val="00441EEC"/>
    <w:rsid w:val="00442037"/>
    <w:rsid w:val="004427B8"/>
    <w:rsid w:val="00442A1F"/>
    <w:rsid w:val="00442AB9"/>
    <w:rsid w:val="004465F3"/>
    <w:rsid w:val="00446628"/>
    <w:rsid w:val="00451148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AC9"/>
    <w:rsid w:val="00481E33"/>
    <w:rsid w:val="00482864"/>
    <w:rsid w:val="00490F85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D5C"/>
    <w:rsid w:val="004C420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78D"/>
    <w:rsid w:val="004D6DE2"/>
    <w:rsid w:val="004E1A38"/>
    <w:rsid w:val="004E1A97"/>
    <w:rsid w:val="004F0D8B"/>
    <w:rsid w:val="004F23DC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324F"/>
    <w:rsid w:val="0051368F"/>
    <w:rsid w:val="005164D7"/>
    <w:rsid w:val="00516A55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605D9"/>
    <w:rsid w:val="00560867"/>
    <w:rsid w:val="00562F05"/>
    <w:rsid w:val="005666D9"/>
    <w:rsid w:val="00566705"/>
    <w:rsid w:val="00566D11"/>
    <w:rsid w:val="0056750B"/>
    <w:rsid w:val="005735BF"/>
    <w:rsid w:val="0057495D"/>
    <w:rsid w:val="00577F01"/>
    <w:rsid w:val="005856E6"/>
    <w:rsid w:val="00585E89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B0"/>
    <w:rsid w:val="005A7DC3"/>
    <w:rsid w:val="005B0264"/>
    <w:rsid w:val="005B1E3F"/>
    <w:rsid w:val="005B392B"/>
    <w:rsid w:val="005B3B31"/>
    <w:rsid w:val="005B40F9"/>
    <w:rsid w:val="005B607D"/>
    <w:rsid w:val="005C004F"/>
    <w:rsid w:val="005C0130"/>
    <w:rsid w:val="005C03FC"/>
    <w:rsid w:val="005C1214"/>
    <w:rsid w:val="005D16E9"/>
    <w:rsid w:val="005D3FAF"/>
    <w:rsid w:val="005D7724"/>
    <w:rsid w:val="005D7E4F"/>
    <w:rsid w:val="005E3477"/>
    <w:rsid w:val="005E363E"/>
    <w:rsid w:val="005E3A8F"/>
    <w:rsid w:val="005E4924"/>
    <w:rsid w:val="005E7FCE"/>
    <w:rsid w:val="005F3277"/>
    <w:rsid w:val="005F33D7"/>
    <w:rsid w:val="005F4E9B"/>
    <w:rsid w:val="005F6434"/>
    <w:rsid w:val="005F71F9"/>
    <w:rsid w:val="00601139"/>
    <w:rsid w:val="0060160F"/>
    <w:rsid w:val="00601B3E"/>
    <w:rsid w:val="0060347D"/>
    <w:rsid w:val="00603E59"/>
    <w:rsid w:val="006070A0"/>
    <w:rsid w:val="00610F5D"/>
    <w:rsid w:val="00613398"/>
    <w:rsid w:val="006171D0"/>
    <w:rsid w:val="006176F4"/>
    <w:rsid w:val="0062440B"/>
    <w:rsid w:val="0062640B"/>
    <w:rsid w:val="00631502"/>
    <w:rsid w:val="00632143"/>
    <w:rsid w:val="00634189"/>
    <w:rsid w:val="00634211"/>
    <w:rsid w:val="00634FA1"/>
    <w:rsid w:val="00640FBB"/>
    <w:rsid w:val="0064706A"/>
    <w:rsid w:val="00647844"/>
    <w:rsid w:val="00647CA7"/>
    <w:rsid w:val="0065185D"/>
    <w:rsid w:val="00651A32"/>
    <w:rsid w:val="00652F7B"/>
    <w:rsid w:val="0065374E"/>
    <w:rsid w:val="006539BB"/>
    <w:rsid w:val="006565EE"/>
    <w:rsid w:val="00656E90"/>
    <w:rsid w:val="00660961"/>
    <w:rsid w:val="00663373"/>
    <w:rsid w:val="006644A7"/>
    <w:rsid w:val="00664B2C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9276C"/>
    <w:rsid w:val="00694CC1"/>
    <w:rsid w:val="00694F80"/>
    <w:rsid w:val="006960A7"/>
    <w:rsid w:val="006A1568"/>
    <w:rsid w:val="006A1600"/>
    <w:rsid w:val="006A220F"/>
    <w:rsid w:val="006A23E8"/>
    <w:rsid w:val="006B1595"/>
    <w:rsid w:val="006B16CD"/>
    <w:rsid w:val="006B1B2A"/>
    <w:rsid w:val="006B204F"/>
    <w:rsid w:val="006B366B"/>
    <w:rsid w:val="006B6F80"/>
    <w:rsid w:val="006C0727"/>
    <w:rsid w:val="006C2BA6"/>
    <w:rsid w:val="006D25FA"/>
    <w:rsid w:val="006D43A9"/>
    <w:rsid w:val="006D61F5"/>
    <w:rsid w:val="006E145F"/>
    <w:rsid w:val="006E1FF0"/>
    <w:rsid w:val="006F2890"/>
    <w:rsid w:val="006F4200"/>
    <w:rsid w:val="006F7D0B"/>
    <w:rsid w:val="00700B6A"/>
    <w:rsid w:val="00704203"/>
    <w:rsid w:val="00704746"/>
    <w:rsid w:val="00705461"/>
    <w:rsid w:val="00710500"/>
    <w:rsid w:val="00713A05"/>
    <w:rsid w:val="00717FF4"/>
    <w:rsid w:val="007207AE"/>
    <w:rsid w:val="00720D79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7608"/>
    <w:rsid w:val="00780CFD"/>
    <w:rsid w:val="00781A65"/>
    <w:rsid w:val="00781A78"/>
    <w:rsid w:val="00785E93"/>
    <w:rsid w:val="007908AA"/>
    <w:rsid w:val="007925C0"/>
    <w:rsid w:val="00792AA8"/>
    <w:rsid w:val="00793A62"/>
    <w:rsid w:val="007A0CF0"/>
    <w:rsid w:val="007A27A9"/>
    <w:rsid w:val="007A49CE"/>
    <w:rsid w:val="007A6041"/>
    <w:rsid w:val="007A636F"/>
    <w:rsid w:val="007A64F1"/>
    <w:rsid w:val="007A7186"/>
    <w:rsid w:val="007A7A91"/>
    <w:rsid w:val="007B409C"/>
    <w:rsid w:val="007C0448"/>
    <w:rsid w:val="007C67E6"/>
    <w:rsid w:val="007D1702"/>
    <w:rsid w:val="007D3A91"/>
    <w:rsid w:val="007D3F71"/>
    <w:rsid w:val="007D49FE"/>
    <w:rsid w:val="008023E1"/>
    <w:rsid w:val="008026FC"/>
    <w:rsid w:val="008050EC"/>
    <w:rsid w:val="00807234"/>
    <w:rsid w:val="00814D2B"/>
    <w:rsid w:val="00814D7A"/>
    <w:rsid w:val="008151DF"/>
    <w:rsid w:val="00816568"/>
    <w:rsid w:val="008168DF"/>
    <w:rsid w:val="00820CA9"/>
    <w:rsid w:val="008243BD"/>
    <w:rsid w:val="00827530"/>
    <w:rsid w:val="00827A6D"/>
    <w:rsid w:val="0083499A"/>
    <w:rsid w:val="00840049"/>
    <w:rsid w:val="008400CF"/>
    <w:rsid w:val="00842430"/>
    <w:rsid w:val="00842FAD"/>
    <w:rsid w:val="00843139"/>
    <w:rsid w:val="0084679F"/>
    <w:rsid w:val="0084798C"/>
    <w:rsid w:val="008501D3"/>
    <w:rsid w:val="00850F29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7031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279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F1369"/>
    <w:rsid w:val="008F52D4"/>
    <w:rsid w:val="00900B66"/>
    <w:rsid w:val="00900F17"/>
    <w:rsid w:val="00901DF7"/>
    <w:rsid w:val="009026B5"/>
    <w:rsid w:val="00902837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EA6"/>
    <w:rsid w:val="00972267"/>
    <w:rsid w:val="0097304E"/>
    <w:rsid w:val="00973F5C"/>
    <w:rsid w:val="009746F6"/>
    <w:rsid w:val="00976795"/>
    <w:rsid w:val="009813F0"/>
    <w:rsid w:val="009818F5"/>
    <w:rsid w:val="00981B9D"/>
    <w:rsid w:val="00981CBC"/>
    <w:rsid w:val="00983114"/>
    <w:rsid w:val="00986216"/>
    <w:rsid w:val="009900AE"/>
    <w:rsid w:val="009901AD"/>
    <w:rsid w:val="00991DBD"/>
    <w:rsid w:val="00994FFD"/>
    <w:rsid w:val="0099506E"/>
    <w:rsid w:val="00995250"/>
    <w:rsid w:val="00997B97"/>
    <w:rsid w:val="009A235C"/>
    <w:rsid w:val="009A7F20"/>
    <w:rsid w:val="009B0CBB"/>
    <w:rsid w:val="009B1966"/>
    <w:rsid w:val="009B1E3A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7C53"/>
    <w:rsid w:val="00A10AB7"/>
    <w:rsid w:val="00A1120E"/>
    <w:rsid w:val="00A148DF"/>
    <w:rsid w:val="00A14FA0"/>
    <w:rsid w:val="00A16AA3"/>
    <w:rsid w:val="00A16FA1"/>
    <w:rsid w:val="00A17721"/>
    <w:rsid w:val="00A20A75"/>
    <w:rsid w:val="00A20B6C"/>
    <w:rsid w:val="00A21CCE"/>
    <w:rsid w:val="00A303C6"/>
    <w:rsid w:val="00A32ED6"/>
    <w:rsid w:val="00A33D6A"/>
    <w:rsid w:val="00A34732"/>
    <w:rsid w:val="00A34823"/>
    <w:rsid w:val="00A40733"/>
    <w:rsid w:val="00A40F72"/>
    <w:rsid w:val="00A41CD0"/>
    <w:rsid w:val="00A422E3"/>
    <w:rsid w:val="00A540C0"/>
    <w:rsid w:val="00A5427E"/>
    <w:rsid w:val="00A57A64"/>
    <w:rsid w:val="00A640BF"/>
    <w:rsid w:val="00A64D7D"/>
    <w:rsid w:val="00A6582C"/>
    <w:rsid w:val="00A65B24"/>
    <w:rsid w:val="00A67032"/>
    <w:rsid w:val="00A71E9E"/>
    <w:rsid w:val="00A74585"/>
    <w:rsid w:val="00A74E29"/>
    <w:rsid w:val="00A761F0"/>
    <w:rsid w:val="00A83036"/>
    <w:rsid w:val="00A8394A"/>
    <w:rsid w:val="00A83AA0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2C48"/>
    <w:rsid w:val="00AA3A13"/>
    <w:rsid w:val="00AA427C"/>
    <w:rsid w:val="00AA75F4"/>
    <w:rsid w:val="00AB15FE"/>
    <w:rsid w:val="00AB7D1B"/>
    <w:rsid w:val="00AC0BF3"/>
    <w:rsid w:val="00AC32D5"/>
    <w:rsid w:val="00AC3EDC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224D"/>
    <w:rsid w:val="00B4406B"/>
    <w:rsid w:val="00B44120"/>
    <w:rsid w:val="00B459BC"/>
    <w:rsid w:val="00B51BA4"/>
    <w:rsid w:val="00B544FD"/>
    <w:rsid w:val="00B554B1"/>
    <w:rsid w:val="00B620D6"/>
    <w:rsid w:val="00B627E9"/>
    <w:rsid w:val="00B63C2F"/>
    <w:rsid w:val="00B65C57"/>
    <w:rsid w:val="00B70EC8"/>
    <w:rsid w:val="00B71204"/>
    <w:rsid w:val="00B726FD"/>
    <w:rsid w:val="00B74263"/>
    <w:rsid w:val="00B76BFB"/>
    <w:rsid w:val="00B7781F"/>
    <w:rsid w:val="00B80455"/>
    <w:rsid w:val="00B82C30"/>
    <w:rsid w:val="00B835E9"/>
    <w:rsid w:val="00B84EF2"/>
    <w:rsid w:val="00B900B9"/>
    <w:rsid w:val="00B93937"/>
    <w:rsid w:val="00B93ACB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2B2"/>
    <w:rsid w:val="00BD56E1"/>
    <w:rsid w:val="00BD6FB0"/>
    <w:rsid w:val="00BE68C2"/>
    <w:rsid w:val="00BE6AA9"/>
    <w:rsid w:val="00BF140C"/>
    <w:rsid w:val="00BF36F9"/>
    <w:rsid w:val="00BF3731"/>
    <w:rsid w:val="00BF3ECA"/>
    <w:rsid w:val="00BF6447"/>
    <w:rsid w:val="00BF6992"/>
    <w:rsid w:val="00BF72C4"/>
    <w:rsid w:val="00C03AA0"/>
    <w:rsid w:val="00C04D06"/>
    <w:rsid w:val="00C0540A"/>
    <w:rsid w:val="00C06F9E"/>
    <w:rsid w:val="00C07427"/>
    <w:rsid w:val="00C140D0"/>
    <w:rsid w:val="00C154C3"/>
    <w:rsid w:val="00C155F1"/>
    <w:rsid w:val="00C15E14"/>
    <w:rsid w:val="00C24729"/>
    <w:rsid w:val="00C25127"/>
    <w:rsid w:val="00C25750"/>
    <w:rsid w:val="00C27076"/>
    <w:rsid w:val="00C27962"/>
    <w:rsid w:val="00C27B1D"/>
    <w:rsid w:val="00C35E9D"/>
    <w:rsid w:val="00C42AA6"/>
    <w:rsid w:val="00C4479A"/>
    <w:rsid w:val="00C45246"/>
    <w:rsid w:val="00C541EC"/>
    <w:rsid w:val="00C6158E"/>
    <w:rsid w:val="00C61EF5"/>
    <w:rsid w:val="00C62682"/>
    <w:rsid w:val="00C62E92"/>
    <w:rsid w:val="00C63513"/>
    <w:rsid w:val="00C72A8B"/>
    <w:rsid w:val="00C808DA"/>
    <w:rsid w:val="00C818D7"/>
    <w:rsid w:val="00C822FB"/>
    <w:rsid w:val="00C823FA"/>
    <w:rsid w:val="00C82470"/>
    <w:rsid w:val="00C82D24"/>
    <w:rsid w:val="00C864BA"/>
    <w:rsid w:val="00C9648A"/>
    <w:rsid w:val="00CA09B2"/>
    <w:rsid w:val="00CA1819"/>
    <w:rsid w:val="00CA2847"/>
    <w:rsid w:val="00CB0D21"/>
    <w:rsid w:val="00CB218B"/>
    <w:rsid w:val="00CB2E9D"/>
    <w:rsid w:val="00CB37F7"/>
    <w:rsid w:val="00CB47C7"/>
    <w:rsid w:val="00CB623E"/>
    <w:rsid w:val="00CB6723"/>
    <w:rsid w:val="00CB756D"/>
    <w:rsid w:val="00CB7DA8"/>
    <w:rsid w:val="00CC0677"/>
    <w:rsid w:val="00CC2073"/>
    <w:rsid w:val="00CC3486"/>
    <w:rsid w:val="00CC4AA1"/>
    <w:rsid w:val="00CC5CB8"/>
    <w:rsid w:val="00CD2E73"/>
    <w:rsid w:val="00CD55AA"/>
    <w:rsid w:val="00CE046E"/>
    <w:rsid w:val="00CE3CFC"/>
    <w:rsid w:val="00CE3D20"/>
    <w:rsid w:val="00CE5F8F"/>
    <w:rsid w:val="00CE713E"/>
    <w:rsid w:val="00CF08B1"/>
    <w:rsid w:val="00CF5327"/>
    <w:rsid w:val="00D02143"/>
    <w:rsid w:val="00D029E5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34477"/>
    <w:rsid w:val="00D378D7"/>
    <w:rsid w:val="00D37FCA"/>
    <w:rsid w:val="00D47223"/>
    <w:rsid w:val="00D50EE6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F15"/>
    <w:rsid w:val="00D80083"/>
    <w:rsid w:val="00D83D4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6AA3"/>
    <w:rsid w:val="00DA7075"/>
    <w:rsid w:val="00DA7757"/>
    <w:rsid w:val="00DB1512"/>
    <w:rsid w:val="00DB1E0B"/>
    <w:rsid w:val="00DB1EDE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D0727"/>
    <w:rsid w:val="00DD321A"/>
    <w:rsid w:val="00DD42D4"/>
    <w:rsid w:val="00DD6F04"/>
    <w:rsid w:val="00DD7017"/>
    <w:rsid w:val="00DE10FA"/>
    <w:rsid w:val="00DE5A0B"/>
    <w:rsid w:val="00DF0AD4"/>
    <w:rsid w:val="00E01152"/>
    <w:rsid w:val="00E01B84"/>
    <w:rsid w:val="00E01E2C"/>
    <w:rsid w:val="00E0564D"/>
    <w:rsid w:val="00E05C55"/>
    <w:rsid w:val="00E156F1"/>
    <w:rsid w:val="00E160D0"/>
    <w:rsid w:val="00E16BE5"/>
    <w:rsid w:val="00E173BB"/>
    <w:rsid w:val="00E20B6A"/>
    <w:rsid w:val="00E21EDD"/>
    <w:rsid w:val="00E24EC6"/>
    <w:rsid w:val="00E30CF5"/>
    <w:rsid w:val="00E3225D"/>
    <w:rsid w:val="00E32BB8"/>
    <w:rsid w:val="00E34670"/>
    <w:rsid w:val="00E3651F"/>
    <w:rsid w:val="00E40B07"/>
    <w:rsid w:val="00E5206F"/>
    <w:rsid w:val="00E52C2D"/>
    <w:rsid w:val="00E534DE"/>
    <w:rsid w:val="00E54234"/>
    <w:rsid w:val="00E5465F"/>
    <w:rsid w:val="00E55C95"/>
    <w:rsid w:val="00E5726C"/>
    <w:rsid w:val="00E60532"/>
    <w:rsid w:val="00E613DC"/>
    <w:rsid w:val="00E67274"/>
    <w:rsid w:val="00E71165"/>
    <w:rsid w:val="00E7565D"/>
    <w:rsid w:val="00E845EF"/>
    <w:rsid w:val="00E847B4"/>
    <w:rsid w:val="00E85024"/>
    <w:rsid w:val="00E92CE6"/>
    <w:rsid w:val="00E92D85"/>
    <w:rsid w:val="00EA1146"/>
    <w:rsid w:val="00EA1B76"/>
    <w:rsid w:val="00EA23D6"/>
    <w:rsid w:val="00EA3B25"/>
    <w:rsid w:val="00EA6B47"/>
    <w:rsid w:val="00EB2CD0"/>
    <w:rsid w:val="00EB30F6"/>
    <w:rsid w:val="00EB38BB"/>
    <w:rsid w:val="00EB5B6C"/>
    <w:rsid w:val="00EB6A4F"/>
    <w:rsid w:val="00EB6EFD"/>
    <w:rsid w:val="00EB7D49"/>
    <w:rsid w:val="00EC1DCD"/>
    <w:rsid w:val="00EC1E9D"/>
    <w:rsid w:val="00EC625F"/>
    <w:rsid w:val="00EC6845"/>
    <w:rsid w:val="00EC7CC4"/>
    <w:rsid w:val="00ED100E"/>
    <w:rsid w:val="00ED116D"/>
    <w:rsid w:val="00ED1FC2"/>
    <w:rsid w:val="00ED74B6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2343F"/>
    <w:rsid w:val="00F24613"/>
    <w:rsid w:val="00F248D7"/>
    <w:rsid w:val="00F2553E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15CA"/>
    <w:rsid w:val="00F82A01"/>
    <w:rsid w:val="00F85A88"/>
    <w:rsid w:val="00F919AA"/>
    <w:rsid w:val="00F93D29"/>
    <w:rsid w:val="00F9626C"/>
    <w:rsid w:val="00FA18F5"/>
    <w:rsid w:val="00FA1DA8"/>
    <w:rsid w:val="00FA2ACE"/>
    <w:rsid w:val="00FB1D8C"/>
    <w:rsid w:val="00FB7E34"/>
    <w:rsid w:val="00FC2464"/>
    <w:rsid w:val="00FC65B0"/>
    <w:rsid w:val="00FD2CE9"/>
    <w:rsid w:val="00FE0085"/>
    <w:rsid w:val="00FE08ED"/>
    <w:rsid w:val="00FE0F3F"/>
    <w:rsid w:val="00FE64FD"/>
    <w:rsid w:val="00FF24EE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34AD4436-531F-4742-8A38-BD516CC5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228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802.11-16/1342r0</vt:lpstr>
      <vt:lpstr>doc.: IEEE 802.11-16/xxxxr0</vt:lpstr>
    </vt:vector>
  </TitlesOfParts>
  <Company>Intel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802.11-16/1342r0</dc:title>
  <dc:subject>CID 2186 Comment Resolution</dc:subject>
  <dc:creator>Tomoko Adachi</dc:creator>
  <cp:keywords>CTPClassification=CTP_PUBLIC:VisualMarkings=</cp:keywords>
  <cp:lastModifiedBy>adachi0</cp:lastModifiedBy>
  <cp:revision>30</cp:revision>
  <cp:lastPrinted>2016-06-06T01:38:00Z</cp:lastPrinted>
  <dcterms:created xsi:type="dcterms:W3CDTF">2016-07-08T00:58:00Z</dcterms:created>
  <dcterms:modified xsi:type="dcterms:W3CDTF">2016-10-25T08:01:00Z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