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6F2024">
        <w:trPr>
          <w:trHeight w:val="485"/>
          <w:jc w:val="center"/>
        </w:trPr>
        <w:tc>
          <w:tcPr>
            <w:tcW w:w="9576" w:type="dxa"/>
            <w:gridSpan w:val="5"/>
            <w:vAlign w:val="center"/>
          </w:tcPr>
          <w:p w:rsidR="00CA09B2" w:rsidRPr="006F2024" w:rsidRDefault="00487031">
            <w:pPr>
              <w:pStyle w:val="T2"/>
              <w:rPr>
                <w:lang w:val="en-US"/>
              </w:rPr>
            </w:pPr>
            <w:r>
              <w:rPr>
                <w:lang w:val="en-US"/>
              </w:rPr>
              <w:t>Clause 4.3.12a Comment Resolution</w:t>
            </w:r>
          </w:p>
        </w:tc>
      </w:tr>
      <w:tr w:rsidR="00CA09B2" w:rsidRPr="006F2024">
        <w:trPr>
          <w:trHeight w:val="359"/>
          <w:jc w:val="center"/>
        </w:trPr>
        <w:tc>
          <w:tcPr>
            <w:tcW w:w="9576" w:type="dxa"/>
            <w:gridSpan w:val="5"/>
            <w:vAlign w:val="center"/>
          </w:tcPr>
          <w:p w:rsidR="00CA09B2" w:rsidRPr="006F2024" w:rsidRDefault="00CA09B2" w:rsidP="00AF1E2C">
            <w:pPr>
              <w:pStyle w:val="T2"/>
              <w:ind w:left="0"/>
              <w:rPr>
                <w:sz w:val="20"/>
                <w:lang w:val="en-US"/>
              </w:rPr>
            </w:pPr>
            <w:bookmarkStart w:id="0" w:name="_GoBack"/>
            <w:r w:rsidRPr="006F2024">
              <w:rPr>
                <w:sz w:val="20"/>
                <w:lang w:val="en-US"/>
              </w:rPr>
              <w:t>Date:</w:t>
            </w:r>
            <w:r w:rsidRPr="006F2024">
              <w:rPr>
                <w:b w:val="0"/>
                <w:sz w:val="20"/>
                <w:lang w:val="en-US"/>
              </w:rPr>
              <w:t xml:space="preserve">  </w:t>
            </w:r>
            <w:r w:rsidR="007D7A7E">
              <w:rPr>
                <w:b w:val="0"/>
                <w:sz w:val="20"/>
                <w:lang w:val="en-US"/>
              </w:rPr>
              <w:t>201</w:t>
            </w:r>
            <w:r w:rsidR="00B8424C">
              <w:rPr>
                <w:b w:val="0"/>
                <w:sz w:val="20"/>
                <w:lang w:val="en-US"/>
              </w:rPr>
              <w:t>6-10-12</w:t>
            </w:r>
          </w:p>
        </w:tc>
      </w:tr>
      <w:bookmarkEnd w:id="0"/>
      <w:tr w:rsidR="00CA09B2" w:rsidRPr="006F2024">
        <w:trPr>
          <w:cantSplit/>
          <w:jc w:val="center"/>
        </w:trPr>
        <w:tc>
          <w:tcPr>
            <w:tcW w:w="9576"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2064"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2814"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715"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647"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CA09B2" w:rsidRPr="006F2024">
        <w:trPr>
          <w:jc w:val="center"/>
        </w:trPr>
        <w:tc>
          <w:tcPr>
            <w:tcW w:w="1336" w:type="dxa"/>
            <w:vAlign w:val="center"/>
          </w:tcPr>
          <w:p w:rsidR="00CA09B2" w:rsidRPr="006F2024" w:rsidRDefault="00487031">
            <w:pPr>
              <w:pStyle w:val="T2"/>
              <w:spacing w:after="0"/>
              <w:ind w:left="0" w:right="0"/>
              <w:rPr>
                <w:b w:val="0"/>
                <w:sz w:val="20"/>
                <w:lang w:val="en-US"/>
              </w:rPr>
            </w:pPr>
            <w:r>
              <w:rPr>
                <w:b w:val="0"/>
                <w:sz w:val="20"/>
                <w:lang w:val="en-US"/>
              </w:rPr>
              <w:t xml:space="preserve">Osama </w:t>
            </w:r>
            <w:proofErr w:type="spellStart"/>
            <w:r>
              <w:rPr>
                <w:b w:val="0"/>
                <w:sz w:val="20"/>
                <w:lang w:val="en-US"/>
              </w:rPr>
              <w:t>Aboul-Magd</w:t>
            </w:r>
            <w:proofErr w:type="spellEnd"/>
          </w:p>
        </w:tc>
        <w:tc>
          <w:tcPr>
            <w:tcW w:w="2064" w:type="dxa"/>
            <w:vAlign w:val="center"/>
          </w:tcPr>
          <w:p w:rsidR="00CA09B2" w:rsidRPr="006F2024" w:rsidRDefault="00487031">
            <w:pPr>
              <w:pStyle w:val="T2"/>
              <w:spacing w:after="0"/>
              <w:ind w:left="0" w:right="0"/>
              <w:rPr>
                <w:b w:val="0"/>
                <w:sz w:val="20"/>
                <w:lang w:val="en-US"/>
              </w:rPr>
            </w:pPr>
            <w:r>
              <w:rPr>
                <w:b w:val="0"/>
                <w:sz w:val="20"/>
                <w:lang w:val="en-US"/>
              </w:rPr>
              <w:t>Huawei Technologies</w:t>
            </w:r>
          </w:p>
        </w:tc>
        <w:tc>
          <w:tcPr>
            <w:tcW w:w="2814" w:type="dxa"/>
            <w:vAlign w:val="center"/>
          </w:tcPr>
          <w:p w:rsidR="00A9694E" w:rsidRDefault="00487031">
            <w:pPr>
              <w:pStyle w:val="T2"/>
              <w:spacing w:after="0"/>
              <w:ind w:left="0" w:right="0"/>
              <w:rPr>
                <w:b w:val="0"/>
                <w:sz w:val="20"/>
                <w:lang w:val="en-US"/>
              </w:rPr>
            </w:pPr>
            <w:r>
              <w:rPr>
                <w:b w:val="0"/>
                <w:sz w:val="20"/>
                <w:lang w:val="en-US"/>
              </w:rPr>
              <w:t>303 Terry Fox Drive</w:t>
            </w:r>
          </w:p>
          <w:p w:rsidR="00487031" w:rsidRPr="006F2024" w:rsidRDefault="00487031">
            <w:pPr>
              <w:pStyle w:val="T2"/>
              <w:spacing w:after="0"/>
              <w:ind w:left="0" w:right="0"/>
              <w:rPr>
                <w:b w:val="0"/>
                <w:sz w:val="20"/>
                <w:lang w:val="en-US"/>
              </w:rPr>
            </w:pPr>
            <w:r>
              <w:rPr>
                <w:b w:val="0"/>
                <w:sz w:val="20"/>
                <w:lang w:val="en-US"/>
              </w:rPr>
              <w:t>Ottawa, ONT, K2K-3J1</w:t>
            </w:r>
          </w:p>
        </w:tc>
        <w:tc>
          <w:tcPr>
            <w:tcW w:w="1715" w:type="dxa"/>
            <w:vAlign w:val="center"/>
          </w:tcPr>
          <w:p w:rsidR="00CA09B2" w:rsidRPr="006F2024" w:rsidRDefault="00A9694E" w:rsidP="00AF1E2C">
            <w:pPr>
              <w:pStyle w:val="T2"/>
              <w:spacing w:after="0"/>
              <w:ind w:left="0" w:right="0"/>
              <w:rPr>
                <w:b w:val="0"/>
                <w:sz w:val="20"/>
                <w:lang w:val="en-US"/>
              </w:rPr>
            </w:pPr>
            <w:r w:rsidRPr="006F2024">
              <w:rPr>
                <w:b w:val="0"/>
                <w:sz w:val="20"/>
                <w:lang w:val="en-US"/>
              </w:rPr>
              <w:t>+</w:t>
            </w:r>
            <w:r w:rsidR="00487031">
              <w:rPr>
                <w:b w:val="0"/>
                <w:sz w:val="20"/>
                <w:lang w:val="en-US"/>
              </w:rPr>
              <w:t>1 613 287 1405</w:t>
            </w:r>
          </w:p>
        </w:tc>
        <w:tc>
          <w:tcPr>
            <w:tcW w:w="1647" w:type="dxa"/>
            <w:vAlign w:val="center"/>
          </w:tcPr>
          <w:p w:rsidR="00CA09B2" w:rsidRPr="006F2024" w:rsidRDefault="00487031" w:rsidP="00487031">
            <w:pPr>
              <w:pStyle w:val="T2"/>
              <w:spacing w:after="0"/>
              <w:ind w:left="0" w:right="0"/>
              <w:jc w:val="left"/>
              <w:rPr>
                <w:b w:val="0"/>
                <w:sz w:val="16"/>
                <w:lang w:val="en-US"/>
              </w:rPr>
            </w:pPr>
            <w:r>
              <w:rPr>
                <w:b w:val="0"/>
                <w:sz w:val="16"/>
                <w:lang w:val="en-US"/>
              </w:rPr>
              <w:t>Osama.aboulmagd@huawei.com</w:t>
            </w:r>
          </w:p>
        </w:tc>
      </w:tr>
    </w:tbl>
    <w:p w:rsidR="00CA09B2" w:rsidRPr="006F2024" w:rsidRDefault="00276569">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A73" w:rsidRDefault="00F40A73">
                            <w:pPr>
                              <w:pStyle w:val="T1"/>
                              <w:spacing w:after="120"/>
                            </w:pPr>
                            <w:r>
                              <w:t>Abstract</w:t>
                            </w:r>
                          </w:p>
                          <w:p w:rsidR="00F40A73" w:rsidRDefault="00F40A73" w:rsidP="00DC2734">
                            <w:pPr>
                              <w:jc w:val="center"/>
                            </w:pPr>
                          </w:p>
                          <w:p w:rsidR="00F40A73" w:rsidRDefault="00B8424C" w:rsidP="00D424F2">
                            <w:pPr>
                              <w:widowControl w:val="0"/>
                              <w:spacing w:before="120"/>
                              <w:ind w:left="360"/>
                              <w:rPr>
                                <w:szCs w:val="24"/>
                                <w:lang w:val="en-US"/>
                              </w:rPr>
                            </w:pPr>
                            <w:r>
                              <w:rPr>
                                <w:szCs w:val="24"/>
                                <w:lang w:val="en-US"/>
                              </w:rPr>
                              <w:t>This document provides resolutions to CIDs 81, 82, 710, 1226, 1235, 1236, 1351, 1707, and 1776.</w:t>
                            </w:r>
                          </w:p>
                          <w:p w:rsidR="00B8424C" w:rsidRDefault="00B8424C" w:rsidP="00D424F2">
                            <w:pPr>
                              <w:widowControl w:val="0"/>
                              <w:spacing w:before="120"/>
                              <w:ind w:left="360"/>
                              <w:rPr>
                                <w:szCs w:val="24"/>
                                <w:lang w:val="en-US"/>
                              </w:rPr>
                            </w:pPr>
                          </w:p>
                          <w:p w:rsidR="00B8424C" w:rsidRPr="007E42F9" w:rsidRDefault="00B8424C" w:rsidP="00D424F2">
                            <w:pPr>
                              <w:widowControl w:val="0"/>
                              <w:spacing w:before="120"/>
                              <w:ind w:left="360"/>
                              <w:rPr>
                                <w:szCs w:val="24"/>
                                <w:lang w:val="en-US"/>
                              </w:rPr>
                            </w:pPr>
                            <w:r>
                              <w:rPr>
                                <w:szCs w:val="24"/>
                                <w:lang w:val="en-US"/>
                              </w:rPr>
                              <w:t>R0: Initial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" stroked="f">
                <v:textbox>
                  <w:txbxContent>
                    <w:p w:rsidR="00F40A73" w:rsidRDefault="00F40A73">
                      <w:pPr>
                        <w:pStyle w:val="T1"/>
                        <w:spacing w:after="120"/>
                      </w:pPr>
                      <w:r>
                        <w:t>Abstract</w:t>
                      </w:r>
                    </w:p>
                    <w:p w:rsidR="00F40A73" w:rsidRDefault="00F40A73" w:rsidP="00DC2734">
                      <w:pPr>
                        <w:jc w:val="center"/>
                      </w:pPr>
                    </w:p>
                    <w:p w:rsidR="00F40A73" w:rsidRDefault="00B8424C" w:rsidP="00D424F2">
                      <w:pPr>
                        <w:widowControl w:val="0"/>
                        <w:spacing w:before="120"/>
                        <w:ind w:left="360"/>
                        <w:rPr>
                          <w:szCs w:val="24"/>
                          <w:lang w:val="en-US"/>
                        </w:rPr>
                      </w:pPr>
                      <w:r>
                        <w:rPr>
                          <w:szCs w:val="24"/>
                          <w:lang w:val="en-US"/>
                        </w:rPr>
                        <w:t>This document provides resolutions to CIDs 81, 82, 710, 1226, 1235, 1236, 1351, 1707, and 1776.</w:t>
                      </w:r>
                    </w:p>
                    <w:p w:rsidR="00B8424C" w:rsidRDefault="00B8424C" w:rsidP="00D424F2">
                      <w:pPr>
                        <w:widowControl w:val="0"/>
                        <w:spacing w:before="120"/>
                        <w:ind w:left="360"/>
                        <w:rPr>
                          <w:szCs w:val="24"/>
                          <w:lang w:val="en-US"/>
                        </w:rPr>
                      </w:pPr>
                    </w:p>
                    <w:p w:rsidR="00B8424C" w:rsidRPr="007E42F9" w:rsidRDefault="00B8424C" w:rsidP="00D424F2">
                      <w:pPr>
                        <w:widowControl w:val="0"/>
                        <w:spacing w:before="120"/>
                        <w:ind w:left="360"/>
                        <w:rPr>
                          <w:szCs w:val="24"/>
                          <w:lang w:val="en-US"/>
                        </w:rPr>
                      </w:pPr>
                      <w:r>
                        <w:rPr>
                          <w:szCs w:val="24"/>
                          <w:lang w:val="en-US"/>
                        </w:rPr>
                        <w:t>R0: Initial revision</w:t>
                      </w:r>
                    </w:p>
                  </w:txbxContent>
                </v:textbox>
              </v:shape>
            </w:pict>
          </mc:Fallback>
        </mc:AlternateContent>
      </w:r>
    </w:p>
    <w:p w:rsidR="00A01BE6" w:rsidRDefault="00CA09B2" w:rsidP="00487031">
      <w:pPr>
        <w:widowControl w:val="0"/>
        <w:spacing w:before="120"/>
        <w:rPr>
          <w:sz w:val="28"/>
        </w:rPr>
      </w:pPr>
      <w:r w:rsidRPr="006F2024">
        <w:rPr>
          <w:lang w:val="en-US"/>
        </w:rPr>
        <w:br w:type="page"/>
      </w: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11"/>
        <w:gridCol w:w="918"/>
        <w:gridCol w:w="2641"/>
        <w:gridCol w:w="2479"/>
        <w:gridCol w:w="2802"/>
      </w:tblGrid>
      <w:tr w:rsidR="00487031" w:rsidRPr="00487031" w:rsidTr="00487031">
        <w:trPr>
          <w:trHeight w:val="765"/>
        </w:trPr>
        <w:tc>
          <w:tcPr>
            <w:tcW w:w="661"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lastRenderedPageBreak/>
              <w:t>CID</w:t>
            </w:r>
          </w:p>
        </w:tc>
        <w:tc>
          <w:tcPr>
            <w:tcW w:w="911"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Page</w:t>
            </w:r>
          </w:p>
        </w:tc>
        <w:tc>
          <w:tcPr>
            <w:tcW w:w="918"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Clause</w:t>
            </w:r>
          </w:p>
        </w:tc>
        <w:tc>
          <w:tcPr>
            <w:tcW w:w="2641"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Comment</w:t>
            </w:r>
          </w:p>
        </w:tc>
        <w:tc>
          <w:tcPr>
            <w:tcW w:w="2479"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Proposed Change</w:t>
            </w:r>
          </w:p>
        </w:tc>
        <w:tc>
          <w:tcPr>
            <w:tcW w:w="2802"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Resolution</w:t>
            </w:r>
          </w:p>
        </w:tc>
      </w:tr>
      <w:tr w:rsidR="00487031" w:rsidRPr="00487031" w:rsidTr="00487031">
        <w:trPr>
          <w:trHeight w:val="229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81</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is a VHT STA though it does not have to indicate support for all the VHT features. For example the HE STA can declare support for 20MHz operation only.</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Specify that an HE STA only supports a subset of features supported by a VHT STA, or specify what is the exemption, e.g., except that it can declare optional support for BWs greater than 20 MHz as defined in Clause 25.</w:t>
            </w:r>
          </w:p>
        </w:tc>
        <w:tc>
          <w:tcPr>
            <w:tcW w:w="2802" w:type="dxa"/>
            <w:shd w:val="clear" w:color="auto" w:fill="auto"/>
            <w:hideMark/>
          </w:tcPr>
          <w:p w:rsidR="00487031" w:rsidRDefault="00E36486" w:rsidP="00487031">
            <w:pPr>
              <w:rPr>
                <w:ins w:id="1" w:author="Osama AboulMagd" w:date="2016-10-12T11:02:00Z"/>
                <w:rFonts w:ascii="Arial" w:hAnsi="Arial" w:cs="Arial"/>
                <w:sz w:val="20"/>
                <w:lang w:val="en-US"/>
              </w:rPr>
            </w:pPr>
            <w:ins w:id="2" w:author="Osama AboulMagd" w:date="2016-10-12T11:02:00Z">
              <w:r>
                <w:rPr>
                  <w:rFonts w:ascii="Arial" w:hAnsi="Arial" w:cs="Arial"/>
                  <w:sz w:val="20"/>
                  <w:lang w:val="en-US"/>
                </w:rPr>
                <w:t>Revised.</w:t>
              </w:r>
            </w:ins>
          </w:p>
          <w:p w:rsidR="00E36486" w:rsidRDefault="00E36486" w:rsidP="00487031">
            <w:pPr>
              <w:rPr>
                <w:ins w:id="3" w:author="Osama AboulMagd" w:date="2016-10-12T11:02:00Z"/>
                <w:rFonts w:ascii="Arial" w:hAnsi="Arial" w:cs="Arial"/>
                <w:sz w:val="20"/>
                <w:lang w:val="en-US"/>
              </w:rPr>
            </w:pPr>
          </w:p>
          <w:p w:rsidR="00E36486" w:rsidRPr="00487031" w:rsidRDefault="00E36486" w:rsidP="00487031">
            <w:pPr>
              <w:rPr>
                <w:rFonts w:ascii="Arial" w:hAnsi="Arial" w:cs="Arial"/>
                <w:sz w:val="20"/>
                <w:lang w:val="en-US"/>
              </w:rPr>
            </w:pPr>
            <w:ins w:id="4" w:author="Osama AboulMagd" w:date="2016-10-12T11:02:00Z">
              <w:r>
                <w:rPr>
                  <w:rFonts w:ascii="Arial" w:hAnsi="Arial" w:cs="Arial"/>
                  <w:sz w:val="20"/>
                  <w:lang w:val="en-US"/>
                </w:rPr>
                <w:t>Agree with the commenter. Qualifications were added in the text provided in &lt;this document&gt;</w:t>
              </w:r>
            </w:ins>
          </w:p>
        </w:tc>
      </w:tr>
      <w:tr w:rsidR="00487031" w:rsidRPr="00487031" w:rsidTr="00487031">
        <w:trPr>
          <w:trHeight w:val="76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82</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12.12</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can operate in dual band (2.4GHz or 5GHz bands).</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Ensure that channel switching modes are viable to 11ax as well.</w:t>
            </w:r>
          </w:p>
        </w:tc>
        <w:tc>
          <w:tcPr>
            <w:tcW w:w="2802" w:type="dxa"/>
            <w:shd w:val="clear" w:color="auto" w:fill="auto"/>
            <w:hideMark/>
          </w:tcPr>
          <w:p w:rsidR="00487031" w:rsidRDefault="00E36486" w:rsidP="00487031">
            <w:pPr>
              <w:rPr>
                <w:ins w:id="5" w:author="Osama AboulMagd" w:date="2016-10-12T11:03:00Z"/>
                <w:rFonts w:ascii="Arial" w:hAnsi="Arial" w:cs="Arial"/>
                <w:sz w:val="20"/>
                <w:lang w:val="en-US"/>
              </w:rPr>
            </w:pPr>
            <w:ins w:id="6" w:author="Osama AboulMagd" w:date="2016-10-12T11:03:00Z">
              <w:r>
                <w:rPr>
                  <w:rFonts w:ascii="Arial" w:hAnsi="Arial" w:cs="Arial"/>
                  <w:sz w:val="20"/>
                  <w:lang w:val="en-US"/>
                </w:rPr>
                <w:t>Rejected.</w:t>
              </w:r>
            </w:ins>
          </w:p>
          <w:p w:rsidR="00E36486" w:rsidRDefault="00E36486" w:rsidP="00487031">
            <w:pPr>
              <w:rPr>
                <w:ins w:id="7" w:author="Osama AboulMagd" w:date="2016-10-12T11:03:00Z"/>
                <w:rFonts w:ascii="Arial" w:hAnsi="Arial" w:cs="Arial"/>
                <w:sz w:val="20"/>
                <w:lang w:val="en-US"/>
              </w:rPr>
            </w:pPr>
          </w:p>
          <w:p w:rsidR="00AA0389" w:rsidRPr="00487031" w:rsidRDefault="00E36486" w:rsidP="00487031">
            <w:pPr>
              <w:rPr>
                <w:rFonts w:ascii="Arial" w:hAnsi="Arial" w:cs="Arial"/>
                <w:sz w:val="20"/>
                <w:lang w:val="en-US"/>
              </w:rPr>
            </w:pPr>
            <w:ins w:id="8" w:author="Osama AboulMagd" w:date="2016-10-12T11:03:00Z">
              <w:r>
                <w:rPr>
                  <w:rFonts w:ascii="Arial" w:hAnsi="Arial" w:cs="Arial"/>
                  <w:sz w:val="20"/>
                  <w:lang w:val="en-US"/>
                </w:rPr>
                <w:t xml:space="preserve">Clause 4.3.12a includes high level descriptions of </w:t>
              </w:r>
            </w:ins>
            <w:ins w:id="9" w:author="Osama AboulMagd" w:date="2016-10-12T11:04:00Z">
              <w:r w:rsidR="00B8424C">
                <w:rPr>
                  <w:rFonts w:ascii="Arial" w:hAnsi="Arial" w:cs="Arial"/>
                  <w:sz w:val="20"/>
                  <w:lang w:val="en-US"/>
                </w:rPr>
                <w:t>HEW features. The commenter is not specific what he/she is proposing to add to this clause.</w:t>
              </w:r>
            </w:ins>
          </w:p>
        </w:tc>
      </w:tr>
      <w:tr w:rsidR="00487031" w:rsidRPr="00487031" w:rsidTr="00487031">
        <w:trPr>
          <w:trHeight w:val="229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710</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 xml:space="preserve">HE STA is </w:t>
            </w:r>
            <w:proofErr w:type="spellStart"/>
            <w:r w:rsidRPr="00487031">
              <w:rPr>
                <w:rFonts w:ascii="Arial" w:hAnsi="Arial" w:cs="Arial"/>
                <w:sz w:val="20"/>
                <w:lang w:val="en-US"/>
              </w:rPr>
              <w:t>targetted</w:t>
            </w:r>
            <w:proofErr w:type="spellEnd"/>
            <w:r w:rsidRPr="00487031">
              <w:rPr>
                <w:rFonts w:ascii="Arial" w:hAnsi="Arial" w:cs="Arial"/>
                <w:sz w:val="20"/>
                <w:lang w:val="en-US"/>
              </w:rPr>
              <w:t xml:space="preserve"> to high density. It is not common to be able to operate with 80 MHz BW in high density. The requirement that HE STA is a VHT STA is not justified. The HE STA should be capable to operate only in 20 MHz BW.</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Allow HE STA to operate only in 20 MHz mode.</w:t>
            </w:r>
          </w:p>
        </w:tc>
        <w:tc>
          <w:tcPr>
            <w:tcW w:w="2802" w:type="dxa"/>
            <w:shd w:val="clear" w:color="auto" w:fill="auto"/>
            <w:hideMark/>
          </w:tcPr>
          <w:p w:rsidR="00487031" w:rsidRDefault="00B8424C" w:rsidP="00487031">
            <w:pPr>
              <w:rPr>
                <w:ins w:id="10" w:author="Osama AboulMagd" w:date="2016-10-12T11:05:00Z"/>
                <w:rFonts w:ascii="Arial" w:hAnsi="Arial" w:cs="Arial"/>
                <w:sz w:val="20"/>
                <w:lang w:val="en-US"/>
              </w:rPr>
            </w:pPr>
            <w:ins w:id="11" w:author="Osama AboulMagd" w:date="2016-10-12T11:05:00Z">
              <w:r>
                <w:rPr>
                  <w:rFonts w:ascii="Arial" w:hAnsi="Arial" w:cs="Arial"/>
                  <w:sz w:val="20"/>
                  <w:lang w:val="en-US"/>
                </w:rPr>
                <w:t>Revised.</w:t>
              </w:r>
            </w:ins>
          </w:p>
          <w:p w:rsidR="00B8424C" w:rsidRDefault="00B8424C" w:rsidP="00487031">
            <w:pPr>
              <w:rPr>
                <w:ins w:id="12" w:author="Osama AboulMagd" w:date="2016-10-12T11:06:00Z"/>
                <w:rFonts w:ascii="Arial" w:hAnsi="Arial" w:cs="Arial"/>
                <w:sz w:val="20"/>
                <w:lang w:val="en-US"/>
              </w:rPr>
            </w:pPr>
          </w:p>
          <w:p w:rsidR="00B8424C" w:rsidRDefault="00B8424C" w:rsidP="00487031">
            <w:pPr>
              <w:rPr>
                <w:ins w:id="13" w:author="Osama AboulMagd" w:date="2016-10-12T11:05:00Z"/>
                <w:rFonts w:ascii="Arial" w:hAnsi="Arial" w:cs="Arial"/>
                <w:sz w:val="20"/>
                <w:lang w:val="en-US"/>
              </w:rPr>
            </w:pPr>
            <w:ins w:id="14" w:author="Osama AboulMagd" w:date="2016-10-12T11:06:00Z">
              <w:r>
                <w:rPr>
                  <w:rFonts w:ascii="Arial" w:hAnsi="Arial" w:cs="Arial"/>
                  <w:sz w:val="20"/>
                  <w:lang w:val="en-US"/>
                </w:rPr>
                <w:t>The 20 MHz mode is added to the text in &lt;this document&gt;</w:t>
              </w:r>
            </w:ins>
          </w:p>
          <w:p w:rsidR="00B8424C" w:rsidRDefault="00B8424C" w:rsidP="00487031">
            <w:pPr>
              <w:rPr>
                <w:ins w:id="15" w:author="Osama AboulMagd" w:date="2016-10-12T11:05:00Z"/>
                <w:rFonts w:ascii="Arial" w:hAnsi="Arial" w:cs="Arial"/>
                <w:sz w:val="20"/>
                <w:lang w:val="en-US"/>
              </w:rPr>
            </w:pPr>
          </w:p>
          <w:p w:rsidR="00B8424C" w:rsidRPr="00487031" w:rsidRDefault="00B8424C" w:rsidP="00487031">
            <w:pPr>
              <w:rPr>
                <w:rFonts w:ascii="Arial" w:hAnsi="Arial" w:cs="Arial"/>
                <w:sz w:val="20"/>
                <w:lang w:val="en-US"/>
              </w:rPr>
            </w:pPr>
          </w:p>
        </w:tc>
      </w:tr>
      <w:tr w:rsidR="00487031" w:rsidRPr="00487031" w:rsidTr="00487031">
        <w:trPr>
          <w:trHeight w:val="3570"/>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1226</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5.15</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I disagree with the structure of putting all the new "11ax" MAC features into a new clause (clause 25).  This isn't a sustainable approach; if each new amendment does this, we'll have multiple clauses built on top of each other and it will nearly impossible to figure out a clear behavior from top-to-bottom.  This will also make future amendments much more error prone to create.</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Fold 11ax MAC behaviors into the existing clauses, the same way previous amendments have done.</w:t>
            </w:r>
          </w:p>
        </w:tc>
        <w:tc>
          <w:tcPr>
            <w:tcW w:w="2802" w:type="dxa"/>
            <w:shd w:val="clear" w:color="auto" w:fill="auto"/>
            <w:hideMark/>
          </w:tcPr>
          <w:p w:rsidR="00487031" w:rsidRDefault="0067580A" w:rsidP="00487031">
            <w:pPr>
              <w:rPr>
                <w:rFonts w:ascii="Arial" w:hAnsi="Arial" w:cs="Arial"/>
                <w:sz w:val="20"/>
                <w:lang w:val="en-US"/>
              </w:rPr>
            </w:pPr>
            <w:r>
              <w:rPr>
                <w:rFonts w:ascii="Arial" w:hAnsi="Arial" w:cs="Arial"/>
                <w:sz w:val="20"/>
                <w:lang w:val="en-US"/>
              </w:rPr>
              <w:t>Rejected</w:t>
            </w:r>
          </w:p>
          <w:p w:rsidR="0067580A" w:rsidRDefault="0067580A" w:rsidP="00487031">
            <w:pPr>
              <w:rPr>
                <w:rFonts w:ascii="Arial" w:hAnsi="Arial" w:cs="Arial"/>
                <w:sz w:val="20"/>
                <w:lang w:val="en-US"/>
              </w:rPr>
            </w:pPr>
          </w:p>
          <w:p w:rsidR="0067580A" w:rsidRDefault="0067580A" w:rsidP="00487031">
            <w:pPr>
              <w:rPr>
                <w:ins w:id="16" w:author="Osama AboulMagd" w:date="2016-10-12T11:08:00Z"/>
                <w:rFonts w:ascii="Arial" w:hAnsi="Arial" w:cs="Arial"/>
                <w:sz w:val="20"/>
                <w:lang w:val="en-US"/>
              </w:rPr>
            </w:pPr>
            <w:r>
              <w:rPr>
                <w:rFonts w:ascii="Arial" w:hAnsi="Arial" w:cs="Arial"/>
                <w:sz w:val="20"/>
                <w:lang w:val="en-US"/>
              </w:rPr>
              <w:t>The decision to create a separate MAC clause for future amendment</w:t>
            </w:r>
            <w:ins w:id="17" w:author="Osama AboulMagd" w:date="2016-10-12T11:06:00Z">
              <w:r w:rsidR="00B8424C">
                <w:rPr>
                  <w:rFonts w:ascii="Arial" w:hAnsi="Arial" w:cs="Arial"/>
                  <w:sz w:val="20"/>
                  <w:lang w:val="en-US"/>
                </w:rPr>
                <w:t xml:space="preserve"> is a WG decision. 11ax draft to </w:t>
              </w:r>
            </w:ins>
            <w:ins w:id="18" w:author="Osama AboulMagd" w:date="2016-10-12T11:07:00Z">
              <w:r w:rsidR="00B8424C">
                <w:rPr>
                  <w:rFonts w:ascii="Arial" w:hAnsi="Arial" w:cs="Arial"/>
                  <w:sz w:val="20"/>
                  <w:lang w:val="en-US"/>
                </w:rPr>
                <w:t>experiment</w:t>
              </w:r>
            </w:ins>
            <w:ins w:id="19" w:author="Osama AboulMagd" w:date="2016-10-12T11:06:00Z">
              <w:r w:rsidR="00B8424C">
                <w:rPr>
                  <w:rFonts w:ascii="Arial" w:hAnsi="Arial" w:cs="Arial"/>
                  <w:sz w:val="20"/>
                  <w:lang w:val="en-US"/>
                </w:rPr>
                <w:t xml:space="preserve"> </w:t>
              </w:r>
            </w:ins>
            <w:ins w:id="20" w:author="Osama AboulMagd" w:date="2016-10-12T11:07:00Z">
              <w:r w:rsidR="00B8424C">
                <w:rPr>
                  <w:rFonts w:ascii="Arial" w:hAnsi="Arial" w:cs="Arial"/>
                  <w:sz w:val="20"/>
                  <w:lang w:val="en-US"/>
                </w:rPr>
                <w:t xml:space="preserve">and get more data on how effective this decision </w:t>
              </w:r>
            </w:ins>
            <w:ins w:id="21" w:author="Osama AboulMagd" w:date="2016-10-12T11:08:00Z">
              <w:r w:rsidR="00B8424C">
                <w:rPr>
                  <w:rFonts w:ascii="Arial" w:hAnsi="Arial" w:cs="Arial"/>
                  <w:sz w:val="20"/>
                  <w:lang w:val="en-US"/>
                </w:rPr>
                <w:t>is. To argue whether this decision is sound or not is a WG discussion. 11ax for now will follow the direction</w:t>
              </w:r>
            </w:ins>
            <w:ins w:id="22" w:author="Osama AboulMagd" w:date="2016-10-12T11:29:00Z">
              <w:r w:rsidR="00C4606D">
                <w:rPr>
                  <w:rFonts w:ascii="Arial" w:hAnsi="Arial" w:cs="Arial"/>
                  <w:sz w:val="20"/>
                  <w:lang w:val="en-US"/>
                </w:rPr>
                <w:t>s</w:t>
              </w:r>
            </w:ins>
            <w:ins w:id="23" w:author="Osama AboulMagd" w:date="2016-10-12T11:08:00Z">
              <w:r w:rsidR="00B8424C">
                <w:rPr>
                  <w:rFonts w:ascii="Arial" w:hAnsi="Arial" w:cs="Arial"/>
                  <w:sz w:val="20"/>
                  <w:lang w:val="en-US"/>
                </w:rPr>
                <w:t xml:space="preserve"> from the WG Editor.</w:t>
              </w:r>
            </w:ins>
          </w:p>
          <w:p w:rsidR="00B8424C" w:rsidRDefault="00B8424C" w:rsidP="00487031">
            <w:pPr>
              <w:rPr>
                <w:ins w:id="24" w:author="Osama AboulMagd" w:date="2016-10-12T11:09:00Z"/>
                <w:rFonts w:ascii="Arial" w:hAnsi="Arial" w:cs="Arial"/>
                <w:sz w:val="20"/>
                <w:lang w:val="en-US"/>
              </w:rPr>
            </w:pPr>
          </w:p>
          <w:p w:rsidR="00B8424C" w:rsidRPr="00487031" w:rsidRDefault="00B8424C" w:rsidP="00487031">
            <w:pPr>
              <w:rPr>
                <w:rFonts w:ascii="Arial" w:hAnsi="Arial" w:cs="Arial"/>
                <w:sz w:val="20"/>
                <w:lang w:val="en-US"/>
              </w:rPr>
            </w:pPr>
          </w:p>
        </w:tc>
      </w:tr>
      <w:tr w:rsidR="00487031" w:rsidRPr="00487031" w:rsidTr="00487031">
        <w:trPr>
          <w:trHeight w:val="1530"/>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1235</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5.09</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 xml:space="preserve">This </w:t>
            </w:r>
            <w:proofErr w:type="spellStart"/>
            <w:r w:rsidRPr="00487031">
              <w:rPr>
                <w:rFonts w:ascii="Arial" w:hAnsi="Arial" w:cs="Arial"/>
                <w:sz w:val="20"/>
                <w:lang w:val="en-US"/>
              </w:rPr>
              <w:t>subclause</w:t>
            </w:r>
            <w:proofErr w:type="spellEnd"/>
            <w:r w:rsidRPr="00487031">
              <w:rPr>
                <w:rFonts w:ascii="Arial" w:hAnsi="Arial" w:cs="Arial"/>
                <w:sz w:val="20"/>
                <w:lang w:val="en-US"/>
              </w:rPr>
              <w:t xml:space="preserve"> is insufficiently detailed.  It should highlight the key new aspects of HE w.r.t. VHT, as was done for e.g. VHT w.r.t. HT (see 4.3.12)</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As it says in the comment</w:t>
            </w:r>
          </w:p>
        </w:tc>
        <w:tc>
          <w:tcPr>
            <w:tcW w:w="2802" w:type="dxa"/>
            <w:shd w:val="clear" w:color="auto" w:fill="auto"/>
            <w:hideMark/>
          </w:tcPr>
          <w:p w:rsidR="00B8424C" w:rsidRDefault="00B8424C" w:rsidP="00487031">
            <w:pPr>
              <w:rPr>
                <w:ins w:id="25" w:author="Osama AboulMagd" w:date="2016-10-12T11:10:00Z"/>
                <w:rFonts w:ascii="Arial" w:hAnsi="Arial" w:cs="Arial"/>
                <w:sz w:val="20"/>
                <w:lang w:val="en-US"/>
              </w:rPr>
            </w:pPr>
            <w:ins w:id="26" w:author="Osama AboulMagd" w:date="2016-10-12T11:10:00Z">
              <w:r>
                <w:rPr>
                  <w:rFonts w:ascii="Arial" w:hAnsi="Arial" w:cs="Arial"/>
                  <w:sz w:val="20"/>
                  <w:lang w:val="en-US"/>
                </w:rPr>
                <w:t>Revised.</w:t>
              </w:r>
            </w:ins>
          </w:p>
          <w:p w:rsidR="00B8424C" w:rsidRDefault="00B8424C" w:rsidP="00487031">
            <w:pPr>
              <w:rPr>
                <w:ins w:id="27" w:author="Osama AboulMagd" w:date="2016-10-12T11:10:00Z"/>
                <w:rFonts w:ascii="Arial" w:hAnsi="Arial" w:cs="Arial"/>
                <w:sz w:val="20"/>
                <w:lang w:val="en-US"/>
              </w:rPr>
            </w:pPr>
          </w:p>
          <w:p w:rsidR="00487031" w:rsidRPr="00487031" w:rsidRDefault="00B8424C" w:rsidP="00487031">
            <w:pPr>
              <w:rPr>
                <w:rFonts w:ascii="Arial" w:hAnsi="Arial" w:cs="Arial"/>
                <w:sz w:val="20"/>
                <w:lang w:val="en-US"/>
              </w:rPr>
            </w:pPr>
            <w:ins w:id="28" w:author="Osama AboulMagd" w:date="2016-10-12T11:09:00Z">
              <w:r>
                <w:rPr>
                  <w:rFonts w:ascii="Arial" w:hAnsi="Arial" w:cs="Arial"/>
                  <w:sz w:val="20"/>
                  <w:lang w:val="en-US"/>
                </w:rPr>
                <w:t>More details are added in the text in this document&gt;</w:t>
              </w:r>
            </w:ins>
          </w:p>
        </w:tc>
      </w:tr>
      <w:tr w:rsidR="00487031" w:rsidRPr="00487031" w:rsidTr="00487031">
        <w:trPr>
          <w:trHeight w:val="1530"/>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lastRenderedPageBreak/>
              <w:t>1236</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w:t>
            </w: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is VHT STA" is incompatible with or at least confusing w.r.t. "The IEEE 802.11 HE STA operates in frequency bands between 1 GHz and 6 GHz."</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State which non-VHT features an HE STA supports (e.g. all the HT 2G4 STA features?).  Also state which 11y (3G6) and 11p (5G9) features an HE STA supports</w:t>
            </w:r>
          </w:p>
        </w:tc>
        <w:tc>
          <w:tcPr>
            <w:tcW w:w="2802" w:type="dxa"/>
            <w:shd w:val="clear" w:color="auto" w:fill="auto"/>
            <w:hideMark/>
          </w:tcPr>
          <w:p w:rsidR="00487031" w:rsidRDefault="00B8424C" w:rsidP="00487031">
            <w:pPr>
              <w:rPr>
                <w:ins w:id="29" w:author="Osama AboulMagd" w:date="2016-10-12T11:10:00Z"/>
                <w:rFonts w:ascii="Arial" w:hAnsi="Arial" w:cs="Arial"/>
                <w:sz w:val="20"/>
                <w:lang w:val="en-US"/>
              </w:rPr>
            </w:pPr>
            <w:ins w:id="30" w:author="Osama AboulMagd" w:date="2016-10-12T11:10:00Z">
              <w:r>
                <w:rPr>
                  <w:rFonts w:ascii="Arial" w:hAnsi="Arial" w:cs="Arial"/>
                  <w:sz w:val="20"/>
                  <w:lang w:val="en-US"/>
                </w:rPr>
                <w:t>Revised</w:t>
              </w:r>
            </w:ins>
          </w:p>
          <w:p w:rsidR="00B8424C" w:rsidRDefault="00B8424C" w:rsidP="00487031">
            <w:pPr>
              <w:rPr>
                <w:ins w:id="31" w:author="Osama AboulMagd" w:date="2016-10-12T11:10:00Z"/>
                <w:rFonts w:ascii="Arial" w:hAnsi="Arial" w:cs="Arial"/>
                <w:sz w:val="20"/>
                <w:lang w:val="en-US"/>
              </w:rPr>
            </w:pPr>
          </w:p>
          <w:p w:rsidR="00B8424C" w:rsidRPr="00487031" w:rsidRDefault="00B8424C" w:rsidP="00487031">
            <w:pPr>
              <w:rPr>
                <w:rFonts w:ascii="Arial" w:hAnsi="Arial" w:cs="Arial"/>
                <w:sz w:val="20"/>
                <w:lang w:val="en-US"/>
              </w:rPr>
            </w:pPr>
            <w:ins w:id="32" w:author="Osama AboulMagd" w:date="2016-10-12T11:10:00Z">
              <w:r>
                <w:rPr>
                  <w:rFonts w:ascii="Arial" w:hAnsi="Arial" w:cs="Arial"/>
                  <w:sz w:val="20"/>
                  <w:lang w:val="en-US"/>
                </w:rPr>
                <w:t>More details are added in the text provided in &lt;this document&gt;</w:t>
              </w:r>
            </w:ins>
          </w:p>
        </w:tc>
      </w:tr>
      <w:tr w:rsidR="00487031" w:rsidRPr="00487031" w:rsidTr="00487031">
        <w:trPr>
          <w:trHeight w:val="331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1351</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"The operation of HE STAs in an HE BSS is controlled by the HT Operation element, the VHT Operation element and the HE Operation element." is incompatible with or at least confusing w.r.t. "The IEEE 802.11 HE STA operates in frequency bands between 1 GHz and 6 GHz.", since a VHT Operation element can only be used in the 5G band</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 xml:space="preserve">Either restrict HE to the 5G band or explain how HE operates outside the 5G band (including the changes to the </w:t>
            </w:r>
            <w:proofErr w:type="spellStart"/>
            <w:r w:rsidRPr="00487031">
              <w:rPr>
                <w:rFonts w:ascii="Arial" w:hAnsi="Arial" w:cs="Arial"/>
                <w:sz w:val="20"/>
                <w:lang w:val="en-US"/>
              </w:rPr>
              <w:t>signalling</w:t>
            </w:r>
            <w:proofErr w:type="spellEnd"/>
            <w:r w:rsidRPr="00487031">
              <w:rPr>
                <w:rFonts w:ascii="Arial" w:hAnsi="Arial" w:cs="Arial"/>
                <w:sz w:val="20"/>
                <w:lang w:val="en-US"/>
              </w:rPr>
              <w:t xml:space="preserve"> and other requirements)</w:t>
            </w:r>
          </w:p>
        </w:tc>
        <w:tc>
          <w:tcPr>
            <w:tcW w:w="2802" w:type="dxa"/>
            <w:shd w:val="clear" w:color="auto" w:fill="auto"/>
            <w:hideMark/>
          </w:tcPr>
          <w:p w:rsidR="00487031" w:rsidRDefault="00A346C3" w:rsidP="00487031">
            <w:pPr>
              <w:rPr>
                <w:ins w:id="33" w:author="Osama AboulMagd" w:date="2016-10-12T11:23:00Z"/>
                <w:rFonts w:ascii="Arial" w:hAnsi="Arial" w:cs="Arial"/>
                <w:sz w:val="20"/>
                <w:lang w:val="en-US"/>
              </w:rPr>
            </w:pPr>
            <w:ins w:id="34" w:author="Osama AboulMagd" w:date="2016-10-12T11:23:00Z">
              <w:r>
                <w:rPr>
                  <w:rFonts w:ascii="Arial" w:hAnsi="Arial" w:cs="Arial"/>
                  <w:sz w:val="20"/>
                  <w:lang w:val="en-US"/>
                </w:rPr>
                <w:t>Rejected</w:t>
              </w:r>
            </w:ins>
          </w:p>
          <w:p w:rsidR="00A346C3" w:rsidRDefault="00A346C3" w:rsidP="00487031">
            <w:pPr>
              <w:rPr>
                <w:ins w:id="35" w:author="Osama AboulMagd" w:date="2016-10-12T11:23:00Z"/>
                <w:rFonts w:ascii="Arial" w:hAnsi="Arial" w:cs="Arial"/>
                <w:sz w:val="20"/>
                <w:lang w:val="en-US"/>
              </w:rPr>
            </w:pPr>
          </w:p>
          <w:p w:rsidR="00A346C3" w:rsidRPr="00487031" w:rsidRDefault="00A346C3" w:rsidP="00487031">
            <w:pPr>
              <w:rPr>
                <w:rFonts w:ascii="Arial" w:hAnsi="Arial" w:cs="Arial"/>
                <w:sz w:val="20"/>
                <w:lang w:val="en-US"/>
              </w:rPr>
            </w:pPr>
            <w:ins w:id="36" w:author="Osama AboulMagd" w:date="2016-10-12T11:23:00Z">
              <w:r>
                <w:rPr>
                  <w:rFonts w:ascii="Arial" w:hAnsi="Arial" w:cs="Arial"/>
                  <w:sz w:val="20"/>
                  <w:lang w:val="en-US"/>
                </w:rPr>
                <w:t xml:space="preserve">While agree with the commenter that the use of the HT operation element and the VHT operation element needs to be made clear, clause 4.3.12.a is not the place for this clarification. The commenter is encouraged to re-submit hos comment in future letter ballots referencing the appropriate clause, e.g. </w:t>
              </w:r>
            </w:ins>
            <w:ins w:id="37" w:author="Osama AboulMagd" w:date="2016-10-12T11:25:00Z">
              <w:r w:rsidR="00813C15">
                <w:rPr>
                  <w:rFonts w:ascii="Arial" w:hAnsi="Arial" w:cs="Arial"/>
                  <w:sz w:val="20"/>
                  <w:lang w:val="en-US"/>
                </w:rPr>
                <w:t>9.4.2.219</w:t>
              </w:r>
            </w:ins>
          </w:p>
        </w:tc>
      </w:tr>
      <w:tr w:rsidR="00487031" w:rsidRPr="00487031" w:rsidTr="00487031">
        <w:trPr>
          <w:trHeight w:val="1020"/>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1707</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5.09</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Need to expand on HEW features, what are the mandatory and what are the optional features.</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Expand on HEW-STA features</w:t>
            </w:r>
          </w:p>
        </w:tc>
        <w:tc>
          <w:tcPr>
            <w:tcW w:w="2802" w:type="dxa"/>
            <w:shd w:val="clear" w:color="auto" w:fill="auto"/>
            <w:hideMark/>
          </w:tcPr>
          <w:p w:rsidR="00487031" w:rsidRDefault="00B8424C" w:rsidP="00487031">
            <w:pPr>
              <w:rPr>
                <w:ins w:id="38" w:author="Osama AboulMagd" w:date="2016-10-12T11:12:00Z"/>
                <w:rFonts w:ascii="Arial" w:hAnsi="Arial" w:cs="Arial"/>
                <w:sz w:val="20"/>
                <w:lang w:val="en-US"/>
              </w:rPr>
            </w:pPr>
            <w:ins w:id="39" w:author="Osama AboulMagd" w:date="2016-10-12T11:12:00Z">
              <w:r>
                <w:rPr>
                  <w:rFonts w:ascii="Arial" w:hAnsi="Arial" w:cs="Arial"/>
                  <w:sz w:val="20"/>
                  <w:lang w:val="en-US"/>
                </w:rPr>
                <w:t>Revised.</w:t>
              </w:r>
            </w:ins>
          </w:p>
          <w:p w:rsidR="00B8424C" w:rsidRDefault="00B8424C" w:rsidP="00487031">
            <w:pPr>
              <w:rPr>
                <w:ins w:id="40" w:author="Osama AboulMagd" w:date="2016-10-12T11:12:00Z"/>
                <w:rFonts w:ascii="Arial" w:hAnsi="Arial" w:cs="Arial"/>
                <w:sz w:val="20"/>
                <w:lang w:val="en-US"/>
              </w:rPr>
            </w:pPr>
          </w:p>
          <w:p w:rsidR="00B8424C" w:rsidRPr="00487031" w:rsidRDefault="00B8424C" w:rsidP="00487031">
            <w:pPr>
              <w:rPr>
                <w:rFonts w:ascii="Arial" w:hAnsi="Arial" w:cs="Arial"/>
                <w:sz w:val="20"/>
                <w:lang w:val="en-US"/>
              </w:rPr>
            </w:pPr>
            <w:ins w:id="41" w:author="Osama AboulMagd" w:date="2016-10-12T11:12:00Z">
              <w:r>
                <w:rPr>
                  <w:rFonts w:ascii="Arial" w:hAnsi="Arial" w:cs="Arial"/>
                  <w:sz w:val="20"/>
                  <w:lang w:val="en-US"/>
                </w:rPr>
                <w:t>More details are add in the text provided in &lt;this document&gt;</w:t>
              </w:r>
            </w:ins>
          </w:p>
        </w:tc>
      </w:tr>
      <w:tr w:rsidR="00487031" w:rsidRPr="00487031" w:rsidTr="00487031">
        <w:trPr>
          <w:trHeight w:val="178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1776</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 xml:space="preserve">A VHT STA does not operate in the 2.4 GHz band. </w:t>
            </w: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does operate in the 2.4 GHz band. But </w:t>
            </w: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is a VHT STA. Clarify 2.4 GHz band operation for an HE STA.</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Perhaps an HE STA is a HT STA in 2.4 and a VHT STA in 5.</w:t>
            </w:r>
          </w:p>
        </w:tc>
        <w:tc>
          <w:tcPr>
            <w:tcW w:w="2802" w:type="dxa"/>
            <w:shd w:val="clear" w:color="auto" w:fill="auto"/>
            <w:hideMark/>
          </w:tcPr>
          <w:p w:rsidR="00487031" w:rsidRDefault="00B8424C" w:rsidP="00487031">
            <w:pPr>
              <w:rPr>
                <w:ins w:id="42" w:author="Osama AboulMagd" w:date="2016-10-12T11:12:00Z"/>
                <w:rFonts w:ascii="Arial" w:hAnsi="Arial" w:cs="Arial"/>
                <w:sz w:val="20"/>
                <w:lang w:val="en-US"/>
              </w:rPr>
            </w:pPr>
            <w:ins w:id="43" w:author="Osama AboulMagd" w:date="2016-10-12T11:12:00Z">
              <w:r>
                <w:rPr>
                  <w:rFonts w:ascii="Arial" w:hAnsi="Arial" w:cs="Arial"/>
                  <w:sz w:val="20"/>
                  <w:lang w:val="en-US"/>
                </w:rPr>
                <w:t>Revised.</w:t>
              </w:r>
            </w:ins>
          </w:p>
          <w:p w:rsidR="00B8424C" w:rsidRDefault="00B8424C" w:rsidP="00487031">
            <w:pPr>
              <w:rPr>
                <w:ins w:id="44" w:author="Osama AboulMagd" w:date="2016-10-12T11:12:00Z"/>
                <w:rFonts w:ascii="Arial" w:hAnsi="Arial" w:cs="Arial"/>
                <w:sz w:val="20"/>
                <w:lang w:val="en-US"/>
              </w:rPr>
            </w:pPr>
          </w:p>
          <w:p w:rsidR="00B8424C" w:rsidRPr="00487031" w:rsidRDefault="00B8424C" w:rsidP="00487031">
            <w:pPr>
              <w:rPr>
                <w:rFonts w:ascii="Arial" w:hAnsi="Arial" w:cs="Arial"/>
                <w:sz w:val="20"/>
                <w:lang w:val="en-US"/>
              </w:rPr>
            </w:pPr>
            <w:ins w:id="45" w:author="Osama AboulMagd" w:date="2016-10-12T11:12:00Z">
              <w:r>
                <w:rPr>
                  <w:rFonts w:ascii="Arial" w:hAnsi="Arial" w:cs="Arial"/>
                  <w:sz w:val="20"/>
                  <w:lang w:val="en-US"/>
                </w:rPr>
                <w:t xml:space="preserve">Qualifications </w:t>
              </w:r>
            </w:ins>
            <w:ins w:id="46" w:author="Osama AboulMagd" w:date="2016-10-12T11:13:00Z">
              <w:r>
                <w:rPr>
                  <w:rFonts w:ascii="Arial" w:hAnsi="Arial" w:cs="Arial"/>
                  <w:sz w:val="20"/>
                  <w:lang w:val="en-US"/>
                </w:rPr>
                <w:t>related</w:t>
              </w:r>
            </w:ins>
            <w:ins w:id="47" w:author="Osama AboulMagd" w:date="2016-10-12T11:12:00Z">
              <w:r>
                <w:rPr>
                  <w:rFonts w:ascii="Arial" w:hAnsi="Arial" w:cs="Arial"/>
                  <w:sz w:val="20"/>
                  <w:lang w:val="en-US"/>
                </w:rPr>
                <w:t xml:space="preserve"> to band operation are add in the text provided in &lt;this document&gt;</w:t>
              </w:r>
            </w:ins>
          </w:p>
        </w:tc>
      </w:tr>
    </w:tbl>
    <w:p w:rsidR="00487031" w:rsidRDefault="00487031" w:rsidP="00487031">
      <w:pPr>
        <w:widowControl w:val="0"/>
        <w:spacing w:before="120"/>
        <w:rPr>
          <w:sz w:val="28"/>
        </w:rPr>
      </w:pPr>
    </w:p>
    <w:p w:rsidR="00487031" w:rsidRDefault="00487031" w:rsidP="00487031">
      <w:pPr>
        <w:widowControl w:val="0"/>
        <w:spacing w:before="120"/>
        <w:rPr>
          <w:sz w:val="28"/>
        </w:rPr>
      </w:pPr>
    </w:p>
    <w:p w:rsidR="0067580A" w:rsidRPr="003C579F" w:rsidRDefault="0067580A" w:rsidP="00487031">
      <w:pPr>
        <w:widowControl w:val="0"/>
        <w:spacing w:before="120"/>
        <w:rPr>
          <w:b/>
          <w:bCs/>
          <w:szCs w:val="24"/>
        </w:rPr>
      </w:pPr>
      <w:r w:rsidRPr="003C579F">
        <w:rPr>
          <w:b/>
          <w:bCs/>
          <w:szCs w:val="24"/>
        </w:rPr>
        <w:t>4.3.12a High efficiency (HE) STA</w:t>
      </w:r>
    </w:p>
    <w:p w:rsidR="003C579F" w:rsidRDefault="0067580A" w:rsidP="00487031">
      <w:pPr>
        <w:widowControl w:val="0"/>
        <w:spacing w:before="120"/>
        <w:rPr>
          <w:szCs w:val="24"/>
        </w:rPr>
      </w:pPr>
      <w:r w:rsidRPr="003C579F">
        <w:rPr>
          <w:szCs w:val="24"/>
        </w:rPr>
        <w:t xml:space="preserve">The IEEE 802.11 HE STA operates in frequency bands between 1 GHz and 6 GHz. </w:t>
      </w:r>
    </w:p>
    <w:p w:rsidR="003C579F" w:rsidRDefault="003C579F" w:rsidP="00487031">
      <w:pPr>
        <w:widowControl w:val="0"/>
        <w:spacing w:before="120"/>
        <w:rPr>
          <w:szCs w:val="24"/>
        </w:rPr>
      </w:pPr>
    </w:p>
    <w:p w:rsidR="003C579F" w:rsidRDefault="0067580A" w:rsidP="00487031">
      <w:pPr>
        <w:widowControl w:val="0"/>
        <w:spacing w:before="120"/>
        <w:rPr>
          <w:ins w:id="48" w:author="Osama AboulMagd" w:date="2016-10-12T10:21:00Z"/>
          <w:szCs w:val="24"/>
        </w:rPr>
      </w:pPr>
      <w:proofErr w:type="spellStart"/>
      <w:r w:rsidRPr="003C579F">
        <w:rPr>
          <w:szCs w:val="24"/>
        </w:rPr>
        <w:t>An</w:t>
      </w:r>
      <w:proofErr w:type="spellEnd"/>
      <w:r w:rsidRPr="003C579F">
        <w:rPr>
          <w:szCs w:val="24"/>
        </w:rPr>
        <w:t xml:space="preserve"> HE STA</w:t>
      </w:r>
      <w:ins w:id="49" w:author="Osama AboulMagd" w:date="2016-10-12T10:18:00Z">
        <w:r w:rsidR="003C579F">
          <w:rPr>
            <w:szCs w:val="24"/>
          </w:rPr>
          <w:t xml:space="preserve"> operating in the 5GHz band</w:t>
        </w:r>
      </w:ins>
      <w:r w:rsidRPr="003C579F">
        <w:rPr>
          <w:szCs w:val="24"/>
        </w:rPr>
        <w:t xml:space="preserve"> is </w:t>
      </w:r>
      <w:ins w:id="50" w:author="Osama AboulMagd" w:date="2016-10-12T10:18:00Z">
        <w:r w:rsidR="003C579F">
          <w:rPr>
            <w:szCs w:val="24"/>
          </w:rPr>
          <w:t xml:space="preserve">a </w:t>
        </w:r>
      </w:ins>
      <w:r w:rsidRPr="003C579F">
        <w:rPr>
          <w:szCs w:val="24"/>
        </w:rPr>
        <w:t>VHT STA</w:t>
      </w:r>
      <w:ins w:id="51" w:author="Osama AboulMagd" w:date="2016-10-12T10:18:00Z">
        <w:r w:rsidR="003C579F">
          <w:rPr>
            <w:szCs w:val="24"/>
          </w:rPr>
          <w:t xml:space="preserve">. </w:t>
        </w:r>
        <w:proofErr w:type="spellStart"/>
        <w:r w:rsidR="003C579F">
          <w:rPr>
            <w:szCs w:val="24"/>
          </w:rPr>
          <w:t>An</w:t>
        </w:r>
        <w:proofErr w:type="spellEnd"/>
        <w:r w:rsidR="003C579F">
          <w:rPr>
            <w:szCs w:val="24"/>
          </w:rPr>
          <w:t xml:space="preserve"> HE non-AP STA may </w:t>
        </w:r>
      </w:ins>
      <w:ins w:id="52" w:author="Osama AboulMagd" w:date="2016-10-12T10:20:00Z">
        <w:r w:rsidR="003C579F">
          <w:rPr>
            <w:szCs w:val="24"/>
          </w:rPr>
          <w:t xml:space="preserve">only </w:t>
        </w:r>
      </w:ins>
      <w:ins w:id="53" w:author="Osama AboulMagd" w:date="2016-10-12T10:18:00Z">
        <w:r w:rsidR="003C579F">
          <w:rPr>
            <w:szCs w:val="24"/>
          </w:rPr>
          <w:t>support 20 MHz</w:t>
        </w:r>
      </w:ins>
      <w:ins w:id="54" w:author="Osama AboulMagd" w:date="2016-10-12T10:20:00Z">
        <w:r w:rsidR="003C579F">
          <w:rPr>
            <w:szCs w:val="24"/>
          </w:rPr>
          <w:t xml:space="preserve"> channel bandwidth.</w:t>
        </w:r>
      </w:ins>
      <w:ins w:id="55" w:author="Osama AboulMagd" w:date="2016-10-12T10:18:00Z">
        <w:r w:rsidR="003C579F">
          <w:rPr>
            <w:szCs w:val="24"/>
          </w:rPr>
          <w:t xml:space="preserve"> </w:t>
        </w:r>
        <w:proofErr w:type="spellStart"/>
        <w:r w:rsidR="003C579F">
          <w:rPr>
            <w:szCs w:val="24"/>
          </w:rPr>
          <w:t>An</w:t>
        </w:r>
        <w:proofErr w:type="spellEnd"/>
        <w:r w:rsidR="003C579F">
          <w:rPr>
            <w:szCs w:val="24"/>
          </w:rPr>
          <w:t xml:space="preserve"> HE STA is an </w:t>
        </w:r>
      </w:ins>
      <w:del w:id="56" w:author="Osama AboulMagd" w:date="2016-10-12T10:20:00Z">
        <w:r w:rsidRPr="003C579F" w:rsidDel="003C579F">
          <w:rPr>
            <w:szCs w:val="24"/>
          </w:rPr>
          <w:delText xml:space="preserve"> or </w:delText>
        </w:r>
      </w:del>
      <w:r w:rsidRPr="003C579F">
        <w:rPr>
          <w:szCs w:val="24"/>
        </w:rPr>
        <w:t xml:space="preserve">HT non-AP STA </w:t>
      </w:r>
      <w:ins w:id="57" w:author="Osama AboulMagd" w:date="2016-10-12T10:21:00Z">
        <w:r w:rsidR="003C579F">
          <w:rPr>
            <w:szCs w:val="24"/>
          </w:rPr>
          <w:t>in the 2.4 GHz and 5 GHz bands.</w:t>
        </w:r>
      </w:ins>
    </w:p>
    <w:p w:rsidR="00D609D5" w:rsidRDefault="003C579F" w:rsidP="00487031">
      <w:pPr>
        <w:widowControl w:val="0"/>
        <w:spacing w:before="120"/>
        <w:rPr>
          <w:ins w:id="58" w:author="Osama AboulMagd" w:date="2016-10-12T10:21:00Z"/>
          <w:szCs w:val="24"/>
        </w:rPr>
      </w:pPr>
      <w:ins w:id="59" w:author="Osama AboulMagd" w:date="2016-10-12T10:21:00Z">
        <w:r>
          <w:rPr>
            <w:szCs w:val="24"/>
          </w:rPr>
          <w:t>I</w:t>
        </w:r>
      </w:ins>
      <w:del w:id="60" w:author="Osama AboulMagd" w:date="2016-10-12T10:21:00Z">
        <w:r w:rsidR="0067580A" w:rsidRPr="003C579F" w:rsidDel="003C579F">
          <w:rPr>
            <w:szCs w:val="24"/>
          </w:rPr>
          <w:delText>that, i</w:delText>
        </w:r>
      </w:del>
      <w:r w:rsidR="0067580A" w:rsidRPr="003C579F">
        <w:rPr>
          <w:szCs w:val="24"/>
        </w:rPr>
        <w:t>n addition to the features supported as a VHT STA or HT non-AP STA respectively, supports the MAC features defined in Clause 25 and the PHY features defined in Clause 26</w:t>
      </w:r>
      <w:proofErr w:type="gramStart"/>
      <w:r w:rsidR="0067580A" w:rsidRPr="003C579F">
        <w:rPr>
          <w:szCs w:val="24"/>
        </w:rPr>
        <w:t>.(</w:t>
      </w:r>
      <w:proofErr w:type="gramEnd"/>
      <w:r w:rsidR="0067580A" w:rsidRPr="003C579F">
        <w:rPr>
          <w:szCs w:val="24"/>
        </w:rPr>
        <w:t>PHY Motion #163)</w:t>
      </w:r>
      <w:ins w:id="61" w:author="Osama AboulMagd" w:date="2016-10-12T10:21:00Z">
        <w:r w:rsidR="00D609D5">
          <w:rPr>
            <w:szCs w:val="24"/>
          </w:rPr>
          <w:t>.</w:t>
        </w:r>
      </w:ins>
    </w:p>
    <w:p w:rsidR="00D609D5" w:rsidRDefault="00D609D5" w:rsidP="00487031">
      <w:pPr>
        <w:widowControl w:val="0"/>
        <w:spacing w:before="120"/>
        <w:rPr>
          <w:ins w:id="62" w:author="Osama AboulMagd" w:date="2016-10-12T10:21:00Z"/>
          <w:szCs w:val="24"/>
        </w:rPr>
      </w:pPr>
    </w:p>
    <w:p w:rsidR="00D609D5" w:rsidRDefault="00D609D5" w:rsidP="00D424F2">
      <w:pPr>
        <w:widowControl w:val="0"/>
        <w:spacing w:before="120"/>
        <w:rPr>
          <w:ins w:id="63" w:author="Osama AboulMagd" w:date="2016-10-12T10:32:00Z"/>
          <w:szCs w:val="24"/>
        </w:rPr>
      </w:pPr>
      <w:ins w:id="64" w:author="Osama AboulMagd" w:date="2016-10-12T10:21:00Z">
        <w:r>
          <w:rPr>
            <w:szCs w:val="24"/>
          </w:rPr>
          <w:t>The main PHY features in an HE STA that are not present in VHT STA or HT non-AP STA are the following:</w:t>
        </w:r>
      </w:ins>
    </w:p>
    <w:p w:rsidR="008A44C8" w:rsidRDefault="008A44C8" w:rsidP="008A44C8">
      <w:pPr>
        <w:widowControl w:val="0"/>
        <w:spacing w:before="120"/>
        <w:rPr>
          <w:ins w:id="65" w:author="Osama AboulMagd" w:date="2016-10-12T10:33:00Z"/>
          <w:szCs w:val="24"/>
        </w:rPr>
        <w:pPrChange w:id="66" w:author="Osama AboulMagd" w:date="2016-10-12T10:32:00Z">
          <w:pPr>
            <w:widowControl w:val="0"/>
            <w:spacing w:before="120"/>
          </w:pPr>
        </w:pPrChange>
      </w:pPr>
    </w:p>
    <w:p w:rsidR="008A44C8" w:rsidRDefault="008A44C8" w:rsidP="008A44C8">
      <w:pPr>
        <w:pStyle w:val="ListParagraph"/>
        <w:widowControl w:val="0"/>
        <w:numPr>
          <w:ilvl w:val="0"/>
          <w:numId w:val="11"/>
        </w:numPr>
        <w:spacing w:before="120"/>
        <w:rPr>
          <w:ins w:id="67" w:author="Osama AboulMagd" w:date="2016-10-12T10:40:00Z"/>
        </w:rPr>
        <w:pPrChange w:id="68" w:author="Osama AboulMagd" w:date="2016-10-12T10:33:00Z">
          <w:pPr>
            <w:widowControl w:val="0"/>
            <w:spacing w:before="120"/>
          </w:pPr>
        </w:pPrChange>
      </w:pPr>
      <w:ins w:id="69" w:author="Osama AboulMagd" w:date="2016-10-12T10:33:00Z">
        <w:r>
          <w:t>Mandatory support for DL and UL OFDMA</w:t>
        </w:r>
      </w:ins>
    </w:p>
    <w:p w:rsidR="008A44C8" w:rsidRDefault="008A44C8" w:rsidP="008A44C8">
      <w:pPr>
        <w:pStyle w:val="ListParagraph"/>
        <w:widowControl w:val="0"/>
        <w:numPr>
          <w:ilvl w:val="0"/>
          <w:numId w:val="11"/>
        </w:numPr>
        <w:spacing w:before="120"/>
        <w:rPr>
          <w:ins w:id="70" w:author="Osama AboulMagd" w:date="2016-10-12T10:40:00Z"/>
        </w:rPr>
        <w:pPrChange w:id="71" w:author="Osama AboulMagd" w:date="2016-10-12T10:33:00Z">
          <w:pPr>
            <w:widowControl w:val="0"/>
            <w:spacing w:before="120"/>
          </w:pPr>
        </w:pPrChange>
      </w:pPr>
      <w:ins w:id="72" w:author="Osama AboulMagd" w:date="2016-10-12T10:40:00Z">
        <w:r>
          <w:lastRenderedPageBreak/>
          <w:t>Mandatory support for 26, 52, 106, 242 tone mapping on 20 MHz channel</w:t>
        </w:r>
      </w:ins>
    </w:p>
    <w:p w:rsidR="008A44C8" w:rsidRDefault="008A44C8" w:rsidP="008A44C8">
      <w:pPr>
        <w:pStyle w:val="ListParagraph"/>
        <w:widowControl w:val="0"/>
        <w:numPr>
          <w:ilvl w:val="0"/>
          <w:numId w:val="11"/>
        </w:numPr>
        <w:spacing w:before="120"/>
        <w:rPr>
          <w:ins w:id="73" w:author="Osama AboulMagd" w:date="2016-10-12T10:42:00Z"/>
        </w:rPr>
        <w:pPrChange w:id="74" w:author="Osama AboulMagd" w:date="2016-10-12T10:33:00Z">
          <w:pPr>
            <w:widowControl w:val="0"/>
            <w:spacing w:before="120"/>
          </w:pPr>
        </w:pPrChange>
      </w:pPr>
      <w:ins w:id="75" w:author="Osama AboulMagd" w:date="2016-10-12T10:41:00Z">
        <w:r>
          <w:t xml:space="preserve">Mandatory support for 26, 52, 106, 242, and 484 tone mapping on </w:t>
        </w:r>
      </w:ins>
      <w:ins w:id="76" w:author="Osama AboulMagd" w:date="2016-10-12T10:42:00Z">
        <w:r w:rsidR="00651E9B">
          <w:t>40 MHz channel</w:t>
        </w:r>
      </w:ins>
    </w:p>
    <w:p w:rsidR="00651E9B" w:rsidRDefault="00651E9B" w:rsidP="008A44C8">
      <w:pPr>
        <w:pStyle w:val="ListParagraph"/>
        <w:widowControl w:val="0"/>
        <w:numPr>
          <w:ilvl w:val="0"/>
          <w:numId w:val="11"/>
        </w:numPr>
        <w:spacing w:before="120"/>
        <w:rPr>
          <w:ins w:id="77" w:author="Osama AboulMagd" w:date="2016-10-12T10:43:00Z"/>
        </w:rPr>
        <w:pPrChange w:id="78" w:author="Osama AboulMagd" w:date="2016-10-12T10:33:00Z">
          <w:pPr>
            <w:widowControl w:val="0"/>
            <w:spacing w:before="120"/>
          </w:pPr>
        </w:pPrChange>
      </w:pPr>
      <w:ins w:id="79" w:author="Osama AboulMagd" w:date="2016-10-12T10:42:00Z">
        <w:r>
          <w:t>Mandatory support for 26, 52, 106, 242, 484, and 996 tone mapping on 80 MHz channel</w:t>
        </w:r>
      </w:ins>
    </w:p>
    <w:p w:rsidR="00651E9B" w:rsidRDefault="00651E9B" w:rsidP="008A44C8">
      <w:pPr>
        <w:pStyle w:val="ListParagraph"/>
        <w:widowControl w:val="0"/>
        <w:numPr>
          <w:ilvl w:val="0"/>
          <w:numId w:val="11"/>
        </w:numPr>
        <w:spacing w:before="120"/>
        <w:rPr>
          <w:ins w:id="80" w:author="Osama AboulMagd" w:date="2016-10-12T10:33:00Z"/>
        </w:rPr>
        <w:pPrChange w:id="81" w:author="Osama AboulMagd" w:date="2016-10-12T10:33:00Z">
          <w:pPr>
            <w:widowControl w:val="0"/>
            <w:spacing w:before="120"/>
          </w:pPr>
        </w:pPrChange>
      </w:pPr>
      <w:ins w:id="82" w:author="Osama AboulMagd" w:date="2016-10-12T10:43:00Z">
        <w:r>
          <w:t>Mandatory support for 26, 52, 106, 242, 484, 996, and 2x996 tone mapping on 160 MHz channel</w:t>
        </w:r>
      </w:ins>
    </w:p>
    <w:p w:rsidR="008A44C8" w:rsidRDefault="008A44C8" w:rsidP="008A44C8">
      <w:pPr>
        <w:pStyle w:val="ListParagraph"/>
        <w:widowControl w:val="0"/>
        <w:numPr>
          <w:ilvl w:val="0"/>
          <w:numId w:val="11"/>
        </w:numPr>
        <w:spacing w:before="120"/>
        <w:rPr>
          <w:ins w:id="83" w:author="Osama AboulMagd" w:date="2016-10-12T10:45:00Z"/>
        </w:rPr>
        <w:pPrChange w:id="84" w:author="Osama AboulMagd" w:date="2016-10-12T10:33:00Z">
          <w:pPr>
            <w:widowControl w:val="0"/>
            <w:spacing w:before="120"/>
          </w:pPr>
        </w:pPrChange>
      </w:pPr>
      <w:ins w:id="85" w:author="Osama AboulMagd" w:date="2016-10-12T10:35:00Z">
        <w:r>
          <w:t>Mandatory support for DL MU-MIMO by an HE AP STA</w:t>
        </w:r>
      </w:ins>
      <w:ins w:id="86" w:author="Osama AboulMagd" w:date="2016-10-12T10:36:00Z">
        <w:r>
          <w:t xml:space="preserve"> with &gt;= 4 spatial streams </w:t>
        </w:r>
      </w:ins>
      <w:ins w:id="87" w:author="Osama AboulMagd" w:date="2016-10-12T10:35:00Z">
        <w:r>
          <w:t>when MU-MIMO is done on the entire PPDU bandwidth.</w:t>
        </w:r>
      </w:ins>
    </w:p>
    <w:p w:rsidR="00651E9B" w:rsidRDefault="00651E9B" w:rsidP="008A44C8">
      <w:pPr>
        <w:pStyle w:val="ListParagraph"/>
        <w:widowControl w:val="0"/>
        <w:numPr>
          <w:ilvl w:val="0"/>
          <w:numId w:val="11"/>
        </w:numPr>
        <w:spacing w:before="120"/>
        <w:rPr>
          <w:ins w:id="88" w:author="Osama AboulMagd" w:date="2016-10-12T10:46:00Z"/>
        </w:rPr>
        <w:pPrChange w:id="89" w:author="Osama AboulMagd" w:date="2016-10-12T10:33:00Z">
          <w:pPr>
            <w:widowControl w:val="0"/>
            <w:spacing w:before="120"/>
          </w:pPr>
        </w:pPrChange>
      </w:pPr>
      <w:ins w:id="90" w:author="Osama AboulMagd" w:date="2016-10-12T10:45:00Z">
        <w:r>
          <w:t>Optional support for 1024 QAM on 242, 484, and 996 tone mapping</w:t>
        </w:r>
      </w:ins>
      <w:ins w:id="91" w:author="Osama AboulMagd" w:date="2016-10-12T10:46:00Z">
        <w:r>
          <w:t>.</w:t>
        </w:r>
      </w:ins>
    </w:p>
    <w:p w:rsidR="00651E9B" w:rsidRDefault="00651E9B" w:rsidP="008A44C8">
      <w:pPr>
        <w:pStyle w:val="ListParagraph"/>
        <w:widowControl w:val="0"/>
        <w:numPr>
          <w:ilvl w:val="0"/>
          <w:numId w:val="11"/>
        </w:numPr>
        <w:spacing w:before="120"/>
        <w:rPr>
          <w:ins w:id="92" w:author="Osama AboulMagd" w:date="2016-10-12T10:46:00Z"/>
        </w:rPr>
        <w:pPrChange w:id="93" w:author="Osama AboulMagd" w:date="2016-10-12T10:33:00Z">
          <w:pPr>
            <w:widowControl w:val="0"/>
            <w:spacing w:before="120"/>
          </w:pPr>
        </w:pPrChange>
      </w:pPr>
      <w:ins w:id="94" w:author="Osama AboulMagd" w:date="2016-10-12T10:46:00Z">
        <w:r>
          <w:t xml:space="preserve">Optional support for HE sounding protocol to support </w:t>
        </w:r>
        <w:proofErr w:type="spellStart"/>
        <w:r>
          <w:t>beamforming</w:t>
        </w:r>
        <w:proofErr w:type="spellEnd"/>
      </w:ins>
    </w:p>
    <w:p w:rsidR="00651E9B" w:rsidRDefault="00651E9B" w:rsidP="008A44C8">
      <w:pPr>
        <w:pStyle w:val="ListParagraph"/>
        <w:widowControl w:val="0"/>
        <w:numPr>
          <w:ilvl w:val="0"/>
          <w:numId w:val="11"/>
        </w:numPr>
        <w:spacing w:before="120"/>
        <w:rPr>
          <w:ins w:id="95" w:author="Osama AboulMagd" w:date="2016-10-12T10:47:00Z"/>
        </w:rPr>
        <w:pPrChange w:id="96" w:author="Osama AboulMagd" w:date="2016-10-12T10:33:00Z">
          <w:pPr>
            <w:widowControl w:val="0"/>
            <w:spacing w:before="120"/>
          </w:pPr>
        </w:pPrChange>
      </w:pPr>
      <w:ins w:id="97" w:author="Osama AboulMagd" w:date="2016-10-12T10:47:00Z">
        <w:r>
          <w:t>Optional Support for HE-MCSs 10 and 11</w:t>
        </w:r>
      </w:ins>
    </w:p>
    <w:p w:rsidR="00651E9B" w:rsidRDefault="00651E9B" w:rsidP="00D424F2">
      <w:pPr>
        <w:widowControl w:val="0"/>
        <w:spacing w:before="120"/>
        <w:rPr>
          <w:ins w:id="98" w:author="Osama AboulMagd" w:date="2016-10-12T10:48:00Z"/>
        </w:rPr>
      </w:pPr>
    </w:p>
    <w:p w:rsidR="00651E9B" w:rsidRDefault="00651E9B" w:rsidP="00651E9B">
      <w:pPr>
        <w:widowControl w:val="0"/>
        <w:spacing w:before="120"/>
        <w:rPr>
          <w:ins w:id="99" w:author="Osama AboulMagd" w:date="2016-10-12T10:48:00Z"/>
        </w:rPr>
        <w:pPrChange w:id="100" w:author="Osama AboulMagd" w:date="2016-10-12T10:48:00Z">
          <w:pPr>
            <w:widowControl w:val="0"/>
            <w:spacing w:before="120"/>
          </w:pPr>
        </w:pPrChange>
      </w:pPr>
      <w:ins w:id="101" w:author="Osama AboulMagd" w:date="2016-10-12T10:48:00Z">
        <w:r>
          <w:t>The main MAC features in an HE STA that are not present in VHT STA or HT non-AP STA are the following:</w:t>
        </w:r>
      </w:ins>
    </w:p>
    <w:p w:rsidR="00651E9B" w:rsidRDefault="00651E9B" w:rsidP="00651E9B">
      <w:pPr>
        <w:widowControl w:val="0"/>
        <w:spacing w:before="120"/>
        <w:rPr>
          <w:ins w:id="102" w:author="Osama AboulMagd" w:date="2016-10-12T10:48:00Z"/>
        </w:rPr>
        <w:pPrChange w:id="103" w:author="Osama AboulMagd" w:date="2016-10-12T10:48:00Z">
          <w:pPr>
            <w:widowControl w:val="0"/>
            <w:spacing w:before="120"/>
          </w:pPr>
        </w:pPrChange>
      </w:pPr>
    </w:p>
    <w:p w:rsidR="00651E9B" w:rsidRDefault="00651E9B" w:rsidP="00651E9B">
      <w:pPr>
        <w:pStyle w:val="ListParagraph"/>
        <w:widowControl w:val="0"/>
        <w:numPr>
          <w:ilvl w:val="0"/>
          <w:numId w:val="12"/>
        </w:numPr>
        <w:spacing w:before="120"/>
        <w:rPr>
          <w:ins w:id="104" w:author="Osama AboulMagd" w:date="2016-10-12T10:51:00Z"/>
        </w:rPr>
        <w:pPrChange w:id="105" w:author="Osama AboulMagd" w:date="2016-10-12T10:49:00Z">
          <w:pPr>
            <w:widowControl w:val="0"/>
            <w:spacing w:before="120"/>
          </w:pPr>
        </w:pPrChange>
      </w:pPr>
      <w:ins w:id="106" w:author="Osama AboulMagd" w:date="2016-10-12T10:51:00Z">
        <w:r>
          <w:t>Mandatory support for trigger frame</w:t>
        </w:r>
      </w:ins>
    </w:p>
    <w:p w:rsidR="00651E9B" w:rsidRDefault="00651E9B" w:rsidP="00651E9B">
      <w:pPr>
        <w:pStyle w:val="ListParagraph"/>
        <w:widowControl w:val="0"/>
        <w:numPr>
          <w:ilvl w:val="0"/>
          <w:numId w:val="12"/>
        </w:numPr>
        <w:spacing w:before="120"/>
        <w:rPr>
          <w:ins w:id="107" w:author="Osama AboulMagd" w:date="2016-10-12T10:49:00Z"/>
        </w:rPr>
        <w:pPrChange w:id="108" w:author="Osama AboulMagd" w:date="2016-10-12T10:49:00Z">
          <w:pPr>
            <w:widowControl w:val="0"/>
            <w:spacing w:before="120"/>
          </w:pPr>
        </w:pPrChange>
      </w:pPr>
      <w:ins w:id="109" w:author="Osama AboulMagd" w:date="2016-10-12T10:49:00Z">
        <w:r>
          <w:t>Mandatory support for dynamic fragmentation</w:t>
        </w:r>
      </w:ins>
    </w:p>
    <w:p w:rsidR="00651E9B" w:rsidRDefault="00651E9B" w:rsidP="00651E9B">
      <w:pPr>
        <w:pStyle w:val="ListParagraph"/>
        <w:widowControl w:val="0"/>
        <w:numPr>
          <w:ilvl w:val="0"/>
          <w:numId w:val="12"/>
        </w:numPr>
        <w:spacing w:before="120"/>
        <w:rPr>
          <w:ins w:id="110" w:author="Osama AboulMagd" w:date="2016-10-12T10:51:00Z"/>
        </w:rPr>
        <w:pPrChange w:id="111" w:author="Osama AboulMagd" w:date="2016-10-12T10:49:00Z">
          <w:pPr>
            <w:widowControl w:val="0"/>
            <w:spacing w:before="120"/>
          </w:pPr>
        </w:pPrChange>
      </w:pPr>
      <w:ins w:id="112" w:author="Osama AboulMagd" w:date="2016-10-12T10:50:00Z">
        <w:r>
          <w:t xml:space="preserve">Optional support for Multi-User Block </w:t>
        </w:r>
        <w:proofErr w:type="spellStart"/>
        <w:r>
          <w:t>Ack</w:t>
        </w:r>
        <w:proofErr w:type="spellEnd"/>
        <w:r>
          <w:t xml:space="preserve"> (M-BA)</w:t>
        </w:r>
      </w:ins>
    </w:p>
    <w:p w:rsidR="00651E9B" w:rsidRDefault="00651E9B" w:rsidP="00651E9B">
      <w:pPr>
        <w:pStyle w:val="ListParagraph"/>
        <w:widowControl w:val="0"/>
        <w:numPr>
          <w:ilvl w:val="0"/>
          <w:numId w:val="12"/>
        </w:numPr>
        <w:spacing w:before="120"/>
        <w:rPr>
          <w:ins w:id="113" w:author="Osama AboulMagd" w:date="2016-10-12T11:01:00Z"/>
        </w:rPr>
        <w:pPrChange w:id="114" w:author="Osama AboulMagd" w:date="2016-10-12T10:49:00Z">
          <w:pPr>
            <w:widowControl w:val="0"/>
            <w:spacing w:before="120"/>
          </w:pPr>
        </w:pPrChange>
      </w:pPr>
      <w:ins w:id="115" w:author="Osama AboulMagd" w:date="2016-10-12T10:51:00Z">
        <w:r>
          <w:t xml:space="preserve">Optional support for </w:t>
        </w:r>
      </w:ins>
      <w:ins w:id="116" w:author="Osama AboulMagd" w:date="2016-10-12T10:54:00Z">
        <w:r w:rsidR="00276569">
          <w:t>target wake up time (TWT) operation</w:t>
        </w:r>
      </w:ins>
    </w:p>
    <w:p w:rsidR="00E36486" w:rsidRDefault="00E36486" w:rsidP="00D424F2">
      <w:pPr>
        <w:widowControl w:val="0"/>
        <w:spacing w:before="120"/>
        <w:rPr>
          <w:ins w:id="117" w:author="Osama AboulMagd" w:date="2016-10-12T11:01:00Z"/>
        </w:rPr>
      </w:pPr>
    </w:p>
    <w:p w:rsidR="00E36486" w:rsidRPr="00D424F2" w:rsidRDefault="00E36486" w:rsidP="00D424F2">
      <w:pPr>
        <w:widowControl w:val="0"/>
        <w:spacing w:before="120"/>
        <w:rPr>
          <w:ins w:id="118" w:author="Osama AboulMagd" w:date="2016-10-12T10:21:00Z"/>
        </w:rPr>
      </w:pPr>
      <w:proofErr w:type="spellStart"/>
      <w:ins w:id="119" w:author="Osama AboulMagd" w:date="2016-10-12T11:01:00Z">
        <w:r>
          <w:t>An</w:t>
        </w:r>
        <w:proofErr w:type="spellEnd"/>
        <w:r>
          <w:t xml:space="preserve"> HE AP STA uses the trigger frame to initiate MU OFDMA or MU-MIMO transmissions in the U</w:t>
        </w:r>
      </w:ins>
      <w:ins w:id="120" w:author="Osama AboulMagd" w:date="2016-10-12T11:02:00Z">
        <w:r>
          <w:t>L direction</w:t>
        </w:r>
      </w:ins>
      <w:ins w:id="121" w:author="Osama AboulMagd" w:date="2016-10-12T11:27:00Z">
        <w:r w:rsidR="00AA0389">
          <w:t xml:space="preserve">. The Trigger frame includes the </w:t>
        </w:r>
        <w:proofErr w:type="spellStart"/>
        <w:r w:rsidR="00AA0389">
          <w:t>identies</w:t>
        </w:r>
        <w:proofErr w:type="spellEnd"/>
        <w:r w:rsidR="00AA0389">
          <w:t xml:space="preserve"> of STAs participating in the MU UL transmissions together with the assigned resources.</w:t>
        </w:r>
      </w:ins>
    </w:p>
    <w:p w:rsidR="00D609D5" w:rsidRDefault="00D609D5" w:rsidP="00487031">
      <w:pPr>
        <w:widowControl w:val="0"/>
        <w:spacing w:before="120"/>
        <w:rPr>
          <w:ins w:id="122" w:author="Osama AboulMagd" w:date="2016-10-12T10:22:00Z"/>
          <w:szCs w:val="24"/>
        </w:rPr>
      </w:pPr>
    </w:p>
    <w:p w:rsidR="00D609D5" w:rsidRPr="003C579F" w:rsidRDefault="00D609D5" w:rsidP="00487031">
      <w:pPr>
        <w:widowControl w:val="0"/>
        <w:spacing w:before="120"/>
        <w:rPr>
          <w:szCs w:val="24"/>
        </w:rPr>
      </w:pPr>
    </w:p>
    <w:p w:rsidR="00487031" w:rsidRPr="00487031" w:rsidRDefault="00487031" w:rsidP="00487031">
      <w:pPr>
        <w:widowControl w:val="0"/>
        <w:spacing w:before="120"/>
        <w:rPr>
          <w:sz w:val="28"/>
        </w:rPr>
      </w:pPr>
    </w:p>
    <w:sectPr w:rsidR="00487031" w:rsidRPr="00487031" w:rsidSect="00973EEC">
      <w:headerReference w:type="default" r:id="rId7"/>
      <w:footerReference w:type="default" r:id="rId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DB" w:rsidRDefault="005273DB">
      <w:r>
        <w:separator/>
      </w:r>
    </w:p>
  </w:endnote>
  <w:endnote w:type="continuationSeparator" w:id="0">
    <w:p w:rsidR="005273DB" w:rsidRDefault="0052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73" w:rsidRPr="005E4316" w:rsidRDefault="00766641" w:rsidP="0012242B">
    <w:pPr>
      <w:pStyle w:val="Footer"/>
      <w:tabs>
        <w:tab w:val="clear" w:pos="6480"/>
        <w:tab w:val="center" w:pos="4680"/>
        <w:tab w:val="right" w:pos="10065"/>
      </w:tabs>
      <w:rPr>
        <w:lang w:val="de-DE"/>
      </w:rPr>
    </w:pPr>
    <w:r>
      <w:t>Submission</w:t>
    </w:r>
    <w:r w:rsidR="00F40A73" w:rsidRPr="005E4316">
      <w:rPr>
        <w:lang w:val="de-DE"/>
      </w:rPr>
      <w:tab/>
      <w:t xml:space="preserve">page </w:t>
    </w:r>
    <w:r w:rsidR="00BD6A3A">
      <w:fldChar w:fldCharType="begin"/>
    </w:r>
    <w:r w:rsidR="00F40A73" w:rsidRPr="005E4316">
      <w:rPr>
        <w:lang w:val="de-DE"/>
      </w:rPr>
      <w:instrText xml:space="preserve">page </w:instrText>
    </w:r>
    <w:r w:rsidR="00BD6A3A">
      <w:fldChar w:fldCharType="separate"/>
    </w:r>
    <w:r w:rsidR="00775881">
      <w:rPr>
        <w:noProof/>
        <w:lang w:val="de-DE"/>
      </w:rPr>
      <w:t>4</w:t>
    </w:r>
    <w:r w:rsidR="00BD6A3A">
      <w:fldChar w:fldCharType="end"/>
    </w:r>
    <w:r w:rsidR="00F40A73" w:rsidRPr="005E4316">
      <w:rPr>
        <w:lang w:val="de-DE"/>
      </w:rPr>
      <w:tab/>
    </w:r>
    <w:r>
      <w:rPr>
        <w:lang w:val="de-DE"/>
      </w:rPr>
      <w:t>Bruce Kraemer, Marvell</w:t>
    </w:r>
  </w:p>
  <w:p w:rsidR="00F40A73" w:rsidRPr="005E4316" w:rsidRDefault="00F40A73">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DB" w:rsidRDefault="005273DB">
      <w:r>
        <w:separator/>
      </w:r>
    </w:p>
  </w:footnote>
  <w:footnote w:type="continuationSeparator" w:id="0">
    <w:p w:rsidR="005273DB" w:rsidRDefault="0052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73" w:rsidRDefault="00487031" w:rsidP="0012242B">
    <w:pPr>
      <w:pStyle w:val="Header"/>
      <w:tabs>
        <w:tab w:val="clear" w:pos="6480"/>
        <w:tab w:val="center" w:pos="4680"/>
        <w:tab w:val="right" w:pos="10065"/>
      </w:tabs>
    </w:pPr>
    <w:r>
      <w:t>October 2016</w:t>
    </w:r>
    <w:r w:rsidR="00F40A73">
      <w:tab/>
    </w:r>
    <w:r w:rsidR="00F40A73">
      <w:tab/>
    </w:r>
    <w:r w:rsidR="005273DB">
      <w:fldChar w:fldCharType="begin"/>
    </w:r>
    <w:r w:rsidR="005273DB">
      <w:instrText xml:space="preserve"> TITLE  \* MERGEFORMAT </w:instrText>
    </w:r>
    <w:r w:rsidR="005273DB">
      <w:fldChar w:fldCharType="separate"/>
    </w:r>
    <w:r>
      <w:t>doc.: IEEE 802.11-16/</w:t>
    </w:r>
    <w:r w:rsidR="00775881">
      <w:t>1336</w:t>
    </w:r>
    <w:r w:rsidR="00F40A73">
      <w:t>r0</w:t>
    </w:r>
    <w:r w:rsidR="005273D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29"/>
    <w:multiLevelType w:val="hybridMultilevel"/>
    <w:tmpl w:val="80E8A438"/>
    <w:lvl w:ilvl="0" w:tplc="344256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3FCC"/>
    <w:multiLevelType w:val="hybridMultilevel"/>
    <w:tmpl w:val="AF60AC78"/>
    <w:lvl w:ilvl="0" w:tplc="B7968B9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2C0B7039"/>
    <w:multiLevelType w:val="hybridMultilevel"/>
    <w:tmpl w:val="9B522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E386545"/>
    <w:multiLevelType w:val="multilevel"/>
    <w:tmpl w:val="F0C2D45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5" w15:restartNumberingAfterBreak="0">
    <w:nsid w:val="30185125"/>
    <w:multiLevelType w:val="hybridMultilevel"/>
    <w:tmpl w:val="88047282"/>
    <w:lvl w:ilvl="0" w:tplc="344256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F7FFA"/>
    <w:multiLevelType w:val="hybridMultilevel"/>
    <w:tmpl w:val="9B522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B3E1202"/>
    <w:multiLevelType w:val="hybridMultilevel"/>
    <w:tmpl w:val="3620D01A"/>
    <w:lvl w:ilvl="0" w:tplc="344256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11"/>
  </w:num>
  <w:num w:numId="3">
    <w:abstractNumId w:val="10"/>
  </w:num>
  <w:num w:numId="4">
    <w:abstractNumId w:val="4"/>
  </w:num>
  <w:num w:numId="5">
    <w:abstractNumId w:val="7"/>
  </w:num>
  <w:num w:numId="6">
    <w:abstractNumId w:val="8"/>
  </w:num>
  <w:num w:numId="7">
    <w:abstractNumId w:val="1"/>
  </w:num>
  <w:num w:numId="8">
    <w:abstractNumId w:val="2"/>
  </w:num>
  <w:num w:numId="9">
    <w:abstractNumId w:val="6"/>
  </w:num>
  <w:num w:numId="10">
    <w:abstractNumId w:val="5"/>
  </w:num>
  <w:num w:numId="11">
    <w:abstractNumId w:val="0"/>
  </w:num>
  <w:num w:numId="12">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58B"/>
    <w:rsid w:val="000022D5"/>
    <w:rsid w:val="000031D7"/>
    <w:rsid w:val="0000353E"/>
    <w:rsid w:val="00003A31"/>
    <w:rsid w:val="00004132"/>
    <w:rsid w:val="000049E0"/>
    <w:rsid w:val="0000504B"/>
    <w:rsid w:val="0000504F"/>
    <w:rsid w:val="000056E5"/>
    <w:rsid w:val="00006435"/>
    <w:rsid w:val="00006539"/>
    <w:rsid w:val="00006ED3"/>
    <w:rsid w:val="00007745"/>
    <w:rsid w:val="00007825"/>
    <w:rsid w:val="00007F66"/>
    <w:rsid w:val="0001063E"/>
    <w:rsid w:val="00010CB7"/>
    <w:rsid w:val="000112AA"/>
    <w:rsid w:val="00011973"/>
    <w:rsid w:val="00011D6A"/>
    <w:rsid w:val="00011DBF"/>
    <w:rsid w:val="00012CF2"/>
    <w:rsid w:val="00014961"/>
    <w:rsid w:val="00014FED"/>
    <w:rsid w:val="0001584E"/>
    <w:rsid w:val="00016763"/>
    <w:rsid w:val="000209D6"/>
    <w:rsid w:val="00020D4F"/>
    <w:rsid w:val="00020D7B"/>
    <w:rsid w:val="00021998"/>
    <w:rsid w:val="0002286F"/>
    <w:rsid w:val="00022FAA"/>
    <w:rsid w:val="00023DDC"/>
    <w:rsid w:val="00025FB9"/>
    <w:rsid w:val="00025FEF"/>
    <w:rsid w:val="00027AC0"/>
    <w:rsid w:val="00030D30"/>
    <w:rsid w:val="00032207"/>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12DC"/>
    <w:rsid w:val="00041378"/>
    <w:rsid w:val="00041B2C"/>
    <w:rsid w:val="00041E2F"/>
    <w:rsid w:val="000426B1"/>
    <w:rsid w:val="0004493A"/>
    <w:rsid w:val="00044D97"/>
    <w:rsid w:val="0004523E"/>
    <w:rsid w:val="000453EA"/>
    <w:rsid w:val="0004547E"/>
    <w:rsid w:val="00046B0C"/>
    <w:rsid w:val="00047BB9"/>
    <w:rsid w:val="00047D05"/>
    <w:rsid w:val="00051052"/>
    <w:rsid w:val="00051934"/>
    <w:rsid w:val="00051AA2"/>
    <w:rsid w:val="000520C8"/>
    <w:rsid w:val="000524F3"/>
    <w:rsid w:val="00053020"/>
    <w:rsid w:val="00053D16"/>
    <w:rsid w:val="00054A6E"/>
    <w:rsid w:val="000562DB"/>
    <w:rsid w:val="000568A4"/>
    <w:rsid w:val="00057596"/>
    <w:rsid w:val="0005766B"/>
    <w:rsid w:val="00057E02"/>
    <w:rsid w:val="00060001"/>
    <w:rsid w:val="00061169"/>
    <w:rsid w:val="000614C1"/>
    <w:rsid w:val="00061B04"/>
    <w:rsid w:val="00061E5F"/>
    <w:rsid w:val="000621CB"/>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935"/>
    <w:rsid w:val="000755CC"/>
    <w:rsid w:val="00075849"/>
    <w:rsid w:val="00075D8A"/>
    <w:rsid w:val="0007654B"/>
    <w:rsid w:val="000765D0"/>
    <w:rsid w:val="00076BAF"/>
    <w:rsid w:val="000773DD"/>
    <w:rsid w:val="00082BD2"/>
    <w:rsid w:val="00082DE9"/>
    <w:rsid w:val="00082FC0"/>
    <w:rsid w:val="0008402B"/>
    <w:rsid w:val="000844AB"/>
    <w:rsid w:val="000845A9"/>
    <w:rsid w:val="000857B4"/>
    <w:rsid w:val="00086341"/>
    <w:rsid w:val="00086760"/>
    <w:rsid w:val="000876F4"/>
    <w:rsid w:val="00090B28"/>
    <w:rsid w:val="00090D04"/>
    <w:rsid w:val="00090E56"/>
    <w:rsid w:val="00093D59"/>
    <w:rsid w:val="00093ECD"/>
    <w:rsid w:val="000956F4"/>
    <w:rsid w:val="00097A23"/>
    <w:rsid w:val="00097A34"/>
    <w:rsid w:val="000A05BD"/>
    <w:rsid w:val="000A0711"/>
    <w:rsid w:val="000A2105"/>
    <w:rsid w:val="000A439A"/>
    <w:rsid w:val="000A45A2"/>
    <w:rsid w:val="000A4B24"/>
    <w:rsid w:val="000A606E"/>
    <w:rsid w:val="000A60C1"/>
    <w:rsid w:val="000A6466"/>
    <w:rsid w:val="000A6E97"/>
    <w:rsid w:val="000A70DF"/>
    <w:rsid w:val="000B09E2"/>
    <w:rsid w:val="000B12CF"/>
    <w:rsid w:val="000B2320"/>
    <w:rsid w:val="000B2D51"/>
    <w:rsid w:val="000B308C"/>
    <w:rsid w:val="000B4A35"/>
    <w:rsid w:val="000B4D93"/>
    <w:rsid w:val="000B5428"/>
    <w:rsid w:val="000B61A4"/>
    <w:rsid w:val="000B6A15"/>
    <w:rsid w:val="000C094A"/>
    <w:rsid w:val="000C0BCC"/>
    <w:rsid w:val="000C0EB2"/>
    <w:rsid w:val="000C2217"/>
    <w:rsid w:val="000C34BE"/>
    <w:rsid w:val="000C3850"/>
    <w:rsid w:val="000C3C89"/>
    <w:rsid w:val="000C3CFC"/>
    <w:rsid w:val="000C5874"/>
    <w:rsid w:val="000C5BD5"/>
    <w:rsid w:val="000C60DC"/>
    <w:rsid w:val="000C6A1A"/>
    <w:rsid w:val="000C6FF2"/>
    <w:rsid w:val="000C7F0A"/>
    <w:rsid w:val="000D06C7"/>
    <w:rsid w:val="000D1555"/>
    <w:rsid w:val="000D1D07"/>
    <w:rsid w:val="000D27CD"/>
    <w:rsid w:val="000D2F41"/>
    <w:rsid w:val="000D4581"/>
    <w:rsid w:val="000D4709"/>
    <w:rsid w:val="000D4928"/>
    <w:rsid w:val="000D5EC8"/>
    <w:rsid w:val="000D637F"/>
    <w:rsid w:val="000D72DD"/>
    <w:rsid w:val="000D72DE"/>
    <w:rsid w:val="000D7FAA"/>
    <w:rsid w:val="000E08FA"/>
    <w:rsid w:val="000E0F36"/>
    <w:rsid w:val="000E1FC2"/>
    <w:rsid w:val="000E2058"/>
    <w:rsid w:val="000E23D3"/>
    <w:rsid w:val="000E3D02"/>
    <w:rsid w:val="000E427A"/>
    <w:rsid w:val="000E4962"/>
    <w:rsid w:val="000E560F"/>
    <w:rsid w:val="000E5F21"/>
    <w:rsid w:val="000E6044"/>
    <w:rsid w:val="000E74DA"/>
    <w:rsid w:val="000E7563"/>
    <w:rsid w:val="000E7F3C"/>
    <w:rsid w:val="000F0C11"/>
    <w:rsid w:val="000F1388"/>
    <w:rsid w:val="000F1F4E"/>
    <w:rsid w:val="000F28F7"/>
    <w:rsid w:val="000F2A6B"/>
    <w:rsid w:val="000F3969"/>
    <w:rsid w:val="000F3C21"/>
    <w:rsid w:val="000F4ABD"/>
    <w:rsid w:val="000F4C86"/>
    <w:rsid w:val="000F5EAE"/>
    <w:rsid w:val="000F608B"/>
    <w:rsid w:val="001001BA"/>
    <w:rsid w:val="0010175E"/>
    <w:rsid w:val="00101B27"/>
    <w:rsid w:val="00101FE4"/>
    <w:rsid w:val="00102213"/>
    <w:rsid w:val="001029CB"/>
    <w:rsid w:val="0010373D"/>
    <w:rsid w:val="0010486F"/>
    <w:rsid w:val="00104A7A"/>
    <w:rsid w:val="00104B81"/>
    <w:rsid w:val="00105394"/>
    <w:rsid w:val="00105AAB"/>
    <w:rsid w:val="00105EA4"/>
    <w:rsid w:val="00106703"/>
    <w:rsid w:val="00106944"/>
    <w:rsid w:val="00106CD6"/>
    <w:rsid w:val="0010721B"/>
    <w:rsid w:val="001073D8"/>
    <w:rsid w:val="00107EB2"/>
    <w:rsid w:val="0011018E"/>
    <w:rsid w:val="00110AB9"/>
    <w:rsid w:val="00111090"/>
    <w:rsid w:val="001122C7"/>
    <w:rsid w:val="00112651"/>
    <w:rsid w:val="00112A64"/>
    <w:rsid w:val="00112CFA"/>
    <w:rsid w:val="00113A72"/>
    <w:rsid w:val="00114938"/>
    <w:rsid w:val="00114C02"/>
    <w:rsid w:val="0011597D"/>
    <w:rsid w:val="00115B6A"/>
    <w:rsid w:val="00115BA6"/>
    <w:rsid w:val="00115D9B"/>
    <w:rsid w:val="00117EB4"/>
    <w:rsid w:val="001215DA"/>
    <w:rsid w:val="00121932"/>
    <w:rsid w:val="00121D43"/>
    <w:rsid w:val="00121EAD"/>
    <w:rsid w:val="0012242B"/>
    <w:rsid w:val="00122F0F"/>
    <w:rsid w:val="0012393B"/>
    <w:rsid w:val="00124D32"/>
    <w:rsid w:val="001263CF"/>
    <w:rsid w:val="00126A2B"/>
    <w:rsid w:val="001273F5"/>
    <w:rsid w:val="00127738"/>
    <w:rsid w:val="00127752"/>
    <w:rsid w:val="00127FD7"/>
    <w:rsid w:val="0013011E"/>
    <w:rsid w:val="00133EE2"/>
    <w:rsid w:val="001341DF"/>
    <w:rsid w:val="00134ACB"/>
    <w:rsid w:val="00134EBF"/>
    <w:rsid w:val="00134F2A"/>
    <w:rsid w:val="001363EF"/>
    <w:rsid w:val="001366C6"/>
    <w:rsid w:val="001401C1"/>
    <w:rsid w:val="0014069E"/>
    <w:rsid w:val="00140782"/>
    <w:rsid w:val="00140B7E"/>
    <w:rsid w:val="00142D93"/>
    <w:rsid w:val="0014371A"/>
    <w:rsid w:val="00143C98"/>
    <w:rsid w:val="00144201"/>
    <w:rsid w:val="00144FEB"/>
    <w:rsid w:val="00145BA7"/>
    <w:rsid w:val="00146270"/>
    <w:rsid w:val="001463B4"/>
    <w:rsid w:val="001473FC"/>
    <w:rsid w:val="0015036F"/>
    <w:rsid w:val="00153462"/>
    <w:rsid w:val="0015383A"/>
    <w:rsid w:val="00154C7B"/>
    <w:rsid w:val="0015672F"/>
    <w:rsid w:val="00157691"/>
    <w:rsid w:val="0016058A"/>
    <w:rsid w:val="001606D9"/>
    <w:rsid w:val="00160EC0"/>
    <w:rsid w:val="00161802"/>
    <w:rsid w:val="00161A7A"/>
    <w:rsid w:val="00161CBD"/>
    <w:rsid w:val="001620D7"/>
    <w:rsid w:val="00162A6C"/>
    <w:rsid w:val="001639D8"/>
    <w:rsid w:val="00164631"/>
    <w:rsid w:val="00164A9B"/>
    <w:rsid w:val="00164FC9"/>
    <w:rsid w:val="0016600C"/>
    <w:rsid w:val="0016608B"/>
    <w:rsid w:val="001663F5"/>
    <w:rsid w:val="00166643"/>
    <w:rsid w:val="00166711"/>
    <w:rsid w:val="00167192"/>
    <w:rsid w:val="00167CC3"/>
    <w:rsid w:val="00170195"/>
    <w:rsid w:val="00170C39"/>
    <w:rsid w:val="00171185"/>
    <w:rsid w:val="00171EA5"/>
    <w:rsid w:val="00172EB6"/>
    <w:rsid w:val="00172EBF"/>
    <w:rsid w:val="0017312F"/>
    <w:rsid w:val="00173D7B"/>
    <w:rsid w:val="00174626"/>
    <w:rsid w:val="001759AF"/>
    <w:rsid w:val="00176D41"/>
    <w:rsid w:val="001841C7"/>
    <w:rsid w:val="00185500"/>
    <w:rsid w:val="001862D4"/>
    <w:rsid w:val="00190772"/>
    <w:rsid w:val="00190D61"/>
    <w:rsid w:val="00192357"/>
    <w:rsid w:val="00194432"/>
    <w:rsid w:val="001944D2"/>
    <w:rsid w:val="00194668"/>
    <w:rsid w:val="00194C70"/>
    <w:rsid w:val="00195894"/>
    <w:rsid w:val="00195A7B"/>
    <w:rsid w:val="00195E63"/>
    <w:rsid w:val="00196FA2"/>
    <w:rsid w:val="00197C9E"/>
    <w:rsid w:val="001A1239"/>
    <w:rsid w:val="001A1818"/>
    <w:rsid w:val="001A18CE"/>
    <w:rsid w:val="001A216B"/>
    <w:rsid w:val="001A21B4"/>
    <w:rsid w:val="001A22D9"/>
    <w:rsid w:val="001A2448"/>
    <w:rsid w:val="001A3B76"/>
    <w:rsid w:val="001A46A1"/>
    <w:rsid w:val="001A56E2"/>
    <w:rsid w:val="001A602C"/>
    <w:rsid w:val="001A639D"/>
    <w:rsid w:val="001A6E6E"/>
    <w:rsid w:val="001A73D0"/>
    <w:rsid w:val="001B149D"/>
    <w:rsid w:val="001B1663"/>
    <w:rsid w:val="001B5115"/>
    <w:rsid w:val="001B526B"/>
    <w:rsid w:val="001B5C9E"/>
    <w:rsid w:val="001B7388"/>
    <w:rsid w:val="001B7E80"/>
    <w:rsid w:val="001C09A1"/>
    <w:rsid w:val="001C0D26"/>
    <w:rsid w:val="001C22DC"/>
    <w:rsid w:val="001C3220"/>
    <w:rsid w:val="001C34AE"/>
    <w:rsid w:val="001C3EB2"/>
    <w:rsid w:val="001C407C"/>
    <w:rsid w:val="001C4401"/>
    <w:rsid w:val="001C4DA8"/>
    <w:rsid w:val="001C580E"/>
    <w:rsid w:val="001C6004"/>
    <w:rsid w:val="001C69EF"/>
    <w:rsid w:val="001C6C8F"/>
    <w:rsid w:val="001C7027"/>
    <w:rsid w:val="001C7B7C"/>
    <w:rsid w:val="001C7E6E"/>
    <w:rsid w:val="001D0106"/>
    <w:rsid w:val="001D0199"/>
    <w:rsid w:val="001D037E"/>
    <w:rsid w:val="001D0AB8"/>
    <w:rsid w:val="001D122F"/>
    <w:rsid w:val="001D1A96"/>
    <w:rsid w:val="001D2DF5"/>
    <w:rsid w:val="001D2ED7"/>
    <w:rsid w:val="001D431C"/>
    <w:rsid w:val="001D4942"/>
    <w:rsid w:val="001D5E79"/>
    <w:rsid w:val="001D6107"/>
    <w:rsid w:val="001D66BB"/>
    <w:rsid w:val="001D6E6F"/>
    <w:rsid w:val="001D6F2A"/>
    <w:rsid w:val="001D7190"/>
    <w:rsid w:val="001D7BD2"/>
    <w:rsid w:val="001D7CBD"/>
    <w:rsid w:val="001E14BB"/>
    <w:rsid w:val="001E18DA"/>
    <w:rsid w:val="001E1D8F"/>
    <w:rsid w:val="001E2B99"/>
    <w:rsid w:val="001E2E1B"/>
    <w:rsid w:val="001E3AF4"/>
    <w:rsid w:val="001E48EF"/>
    <w:rsid w:val="001E5160"/>
    <w:rsid w:val="001E55D7"/>
    <w:rsid w:val="001E5641"/>
    <w:rsid w:val="001E5F9F"/>
    <w:rsid w:val="001E6764"/>
    <w:rsid w:val="001E710A"/>
    <w:rsid w:val="001E733F"/>
    <w:rsid w:val="001F072F"/>
    <w:rsid w:val="001F2572"/>
    <w:rsid w:val="001F2868"/>
    <w:rsid w:val="001F2BD3"/>
    <w:rsid w:val="001F2C79"/>
    <w:rsid w:val="001F30CB"/>
    <w:rsid w:val="001F3429"/>
    <w:rsid w:val="001F343E"/>
    <w:rsid w:val="001F4886"/>
    <w:rsid w:val="001F5A57"/>
    <w:rsid w:val="001F5F4B"/>
    <w:rsid w:val="001F635B"/>
    <w:rsid w:val="001F64A8"/>
    <w:rsid w:val="001F7252"/>
    <w:rsid w:val="001F749E"/>
    <w:rsid w:val="002008EB"/>
    <w:rsid w:val="00200B58"/>
    <w:rsid w:val="002019FD"/>
    <w:rsid w:val="00201A47"/>
    <w:rsid w:val="00201CBE"/>
    <w:rsid w:val="00201ED9"/>
    <w:rsid w:val="00202027"/>
    <w:rsid w:val="0020205E"/>
    <w:rsid w:val="00202A32"/>
    <w:rsid w:val="00202B05"/>
    <w:rsid w:val="00203ACE"/>
    <w:rsid w:val="00203EC5"/>
    <w:rsid w:val="002044B6"/>
    <w:rsid w:val="00204B86"/>
    <w:rsid w:val="00205107"/>
    <w:rsid w:val="0020542B"/>
    <w:rsid w:val="00205ACD"/>
    <w:rsid w:val="00206909"/>
    <w:rsid w:val="002073E5"/>
    <w:rsid w:val="0020756C"/>
    <w:rsid w:val="0020759D"/>
    <w:rsid w:val="00207777"/>
    <w:rsid w:val="00210745"/>
    <w:rsid w:val="00210C96"/>
    <w:rsid w:val="002119DC"/>
    <w:rsid w:val="00211A43"/>
    <w:rsid w:val="00213E96"/>
    <w:rsid w:val="002141BC"/>
    <w:rsid w:val="0021437A"/>
    <w:rsid w:val="00215052"/>
    <w:rsid w:val="002173A6"/>
    <w:rsid w:val="00221771"/>
    <w:rsid w:val="00221797"/>
    <w:rsid w:val="00222CC4"/>
    <w:rsid w:val="00222F64"/>
    <w:rsid w:val="00223B6E"/>
    <w:rsid w:val="00224367"/>
    <w:rsid w:val="00224689"/>
    <w:rsid w:val="002247B0"/>
    <w:rsid w:val="00224815"/>
    <w:rsid w:val="00225175"/>
    <w:rsid w:val="002254CF"/>
    <w:rsid w:val="00225CB2"/>
    <w:rsid w:val="002263CB"/>
    <w:rsid w:val="00226FE0"/>
    <w:rsid w:val="00227BDE"/>
    <w:rsid w:val="00227F46"/>
    <w:rsid w:val="00231FE4"/>
    <w:rsid w:val="002321AD"/>
    <w:rsid w:val="0023405C"/>
    <w:rsid w:val="002342EA"/>
    <w:rsid w:val="00234B6D"/>
    <w:rsid w:val="00234B98"/>
    <w:rsid w:val="00234C57"/>
    <w:rsid w:val="00235E30"/>
    <w:rsid w:val="00236948"/>
    <w:rsid w:val="002369A2"/>
    <w:rsid w:val="0023701C"/>
    <w:rsid w:val="002371BA"/>
    <w:rsid w:val="00237E01"/>
    <w:rsid w:val="00240585"/>
    <w:rsid w:val="00240999"/>
    <w:rsid w:val="00241293"/>
    <w:rsid w:val="002412F0"/>
    <w:rsid w:val="00241DC4"/>
    <w:rsid w:val="00241F1F"/>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53AF"/>
    <w:rsid w:val="0025624C"/>
    <w:rsid w:val="00256EF1"/>
    <w:rsid w:val="00257783"/>
    <w:rsid w:val="002578AD"/>
    <w:rsid w:val="00257A36"/>
    <w:rsid w:val="00257FA6"/>
    <w:rsid w:val="002600E4"/>
    <w:rsid w:val="00260C52"/>
    <w:rsid w:val="00260D67"/>
    <w:rsid w:val="00261CA9"/>
    <w:rsid w:val="00261E09"/>
    <w:rsid w:val="00261F84"/>
    <w:rsid w:val="002622F5"/>
    <w:rsid w:val="002640D1"/>
    <w:rsid w:val="0026484F"/>
    <w:rsid w:val="00264A8F"/>
    <w:rsid w:val="00264C02"/>
    <w:rsid w:val="00265433"/>
    <w:rsid w:val="002658F1"/>
    <w:rsid w:val="00266504"/>
    <w:rsid w:val="002668AF"/>
    <w:rsid w:val="002700CE"/>
    <w:rsid w:val="002702CB"/>
    <w:rsid w:val="0027081A"/>
    <w:rsid w:val="00271D58"/>
    <w:rsid w:val="002721E5"/>
    <w:rsid w:val="00272889"/>
    <w:rsid w:val="002747CC"/>
    <w:rsid w:val="00274FE9"/>
    <w:rsid w:val="00275FB4"/>
    <w:rsid w:val="00276569"/>
    <w:rsid w:val="00277930"/>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7A5F"/>
    <w:rsid w:val="00291822"/>
    <w:rsid w:val="00291FFD"/>
    <w:rsid w:val="00292056"/>
    <w:rsid w:val="0029322E"/>
    <w:rsid w:val="00293CA5"/>
    <w:rsid w:val="00293CDC"/>
    <w:rsid w:val="00294541"/>
    <w:rsid w:val="00295386"/>
    <w:rsid w:val="002953D1"/>
    <w:rsid w:val="002971C7"/>
    <w:rsid w:val="002979BB"/>
    <w:rsid w:val="00297DAE"/>
    <w:rsid w:val="00297DF1"/>
    <w:rsid w:val="002A0D56"/>
    <w:rsid w:val="002A168D"/>
    <w:rsid w:val="002A170E"/>
    <w:rsid w:val="002A233F"/>
    <w:rsid w:val="002A2488"/>
    <w:rsid w:val="002A27DD"/>
    <w:rsid w:val="002A2AED"/>
    <w:rsid w:val="002A31EE"/>
    <w:rsid w:val="002A4B4C"/>
    <w:rsid w:val="002A4F1F"/>
    <w:rsid w:val="002A52B4"/>
    <w:rsid w:val="002A5D22"/>
    <w:rsid w:val="002A6835"/>
    <w:rsid w:val="002A7882"/>
    <w:rsid w:val="002B0090"/>
    <w:rsid w:val="002B06CF"/>
    <w:rsid w:val="002B19C2"/>
    <w:rsid w:val="002B2170"/>
    <w:rsid w:val="002B347E"/>
    <w:rsid w:val="002B3697"/>
    <w:rsid w:val="002B3894"/>
    <w:rsid w:val="002B41E1"/>
    <w:rsid w:val="002B4C40"/>
    <w:rsid w:val="002B55A3"/>
    <w:rsid w:val="002B69DD"/>
    <w:rsid w:val="002B6DDE"/>
    <w:rsid w:val="002B7C44"/>
    <w:rsid w:val="002C0022"/>
    <w:rsid w:val="002C05A0"/>
    <w:rsid w:val="002C0E28"/>
    <w:rsid w:val="002C13FA"/>
    <w:rsid w:val="002C1D69"/>
    <w:rsid w:val="002C26EC"/>
    <w:rsid w:val="002C35F6"/>
    <w:rsid w:val="002C4151"/>
    <w:rsid w:val="002C427F"/>
    <w:rsid w:val="002C4DE5"/>
    <w:rsid w:val="002C5760"/>
    <w:rsid w:val="002C683E"/>
    <w:rsid w:val="002C70F6"/>
    <w:rsid w:val="002C726C"/>
    <w:rsid w:val="002D0280"/>
    <w:rsid w:val="002D07F1"/>
    <w:rsid w:val="002D357B"/>
    <w:rsid w:val="002D3AAB"/>
    <w:rsid w:val="002D463F"/>
    <w:rsid w:val="002D4644"/>
    <w:rsid w:val="002D4E08"/>
    <w:rsid w:val="002D59F0"/>
    <w:rsid w:val="002D5FA1"/>
    <w:rsid w:val="002D676B"/>
    <w:rsid w:val="002D6D1A"/>
    <w:rsid w:val="002D7E21"/>
    <w:rsid w:val="002E0707"/>
    <w:rsid w:val="002E16EA"/>
    <w:rsid w:val="002E1BB6"/>
    <w:rsid w:val="002E22A6"/>
    <w:rsid w:val="002E2389"/>
    <w:rsid w:val="002E35B5"/>
    <w:rsid w:val="002E3641"/>
    <w:rsid w:val="002E4A65"/>
    <w:rsid w:val="002E4F7E"/>
    <w:rsid w:val="002E5DAA"/>
    <w:rsid w:val="002E6DD4"/>
    <w:rsid w:val="002E7F2D"/>
    <w:rsid w:val="002E7F95"/>
    <w:rsid w:val="002F0E32"/>
    <w:rsid w:val="002F2EC8"/>
    <w:rsid w:val="002F312E"/>
    <w:rsid w:val="002F386C"/>
    <w:rsid w:val="002F5187"/>
    <w:rsid w:val="002F624D"/>
    <w:rsid w:val="002F6280"/>
    <w:rsid w:val="002F62D9"/>
    <w:rsid w:val="002F64C7"/>
    <w:rsid w:val="002F7BFC"/>
    <w:rsid w:val="00300BF0"/>
    <w:rsid w:val="00300DCF"/>
    <w:rsid w:val="00301380"/>
    <w:rsid w:val="00301CAD"/>
    <w:rsid w:val="003032E0"/>
    <w:rsid w:val="003036FE"/>
    <w:rsid w:val="00305229"/>
    <w:rsid w:val="003067A6"/>
    <w:rsid w:val="0030680B"/>
    <w:rsid w:val="00310187"/>
    <w:rsid w:val="0031159E"/>
    <w:rsid w:val="00312DE5"/>
    <w:rsid w:val="00313582"/>
    <w:rsid w:val="0031398D"/>
    <w:rsid w:val="00314353"/>
    <w:rsid w:val="00314996"/>
    <w:rsid w:val="00314A5C"/>
    <w:rsid w:val="00314B1F"/>
    <w:rsid w:val="00314BAF"/>
    <w:rsid w:val="00314E26"/>
    <w:rsid w:val="00315A38"/>
    <w:rsid w:val="00316597"/>
    <w:rsid w:val="00316910"/>
    <w:rsid w:val="003170F7"/>
    <w:rsid w:val="00317999"/>
    <w:rsid w:val="003211D1"/>
    <w:rsid w:val="003215FC"/>
    <w:rsid w:val="0032161B"/>
    <w:rsid w:val="00321F2B"/>
    <w:rsid w:val="003222D1"/>
    <w:rsid w:val="00323003"/>
    <w:rsid w:val="00323006"/>
    <w:rsid w:val="0032308F"/>
    <w:rsid w:val="003230BE"/>
    <w:rsid w:val="003231DD"/>
    <w:rsid w:val="00324058"/>
    <w:rsid w:val="003251DF"/>
    <w:rsid w:val="003255F8"/>
    <w:rsid w:val="00326288"/>
    <w:rsid w:val="0032643E"/>
    <w:rsid w:val="0033089D"/>
    <w:rsid w:val="00330F25"/>
    <w:rsid w:val="00334135"/>
    <w:rsid w:val="00334435"/>
    <w:rsid w:val="00334F45"/>
    <w:rsid w:val="00335918"/>
    <w:rsid w:val="0033647A"/>
    <w:rsid w:val="00336F68"/>
    <w:rsid w:val="00337535"/>
    <w:rsid w:val="003408AF"/>
    <w:rsid w:val="00342ADF"/>
    <w:rsid w:val="00342B11"/>
    <w:rsid w:val="00342C63"/>
    <w:rsid w:val="00342F15"/>
    <w:rsid w:val="003431DA"/>
    <w:rsid w:val="00343376"/>
    <w:rsid w:val="00344785"/>
    <w:rsid w:val="003454BD"/>
    <w:rsid w:val="00345912"/>
    <w:rsid w:val="00346CD2"/>
    <w:rsid w:val="003471F2"/>
    <w:rsid w:val="003506B0"/>
    <w:rsid w:val="00351863"/>
    <w:rsid w:val="00351CAC"/>
    <w:rsid w:val="00352BC4"/>
    <w:rsid w:val="003532B6"/>
    <w:rsid w:val="00353829"/>
    <w:rsid w:val="00353F4A"/>
    <w:rsid w:val="00356161"/>
    <w:rsid w:val="00356E6F"/>
    <w:rsid w:val="003572EF"/>
    <w:rsid w:val="0035790D"/>
    <w:rsid w:val="00357B39"/>
    <w:rsid w:val="00360564"/>
    <w:rsid w:val="003607B2"/>
    <w:rsid w:val="00361071"/>
    <w:rsid w:val="0036176E"/>
    <w:rsid w:val="003637A3"/>
    <w:rsid w:val="00363995"/>
    <w:rsid w:val="0036448E"/>
    <w:rsid w:val="00364B2E"/>
    <w:rsid w:val="003657D9"/>
    <w:rsid w:val="00365D91"/>
    <w:rsid w:val="00366BB9"/>
    <w:rsid w:val="0036709D"/>
    <w:rsid w:val="0036711B"/>
    <w:rsid w:val="00370912"/>
    <w:rsid w:val="00371A3A"/>
    <w:rsid w:val="0037212D"/>
    <w:rsid w:val="00372B47"/>
    <w:rsid w:val="00372FCF"/>
    <w:rsid w:val="00373323"/>
    <w:rsid w:val="0037406D"/>
    <w:rsid w:val="00374D78"/>
    <w:rsid w:val="003755A3"/>
    <w:rsid w:val="00377144"/>
    <w:rsid w:val="0038000E"/>
    <w:rsid w:val="0038007D"/>
    <w:rsid w:val="00380A20"/>
    <w:rsid w:val="00380C0D"/>
    <w:rsid w:val="00380C91"/>
    <w:rsid w:val="00382199"/>
    <w:rsid w:val="003824AA"/>
    <w:rsid w:val="00382839"/>
    <w:rsid w:val="00382AB9"/>
    <w:rsid w:val="003843C3"/>
    <w:rsid w:val="0038473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C24"/>
    <w:rsid w:val="003965B1"/>
    <w:rsid w:val="00397850"/>
    <w:rsid w:val="00397FD9"/>
    <w:rsid w:val="003A0CA4"/>
    <w:rsid w:val="003A0D91"/>
    <w:rsid w:val="003A0E4F"/>
    <w:rsid w:val="003A0F93"/>
    <w:rsid w:val="003A1213"/>
    <w:rsid w:val="003A13A0"/>
    <w:rsid w:val="003A157E"/>
    <w:rsid w:val="003A169E"/>
    <w:rsid w:val="003A1826"/>
    <w:rsid w:val="003A1A27"/>
    <w:rsid w:val="003A4129"/>
    <w:rsid w:val="003A4739"/>
    <w:rsid w:val="003A5F01"/>
    <w:rsid w:val="003A6E4D"/>
    <w:rsid w:val="003A7C95"/>
    <w:rsid w:val="003B02BA"/>
    <w:rsid w:val="003B08E7"/>
    <w:rsid w:val="003B13C3"/>
    <w:rsid w:val="003B15D7"/>
    <w:rsid w:val="003B1817"/>
    <w:rsid w:val="003B49C3"/>
    <w:rsid w:val="003B4ED1"/>
    <w:rsid w:val="003B60C0"/>
    <w:rsid w:val="003B610D"/>
    <w:rsid w:val="003B72E5"/>
    <w:rsid w:val="003C02BC"/>
    <w:rsid w:val="003C0516"/>
    <w:rsid w:val="003C15D7"/>
    <w:rsid w:val="003C24AE"/>
    <w:rsid w:val="003C2F55"/>
    <w:rsid w:val="003C38C9"/>
    <w:rsid w:val="003C40E9"/>
    <w:rsid w:val="003C49E4"/>
    <w:rsid w:val="003C5262"/>
    <w:rsid w:val="003C5365"/>
    <w:rsid w:val="003C5764"/>
    <w:rsid w:val="003C579F"/>
    <w:rsid w:val="003C5857"/>
    <w:rsid w:val="003C5FC6"/>
    <w:rsid w:val="003C61A5"/>
    <w:rsid w:val="003C6451"/>
    <w:rsid w:val="003C64FA"/>
    <w:rsid w:val="003C6653"/>
    <w:rsid w:val="003C6EEF"/>
    <w:rsid w:val="003C6FB6"/>
    <w:rsid w:val="003D06A2"/>
    <w:rsid w:val="003D14F9"/>
    <w:rsid w:val="003D1778"/>
    <w:rsid w:val="003D2161"/>
    <w:rsid w:val="003D2767"/>
    <w:rsid w:val="003D2B65"/>
    <w:rsid w:val="003D305F"/>
    <w:rsid w:val="003D3A21"/>
    <w:rsid w:val="003D5811"/>
    <w:rsid w:val="003D5C68"/>
    <w:rsid w:val="003D5EC8"/>
    <w:rsid w:val="003D61F0"/>
    <w:rsid w:val="003D6693"/>
    <w:rsid w:val="003D6DC3"/>
    <w:rsid w:val="003D73F7"/>
    <w:rsid w:val="003D7EAF"/>
    <w:rsid w:val="003E203D"/>
    <w:rsid w:val="003E30BD"/>
    <w:rsid w:val="003E3245"/>
    <w:rsid w:val="003E4D08"/>
    <w:rsid w:val="003E4DB0"/>
    <w:rsid w:val="003E503D"/>
    <w:rsid w:val="003E506E"/>
    <w:rsid w:val="003E56CF"/>
    <w:rsid w:val="003E6B56"/>
    <w:rsid w:val="003E6BEA"/>
    <w:rsid w:val="003E72C7"/>
    <w:rsid w:val="003F02A0"/>
    <w:rsid w:val="003F075F"/>
    <w:rsid w:val="003F09DD"/>
    <w:rsid w:val="003F0CE4"/>
    <w:rsid w:val="003F1135"/>
    <w:rsid w:val="003F20BB"/>
    <w:rsid w:val="003F293B"/>
    <w:rsid w:val="003F2CEC"/>
    <w:rsid w:val="003F30DE"/>
    <w:rsid w:val="003F43B5"/>
    <w:rsid w:val="003F449A"/>
    <w:rsid w:val="003F4DC1"/>
    <w:rsid w:val="003F5037"/>
    <w:rsid w:val="003F520B"/>
    <w:rsid w:val="003F523B"/>
    <w:rsid w:val="003F590F"/>
    <w:rsid w:val="003F5F7F"/>
    <w:rsid w:val="00402B71"/>
    <w:rsid w:val="00402F65"/>
    <w:rsid w:val="004040DD"/>
    <w:rsid w:val="00404A68"/>
    <w:rsid w:val="004050E8"/>
    <w:rsid w:val="00405337"/>
    <w:rsid w:val="00405B0E"/>
    <w:rsid w:val="004108F3"/>
    <w:rsid w:val="004115C8"/>
    <w:rsid w:val="00411948"/>
    <w:rsid w:val="0041216D"/>
    <w:rsid w:val="004121F2"/>
    <w:rsid w:val="0041334F"/>
    <w:rsid w:val="004134E6"/>
    <w:rsid w:val="00413BAB"/>
    <w:rsid w:val="00413BBE"/>
    <w:rsid w:val="00414351"/>
    <w:rsid w:val="0041452B"/>
    <w:rsid w:val="00415C22"/>
    <w:rsid w:val="00415E73"/>
    <w:rsid w:val="00416254"/>
    <w:rsid w:val="00416B31"/>
    <w:rsid w:val="00417127"/>
    <w:rsid w:val="00417C96"/>
    <w:rsid w:val="00420F88"/>
    <w:rsid w:val="004211AC"/>
    <w:rsid w:val="00421B5C"/>
    <w:rsid w:val="004228F6"/>
    <w:rsid w:val="0042303C"/>
    <w:rsid w:val="0042322C"/>
    <w:rsid w:val="004235FA"/>
    <w:rsid w:val="0042386C"/>
    <w:rsid w:val="00424258"/>
    <w:rsid w:val="00424646"/>
    <w:rsid w:val="00424973"/>
    <w:rsid w:val="004252B2"/>
    <w:rsid w:val="004264BC"/>
    <w:rsid w:val="00426660"/>
    <w:rsid w:val="00426EB2"/>
    <w:rsid w:val="00427F06"/>
    <w:rsid w:val="00427F8C"/>
    <w:rsid w:val="004308AC"/>
    <w:rsid w:val="00430C8A"/>
    <w:rsid w:val="00431398"/>
    <w:rsid w:val="0043159F"/>
    <w:rsid w:val="004321F0"/>
    <w:rsid w:val="00434226"/>
    <w:rsid w:val="00434DF3"/>
    <w:rsid w:val="00435EB5"/>
    <w:rsid w:val="0043681C"/>
    <w:rsid w:val="00436CF3"/>
    <w:rsid w:val="00437962"/>
    <w:rsid w:val="00437FC3"/>
    <w:rsid w:val="00440112"/>
    <w:rsid w:val="00440273"/>
    <w:rsid w:val="004408CC"/>
    <w:rsid w:val="004415F9"/>
    <w:rsid w:val="00441690"/>
    <w:rsid w:val="00441ED0"/>
    <w:rsid w:val="00442BF6"/>
    <w:rsid w:val="004449E6"/>
    <w:rsid w:val="00444CB0"/>
    <w:rsid w:val="00446879"/>
    <w:rsid w:val="004478BB"/>
    <w:rsid w:val="004478D4"/>
    <w:rsid w:val="00451E24"/>
    <w:rsid w:val="00452576"/>
    <w:rsid w:val="004529F9"/>
    <w:rsid w:val="00453290"/>
    <w:rsid w:val="00453A20"/>
    <w:rsid w:val="00454381"/>
    <w:rsid w:val="004552BB"/>
    <w:rsid w:val="0045588F"/>
    <w:rsid w:val="0045689E"/>
    <w:rsid w:val="00456EF8"/>
    <w:rsid w:val="00457BFF"/>
    <w:rsid w:val="00457E0D"/>
    <w:rsid w:val="00457E81"/>
    <w:rsid w:val="0046042A"/>
    <w:rsid w:val="0046077D"/>
    <w:rsid w:val="0046113E"/>
    <w:rsid w:val="004612F0"/>
    <w:rsid w:val="00462CDF"/>
    <w:rsid w:val="00463AE7"/>
    <w:rsid w:val="00463C8D"/>
    <w:rsid w:val="00464815"/>
    <w:rsid w:val="004649C3"/>
    <w:rsid w:val="00464FE3"/>
    <w:rsid w:val="00465216"/>
    <w:rsid w:val="00465BA6"/>
    <w:rsid w:val="004665DF"/>
    <w:rsid w:val="0046682E"/>
    <w:rsid w:val="00466D42"/>
    <w:rsid w:val="004673D9"/>
    <w:rsid w:val="00471BDE"/>
    <w:rsid w:val="00472F3D"/>
    <w:rsid w:val="0047432F"/>
    <w:rsid w:val="00474831"/>
    <w:rsid w:val="004752C2"/>
    <w:rsid w:val="00475635"/>
    <w:rsid w:val="00476A77"/>
    <w:rsid w:val="00476F47"/>
    <w:rsid w:val="00477025"/>
    <w:rsid w:val="004770D1"/>
    <w:rsid w:val="00477F61"/>
    <w:rsid w:val="0048076D"/>
    <w:rsid w:val="00482A8A"/>
    <w:rsid w:val="00483C77"/>
    <w:rsid w:val="00483DAE"/>
    <w:rsid w:val="00483F3B"/>
    <w:rsid w:val="0048423A"/>
    <w:rsid w:val="004846B3"/>
    <w:rsid w:val="00484872"/>
    <w:rsid w:val="00484FB7"/>
    <w:rsid w:val="00485ECD"/>
    <w:rsid w:val="00486A65"/>
    <w:rsid w:val="00486D45"/>
    <w:rsid w:val="00487031"/>
    <w:rsid w:val="004870CC"/>
    <w:rsid w:val="0049095C"/>
    <w:rsid w:val="00491008"/>
    <w:rsid w:val="00491D7A"/>
    <w:rsid w:val="0049207F"/>
    <w:rsid w:val="00492EA9"/>
    <w:rsid w:val="004938C7"/>
    <w:rsid w:val="0049571F"/>
    <w:rsid w:val="00495897"/>
    <w:rsid w:val="004961E7"/>
    <w:rsid w:val="00496651"/>
    <w:rsid w:val="004973C9"/>
    <w:rsid w:val="004A0431"/>
    <w:rsid w:val="004A0528"/>
    <w:rsid w:val="004A0D6A"/>
    <w:rsid w:val="004A1F50"/>
    <w:rsid w:val="004A2CC3"/>
    <w:rsid w:val="004A31AD"/>
    <w:rsid w:val="004A3355"/>
    <w:rsid w:val="004A3510"/>
    <w:rsid w:val="004A3E1E"/>
    <w:rsid w:val="004A4311"/>
    <w:rsid w:val="004A4584"/>
    <w:rsid w:val="004A4664"/>
    <w:rsid w:val="004B0284"/>
    <w:rsid w:val="004B04EB"/>
    <w:rsid w:val="004B05CB"/>
    <w:rsid w:val="004B0625"/>
    <w:rsid w:val="004B1848"/>
    <w:rsid w:val="004B1ABE"/>
    <w:rsid w:val="004B2122"/>
    <w:rsid w:val="004B24E1"/>
    <w:rsid w:val="004B29AA"/>
    <w:rsid w:val="004B2CE2"/>
    <w:rsid w:val="004B3E21"/>
    <w:rsid w:val="004B45DE"/>
    <w:rsid w:val="004B5C67"/>
    <w:rsid w:val="004B5D0A"/>
    <w:rsid w:val="004B6518"/>
    <w:rsid w:val="004C200D"/>
    <w:rsid w:val="004C3972"/>
    <w:rsid w:val="004C3B25"/>
    <w:rsid w:val="004C3EEB"/>
    <w:rsid w:val="004C470F"/>
    <w:rsid w:val="004C55F4"/>
    <w:rsid w:val="004C6770"/>
    <w:rsid w:val="004C68AE"/>
    <w:rsid w:val="004C6DFC"/>
    <w:rsid w:val="004D07D4"/>
    <w:rsid w:val="004D2389"/>
    <w:rsid w:val="004D55CB"/>
    <w:rsid w:val="004D5628"/>
    <w:rsid w:val="004D61F4"/>
    <w:rsid w:val="004D6FCE"/>
    <w:rsid w:val="004E07CF"/>
    <w:rsid w:val="004E119C"/>
    <w:rsid w:val="004E21BE"/>
    <w:rsid w:val="004E2BCF"/>
    <w:rsid w:val="004E2E49"/>
    <w:rsid w:val="004E396C"/>
    <w:rsid w:val="004E4A67"/>
    <w:rsid w:val="004E4DAC"/>
    <w:rsid w:val="004E50A2"/>
    <w:rsid w:val="004E523B"/>
    <w:rsid w:val="004E5763"/>
    <w:rsid w:val="004E5EF3"/>
    <w:rsid w:val="004E6F3A"/>
    <w:rsid w:val="004F1BCB"/>
    <w:rsid w:val="004F1F49"/>
    <w:rsid w:val="004F22D4"/>
    <w:rsid w:val="004F25E8"/>
    <w:rsid w:val="004F265D"/>
    <w:rsid w:val="004F4D00"/>
    <w:rsid w:val="004F4E5A"/>
    <w:rsid w:val="004F5856"/>
    <w:rsid w:val="004F6A6E"/>
    <w:rsid w:val="004F6EA0"/>
    <w:rsid w:val="004F79B2"/>
    <w:rsid w:val="00500424"/>
    <w:rsid w:val="005009FE"/>
    <w:rsid w:val="005013BA"/>
    <w:rsid w:val="00502352"/>
    <w:rsid w:val="005024AF"/>
    <w:rsid w:val="005024DB"/>
    <w:rsid w:val="00502E52"/>
    <w:rsid w:val="0050315A"/>
    <w:rsid w:val="0050377A"/>
    <w:rsid w:val="005044C6"/>
    <w:rsid w:val="00505093"/>
    <w:rsid w:val="005065CA"/>
    <w:rsid w:val="00506C66"/>
    <w:rsid w:val="00507103"/>
    <w:rsid w:val="005114AF"/>
    <w:rsid w:val="00511596"/>
    <w:rsid w:val="00512732"/>
    <w:rsid w:val="005133A2"/>
    <w:rsid w:val="00513F39"/>
    <w:rsid w:val="005142DA"/>
    <w:rsid w:val="00514F7C"/>
    <w:rsid w:val="005162B8"/>
    <w:rsid w:val="00520DB5"/>
    <w:rsid w:val="0052111F"/>
    <w:rsid w:val="005213DE"/>
    <w:rsid w:val="0052556D"/>
    <w:rsid w:val="00527172"/>
    <w:rsid w:val="005273DB"/>
    <w:rsid w:val="00527534"/>
    <w:rsid w:val="00530C03"/>
    <w:rsid w:val="00530FC7"/>
    <w:rsid w:val="0053147B"/>
    <w:rsid w:val="005319B9"/>
    <w:rsid w:val="0053223C"/>
    <w:rsid w:val="005325DB"/>
    <w:rsid w:val="005325E8"/>
    <w:rsid w:val="005328B2"/>
    <w:rsid w:val="00533C34"/>
    <w:rsid w:val="00534716"/>
    <w:rsid w:val="0053611A"/>
    <w:rsid w:val="00536364"/>
    <w:rsid w:val="00536737"/>
    <w:rsid w:val="00537BCA"/>
    <w:rsid w:val="00540550"/>
    <w:rsid w:val="00540A0B"/>
    <w:rsid w:val="00540C57"/>
    <w:rsid w:val="005413D0"/>
    <w:rsid w:val="00541719"/>
    <w:rsid w:val="00541EC1"/>
    <w:rsid w:val="005425C0"/>
    <w:rsid w:val="00542CB8"/>
    <w:rsid w:val="00542D6B"/>
    <w:rsid w:val="00543004"/>
    <w:rsid w:val="00543C03"/>
    <w:rsid w:val="0054458F"/>
    <w:rsid w:val="00544F46"/>
    <w:rsid w:val="005451F6"/>
    <w:rsid w:val="00545BD0"/>
    <w:rsid w:val="0054658A"/>
    <w:rsid w:val="00546854"/>
    <w:rsid w:val="00546AF7"/>
    <w:rsid w:val="0054719B"/>
    <w:rsid w:val="005471F3"/>
    <w:rsid w:val="00550F1B"/>
    <w:rsid w:val="005510DF"/>
    <w:rsid w:val="0055110A"/>
    <w:rsid w:val="005512F3"/>
    <w:rsid w:val="00553A75"/>
    <w:rsid w:val="005559B6"/>
    <w:rsid w:val="00556A25"/>
    <w:rsid w:val="00561A17"/>
    <w:rsid w:val="00561EA8"/>
    <w:rsid w:val="00562423"/>
    <w:rsid w:val="00562CAB"/>
    <w:rsid w:val="0056636B"/>
    <w:rsid w:val="00566E99"/>
    <w:rsid w:val="005670A5"/>
    <w:rsid w:val="0056771A"/>
    <w:rsid w:val="00567A7C"/>
    <w:rsid w:val="00567AAC"/>
    <w:rsid w:val="005708E5"/>
    <w:rsid w:val="00570DFA"/>
    <w:rsid w:val="00572A28"/>
    <w:rsid w:val="005744AE"/>
    <w:rsid w:val="005748AF"/>
    <w:rsid w:val="00575496"/>
    <w:rsid w:val="00575C8D"/>
    <w:rsid w:val="005763A3"/>
    <w:rsid w:val="00576B5A"/>
    <w:rsid w:val="005779AB"/>
    <w:rsid w:val="005805B5"/>
    <w:rsid w:val="00580A0F"/>
    <w:rsid w:val="00580AFD"/>
    <w:rsid w:val="005829B9"/>
    <w:rsid w:val="00582AC6"/>
    <w:rsid w:val="005836CD"/>
    <w:rsid w:val="00583831"/>
    <w:rsid w:val="0058393B"/>
    <w:rsid w:val="0058493C"/>
    <w:rsid w:val="00585B64"/>
    <w:rsid w:val="0058626C"/>
    <w:rsid w:val="005865B5"/>
    <w:rsid w:val="005872E2"/>
    <w:rsid w:val="005876FE"/>
    <w:rsid w:val="00591309"/>
    <w:rsid w:val="00592090"/>
    <w:rsid w:val="00592ADC"/>
    <w:rsid w:val="00594B53"/>
    <w:rsid w:val="00595102"/>
    <w:rsid w:val="00595416"/>
    <w:rsid w:val="005957CA"/>
    <w:rsid w:val="00595B01"/>
    <w:rsid w:val="00595D93"/>
    <w:rsid w:val="00597C4E"/>
    <w:rsid w:val="005A05BE"/>
    <w:rsid w:val="005A397C"/>
    <w:rsid w:val="005A42FE"/>
    <w:rsid w:val="005A4739"/>
    <w:rsid w:val="005A53DC"/>
    <w:rsid w:val="005A5EDB"/>
    <w:rsid w:val="005A6F78"/>
    <w:rsid w:val="005A73B5"/>
    <w:rsid w:val="005A7490"/>
    <w:rsid w:val="005B1753"/>
    <w:rsid w:val="005B1E83"/>
    <w:rsid w:val="005B200E"/>
    <w:rsid w:val="005B2F9E"/>
    <w:rsid w:val="005B42FA"/>
    <w:rsid w:val="005B49C6"/>
    <w:rsid w:val="005B4AF2"/>
    <w:rsid w:val="005B5086"/>
    <w:rsid w:val="005B59E4"/>
    <w:rsid w:val="005B6537"/>
    <w:rsid w:val="005B72F9"/>
    <w:rsid w:val="005B76AD"/>
    <w:rsid w:val="005C0198"/>
    <w:rsid w:val="005C0B56"/>
    <w:rsid w:val="005C2062"/>
    <w:rsid w:val="005C27FD"/>
    <w:rsid w:val="005C2D8B"/>
    <w:rsid w:val="005C3306"/>
    <w:rsid w:val="005C43AD"/>
    <w:rsid w:val="005C4B7B"/>
    <w:rsid w:val="005C4D48"/>
    <w:rsid w:val="005C5071"/>
    <w:rsid w:val="005C5525"/>
    <w:rsid w:val="005C59C8"/>
    <w:rsid w:val="005C797B"/>
    <w:rsid w:val="005C7DF5"/>
    <w:rsid w:val="005C7E81"/>
    <w:rsid w:val="005D0407"/>
    <w:rsid w:val="005D0516"/>
    <w:rsid w:val="005D0745"/>
    <w:rsid w:val="005D0C06"/>
    <w:rsid w:val="005D20FA"/>
    <w:rsid w:val="005D27FF"/>
    <w:rsid w:val="005D39DA"/>
    <w:rsid w:val="005D5472"/>
    <w:rsid w:val="005D5BE3"/>
    <w:rsid w:val="005D6BCD"/>
    <w:rsid w:val="005D7583"/>
    <w:rsid w:val="005D77A4"/>
    <w:rsid w:val="005E1483"/>
    <w:rsid w:val="005E244A"/>
    <w:rsid w:val="005E38A9"/>
    <w:rsid w:val="005E3B10"/>
    <w:rsid w:val="005E4316"/>
    <w:rsid w:val="005E4E13"/>
    <w:rsid w:val="005E527B"/>
    <w:rsid w:val="005E53FA"/>
    <w:rsid w:val="005E59F9"/>
    <w:rsid w:val="005E5F18"/>
    <w:rsid w:val="005E7056"/>
    <w:rsid w:val="005E739F"/>
    <w:rsid w:val="005F0283"/>
    <w:rsid w:val="005F0598"/>
    <w:rsid w:val="005F0ABF"/>
    <w:rsid w:val="005F0C8C"/>
    <w:rsid w:val="005F1DD6"/>
    <w:rsid w:val="005F297A"/>
    <w:rsid w:val="005F3EF7"/>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3231"/>
    <w:rsid w:val="0060418A"/>
    <w:rsid w:val="006041D0"/>
    <w:rsid w:val="006042AD"/>
    <w:rsid w:val="0060547D"/>
    <w:rsid w:val="006077ED"/>
    <w:rsid w:val="006078BB"/>
    <w:rsid w:val="00607C2E"/>
    <w:rsid w:val="006111BA"/>
    <w:rsid w:val="006126E2"/>
    <w:rsid w:val="006131FF"/>
    <w:rsid w:val="00613590"/>
    <w:rsid w:val="006137CA"/>
    <w:rsid w:val="00613B29"/>
    <w:rsid w:val="00614944"/>
    <w:rsid w:val="0061534A"/>
    <w:rsid w:val="006156B5"/>
    <w:rsid w:val="006176E1"/>
    <w:rsid w:val="00617A09"/>
    <w:rsid w:val="00621783"/>
    <w:rsid w:val="006219C8"/>
    <w:rsid w:val="006223C6"/>
    <w:rsid w:val="006255DC"/>
    <w:rsid w:val="006258AD"/>
    <w:rsid w:val="006267E7"/>
    <w:rsid w:val="00627B79"/>
    <w:rsid w:val="006303EB"/>
    <w:rsid w:val="00630D8D"/>
    <w:rsid w:val="00631F31"/>
    <w:rsid w:val="0063215F"/>
    <w:rsid w:val="00632209"/>
    <w:rsid w:val="006326E5"/>
    <w:rsid w:val="00632707"/>
    <w:rsid w:val="00632A9A"/>
    <w:rsid w:val="0063386E"/>
    <w:rsid w:val="00636016"/>
    <w:rsid w:val="00636197"/>
    <w:rsid w:val="006366CE"/>
    <w:rsid w:val="00637A84"/>
    <w:rsid w:val="00637ED7"/>
    <w:rsid w:val="0064084F"/>
    <w:rsid w:val="00641665"/>
    <w:rsid w:val="006416E9"/>
    <w:rsid w:val="00641D2C"/>
    <w:rsid w:val="0064298C"/>
    <w:rsid w:val="006430A3"/>
    <w:rsid w:val="00643A99"/>
    <w:rsid w:val="0064445A"/>
    <w:rsid w:val="00646245"/>
    <w:rsid w:val="00646336"/>
    <w:rsid w:val="006470AD"/>
    <w:rsid w:val="00647F8B"/>
    <w:rsid w:val="00650706"/>
    <w:rsid w:val="00651E9B"/>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2EF1"/>
    <w:rsid w:val="00662F1E"/>
    <w:rsid w:val="006636D6"/>
    <w:rsid w:val="00663F55"/>
    <w:rsid w:val="006640F2"/>
    <w:rsid w:val="00664DC7"/>
    <w:rsid w:val="00665DDE"/>
    <w:rsid w:val="00666356"/>
    <w:rsid w:val="00666987"/>
    <w:rsid w:val="00667A65"/>
    <w:rsid w:val="00667E52"/>
    <w:rsid w:val="00670805"/>
    <w:rsid w:val="00670D0D"/>
    <w:rsid w:val="00671409"/>
    <w:rsid w:val="00672471"/>
    <w:rsid w:val="0067250F"/>
    <w:rsid w:val="00672DDA"/>
    <w:rsid w:val="006736D7"/>
    <w:rsid w:val="00673CBB"/>
    <w:rsid w:val="006746C7"/>
    <w:rsid w:val="00674E62"/>
    <w:rsid w:val="0067580A"/>
    <w:rsid w:val="00676B35"/>
    <w:rsid w:val="0067788D"/>
    <w:rsid w:val="00680BE6"/>
    <w:rsid w:val="00681426"/>
    <w:rsid w:val="006818B1"/>
    <w:rsid w:val="006829A8"/>
    <w:rsid w:val="00682C92"/>
    <w:rsid w:val="00683060"/>
    <w:rsid w:val="0068335F"/>
    <w:rsid w:val="006834CC"/>
    <w:rsid w:val="006839AF"/>
    <w:rsid w:val="00685210"/>
    <w:rsid w:val="00685C3E"/>
    <w:rsid w:val="00686510"/>
    <w:rsid w:val="006865CD"/>
    <w:rsid w:val="00686AE7"/>
    <w:rsid w:val="0068705F"/>
    <w:rsid w:val="00690CA0"/>
    <w:rsid w:val="00691414"/>
    <w:rsid w:val="00692027"/>
    <w:rsid w:val="00692C6E"/>
    <w:rsid w:val="00693481"/>
    <w:rsid w:val="0069394E"/>
    <w:rsid w:val="00693BB2"/>
    <w:rsid w:val="00694416"/>
    <w:rsid w:val="00694F65"/>
    <w:rsid w:val="00695251"/>
    <w:rsid w:val="006952F7"/>
    <w:rsid w:val="006956A9"/>
    <w:rsid w:val="00696AE9"/>
    <w:rsid w:val="006970A0"/>
    <w:rsid w:val="006A098D"/>
    <w:rsid w:val="006A180F"/>
    <w:rsid w:val="006A1C20"/>
    <w:rsid w:val="006A2F79"/>
    <w:rsid w:val="006A3EA7"/>
    <w:rsid w:val="006A481E"/>
    <w:rsid w:val="006A4892"/>
    <w:rsid w:val="006A56C2"/>
    <w:rsid w:val="006A5E7F"/>
    <w:rsid w:val="006A6177"/>
    <w:rsid w:val="006A6E7A"/>
    <w:rsid w:val="006A7C23"/>
    <w:rsid w:val="006A7F8E"/>
    <w:rsid w:val="006B016E"/>
    <w:rsid w:val="006B22FB"/>
    <w:rsid w:val="006B256B"/>
    <w:rsid w:val="006B2696"/>
    <w:rsid w:val="006B292D"/>
    <w:rsid w:val="006B2A2E"/>
    <w:rsid w:val="006B2A5C"/>
    <w:rsid w:val="006B2CBE"/>
    <w:rsid w:val="006B3385"/>
    <w:rsid w:val="006B34B6"/>
    <w:rsid w:val="006B4114"/>
    <w:rsid w:val="006B4317"/>
    <w:rsid w:val="006B5B21"/>
    <w:rsid w:val="006B5C53"/>
    <w:rsid w:val="006B6041"/>
    <w:rsid w:val="006B696F"/>
    <w:rsid w:val="006B6BD0"/>
    <w:rsid w:val="006B71F1"/>
    <w:rsid w:val="006B748F"/>
    <w:rsid w:val="006B794E"/>
    <w:rsid w:val="006C086B"/>
    <w:rsid w:val="006C14F6"/>
    <w:rsid w:val="006C3FD5"/>
    <w:rsid w:val="006C4F63"/>
    <w:rsid w:val="006C5C7E"/>
    <w:rsid w:val="006C609A"/>
    <w:rsid w:val="006C6E71"/>
    <w:rsid w:val="006D0427"/>
    <w:rsid w:val="006D094F"/>
    <w:rsid w:val="006D1105"/>
    <w:rsid w:val="006D44B7"/>
    <w:rsid w:val="006D4F10"/>
    <w:rsid w:val="006D5672"/>
    <w:rsid w:val="006D65D2"/>
    <w:rsid w:val="006D66EE"/>
    <w:rsid w:val="006D6A70"/>
    <w:rsid w:val="006E15F9"/>
    <w:rsid w:val="006E3221"/>
    <w:rsid w:val="006E479F"/>
    <w:rsid w:val="006E5346"/>
    <w:rsid w:val="006E57AC"/>
    <w:rsid w:val="006E5C6F"/>
    <w:rsid w:val="006E5DAE"/>
    <w:rsid w:val="006E6096"/>
    <w:rsid w:val="006E66F0"/>
    <w:rsid w:val="006E6AD2"/>
    <w:rsid w:val="006E7711"/>
    <w:rsid w:val="006E7A7D"/>
    <w:rsid w:val="006F0C88"/>
    <w:rsid w:val="006F11C5"/>
    <w:rsid w:val="006F11D3"/>
    <w:rsid w:val="006F11D4"/>
    <w:rsid w:val="006F128F"/>
    <w:rsid w:val="006F2008"/>
    <w:rsid w:val="006F2024"/>
    <w:rsid w:val="006F350C"/>
    <w:rsid w:val="006F3967"/>
    <w:rsid w:val="006F3D5F"/>
    <w:rsid w:val="006F4735"/>
    <w:rsid w:val="006F526C"/>
    <w:rsid w:val="006F548F"/>
    <w:rsid w:val="006F6973"/>
    <w:rsid w:val="006F74EB"/>
    <w:rsid w:val="006F7945"/>
    <w:rsid w:val="0070071A"/>
    <w:rsid w:val="00701628"/>
    <w:rsid w:val="0070186F"/>
    <w:rsid w:val="00701E2A"/>
    <w:rsid w:val="00702042"/>
    <w:rsid w:val="00702849"/>
    <w:rsid w:val="00702B79"/>
    <w:rsid w:val="007046A8"/>
    <w:rsid w:val="0070515A"/>
    <w:rsid w:val="00705A9F"/>
    <w:rsid w:val="00706459"/>
    <w:rsid w:val="0070662F"/>
    <w:rsid w:val="007068BE"/>
    <w:rsid w:val="00706FC8"/>
    <w:rsid w:val="00707D8E"/>
    <w:rsid w:val="0071070D"/>
    <w:rsid w:val="00711040"/>
    <w:rsid w:val="00712BBB"/>
    <w:rsid w:val="00712C21"/>
    <w:rsid w:val="00713A7C"/>
    <w:rsid w:val="00713D87"/>
    <w:rsid w:val="007158C9"/>
    <w:rsid w:val="00716745"/>
    <w:rsid w:val="00716C40"/>
    <w:rsid w:val="00717E6B"/>
    <w:rsid w:val="00721E94"/>
    <w:rsid w:val="00722237"/>
    <w:rsid w:val="0072255A"/>
    <w:rsid w:val="00722F87"/>
    <w:rsid w:val="00723947"/>
    <w:rsid w:val="00723BD4"/>
    <w:rsid w:val="00724646"/>
    <w:rsid w:val="00725389"/>
    <w:rsid w:val="00725C0F"/>
    <w:rsid w:val="007267CB"/>
    <w:rsid w:val="00730B32"/>
    <w:rsid w:val="007311AE"/>
    <w:rsid w:val="00731A5B"/>
    <w:rsid w:val="00733411"/>
    <w:rsid w:val="007335AF"/>
    <w:rsid w:val="00734E2C"/>
    <w:rsid w:val="00734E33"/>
    <w:rsid w:val="00735E15"/>
    <w:rsid w:val="00735E45"/>
    <w:rsid w:val="00736057"/>
    <w:rsid w:val="00737168"/>
    <w:rsid w:val="00737AAC"/>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632F"/>
    <w:rsid w:val="0074720F"/>
    <w:rsid w:val="00747EB3"/>
    <w:rsid w:val="00751087"/>
    <w:rsid w:val="007514E0"/>
    <w:rsid w:val="00751DAD"/>
    <w:rsid w:val="007520B1"/>
    <w:rsid w:val="007524AF"/>
    <w:rsid w:val="00752586"/>
    <w:rsid w:val="00752764"/>
    <w:rsid w:val="00752788"/>
    <w:rsid w:val="00752B35"/>
    <w:rsid w:val="00752D90"/>
    <w:rsid w:val="00753F6C"/>
    <w:rsid w:val="00754965"/>
    <w:rsid w:val="00754CD5"/>
    <w:rsid w:val="007551AD"/>
    <w:rsid w:val="00755618"/>
    <w:rsid w:val="00755CF8"/>
    <w:rsid w:val="00756EDF"/>
    <w:rsid w:val="00757576"/>
    <w:rsid w:val="007578B8"/>
    <w:rsid w:val="00757BEA"/>
    <w:rsid w:val="00757C6E"/>
    <w:rsid w:val="007609DD"/>
    <w:rsid w:val="00762185"/>
    <w:rsid w:val="007637C1"/>
    <w:rsid w:val="00763DD3"/>
    <w:rsid w:val="007648BB"/>
    <w:rsid w:val="00764C72"/>
    <w:rsid w:val="00765E39"/>
    <w:rsid w:val="00766641"/>
    <w:rsid w:val="0076747A"/>
    <w:rsid w:val="00767B59"/>
    <w:rsid w:val="00770D9D"/>
    <w:rsid w:val="00770DD9"/>
    <w:rsid w:val="00771BB4"/>
    <w:rsid w:val="00771FC9"/>
    <w:rsid w:val="00771FD3"/>
    <w:rsid w:val="00772B5B"/>
    <w:rsid w:val="00774EE1"/>
    <w:rsid w:val="00775881"/>
    <w:rsid w:val="00775C0D"/>
    <w:rsid w:val="00775D47"/>
    <w:rsid w:val="00776863"/>
    <w:rsid w:val="00776C51"/>
    <w:rsid w:val="00777157"/>
    <w:rsid w:val="0077738D"/>
    <w:rsid w:val="00777857"/>
    <w:rsid w:val="00777A0B"/>
    <w:rsid w:val="00777A96"/>
    <w:rsid w:val="007800F1"/>
    <w:rsid w:val="00780607"/>
    <w:rsid w:val="007809BF"/>
    <w:rsid w:val="007820E9"/>
    <w:rsid w:val="00782D20"/>
    <w:rsid w:val="00783F3C"/>
    <w:rsid w:val="007841D0"/>
    <w:rsid w:val="0078557D"/>
    <w:rsid w:val="00785D2A"/>
    <w:rsid w:val="00785F8E"/>
    <w:rsid w:val="00786329"/>
    <w:rsid w:val="00786B7D"/>
    <w:rsid w:val="00787DCD"/>
    <w:rsid w:val="007903DB"/>
    <w:rsid w:val="00793A0C"/>
    <w:rsid w:val="00793B1F"/>
    <w:rsid w:val="00793BC9"/>
    <w:rsid w:val="00795205"/>
    <w:rsid w:val="00797A46"/>
    <w:rsid w:val="007A0D01"/>
    <w:rsid w:val="007A0E52"/>
    <w:rsid w:val="007A158C"/>
    <w:rsid w:val="007A1F53"/>
    <w:rsid w:val="007A21BC"/>
    <w:rsid w:val="007A32F2"/>
    <w:rsid w:val="007A36F2"/>
    <w:rsid w:val="007A37DF"/>
    <w:rsid w:val="007A51CB"/>
    <w:rsid w:val="007A5A94"/>
    <w:rsid w:val="007A5C8B"/>
    <w:rsid w:val="007A7415"/>
    <w:rsid w:val="007B0223"/>
    <w:rsid w:val="007B04D1"/>
    <w:rsid w:val="007B0EA7"/>
    <w:rsid w:val="007B1D57"/>
    <w:rsid w:val="007B2360"/>
    <w:rsid w:val="007B2853"/>
    <w:rsid w:val="007B3A6D"/>
    <w:rsid w:val="007B4635"/>
    <w:rsid w:val="007B4C91"/>
    <w:rsid w:val="007B4EA0"/>
    <w:rsid w:val="007B59E3"/>
    <w:rsid w:val="007B65BF"/>
    <w:rsid w:val="007B6692"/>
    <w:rsid w:val="007B71D4"/>
    <w:rsid w:val="007B7F86"/>
    <w:rsid w:val="007C0136"/>
    <w:rsid w:val="007C01B9"/>
    <w:rsid w:val="007C0AF8"/>
    <w:rsid w:val="007C1170"/>
    <w:rsid w:val="007C132B"/>
    <w:rsid w:val="007C176C"/>
    <w:rsid w:val="007C1D12"/>
    <w:rsid w:val="007C1F2A"/>
    <w:rsid w:val="007C1F5D"/>
    <w:rsid w:val="007C3A53"/>
    <w:rsid w:val="007C3C9C"/>
    <w:rsid w:val="007C47B9"/>
    <w:rsid w:val="007C4BDC"/>
    <w:rsid w:val="007C58C7"/>
    <w:rsid w:val="007C7AAB"/>
    <w:rsid w:val="007D01C8"/>
    <w:rsid w:val="007D0E89"/>
    <w:rsid w:val="007D0FD8"/>
    <w:rsid w:val="007D10E1"/>
    <w:rsid w:val="007D1B53"/>
    <w:rsid w:val="007D1EFC"/>
    <w:rsid w:val="007D1F85"/>
    <w:rsid w:val="007D30D7"/>
    <w:rsid w:val="007D33BC"/>
    <w:rsid w:val="007D3CA9"/>
    <w:rsid w:val="007D45D0"/>
    <w:rsid w:val="007D4CAF"/>
    <w:rsid w:val="007D4CE8"/>
    <w:rsid w:val="007D4D47"/>
    <w:rsid w:val="007D6084"/>
    <w:rsid w:val="007D684D"/>
    <w:rsid w:val="007D767A"/>
    <w:rsid w:val="007D7A7E"/>
    <w:rsid w:val="007D7C22"/>
    <w:rsid w:val="007E2195"/>
    <w:rsid w:val="007E300F"/>
    <w:rsid w:val="007E31AE"/>
    <w:rsid w:val="007E38C5"/>
    <w:rsid w:val="007E3CF0"/>
    <w:rsid w:val="007E42F9"/>
    <w:rsid w:val="007E4513"/>
    <w:rsid w:val="007E486E"/>
    <w:rsid w:val="007E5D3B"/>
    <w:rsid w:val="007E65B3"/>
    <w:rsid w:val="007F1E61"/>
    <w:rsid w:val="007F2402"/>
    <w:rsid w:val="007F2701"/>
    <w:rsid w:val="007F2A18"/>
    <w:rsid w:val="007F3332"/>
    <w:rsid w:val="007F396D"/>
    <w:rsid w:val="007F57F4"/>
    <w:rsid w:val="007F6135"/>
    <w:rsid w:val="007F750F"/>
    <w:rsid w:val="007F7A1E"/>
    <w:rsid w:val="007F7FC6"/>
    <w:rsid w:val="00801135"/>
    <w:rsid w:val="0080168F"/>
    <w:rsid w:val="00801ABB"/>
    <w:rsid w:val="00802298"/>
    <w:rsid w:val="008024DA"/>
    <w:rsid w:val="00802CD0"/>
    <w:rsid w:val="008031B1"/>
    <w:rsid w:val="00803496"/>
    <w:rsid w:val="00803683"/>
    <w:rsid w:val="00803BE4"/>
    <w:rsid w:val="008046EE"/>
    <w:rsid w:val="00805BC2"/>
    <w:rsid w:val="00806328"/>
    <w:rsid w:val="008070BA"/>
    <w:rsid w:val="00807335"/>
    <w:rsid w:val="008073AF"/>
    <w:rsid w:val="00807C8B"/>
    <w:rsid w:val="00810CF9"/>
    <w:rsid w:val="00811016"/>
    <w:rsid w:val="0081181B"/>
    <w:rsid w:val="00811F4D"/>
    <w:rsid w:val="00812A3B"/>
    <w:rsid w:val="00812C66"/>
    <w:rsid w:val="008133EB"/>
    <w:rsid w:val="0081345F"/>
    <w:rsid w:val="00813C15"/>
    <w:rsid w:val="00814848"/>
    <w:rsid w:val="00814E2F"/>
    <w:rsid w:val="008154B0"/>
    <w:rsid w:val="00815CCA"/>
    <w:rsid w:val="00817198"/>
    <w:rsid w:val="00817BE4"/>
    <w:rsid w:val="00820068"/>
    <w:rsid w:val="008208E3"/>
    <w:rsid w:val="0082261D"/>
    <w:rsid w:val="00822CB9"/>
    <w:rsid w:val="00824646"/>
    <w:rsid w:val="0082473B"/>
    <w:rsid w:val="00824B26"/>
    <w:rsid w:val="008251F0"/>
    <w:rsid w:val="0082552D"/>
    <w:rsid w:val="00825BAD"/>
    <w:rsid w:val="008266C3"/>
    <w:rsid w:val="00827126"/>
    <w:rsid w:val="00827A0F"/>
    <w:rsid w:val="008302F8"/>
    <w:rsid w:val="00830C48"/>
    <w:rsid w:val="008311EB"/>
    <w:rsid w:val="00831470"/>
    <w:rsid w:val="0083173B"/>
    <w:rsid w:val="008317FD"/>
    <w:rsid w:val="00831F0F"/>
    <w:rsid w:val="00832043"/>
    <w:rsid w:val="0083204B"/>
    <w:rsid w:val="0083423B"/>
    <w:rsid w:val="00834E1E"/>
    <w:rsid w:val="00835B7D"/>
    <w:rsid w:val="0083673B"/>
    <w:rsid w:val="00837330"/>
    <w:rsid w:val="00837E49"/>
    <w:rsid w:val="008400A7"/>
    <w:rsid w:val="00840574"/>
    <w:rsid w:val="008406F1"/>
    <w:rsid w:val="00840EF9"/>
    <w:rsid w:val="008411CB"/>
    <w:rsid w:val="00842214"/>
    <w:rsid w:val="008428B0"/>
    <w:rsid w:val="00843262"/>
    <w:rsid w:val="00844FC1"/>
    <w:rsid w:val="00845931"/>
    <w:rsid w:val="008464B4"/>
    <w:rsid w:val="00847291"/>
    <w:rsid w:val="008476B3"/>
    <w:rsid w:val="00847783"/>
    <w:rsid w:val="00847A8F"/>
    <w:rsid w:val="00847B1A"/>
    <w:rsid w:val="00851E52"/>
    <w:rsid w:val="00852226"/>
    <w:rsid w:val="008540AE"/>
    <w:rsid w:val="0085478A"/>
    <w:rsid w:val="008549C9"/>
    <w:rsid w:val="00854A39"/>
    <w:rsid w:val="00855AB7"/>
    <w:rsid w:val="00856E62"/>
    <w:rsid w:val="00861E15"/>
    <w:rsid w:val="00861E5B"/>
    <w:rsid w:val="008622D2"/>
    <w:rsid w:val="00863700"/>
    <w:rsid w:val="00863DBB"/>
    <w:rsid w:val="0086493C"/>
    <w:rsid w:val="00864E27"/>
    <w:rsid w:val="00864F5E"/>
    <w:rsid w:val="00865A72"/>
    <w:rsid w:val="00865F80"/>
    <w:rsid w:val="0086624B"/>
    <w:rsid w:val="008704BC"/>
    <w:rsid w:val="0087119D"/>
    <w:rsid w:val="00871227"/>
    <w:rsid w:val="008718A2"/>
    <w:rsid w:val="00871988"/>
    <w:rsid w:val="00872983"/>
    <w:rsid w:val="00872A38"/>
    <w:rsid w:val="00872DDF"/>
    <w:rsid w:val="00872F6A"/>
    <w:rsid w:val="008745DC"/>
    <w:rsid w:val="00875040"/>
    <w:rsid w:val="008757C1"/>
    <w:rsid w:val="00875FB4"/>
    <w:rsid w:val="00876180"/>
    <w:rsid w:val="008763B0"/>
    <w:rsid w:val="00876CC7"/>
    <w:rsid w:val="00877148"/>
    <w:rsid w:val="0087716C"/>
    <w:rsid w:val="00880E33"/>
    <w:rsid w:val="00882971"/>
    <w:rsid w:val="00882CE5"/>
    <w:rsid w:val="00883977"/>
    <w:rsid w:val="0088412F"/>
    <w:rsid w:val="00884455"/>
    <w:rsid w:val="008850B4"/>
    <w:rsid w:val="00886DB7"/>
    <w:rsid w:val="00887512"/>
    <w:rsid w:val="00890039"/>
    <w:rsid w:val="00890C91"/>
    <w:rsid w:val="0089141F"/>
    <w:rsid w:val="00892213"/>
    <w:rsid w:val="00893DBC"/>
    <w:rsid w:val="0089446C"/>
    <w:rsid w:val="00894A6E"/>
    <w:rsid w:val="00894B68"/>
    <w:rsid w:val="00894F6D"/>
    <w:rsid w:val="0089580D"/>
    <w:rsid w:val="00895EDC"/>
    <w:rsid w:val="00895EF8"/>
    <w:rsid w:val="00896361"/>
    <w:rsid w:val="00896E22"/>
    <w:rsid w:val="00897B12"/>
    <w:rsid w:val="008A1ED7"/>
    <w:rsid w:val="008A294A"/>
    <w:rsid w:val="008A3FCD"/>
    <w:rsid w:val="008A42EF"/>
    <w:rsid w:val="008A44C8"/>
    <w:rsid w:val="008A5B68"/>
    <w:rsid w:val="008A684A"/>
    <w:rsid w:val="008A78F8"/>
    <w:rsid w:val="008A7CD4"/>
    <w:rsid w:val="008B0752"/>
    <w:rsid w:val="008B0B68"/>
    <w:rsid w:val="008B0DBF"/>
    <w:rsid w:val="008B1F63"/>
    <w:rsid w:val="008B3084"/>
    <w:rsid w:val="008B3FA1"/>
    <w:rsid w:val="008B5419"/>
    <w:rsid w:val="008B5A24"/>
    <w:rsid w:val="008B7740"/>
    <w:rsid w:val="008B7A1B"/>
    <w:rsid w:val="008C0EA5"/>
    <w:rsid w:val="008C1152"/>
    <w:rsid w:val="008C151D"/>
    <w:rsid w:val="008C1E9D"/>
    <w:rsid w:val="008C1EAD"/>
    <w:rsid w:val="008C23A7"/>
    <w:rsid w:val="008C23B7"/>
    <w:rsid w:val="008C2A07"/>
    <w:rsid w:val="008C2BA5"/>
    <w:rsid w:val="008C37B7"/>
    <w:rsid w:val="008C3BCD"/>
    <w:rsid w:val="008C5436"/>
    <w:rsid w:val="008D0FF4"/>
    <w:rsid w:val="008D2C31"/>
    <w:rsid w:val="008D2F4F"/>
    <w:rsid w:val="008D4B1E"/>
    <w:rsid w:val="008D7CC2"/>
    <w:rsid w:val="008E01BF"/>
    <w:rsid w:val="008E02EA"/>
    <w:rsid w:val="008E1141"/>
    <w:rsid w:val="008E12A2"/>
    <w:rsid w:val="008E2E9D"/>
    <w:rsid w:val="008E35F4"/>
    <w:rsid w:val="008E362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6241"/>
    <w:rsid w:val="008F668C"/>
    <w:rsid w:val="008F6E7C"/>
    <w:rsid w:val="008F7475"/>
    <w:rsid w:val="008F7B26"/>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700"/>
    <w:rsid w:val="009159E5"/>
    <w:rsid w:val="00915FF8"/>
    <w:rsid w:val="00917748"/>
    <w:rsid w:val="00917EAA"/>
    <w:rsid w:val="009200B7"/>
    <w:rsid w:val="009214F1"/>
    <w:rsid w:val="00922119"/>
    <w:rsid w:val="0092289A"/>
    <w:rsid w:val="00922D09"/>
    <w:rsid w:val="0092449C"/>
    <w:rsid w:val="009249EC"/>
    <w:rsid w:val="00924AFB"/>
    <w:rsid w:val="00925497"/>
    <w:rsid w:val="0092551E"/>
    <w:rsid w:val="0092787D"/>
    <w:rsid w:val="00930675"/>
    <w:rsid w:val="00930D25"/>
    <w:rsid w:val="00930D57"/>
    <w:rsid w:val="009314EF"/>
    <w:rsid w:val="00931877"/>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476"/>
    <w:rsid w:val="00942C76"/>
    <w:rsid w:val="00943BCE"/>
    <w:rsid w:val="009440F5"/>
    <w:rsid w:val="0094504C"/>
    <w:rsid w:val="009465EA"/>
    <w:rsid w:val="0094772F"/>
    <w:rsid w:val="0095015E"/>
    <w:rsid w:val="009505A9"/>
    <w:rsid w:val="00952640"/>
    <w:rsid w:val="009539CB"/>
    <w:rsid w:val="0095414D"/>
    <w:rsid w:val="00954759"/>
    <w:rsid w:val="00954C29"/>
    <w:rsid w:val="00955082"/>
    <w:rsid w:val="0095589F"/>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1DC"/>
    <w:rsid w:val="00965705"/>
    <w:rsid w:val="00967080"/>
    <w:rsid w:val="00970541"/>
    <w:rsid w:val="00970883"/>
    <w:rsid w:val="00971119"/>
    <w:rsid w:val="00971485"/>
    <w:rsid w:val="00972257"/>
    <w:rsid w:val="009731B2"/>
    <w:rsid w:val="00973C3F"/>
    <w:rsid w:val="00973EEC"/>
    <w:rsid w:val="009740DE"/>
    <w:rsid w:val="009741B3"/>
    <w:rsid w:val="00975899"/>
    <w:rsid w:val="00975F1A"/>
    <w:rsid w:val="00976B8E"/>
    <w:rsid w:val="009816E7"/>
    <w:rsid w:val="00982962"/>
    <w:rsid w:val="00982C3E"/>
    <w:rsid w:val="009833E5"/>
    <w:rsid w:val="0098419B"/>
    <w:rsid w:val="00984E00"/>
    <w:rsid w:val="009852C1"/>
    <w:rsid w:val="0098531F"/>
    <w:rsid w:val="0098544F"/>
    <w:rsid w:val="00985577"/>
    <w:rsid w:val="009872E6"/>
    <w:rsid w:val="00987709"/>
    <w:rsid w:val="009877FF"/>
    <w:rsid w:val="00990488"/>
    <w:rsid w:val="00990618"/>
    <w:rsid w:val="0099087B"/>
    <w:rsid w:val="009910A9"/>
    <w:rsid w:val="00991522"/>
    <w:rsid w:val="0099359E"/>
    <w:rsid w:val="00993931"/>
    <w:rsid w:val="00994389"/>
    <w:rsid w:val="00994622"/>
    <w:rsid w:val="0099476E"/>
    <w:rsid w:val="009956BF"/>
    <w:rsid w:val="009958E5"/>
    <w:rsid w:val="009959FA"/>
    <w:rsid w:val="00996743"/>
    <w:rsid w:val="0099677A"/>
    <w:rsid w:val="0099710C"/>
    <w:rsid w:val="009A0C92"/>
    <w:rsid w:val="009A1CB9"/>
    <w:rsid w:val="009A2798"/>
    <w:rsid w:val="009A2EC1"/>
    <w:rsid w:val="009A3B5B"/>
    <w:rsid w:val="009A3D99"/>
    <w:rsid w:val="009A40DC"/>
    <w:rsid w:val="009A40EF"/>
    <w:rsid w:val="009A4666"/>
    <w:rsid w:val="009A5465"/>
    <w:rsid w:val="009A5AB9"/>
    <w:rsid w:val="009A6679"/>
    <w:rsid w:val="009A66AC"/>
    <w:rsid w:val="009A6B74"/>
    <w:rsid w:val="009A6FE8"/>
    <w:rsid w:val="009B05E5"/>
    <w:rsid w:val="009B0E62"/>
    <w:rsid w:val="009B117B"/>
    <w:rsid w:val="009B1C57"/>
    <w:rsid w:val="009B2E2D"/>
    <w:rsid w:val="009B3069"/>
    <w:rsid w:val="009B3441"/>
    <w:rsid w:val="009B367A"/>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361F"/>
    <w:rsid w:val="009C3957"/>
    <w:rsid w:val="009C45EA"/>
    <w:rsid w:val="009C52BF"/>
    <w:rsid w:val="009C5561"/>
    <w:rsid w:val="009C596C"/>
    <w:rsid w:val="009C5C18"/>
    <w:rsid w:val="009C710B"/>
    <w:rsid w:val="009C7B33"/>
    <w:rsid w:val="009D1017"/>
    <w:rsid w:val="009D208B"/>
    <w:rsid w:val="009D29F8"/>
    <w:rsid w:val="009D2B29"/>
    <w:rsid w:val="009D5082"/>
    <w:rsid w:val="009D6E9F"/>
    <w:rsid w:val="009D7A91"/>
    <w:rsid w:val="009E0872"/>
    <w:rsid w:val="009E1242"/>
    <w:rsid w:val="009E1815"/>
    <w:rsid w:val="009E2B41"/>
    <w:rsid w:val="009E2E0F"/>
    <w:rsid w:val="009E2E43"/>
    <w:rsid w:val="009E30A5"/>
    <w:rsid w:val="009E406A"/>
    <w:rsid w:val="009E4197"/>
    <w:rsid w:val="009E4CF5"/>
    <w:rsid w:val="009E50B1"/>
    <w:rsid w:val="009E5269"/>
    <w:rsid w:val="009E5EC9"/>
    <w:rsid w:val="009E63C7"/>
    <w:rsid w:val="009F2093"/>
    <w:rsid w:val="009F2740"/>
    <w:rsid w:val="009F4161"/>
    <w:rsid w:val="009F4D96"/>
    <w:rsid w:val="009F53CA"/>
    <w:rsid w:val="009F5413"/>
    <w:rsid w:val="009F5509"/>
    <w:rsid w:val="009F57A8"/>
    <w:rsid w:val="009F727C"/>
    <w:rsid w:val="009F7466"/>
    <w:rsid w:val="009F76E1"/>
    <w:rsid w:val="009F7C71"/>
    <w:rsid w:val="009F7EFE"/>
    <w:rsid w:val="00A00FFB"/>
    <w:rsid w:val="00A01BE6"/>
    <w:rsid w:val="00A01CC1"/>
    <w:rsid w:val="00A02532"/>
    <w:rsid w:val="00A02591"/>
    <w:rsid w:val="00A0263E"/>
    <w:rsid w:val="00A0269C"/>
    <w:rsid w:val="00A04412"/>
    <w:rsid w:val="00A04AF3"/>
    <w:rsid w:val="00A051DA"/>
    <w:rsid w:val="00A05920"/>
    <w:rsid w:val="00A066E7"/>
    <w:rsid w:val="00A06C0D"/>
    <w:rsid w:val="00A06E2B"/>
    <w:rsid w:val="00A07ED4"/>
    <w:rsid w:val="00A1195C"/>
    <w:rsid w:val="00A119D3"/>
    <w:rsid w:val="00A129C6"/>
    <w:rsid w:val="00A12DCC"/>
    <w:rsid w:val="00A12F48"/>
    <w:rsid w:val="00A13F24"/>
    <w:rsid w:val="00A14BCE"/>
    <w:rsid w:val="00A14E4C"/>
    <w:rsid w:val="00A15049"/>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9EE"/>
    <w:rsid w:val="00A306A0"/>
    <w:rsid w:val="00A30F41"/>
    <w:rsid w:val="00A31563"/>
    <w:rsid w:val="00A32EC0"/>
    <w:rsid w:val="00A346C3"/>
    <w:rsid w:val="00A34797"/>
    <w:rsid w:val="00A36357"/>
    <w:rsid w:val="00A36438"/>
    <w:rsid w:val="00A36F52"/>
    <w:rsid w:val="00A374B6"/>
    <w:rsid w:val="00A37CBF"/>
    <w:rsid w:val="00A37F0E"/>
    <w:rsid w:val="00A41BD7"/>
    <w:rsid w:val="00A41DA4"/>
    <w:rsid w:val="00A41FC5"/>
    <w:rsid w:val="00A422CC"/>
    <w:rsid w:val="00A42317"/>
    <w:rsid w:val="00A42B35"/>
    <w:rsid w:val="00A44CA8"/>
    <w:rsid w:val="00A45513"/>
    <w:rsid w:val="00A46E3E"/>
    <w:rsid w:val="00A47193"/>
    <w:rsid w:val="00A475ED"/>
    <w:rsid w:val="00A50232"/>
    <w:rsid w:val="00A517E0"/>
    <w:rsid w:val="00A51853"/>
    <w:rsid w:val="00A52AE5"/>
    <w:rsid w:val="00A52BEB"/>
    <w:rsid w:val="00A54A11"/>
    <w:rsid w:val="00A54D6A"/>
    <w:rsid w:val="00A54DDA"/>
    <w:rsid w:val="00A5651A"/>
    <w:rsid w:val="00A57651"/>
    <w:rsid w:val="00A61148"/>
    <w:rsid w:val="00A613BF"/>
    <w:rsid w:val="00A62303"/>
    <w:rsid w:val="00A63A8E"/>
    <w:rsid w:val="00A63C78"/>
    <w:rsid w:val="00A65153"/>
    <w:rsid w:val="00A653C3"/>
    <w:rsid w:val="00A65A02"/>
    <w:rsid w:val="00A65BB1"/>
    <w:rsid w:val="00A65ECC"/>
    <w:rsid w:val="00A660AE"/>
    <w:rsid w:val="00A6648F"/>
    <w:rsid w:val="00A66646"/>
    <w:rsid w:val="00A66AC4"/>
    <w:rsid w:val="00A66F67"/>
    <w:rsid w:val="00A67069"/>
    <w:rsid w:val="00A67939"/>
    <w:rsid w:val="00A67BD0"/>
    <w:rsid w:val="00A702A8"/>
    <w:rsid w:val="00A7053F"/>
    <w:rsid w:val="00A71062"/>
    <w:rsid w:val="00A72F62"/>
    <w:rsid w:val="00A7301B"/>
    <w:rsid w:val="00A73E1D"/>
    <w:rsid w:val="00A74DE4"/>
    <w:rsid w:val="00A74EF8"/>
    <w:rsid w:val="00A80AB8"/>
    <w:rsid w:val="00A812BC"/>
    <w:rsid w:val="00A818C0"/>
    <w:rsid w:val="00A81972"/>
    <w:rsid w:val="00A81C61"/>
    <w:rsid w:val="00A83345"/>
    <w:rsid w:val="00A8393C"/>
    <w:rsid w:val="00A83B8B"/>
    <w:rsid w:val="00A8414E"/>
    <w:rsid w:val="00A841D8"/>
    <w:rsid w:val="00A8479B"/>
    <w:rsid w:val="00A8563E"/>
    <w:rsid w:val="00A857E4"/>
    <w:rsid w:val="00A86117"/>
    <w:rsid w:val="00A8627A"/>
    <w:rsid w:val="00A871E5"/>
    <w:rsid w:val="00A87563"/>
    <w:rsid w:val="00A900D6"/>
    <w:rsid w:val="00A927A6"/>
    <w:rsid w:val="00A9364A"/>
    <w:rsid w:val="00A9382C"/>
    <w:rsid w:val="00A9433D"/>
    <w:rsid w:val="00A95B34"/>
    <w:rsid w:val="00A95CFF"/>
    <w:rsid w:val="00A960BD"/>
    <w:rsid w:val="00A9694E"/>
    <w:rsid w:val="00A97497"/>
    <w:rsid w:val="00A977E8"/>
    <w:rsid w:val="00A97D95"/>
    <w:rsid w:val="00A97E1F"/>
    <w:rsid w:val="00AA0303"/>
    <w:rsid w:val="00AA0389"/>
    <w:rsid w:val="00AA0B9F"/>
    <w:rsid w:val="00AA2F52"/>
    <w:rsid w:val="00AA39D6"/>
    <w:rsid w:val="00AA3FA1"/>
    <w:rsid w:val="00AA4714"/>
    <w:rsid w:val="00AA4CB1"/>
    <w:rsid w:val="00AA504F"/>
    <w:rsid w:val="00AA6C85"/>
    <w:rsid w:val="00AA7748"/>
    <w:rsid w:val="00AA7D53"/>
    <w:rsid w:val="00AB008C"/>
    <w:rsid w:val="00AB0C86"/>
    <w:rsid w:val="00AB1829"/>
    <w:rsid w:val="00AB1C56"/>
    <w:rsid w:val="00AB1D5E"/>
    <w:rsid w:val="00AB2263"/>
    <w:rsid w:val="00AB295E"/>
    <w:rsid w:val="00AB2FED"/>
    <w:rsid w:val="00AB39EE"/>
    <w:rsid w:val="00AB5808"/>
    <w:rsid w:val="00AB6255"/>
    <w:rsid w:val="00AB65C9"/>
    <w:rsid w:val="00AB6C3A"/>
    <w:rsid w:val="00AC10A7"/>
    <w:rsid w:val="00AC18B1"/>
    <w:rsid w:val="00AC2065"/>
    <w:rsid w:val="00AC25CD"/>
    <w:rsid w:val="00AC29D2"/>
    <w:rsid w:val="00AC3470"/>
    <w:rsid w:val="00AC3E32"/>
    <w:rsid w:val="00AC3E59"/>
    <w:rsid w:val="00AC40CC"/>
    <w:rsid w:val="00AC48EA"/>
    <w:rsid w:val="00AC5CFE"/>
    <w:rsid w:val="00AD0295"/>
    <w:rsid w:val="00AD1E96"/>
    <w:rsid w:val="00AD1F93"/>
    <w:rsid w:val="00AD2875"/>
    <w:rsid w:val="00AD397C"/>
    <w:rsid w:val="00AD3AAC"/>
    <w:rsid w:val="00AD3EDE"/>
    <w:rsid w:val="00AD4156"/>
    <w:rsid w:val="00AD428F"/>
    <w:rsid w:val="00AD4F35"/>
    <w:rsid w:val="00AD5547"/>
    <w:rsid w:val="00AD58B3"/>
    <w:rsid w:val="00AD67C5"/>
    <w:rsid w:val="00AD7133"/>
    <w:rsid w:val="00AD722B"/>
    <w:rsid w:val="00AD73D7"/>
    <w:rsid w:val="00AE113D"/>
    <w:rsid w:val="00AE169A"/>
    <w:rsid w:val="00AE18B4"/>
    <w:rsid w:val="00AE2703"/>
    <w:rsid w:val="00AE3D72"/>
    <w:rsid w:val="00AE45D1"/>
    <w:rsid w:val="00AE4615"/>
    <w:rsid w:val="00AE4AB4"/>
    <w:rsid w:val="00AE5195"/>
    <w:rsid w:val="00AE6151"/>
    <w:rsid w:val="00AE62D9"/>
    <w:rsid w:val="00AE65B1"/>
    <w:rsid w:val="00AE6ECA"/>
    <w:rsid w:val="00AF0347"/>
    <w:rsid w:val="00AF0B2A"/>
    <w:rsid w:val="00AF16D4"/>
    <w:rsid w:val="00AF19F4"/>
    <w:rsid w:val="00AF1E2C"/>
    <w:rsid w:val="00AF2407"/>
    <w:rsid w:val="00AF46C9"/>
    <w:rsid w:val="00AF4BE6"/>
    <w:rsid w:val="00AF552C"/>
    <w:rsid w:val="00AF5C4A"/>
    <w:rsid w:val="00AF5D38"/>
    <w:rsid w:val="00AF5EF1"/>
    <w:rsid w:val="00AF5F27"/>
    <w:rsid w:val="00B00DF5"/>
    <w:rsid w:val="00B01731"/>
    <w:rsid w:val="00B018C2"/>
    <w:rsid w:val="00B01C80"/>
    <w:rsid w:val="00B01DCD"/>
    <w:rsid w:val="00B0303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A3C"/>
    <w:rsid w:val="00B12B13"/>
    <w:rsid w:val="00B12F21"/>
    <w:rsid w:val="00B12FB1"/>
    <w:rsid w:val="00B13F69"/>
    <w:rsid w:val="00B14E9B"/>
    <w:rsid w:val="00B17625"/>
    <w:rsid w:val="00B20AE3"/>
    <w:rsid w:val="00B211CC"/>
    <w:rsid w:val="00B222E5"/>
    <w:rsid w:val="00B225A5"/>
    <w:rsid w:val="00B23742"/>
    <w:rsid w:val="00B23B69"/>
    <w:rsid w:val="00B24059"/>
    <w:rsid w:val="00B24402"/>
    <w:rsid w:val="00B246A3"/>
    <w:rsid w:val="00B24C4D"/>
    <w:rsid w:val="00B2527A"/>
    <w:rsid w:val="00B2532D"/>
    <w:rsid w:val="00B25421"/>
    <w:rsid w:val="00B256F8"/>
    <w:rsid w:val="00B258D0"/>
    <w:rsid w:val="00B25F6F"/>
    <w:rsid w:val="00B27C14"/>
    <w:rsid w:val="00B304EA"/>
    <w:rsid w:val="00B305E9"/>
    <w:rsid w:val="00B306FF"/>
    <w:rsid w:val="00B31050"/>
    <w:rsid w:val="00B318A3"/>
    <w:rsid w:val="00B33590"/>
    <w:rsid w:val="00B362FB"/>
    <w:rsid w:val="00B3666D"/>
    <w:rsid w:val="00B36930"/>
    <w:rsid w:val="00B371E8"/>
    <w:rsid w:val="00B37B16"/>
    <w:rsid w:val="00B37CED"/>
    <w:rsid w:val="00B40B12"/>
    <w:rsid w:val="00B40D60"/>
    <w:rsid w:val="00B41FFB"/>
    <w:rsid w:val="00B42EE1"/>
    <w:rsid w:val="00B43020"/>
    <w:rsid w:val="00B436D7"/>
    <w:rsid w:val="00B445B7"/>
    <w:rsid w:val="00B45413"/>
    <w:rsid w:val="00B457AF"/>
    <w:rsid w:val="00B46FAC"/>
    <w:rsid w:val="00B477D8"/>
    <w:rsid w:val="00B51203"/>
    <w:rsid w:val="00B51768"/>
    <w:rsid w:val="00B5199A"/>
    <w:rsid w:val="00B52661"/>
    <w:rsid w:val="00B53F0E"/>
    <w:rsid w:val="00B54341"/>
    <w:rsid w:val="00B57258"/>
    <w:rsid w:val="00B573B4"/>
    <w:rsid w:val="00B606A8"/>
    <w:rsid w:val="00B6159B"/>
    <w:rsid w:val="00B61980"/>
    <w:rsid w:val="00B61E07"/>
    <w:rsid w:val="00B62452"/>
    <w:rsid w:val="00B62AA6"/>
    <w:rsid w:val="00B62B67"/>
    <w:rsid w:val="00B63532"/>
    <w:rsid w:val="00B635C8"/>
    <w:rsid w:val="00B63E0C"/>
    <w:rsid w:val="00B65490"/>
    <w:rsid w:val="00B66015"/>
    <w:rsid w:val="00B66070"/>
    <w:rsid w:val="00B66172"/>
    <w:rsid w:val="00B66BA7"/>
    <w:rsid w:val="00B6703D"/>
    <w:rsid w:val="00B67A76"/>
    <w:rsid w:val="00B701AA"/>
    <w:rsid w:val="00B71498"/>
    <w:rsid w:val="00B72377"/>
    <w:rsid w:val="00B72F7B"/>
    <w:rsid w:val="00B7370A"/>
    <w:rsid w:val="00B764F7"/>
    <w:rsid w:val="00B76B3E"/>
    <w:rsid w:val="00B80CAD"/>
    <w:rsid w:val="00B8104D"/>
    <w:rsid w:val="00B81D26"/>
    <w:rsid w:val="00B822A6"/>
    <w:rsid w:val="00B82F22"/>
    <w:rsid w:val="00B8424C"/>
    <w:rsid w:val="00B844FF"/>
    <w:rsid w:val="00B84E7C"/>
    <w:rsid w:val="00B85BD5"/>
    <w:rsid w:val="00B86C2F"/>
    <w:rsid w:val="00B872C7"/>
    <w:rsid w:val="00B87BC5"/>
    <w:rsid w:val="00B91E6C"/>
    <w:rsid w:val="00B93253"/>
    <w:rsid w:val="00B942F0"/>
    <w:rsid w:val="00B944DF"/>
    <w:rsid w:val="00B94640"/>
    <w:rsid w:val="00B94774"/>
    <w:rsid w:val="00B95023"/>
    <w:rsid w:val="00B95038"/>
    <w:rsid w:val="00B9533B"/>
    <w:rsid w:val="00B95F4E"/>
    <w:rsid w:val="00B95F5B"/>
    <w:rsid w:val="00B96E0A"/>
    <w:rsid w:val="00B97636"/>
    <w:rsid w:val="00B977CA"/>
    <w:rsid w:val="00BA2E9C"/>
    <w:rsid w:val="00BA38F3"/>
    <w:rsid w:val="00BA3AE2"/>
    <w:rsid w:val="00BA3FFF"/>
    <w:rsid w:val="00BA56DA"/>
    <w:rsid w:val="00BA6763"/>
    <w:rsid w:val="00BA6835"/>
    <w:rsid w:val="00BA6CE7"/>
    <w:rsid w:val="00BA7B03"/>
    <w:rsid w:val="00BA7F6B"/>
    <w:rsid w:val="00BB0037"/>
    <w:rsid w:val="00BB06C6"/>
    <w:rsid w:val="00BB129E"/>
    <w:rsid w:val="00BB159E"/>
    <w:rsid w:val="00BB15D1"/>
    <w:rsid w:val="00BB1FF7"/>
    <w:rsid w:val="00BB31C2"/>
    <w:rsid w:val="00BB4E08"/>
    <w:rsid w:val="00BC1135"/>
    <w:rsid w:val="00BC19F8"/>
    <w:rsid w:val="00BC2465"/>
    <w:rsid w:val="00BC2604"/>
    <w:rsid w:val="00BC2C7B"/>
    <w:rsid w:val="00BC306C"/>
    <w:rsid w:val="00BC34C5"/>
    <w:rsid w:val="00BC4A29"/>
    <w:rsid w:val="00BC5038"/>
    <w:rsid w:val="00BC516E"/>
    <w:rsid w:val="00BC5B05"/>
    <w:rsid w:val="00BC5C97"/>
    <w:rsid w:val="00BC5F56"/>
    <w:rsid w:val="00BC686A"/>
    <w:rsid w:val="00BC7028"/>
    <w:rsid w:val="00BC7239"/>
    <w:rsid w:val="00BD0844"/>
    <w:rsid w:val="00BD3571"/>
    <w:rsid w:val="00BD3759"/>
    <w:rsid w:val="00BD3847"/>
    <w:rsid w:val="00BD3F72"/>
    <w:rsid w:val="00BD4355"/>
    <w:rsid w:val="00BD4F52"/>
    <w:rsid w:val="00BD5B38"/>
    <w:rsid w:val="00BD5E9F"/>
    <w:rsid w:val="00BD6A3A"/>
    <w:rsid w:val="00BD6E0D"/>
    <w:rsid w:val="00BD71C3"/>
    <w:rsid w:val="00BD735F"/>
    <w:rsid w:val="00BD7A93"/>
    <w:rsid w:val="00BD7EB4"/>
    <w:rsid w:val="00BD7FD5"/>
    <w:rsid w:val="00BD7FE8"/>
    <w:rsid w:val="00BE0085"/>
    <w:rsid w:val="00BE0D93"/>
    <w:rsid w:val="00BE16F8"/>
    <w:rsid w:val="00BE3021"/>
    <w:rsid w:val="00BE327B"/>
    <w:rsid w:val="00BE3807"/>
    <w:rsid w:val="00BE4086"/>
    <w:rsid w:val="00BE5CAC"/>
    <w:rsid w:val="00BE63B4"/>
    <w:rsid w:val="00BE6848"/>
    <w:rsid w:val="00BE68C2"/>
    <w:rsid w:val="00BE6BA4"/>
    <w:rsid w:val="00BE6D84"/>
    <w:rsid w:val="00BF0E85"/>
    <w:rsid w:val="00BF1187"/>
    <w:rsid w:val="00BF1312"/>
    <w:rsid w:val="00BF1478"/>
    <w:rsid w:val="00BF1AC2"/>
    <w:rsid w:val="00BF20D9"/>
    <w:rsid w:val="00BF21EB"/>
    <w:rsid w:val="00BF27DC"/>
    <w:rsid w:val="00BF2DEB"/>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50D1"/>
    <w:rsid w:val="00C05170"/>
    <w:rsid w:val="00C05437"/>
    <w:rsid w:val="00C058B8"/>
    <w:rsid w:val="00C060C0"/>
    <w:rsid w:val="00C062CF"/>
    <w:rsid w:val="00C06576"/>
    <w:rsid w:val="00C06F81"/>
    <w:rsid w:val="00C0763A"/>
    <w:rsid w:val="00C0776D"/>
    <w:rsid w:val="00C10300"/>
    <w:rsid w:val="00C1097C"/>
    <w:rsid w:val="00C12235"/>
    <w:rsid w:val="00C129C9"/>
    <w:rsid w:val="00C129CF"/>
    <w:rsid w:val="00C166E9"/>
    <w:rsid w:val="00C169CB"/>
    <w:rsid w:val="00C17837"/>
    <w:rsid w:val="00C17C34"/>
    <w:rsid w:val="00C2037C"/>
    <w:rsid w:val="00C20772"/>
    <w:rsid w:val="00C2101D"/>
    <w:rsid w:val="00C2104F"/>
    <w:rsid w:val="00C21464"/>
    <w:rsid w:val="00C219E3"/>
    <w:rsid w:val="00C222E0"/>
    <w:rsid w:val="00C22C14"/>
    <w:rsid w:val="00C2308D"/>
    <w:rsid w:val="00C23270"/>
    <w:rsid w:val="00C2399D"/>
    <w:rsid w:val="00C23A71"/>
    <w:rsid w:val="00C23AA1"/>
    <w:rsid w:val="00C23F8A"/>
    <w:rsid w:val="00C257C2"/>
    <w:rsid w:val="00C2721B"/>
    <w:rsid w:val="00C27BE4"/>
    <w:rsid w:val="00C27F1E"/>
    <w:rsid w:val="00C31904"/>
    <w:rsid w:val="00C31D83"/>
    <w:rsid w:val="00C33247"/>
    <w:rsid w:val="00C33C9D"/>
    <w:rsid w:val="00C3406F"/>
    <w:rsid w:val="00C34B0D"/>
    <w:rsid w:val="00C35853"/>
    <w:rsid w:val="00C35A6B"/>
    <w:rsid w:val="00C3632B"/>
    <w:rsid w:val="00C368E1"/>
    <w:rsid w:val="00C37A9B"/>
    <w:rsid w:val="00C41354"/>
    <w:rsid w:val="00C41923"/>
    <w:rsid w:val="00C42096"/>
    <w:rsid w:val="00C421EB"/>
    <w:rsid w:val="00C42E83"/>
    <w:rsid w:val="00C432A3"/>
    <w:rsid w:val="00C433C7"/>
    <w:rsid w:val="00C4343B"/>
    <w:rsid w:val="00C43C13"/>
    <w:rsid w:val="00C44518"/>
    <w:rsid w:val="00C45AC7"/>
    <w:rsid w:val="00C4606D"/>
    <w:rsid w:val="00C4661A"/>
    <w:rsid w:val="00C46DB9"/>
    <w:rsid w:val="00C47FC7"/>
    <w:rsid w:val="00C5038C"/>
    <w:rsid w:val="00C51DC4"/>
    <w:rsid w:val="00C52758"/>
    <w:rsid w:val="00C52BA6"/>
    <w:rsid w:val="00C538C4"/>
    <w:rsid w:val="00C53FBF"/>
    <w:rsid w:val="00C55A45"/>
    <w:rsid w:val="00C55C92"/>
    <w:rsid w:val="00C55DE8"/>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46CF"/>
    <w:rsid w:val="00C75CBF"/>
    <w:rsid w:val="00C803EF"/>
    <w:rsid w:val="00C80DC4"/>
    <w:rsid w:val="00C8154D"/>
    <w:rsid w:val="00C8155E"/>
    <w:rsid w:val="00C81657"/>
    <w:rsid w:val="00C81A04"/>
    <w:rsid w:val="00C82524"/>
    <w:rsid w:val="00C826E4"/>
    <w:rsid w:val="00C834A5"/>
    <w:rsid w:val="00C83615"/>
    <w:rsid w:val="00C83D2C"/>
    <w:rsid w:val="00C84657"/>
    <w:rsid w:val="00C854BE"/>
    <w:rsid w:val="00C854F9"/>
    <w:rsid w:val="00C85B26"/>
    <w:rsid w:val="00C85E66"/>
    <w:rsid w:val="00C86128"/>
    <w:rsid w:val="00C918C6"/>
    <w:rsid w:val="00C91C46"/>
    <w:rsid w:val="00C91E73"/>
    <w:rsid w:val="00C922B3"/>
    <w:rsid w:val="00C92B8A"/>
    <w:rsid w:val="00C93632"/>
    <w:rsid w:val="00C94BAE"/>
    <w:rsid w:val="00C94D75"/>
    <w:rsid w:val="00C9541E"/>
    <w:rsid w:val="00C96695"/>
    <w:rsid w:val="00C970AA"/>
    <w:rsid w:val="00C97F83"/>
    <w:rsid w:val="00CA089F"/>
    <w:rsid w:val="00CA0903"/>
    <w:rsid w:val="00CA09B2"/>
    <w:rsid w:val="00CA0A0D"/>
    <w:rsid w:val="00CA3404"/>
    <w:rsid w:val="00CA3A39"/>
    <w:rsid w:val="00CA544F"/>
    <w:rsid w:val="00CA5BE1"/>
    <w:rsid w:val="00CA6098"/>
    <w:rsid w:val="00CA6317"/>
    <w:rsid w:val="00CA64EC"/>
    <w:rsid w:val="00CA6964"/>
    <w:rsid w:val="00CA6C2B"/>
    <w:rsid w:val="00CA7A29"/>
    <w:rsid w:val="00CB0C28"/>
    <w:rsid w:val="00CB0CE8"/>
    <w:rsid w:val="00CB0DD3"/>
    <w:rsid w:val="00CB1439"/>
    <w:rsid w:val="00CB1D92"/>
    <w:rsid w:val="00CB20E0"/>
    <w:rsid w:val="00CB2B6C"/>
    <w:rsid w:val="00CB2CB6"/>
    <w:rsid w:val="00CB2D79"/>
    <w:rsid w:val="00CB2DEC"/>
    <w:rsid w:val="00CB36F2"/>
    <w:rsid w:val="00CB53F6"/>
    <w:rsid w:val="00CB5854"/>
    <w:rsid w:val="00CB77B1"/>
    <w:rsid w:val="00CB799D"/>
    <w:rsid w:val="00CC0008"/>
    <w:rsid w:val="00CC038B"/>
    <w:rsid w:val="00CC0BB4"/>
    <w:rsid w:val="00CC1ED7"/>
    <w:rsid w:val="00CC29BE"/>
    <w:rsid w:val="00CC2DB3"/>
    <w:rsid w:val="00CC31BD"/>
    <w:rsid w:val="00CC38A9"/>
    <w:rsid w:val="00CC4508"/>
    <w:rsid w:val="00CC4A48"/>
    <w:rsid w:val="00CC5672"/>
    <w:rsid w:val="00CC5C33"/>
    <w:rsid w:val="00CC6A31"/>
    <w:rsid w:val="00CC73CA"/>
    <w:rsid w:val="00CC7994"/>
    <w:rsid w:val="00CC7BDE"/>
    <w:rsid w:val="00CD2ADF"/>
    <w:rsid w:val="00CD360F"/>
    <w:rsid w:val="00CD3CD2"/>
    <w:rsid w:val="00CD46E0"/>
    <w:rsid w:val="00CD5033"/>
    <w:rsid w:val="00CD53C6"/>
    <w:rsid w:val="00CD675B"/>
    <w:rsid w:val="00CE109D"/>
    <w:rsid w:val="00CE2917"/>
    <w:rsid w:val="00CE2FCA"/>
    <w:rsid w:val="00CE40CC"/>
    <w:rsid w:val="00CE4308"/>
    <w:rsid w:val="00CE4976"/>
    <w:rsid w:val="00CE5422"/>
    <w:rsid w:val="00CE5F8A"/>
    <w:rsid w:val="00CE680D"/>
    <w:rsid w:val="00CE7145"/>
    <w:rsid w:val="00CE7247"/>
    <w:rsid w:val="00CE7D40"/>
    <w:rsid w:val="00CF1ADA"/>
    <w:rsid w:val="00CF24E8"/>
    <w:rsid w:val="00CF3165"/>
    <w:rsid w:val="00CF3299"/>
    <w:rsid w:val="00CF3A60"/>
    <w:rsid w:val="00CF41AB"/>
    <w:rsid w:val="00CF5067"/>
    <w:rsid w:val="00CF6060"/>
    <w:rsid w:val="00CF71F9"/>
    <w:rsid w:val="00CF74DA"/>
    <w:rsid w:val="00D002C2"/>
    <w:rsid w:val="00D00B2C"/>
    <w:rsid w:val="00D00BAC"/>
    <w:rsid w:val="00D0151F"/>
    <w:rsid w:val="00D01A9D"/>
    <w:rsid w:val="00D01B25"/>
    <w:rsid w:val="00D01EED"/>
    <w:rsid w:val="00D01FA2"/>
    <w:rsid w:val="00D02EA1"/>
    <w:rsid w:val="00D046C2"/>
    <w:rsid w:val="00D04AA0"/>
    <w:rsid w:val="00D0545E"/>
    <w:rsid w:val="00D05BDB"/>
    <w:rsid w:val="00D065C5"/>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20F72"/>
    <w:rsid w:val="00D2300C"/>
    <w:rsid w:val="00D23536"/>
    <w:rsid w:val="00D2457A"/>
    <w:rsid w:val="00D25A80"/>
    <w:rsid w:val="00D25C37"/>
    <w:rsid w:val="00D25F7A"/>
    <w:rsid w:val="00D2602B"/>
    <w:rsid w:val="00D27121"/>
    <w:rsid w:val="00D305C3"/>
    <w:rsid w:val="00D31137"/>
    <w:rsid w:val="00D31B3A"/>
    <w:rsid w:val="00D31E10"/>
    <w:rsid w:val="00D32193"/>
    <w:rsid w:val="00D32507"/>
    <w:rsid w:val="00D325C1"/>
    <w:rsid w:val="00D32C8B"/>
    <w:rsid w:val="00D32DD3"/>
    <w:rsid w:val="00D331B3"/>
    <w:rsid w:val="00D33467"/>
    <w:rsid w:val="00D357A5"/>
    <w:rsid w:val="00D35DCF"/>
    <w:rsid w:val="00D369B8"/>
    <w:rsid w:val="00D36C92"/>
    <w:rsid w:val="00D37281"/>
    <w:rsid w:val="00D40846"/>
    <w:rsid w:val="00D4087A"/>
    <w:rsid w:val="00D40FC3"/>
    <w:rsid w:val="00D4107D"/>
    <w:rsid w:val="00D41548"/>
    <w:rsid w:val="00D41724"/>
    <w:rsid w:val="00D41D12"/>
    <w:rsid w:val="00D42060"/>
    <w:rsid w:val="00D424F2"/>
    <w:rsid w:val="00D436A8"/>
    <w:rsid w:val="00D437D6"/>
    <w:rsid w:val="00D44AE0"/>
    <w:rsid w:val="00D45650"/>
    <w:rsid w:val="00D46591"/>
    <w:rsid w:val="00D46C4F"/>
    <w:rsid w:val="00D47A1F"/>
    <w:rsid w:val="00D47F9C"/>
    <w:rsid w:val="00D5133E"/>
    <w:rsid w:val="00D5185B"/>
    <w:rsid w:val="00D53ABE"/>
    <w:rsid w:val="00D545F3"/>
    <w:rsid w:val="00D546B1"/>
    <w:rsid w:val="00D5478F"/>
    <w:rsid w:val="00D555DB"/>
    <w:rsid w:val="00D55B45"/>
    <w:rsid w:val="00D56DE8"/>
    <w:rsid w:val="00D56DF7"/>
    <w:rsid w:val="00D609D5"/>
    <w:rsid w:val="00D60DDA"/>
    <w:rsid w:val="00D60EBB"/>
    <w:rsid w:val="00D63A8D"/>
    <w:rsid w:val="00D63F47"/>
    <w:rsid w:val="00D640E6"/>
    <w:rsid w:val="00D64220"/>
    <w:rsid w:val="00D65253"/>
    <w:rsid w:val="00D65A8C"/>
    <w:rsid w:val="00D65CB1"/>
    <w:rsid w:val="00D65E90"/>
    <w:rsid w:val="00D66112"/>
    <w:rsid w:val="00D67B12"/>
    <w:rsid w:val="00D67BD2"/>
    <w:rsid w:val="00D70EE1"/>
    <w:rsid w:val="00D70F9E"/>
    <w:rsid w:val="00D719DD"/>
    <w:rsid w:val="00D71D94"/>
    <w:rsid w:val="00D71DAD"/>
    <w:rsid w:val="00D72057"/>
    <w:rsid w:val="00D7270A"/>
    <w:rsid w:val="00D733B3"/>
    <w:rsid w:val="00D73DC0"/>
    <w:rsid w:val="00D74110"/>
    <w:rsid w:val="00D752C1"/>
    <w:rsid w:val="00D806C6"/>
    <w:rsid w:val="00D8083E"/>
    <w:rsid w:val="00D80951"/>
    <w:rsid w:val="00D8157D"/>
    <w:rsid w:val="00D817A4"/>
    <w:rsid w:val="00D81A50"/>
    <w:rsid w:val="00D81B56"/>
    <w:rsid w:val="00D81B5F"/>
    <w:rsid w:val="00D821C1"/>
    <w:rsid w:val="00D8408F"/>
    <w:rsid w:val="00D84B05"/>
    <w:rsid w:val="00D85F91"/>
    <w:rsid w:val="00D86703"/>
    <w:rsid w:val="00D86B96"/>
    <w:rsid w:val="00D87DA7"/>
    <w:rsid w:val="00D90C7A"/>
    <w:rsid w:val="00D9295D"/>
    <w:rsid w:val="00D92D5D"/>
    <w:rsid w:val="00D92D6D"/>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A0D5F"/>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2F85"/>
    <w:rsid w:val="00DB3588"/>
    <w:rsid w:val="00DB466A"/>
    <w:rsid w:val="00DB4D47"/>
    <w:rsid w:val="00DB5015"/>
    <w:rsid w:val="00DB79BA"/>
    <w:rsid w:val="00DB7BF6"/>
    <w:rsid w:val="00DC02FC"/>
    <w:rsid w:val="00DC0346"/>
    <w:rsid w:val="00DC078F"/>
    <w:rsid w:val="00DC0957"/>
    <w:rsid w:val="00DC1FD5"/>
    <w:rsid w:val="00DC23DA"/>
    <w:rsid w:val="00DC2734"/>
    <w:rsid w:val="00DC32B6"/>
    <w:rsid w:val="00DC3B96"/>
    <w:rsid w:val="00DC50F2"/>
    <w:rsid w:val="00DC5B84"/>
    <w:rsid w:val="00DC6160"/>
    <w:rsid w:val="00DC62FF"/>
    <w:rsid w:val="00DC6400"/>
    <w:rsid w:val="00DC65D4"/>
    <w:rsid w:val="00DC68E0"/>
    <w:rsid w:val="00DC6E57"/>
    <w:rsid w:val="00DC7124"/>
    <w:rsid w:val="00DC72DB"/>
    <w:rsid w:val="00DD1C35"/>
    <w:rsid w:val="00DD2364"/>
    <w:rsid w:val="00DD38E3"/>
    <w:rsid w:val="00DD391D"/>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7F02"/>
    <w:rsid w:val="00DF0A53"/>
    <w:rsid w:val="00DF0BCF"/>
    <w:rsid w:val="00DF0EBA"/>
    <w:rsid w:val="00DF2209"/>
    <w:rsid w:val="00DF26ED"/>
    <w:rsid w:val="00DF31B7"/>
    <w:rsid w:val="00DF3685"/>
    <w:rsid w:val="00DF389D"/>
    <w:rsid w:val="00DF3D9F"/>
    <w:rsid w:val="00DF47B8"/>
    <w:rsid w:val="00DF509B"/>
    <w:rsid w:val="00DF533B"/>
    <w:rsid w:val="00DF57DA"/>
    <w:rsid w:val="00DF6585"/>
    <w:rsid w:val="00DF7B29"/>
    <w:rsid w:val="00DF7BAB"/>
    <w:rsid w:val="00DF7D74"/>
    <w:rsid w:val="00E00F48"/>
    <w:rsid w:val="00E02381"/>
    <w:rsid w:val="00E02434"/>
    <w:rsid w:val="00E02954"/>
    <w:rsid w:val="00E02F52"/>
    <w:rsid w:val="00E036D7"/>
    <w:rsid w:val="00E03973"/>
    <w:rsid w:val="00E03C3E"/>
    <w:rsid w:val="00E0435C"/>
    <w:rsid w:val="00E057BA"/>
    <w:rsid w:val="00E05E0E"/>
    <w:rsid w:val="00E07688"/>
    <w:rsid w:val="00E078C9"/>
    <w:rsid w:val="00E07D3B"/>
    <w:rsid w:val="00E07FA3"/>
    <w:rsid w:val="00E12E9B"/>
    <w:rsid w:val="00E13274"/>
    <w:rsid w:val="00E13581"/>
    <w:rsid w:val="00E1370A"/>
    <w:rsid w:val="00E144B2"/>
    <w:rsid w:val="00E15AA3"/>
    <w:rsid w:val="00E15AFA"/>
    <w:rsid w:val="00E16EB0"/>
    <w:rsid w:val="00E176E7"/>
    <w:rsid w:val="00E20188"/>
    <w:rsid w:val="00E20BA1"/>
    <w:rsid w:val="00E211EB"/>
    <w:rsid w:val="00E21605"/>
    <w:rsid w:val="00E21AFF"/>
    <w:rsid w:val="00E22729"/>
    <w:rsid w:val="00E2347D"/>
    <w:rsid w:val="00E23DDB"/>
    <w:rsid w:val="00E24A1E"/>
    <w:rsid w:val="00E25484"/>
    <w:rsid w:val="00E25A6D"/>
    <w:rsid w:val="00E25C3F"/>
    <w:rsid w:val="00E260C8"/>
    <w:rsid w:val="00E279AA"/>
    <w:rsid w:val="00E3038D"/>
    <w:rsid w:val="00E31738"/>
    <w:rsid w:val="00E31A43"/>
    <w:rsid w:val="00E3298B"/>
    <w:rsid w:val="00E332AC"/>
    <w:rsid w:val="00E341BF"/>
    <w:rsid w:val="00E34E44"/>
    <w:rsid w:val="00E358DE"/>
    <w:rsid w:val="00E35D57"/>
    <w:rsid w:val="00E35F77"/>
    <w:rsid w:val="00E36232"/>
    <w:rsid w:val="00E36486"/>
    <w:rsid w:val="00E367A6"/>
    <w:rsid w:val="00E37601"/>
    <w:rsid w:val="00E37E73"/>
    <w:rsid w:val="00E37F26"/>
    <w:rsid w:val="00E400B7"/>
    <w:rsid w:val="00E425D6"/>
    <w:rsid w:val="00E42958"/>
    <w:rsid w:val="00E42D32"/>
    <w:rsid w:val="00E42D74"/>
    <w:rsid w:val="00E43F64"/>
    <w:rsid w:val="00E445B0"/>
    <w:rsid w:val="00E44D27"/>
    <w:rsid w:val="00E46213"/>
    <w:rsid w:val="00E4666D"/>
    <w:rsid w:val="00E47491"/>
    <w:rsid w:val="00E47753"/>
    <w:rsid w:val="00E47CA2"/>
    <w:rsid w:val="00E47DB2"/>
    <w:rsid w:val="00E50498"/>
    <w:rsid w:val="00E505F1"/>
    <w:rsid w:val="00E51B37"/>
    <w:rsid w:val="00E520CD"/>
    <w:rsid w:val="00E527E9"/>
    <w:rsid w:val="00E530F3"/>
    <w:rsid w:val="00E54CFE"/>
    <w:rsid w:val="00E5786F"/>
    <w:rsid w:val="00E601A5"/>
    <w:rsid w:val="00E60A97"/>
    <w:rsid w:val="00E613A8"/>
    <w:rsid w:val="00E627D0"/>
    <w:rsid w:val="00E62B22"/>
    <w:rsid w:val="00E62C99"/>
    <w:rsid w:val="00E64684"/>
    <w:rsid w:val="00E647A3"/>
    <w:rsid w:val="00E6482E"/>
    <w:rsid w:val="00E64945"/>
    <w:rsid w:val="00E64F13"/>
    <w:rsid w:val="00E650A3"/>
    <w:rsid w:val="00E65299"/>
    <w:rsid w:val="00E65FE0"/>
    <w:rsid w:val="00E65FFF"/>
    <w:rsid w:val="00E66DAD"/>
    <w:rsid w:val="00E676E2"/>
    <w:rsid w:val="00E71A1C"/>
    <w:rsid w:val="00E7221D"/>
    <w:rsid w:val="00E727A8"/>
    <w:rsid w:val="00E73950"/>
    <w:rsid w:val="00E73C4B"/>
    <w:rsid w:val="00E740A6"/>
    <w:rsid w:val="00E74235"/>
    <w:rsid w:val="00E7439A"/>
    <w:rsid w:val="00E74811"/>
    <w:rsid w:val="00E7526A"/>
    <w:rsid w:val="00E7543D"/>
    <w:rsid w:val="00E756F3"/>
    <w:rsid w:val="00E75A19"/>
    <w:rsid w:val="00E75D1A"/>
    <w:rsid w:val="00E767DA"/>
    <w:rsid w:val="00E77673"/>
    <w:rsid w:val="00E77A0A"/>
    <w:rsid w:val="00E77B8D"/>
    <w:rsid w:val="00E80961"/>
    <w:rsid w:val="00E8171D"/>
    <w:rsid w:val="00E81D0B"/>
    <w:rsid w:val="00E81D7E"/>
    <w:rsid w:val="00E81F90"/>
    <w:rsid w:val="00E825E7"/>
    <w:rsid w:val="00E82B11"/>
    <w:rsid w:val="00E82FE9"/>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6F90"/>
    <w:rsid w:val="00EA36AF"/>
    <w:rsid w:val="00EA38E9"/>
    <w:rsid w:val="00EA48E2"/>
    <w:rsid w:val="00EA51AE"/>
    <w:rsid w:val="00EA536E"/>
    <w:rsid w:val="00EA5B68"/>
    <w:rsid w:val="00EA6571"/>
    <w:rsid w:val="00EA6E86"/>
    <w:rsid w:val="00EA749F"/>
    <w:rsid w:val="00EA7546"/>
    <w:rsid w:val="00EA77E1"/>
    <w:rsid w:val="00EA7CBE"/>
    <w:rsid w:val="00EB0253"/>
    <w:rsid w:val="00EB0E5F"/>
    <w:rsid w:val="00EB2E51"/>
    <w:rsid w:val="00EB322E"/>
    <w:rsid w:val="00EB3892"/>
    <w:rsid w:val="00EB47B1"/>
    <w:rsid w:val="00EB4AEF"/>
    <w:rsid w:val="00EB5B98"/>
    <w:rsid w:val="00EB5BA3"/>
    <w:rsid w:val="00EB5CEF"/>
    <w:rsid w:val="00EB6297"/>
    <w:rsid w:val="00EB774B"/>
    <w:rsid w:val="00EB786C"/>
    <w:rsid w:val="00EC0675"/>
    <w:rsid w:val="00EC06E1"/>
    <w:rsid w:val="00EC07B4"/>
    <w:rsid w:val="00EC07C4"/>
    <w:rsid w:val="00EC0FFC"/>
    <w:rsid w:val="00EC1849"/>
    <w:rsid w:val="00EC1A42"/>
    <w:rsid w:val="00EC1E48"/>
    <w:rsid w:val="00EC211E"/>
    <w:rsid w:val="00EC252C"/>
    <w:rsid w:val="00EC2FA1"/>
    <w:rsid w:val="00EC384F"/>
    <w:rsid w:val="00EC5826"/>
    <w:rsid w:val="00EC5D8B"/>
    <w:rsid w:val="00EC6AF8"/>
    <w:rsid w:val="00EC7858"/>
    <w:rsid w:val="00EC7C6E"/>
    <w:rsid w:val="00EC7CFF"/>
    <w:rsid w:val="00EC7DAA"/>
    <w:rsid w:val="00EC7E67"/>
    <w:rsid w:val="00ED0682"/>
    <w:rsid w:val="00ED0DB9"/>
    <w:rsid w:val="00ED128B"/>
    <w:rsid w:val="00ED2C36"/>
    <w:rsid w:val="00ED3C59"/>
    <w:rsid w:val="00ED41A0"/>
    <w:rsid w:val="00ED4802"/>
    <w:rsid w:val="00ED4824"/>
    <w:rsid w:val="00ED51D3"/>
    <w:rsid w:val="00ED5C50"/>
    <w:rsid w:val="00ED61F7"/>
    <w:rsid w:val="00ED7419"/>
    <w:rsid w:val="00ED753B"/>
    <w:rsid w:val="00EE081C"/>
    <w:rsid w:val="00EE1F81"/>
    <w:rsid w:val="00EE1FB0"/>
    <w:rsid w:val="00EE2795"/>
    <w:rsid w:val="00EE2D6F"/>
    <w:rsid w:val="00EE347C"/>
    <w:rsid w:val="00EE3C96"/>
    <w:rsid w:val="00EE5603"/>
    <w:rsid w:val="00EE6205"/>
    <w:rsid w:val="00EE6258"/>
    <w:rsid w:val="00EE62D0"/>
    <w:rsid w:val="00EE6E26"/>
    <w:rsid w:val="00EF0698"/>
    <w:rsid w:val="00EF0897"/>
    <w:rsid w:val="00EF19C4"/>
    <w:rsid w:val="00EF1ECE"/>
    <w:rsid w:val="00EF2C3F"/>
    <w:rsid w:val="00EF2CC3"/>
    <w:rsid w:val="00EF38F7"/>
    <w:rsid w:val="00EF422B"/>
    <w:rsid w:val="00EF42AC"/>
    <w:rsid w:val="00EF7255"/>
    <w:rsid w:val="00EF7901"/>
    <w:rsid w:val="00F0005B"/>
    <w:rsid w:val="00F0009A"/>
    <w:rsid w:val="00F004A1"/>
    <w:rsid w:val="00F01AB2"/>
    <w:rsid w:val="00F0256A"/>
    <w:rsid w:val="00F02924"/>
    <w:rsid w:val="00F0295F"/>
    <w:rsid w:val="00F03791"/>
    <w:rsid w:val="00F03F3E"/>
    <w:rsid w:val="00F04292"/>
    <w:rsid w:val="00F04F7F"/>
    <w:rsid w:val="00F053A2"/>
    <w:rsid w:val="00F06B8D"/>
    <w:rsid w:val="00F074AB"/>
    <w:rsid w:val="00F07FFC"/>
    <w:rsid w:val="00F10DDF"/>
    <w:rsid w:val="00F115DC"/>
    <w:rsid w:val="00F11646"/>
    <w:rsid w:val="00F12282"/>
    <w:rsid w:val="00F12716"/>
    <w:rsid w:val="00F12916"/>
    <w:rsid w:val="00F12BA6"/>
    <w:rsid w:val="00F13B2A"/>
    <w:rsid w:val="00F14BEB"/>
    <w:rsid w:val="00F1771A"/>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39B"/>
    <w:rsid w:val="00F317CB"/>
    <w:rsid w:val="00F31D03"/>
    <w:rsid w:val="00F31F79"/>
    <w:rsid w:val="00F32C92"/>
    <w:rsid w:val="00F32DF2"/>
    <w:rsid w:val="00F34939"/>
    <w:rsid w:val="00F36125"/>
    <w:rsid w:val="00F376D2"/>
    <w:rsid w:val="00F37F89"/>
    <w:rsid w:val="00F4038A"/>
    <w:rsid w:val="00F4041E"/>
    <w:rsid w:val="00F408D8"/>
    <w:rsid w:val="00F40A73"/>
    <w:rsid w:val="00F40F56"/>
    <w:rsid w:val="00F4101F"/>
    <w:rsid w:val="00F432ED"/>
    <w:rsid w:val="00F44204"/>
    <w:rsid w:val="00F44250"/>
    <w:rsid w:val="00F447BA"/>
    <w:rsid w:val="00F44810"/>
    <w:rsid w:val="00F44B1E"/>
    <w:rsid w:val="00F44D4A"/>
    <w:rsid w:val="00F44D5E"/>
    <w:rsid w:val="00F46EC1"/>
    <w:rsid w:val="00F47041"/>
    <w:rsid w:val="00F4709E"/>
    <w:rsid w:val="00F4714F"/>
    <w:rsid w:val="00F4770F"/>
    <w:rsid w:val="00F50763"/>
    <w:rsid w:val="00F52060"/>
    <w:rsid w:val="00F5348E"/>
    <w:rsid w:val="00F5516E"/>
    <w:rsid w:val="00F5526C"/>
    <w:rsid w:val="00F55A28"/>
    <w:rsid w:val="00F55A53"/>
    <w:rsid w:val="00F55DB0"/>
    <w:rsid w:val="00F5697F"/>
    <w:rsid w:val="00F609FC"/>
    <w:rsid w:val="00F61199"/>
    <w:rsid w:val="00F61217"/>
    <w:rsid w:val="00F61628"/>
    <w:rsid w:val="00F61899"/>
    <w:rsid w:val="00F622C5"/>
    <w:rsid w:val="00F626F1"/>
    <w:rsid w:val="00F63EEF"/>
    <w:rsid w:val="00F650D4"/>
    <w:rsid w:val="00F6607A"/>
    <w:rsid w:val="00F66648"/>
    <w:rsid w:val="00F667C5"/>
    <w:rsid w:val="00F66D5E"/>
    <w:rsid w:val="00F672FD"/>
    <w:rsid w:val="00F676C8"/>
    <w:rsid w:val="00F703C7"/>
    <w:rsid w:val="00F71D30"/>
    <w:rsid w:val="00F71EB3"/>
    <w:rsid w:val="00F729F4"/>
    <w:rsid w:val="00F73339"/>
    <w:rsid w:val="00F73872"/>
    <w:rsid w:val="00F74884"/>
    <w:rsid w:val="00F75791"/>
    <w:rsid w:val="00F779F8"/>
    <w:rsid w:val="00F815EC"/>
    <w:rsid w:val="00F817D6"/>
    <w:rsid w:val="00F81C13"/>
    <w:rsid w:val="00F820D6"/>
    <w:rsid w:val="00F8283D"/>
    <w:rsid w:val="00F8288B"/>
    <w:rsid w:val="00F8404F"/>
    <w:rsid w:val="00F84BAC"/>
    <w:rsid w:val="00F86896"/>
    <w:rsid w:val="00F877B8"/>
    <w:rsid w:val="00F878D0"/>
    <w:rsid w:val="00F906EC"/>
    <w:rsid w:val="00F90D28"/>
    <w:rsid w:val="00F90E7A"/>
    <w:rsid w:val="00F911FC"/>
    <w:rsid w:val="00F917C0"/>
    <w:rsid w:val="00F927D1"/>
    <w:rsid w:val="00F93C03"/>
    <w:rsid w:val="00F955D5"/>
    <w:rsid w:val="00F96201"/>
    <w:rsid w:val="00F963FD"/>
    <w:rsid w:val="00F97693"/>
    <w:rsid w:val="00F9776A"/>
    <w:rsid w:val="00F979A2"/>
    <w:rsid w:val="00FA0788"/>
    <w:rsid w:val="00FA07ED"/>
    <w:rsid w:val="00FA20ED"/>
    <w:rsid w:val="00FA2584"/>
    <w:rsid w:val="00FA29C2"/>
    <w:rsid w:val="00FA3B78"/>
    <w:rsid w:val="00FA3E6B"/>
    <w:rsid w:val="00FA4BE8"/>
    <w:rsid w:val="00FA50F0"/>
    <w:rsid w:val="00FA5609"/>
    <w:rsid w:val="00FA5FD9"/>
    <w:rsid w:val="00FA77DC"/>
    <w:rsid w:val="00FA7B86"/>
    <w:rsid w:val="00FB18B0"/>
    <w:rsid w:val="00FB1F85"/>
    <w:rsid w:val="00FB2AA6"/>
    <w:rsid w:val="00FB2B9C"/>
    <w:rsid w:val="00FB321E"/>
    <w:rsid w:val="00FB360B"/>
    <w:rsid w:val="00FB36EC"/>
    <w:rsid w:val="00FB4094"/>
    <w:rsid w:val="00FB4895"/>
    <w:rsid w:val="00FB56A9"/>
    <w:rsid w:val="00FB5EEB"/>
    <w:rsid w:val="00FB62A7"/>
    <w:rsid w:val="00FB744E"/>
    <w:rsid w:val="00FB7638"/>
    <w:rsid w:val="00FB7DA9"/>
    <w:rsid w:val="00FC0825"/>
    <w:rsid w:val="00FC0E96"/>
    <w:rsid w:val="00FC1583"/>
    <w:rsid w:val="00FC186B"/>
    <w:rsid w:val="00FC18C4"/>
    <w:rsid w:val="00FC1AA9"/>
    <w:rsid w:val="00FC2AB7"/>
    <w:rsid w:val="00FC31D7"/>
    <w:rsid w:val="00FC3282"/>
    <w:rsid w:val="00FC3AAD"/>
    <w:rsid w:val="00FC4C09"/>
    <w:rsid w:val="00FC4C93"/>
    <w:rsid w:val="00FC4E17"/>
    <w:rsid w:val="00FC50AE"/>
    <w:rsid w:val="00FC5191"/>
    <w:rsid w:val="00FC797F"/>
    <w:rsid w:val="00FC7E24"/>
    <w:rsid w:val="00FC7E82"/>
    <w:rsid w:val="00FD02C8"/>
    <w:rsid w:val="00FD234D"/>
    <w:rsid w:val="00FD2D22"/>
    <w:rsid w:val="00FD4B2D"/>
    <w:rsid w:val="00FD4CE2"/>
    <w:rsid w:val="00FD4D08"/>
    <w:rsid w:val="00FD5E36"/>
    <w:rsid w:val="00FD606E"/>
    <w:rsid w:val="00FD6344"/>
    <w:rsid w:val="00FD6A59"/>
    <w:rsid w:val="00FE02FB"/>
    <w:rsid w:val="00FE07C3"/>
    <w:rsid w:val="00FE1204"/>
    <w:rsid w:val="00FE2E2F"/>
    <w:rsid w:val="00FE2EE9"/>
    <w:rsid w:val="00FE2F5C"/>
    <w:rsid w:val="00FE3132"/>
    <w:rsid w:val="00FE3999"/>
    <w:rsid w:val="00FE3CAA"/>
    <w:rsid w:val="00FE3F7E"/>
    <w:rsid w:val="00FE4205"/>
    <w:rsid w:val="00FE4FA1"/>
    <w:rsid w:val="00FE54ED"/>
    <w:rsid w:val="00FE556D"/>
    <w:rsid w:val="00FE5E33"/>
    <w:rsid w:val="00FE5FCF"/>
    <w:rsid w:val="00FE6DAE"/>
    <w:rsid w:val="00FF1215"/>
    <w:rsid w:val="00FF2251"/>
    <w:rsid w:val="00FF2449"/>
    <w:rsid w:val="00FF30E9"/>
    <w:rsid w:val="00FF31B6"/>
    <w:rsid w:val="00FF40B4"/>
    <w:rsid w:val="00FF42EE"/>
    <w:rsid w:val="00FF47EB"/>
    <w:rsid w:val="00FF486F"/>
    <w:rsid w:val="00FF4BCE"/>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ABA046-F90B-410D-AB99-4C5A6A62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styleId="ListParagraph">
    <w:name w:val="List Paragraph"/>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semiHidden/>
    <w:rsid w:val="009E30A5"/>
    <w:rPr>
      <w:sz w:val="16"/>
      <w:szCs w:val="16"/>
    </w:rPr>
  </w:style>
  <w:style w:type="paragraph" w:styleId="CommentText">
    <w:name w:val="annotation text"/>
    <w:basedOn w:val="Normal"/>
    <w:semiHidden/>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eastAsia="en-GB"/>
    </w:rPr>
  </w:style>
  <w:style w:type="character" w:customStyle="1" w:styleId="PlainTextChar">
    <w:name w:val="Plain Text Char"/>
    <w:link w:val="PlainText"/>
    <w:uiPriority w:val="99"/>
    <w:rsid w:val="000449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721">
      <w:bodyDiv w:val="1"/>
      <w:marLeft w:val="0"/>
      <w:marRight w:val="0"/>
      <w:marTop w:val="0"/>
      <w:marBottom w:val="0"/>
      <w:divBdr>
        <w:top w:val="none" w:sz="0" w:space="0" w:color="auto"/>
        <w:left w:val="none" w:sz="0" w:space="0" w:color="auto"/>
        <w:bottom w:val="none" w:sz="0" w:space="0" w:color="auto"/>
        <w:right w:val="none" w:sz="0" w:space="0" w:color="auto"/>
      </w:divBdr>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893347186">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IEEEdocWG</Template>
  <TotalTime>36</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802.11-11/1508r0</vt:lpstr>
    </vt:vector>
  </TitlesOfParts>
  <Company>Research in Motion (RIM) UK Ltd</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802.11-11/1508r0</dc:title>
  <dc:subject>Minutes</dc:subject>
  <dc:creator>bkraemer@marvell.com</dc:creator>
  <cp:keywords>December 2011</cp:keywords>
  <dc:description>Bruce Kraemer (Marvell)</dc:description>
  <cp:lastModifiedBy>Osama AboulMagd</cp:lastModifiedBy>
  <cp:revision>7</cp:revision>
  <cp:lastPrinted>2009-07-22T16:07:00Z</cp:lastPrinted>
  <dcterms:created xsi:type="dcterms:W3CDTF">2016-10-12T14:57:00Z</dcterms:created>
  <dcterms:modified xsi:type="dcterms:W3CDTF">2016-10-12T15:32:00Z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(2)y6U/bugsff1EkzJ4Whl+oEsF5iPvYcBtZbyzy25DxeUIGqhFiFpuyfVzmJE66QnwJN7TCcD3
T5pz8WQTyOlT04ff9X0PZQxo7yQ+h24qQSdeMTizJUfWsIjk1qku/OtvB6t1zig5D0PuoUgK
zliUW0gi/4H++9GA4r7pqTynBMlBAHiyS9DqFkhF5O/aXxxoeWnVklYnaYWafmlWQIZO7Pek
fP0Tf6xsKf5rb7R1qSeru</vt:lpwstr>
  </property>
  <property fmtid="{D5CDD505-2E9C-101B-9397-08002B2CF9AE}" pid="3" name="_ms_pID_7253431">
    <vt:lpwstr>VP95kxA2C1Nfj2A6hmMQo6/Ahj8TDwF/Uza8bAQaq8b+BmZ/MP/
TsmGIWDd2bOYppjIg03OIZYw/EPbtTZi</vt:lpwstr>
  </property>
</Properties>
</file>