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8726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6FDAC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99C6E3" w14:textId="77777777" w:rsidR="00CA09B2" w:rsidRDefault="006B3143">
            <w:pPr>
              <w:pStyle w:val="T2"/>
            </w:pPr>
            <w:r>
              <w:t>IEEE 802.11ax Annex B (PICs)</w:t>
            </w:r>
          </w:p>
        </w:tc>
      </w:tr>
      <w:tr w:rsidR="00CA09B2" w14:paraId="57B9610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28650B" w14:textId="2E02A36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B3143">
              <w:rPr>
                <w:b w:val="0"/>
                <w:sz w:val="20"/>
              </w:rPr>
              <w:t xml:space="preserve">  2016-</w:t>
            </w:r>
            <w:r w:rsidR="00D637CA">
              <w:rPr>
                <w:b w:val="0"/>
                <w:sz w:val="20"/>
              </w:rPr>
              <w:t>10</w:t>
            </w:r>
            <w:r w:rsidR="006B3143">
              <w:rPr>
                <w:b w:val="0"/>
                <w:sz w:val="20"/>
              </w:rPr>
              <w:t>-</w:t>
            </w:r>
            <w:r w:rsidR="00D637CA">
              <w:rPr>
                <w:b w:val="0"/>
                <w:sz w:val="20"/>
              </w:rPr>
              <w:t>1</w:t>
            </w:r>
            <w:r w:rsidR="0025409A">
              <w:rPr>
                <w:b w:val="0"/>
                <w:sz w:val="20"/>
              </w:rPr>
              <w:t>2</w:t>
            </w:r>
          </w:p>
        </w:tc>
      </w:tr>
      <w:tr w:rsidR="00CA09B2" w14:paraId="07D59A5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CBA0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75E1AAD" w14:textId="77777777">
        <w:trPr>
          <w:jc w:val="center"/>
        </w:trPr>
        <w:tc>
          <w:tcPr>
            <w:tcW w:w="1336" w:type="dxa"/>
            <w:vAlign w:val="center"/>
          </w:tcPr>
          <w:p w14:paraId="288EA61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8699D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DC7E2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84876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EFDBD8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F1D9DAA" w14:textId="77777777">
        <w:trPr>
          <w:jc w:val="center"/>
        </w:trPr>
        <w:tc>
          <w:tcPr>
            <w:tcW w:w="1336" w:type="dxa"/>
            <w:vAlign w:val="center"/>
          </w:tcPr>
          <w:p w14:paraId="10321EEA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14:paraId="6DD8B618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2DCEB4AD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14:paraId="6DF6115C" w14:textId="77777777" w:rsidR="006B3143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  <w:p w14:paraId="1404DF53" w14:textId="77777777" w:rsidR="006B3143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K2K-3J1</w:t>
            </w:r>
          </w:p>
        </w:tc>
        <w:tc>
          <w:tcPr>
            <w:tcW w:w="1715" w:type="dxa"/>
            <w:vAlign w:val="center"/>
          </w:tcPr>
          <w:p w14:paraId="19F8320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A3AC80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 w14:paraId="07D458F4" w14:textId="77777777">
        <w:trPr>
          <w:jc w:val="center"/>
        </w:trPr>
        <w:tc>
          <w:tcPr>
            <w:tcW w:w="1336" w:type="dxa"/>
            <w:vAlign w:val="center"/>
          </w:tcPr>
          <w:p w14:paraId="0E3663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7967F3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9BADD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668B5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05B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865318C" w14:textId="36E348D0" w:rsidR="00CA09B2" w:rsidRDefault="00C6687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5CF5C8" wp14:editId="3865DD3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BEB79" w14:textId="77777777" w:rsidR="00D82BE4" w:rsidRDefault="00D82BE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A2BCFF0" w14:textId="77777777" w:rsidR="00D82BE4" w:rsidRDefault="00D82BE4">
                            <w:pPr>
                              <w:jc w:val="both"/>
                            </w:pPr>
                            <w:r>
                              <w:t>This document includes proposed resolutions to CIDs 1700 and 2504 related to Annex B</w:t>
                            </w:r>
                          </w:p>
                          <w:p w14:paraId="62A33436" w14:textId="77777777" w:rsidR="00D82BE4" w:rsidRDefault="00D82BE4">
                            <w:pPr>
                              <w:jc w:val="both"/>
                            </w:pPr>
                          </w:p>
                          <w:p w14:paraId="2A16D801" w14:textId="77777777" w:rsidR="00D82BE4" w:rsidRDefault="00D82BE4">
                            <w:pPr>
                              <w:jc w:val="both"/>
                            </w:pPr>
                          </w:p>
                          <w:p w14:paraId="75057744" w14:textId="5B4294C9" w:rsidR="00D82BE4" w:rsidRDefault="00D82BE4">
                            <w:pPr>
                              <w:jc w:val="both"/>
                              <w:rPr>
                                <w:ins w:id="0" w:author="Osama AboulMagd" w:date="2016-10-31T11:28:00Z"/>
                              </w:rPr>
                            </w:pPr>
                            <w:r>
                              <w:t xml:space="preserve">R0: </w:t>
                            </w:r>
                            <w:ins w:id="1" w:author="Osama AboulMagd" w:date="2016-10-31T11:29:00Z">
                              <w:r>
                                <w:tab/>
                              </w:r>
                            </w:ins>
                            <w:r>
                              <w:t>Initial draft</w:t>
                            </w:r>
                          </w:p>
                          <w:p w14:paraId="5FD151D8" w14:textId="2452C122" w:rsidR="00D82BE4" w:rsidRDefault="00D82BE4">
                            <w:pPr>
                              <w:jc w:val="both"/>
                              <w:rPr>
                                <w:ins w:id="2" w:author="Osama AboulMagd" w:date="2016-10-31T11:28:00Z"/>
                              </w:rPr>
                            </w:pPr>
                            <w:ins w:id="3" w:author="Osama AboulMagd" w:date="2016-10-31T11:28:00Z">
                              <w:r>
                                <w:t xml:space="preserve">R1: </w:t>
                              </w:r>
                            </w:ins>
                            <w:ins w:id="4" w:author="Osama AboulMagd" w:date="2016-10-31T11:29:00Z">
                              <w:r>
                                <w:tab/>
                              </w:r>
                            </w:ins>
                            <w:ins w:id="5" w:author="Osama AboulMagd" w:date="2016-10-31T11:28:00Z">
                              <w:r>
                                <w:t>Added BSS bandwidth and HE-MCSs</w:t>
                              </w:r>
                            </w:ins>
                          </w:p>
                          <w:p w14:paraId="7C3DBE1B" w14:textId="47450289" w:rsidR="00D82BE4" w:rsidRDefault="00D82BE4">
                            <w:pPr>
                              <w:jc w:val="both"/>
                            </w:pPr>
                            <w:ins w:id="6" w:author="Osama AboulMagd" w:date="2016-10-31T11:29:00Z">
                              <w:r>
                                <w:tab/>
                                <w:t>Incorporated comments from Joonsuk Kim and Tomoko Adachi</w:t>
                              </w:r>
                            </w:ins>
                          </w:p>
                          <w:p w14:paraId="2521F911" w14:textId="235CD0D4" w:rsidR="00B26CB8" w:rsidRDefault="00B26CB8">
                            <w:pPr>
                              <w:jc w:val="both"/>
                            </w:pPr>
                            <w:r>
                              <w:t xml:space="preserve">R2: </w:t>
                            </w:r>
                            <w:r>
                              <w:tab/>
                              <w:t>added CFVHT for CFHEW80 based on comment received from Joonsuk</w:t>
                            </w:r>
                          </w:p>
                          <w:p w14:paraId="42348D13" w14:textId="3F0DDE9F" w:rsidR="00796E9B" w:rsidRDefault="009164AC">
                            <w:pPr>
                              <w:jc w:val="both"/>
                            </w:pPr>
                            <w:r>
                              <w:t>R3</w:t>
                            </w:r>
                            <w:r w:rsidR="00796E9B">
                              <w:t>: more comments from Tomoko Adachi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CF5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7BEB79" w14:textId="77777777" w:rsidR="00D82BE4" w:rsidRDefault="00D82BE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A2BCFF0" w14:textId="77777777" w:rsidR="00D82BE4" w:rsidRDefault="00D82BE4">
                      <w:pPr>
                        <w:jc w:val="both"/>
                      </w:pPr>
                      <w:r>
                        <w:t>This document includes proposed resolutions to CIDs 1700 and 2504 related to Annex B</w:t>
                      </w:r>
                    </w:p>
                    <w:p w14:paraId="62A33436" w14:textId="77777777" w:rsidR="00D82BE4" w:rsidRDefault="00D82BE4">
                      <w:pPr>
                        <w:jc w:val="both"/>
                      </w:pPr>
                    </w:p>
                    <w:p w14:paraId="2A16D801" w14:textId="77777777" w:rsidR="00D82BE4" w:rsidRDefault="00D82BE4">
                      <w:pPr>
                        <w:jc w:val="both"/>
                      </w:pPr>
                    </w:p>
                    <w:p w14:paraId="75057744" w14:textId="5B4294C9" w:rsidR="00D82BE4" w:rsidRDefault="00D82BE4">
                      <w:pPr>
                        <w:jc w:val="both"/>
                        <w:rPr>
                          <w:ins w:id="7" w:author="Osama AboulMagd" w:date="2016-10-31T11:28:00Z"/>
                        </w:rPr>
                      </w:pPr>
                      <w:r>
                        <w:t xml:space="preserve">R0: </w:t>
                      </w:r>
                      <w:ins w:id="8" w:author="Osama AboulMagd" w:date="2016-10-31T11:29:00Z">
                        <w:r>
                          <w:tab/>
                        </w:r>
                      </w:ins>
                      <w:r>
                        <w:t>Initial draft</w:t>
                      </w:r>
                    </w:p>
                    <w:p w14:paraId="5FD151D8" w14:textId="2452C122" w:rsidR="00D82BE4" w:rsidRDefault="00D82BE4">
                      <w:pPr>
                        <w:jc w:val="both"/>
                        <w:rPr>
                          <w:ins w:id="9" w:author="Osama AboulMagd" w:date="2016-10-31T11:28:00Z"/>
                        </w:rPr>
                      </w:pPr>
                      <w:ins w:id="10" w:author="Osama AboulMagd" w:date="2016-10-31T11:28:00Z">
                        <w:r>
                          <w:t xml:space="preserve">R1: </w:t>
                        </w:r>
                      </w:ins>
                      <w:ins w:id="11" w:author="Osama AboulMagd" w:date="2016-10-31T11:29:00Z">
                        <w:r>
                          <w:tab/>
                        </w:r>
                      </w:ins>
                      <w:ins w:id="12" w:author="Osama AboulMagd" w:date="2016-10-31T11:28:00Z">
                        <w:r>
                          <w:t>Added BSS bandwidth and HE-MCSs</w:t>
                        </w:r>
                      </w:ins>
                    </w:p>
                    <w:p w14:paraId="7C3DBE1B" w14:textId="47450289" w:rsidR="00D82BE4" w:rsidRDefault="00D82BE4">
                      <w:pPr>
                        <w:jc w:val="both"/>
                      </w:pPr>
                      <w:ins w:id="13" w:author="Osama AboulMagd" w:date="2016-10-31T11:29:00Z">
                        <w:r>
                          <w:tab/>
                          <w:t>Incorporated comments from Joonsuk Kim and Tomoko Adachi</w:t>
                        </w:r>
                      </w:ins>
                    </w:p>
                    <w:p w14:paraId="2521F911" w14:textId="235CD0D4" w:rsidR="00B26CB8" w:rsidRDefault="00B26CB8">
                      <w:pPr>
                        <w:jc w:val="both"/>
                      </w:pPr>
                      <w:r>
                        <w:t xml:space="preserve">R2: </w:t>
                      </w:r>
                      <w:r>
                        <w:tab/>
                        <w:t>added CFVHT for CFHEW80 based on comment received from Joonsuk</w:t>
                      </w:r>
                    </w:p>
                    <w:p w14:paraId="42348D13" w14:textId="3F0DDE9F" w:rsidR="00796E9B" w:rsidRDefault="009164AC">
                      <w:pPr>
                        <w:jc w:val="both"/>
                      </w:pPr>
                      <w:r>
                        <w:t>R3</w:t>
                      </w:r>
                      <w:r w:rsidR="00796E9B">
                        <w:t>: more comments from Tomoko Adachi</w:t>
                      </w:r>
                    </w:p>
                  </w:txbxContent>
                </v:textbox>
              </v:shape>
            </w:pict>
          </mc:Fallback>
        </mc:AlternateContent>
      </w:r>
    </w:p>
    <w:p w14:paraId="3FB5F40B" w14:textId="77777777" w:rsidR="00D637CA" w:rsidRDefault="00CA09B2" w:rsidP="006B3143">
      <w:bookmarkStart w:id="14" w:name="_GoBack"/>
      <w:r>
        <w:br w:type="page"/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16"/>
        <w:gridCol w:w="918"/>
        <w:gridCol w:w="1120"/>
        <w:gridCol w:w="2637"/>
        <w:gridCol w:w="2637"/>
        <w:gridCol w:w="1842"/>
      </w:tblGrid>
      <w:tr w:rsidR="00D637CA" w:rsidRPr="00D637CA" w14:paraId="6D6C32A3" w14:textId="77777777" w:rsidTr="00D637CA">
        <w:trPr>
          <w:trHeight w:val="765"/>
        </w:trPr>
        <w:tc>
          <w:tcPr>
            <w:tcW w:w="662" w:type="dxa"/>
            <w:shd w:val="clear" w:color="auto" w:fill="auto"/>
            <w:hideMark/>
          </w:tcPr>
          <w:bookmarkEnd w:id="14"/>
          <w:p w14:paraId="426022DC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16" w:type="dxa"/>
            <w:shd w:val="clear" w:color="auto" w:fill="auto"/>
            <w:hideMark/>
          </w:tcPr>
          <w:p w14:paraId="7D263C18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18" w:type="dxa"/>
            <w:shd w:val="clear" w:color="auto" w:fill="auto"/>
            <w:hideMark/>
          </w:tcPr>
          <w:p w14:paraId="3EDC4D52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1120" w:type="dxa"/>
            <w:shd w:val="clear" w:color="auto" w:fill="auto"/>
            <w:hideMark/>
          </w:tcPr>
          <w:p w14:paraId="248F0C25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Duplicate of CID</w:t>
            </w:r>
          </w:p>
        </w:tc>
        <w:tc>
          <w:tcPr>
            <w:tcW w:w="2637" w:type="dxa"/>
            <w:shd w:val="clear" w:color="auto" w:fill="auto"/>
            <w:hideMark/>
          </w:tcPr>
          <w:p w14:paraId="6EF0E456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37" w:type="dxa"/>
            <w:shd w:val="clear" w:color="auto" w:fill="auto"/>
            <w:hideMark/>
          </w:tcPr>
          <w:p w14:paraId="2A74A623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842" w:type="dxa"/>
            <w:shd w:val="clear" w:color="auto" w:fill="auto"/>
            <w:hideMark/>
          </w:tcPr>
          <w:p w14:paraId="58165FF6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D637CA" w:rsidRPr="00D637CA" w14:paraId="73F9F99E" w14:textId="77777777" w:rsidTr="00D637CA">
        <w:trPr>
          <w:trHeight w:val="510"/>
        </w:trPr>
        <w:tc>
          <w:tcPr>
            <w:tcW w:w="662" w:type="dxa"/>
            <w:shd w:val="clear" w:color="auto" w:fill="auto"/>
            <w:hideMark/>
          </w:tcPr>
          <w:p w14:paraId="6ADF81FC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1700</w:t>
            </w:r>
          </w:p>
        </w:tc>
        <w:tc>
          <w:tcPr>
            <w:tcW w:w="916" w:type="dxa"/>
            <w:shd w:val="clear" w:color="auto" w:fill="auto"/>
            <w:hideMark/>
          </w:tcPr>
          <w:p w14:paraId="1B8A9A9C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2F5A021A" w14:textId="77777777" w:rsidR="00D637CA" w:rsidRPr="00D637CA" w:rsidRDefault="00D637CA" w:rsidP="00D637CA">
            <w:pPr>
              <w:rPr>
                <w:sz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14:paraId="2B0F7876" w14:textId="77777777" w:rsidR="00D637CA" w:rsidRPr="00D637CA" w:rsidRDefault="00D637CA" w:rsidP="00D637CA">
            <w:pPr>
              <w:rPr>
                <w:sz w:val="20"/>
                <w:lang w:val="en-US"/>
              </w:rPr>
            </w:pPr>
          </w:p>
        </w:tc>
        <w:tc>
          <w:tcPr>
            <w:tcW w:w="2637" w:type="dxa"/>
            <w:shd w:val="clear" w:color="auto" w:fill="auto"/>
            <w:hideMark/>
          </w:tcPr>
          <w:p w14:paraId="3EF61F65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Annex B (PICS) is missing</w:t>
            </w:r>
          </w:p>
        </w:tc>
        <w:tc>
          <w:tcPr>
            <w:tcW w:w="2637" w:type="dxa"/>
            <w:shd w:val="clear" w:color="auto" w:fill="auto"/>
            <w:hideMark/>
          </w:tcPr>
          <w:p w14:paraId="031F2FCD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Add PICS</w:t>
            </w:r>
          </w:p>
        </w:tc>
        <w:tc>
          <w:tcPr>
            <w:tcW w:w="1842" w:type="dxa"/>
            <w:shd w:val="clear" w:color="auto" w:fill="auto"/>
            <w:hideMark/>
          </w:tcPr>
          <w:p w14:paraId="5E79713C" w14:textId="53F7ABA3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Revised: Proposed PICS table is in &lt;this document&gt;</w:t>
            </w:r>
          </w:p>
        </w:tc>
      </w:tr>
      <w:tr w:rsidR="00D637CA" w:rsidRPr="00D637CA" w14:paraId="0203A63E" w14:textId="77777777" w:rsidTr="00D637CA">
        <w:trPr>
          <w:trHeight w:val="510"/>
        </w:trPr>
        <w:tc>
          <w:tcPr>
            <w:tcW w:w="662" w:type="dxa"/>
            <w:shd w:val="clear" w:color="auto" w:fill="auto"/>
            <w:hideMark/>
          </w:tcPr>
          <w:p w14:paraId="57EA05AD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2504</w:t>
            </w:r>
          </w:p>
        </w:tc>
        <w:tc>
          <w:tcPr>
            <w:tcW w:w="916" w:type="dxa"/>
            <w:shd w:val="clear" w:color="auto" w:fill="auto"/>
            <w:hideMark/>
          </w:tcPr>
          <w:p w14:paraId="47E8B19D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201.01</w:t>
            </w:r>
          </w:p>
        </w:tc>
        <w:tc>
          <w:tcPr>
            <w:tcW w:w="918" w:type="dxa"/>
            <w:shd w:val="clear" w:color="auto" w:fill="auto"/>
            <w:hideMark/>
          </w:tcPr>
          <w:p w14:paraId="44F29FDD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Annex B</w:t>
            </w:r>
          </w:p>
        </w:tc>
        <w:tc>
          <w:tcPr>
            <w:tcW w:w="1120" w:type="dxa"/>
            <w:shd w:val="clear" w:color="auto" w:fill="auto"/>
            <w:hideMark/>
          </w:tcPr>
          <w:p w14:paraId="2AEBB43B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7" w:type="dxa"/>
            <w:shd w:val="clear" w:color="auto" w:fill="auto"/>
            <w:hideMark/>
          </w:tcPr>
          <w:p w14:paraId="2DA30B0F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Make Annex B for 802.11ax MAC/PHY features.</w:t>
            </w:r>
          </w:p>
        </w:tc>
        <w:tc>
          <w:tcPr>
            <w:tcW w:w="2637" w:type="dxa"/>
            <w:shd w:val="clear" w:color="auto" w:fill="auto"/>
            <w:hideMark/>
          </w:tcPr>
          <w:p w14:paraId="62EC1092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As per comment</w:t>
            </w:r>
          </w:p>
        </w:tc>
        <w:tc>
          <w:tcPr>
            <w:tcW w:w="1842" w:type="dxa"/>
            <w:shd w:val="clear" w:color="auto" w:fill="auto"/>
            <w:hideMark/>
          </w:tcPr>
          <w:p w14:paraId="15448DE1" w14:textId="08E1CD49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Revised: Proposed PICS table is in &lt;this document&gt;</w:t>
            </w:r>
          </w:p>
        </w:tc>
      </w:tr>
    </w:tbl>
    <w:p w14:paraId="48981B3F" w14:textId="77777777" w:rsidR="006B3143" w:rsidRDefault="006B3143" w:rsidP="006B3143"/>
    <w:p w14:paraId="0E5A28A4" w14:textId="77777777" w:rsidR="006B3143" w:rsidRDefault="006B3143" w:rsidP="006B3143"/>
    <w:p w14:paraId="33D5CC82" w14:textId="77777777" w:rsidR="006B3143" w:rsidRDefault="006B3143" w:rsidP="006B3143">
      <w:pPr>
        <w:pStyle w:val="AN"/>
        <w:numPr>
          <w:ilvl w:val="0"/>
          <w:numId w:val="1"/>
        </w:numPr>
        <w:rPr>
          <w:w w:val="100"/>
        </w:rPr>
      </w:pPr>
    </w:p>
    <w:p w14:paraId="2C136228" w14:textId="77777777" w:rsidR="006B3143" w:rsidRDefault="006B3143" w:rsidP="006B3143">
      <w:pPr>
        <w:pStyle w:val="Nor"/>
        <w:numPr>
          <w:ilvl w:val="0"/>
          <w:numId w:val="2"/>
        </w:numPr>
        <w:rPr>
          <w:w w:val="100"/>
        </w:rPr>
      </w:pPr>
      <w:bookmarkStart w:id="15" w:name="RTF5f546f633336323334313237"/>
      <w:bookmarkEnd w:id="15"/>
    </w:p>
    <w:p w14:paraId="7EA96494" w14:textId="77777777" w:rsidR="006B3143" w:rsidRDefault="006B3143" w:rsidP="006B3143">
      <w:pPr>
        <w:pStyle w:val="AT"/>
        <w:rPr>
          <w:w w:val="100"/>
        </w:rPr>
      </w:pPr>
      <w:r>
        <w:rPr>
          <w:w w:val="100"/>
        </w:rPr>
        <w:t>Protocol Implementation Conformance Statement (PICS) -proforma</w:t>
      </w:r>
    </w:p>
    <w:p w14:paraId="43848FFB" w14:textId="77777777" w:rsidR="006B3143" w:rsidRDefault="006B3143" w:rsidP="006B3143">
      <w:pPr>
        <w:pStyle w:val="AH1"/>
        <w:numPr>
          <w:ilvl w:val="0"/>
          <w:numId w:val="3"/>
        </w:numPr>
        <w:rPr>
          <w:w w:val="100"/>
        </w:rPr>
      </w:pPr>
      <w:r>
        <w:rPr>
          <w:w w:val="100"/>
        </w:rPr>
        <w:t>Introduction</w:t>
      </w:r>
    </w:p>
    <w:p w14:paraId="4F9460BB" w14:textId="77777777" w:rsidR="006B3143" w:rsidRDefault="006B3143" w:rsidP="006B3143"/>
    <w:p w14:paraId="0A4FC9E4" w14:textId="77777777" w:rsidR="006B3143" w:rsidRDefault="006B3143" w:rsidP="006B3143">
      <w:pPr>
        <w:pStyle w:val="AH2"/>
        <w:numPr>
          <w:ilvl w:val="0"/>
          <w:numId w:val="4"/>
        </w:numPr>
        <w:rPr>
          <w:w w:val="100"/>
        </w:rPr>
      </w:pPr>
      <w:r>
        <w:rPr>
          <w:w w:val="100"/>
        </w:rPr>
        <w:t>General abbreviations for Item and Support columns</w:t>
      </w:r>
    </w:p>
    <w:p w14:paraId="3200EF25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N/A</w:t>
      </w:r>
      <w:r>
        <w:rPr>
          <w:w w:val="100"/>
        </w:rPr>
        <w:tab/>
        <w:t>not applicable</w:t>
      </w:r>
    </w:p>
    <w:p w14:paraId="68E3249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AD</w:t>
      </w:r>
      <w:r>
        <w:rPr>
          <w:w w:val="100"/>
        </w:rPr>
        <w:tab/>
        <w:t>address function</w:t>
      </w:r>
      <w:r>
        <w:rPr>
          <w:vanish/>
          <w:w w:val="100"/>
        </w:rPr>
        <w:t>(#2425)</w:t>
      </w:r>
    </w:p>
    <w:p w14:paraId="6CFEF5D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AVT</w:t>
      </w:r>
      <w:r>
        <w:rPr>
          <w:w w:val="100"/>
        </w:rPr>
        <w:tab/>
        <w:t>audio video transport</w:t>
      </w:r>
      <w:r>
        <w:rPr>
          <w:vanish/>
          <w:w w:val="100"/>
        </w:rPr>
        <w:t>(11aa)</w:t>
      </w:r>
    </w:p>
    <w:p w14:paraId="0C2A1C2A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CF</w:t>
      </w:r>
      <w:r>
        <w:rPr>
          <w:w w:val="100"/>
        </w:rPr>
        <w:tab/>
        <w:t xml:space="preserve">implementation under test (IUT) configuration </w:t>
      </w:r>
    </w:p>
    <w:p w14:paraId="46872FD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DMG-M</w:t>
      </w:r>
      <w:r>
        <w:rPr>
          <w:w w:val="100"/>
        </w:rPr>
        <w:tab/>
        <w:t>directional multi-gigabit (DMG) medium access control (MAC) features</w:t>
      </w:r>
      <w:r>
        <w:rPr>
          <w:vanish/>
          <w:w w:val="100"/>
        </w:rPr>
        <w:t>(#2425)</w:t>
      </w:r>
    </w:p>
    <w:p w14:paraId="4B42B72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DMG-P</w:t>
      </w:r>
      <w:r>
        <w:rPr>
          <w:w w:val="100"/>
        </w:rPr>
        <w:tab/>
        <w:t>directional multi-gigabit (DMG) physical layer (PHY) features</w:t>
      </w:r>
      <w:r>
        <w:rPr>
          <w:vanish/>
          <w:w w:val="100"/>
        </w:rPr>
        <w:t>(#2425)</w:t>
      </w:r>
    </w:p>
    <w:p w14:paraId="597A070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DS</w:t>
      </w:r>
      <w:r>
        <w:rPr>
          <w:w w:val="100"/>
        </w:rPr>
        <w:tab/>
        <w:t>direct sequence</w:t>
      </w:r>
    </w:p>
    <w:p w14:paraId="396D3F1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DSE</w:t>
      </w:r>
      <w:r>
        <w:rPr>
          <w:w w:val="100"/>
        </w:rPr>
        <w:tab/>
        <w:t>dynamic station enablement</w:t>
      </w:r>
    </w:p>
    <w:p w14:paraId="2F190B46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ERP</w:t>
      </w:r>
      <w:r>
        <w:rPr>
          <w:w w:val="100"/>
        </w:rPr>
        <w:tab/>
        <w:t>extended rate physical layer (PHY)</w:t>
      </w:r>
      <w:r>
        <w:rPr>
          <w:vanish/>
          <w:w w:val="100"/>
        </w:rPr>
        <w:t>(#63)</w:t>
      </w:r>
    </w:p>
    <w:p w14:paraId="6ED25AB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FR</w:t>
      </w:r>
      <w:r>
        <w:rPr>
          <w:w w:val="100"/>
        </w:rPr>
        <w:tab/>
        <w:t>frame reception</w:t>
      </w:r>
      <w:r>
        <w:rPr>
          <w:vanish/>
          <w:w w:val="100"/>
        </w:rPr>
        <w:t>(#2425)</w:t>
      </w:r>
    </w:p>
    <w:p w14:paraId="16EDFF1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FS</w:t>
      </w:r>
      <w:r>
        <w:rPr>
          <w:w w:val="100"/>
        </w:rPr>
        <w:tab/>
        <w:t xml:space="preserve">frame </w:t>
      </w:r>
      <w:r>
        <w:rPr>
          <w:spacing w:val="-2"/>
          <w:w w:val="100"/>
        </w:rPr>
        <w:t>exchange</w:t>
      </w:r>
      <w:r>
        <w:rPr>
          <w:vanish/>
          <w:w w:val="100"/>
        </w:rPr>
        <w:t>(#6299)</w:t>
      </w:r>
      <w:r>
        <w:rPr>
          <w:w w:val="100"/>
        </w:rPr>
        <w:t xml:space="preserve"> sequence</w:t>
      </w:r>
      <w:r>
        <w:rPr>
          <w:vanish/>
          <w:w w:val="100"/>
        </w:rPr>
        <w:t>(#2425)</w:t>
      </w:r>
    </w:p>
    <w:p w14:paraId="4360A1A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FT</w:t>
      </w:r>
      <w:r>
        <w:rPr>
          <w:w w:val="100"/>
        </w:rPr>
        <w:tab/>
        <w:t>frame transmission</w:t>
      </w:r>
    </w:p>
    <w:p w14:paraId="6D272EC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HRDS</w:t>
      </w:r>
      <w:r>
        <w:rPr>
          <w:w w:val="100"/>
        </w:rPr>
        <w:tab/>
        <w:t>high rate direct sequence</w:t>
      </w:r>
    </w:p>
    <w:p w14:paraId="133A8CB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HTM</w:t>
      </w:r>
      <w:r>
        <w:rPr>
          <w:w w:val="100"/>
        </w:rPr>
        <w:tab/>
      </w:r>
      <w:r>
        <w:rPr>
          <w:vanish/>
          <w:w w:val="100"/>
        </w:rPr>
        <w:t>(#2425)</w:t>
      </w:r>
      <w:r>
        <w:rPr>
          <w:w w:val="100"/>
        </w:rPr>
        <w:t>high throughput</w:t>
      </w:r>
      <w:r>
        <w:rPr>
          <w:vanish/>
          <w:w w:val="100"/>
        </w:rPr>
        <w:t>(#1533)</w:t>
      </w:r>
      <w:r>
        <w:rPr>
          <w:w w:val="100"/>
        </w:rPr>
        <w:t xml:space="preserve"> (HT) medium access control (MAC) features</w:t>
      </w:r>
    </w:p>
    <w:p w14:paraId="48343AA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HTP</w:t>
      </w:r>
      <w:r>
        <w:rPr>
          <w:w w:val="100"/>
        </w:rPr>
        <w:tab/>
      </w:r>
      <w:r>
        <w:rPr>
          <w:vanish/>
          <w:w w:val="100"/>
        </w:rPr>
        <w:t>(#2425)</w:t>
      </w:r>
      <w:r>
        <w:rPr>
          <w:w w:val="100"/>
        </w:rPr>
        <w:t>high throughput</w:t>
      </w:r>
      <w:r>
        <w:rPr>
          <w:vanish/>
          <w:w w:val="100"/>
        </w:rPr>
        <w:t>(#1533)</w:t>
      </w:r>
      <w:r>
        <w:rPr>
          <w:w w:val="100"/>
        </w:rPr>
        <w:t xml:space="preserve"> (HT) physical layer (PHY) features</w:t>
      </w:r>
    </w:p>
    <w:p w14:paraId="16BA855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HWM</w:t>
      </w:r>
      <w:r>
        <w:rPr>
          <w:w w:val="100"/>
        </w:rPr>
        <w:tab/>
        <w:t>hybrid wireless mesh protocol (HWMP)</w:t>
      </w:r>
      <w:r>
        <w:rPr>
          <w:vanish/>
          <w:w w:val="100"/>
        </w:rPr>
        <w:t>(#2425)</w:t>
      </w:r>
      <w:r>
        <w:rPr>
          <w:w w:val="100"/>
        </w:rPr>
        <w:t xml:space="preserve"> path selection protocol capability</w:t>
      </w:r>
      <w:r>
        <w:rPr>
          <w:vanish/>
          <w:w w:val="100"/>
        </w:rPr>
        <w:t>(#64)</w:t>
      </w:r>
    </w:p>
    <w:p w14:paraId="0C9A135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IW</w:t>
      </w:r>
      <w:r>
        <w:rPr>
          <w:w w:val="100"/>
        </w:rPr>
        <w:tab/>
        <w:t>interworking with external networks</w:t>
      </w:r>
    </w:p>
    <w:p w14:paraId="0DE4444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MD</w:t>
      </w:r>
      <w:r>
        <w:rPr>
          <w:w w:val="100"/>
        </w:rPr>
        <w:tab/>
        <w:t>multidomain</w:t>
      </w:r>
    </w:p>
    <w:p w14:paraId="091B10B6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MP</w:t>
      </w:r>
      <w:r>
        <w:rPr>
          <w:w w:val="100"/>
        </w:rPr>
        <w:tab/>
        <w:t>mesh protocol</w:t>
      </w:r>
      <w:r>
        <w:rPr>
          <w:vanish/>
          <w:w w:val="100"/>
        </w:rPr>
        <w:t>(#2425)</w:t>
      </w:r>
    </w:p>
    <w:p w14:paraId="6E5CD83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OC</w:t>
      </w:r>
      <w:r>
        <w:rPr>
          <w:w w:val="100"/>
        </w:rPr>
        <w:tab/>
        <w:t>operating classes</w:t>
      </w:r>
      <w:r>
        <w:rPr>
          <w:vanish/>
          <w:w w:val="100"/>
        </w:rPr>
        <w:t>(#2425)</w:t>
      </w:r>
    </w:p>
    <w:p w14:paraId="7ADF24AB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OF</w:t>
      </w:r>
      <w:r>
        <w:rPr>
          <w:w w:val="100"/>
        </w:rPr>
        <w:tab/>
        <w:t>orthogonal frequency division multiplexing (OFDM)</w:t>
      </w:r>
    </w:p>
    <w:p w14:paraId="5D8EB5F8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PC</w:t>
      </w:r>
      <w:r>
        <w:rPr>
          <w:w w:val="100"/>
        </w:rPr>
        <w:tab/>
        <w:t>protocol capability</w:t>
      </w:r>
    </w:p>
    <w:p w14:paraId="46E7E30E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RM</w:t>
      </w:r>
      <w:r>
        <w:rPr>
          <w:w w:val="100"/>
        </w:rPr>
        <w:tab/>
        <w:t>radio management</w:t>
      </w:r>
    </w:p>
    <w:p w14:paraId="48FE628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QB</w:t>
      </w:r>
      <w:r>
        <w:rPr>
          <w:w w:val="100"/>
        </w:rPr>
        <w:tab/>
        <w:t>quality-of-service (QoS) base functionality</w:t>
      </w:r>
    </w:p>
    <w:p w14:paraId="6215E79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lastRenderedPageBreak/>
        <w:t>QD</w:t>
      </w:r>
      <w:r>
        <w:rPr>
          <w:w w:val="100"/>
        </w:rPr>
        <w:tab/>
        <w:t>quality-of-service (QoS) enhanced distributed channel access (EDCA)</w:t>
      </w:r>
    </w:p>
    <w:p w14:paraId="7D61BDC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QMF</w:t>
      </w:r>
      <w:r>
        <w:rPr>
          <w:w w:val="100"/>
        </w:rPr>
        <w:tab/>
        <w:t xml:space="preserve">quality-of-service </w:t>
      </w:r>
      <w:r>
        <w:rPr>
          <w:vanish/>
          <w:w w:val="100"/>
        </w:rPr>
        <w:t>(Ed)</w:t>
      </w:r>
      <w:r>
        <w:rPr>
          <w:w w:val="100"/>
        </w:rPr>
        <w:t>Management frame</w:t>
      </w:r>
      <w:r>
        <w:rPr>
          <w:vanish/>
          <w:w w:val="100"/>
        </w:rPr>
        <w:t>(11ae)</w:t>
      </w:r>
    </w:p>
    <w:p w14:paraId="29BA7128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QP</w:t>
      </w:r>
      <w:r>
        <w:rPr>
          <w:w w:val="100"/>
        </w:rPr>
        <w:tab/>
        <w:t>quality-of-service (QoS) hybrid coordination function (HCF) controlled channel access (HCCA)</w:t>
      </w:r>
    </w:p>
    <w:p w14:paraId="7093DABA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SM</w:t>
      </w:r>
      <w:r>
        <w:rPr>
          <w:w w:val="100"/>
        </w:rPr>
        <w:tab/>
        <w:t>spectrum management</w:t>
      </w:r>
    </w:p>
    <w:p w14:paraId="733B118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TDLS</w:t>
      </w:r>
      <w:r>
        <w:rPr>
          <w:w w:val="100"/>
        </w:rPr>
        <w:tab/>
        <w:t>tunneled direct-link setup</w:t>
      </w:r>
    </w:p>
    <w:p w14:paraId="3C1D0AF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TVHTM</w:t>
      </w:r>
      <w:r>
        <w:rPr>
          <w:w w:val="100"/>
        </w:rPr>
        <w:tab/>
        <w:t>television very high throughput medium access control (MAC) features</w:t>
      </w:r>
      <w:r>
        <w:rPr>
          <w:vanish/>
          <w:w w:val="100"/>
        </w:rPr>
        <w:t>(11af)</w:t>
      </w:r>
    </w:p>
    <w:p w14:paraId="413B71B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TVHTP</w:t>
      </w:r>
      <w:r>
        <w:rPr>
          <w:w w:val="100"/>
        </w:rPr>
        <w:tab/>
        <w:t>television very high throughput physical layer (PHY) features</w:t>
      </w:r>
      <w:r>
        <w:rPr>
          <w:vanish/>
          <w:w w:val="100"/>
        </w:rPr>
        <w:t>(11af)</w:t>
      </w:r>
    </w:p>
    <w:p w14:paraId="208733BB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TVWS</w:t>
      </w:r>
      <w:r>
        <w:rPr>
          <w:w w:val="100"/>
        </w:rPr>
        <w:tab/>
        <w:t>television white spaces</w:t>
      </w:r>
      <w:r>
        <w:rPr>
          <w:vanish/>
          <w:w w:val="100"/>
        </w:rPr>
        <w:t>(11af)</w:t>
      </w:r>
    </w:p>
    <w:p w14:paraId="7DD85F2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VHTM</w:t>
      </w:r>
      <w:r>
        <w:rPr>
          <w:w w:val="100"/>
        </w:rPr>
        <w:tab/>
        <w:t>Very High Throughput MAC</w:t>
      </w:r>
      <w:r>
        <w:rPr>
          <w:vanish/>
          <w:w w:val="100"/>
        </w:rPr>
        <w:t>(11ac)</w:t>
      </w:r>
      <w:r>
        <w:rPr>
          <w:w w:val="100"/>
        </w:rPr>
        <w:t xml:space="preserve"> </w:t>
      </w:r>
    </w:p>
    <w:p w14:paraId="70C658CA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VHTP</w:t>
      </w:r>
      <w:r>
        <w:rPr>
          <w:w w:val="100"/>
        </w:rPr>
        <w:tab/>
        <w:t>Very High Throughput PHY</w:t>
      </w:r>
      <w:r>
        <w:rPr>
          <w:vanish/>
          <w:w w:val="100"/>
        </w:rPr>
        <w:t>(11ac)</w:t>
      </w:r>
    </w:p>
    <w:p w14:paraId="04493B7E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WNM</w:t>
      </w:r>
      <w:r>
        <w:rPr>
          <w:w w:val="100"/>
        </w:rPr>
        <w:tab/>
        <w:t>wireless network management</w:t>
      </w:r>
    </w:p>
    <w:p w14:paraId="087BF8DD" w14:textId="77777777" w:rsidR="006B3143" w:rsidRDefault="006B3143" w:rsidP="006B3143">
      <w:pPr>
        <w:pStyle w:val="VariableList"/>
        <w:tabs>
          <w:tab w:val="clear" w:pos="760"/>
        </w:tabs>
        <w:rPr>
          <w:ins w:id="16" w:author="Osama AboulMagd" w:date="2016-08-29T15:54:00Z"/>
          <w:w w:val="100"/>
        </w:rPr>
      </w:pPr>
      <w:r>
        <w:rPr>
          <w:w w:val="100"/>
        </w:rPr>
        <w:t>WS</w:t>
      </w:r>
      <w:r>
        <w:rPr>
          <w:w w:val="100"/>
        </w:rPr>
        <w:tab/>
        <w:t>white spaces</w:t>
      </w:r>
      <w:r>
        <w:rPr>
          <w:vanish/>
          <w:w w:val="100"/>
        </w:rPr>
        <w:t>(11af)</w:t>
      </w:r>
    </w:p>
    <w:p w14:paraId="1706F095" w14:textId="3E3B8EB5" w:rsidR="006B3143" w:rsidRDefault="006B3143" w:rsidP="006B3143">
      <w:pPr>
        <w:pStyle w:val="VariableList"/>
        <w:tabs>
          <w:tab w:val="clear" w:pos="760"/>
        </w:tabs>
        <w:rPr>
          <w:ins w:id="17" w:author="Osama AboulMagd" w:date="2016-08-29T15:56:00Z"/>
          <w:w w:val="100"/>
        </w:rPr>
      </w:pPr>
      <w:ins w:id="18" w:author="Osama AboulMagd" w:date="2016-08-29T15:56:00Z">
        <w:r>
          <w:rPr>
            <w:w w:val="100"/>
          </w:rPr>
          <w:t>HEWM</w:t>
        </w:r>
        <w:r>
          <w:rPr>
            <w:w w:val="100"/>
          </w:rPr>
          <w:tab/>
          <w:t>High Efficiency WLAN</w:t>
        </w:r>
      </w:ins>
      <w:ins w:id="19" w:author="Osama AboulMagd" w:date="2016-08-29T15:57:00Z">
        <w:r w:rsidR="00DD4A56">
          <w:rPr>
            <w:w w:val="100"/>
          </w:rPr>
          <w:t xml:space="preserve"> physical layer (MAC</w:t>
        </w:r>
        <w:r>
          <w:rPr>
            <w:w w:val="100"/>
          </w:rPr>
          <w:t>)</w:t>
        </w:r>
      </w:ins>
      <w:ins w:id="20" w:author="Osama AboulMagd" w:date="2016-08-29T15:56:00Z">
        <w:r>
          <w:rPr>
            <w:w w:val="100"/>
          </w:rPr>
          <w:t xml:space="preserve"> features</w:t>
        </w:r>
      </w:ins>
    </w:p>
    <w:p w14:paraId="004843BF" w14:textId="2FFDB775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ins w:id="21" w:author="Osama AboulMagd" w:date="2016-08-29T15:56:00Z">
        <w:r>
          <w:rPr>
            <w:w w:val="100"/>
          </w:rPr>
          <w:t>HEWP</w:t>
        </w:r>
        <w:r>
          <w:rPr>
            <w:w w:val="100"/>
          </w:rPr>
          <w:tab/>
          <w:t>High Efficiency</w:t>
        </w:r>
        <w:r w:rsidR="00DD4A56">
          <w:rPr>
            <w:w w:val="100"/>
          </w:rPr>
          <w:t xml:space="preserve"> WLAN medium access control (PHY</w:t>
        </w:r>
        <w:r>
          <w:rPr>
            <w:w w:val="100"/>
          </w:rPr>
          <w:t>) features</w:t>
        </w:r>
      </w:ins>
    </w:p>
    <w:p w14:paraId="6F5BB20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</w:p>
    <w:p w14:paraId="2BC9A6D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  <w:tblGridChange w:id="22">
          <w:tblGrid>
            <w:gridCol w:w="120"/>
            <w:gridCol w:w="1100"/>
            <w:gridCol w:w="120"/>
            <w:gridCol w:w="3220"/>
            <w:gridCol w:w="120"/>
            <w:gridCol w:w="980"/>
            <w:gridCol w:w="120"/>
            <w:gridCol w:w="1220"/>
            <w:gridCol w:w="120"/>
            <w:gridCol w:w="1660"/>
            <w:gridCol w:w="120"/>
          </w:tblGrid>
        </w:tblGridChange>
      </w:tblGrid>
      <w:tr w:rsidR="00B46AA7" w:rsidRPr="00B46AA7" w14:paraId="667C220E" w14:textId="77777777" w:rsidTr="00C115CB">
        <w:trPr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21338EF" w14:textId="77777777" w:rsidR="00B46AA7" w:rsidRDefault="00B46AA7" w:rsidP="00B46AA7">
            <w:pPr>
              <w:pStyle w:val="AH2"/>
              <w:numPr>
                <w:ilvl w:val="0"/>
                <w:numId w:val="5"/>
              </w:numPr>
            </w:pPr>
            <w:r>
              <w:rPr>
                <w:w w:val="100"/>
              </w:rPr>
              <w:t>IUT configuration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B46AA7" w:rsidRPr="00B46AA7" w14:paraId="4E2E7161" w14:textId="77777777" w:rsidTr="00C115CB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3336F64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7453648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54031AA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ABE0181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64C74EC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B46AA7" w:rsidRPr="00B46AA7" w14:paraId="06FD4071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C06270" w14:textId="77777777" w:rsidR="00B46AA7" w:rsidRDefault="00B46AA7" w:rsidP="00C115CB">
            <w:pPr>
              <w:pStyle w:val="CellBody"/>
            </w:pP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8D5879" w14:textId="77777777" w:rsidR="00B46AA7" w:rsidRDefault="00B46AA7" w:rsidP="00C115CB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88087A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BA072A" w14:textId="77777777" w:rsidR="00B46AA7" w:rsidRDefault="00B46AA7" w:rsidP="00C115CB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B19DBE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135AD84D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DEE4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*CF2.3 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CB726A" w14:textId="77777777" w:rsidR="00B46AA7" w:rsidRDefault="00B46AA7" w:rsidP="00C115C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 xml:space="preserve">Reserved </w:t>
            </w:r>
            <w:r>
              <w:rPr>
                <w:i/>
                <w:iCs/>
                <w:vanish/>
                <w:w w:val="100"/>
              </w:rPr>
              <w:t>(#2425)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104B4" w14:textId="77777777" w:rsidR="00B46AA7" w:rsidRDefault="00B46AA7" w:rsidP="00C115CB">
            <w:pPr>
              <w:pStyle w:val="CellBody"/>
              <w:jc w:val="center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4E5012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62A4D8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76EB5846" w14:textId="77777777" w:rsidTr="00C115CB">
        <w:trPr>
          <w:trHeight w:val="300"/>
          <w:jc w:val="center"/>
        </w:trPr>
        <w:tc>
          <w:tcPr>
            <w:tcW w:w="8780" w:type="dxa"/>
            <w:gridSpan w:val="5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28AFC2" w14:textId="77777777" w:rsidR="00B46AA7" w:rsidRDefault="00B46AA7" w:rsidP="00C115CB">
            <w:pPr>
              <w:pStyle w:val="Note"/>
            </w:pPr>
            <w:r>
              <w:rPr>
                <w:w w:val="100"/>
              </w:rPr>
              <w:t>NOTE—See CFMBSS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 xml:space="preserve"> for mesh STA and CFOCB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 xml:space="preserve"> for OCB operation.</w:t>
            </w:r>
            <w:r>
              <w:rPr>
                <w:vanish/>
                <w:w w:val="100"/>
              </w:rPr>
              <w:t xml:space="preserve"> (#2425)(#241)</w:t>
            </w:r>
          </w:p>
        </w:tc>
      </w:tr>
      <w:tr w:rsidR="00B46AA7" w:rsidRPr="00B46AA7" w14:paraId="5ABF0E0D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A67B7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DBCF83" w14:textId="77777777" w:rsidR="00B46AA7" w:rsidRDefault="00B46AA7" w:rsidP="00C115CB">
            <w:pPr>
              <w:pStyle w:val="CellBody"/>
            </w:pPr>
            <w:r>
              <w:rPr>
                <w:i/>
                <w:iCs/>
                <w:w w:val="100"/>
              </w:rPr>
              <w:t>Reserved</w:t>
            </w:r>
            <w:r>
              <w:rPr>
                <w:vanish/>
                <w:w w:val="100"/>
              </w:rPr>
              <w:t>(#63)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B4A66A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60F179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1C74F1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2890A9CC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8AF40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041D9" w14:textId="77777777" w:rsidR="00B46AA7" w:rsidRDefault="00B46AA7" w:rsidP="00C115CB">
            <w:pPr>
              <w:pStyle w:val="CellBody"/>
            </w:pPr>
            <w:r>
              <w:rPr>
                <w:i/>
                <w:iCs/>
                <w:w w:val="100"/>
              </w:rPr>
              <w:t>Reserved</w:t>
            </w:r>
            <w:r>
              <w:rPr>
                <w:vanish/>
                <w:w w:val="100"/>
              </w:rPr>
              <w:t>(#64)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AB2089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0C0786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89A520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1E01AE61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CEC389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 CFOFDM</w:t>
            </w:r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30431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Orthogonal frequency division multiplexing (OFDM) PHY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8AF83E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62140D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O.2</w:t>
            </w:r>
          </w:p>
          <w:p w14:paraId="0CA8130A" w14:textId="77777777" w:rsidR="00B46AA7" w:rsidRDefault="00B46AA7" w:rsidP="00C115CB">
            <w:pPr>
              <w:pStyle w:val="CellBody"/>
              <w:rPr>
                <w:w w:val="100"/>
              </w:rPr>
            </w:pPr>
            <w:commentRangeStart w:id="23"/>
            <w:r>
              <w:rPr>
                <w:w w:val="100"/>
              </w:rPr>
              <w:t>CFHT5G:M</w:t>
            </w:r>
            <w:commentRangeEnd w:id="23"/>
            <w:r>
              <w:rPr>
                <w:rStyle w:val="CommentReference"/>
                <w:rFonts w:eastAsia="Times New Roman"/>
                <w:color w:val="auto"/>
                <w:w w:val="100"/>
                <w:lang w:val="en-GB"/>
              </w:rPr>
              <w:commentReference w:id="23"/>
            </w:r>
            <w:r>
              <w:rPr>
                <w:vanish/>
                <w:w w:val="100"/>
              </w:rPr>
              <w:t>(11ad)</w:t>
            </w:r>
          </w:p>
          <w:p w14:paraId="1D85E6C0" w14:textId="77777777" w:rsidR="00EE0861" w:rsidRDefault="00B46AA7" w:rsidP="00C115CB">
            <w:pPr>
              <w:pStyle w:val="CellBody"/>
              <w:rPr>
                <w:ins w:id="24" w:author="Osama AboulMagd" w:date="2016-10-31T10:56:00Z"/>
                <w:w w:val="100"/>
              </w:rPr>
            </w:pPr>
            <w:r>
              <w:rPr>
                <w:w w:val="100"/>
              </w:rPr>
              <w:t>CFTVHT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</w:p>
          <w:p w14:paraId="26EF1D2F" w14:textId="45877CAC" w:rsidR="00B46AA7" w:rsidRDefault="00EE0861" w:rsidP="00C115CB">
            <w:pPr>
              <w:pStyle w:val="CellBody"/>
            </w:pPr>
            <w:ins w:id="25" w:author="Osama AboulMagd" w:date="2016-10-31T10:56:00Z">
              <w:r>
                <w:rPr>
                  <w:w w:val="100"/>
                </w:rPr>
                <w:t>CFHEW:M</w:t>
              </w:r>
            </w:ins>
            <w:r w:rsidR="00B46AA7">
              <w:rPr>
                <w:vanish/>
                <w:w w:val="100"/>
              </w:rPr>
              <w:t>(#3136)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3F508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019E4883" w14:textId="77777777" w:rsidTr="00C115CB">
        <w:trPr>
          <w:trHeight w:val="29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8B767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 CFQoS</w:t>
            </w:r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4C61B0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Quality of service (QoS)</w:t>
            </w:r>
            <w:r>
              <w:rPr>
                <w:vanish/>
                <w:w w:val="100"/>
              </w:rPr>
              <w:t xml:space="preserve"> (#2425)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4C681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10.22 (HCF), 10.24 (Block acknowledgment (block ack)), 4.3.13 (High throughput (HT) STA), 4.3.20.3 (Mesh STA)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421B50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14:paraId="641EA7B3" w14:textId="77777777" w:rsidR="00B46AA7" w:rsidRDefault="00B46AA7" w:rsidP="00C115CB">
            <w:pPr>
              <w:pStyle w:val="CellBody"/>
              <w:rPr>
                <w:w w:val="100"/>
              </w:rPr>
            </w:pPr>
          </w:p>
          <w:p w14:paraId="07145D7D" w14:textId="77777777" w:rsidR="00B46AA7" w:rsidRDefault="00B46AA7" w:rsidP="00C115CB">
            <w:pPr>
              <w:pStyle w:val="CellBody"/>
              <w:rPr>
                <w:w w:val="100"/>
              </w:rPr>
            </w:pPr>
            <w:r w:rsidRPr="00DC43F0">
              <w:rPr>
                <w:w w:val="100"/>
              </w:rPr>
              <w:t>CFHT</w:t>
            </w:r>
            <w:r>
              <w:rPr>
                <w:w w:val="100"/>
              </w:rPr>
              <w:t xml:space="preserve"> OR CFMBSS OR CFQMF OR CFAVT:M</w:t>
            </w:r>
          </w:p>
          <w:p w14:paraId="3353479F" w14:textId="77777777" w:rsidR="00B46AA7" w:rsidRDefault="00B46AA7" w:rsidP="00C115CB">
            <w:pPr>
              <w:pStyle w:val="CellBody"/>
              <w:rPr>
                <w:w w:val="100"/>
              </w:rPr>
            </w:pPr>
          </w:p>
          <w:p w14:paraId="1CEF75FB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CFDMG:M</w:t>
            </w:r>
            <w:r>
              <w:rPr>
                <w:vanish/>
                <w:w w:val="100"/>
              </w:rPr>
              <w:t>(11ad)</w:t>
            </w:r>
          </w:p>
          <w:p w14:paraId="298DE225" w14:textId="77777777" w:rsidR="00B46AA7" w:rsidRDefault="00B46AA7" w:rsidP="00C115CB">
            <w:pPr>
              <w:pStyle w:val="CellBody"/>
              <w:rPr>
                <w:w w:val="100"/>
              </w:rPr>
            </w:pPr>
          </w:p>
          <w:p w14:paraId="698D9044" w14:textId="77777777" w:rsidR="008C5141" w:rsidRDefault="00B46AA7" w:rsidP="00C115CB">
            <w:pPr>
              <w:pStyle w:val="CellBody"/>
              <w:rPr>
                <w:ins w:id="26" w:author="Osama AboulMagd" w:date="2016-09-30T09:25:00Z"/>
                <w:w w:val="100"/>
              </w:rPr>
            </w:pPr>
            <w:r>
              <w:rPr>
                <w:w w:val="100"/>
              </w:rPr>
              <w:t>CFTVHT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</w:p>
          <w:p w14:paraId="3588A918" w14:textId="77777777" w:rsidR="008C5141" w:rsidRDefault="008C5141" w:rsidP="00C115CB">
            <w:pPr>
              <w:pStyle w:val="CellBody"/>
              <w:rPr>
                <w:ins w:id="27" w:author="Osama AboulMagd" w:date="2016-09-30T09:25:00Z"/>
                <w:w w:val="100"/>
              </w:rPr>
            </w:pPr>
          </w:p>
          <w:p w14:paraId="4329759D" w14:textId="3478DCF1" w:rsidR="00B46AA7" w:rsidRDefault="00DC43F0" w:rsidP="00C115CB">
            <w:pPr>
              <w:pStyle w:val="CellBody"/>
            </w:pPr>
            <w:r>
              <w:rPr>
                <w:vanish/>
                <w:w w:val="100"/>
              </w:rPr>
              <w:t xml:space="preserve"> </w:t>
            </w:r>
            <w:r w:rsidR="00B46AA7">
              <w:rPr>
                <w:vanish/>
                <w:w w:val="100"/>
              </w:rPr>
              <w:t>(11af)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91EF83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43981FB3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508DD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*CFHT</w:t>
            </w:r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EA9E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High throughput</w:t>
            </w:r>
            <w:r>
              <w:rPr>
                <w:vanish/>
                <w:w w:val="100"/>
              </w:rPr>
              <w:t>(#1533)</w:t>
            </w:r>
            <w:r>
              <w:rPr>
                <w:w w:val="100"/>
              </w:rPr>
              <w:t xml:space="preserve"> (HT) PHY</w:t>
            </w:r>
            <w:r>
              <w:rPr>
                <w:vanish/>
                <w:w w:val="100"/>
              </w:rPr>
              <w:t xml:space="preserve"> (#2425)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A7FF3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9.4.2.56 (HT Capabilities element)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F75E7F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O.2</w:t>
            </w:r>
            <w:r>
              <w:rPr>
                <w:vanish/>
                <w:w w:val="100"/>
              </w:rPr>
              <w:t>(#2425)</w:t>
            </w:r>
          </w:p>
          <w:p w14:paraId="19CE5E44" w14:textId="77777777" w:rsidR="009E33A5" w:rsidRDefault="00B46AA7" w:rsidP="00C115CB">
            <w:pPr>
              <w:pStyle w:val="CellBody"/>
              <w:rPr>
                <w:ins w:id="28" w:author="Osama AboulMagd" w:date="2016-09-30T09:10:00Z"/>
                <w:w w:val="100"/>
              </w:rPr>
            </w:pPr>
            <w:r w:rsidRPr="00DC43F0">
              <w:rPr>
                <w:w w:val="100"/>
              </w:rPr>
              <w:t>CFVHT</w:t>
            </w:r>
            <w:r w:rsidRPr="00DC43F0">
              <w:rPr>
                <w:vanish/>
                <w:w w:val="100"/>
              </w:rPr>
              <w:t>(#6573)</w:t>
            </w:r>
            <w:r w:rsidRPr="00DC43F0">
              <w:rPr>
                <w:w w:val="100"/>
              </w:rPr>
              <w:t>:M</w:t>
            </w:r>
          </w:p>
          <w:p w14:paraId="22F1316A" w14:textId="1CC0A950" w:rsidR="00B46AA7" w:rsidRDefault="009E33A5" w:rsidP="00C115CB">
            <w:pPr>
              <w:pStyle w:val="CellBody"/>
            </w:pPr>
            <w:ins w:id="29" w:author="Osama AboulMagd" w:date="2016-09-30T09:10:00Z">
              <w:r>
                <w:rPr>
                  <w:w w:val="100"/>
                </w:rPr>
                <w:t>CFHEW:M</w:t>
              </w:r>
            </w:ins>
            <w:r w:rsidR="00B46AA7">
              <w:rPr>
                <w:vanish/>
                <w:w w:val="100"/>
              </w:rPr>
              <w:t>(#3051)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016BF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72F235DA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04F39D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lastRenderedPageBreak/>
              <w:t>* CFHT2G4</w:t>
            </w:r>
            <w:r>
              <w:rPr>
                <w:vanish/>
                <w:w w:val="100"/>
              </w:rPr>
              <w:t>(#6573)(11ad)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02A2D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HT operation in 2.4 GHz band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2E76B7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19 (High Throughput (HT) PHY specification)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8D0513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:O.6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08856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033093AE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08D4F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 CFHT5G</w:t>
            </w:r>
            <w:r>
              <w:rPr>
                <w:vanish/>
                <w:w w:val="100"/>
              </w:rPr>
              <w:t>(#6573)(11ad)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DE1F5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HT operation in 5 GHz band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65BEED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19 (High Throughput (HT) PHY specification)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5A4DE8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CFHT:O.6</w:t>
            </w:r>
          </w:p>
          <w:p w14:paraId="1B6BA5E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  <w:r>
              <w:rPr>
                <w:vanish/>
                <w:w w:val="100"/>
              </w:rPr>
              <w:t xml:space="preserve"> (11ac)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C7987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764B4B8B" w14:textId="77777777" w:rsidTr="00C115CB">
        <w:trPr>
          <w:trHeight w:val="5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9E1F2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*CF5G9</w:t>
            </w:r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1DE3B3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5.9 GHz band 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B5345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Annex E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A630DF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CFOFDM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AD9C20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1D6B3809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9DFE1F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CF24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2AB105" w14:textId="77777777" w:rsidR="00B46AA7" w:rsidRDefault="00B46AA7" w:rsidP="00C115C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D5EAC7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9CA596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96EC4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505AE5C3" w14:textId="77777777" w:rsidTr="00C115CB">
        <w:trPr>
          <w:trHeight w:val="2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517B3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*CFMBO</w:t>
            </w:r>
            <w:r>
              <w:rPr>
                <w:vanish/>
                <w:w w:val="100"/>
              </w:rPr>
              <w:t>(#6573)(11ad)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F11E4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Multi-band operation 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22C109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9.6.21 (FST Action frame details)</w:t>
            </w:r>
            <w:r>
              <w:rPr>
                <w:w w:val="100"/>
                <w:sz w:val="20"/>
                <w:szCs w:val="20"/>
              </w:rPr>
              <w:t xml:space="preserve">, </w:t>
            </w:r>
            <w:r>
              <w:rPr>
                <w:w w:val="100"/>
              </w:rPr>
              <w:t>11.32 (Spatial sharing and interference mitigation for DMG STAs)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546829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At least two of CFDSSS, CFOFDM, CF3G6, CF5G9, CFDMG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2CCA55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vanish/>
                <w:w w:val="100"/>
              </w:rPr>
              <w:t>(#7556)</w:t>
            </w:r>
          </w:p>
        </w:tc>
      </w:tr>
      <w:tr w:rsidR="00B46AA7" w:rsidRPr="00B46AA7" w14:paraId="22E0EB37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2D3D3C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*CFVHT</w:t>
            </w:r>
            <w:r>
              <w:rPr>
                <w:vanish/>
                <w:w w:val="100"/>
              </w:rPr>
              <w:t>(#6573)(11ac)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930701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Very High Throughput (VHT) Features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8093E5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9.4.2.158 (VHT Capabilities element)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B68C8F" w14:textId="2906CE19" w:rsidR="00B46AA7" w:rsidRPr="00581CE0" w:rsidRDefault="00B46AA7" w:rsidP="00C115CB">
            <w:pPr>
              <w:pStyle w:val="CellBody"/>
              <w:rPr>
                <w:w w:val="100"/>
                <w:rPrChange w:id="30" w:author="Osama AboulMagd" w:date="2016-11-04T17:55:00Z">
                  <w:rPr/>
                </w:rPrChange>
              </w:rPr>
            </w:pPr>
            <w:r>
              <w:rPr>
                <w:w w:val="100"/>
              </w:rPr>
              <w:t>O.2</w:t>
            </w:r>
            <w:r>
              <w:rPr>
                <w:vanish/>
                <w:w w:val="100"/>
              </w:rPr>
              <w:t>(#3051)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3B3805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559E2C69" w14:textId="77777777" w:rsidTr="00B46AA7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1" w:author="Osama AboulMagd" w:date="2016-08-29T16:0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trPrChange w:id="32" w:author="Osama AboulMagd" w:date="2016-08-29T16:07:00Z">
            <w:trPr>
              <w:gridAfter w:val="0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" w:author="Osama AboulMagd" w:date="2016-08-29T16:07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AC56D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*CFESM</w:t>
            </w:r>
            <w:r>
              <w:rPr>
                <w:vanish/>
                <w:w w:val="100"/>
              </w:rPr>
              <w:t>(#6573) (#3479)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" w:author="Osama AboulMagd" w:date="2016-08-29T16:07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8BBF2F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Extended spectrum management</w:t>
            </w:r>
            <w:r>
              <w:rPr>
                <w:vanish/>
                <w:w w:val="100"/>
              </w:rPr>
              <w:t>(#3479)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" w:author="Osama AboulMagd" w:date="2016-08-29T16:07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32427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10.21.3 (Operation with operating classes)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" w:author="Osama AboulMagd" w:date="2016-08-29T16:07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2BD71F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14:paraId="6EE89394" w14:textId="77777777" w:rsidR="00B46AA7" w:rsidRDefault="00B46AA7" w:rsidP="00C115CB">
            <w:pPr>
              <w:pStyle w:val="CellBody"/>
              <w:rPr>
                <w:w w:val="100"/>
              </w:rPr>
            </w:pPr>
            <w:r w:rsidRPr="00DC43F0">
              <w:rPr>
                <w:w w:val="100"/>
              </w:rPr>
              <w:t>CFVHT OR</w:t>
            </w:r>
            <w:r>
              <w:rPr>
                <w:w w:val="100"/>
              </w:rPr>
              <w:t xml:space="preserve"> CFTVHT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</w:p>
          <w:p w14:paraId="6B72945E" w14:textId="77777777" w:rsidR="00B46AA7" w:rsidRDefault="00B46AA7" w:rsidP="00C115CB">
            <w:pPr>
              <w:pStyle w:val="CellBody"/>
            </w:pPr>
            <w:r>
              <w:rPr>
                <w:vanish/>
                <w:w w:val="100"/>
              </w:rPr>
              <w:t>(#3479)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" w:author="Osama AboulMagd" w:date="2016-08-29T16:07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B2C0E1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vanish/>
                <w:w w:val="100"/>
              </w:rPr>
              <w:t>(#3479)</w:t>
            </w:r>
          </w:p>
        </w:tc>
      </w:tr>
      <w:tr w:rsidR="00B46AA7" w:rsidRPr="00B46AA7" w14:paraId="0443D2F6" w14:textId="77777777" w:rsidTr="00B46AA7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8" w:author="Osama AboulMagd" w:date="2016-08-29T16:0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39" w:author="Osama AboulMagd" w:date="2016-08-29T16:07:00Z"/>
          <w:trPrChange w:id="40" w:author="Osama AboulMagd" w:date="2016-08-29T16:09:00Z">
            <w:trPr>
              <w:gridAfter w:val="0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" w:author="Osama AboulMagd" w:date="2016-08-29T16:09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1AAC96" w14:textId="77777777" w:rsidR="00B46AA7" w:rsidRDefault="00B46AA7" w:rsidP="00C115CB">
            <w:pPr>
              <w:pStyle w:val="CellBody"/>
              <w:rPr>
                <w:ins w:id="42" w:author="Osama AboulMagd" w:date="2016-08-29T16:07:00Z"/>
                <w:w w:val="100"/>
              </w:rPr>
            </w:pPr>
            <w:ins w:id="43" w:author="Osama AboulMagd" w:date="2016-08-29T16:07:00Z">
              <w:r>
                <w:rPr>
                  <w:w w:val="100"/>
                </w:rPr>
                <w:t>*CFHEW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" w:author="Osama AboulMagd" w:date="2016-08-29T16:09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5BB450" w14:textId="77777777" w:rsidR="00B46AA7" w:rsidRDefault="00B46AA7" w:rsidP="00C115CB">
            <w:pPr>
              <w:pStyle w:val="CellBody"/>
              <w:rPr>
                <w:ins w:id="45" w:author="Osama AboulMagd" w:date="2016-08-29T16:07:00Z"/>
                <w:w w:val="100"/>
              </w:rPr>
            </w:pPr>
            <w:ins w:id="46" w:author="Osama AboulMagd" w:date="2016-08-29T16:07:00Z">
              <w:r>
                <w:rPr>
                  <w:w w:val="100"/>
                </w:rPr>
                <w:t>High Efficiency WLAN (HEW) Operation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" w:author="Osama AboulMagd" w:date="2016-08-29T16:09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210EEA" w14:textId="77777777" w:rsidR="00B46AA7" w:rsidRDefault="00B46AA7" w:rsidP="00C115CB">
            <w:pPr>
              <w:pStyle w:val="CellBody"/>
              <w:rPr>
                <w:ins w:id="48" w:author="Osama AboulMagd" w:date="2016-08-29T16:07:00Z"/>
                <w:w w:val="100"/>
              </w:rPr>
            </w:pPr>
            <w:ins w:id="49" w:author="Osama AboulMagd" w:date="2016-08-29T16:07:00Z">
              <w:r>
                <w:rPr>
                  <w:w w:val="100"/>
                </w:rPr>
                <w:t xml:space="preserve">9.4.2.213 </w:t>
              </w:r>
            </w:ins>
            <w:ins w:id="50" w:author="Osama AboulMagd" w:date="2016-08-29T16:09:00Z">
              <w:r w:rsidR="00C66876">
                <w:rPr>
                  <w:w w:val="100"/>
                </w:rPr>
                <w:t>(</w:t>
              </w:r>
            </w:ins>
            <w:ins w:id="51" w:author="Osama AboulMagd" w:date="2016-08-29T16:07:00Z">
              <w:r>
                <w:rPr>
                  <w:w w:val="100"/>
                </w:rPr>
                <w:t>HE Capabilities element</w:t>
              </w:r>
            </w:ins>
            <w:ins w:id="52" w:author="Osama AboulMagd" w:date="2016-08-29T16:10:00Z">
              <w:r w:rsidR="00C66876">
                <w:rPr>
                  <w:w w:val="100"/>
                </w:rPr>
                <w:t>)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" w:author="Osama AboulMagd" w:date="2016-08-29T16:09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462D81" w14:textId="58061C73" w:rsidR="00077357" w:rsidRDefault="00B46AA7" w:rsidP="00C115CB">
            <w:pPr>
              <w:pStyle w:val="CellBody"/>
              <w:rPr>
                <w:ins w:id="54" w:author="Osama AboulMagd" w:date="2016-11-02T06:05:00Z"/>
                <w:w w:val="100"/>
              </w:rPr>
            </w:pPr>
            <w:ins w:id="55" w:author="Osama AboulMagd" w:date="2016-08-29T16:08:00Z">
              <w:r>
                <w:rPr>
                  <w:w w:val="100"/>
                </w:rPr>
                <w:t>O</w:t>
              </w:r>
            </w:ins>
          </w:p>
          <w:p w14:paraId="73E98B0E" w14:textId="77777777" w:rsidR="00B46AA7" w:rsidRDefault="00B46AA7">
            <w:pPr>
              <w:rPr>
                <w:ins w:id="56" w:author="Osama AboulMagd" w:date="2016-11-02T06:05:00Z"/>
              </w:rPr>
              <w:pPrChange w:id="57" w:author="Osama AboulMagd" w:date="2016-11-02T06:05:00Z">
                <w:pPr>
                  <w:pStyle w:val="CellBody"/>
                </w:pPr>
              </w:pPrChange>
            </w:pPr>
          </w:p>
          <w:p w14:paraId="1BCA83EA" w14:textId="433372DC" w:rsidR="00077357" w:rsidRDefault="00077357">
            <w:pPr>
              <w:rPr>
                <w:ins w:id="58" w:author="Osama AboulMagd" w:date="2016-11-02T06:05:00Z"/>
              </w:rPr>
              <w:pPrChange w:id="59" w:author="Osama AboulMagd" w:date="2016-11-02T06:05:00Z">
                <w:pPr>
                  <w:pStyle w:val="CellBody"/>
                </w:pPr>
              </w:pPrChange>
            </w:pPr>
            <w:ins w:id="60" w:author="Osama AboulMagd" w:date="2016-11-02T06:06:00Z">
              <w:r>
                <w:rPr>
                  <w:sz w:val="18"/>
                  <w:szCs w:val="18"/>
                  <w:lang w:val="en-US"/>
                </w:rPr>
                <w:t>CFHEW20:M</w:t>
              </w:r>
            </w:ins>
          </w:p>
          <w:p w14:paraId="7D7E5E03" w14:textId="61887C90" w:rsidR="00077357" w:rsidRPr="00182BDB" w:rsidRDefault="00077357">
            <w:pPr>
              <w:rPr>
                <w:ins w:id="61" w:author="Osama AboulMagd" w:date="2016-08-29T16:07:00Z"/>
              </w:rPr>
              <w:pPrChange w:id="62" w:author="Osama AboulMagd" w:date="2016-11-02T06:05:00Z">
                <w:pPr>
                  <w:pStyle w:val="CellBody"/>
                </w:pPr>
              </w:pPrChange>
            </w:pPr>
            <w:ins w:id="63" w:author="Osama AboulMagd" w:date="2016-11-02T06:05:00Z">
              <w:r w:rsidRPr="00077357">
                <w:rPr>
                  <w:sz w:val="18"/>
                  <w:szCs w:val="18"/>
                  <w:lang w:val="en-US"/>
                  <w:rPrChange w:id="64" w:author="Osama AboulMagd" w:date="2016-11-02T06:05:00Z">
                    <w:rPr/>
                  </w:rPrChange>
                </w:rPr>
                <w:t>CFHEW80:M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" w:author="Osama AboulMagd" w:date="2016-08-29T16:09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4C8981" w14:textId="77777777" w:rsidR="00B46AA7" w:rsidRDefault="00B46AA7" w:rsidP="00C115CB">
            <w:pPr>
              <w:pStyle w:val="CellBody"/>
              <w:rPr>
                <w:ins w:id="66" w:author="Osama AboulMagd" w:date="2016-08-29T16:07:00Z"/>
                <w:w w:val="100"/>
              </w:rPr>
            </w:pPr>
            <w:ins w:id="67" w:author="Osama AboulMagd" w:date="2016-08-29T16:08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46AA7" w:rsidRPr="00B46AA7" w14:paraId="3B41D80E" w14:textId="77777777" w:rsidTr="00C66876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8" w:author="Osama AboulMagd" w:date="2016-08-29T16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69" w:author="Osama AboulMagd" w:date="2016-08-29T16:09:00Z"/>
          <w:trPrChange w:id="70" w:author="Osama AboulMagd" w:date="2016-08-29T16:11:00Z">
            <w:trPr>
              <w:gridAfter w:val="0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1" w:author="Osama AboulMagd" w:date="2016-08-29T16:11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900EA94" w14:textId="77777777" w:rsidR="00B46AA7" w:rsidRDefault="00B46AA7" w:rsidP="00C115CB">
            <w:pPr>
              <w:pStyle w:val="CellBody"/>
              <w:rPr>
                <w:ins w:id="72" w:author="Osama AboulMagd" w:date="2016-08-29T16:09:00Z"/>
                <w:w w:val="100"/>
              </w:rPr>
            </w:pPr>
            <w:ins w:id="73" w:author="Osama AboulMagd" w:date="2016-08-29T16:09:00Z">
              <w:r>
                <w:rPr>
                  <w:w w:val="100"/>
                </w:rPr>
                <w:t>CFHEW2G4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" w:author="Osama AboulMagd" w:date="2016-08-29T16:11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3406FB" w14:textId="77777777" w:rsidR="00B46AA7" w:rsidRDefault="00B46AA7" w:rsidP="00C115CB">
            <w:pPr>
              <w:pStyle w:val="CellBody"/>
              <w:rPr>
                <w:ins w:id="75" w:author="Osama AboulMagd" w:date="2016-08-29T16:09:00Z"/>
                <w:w w:val="100"/>
              </w:rPr>
            </w:pPr>
            <w:ins w:id="76" w:author="Osama AboulMagd" w:date="2016-08-29T16:09:00Z">
              <w:r>
                <w:rPr>
                  <w:w w:val="100"/>
                </w:rPr>
                <w:t>HEW Operation in 2.4 GHz band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7" w:author="Osama AboulMagd" w:date="2016-08-29T16:11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FCB582" w14:textId="77777777" w:rsidR="00B46AA7" w:rsidRDefault="00B46AA7" w:rsidP="00C115CB">
            <w:pPr>
              <w:pStyle w:val="CellBody"/>
              <w:rPr>
                <w:ins w:id="78" w:author="Osama AboulMagd" w:date="2016-08-29T16:09:00Z"/>
                <w:w w:val="100"/>
              </w:rPr>
            </w:pPr>
            <w:ins w:id="79" w:author="Osama AboulMagd" w:date="2016-08-29T16:09:00Z">
              <w:r>
                <w:rPr>
                  <w:w w:val="100"/>
                </w:rPr>
                <w:t>26 (High Efficiency (</w:t>
              </w:r>
            </w:ins>
            <w:ins w:id="80" w:author="Osama AboulMagd" w:date="2016-08-29T16:10:00Z">
              <w:r w:rsidR="00C66876">
                <w:rPr>
                  <w:w w:val="100"/>
                </w:rPr>
                <w:t>HE) PHY specification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1" w:author="Osama AboulMagd" w:date="2016-08-29T16:11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CC0C79" w14:textId="3E1D5B73" w:rsidR="00C66876" w:rsidRDefault="00C66876" w:rsidP="00C115CB">
            <w:pPr>
              <w:pStyle w:val="CellBody"/>
              <w:rPr>
                <w:ins w:id="82" w:author="Osama AboulMagd" w:date="2016-08-29T16:10:00Z"/>
                <w:w w:val="100"/>
              </w:rPr>
            </w:pPr>
            <w:ins w:id="83" w:author="Osama AboulMagd" w:date="2016-08-29T16:10:00Z">
              <w:r>
                <w:rPr>
                  <w:w w:val="100"/>
                </w:rPr>
                <w:t>CFHEW:</w:t>
              </w:r>
            </w:ins>
            <w:ins w:id="84" w:author="Osama AboulMagd" w:date="2016-09-30T09:24:00Z">
              <w:r w:rsidR="008C5141">
                <w:rPr>
                  <w:w w:val="100"/>
                </w:rPr>
                <w:t xml:space="preserve"> </w:t>
              </w:r>
            </w:ins>
            <w:ins w:id="85" w:author="Osama AboulMagd" w:date="2016-08-29T16:10:00Z">
              <w:r w:rsidR="00BA5B8C">
                <w:rPr>
                  <w:w w:val="100"/>
                </w:rPr>
                <w:t>O.6</w:t>
              </w:r>
            </w:ins>
          </w:p>
          <w:p w14:paraId="79076C66" w14:textId="77777777" w:rsidR="00C66876" w:rsidRDefault="00C66876" w:rsidP="00C115CB">
            <w:pPr>
              <w:pStyle w:val="CellBody"/>
              <w:rPr>
                <w:ins w:id="86" w:author="Osama AboulMagd" w:date="2016-08-29T16:09:00Z"/>
                <w:w w:val="100"/>
              </w:rPr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7" w:author="Osama AboulMagd" w:date="2016-08-29T16:11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D67B38" w14:textId="77777777" w:rsidR="00B46AA7" w:rsidRDefault="00C66876" w:rsidP="00C115CB">
            <w:pPr>
              <w:pStyle w:val="CellBody"/>
              <w:rPr>
                <w:ins w:id="88" w:author="Osama AboulMagd" w:date="2016-08-29T16:09:00Z"/>
                <w:w w:val="100"/>
              </w:rPr>
            </w:pPr>
            <w:ins w:id="89" w:author="Osama AboulMagd" w:date="2016-08-29T16:1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C66876" w:rsidRPr="00B46AA7" w14:paraId="7B158A0E" w14:textId="77777777" w:rsidTr="00464F86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90" w:author="Osama AboulMagd" w:date="2016-08-29T16:1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91" w:author="Osama AboulMagd" w:date="2016-08-29T16:11:00Z"/>
          <w:trPrChange w:id="92" w:author="Osama AboulMagd" w:date="2016-08-29T16:14:00Z">
            <w:trPr>
              <w:gridBefore w:val="1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3" w:author="Osama AboulMagd" w:date="2016-08-29T16:14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0A5A37" w14:textId="77777777" w:rsidR="00C66876" w:rsidRDefault="00C66876" w:rsidP="00C115CB">
            <w:pPr>
              <w:pStyle w:val="CellBody"/>
              <w:rPr>
                <w:ins w:id="94" w:author="Osama AboulMagd" w:date="2016-08-29T16:11:00Z"/>
                <w:w w:val="100"/>
              </w:rPr>
            </w:pPr>
            <w:ins w:id="95" w:author="Osama AboulMagd" w:date="2016-08-29T16:11:00Z">
              <w:r>
                <w:rPr>
                  <w:w w:val="100"/>
                </w:rPr>
                <w:t>CFHEW5G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6" w:author="Osama AboulMagd" w:date="2016-08-29T16:14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33D49B" w14:textId="77777777" w:rsidR="00C66876" w:rsidRDefault="00C66876" w:rsidP="00C115CB">
            <w:pPr>
              <w:pStyle w:val="CellBody"/>
              <w:rPr>
                <w:ins w:id="97" w:author="Osama AboulMagd" w:date="2016-08-29T16:11:00Z"/>
                <w:w w:val="100"/>
              </w:rPr>
            </w:pPr>
            <w:ins w:id="98" w:author="Osama AboulMagd" w:date="2016-08-29T16:11:00Z">
              <w:r>
                <w:rPr>
                  <w:w w:val="100"/>
                </w:rPr>
                <w:t>HEW Operation in 5 GHz band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9" w:author="Osama AboulMagd" w:date="2016-08-29T16:14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703C57" w14:textId="77777777" w:rsidR="00C66876" w:rsidRDefault="00C66876" w:rsidP="00C115CB">
            <w:pPr>
              <w:pStyle w:val="CellBody"/>
              <w:rPr>
                <w:ins w:id="100" w:author="Osama AboulMagd" w:date="2016-08-29T16:11:00Z"/>
                <w:w w:val="100"/>
              </w:rPr>
            </w:pPr>
            <w:ins w:id="101" w:author="Osama AboulMagd" w:date="2016-08-29T16:11:00Z">
              <w:r>
                <w:rPr>
                  <w:w w:val="100"/>
                </w:rPr>
                <w:t>26 (High Efficiency (HE) PHY specification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" w:author="Osama AboulMagd" w:date="2016-08-29T16:14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C79D29" w14:textId="43882644" w:rsidR="00C66876" w:rsidRDefault="00C66876" w:rsidP="00C115CB">
            <w:pPr>
              <w:pStyle w:val="CellBody"/>
              <w:rPr>
                <w:ins w:id="103" w:author="Osama AboulMagd" w:date="2016-08-29T16:11:00Z"/>
                <w:w w:val="100"/>
              </w:rPr>
            </w:pPr>
            <w:ins w:id="104" w:author="Osama AboulMagd" w:date="2016-08-29T16:11:00Z">
              <w:r>
                <w:rPr>
                  <w:w w:val="100"/>
                </w:rPr>
                <w:t>CFHEW:</w:t>
              </w:r>
            </w:ins>
            <w:ins w:id="105" w:author="Osama AboulMagd" w:date="2016-09-30T09:24:00Z">
              <w:r w:rsidR="008C5141">
                <w:rPr>
                  <w:w w:val="100"/>
                </w:rPr>
                <w:t xml:space="preserve"> </w:t>
              </w:r>
            </w:ins>
            <w:ins w:id="106" w:author="Osama AboulMagd" w:date="2016-08-29T16:11:00Z">
              <w:r w:rsidR="00BA5B8C">
                <w:rPr>
                  <w:w w:val="100"/>
                </w:rPr>
                <w:t>O.6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" w:author="Osama AboulMagd" w:date="2016-08-29T16:14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E519A5" w14:textId="77777777" w:rsidR="00C66876" w:rsidRDefault="00C66876" w:rsidP="00C115CB">
            <w:pPr>
              <w:pStyle w:val="CellBody"/>
              <w:rPr>
                <w:ins w:id="108" w:author="Osama AboulMagd" w:date="2016-08-29T16:11:00Z"/>
                <w:w w:val="100"/>
              </w:rPr>
            </w:pPr>
            <w:ins w:id="109" w:author="Osama AboulMagd" w:date="2016-08-29T16:1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64F86" w:rsidRPr="00B46AA7" w14:paraId="6ABD1682" w14:textId="77777777" w:rsidTr="00B84493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10" w:author="Osama AboulMagd" w:date="2016-10-31T11:0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111" w:author="Osama AboulMagd" w:date="2016-08-29T16:14:00Z"/>
          <w:trPrChange w:id="112" w:author="Osama AboulMagd" w:date="2016-10-31T11:01:00Z">
            <w:trPr>
              <w:gridAfter w:val="0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3" w:author="Osama AboulMagd" w:date="2016-10-31T11:01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5E5355" w14:textId="14CCFD17" w:rsidR="00464F86" w:rsidRDefault="00464F86" w:rsidP="00464F86">
            <w:pPr>
              <w:pStyle w:val="CellBody"/>
              <w:rPr>
                <w:ins w:id="114" w:author="Osama AboulMagd" w:date="2016-08-29T16:14:00Z"/>
                <w:w w:val="100"/>
              </w:rPr>
            </w:pPr>
            <w:ins w:id="115" w:author="Osama AboulMagd" w:date="2016-08-29T16:14:00Z">
              <w:r>
                <w:rPr>
                  <w:w w:val="100"/>
                </w:rPr>
                <w:lastRenderedPageBreak/>
                <w:t>CFHEW20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6" w:author="Osama AboulMagd" w:date="2016-10-31T11:01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AFD3F8" w14:textId="1F1DCA12" w:rsidR="00464F86" w:rsidRDefault="00581CE0" w:rsidP="00464F86">
            <w:pPr>
              <w:pStyle w:val="CellBody"/>
              <w:rPr>
                <w:ins w:id="117" w:author="Osama AboulMagd" w:date="2016-08-29T16:14:00Z"/>
                <w:w w:val="100"/>
              </w:rPr>
            </w:pPr>
            <w:ins w:id="118" w:author="Osama AboulMagd" w:date="2016-11-04T17:56:00Z">
              <w:r>
                <w:rPr>
                  <w:w w:val="100"/>
                </w:rPr>
                <w:t>HEW operation with 20 MHz only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9" w:author="Osama AboulMagd" w:date="2016-10-31T11:01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63C71C" w14:textId="5638A689" w:rsidR="00464F86" w:rsidRDefault="00464F86" w:rsidP="00464F86">
            <w:pPr>
              <w:pStyle w:val="CellBody"/>
              <w:rPr>
                <w:ins w:id="120" w:author="Osama AboulMagd" w:date="2016-08-29T16:14:00Z"/>
                <w:w w:val="100"/>
              </w:rPr>
            </w:pPr>
            <w:ins w:id="121" w:author="Osama AboulMagd" w:date="2016-08-29T16:14:00Z">
              <w:r>
                <w:rPr>
                  <w:w w:val="100"/>
                </w:rPr>
                <w:t>26 (High Efficiency (HE) PHY specification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" w:author="Osama AboulMagd" w:date="2016-10-31T11:01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DA33DF" w14:textId="161656A0" w:rsidR="00464F86" w:rsidRDefault="008C2BC2" w:rsidP="00464F86">
            <w:pPr>
              <w:pStyle w:val="CellBody"/>
              <w:rPr>
                <w:ins w:id="123" w:author="Osama AboulMagd" w:date="2016-08-29T16:14:00Z"/>
                <w:w w:val="100"/>
              </w:rPr>
            </w:pPr>
            <w:ins w:id="124" w:author="Osama AboulMagd" w:date="2016-10-11T14:53:00Z">
              <w:r>
                <w:rPr>
                  <w:w w:val="100"/>
                </w:rPr>
                <w:t xml:space="preserve">CFIndSTA and </w:t>
              </w:r>
            </w:ins>
            <w:ins w:id="125" w:author="Osama AboulMagd" w:date="2016-08-29T16:15:00Z">
              <w:r w:rsidR="00464F86">
                <w:rPr>
                  <w:w w:val="100"/>
                </w:rPr>
                <w:t>CFHEW</w:t>
              </w:r>
            </w:ins>
            <w:r w:rsidR="00DC43F0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" w:author="Osama AboulMagd" w:date="2016-10-31T11:01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04BC6A" w14:textId="31D131E1" w:rsidR="00464F86" w:rsidRDefault="00464F86" w:rsidP="00464F86">
            <w:pPr>
              <w:pStyle w:val="CellBody"/>
              <w:rPr>
                <w:ins w:id="127" w:author="Osama AboulMagd" w:date="2016-08-29T16:14:00Z"/>
                <w:w w:val="100"/>
              </w:rPr>
            </w:pPr>
            <w:ins w:id="128" w:author="Osama AboulMagd" w:date="2016-08-29T16:1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84493" w:rsidRPr="00B46AA7" w14:paraId="161E06BB" w14:textId="77777777" w:rsidTr="00C115CB">
        <w:trPr>
          <w:trHeight w:val="1300"/>
          <w:jc w:val="center"/>
          <w:ins w:id="129" w:author="Osama AboulMagd" w:date="2016-10-31T11:01:00Z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355FA7" w14:textId="18F4F08E" w:rsidR="00B84493" w:rsidRDefault="00B84493" w:rsidP="00464F86">
            <w:pPr>
              <w:pStyle w:val="CellBody"/>
              <w:rPr>
                <w:ins w:id="130" w:author="Osama AboulMagd" w:date="2016-10-31T11:01:00Z"/>
                <w:w w:val="100"/>
              </w:rPr>
            </w:pPr>
            <w:ins w:id="131" w:author="Osama AboulMagd" w:date="2016-10-31T11:01:00Z">
              <w:r>
                <w:rPr>
                  <w:w w:val="100"/>
                </w:rPr>
                <w:t>CFHEW80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A36010" w14:textId="07BD290B" w:rsidR="00B84493" w:rsidRDefault="00B84493" w:rsidP="00464F86">
            <w:pPr>
              <w:pStyle w:val="CellBody"/>
              <w:rPr>
                <w:ins w:id="132" w:author="Osama AboulMagd" w:date="2016-10-31T11:01:00Z"/>
                <w:w w:val="100"/>
              </w:rPr>
            </w:pPr>
            <w:ins w:id="133" w:author="Osama AboulMagd" w:date="2016-10-31T11:01:00Z">
              <w:r>
                <w:rPr>
                  <w:w w:val="100"/>
                </w:rPr>
                <w:t>HEW Operation with capability of 80 MHz or higher channel width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A909D8" w14:textId="2BA71D97" w:rsidR="00B84493" w:rsidRDefault="00B84493" w:rsidP="00464F86">
            <w:pPr>
              <w:pStyle w:val="CellBody"/>
              <w:rPr>
                <w:ins w:id="134" w:author="Osama AboulMagd" w:date="2016-10-31T11:01:00Z"/>
                <w:w w:val="100"/>
              </w:rPr>
            </w:pPr>
            <w:ins w:id="135" w:author="Osama AboulMagd" w:date="2016-10-31T11:02:00Z">
              <w:r>
                <w:rPr>
                  <w:w w:val="100"/>
                </w:rPr>
                <w:t>26 (High Efficiency (HE) PHY specification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26EF8A" w14:textId="57C5CED1" w:rsidR="00B84493" w:rsidRDefault="00182BDB" w:rsidP="00464F86">
            <w:pPr>
              <w:pStyle w:val="CellBody"/>
              <w:rPr>
                <w:ins w:id="136" w:author="Osama AboulMagd" w:date="2016-10-31T11:02:00Z"/>
                <w:w w:val="100"/>
              </w:rPr>
            </w:pPr>
            <w:ins w:id="137" w:author="Osama AboulMagd" w:date="2016-10-31T11:02:00Z">
              <w:r>
                <w:rPr>
                  <w:w w:val="100"/>
                </w:rPr>
                <w:t xml:space="preserve">CFAP and CFHEW and </w:t>
              </w:r>
            </w:ins>
            <w:ins w:id="138" w:author="Osama AboulMagd" w:date="2016-11-04T17:47:00Z">
              <w:r>
                <w:rPr>
                  <w:w w:val="100"/>
                </w:rPr>
                <w:t>CFVHT:</w:t>
              </w:r>
            </w:ins>
            <w:ins w:id="139" w:author="Osama AboulMagd" w:date="2016-10-31T11:02:00Z">
              <w:r w:rsidR="00B84493">
                <w:rPr>
                  <w:w w:val="100"/>
                </w:rPr>
                <w:t>M</w:t>
              </w:r>
            </w:ins>
          </w:p>
          <w:p w14:paraId="4B01990B" w14:textId="77777777" w:rsidR="00B84493" w:rsidRDefault="00B84493" w:rsidP="00464F86">
            <w:pPr>
              <w:pStyle w:val="CellBody"/>
              <w:rPr>
                <w:ins w:id="140" w:author="Osama AboulMagd" w:date="2016-10-31T11:03:00Z"/>
                <w:w w:val="100"/>
              </w:rPr>
            </w:pPr>
          </w:p>
          <w:p w14:paraId="58EBA0F9" w14:textId="25B10AD2" w:rsidR="00B84493" w:rsidRDefault="00B84493" w:rsidP="00464F86">
            <w:pPr>
              <w:pStyle w:val="CellBody"/>
              <w:rPr>
                <w:ins w:id="141" w:author="Osama AboulMagd" w:date="2016-10-31T11:01:00Z"/>
                <w:w w:val="100"/>
              </w:rPr>
            </w:pPr>
            <w:ins w:id="142" w:author="Osama AboulMagd" w:date="2016-10-31T11:03:00Z">
              <w:r>
                <w:rPr>
                  <w:w w:val="100"/>
                </w:rPr>
                <w:t>CFIndSTA and CFHEW</w:t>
              </w:r>
            </w:ins>
            <w:ins w:id="143" w:author="Osama AboulMagd" w:date="2016-11-07T11:43:00Z">
              <w:r w:rsidR="00E42AFB">
                <w:rPr>
                  <w:w w:val="100"/>
                </w:rPr>
                <w:t xml:space="preserve"> and CFVHT</w:t>
              </w:r>
            </w:ins>
            <w:ins w:id="144" w:author="Osama AboulMagd" w:date="2016-10-31T11:03:00Z">
              <w:r>
                <w:rPr>
                  <w:w w:val="100"/>
                </w:rPr>
                <w:t>:M</w:t>
              </w:r>
            </w:ins>
            <w:ins w:id="145" w:author="Osama AboulMagd" w:date="2016-11-07T11:43:00Z">
              <w:r w:rsidR="00E42AFB">
                <w:rPr>
                  <w:w w:val="100"/>
                </w:rPr>
                <w:t xml:space="preserve"> 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8B53E3" w14:textId="77777777" w:rsidR="00B84493" w:rsidRDefault="00B84493" w:rsidP="00464F86">
            <w:pPr>
              <w:pStyle w:val="CellBody"/>
              <w:rPr>
                <w:ins w:id="146" w:author="Osama AboulMagd" w:date="2016-10-31T11:01:00Z"/>
                <w:w w:val="100"/>
              </w:rPr>
            </w:pPr>
          </w:p>
        </w:tc>
      </w:tr>
    </w:tbl>
    <w:p w14:paraId="045E475B" w14:textId="01C05821" w:rsidR="00B46AA7" w:rsidRDefault="00B46AA7" w:rsidP="006B3143">
      <w:pPr>
        <w:pStyle w:val="VariableList"/>
        <w:tabs>
          <w:tab w:val="clear" w:pos="760"/>
        </w:tabs>
        <w:rPr>
          <w:w w:val="100"/>
        </w:rPr>
      </w:pPr>
    </w:p>
    <w:p w14:paraId="2FE422BC" w14:textId="77777777" w:rsidR="006B3143" w:rsidRPr="006B3143" w:rsidRDefault="006B3143" w:rsidP="006B3143">
      <w:pPr>
        <w:pStyle w:val="VariableList"/>
        <w:tabs>
          <w:tab w:val="clear" w:pos="760"/>
        </w:tabs>
        <w:rPr>
          <w:w w:val="100"/>
        </w:rPr>
      </w:pPr>
    </w:p>
    <w:p w14:paraId="5E15545F" w14:textId="77777777" w:rsidR="00CA09B2" w:rsidRDefault="00CA09B2"/>
    <w:p w14:paraId="43EE97E2" w14:textId="77777777" w:rsidR="009216E0" w:rsidRDefault="009216E0" w:rsidP="009216E0">
      <w:pPr>
        <w:pStyle w:val="AH2"/>
        <w:numPr>
          <w:ilvl w:val="0"/>
          <w:numId w:val="6"/>
        </w:numPr>
        <w:rPr>
          <w:w w:val="100"/>
        </w:rPr>
      </w:pPr>
      <w:bookmarkStart w:id="147" w:name="RTF33363838363a204148322c41"/>
      <w:r>
        <w:rPr>
          <w:w w:val="100"/>
        </w:rPr>
        <w:t>MAC protocol</w:t>
      </w:r>
      <w:bookmarkEnd w:id="147"/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9060"/>
      </w:tblGrid>
      <w:tr w:rsidR="009216E0" w14:paraId="111A0298" w14:textId="77777777" w:rsidTr="00C115CB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345A00E" w14:textId="77777777" w:rsidR="009216E0" w:rsidRDefault="009216E0" w:rsidP="009216E0">
            <w:pPr>
              <w:pStyle w:val="AH3"/>
              <w:numPr>
                <w:ilvl w:val="0"/>
                <w:numId w:val="7"/>
              </w:numPr>
            </w:pPr>
            <w:r>
              <w:rPr>
                <w:w w:val="100"/>
              </w:rPr>
              <w:t>MAC protocol capabilities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</w:tbl>
    <w:p w14:paraId="7352A4B0" w14:textId="77777777" w:rsidR="00CA09B2" w:rsidRDefault="00CA09B2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3200"/>
        <w:gridCol w:w="1500"/>
        <w:gridCol w:w="1260"/>
        <w:gridCol w:w="1780"/>
      </w:tblGrid>
      <w:tr w:rsidR="009216E0" w14:paraId="623A05B3" w14:textId="77777777" w:rsidTr="00DE17FF">
        <w:trPr>
          <w:trHeight w:val="700"/>
          <w:jc w:val="center"/>
        </w:trPr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DF4830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PC6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E13141" w14:textId="77777777" w:rsidR="009216E0" w:rsidRDefault="009216E0" w:rsidP="00C115CB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Fragmentation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2B5FF5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10.3 (DCF), 10.5 (Fragmentation)</w:t>
            </w:r>
            <w:r>
              <w:rPr>
                <w:vanish/>
                <w:w w:val="100"/>
              </w:rPr>
              <w:t xml:space="preserve"> (#5059)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0D0F92" w14:textId="77777777" w:rsidR="009216E0" w:rsidRDefault="009216E0" w:rsidP="00C115CB">
            <w:pPr>
              <w:pStyle w:val="CellBody"/>
            </w:pPr>
            <w:del w:id="148" w:author="Osama AboulMagd" w:date="2016-08-29T16:29:00Z">
              <w:r w:rsidDel="00DE17FF">
                <w:rPr>
                  <w:w w:val="100"/>
                </w:rPr>
                <w:delText>M</w:delText>
              </w:r>
            </w:del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1B3E83" w14:textId="43164CAC" w:rsidR="009216E0" w:rsidRDefault="009216E0" w:rsidP="00C115CB">
            <w:pPr>
              <w:pStyle w:val="CellBody"/>
            </w:pPr>
            <w:del w:id="149" w:author="Osama AboulMagd" w:date="2016-08-29T16:26:00Z">
              <w:r w:rsidDel="00DE17FF">
                <w:rPr>
                  <w:w w:val="100"/>
                </w:rPr>
                <w:delText xml:space="preserve">Yes </w:delText>
              </w:r>
              <w:r w:rsidDel="00DE17FF">
                <w:rPr>
                  <w:rFonts w:ascii="Wingdings" w:hAnsi="Wingdings" w:cs="Wingdings"/>
                  <w:w w:val="100"/>
                </w:rPr>
                <w:delText></w:delText>
              </w:r>
              <w:r w:rsidDel="00DE17FF">
                <w:rPr>
                  <w:w w:val="100"/>
                </w:rPr>
                <w:delText xml:space="preserve"> No </w:delText>
              </w:r>
              <w:r w:rsidDel="00DE17FF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9216E0" w14:paraId="1ED5ECE8" w14:textId="77777777" w:rsidTr="00DE17FF">
        <w:trPr>
          <w:trHeight w:val="700"/>
          <w:jc w:val="center"/>
        </w:trPr>
        <w:tc>
          <w:tcPr>
            <w:tcW w:w="1320" w:type="dxa"/>
            <w:tcBorders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7D032A" w14:textId="1B38E8B9" w:rsidR="009216E0" w:rsidRDefault="00DE17FF" w:rsidP="00C115CB">
            <w:pPr>
              <w:pStyle w:val="CellBody"/>
              <w:rPr>
                <w:w w:val="100"/>
              </w:rPr>
            </w:pPr>
            <w:ins w:id="150" w:author="Osama AboulMagd" w:date="2016-08-29T16:25:00Z">
              <w:r>
                <w:rPr>
                  <w:w w:val="100"/>
                </w:rPr>
                <w:t>PC6.1</w:t>
              </w:r>
            </w:ins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EF605C" w14:textId="68ECDFAC" w:rsidR="009216E0" w:rsidRDefault="00DE17FF" w:rsidP="00C115CB">
            <w:pPr>
              <w:pStyle w:val="CellBody"/>
              <w:tabs>
                <w:tab w:val="left" w:pos="80"/>
              </w:tabs>
              <w:rPr>
                <w:w w:val="100"/>
              </w:rPr>
            </w:pPr>
            <w:ins w:id="151" w:author="Osama AboulMagd" w:date="2016-08-29T16:25:00Z">
              <w:r>
                <w:rPr>
                  <w:w w:val="100"/>
                </w:rPr>
                <w:t>Static Fragmentation</w:t>
              </w:r>
            </w:ins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509E3D" w14:textId="6C2EB109" w:rsidR="009216E0" w:rsidRDefault="00DE17FF" w:rsidP="00C115CB">
            <w:pPr>
              <w:pStyle w:val="CellBody"/>
              <w:rPr>
                <w:w w:val="100"/>
              </w:rPr>
            </w:pPr>
            <w:ins w:id="152" w:author="Osama AboulMagd" w:date="2016-08-29T16:26:00Z">
              <w:r>
                <w:rPr>
                  <w:w w:val="100"/>
                </w:rPr>
                <w:t>10.3 (DCF), 10.5 (Fragmentation)</w:t>
              </w:r>
            </w:ins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D34474" w14:textId="422BD35A" w:rsidR="009216E0" w:rsidRDefault="00DE17FF" w:rsidP="00C115CB">
            <w:pPr>
              <w:pStyle w:val="CellBody"/>
              <w:rPr>
                <w:w w:val="100"/>
              </w:rPr>
            </w:pPr>
            <w:ins w:id="153" w:author="Osama AboulMagd" w:date="2016-08-29T16:29:00Z">
              <w:r>
                <w:rPr>
                  <w:w w:val="100"/>
                </w:rPr>
                <w:t>M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F5FC1E" w14:textId="49884218" w:rsidR="009216E0" w:rsidRDefault="00DE17FF" w:rsidP="00C115CB">
            <w:pPr>
              <w:pStyle w:val="CellBody"/>
              <w:rPr>
                <w:w w:val="100"/>
              </w:rPr>
            </w:pPr>
            <w:ins w:id="154" w:author="Osama AboulMagd" w:date="2016-08-29T16:2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17FF" w14:paraId="2DD4B668" w14:textId="77777777" w:rsidTr="00DE17FF">
        <w:trPr>
          <w:trHeight w:val="700"/>
          <w:jc w:val="center"/>
          <w:ins w:id="155" w:author="Osama AboulMagd" w:date="2016-08-29T16:27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236485" w14:textId="4BF4DE59" w:rsidR="00DE17FF" w:rsidRDefault="008C2BC2" w:rsidP="00C115CB">
            <w:pPr>
              <w:pStyle w:val="CellBody"/>
              <w:rPr>
                <w:ins w:id="156" w:author="Osama AboulMagd" w:date="2016-08-29T16:27:00Z"/>
                <w:w w:val="100"/>
              </w:rPr>
            </w:pPr>
            <w:ins w:id="157" w:author="Osama AboulMagd" w:date="2016-08-29T16:29:00Z">
              <w:r>
                <w:rPr>
                  <w:w w:val="100"/>
                </w:rPr>
                <w:t>PC</w:t>
              </w:r>
              <w:r w:rsidR="00DE17FF">
                <w:rPr>
                  <w:w w:val="100"/>
                </w:rPr>
                <w:t>6.2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D42FB7" w14:textId="624DC56A" w:rsidR="00DE17FF" w:rsidRDefault="00DE17FF" w:rsidP="00C115CB">
            <w:pPr>
              <w:pStyle w:val="CellBody"/>
              <w:tabs>
                <w:tab w:val="left" w:pos="80"/>
              </w:tabs>
              <w:rPr>
                <w:ins w:id="158" w:author="Osama AboulMagd" w:date="2016-08-29T16:27:00Z"/>
                <w:w w:val="100"/>
              </w:rPr>
            </w:pPr>
            <w:ins w:id="159" w:author="Osama AboulMagd" w:date="2016-08-29T16:29:00Z">
              <w:r>
                <w:rPr>
                  <w:w w:val="100"/>
                </w:rPr>
                <w:t>Dynamic Fragmentation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373A72" w14:textId="4755D07B" w:rsidR="00DE17FF" w:rsidRDefault="00DE17FF" w:rsidP="00C115CB">
            <w:pPr>
              <w:pStyle w:val="CellBody"/>
              <w:rPr>
                <w:ins w:id="160" w:author="Osama AboulMagd" w:date="2016-08-29T16:27:00Z"/>
                <w:w w:val="100"/>
              </w:rPr>
            </w:pPr>
            <w:ins w:id="161" w:author="Osama AboulMagd" w:date="2016-08-29T16:29:00Z">
              <w:r>
                <w:rPr>
                  <w:w w:val="100"/>
                </w:rPr>
                <w:t>10.3 (DCF), 10.5 (Fragmentation)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CA25BE" w14:textId="23D3D26F" w:rsidR="00DE17FF" w:rsidRDefault="00DE17FF" w:rsidP="00C115CB">
            <w:pPr>
              <w:pStyle w:val="CellBody"/>
              <w:rPr>
                <w:ins w:id="162" w:author="Osama AboulMagd" w:date="2016-08-29T16:27:00Z"/>
                <w:w w:val="10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16CD74" w14:textId="06B94C4F" w:rsidR="00DE17FF" w:rsidRDefault="00DE17FF" w:rsidP="00C115CB">
            <w:pPr>
              <w:pStyle w:val="CellBody"/>
              <w:rPr>
                <w:ins w:id="163" w:author="Osama AboulMagd" w:date="2016-08-29T16:27:00Z"/>
                <w:w w:val="100"/>
              </w:rPr>
            </w:pPr>
          </w:p>
        </w:tc>
      </w:tr>
      <w:tr w:rsidR="009E33A5" w14:paraId="3591203A" w14:textId="77777777" w:rsidTr="00DE17FF">
        <w:trPr>
          <w:trHeight w:val="700"/>
          <w:jc w:val="center"/>
          <w:ins w:id="164" w:author="Osama AboulMagd" w:date="2016-09-30T09:14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D98C5A" w14:textId="58DB9641" w:rsidR="009E33A5" w:rsidRDefault="009E33A5" w:rsidP="00C115CB">
            <w:pPr>
              <w:pStyle w:val="CellBody"/>
              <w:rPr>
                <w:ins w:id="165" w:author="Osama AboulMagd" w:date="2016-09-30T09:14:00Z"/>
                <w:w w:val="100"/>
              </w:rPr>
            </w:pPr>
            <w:ins w:id="166" w:author="Osama AboulMagd" w:date="2016-09-30T09:15:00Z">
              <w:r>
                <w:rPr>
                  <w:w w:val="100"/>
                </w:rPr>
                <w:t>PC6.2.1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EA1D8F" w14:textId="7B201513" w:rsidR="009E33A5" w:rsidRDefault="009E33A5" w:rsidP="00C115CB">
            <w:pPr>
              <w:pStyle w:val="CellBody"/>
              <w:tabs>
                <w:tab w:val="left" w:pos="80"/>
              </w:tabs>
              <w:rPr>
                <w:ins w:id="167" w:author="Osama AboulMagd" w:date="2016-09-30T09:14:00Z"/>
                <w:w w:val="100"/>
              </w:rPr>
            </w:pPr>
            <w:ins w:id="168" w:author="Osama AboulMagd" w:date="2016-09-30T09:15:00Z">
              <w:r>
                <w:rPr>
                  <w:w w:val="100"/>
                </w:rPr>
                <w:t>Dynamic Fragmentation-Level 0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7CA7A7" w14:textId="26E829D6" w:rsidR="009E33A5" w:rsidRDefault="008C5141" w:rsidP="00C115CB">
            <w:pPr>
              <w:pStyle w:val="CellBody"/>
              <w:rPr>
                <w:ins w:id="169" w:author="Osama AboulMagd" w:date="2016-09-30T09:14:00Z"/>
                <w:w w:val="100"/>
              </w:rPr>
            </w:pPr>
            <w:ins w:id="170" w:author="Osama AboulMagd" w:date="2016-09-30T09:21:00Z">
              <w:r>
                <w:rPr>
                  <w:w w:val="100"/>
                </w:rPr>
                <w:t>25.3.3.1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88E0E" w14:textId="34CD9260" w:rsidR="009E33A5" w:rsidRDefault="009E33A5" w:rsidP="00C115CB">
            <w:pPr>
              <w:pStyle w:val="CellBody"/>
              <w:rPr>
                <w:ins w:id="171" w:author="Osama AboulMagd" w:date="2016-09-30T09:14:00Z"/>
                <w:w w:val="100"/>
              </w:rPr>
            </w:pPr>
            <w:ins w:id="172" w:author="Osama AboulMagd" w:date="2016-09-30T09:15:00Z">
              <w:r>
                <w:rPr>
                  <w:w w:val="100"/>
                </w:rPr>
                <w:t>CFHEW:</w:t>
              </w:r>
            </w:ins>
            <w:ins w:id="173" w:author="Osama AboulMagd" w:date="2016-09-30T09:18:00Z">
              <w:r>
                <w:rPr>
                  <w:w w:val="100"/>
                </w:rPr>
                <w:t xml:space="preserve"> </w:t>
              </w:r>
            </w:ins>
            <w:ins w:id="174" w:author="Osama AboulMagd" w:date="2016-09-30T09:15:00Z">
              <w:r>
                <w:rPr>
                  <w:w w:val="100"/>
                </w:rPr>
                <w:t>M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AE8781" w14:textId="5552904E" w:rsidR="009E33A5" w:rsidRDefault="008C5141" w:rsidP="00C115CB">
            <w:pPr>
              <w:pStyle w:val="CellBody"/>
              <w:rPr>
                <w:ins w:id="175" w:author="Osama AboulMagd" w:date="2016-09-30T09:14:00Z"/>
                <w:w w:val="100"/>
              </w:rPr>
            </w:pPr>
            <w:ins w:id="176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E33A5" w14:paraId="5AA6ABAE" w14:textId="77777777" w:rsidTr="00DE17FF">
        <w:trPr>
          <w:trHeight w:val="700"/>
          <w:jc w:val="center"/>
          <w:ins w:id="177" w:author="Osama AboulMagd" w:date="2016-09-30T09:15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89E36" w14:textId="10D1D9FD" w:rsidR="009E33A5" w:rsidRDefault="009E33A5" w:rsidP="00C115CB">
            <w:pPr>
              <w:pStyle w:val="CellBody"/>
              <w:rPr>
                <w:ins w:id="178" w:author="Osama AboulMagd" w:date="2016-09-30T09:15:00Z"/>
                <w:w w:val="100"/>
              </w:rPr>
            </w:pPr>
            <w:ins w:id="179" w:author="Osama AboulMagd" w:date="2016-09-30T09:15:00Z">
              <w:r>
                <w:rPr>
                  <w:w w:val="100"/>
                </w:rPr>
                <w:t>PC6.</w:t>
              </w:r>
            </w:ins>
            <w:ins w:id="180" w:author="Osama AboulMagd" w:date="2016-09-30T09:16:00Z">
              <w:r>
                <w:rPr>
                  <w:w w:val="100"/>
                </w:rPr>
                <w:t>2.2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EA658A" w14:textId="5DA4759B" w:rsidR="009E33A5" w:rsidRDefault="009E33A5" w:rsidP="00C115CB">
            <w:pPr>
              <w:pStyle w:val="CellBody"/>
              <w:tabs>
                <w:tab w:val="left" w:pos="80"/>
              </w:tabs>
              <w:rPr>
                <w:ins w:id="181" w:author="Osama AboulMagd" w:date="2016-09-30T09:15:00Z"/>
                <w:w w:val="100"/>
              </w:rPr>
            </w:pPr>
            <w:ins w:id="182" w:author="Osama AboulMagd" w:date="2016-09-30T09:16:00Z">
              <w:r>
                <w:rPr>
                  <w:w w:val="100"/>
                </w:rPr>
                <w:t>Dynamic Fragmentation Level 1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65CF0" w14:textId="3399CA84" w:rsidR="009E33A5" w:rsidRDefault="008C5141" w:rsidP="00C115CB">
            <w:pPr>
              <w:pStyle w:val="CellBody"/>
              <w:rPr>
                <w:ins w:id="183" w:author="Osama AboulMagd" w:date="2016-09-30T09:15:00Z"/>
                <w:w w:val="100"/>
              </w:rPr>
            </w:pPr>
            <w:ins w:id="184" w:author="Osama AboulMagd" w:date="2016-09-30T09:21:00Z">
              <w:r>
                <w:rPr>
                  <w:w w:val="100"/>
                </w:rPr>
                <w:t>25.3.3.2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83C20" w14:textId="7084E18B" w:rsidR="009E33A5" w:rsidRDefault="009E33A5" w:rsidP="00C115CB">
            <w:pPr>
              <w:pStyle w:val="CellBody"/>
              <w:rPr>
                <w:ins w:id="185" w:author="Osama AboulMagd" w:date="2016-09-30T09:15:00Z"/>
                <w:w w:val="100"/>
              </w:rPr>
            </w:pPr>
            <w:ins w:id="186" w:author="Osama AboulMagd" w:date="2016-09-30T09:16:00Z">
              <w:r>
                <w:rPr>
                  <w:w w:val="100"/>
                </w:rPr>
                <w:t>CFHEW:</w:t>
              </w:r>
            </w:ins>
            <w:ins w:id="187" w:author="Osama AboulMagd" w:date="2016-09-30T09:18:00Z">
              <w:r>
                <w:rPr>
                  <w:w w:val="100"/>
                </w:rPr>
                <w:t xml:space="preserve"> </w:t>
              </w:r>
            </w:ins>
            <w:ins w:id="188" w:author="Osama AboulMagd" w:date="2016-09-30T09:16:00Z">
              <w:r>
                <w:rPr>
                  <w:w w:val="100"/>
                </w:rPr>
                <w:t>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D788C5" w14:textId="5B76E736" w:rsidR="009E33A5" w:rsidRDefault="008C5141" w:rsidP="00C115CB">
            <w:pPr>
              <w:pStyle w:val="CellBody"/>
              <w:rPr>
                <w:ins w:id="189" w:author="Osama AboulMagd" w:date="2016-09-30T09:15:00Z"/>
                <w:w w:val="100"/>
              </w:rPr>
            </w:pPr>
            <w:ins w:id="190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E33A5" w14:paraId="296C4C9A" w14:textId="77777777" w:rsidTr="00DE17FF">
        <w:trPr>
          <w:trHeight w:val="700"/>
          <w:jc w:val="center"/>
          <w:ins w:id="191" w:author="Osama AboulMagd" w:date="2016-09-30T09:16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0719B6" w14:textId="3AC374BB" w:rsidR="009E33A5" w:rsidRDefault="009E33A5" w:rsidP="00C115CB">
            <w:pPr>
              <w:pStyle w:val="CellBody"/>
              <w:rPr>
                <w:ins w:id="192" w:author="Osama AboulMagd" w:date="2016-09-30T09:16:00Z"/>
                <w:w w:val="100"/>
              </w:rPr>
            </w:pPr>
            <w:ins w:id="193" w:author="Osama AboulMagd" w:date="2016-09-30T09:16:00Z">
              <w:r>
                <w:rPr>
                  <w:w w:val="100"/>
                </w:rPr>
                <w:t>PC6.2.3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7210FF" w14:textId="757B441B" w:rsidR="009E33A5" w:rsidRDefault="009E33A5" w:rsidP="00C115CB">
            <w:pPr>
              <w:pStyle w:val="CellBody"/>
              <w:tabs>
                <w:tab w:val="left" w:pos="80"/>
              </w:tabs>
              <w:rPr>
                <w:ins w:id="194" w:author="Osama AboulMagd" w:date="2016-09-30T09:16:00Z"/>
                <w:w w:val="100"/>
              </w:rPr>
            </w:pPr>
            <w:ins w:id="195" w:author="Osama AboulMagd" w:date="2016-09-30T09:16:00Z">
              <w:r>
                <w:rPr>
                  <w:w w:val="100"/>
                </w:rPr>
                <w:t xml:space="preserve">Dynamic Fragmentation </w:t>
              </w:r>
            </w:ins>
            <w:ins w:id="196" w:author="Osama AboulMagd" w:date="2016-09-30T09:17:00Z">
              <w:r>
                <w:rPr>
                  <w:w w:val="100"/>
                </w:rPr>
                <w:t>–</w:t>
              </w:r>
            </w:ins>
            <w:ins w:id="197" w:author="Osama AboulMagd" w:date="2016-09-30T09:16:00Z">
              <w:r>
                <w:rPr>
                  <w:w w:val="100"/>
                </w:rPr>
                <w:t xml:space="preserve"> Level </w:t>
              </w:r>
            </w:ins>
            <w:ins w:id="198" w:author="Osama AboulMagd" w:date="2016-09-30T09:17:00Z">
              <w:r>
                <w:rPr>
                  <w:w w:val="100"/>
                </w:rPr>
                <w:t>2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02AAC2" w14:textId="2DFAEBC7" w:rsidR="009E33A5" w:rsidRDefault="008C5141" w:rsidP="00C115CB">
            <w:pPr>
              <w:pStyle w:val="CellBody"/>
              <w:rPr>
                <w:ins w:id="199" w:author="Osama AboulMagd" w:date="2016-09-30T09:16:00Z"/>
                <w:w w:val="100"/>
              </w:rPr>
            </w:pPr>
            <w:ins w:id="200" w:author="Osama AboulMagd" w:date="2016-09-30T09:21:00Z">
              <w:r>
                <w:rPr>
                  <w:w w:val="100"/>
                </w:rPr>
                <w:t>25.3.3.3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D76B7" w14:textId="14F0AF61" w:rsidR="009E33A5" w:rsidRDefault="009E33A5" w:rsidP="00C115CB">
            <w:pPr>
              <w:pStyle w:val="CellBody"/>
              <w:rPr>
                <w:ins w:id="201" w:author="Osama AboulMagd" w:date="2016-09-30T09:16:00Z"/>
                <w:w w:val="100"/>
              </w:rPr>
            </w:pPr>
            <w:ins w:id="202" w:author="Osama AboulMagd" w:date="2016-09-30T09:17:00Z">
              <w:r>
                <w:rPr>
                  <w:w w:val="100"/>
                </w:rPr>
                <w:t>CFHEW: 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A04B0F" w14:textId="7B90EB83" w:rsidR="009E33A5" w:rsidRDefault="008C5141" w:rsidP="00C115CB">
            <w:pPr>
              <w:pStyle w:val="CellBody"/>
              <w:rPr>
                <w:ins w:id="203" w:author="Osama AboulMagd" w:date="2016-09-30T09:16:00Z"/>
                <w:w w:val="100"/>
              </w:rPr>
            </w:pPr>
            <w:ins w:id="204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8C5141" w14:paraId="55A26FFC" w14:textId="77777777" w:rsidTr="00DE17FF">
        <w:trPr>
          <w:trHeight w:val="700"/>
          <w:jc w:val="center"/>
          <w:ins w:id="205" w:author="Osama AboulMagd" w:date="2016-09-30T09:19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AB1A47" w14:textId="53AEECA3" w:rsidR="008C5141" w:rsidRDefault="008C5141" w:rsidP="00C115CB">
            <w:pPr>
              <w:pStyle w:val="CellBody"/>
              <w:rPr>
                <w:ins w:id="206" w:author="Osama AboulMagd" w:date="2016-09-30T09:19:00Z"/>
                <w:w w:val="100"/>
              </w:rPr>
            </w:pPr>
            <w:ins w:id="207" w:author="Osama AboulMagd" w:date="2016-09-30T09:19:00Z">
              <w:r>
                <w:rPr>
                  <w:w w:val="100"/>
                </w:rPr>
                <w:t>PC6.2.4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1BD7E1" w14:textId="0F573405" w:rsidR="008C5141" w:rsidRDefault="008C5141" w:rsidP="00C115CB">
            <w:pPr>
              <w:pStyle w:val="CellBody"/>
              <w:tabs>
                <w:tab w:val="left" w:pos="80"/>
              </w:tabs>
              <w:rPr>
                <w:ins w:id="208" w:author="Osama AboulMagd" w:date="2016-09-30T09:19:00Z"/>
                <w:w w:val="100"/>
              </w:rPr>
            </w:pPr>
            <w:ins w:id="209" w:author="Osama AboulMagd" w:date="2016-09-30T09:19:00Z">
              <w:r>
                <w:rPr>
                  <w:w w:val="100"/>
                </w:rPr>
                <w:t>Dynamic Fragmentation – Level 3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35B485" w14:textId="0E340DDF" w:rsidR="008C5141" w:rsidRDefault="008C5141" w:rsidP="00C115CB">
            <w:pPr>
              <w:pStyle w:val="CellBody"/>
              <w:rPr>
                <w:ins w:id="210" w:author="Osama AboulMagd" w:date="2016-09-30T09:19:00Z"/>
                <w:w w:val="100"/>
              </w:rPr>
            </w:pPr>
            <w:ins w:id="211" w:author="Osama AboulMagd" w:date="2016-09-30T09:21:00Z">
              <w:r>
                <w:rPr>
                  <w:w w:val="100"/>
                </w:rPr>
                <w:t>25.3.3.4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5B2DBC" w14:textId="1F736D19" w:rsidR="008C5141" w:rsidRDefault="008C5141" w:rsidP="00C115CB">
            <w:pPr>
              <w:pStyle w:val="CellBody"/>
              <w:rPr>
                <w:ins w:id="212" w:author="Osama AboulMagd" w:date="2016-09-30T09:19:00Z"/>
                <w:w w:val="100"/>
              </w:rPr>
            </w:pPr>
            <w:ins w:id="213" w:author="Osama AboulMagd" w:date="2016-09-30T09:19:00Z">
              <w:r>
                <w:rPr>
                  <w:w w:val="100"/>
                </w:rPr>
                <w:t>CFHEW: 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F6297D" w14:textId="01A80C2F" w:rsidR="008C5141" w:rsidRDefault="008C5141" w:rsidP="00C115CB">
            <w:pPr>
              <w:pStyle w:val="CellBody"/>
              <w:rPr>
                <w:ins w:id="214" w:author="Osama AboulMagd" w:date="2016-09-30T09:19:00Z"/>
                <w:w w:val="100"/>
              </w:rPr>
            </w:pPr>
            <w:ins w:id="215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216E0" w14:paraId="326B54CB" w14:textId="77777777" w:rsidTr="00DE17FF">
        <w:trPr>
          <w:trHeight w:val="700"/>
          <w:jc w:val="center"/>
        </w:trPr>
        <w:tc>
          <w:tcPr>
            <w:tcW w:w="1320" w:type="dxa"/>
            <w:tcBorders>
              <w:top w:val="single" w:sz="4" w:space="0" w:color="auto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F98342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PC7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2D7603" w14:textId="77777777" w:rsidR="009216E0" w:rsidRDefault="009216E0" w:rsidP="00C115CB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Defragmentation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150E4F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10.3 (DCF), 10.6 (Defragmentation)</w:t>
            </w:r>
            <w:r>
              <w:rPr>
                <w:vanish/>
                <w:w w:val="100"/>
              </w:rPr>
              <w:t>(#5059)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D2AF89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A4F581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14:paraId="1B4E9CBA" w14:textId="77777777" w:rsidR="009216E0" w:rsidRDefault="009216E0"/>
    <w:p w14:paraId="4484EE85" w14:textId="77777777" w:rsidR="00CA09B2" w:rsidRDefault="00CA09B2"/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9060"/>
      </w:tblGrid>
      <w:tr w:rsidR="00580D32" w:rsidRPr="000F0B6D" w14:paraId="542B1187" w14:textId="77777777" w:rsidTr="00C115CB">
        <w:trPr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43519CA" w14:textId="77777777" w:rsidR="00580D32" w:rsidRPr="000F0B6D" w:rsidRDefault="00580D32" w:rsidP="00580D32">
            <w:pPr>
              <w:pStyle w:val="AH3"/>
              <w:numPr>
                <w:ilvl w:val="0"/>
                <w:numId w:val="8"/>
              </w:numPr>
            </w:pPr>
            <w:r w:rsidRPr="000F0B6D">
              <w:rPr>
                <w:w w:val="100"/>
              </w:rPr>
              <w:t>MAC frames</w:t>
            </w:r>
            <w:r w:rsidRPr="000F0B6D">
              <w:rPr>
                <w:w w:val="100"/>
              </w:rPr>
              <w:fldChar w:fldCharType="begin"/>
            </w:r>
            <w:r w:rsidRPr="000F0B6D">
              <w:rPr>
                <w:w w:val="100"/>
              </w:rPr>
              <w:instrText xml:space="preserve"> FILENAME </w:instrText>
            </w:r>
            <w:r w:rsidRPr="000F0B6D">
              <w:rPr>
                <w:w w:val="100"/>
              </w:rPr>
              <w:fldChar w:fldCharType="separate"/>
            </w:r>
            <w:r w:rsidRPr="000F0B6D">
              <w:rPr>
                <w:w w:val="100"/>
              </w:rPr>
              <w:t> </w:t>
            </w:r>
            <w:r w:rsidRPr="000F0B6D">
              <w:rPr>
                <w:w w:val="100"/>
              </w:rPr>
              <w:fldChar w:fldCharType="end"/>
            </w:r>
          </w:p>
        </w:tc>
      </w:tr>
    </w:tbl>
    <w:p w14:paraId="3ABF4473" w14:textId="73015950" w:rsidR="00CA09B2" w:rsidRDefault="00CA09B2"/>
    <w:p w14:paraId="56B1CB57" w14:textId="77777777" w:rsidR="00CA09B2" w:rsidRDefault="00CA09B2"/>
    <w:p w14:paraId="7DD2A118" w14:textId="77777777" w:rsidR="00CA09B2" w:rsidRDefault="00CA09B2"/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7"/>
        <w:gridCol w:w="3055"/>
        <w:gridCol w:w="1222"/>
        <w:gridCol w:w="1475"/>
        <w:gridCol w:w="1981"/>
        <w:tblGridChange w:id="216">
          <w:tblGrid>
            <w:gridCol w:w="13"/>
            <w:gridCol w:w="1314"/>
            <w:gridCol w:w="13"/>
            <w:gridCol w:w="3042"/>
            <w:gridCol w:w="13"/>
            <w:gridCol w:w="1209"/>
            <w:gridCol w:w="13"/>
            <w:gridCol w:w="1462"/>
            <w:gridCol w:w="13"/>
            <w:gridCol w:w="1968"/>
            <w:gridCol w:w="13"/>
          </w:tblGrid>
        </w:tblGridChange>
      </w:tblGrid>
      <w:tr w:rsidR="007B0B19" w:rsidRPr="000F0B6D" w14:paraId="49B39C7D" w14:textId="77777777" w:rsidTr="00C115CB">
        <w:trPr>
          <w:trHeight w:val="7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2FF251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FT40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FDAD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VHT NDP Announcement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2AC2D8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81AB6A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VHTM4.1:M</w:t>
            </w:r>
          </w:p>
          <w:p w14:paraId="1B99DE46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TVHTM4.1:M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F0D1F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7B0B19" w:rsidRPr="000F0B6D" w14:paraId="21711913" w14:textId="77777777" w:rsidTr="00C115CB">
        <w:trPr>
          <w:trHeight w:val="13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874440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FT41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5200C1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Beamforming Report Poll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F393C1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7809F8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VHTM4.1:O</w:t>
            </w:r>
          </w:p>
          <w:p w14:paraId="752311B5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VHTM4.3:M</w:t>
            </w:r>
          </w:p>
          <w:p w14:paraId="5D6B49CF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TVHTM4.1:O</w:t>
            </w:r>
            <w:r w:rsidRPr="000F0B6D">
              <w:rPr>
                <w:vanish/>
                <w:w w:val="100"/>
              </w:rPr>
              <w:t>(11af)</w:t>
            </w:r>
          </w:p>
          <w:p w14:paraId="77FB75B8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TVHTM4.3:M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E006CA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7B0B19" w:rsidRPr="000F0B6D" w14:paraId="68D4774F" w14:textId="77777777" w:rsidTr="007B0B19">
        <w:trPr>
          <w:trHeight w:val="37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DBAF6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FT42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E45FBA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Transmission of Operating Mode Notification frame and Operating Mode Notification element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393896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9.6.23.4 (Operating Mode Notification frame format(11ac)), 9.4.2.166 (Operating Mode Notification element(11ac)), 11.42 (Notification of operating mode changes(11ac))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3CC06A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O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AE67E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7B0B19" w:rsidRPr="000F0B6D" w14:paraId="6AABDE6D" w14:textId="77777777" w:rsidTr="00580D32">
        <w:tblPrEx>
          <w:tblW w:w="906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17" w:author="Osama AboulMagd" w:date="2016-10-03T09:11:00Z">
            <w:tblPrEx>
              <w:tblW w:w="9060" w:type="dxa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045"/>
          <w:jc w:val="center"/>
          <w:trPrChange w:id="218" w:author="Osama AboulMagd" w:date="2016-10-03T09:11:00Z">
            <w:trPr>
              <w:gridAfter w:val="0"/>
              <w:trHeight w:val="37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9" w:author="Osama AboulMagd" w:date="2016-10-03T09:11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686FB3" w14:textId="1500A5D7" w:rsidR="007B0B19" w:rsidRPr="000F0B6D" w:rsidRDefault="007B0B19" w:rsidP="00C115CB">
            <w:pPr>
              <w:pStyle w:val="CellBody"/>
              <w:rPr>
                <w:w w:val="100"/>
              </w:rPr>
            </w:pPr>
            <w:ins w:id="220" w:author="Osama AboulMagd" w:date="2016-10-03T09:06:00Z">
              <w:r>
                <w:rPr>
                  <w:w w:val="100"/>
                </w:rPr>
                <w:t>F</w:t>
              </w:r>
            </w:ins>
            <w:r w:rsidR="007135A9">
              <w:rPr>
                <w:w w:val="100"/>
              </w:rPr>
              <w:t>T</w:t>
            </w:r>
            <w:ins w:id="221" w:author="Osama AboulMagd" w:date="2016-10-03T09:06:00Z">
              <w:r w:rsidR="00196CBB">
                <w:rPr>
                  <w:w w:val="100"/>
                </w:rPr>
                <w:t>xx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2" w:author="Osama AboulMagd" w:date="2016-10-03T09:11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920198" w14:textId="5EE99361" w:rsidR="007B0B19" w:rsidRPr="000F0B6D" w:rsidRDefault="00580D32" w:rsidP="00C115CB">
            <w:pPr>
              <w:pStyle w:val="CellBody"/>
              <w:rPr>
                <w:w w:val="100"/>
              </w:rPr>
            </w:pPr>
            <w:ins w:id="223" w:author="Osama AboulMagd" w:date="2016-10-03T09:06:00Z">
              <w:r>
                <w:rPr>
                  <w:w w:val="100"/>
                </w:rPr>
                <w:t>Trigger Frame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4" w:author="Osama AboulMagd" w:date="2016-10-03T09:11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53D658" w14:textId="6DD6DB5C" w:rsidR="007B0B19" w:rsidRPr="000F0B6D" w:rsidRDefault="007B0B19" w:rsidP="00C115CB">
            <w:pPr>
              <w:pStyle w:val="CellBody"/>
              <w:rPr>
                <w:w w:val="100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5" w:author="Osama AboulMagd" w:date="2016-10-03T09:11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52DBA9" w14:textId="2B8B0F39" w:rsidR="00580D32" w:rsidRPr="000F0B6D" w:rsidRDefault="00580D32" w:rsidP="00C115CB">
            <w:pPr>
              <w:pStyle w:val="CellBody"/>
              <w:rPr>
                <w:w w:val="100"/>
              </w:rPr>
            </w:pPr>
            <w:ins w:id="226" w:author="Osama AboulMagd" w:date="2016-10-03T09:09:00Z">
              <w:r>
                <w:rPr>
                  <w:w w:val="100"/>
                </w:rPr>
                <w:t>CFHEW: 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7" w:author="Osama AboulMagd" w:date="2016-10-03T09:11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C1DF9A" w14:textId="2154199E" w:rsidR="007B0B19" w:rsidRPr="000F0B6D" w:rsidRDefault="00580D32" w:rsidP="00C115CB">
            <w:pPr>
              <w:pStyle w:val="CellBody"/>
              <w:rPr>
                <w:w w:val="100"/>
              </w:rPr>
            </w:pPr>
            <w:ins w:id="228" w:author="Osama AboulMagd" w:date="2016-10-03T09:1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147B036B" w14:textId="2E832B40" w:rsidR="00CA09B2" w:rsidRDefault="00CA09B2"/>
    <w:p w14:paraId="4E3ED059" w14:textId="77777777" w:rsidR="00CA09B2" w:rsidRDefault="00CA09B2"/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7"/>
        <w:gridCol w:w="3055"/>
        <w:gridCol w:w="1222"/>
        <w:gridCol w:w="1475"/>
        <w:gridCol w:w="1981"/>
        <w:tblGridChange w:id="229">
          <w:tblGrid>
            <w:gridCol w:w="13"/>
            <w:gridCol w:w="1247"/>
            <w:gridCol w:w="80"/>
            <w:gridCol w:w="2820"/>
            <w:gridCol w:w="235"/>
            <w:gridCol w:w="925"/>
            <w:gridCol w:w="297"/>
            <w:gridCol w:w="1103"/>
            <w:gridCol w:w="372"/>
            <w:gridCol w:w="1508"/>
            <w:gridCol w:w="473"/>
          </w:tblGrid>
        </w:tblGridChange>
      </w:tblGrid>
      <w:tr w:rsidR="00580D32" w:rsidRPr="000F0B6D" w14:paraId="59DABA9E" w14:textId="77777777" w:rsidTr="00C115CB">
        <w:trPr>
          <w:trHeight w:val="7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A73D97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FR41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F28952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VHT NDP Announcement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8AE2DB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2DE41F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VHTM4.2:M</w:t>
            </w:r>
          </w:p>
          <w:p w14:paraId="129536C8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TVHTM4.2:M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634F02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580D32" w:rsidRPr="000F0B6D" w14:paraId="50E92171" w14:textId="77777777" w:rsidTr="00C115CB">
        <w:trPr>
          <w:trHeight w:val="13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636C3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FR42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DFA358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Beamforming Report Poll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8A2BE7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31AF4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VHTM4.2:O</w:t>
            </w:r>
          </w:p>
          <w:p w14:paraId="21EDDAE9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VHTM4.4:M</w:t>
            </w:r>
          </w:p>
          <w:p w14:paraId="3CF3CF12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TVHTM4.2:O</w:t>
            </w:r>
            <w:r w:rsidRPr="000F0B6D">
              <w:rPr>
                <w:vanish/>
                <w:w w:val="100"/>
              </w:rPr>
              <w:t>(11af)</w:t>
            </w:r>
          </w:p>
          <w:p w14:paraId="705BC8BE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TVHTM4.4:M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310DBF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580D32" w:rsidRPr="000F0B6D" w14:paraId="2CD9E364" w14:textId="77777777" w:rsidTr="00C115CB">
        <w:tblPrEx>
          <w:tblW w:w="906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30" w:author="o00903653" w:date="2016-08-23T13:5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700"/>
          <w:jc w:val="center"/>
          <w:trPrChange w:id="231" w:author="o00903653" w:date="2016-08-23T13:56:00Z">
            <w:trPr>
              <w:gridAfter w:val="0"/>
              <w:wAfter w:w="460" w:type="dxa"/>
              <w:trHeight w:val="37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2" w:author="o00903653" w:date="2016-08-23T13:56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B4C9B7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lastRenderedPageBreak/>
              <w:t>FR43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3" w:author="o00903653" w:date="2016-08-23T13:56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AB26E8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Reception of Operating Mode Notification frame and Operating Mode Notification element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4" w:author="o00903653" w:date="2016-08-23T13:56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005950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9.6.23.4 (Operating Mode Notification frame format(11ac)), 9.4.2.166 (Operating Mode Notification element(11ac)), 11.42 (Notification of operating mode changes(11ac))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5" w:author="o00903653" w:date="2016-08-23T13:56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6F3366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CFVHT:M</w:t>
            </w:r>
          </w:p>
          <w:p w14:paraId="0A1381A9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CFTVHT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  <w:r w:rsidRPr="000F0B6D">
              <w:rPr>
                <w:vanish/>
                <w:w w:val="100"/>
              </w:rPr>
              <w:t xml:space="preserve"> (11af)(#5955)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6" w:author="o00903653" w:date="2016-08-23T13:56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61ED50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580D32" w:rsidRPr="000F0B6D" w14:paraId="0C80CC03" w14:textId="77777777" w:rsidTr="00C115CB">
        <w:tblPrEx>
          <w:tblW w:w="906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37" w:author="o00903653" w:date="2016-08-23T13:5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090"/>
          <w:jc w:val="center"/>
          <w:trPrChange w:id="238" w:author="o00903653" w:date="2016-08-23T13:56:00Z">
            <w:trPr>
              <w:gridAfter w:val="0"/>
              <w:wAfter w:w="460" w:type="dxa"/>
              <w:trHeight w:val="37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9" w:author="o00903653" w:date="2016-08-23T13:56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F53830" w14:textId="69A79B37" w:rsidR="00580D32" w:rsidRPr="000F0B6D" w:rsidRDefault="00A5621F" w:rsidP="00C115CB">
            <w:pPr>
              <w:pStyle w:val="CellBody"/>
              <w:rPr>
                <w:w w:val="100"/>
              </w:rPr>
            </w:pPr>
            <w:ins w:id="240" w:author="Osama AboulMagd" w:date="2016-10-03T09:16:00Z">
              <w:r>
                <w:rPr>
                  <w:w w:val="100"/>
                </w:rPr>
                <w:t>FRxx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1" w:author="o00903653" w:date="2016-08-23T13:56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796082" w14:textId="5DFA7CD9" w:rsidR="00580D32" w:rsidRPr="000F0B6D" w:rsidRDefault="00A5621F" w:rsidP="00C115CB">
            <w:pPr>
              <w:pStyle w:val="CellBody"/>
              <w:rPr>
                <w:w w:val="100"/>
              </w:rPr>
            </w:pPr>
            <w:ins w:id="242" w:author="Osama AboulMagd" w:date="2016-10-03T09:17:00Z">
              <w:r>
                <w:rPr>
                  <w:w w:val="100"/>
                </w:rPr>
                <w:t>Trigger Frame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3" w:author="o00903653" w:date="2016-08-23T13:56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781140" w14:textId="2BB5B64F" w:rsidR="00580D32" w:rsidRPr="000F0B6D" w:rsidRDefault="00190543" w:rsidP="00C115CB">
            <w:pPr>
              <w:pStyle w:val="CellBody"/>
              <w:rPr>
                <w:w w:val="100"/>
              </w:rPr>
            </w:pPr>
            <w:ins w:id="244" w:author="Osama AboulMagd" w:date="2016-10-03T09:07:00Z">
              <w:r>
                <w:rPr>
                  <w:w w:val="100"/>
                </w:rPr>
                <w:t>9</w:t>
              </w:r>
            </w:ins>
            <w:r>
              <w:rPr>
                <w:w w:val="100"/>
              </w:rPr>
              <w:t>.</w:t>
            </w:r>
            <w:ins w:id="245" w:author="Osama AboulMagd" w:date="2016-10-03T09:07:00Z">
              <w:r>
                <w:rPr>
                  <w:w w:val="100"/>
                </w:rPr>
                <w:t xml:space="preserve"> (Frame formats)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6" w:author="o00903653" w:date="2016-08-23T13:56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3A9CAB" w14:textId="7861CFC0" w:rsidR="00A5621F" w:rsidRPr="000F0B6D" w:rsidRDefault="00A5621F" w:rsidP="00C115CB">
            <w:pPr>
              <w:pStyle w:val="CellBody"/>
              <w:rPr>
                <w:w w:val="100"/>
              </w:rPr>
            </w:pPr>
            <w:ins w:id="247" w:author="Osama AboulMagd" w:date="2016-10-03T09:17:00Z">
              <w:r>
                <w:rPr>
                  <w:w w:val="100"/>
                </w:rPr>
                <w:t>CFHEW: 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8" w:author="o00903653" w:date="2016-08-23T13:56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990C7B" w14:textId="5B531A41" w:rsidR="00580D32" w:rsidRPr="000F0B6D" w:rsidRDefault="00A5621F" w:rsidP="00C115CB">
            <w:pPr>
              <w:pStyle w:val="CellBody"/>
              <w:rPr>
                <w:w w:val="100"/>
              </w:rPr>
            </w:pPr>
            <w:ins w:id="249" w:author="Osama AboulMagd" w:date="2016-10-03T09:1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3C415F12" w14:textId="2D1F6964" w:rsidR="00580D32" w:rsidRDefault="00580D32"/>
    <w:p w14:paraId="5ACBD42D" w14:textId="77777777" w:rsidR="00CA09B2" w:rsidRDefault="00CA09B2">
      <w:pPr>
        <w:rPr>
          <w:ins w:id="250" w:author="Osama AboulMagd" w:date="2016-10-11T12:07:00Z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2660"/>
        <w:gridCol w:w="1600"/>
        <w:gridCol w:w="1760"/>
        <w:gridCol w:w="1920"/>
        <w:gridCol w:w="120"/>
        <w:tblGridChange w:id="251">
          <w:tblGrid>
            <w:gridCol w:w="120"/>
            <w:gridCol w:w="720"/>
            <w:gridCol w:w="2660"/>
            <w:gridCol w:w="1600"/>
            <w:gridCol w:w="1760"/>
            <w:gridCol w:w="1920"/>
            <w:gridCol w:w="120"/>
          </w:tblGrid>
        </w:tblGridChange>
      </w:tblGrid>
      <w:tr w:rsidR="00277350" w:rsidRPr="000F0B6D" w14:paraId="4308FC82" w14:textId="77777777" w:rsidTr="00277350">
        <w:trPr>
          <w:gridBefore w:val="1"/>
          <w:wBefore w:w="120" w:type="dxa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42D9062" w14:textId="77777777" w:rsidR="00277350" w:rsidRPr="000F0B6D" w:rsidRDefault="00277350">
            <w:pPr>
              <w:pStyle w:val="AH2"/>
              <w:numPr>
                <w:ilvl w:val="0"/>
                <w:numId w:val="60"/>
              </w:numPr>
              <w:pPrChange w:id="252" w:author="o00903653" w:date="2016-08-22T12:43:00Z">
                <w:pPr>
                  <w:pStyle w:val="AH2"/>
                  <w:numPr>
                    <w:numId w:val="34"/>
                  </w:numPr>
                </w:pPr>
              </w:pPrChange>
            </w:pPr>
            <w:r w:rsidRPr="000F0B6D">
              <w:t>QoS base functionality</w:t>
            </w:r>
            <w:r w:rsidR="00A52023">
              <w:fldChar w:fldCharType="begin"/>
            </w:r>
            <w:r w:rsidR="00A52023">
              <w:instrText xml:space="preserve"> FILENAME </w:instrText>
            </w:r>
            <w:r w:rsidR="00A52023">
              <w:fldChar w:fldCharType="separate"/>
            </w:r>
            <w:r w:rsidRPr="000F0B6D">
              <w:t> </w:t>
            </w:r>
            <w:r w:rsidR="00A52023">
              <w:fldChar w:fldCharType="end"/>
            </w:r>
          </w:p>
        </w:tc>
      </w:tr>
      <w:tr w:rsidR="00277350" w:rsidRPr="000F0B6D" w14:paraId="0F9D1F4E" w14:textId="77777777" w:rsidTr="00277350">
        <w:trPr>
          <w:gridAfter w:val="1"/>
          <w:wAfter w:w="120" w:type="dxa"/>
          <w:trHeight w:val="500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30AD50" w14:textId="77777777" w:rsidR="00277350" w:rsidRPr="000F0B6D" w:rsidRDefault="00277350" w:rsidP="00277350">
            <w:pPr>
              <w:pStyle w:val="CellBody"/>
              <w:jc w:val="center"/>
            </w:pPr>
            <w:r w:rsidRPr="000F0B6D">
              <w:rPr>
                <w:w w:val="100"/>
              </w:rPr>
              <w:t>QB4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7596F3" w14:textId="77777777" w:rsidR="00277350" w:rsidRPr="000F0B6D" w:rsidRDefault="00277350" w:rsidP="00277350">
            <w:pPr>
              <w:pStyle w:val="CellBody"/>
              <w:tabs>
                <w:tab w:val="left" w:pos="80"/>
              </w:tabs>
            </w:pPr>
            <w:r w:rsidRPr="000F0B6D">
              <w:rPr>
                <w:w w:val="100"/>
              </w:rPr>
              <w:t>Block acknowledgments (block ack)</w:t>
            </w:r>
            <w:r w:rsidRPr="000F0B6D">
              <w:rPr>
                <w:vanish/>
                <w:w w:val="100"/>
              </w:rPr>
              <w:t>(#2069)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2CCDA8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DA76BB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9AF75" w14:textId="77777777" w:rsidR="00277350" w:rsidRPr="000F0B6D" w:rsidRDefault="00277350" w:rsidP="00277350">
            <w:pPr>
              <w:pStyle w:val="CellBody"/>
              <w:rPr>
                <w:rFonts w:ascii="Wingdings" w:hAnsi="Wingdings" w:cs="Wingdings"/>
              </w:rPr>
            </w:pPr>
          </w:p>
        </w:tc>
      </w:tr>
      <w:tr w:rsidR="00277350" w:rsidRPr="000F0B6D" w14:paraId="75C8D393" w14:textId="77777777" w:rsidTr="00277350">
        <w:trPr>
          <w:gridAfter w:val="1"/>
          <w:wAfter w:w="120" w:type="dxa"/>
          <w:trHeight w:val="51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C6BA4C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QB4.1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E5A99B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Immediate block ack</w:t>
            </w:r>
            <w:r w:rsidRPr="000F0B6D">
              <w:rPr>
                <w:vanish/>
                <w:w w:val="100"/>
              </w:rPr>
              <w:t>(#2069)</w:t>
            </w:r>
          </w:p>
          <w:p w14:paraId="40A8A1C2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</w:p>
          <w:p w14:paraId="20527276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Non-HT block ack is obsolete. Support for this mechanism might be removed in a later revision of the standard.</w:t>
            </w:r>
            <w:r w:rsidRPr="000F0B6D">
              <w:rPr>
                <w:vanish/>
                <w:w w:val="100"/>
              </w:rPr>
              <w:t>(#6488)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FDCA53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9.3.1.8.1 (Overview), 9.3.1.8.2 (Basic BlockAckReq variant), 9.3.1.9.1 (Overview), 9.3.1.9.2 (Basic BlockAck variant), 9.6.5 (Block Ack Action frame details), 10.24 (Block acknowledgment (block ack)(#2069)) (except 10.24.7 (HT-immediate block ack(#2069) extensions) and 10.24.8 (HT-delayed block ack(#2069) extensions)), 11.5 (Block ack(#2069) operation)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478122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CFQoS:O</w:t>
            </w:r>
          </w:p>
          <w:p w14:paraId="0631CAEC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CFHT OR CFDMG</w:t>
            </w:r>
            <w:r w:rsidRPr="000F0B6D">
              <w:rPr>
                <w:vanish/>
                <w:w w:val="100"/>
              </w:rPr>
              <w:t>(11ad)</w:t>
            </w:r>
            <w:r w:rsidRPr="000F0B6D">
              <w:rPr>
                <w:w w:val="100"/>
              </w:rPr>
              <w:t xml:space="preserve"> OR CFTVHT</w:t>
            </w:r>
            <w:r w:rsidRPr="000F0B6D">
              <w:rPr>
                <w:vanish/>
                <w:w w:val="100"/>
              </w:rPr>
              <w:t>(#6573)(11af)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4283D8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7B7D97AE" w14:textId="77777777" w:rsidTr="00277350">
        <w:trPr>
          <w:gridAfter w:val="1"/>
          <w:wAfter w:w="120" w:type="dxa"/>
          <w:trHeight w:val="5100"/>
          <w:jc w:val="center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69B400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lastRenderedPageBreak/>
              <w:t>*QB4.2</w:t>
            </w:r>
            <w:r w:rsidRPr="000F0B6D">
              <w:rPr>
                <w:vanish/>
                <w:w w:val="100"/>
              </w:rPr>
              <w:t>(#346)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2B38BE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Delayed block ack</w:t>
            </w:r>
            <w:r w:rsidRPr="000F0B6D">
              <w:rPr>
                <w:vanish/>
                <w:w w:val="100"/>
              </w:rPr>
              <w:t>(#2069)</w:t>
            </w:r>
          </w:p>
          <w:p w14:paraId="532CBB92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</w:p>
          <w:p w14:paraId="7624B51D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Non-HT block ack is obsolete. Support for this mechanism might be removed in a later revision of the standard.</w:t>
            </w:r>
            <w:r w:rsidRPr="000F0B6D">
              <w:rPr>
                <w:vanish/>
                <w:w w:val="100"/>
              </w:rPr>
              <w:t>(#6488)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51B02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9.3.1.8.1 (Overview), 9.3.1.8.2 (Basic BlockAckReq variant), 9.3.1.9.1 (Overview), 9.3.1.9.2 (Basic BlockAck variant), 9.6.5 (Block Ack Action frame details), 10.24 (Block acknowledgment (block ack)(#2069)) (except 10.24.7 (HT-immediate block ack(#2069) extensions) and 10.24.8 (HT-delayed block ack(#2069) extensions)), 11.5 (Block ack(#2069) operation)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2A1722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CFQoS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C6537C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1F01CDDC" w14:textId="77777777" w:rsidTr="00277350">
        <w:trPr>
          <w:gridAfter w:val="1"/>
          <w:wAfter w:w="120" w:type="dxa"/>
          <w:trHeight w:val="3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30F40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QB4.3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0EC0A2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Compressed Block Ack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00C5A4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AB06A8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2B5251" w14:textId="77777777" w:rsidR="00277350" w:rsidRPr="000F0B6D" w:rsidRDefault="00277350" w:rsidP="00277350">
            <w:pPr>
              <w:pStyle w:val="CellBody"/>
            </w:pPr>
          </w:p>
        </w:tc>
      </w:tr>
      <w:tr w:rsidR="00277350" w:rsidRPr="000F0B6D" w14:paraId="44F6F34B" w14:textId="77777777" w:rsidTr="00277350">
        <w:trPr>
          <w:gridAfter w:val="1"/>
          <w:wAfter w:w="120" w:type="dxa"/>
          <w:trHeight w:val="11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4341FF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QB4.3.1</w:t>
            </w:r>
            <w:r w:rsidRPr="000F0B6D">
              <w:rPr>
                <w:vanish/>
                <w:w w:val="100"/>
              </w:rPr>
              <w:t>(11ad)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479BA4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Compressed Block Ack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2AD1C5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9.3.1.8.3 (Compressed BlockAckReq variant)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BE61AF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CFQoS:O</w:t>
            </w:r>
          </w:p>
          <w:p w14:paraId="77B65EB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CFHT OR CFDMG OR CFTVHT</w:t>
            </w:r>
            <w:r w:rsidRPr="000F0B6D">
              <w:rPr>
                <w:vanish/>
                <w:w w:val="100"/>
              </w:rPr>
              <w:t>(#6573)(11af)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5CCB7B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7ECAFAA0" w14:textId="77777777" w:rsidTr="00277350">
        <w:trPr>
          <w:gridAfter w:val="1"/>
          <w:wAfter w:w="120" w:type="dxa"/>
          <w:trHeight w:val="11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E05445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QB4.3.2</w:t>
            </w:r>
            <w:r w:rsidRPr="000F0B6D">
              <w:rPr>
                <w:vanish/>
                <w:w w:val="100"/>
              </w:rPr>
              <w:t>(11ad)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0DB49B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Extended Compressed Block Ack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D67A7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9.3.1.8.4 (Extended Compressed BlockAckReq variant(11ad))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253778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CFDMG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CDC351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11AD69BA" w14:textId="77777777" w:rsidTr="0027735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53" w:author="Osama AboulMagd" w:date="2016-10-11T12:10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20" w:type="dxa"/>
          <w:trHeight w:val="900"/>
          <w:jc w:val="center"/>
          <w:trPrChange w:id="254" w:author="Osama AboulMagd" w:date="2016-10-11T12:10:00Z">
            <w:trPr>
              <w:gridAfter w:val="1"/>
              <w:wAfter w:w="120" w:type="dxa"/>
              <w:trHeight w:val="900"/>
              <w:jc w:val="center"/>
            </w:trPr>
          </w:trPrChange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5" w:author="Osama AboulMagd" w:date="2016-10-11T12:10:00Z">
              <w:tcPr>
                <w:tcW w:w="84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FDC42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QB4.4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6" w:author="Osama AboulMagd" w:date="2016-10-11T12:10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5B326F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Multi-TID</w:t>
            </w:r>
            <w:r w:rsidRPr="000F0B6D">
              <w:rPr>
                <w:vanish/>
                <w:w w:val="100"/>
              </w:rPr>
              <w:t>(#6748)</w:t>
            </w:r>
            <w:r w:rsidRPr="000F0B6D">
              <w:rPr>
                <w:w w:val="100"/>
              </w:rPr>
              <w:t xml:space="preserve"> Block Ack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7" w:author="Osama AboulMagd" w:date="2016-10-11T12:10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AAA87D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9.3.1.9.4 (Multi-TID BlockAck variant)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8" w:author="Osama AboulMagd" w:date="2016-10-11T12:10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0E86EB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CFQoS:O</w:t>
            </w:r>
          </w:p>
          <w:p w14:paraId="105AD877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CFHT OR CFTVHT</w:t>
            </w:r>
            <w:r w:rsidRPr="000F0B6D">
              <w:rPr>
                <w:vanish/>
                <w:w w:val="100"/>
              </w:rPr>
              <w:t>(#6573)(11af)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9" w:author="Osama AboulMagd" w:date="2016-10-11T12:10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2F17B7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6C2403F6" w14:textId="77777777" w:rsidTr="0027735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60" w:author="Osama AboulMagd" w:date="2016-10-11T12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20" w:type="dxa"/>
          <w:trHeight w:val="675"/>
          <w:jc w:val="center"/>
          <w:ins w:id="261" w:author="Osama AboulMagd" w:date="2016-10-11T12:10:00Z"/>
          <w:trPrChange w:id="262" w:author="Osama AboulMagd" w:date="2016-10-11T12:16:00Z">
            <w:trPr>
              <w:gridAfter w:val="1"/>
              <w:wAfter w:w="120" w:type="dxa"/>
              <w:trHeight w:val="900"/>
              <w:jc w:val="center"/>
            </w:trPr>
          </w:trPrChange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3" w:author="Osama AboulMagd" w:date="2016-10-11T12:16:00Z">
              <w:tcPr>
                <w:tcW w:w="84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488421" w14:textId="48A9BB45" w:rsidR="00277350" w:rsidRPr="000F0B6D" w:rsidRDefault="00277350" w:rsidP="00277350">
            <w:pPr>
              <w:pStyle w:val="CellBody"/>
              <w:rPr>
                <w:ins w:id="264" w:author="Osama AboulMagd" w:date="2016-10-11T12:10:00Z"/>
                <w:w w:val="100"/>
              </w:rPr>
            </w:pPr>
            <w:ins w:id="265" w:author="Osama AboulMagd" w:date="2016-10-11T12:10:00Z">
              <w:r>
                <w:rPr>
                  <w:w w:val="100"/>
                </w:rPr>
                <w:t>QB4.5</w:t>
              </w:r>
            </w:ins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6" w:author="Osama AboulMagd" w:date="2016-10-11T12:16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01D7E1" w14:textId="585A190A" w:rsidR="00277350" w:rsidRPr="000F0B6D" w:rsidRDefault="00BA5B8C" w:rsidP="00277350">
            <w:pPr>
              <w:pStyle w:val="CellBody"/>
              <w:rPr>
                <w:ins w:id="267" w:author="Osama AboulMagd" w:date="2016-10-11T12:10:00Z"/>
                <w:w w:val="100"/>
              </w:rPr>
            </w:pPr>
            <w:ins w:id="268" w:author="Osama AboulMagd" w:date="2016-10-11T12:10:00Z">
              <w:r>
                <w:rPr>
                  <w:w w:val="100"/>
                </w:rPr>
                <w:t>Multi-STA</w:t>
              </w:r>
              <w:r w:rsidR="00277350">
                <w:rPr>
                  <w:w w:val="100"/>
                </w:rPr>
                <w:t xml:space="preserve"> Block Ack</w:t>
              </w:r>
            </w:ins>
            <w:ins w:id="269" w:author="Osama AboulMagd" w:date="2016-10-11T12:16:00Z">
              <w:r w:rsidR="00277350">
                <w:rPr>
                  <w:w w:val="100"/>
                </w:rPr>
                <w:t xml:space="preserve"> (M-BA)</w:t>
              </w:r>
            </w:ins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0" w:author="Osama AboulMagd" w:date="2016-10-11T12:16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C3B02C" w14:textId="5262BF2D" w:rsidR="00277350" w:rsidRPr="000F0B6D" w:rsidRDefault="00277350" w:rsidP="00277350">
            <w:pPr>
              <w:pStyle w:val="CellBody"/>
              <w:rPr>
                <w:ins w:id="271" w:author="Osama AboulMagd" w:date="2016-10-11T12:10:00Z"/>
                <w:w w:val="100"/>
              </w:rPr>
            </w:pPr>
            <w:ins w:id="272" w:author="Osama AboulMagd" w:date="2016-10-11T12:14:00Z">
              <w:r>
                <w:rPr>
                  <w:w w:val="100"/>
                </w:rPr>
                <w:t>9.3.1.9.7 (Multi-STA BlockAck variant)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3" w:author="Osama AboulMagd" w:date="2016-10-11T12:16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4A753B" w14:textId="77777777" w:rsidR="00277350" w:rsidRPr="000F0B6D" w:rsidRDefault="00277350" w:rsidP="00277350">
            <w:pPr>
              <w:pStyle w:val="CellBody"/>
              <w:rPr>
                <w:ins w:id="274" w:author="Osama AboulMagd" w:date="2016-10-11T12:10:00Z"/>
                <w:w w:val="1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5" w:author="Osama AboulMagd" w:date="2016-10-11T12:16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802BFA" w14:textId="77777777" w:rsidR="00277350" w:rsidRPr="000F0B6D" w:rsidRDefault="00277350" w:rsidP="00277350">
            <w:pPr>
              <w:pStyle w:val="CellBody"/>
              <w:rPr>
                <w:ins w:id="276" w:author="Osama AboulMagd" w:date="2016-10-11T12:10:00Z"/>
                <w:w w:val="100"/>
              </w:rPr>
            </w:pPr>
          </w:p>
        </w:tc>
      </w:tr>
      <w:tr w:rsidR="00277350" w:rsidRPr="000F0B6D" w14:paraId="6A645BDB" w14:textId="77777777" w:rsidTr="00277350">
        <w:trPr>
          <w:gridAfter w:val="1"/>
          <w:wAfter w:w="120" w:type="dxa"/>
          <w:trHeight w:val="675"/>
          <w:jc w:val="center"/>
          <w:ins w:id="277" w:author="Osama AboulMagd" w:date="2016-10-11T12:16:00Z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126D4" w14:textId="2724C2A4" w:rsidR="00277350" w:rsidRDefault="00277350" w:rsidP="00277350">
            <w:pPr>
              <w:pStyle w:val="CellBody"/>
              <w:rPr>
                <w:ins w:id="278" w:author="Osama AboulMagd" w:date="2016-10-11T12:16:00Z"/>
                <w:w w:val="100"/>
              </w:rPr>
            </w:pPr>
            <w:ins w:id="279" w:author="Osama AboulMagd" w:date="2016-10-11T12:16:00Z">
              <w:r>
                <w:rPr>
                  <w:w w:val="100"/>
                </w:rPr>
                <w:t>QB4.5.1</w:t>
              </w:r>
            </w:ins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B9684" w14:textId="46842D25" w:rsidR="00277350" w:rsidRDefault="00277350" w:rsidP="00277350">
            <w:pPr>
              <w:pStyle w:val="CellBody"/>
              <w:rPr>
                <w:ins w:id="280" w:author="Osama AboulMagd" w:date="2016-10-11T12:16:00Z"/>
                <w:w w:val="100"/>
              </w:rPr>
            </w:pPr>
            <w:ins w:id="281" w:author="Osama AboulMagd" w:date="2016-10-11T12:16:00Z">
              <w:r>
                <w:rPr>
                  <w:w w:val="100"/>
                </w:rPr>
                <w:t>Transmission of M-BA</w:t>
              </w:r>
            </w:ins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4A1766" w14:textId="28CACC56" w:rsidR="00277350" w:rsidRDefault="00277350" w:rsidP="00277350">
            <w:pPr>
              <w:pStyle w:val="CellBody"/>
              <w:rPr>
                <w:ins w:id="282" w:author="Osama AboulMagd" w:date="2016-10-11T12:16:00Z"/>
                <w:w w:val="100"/>
              </w:rPr>
            </w:pPr>
            <w:ins w:id="283" w:author="Osama AboulMagd" w:date="2016-10-11T12:17:00Z">
              <w:r>
                <w:rPr>
                  <w:w w:val="100"/>
                </w:rPr>
                <w:t>9.3.1.9.7 (Multi-STA BlockAck variant)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708EE8" w14:textId="3C1966FE" w:rsidR="00277350" w:rsidRPr="000F0B6D" w:rsidRDefault="000D3642" w:rsidP="00277350">
            <w:pPr>
              <w:pStyle w:val="CellBody"/>
              <w:rPr>
                <w:ins w:id="284" w:author="Osama AboulMagd" w:date="2016-10-11T12:16:00Z"/>
                <w:w w:val="100"/>
              </w:rPr>
            </w:pPr>
            <w:ins w:id="285" w:author="Osama AboulMagd" w:date="2016-10-11T12:17:00Z">
              <w:r>
                <w:rPr>
                  <w:w w:val="100"/>
                </w:rPr>
                <w:t>CFAP and CFHEW:M</w:t>
              </w:r>
            </w:ins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270E81" w14:textId="4D9E85CD" w:rsidR="00277350" w:rsidRPr="000F0B6D" w:rsidRDefault="000D3642" w:rsidP="00277350">
            <w:pPr>
              <w:pStyle w:val="CellBody"/>
              <w:rPr>
                <w:ins w:id="286" w:author="Osama AboulMagd" w:date="2016-10-11T12:16:00Z"/>
                <w:w w:val="100"/>
              </w:rPr>
            </w:pPr>
            <w:ins w:id="287" w:author="Osama AboulMagd" w:date="2016-10-11T12:1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D3642" w:rsidRPr="000F0B6D" w14:paraId="265E8550" w14:textId="77777777" w:rsidTr="00277350">
        <w:trPr>
          <w:gridAfter w:val="1"/>
          <w:wAfter w:w="120" w:type="dxa"/>
          <w:trHeight w:val="675"/>
          <w:jc w:val="center"/>
          <w:ins w:id="288" w:author="Osama AboulMagd" w:date="2016-10-11T12:17:00Z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139D68" w14:textId="132D20B6" w:rsidR="000D3642" w:rsidRDefault="000D3642" w:rsidP="00277350">
            <w:pPr>
              <w:pStyle w:val="CellBody"/>
              <w:rPr>
                <w:ins w:id="289" w:author="Osama AboulMagd" w:date="2016-10-11T12:17:00Z"/>
                <w:w w:val="100"/>
              </w:rPr>
            </w:pPr>
            <w:ins w:id="290" w:author="Osama AboulMagd" w:date="2016-10-11T12:17:00Z">
              <w:r>
                <w:rPr>
                  <w:w w:val="100"/>
                </w:rPr>
                <w:t>QB4.5.2</w:t>
              </w:r>
            </w:ins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8A7732" w14:textId="454CA701" w:rsidR="000D3642" w:rsidRDefault="000D3642" w:rsidP="00277350">
            <w:pPr>
              <w:pStyle w:val="CellBody"/>
              <w:rPr>
                <w:ins w:id="291" w:author="Osama AboulMagd" w:date="2016-10-11T12:17:00Z"/>
                <w:w w:val="100"/>
              </w:rPr>
            </w:pPr>
            <w:ins w:id="292" w:author="Osama AboulMagd" w:date="2016-10-11T12:18:00Z">
              <w:r>
                <w:rPr>
                  <w:w w:val="100"/>
                </w:rPr>
                <w:t>Reception of M-BA</w:t>
              </w:r>
            </w:ins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0B9FE3" w14:textId="672072EA" w:rsidR="000D3642" w:rsidRDefault="000D3642" w:rsidP="00277350">
            <w:pPr>
              <w:pStyle w:val="CellBody"/>
              <w:rPr>
                <w:ins w:id="293" w:author="Osama AboulMagd" w:date="2016-10-11T12:17:00Z"/>
                <w:w w:val="100"/>
              </w:rPr>
            </w:pPr>
            <w:ins w:id="294" w:author="Osama AboulMagd" w:date="2016-10-11T12:18:00Z">
              <w:r>
                <w:rPr>
                  <w:w w:val="100"/>
                </w:rPr>
                <w:t>9.3.1.9.7 (Multi-STA BlockAck variant)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01C8CA" w14:textId="310A6AB3" w:rsidR="000D3642" w:rsidRDefault="000D3642" w:rsidP="00277350">
            <w:pPr>
              <w:pStyle w:val="CellBody"/>
              <w:rPr>
                <w:ins w:id="295" w:author="Osama AboulMagd" w:date="2016-10-11T12:17:00Z"/>
                <w:w w:val="100"/>
              </w:rPr>
            </w:pPr>
            <w:ins w:id="296" w:author="Osama AboulMagd" w:date="2016-10-11T12:18:00Z">
              <w:r>
                <w:rPr>
                  <w:w w:val="100"/>
                </w:rPr>
                <w:t>CF</w:t>
              </w:r>
            </w:ins>
            <w:ins w:id="297" w:author="Osama AboulMagd" w:date="2016-10-11T12:19:00Z">
              <w:r w:rsidR="00182BDB">
                <w:rPr>
                  <w:w w:val="100"/>
                </w:rPr>
                <w:t>IndSTA</w:t>
              </w:r>
              <w:r>
                <w:rPr>
                  <w:w w:val="100"/>
                </w:rPr>
                <w:t xml:space="preserve"> and CFHEW:M</w:t>
              </w:r>
            </w:ins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80DB00" w14:textId="28AFB6BE" w:rsidR="000D3642" w:rsidRPr="000F0B6D" w:rsidRDefault="000D3642" w:rsidP="00277350">
            <w:pPr>
              <w:pStyle w:val="CellBody"/>
              <w:rPr>
                <w:ins w:id="298" w:author="Osama AboulMagd" w:date="2016-10-11T12:17:00Z"/>
                <w:w w:val="100"/>
              </w:rPr>
            </w:pPr>
            <w:ins w:id="299" w:author="Osama AboulMagd" w:date="2016-10-11T12:1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7C97BCA9" w14:textId="4FE0E850" w:rsidR="00277350" w:rsidRDefault="00277350"/>
    <w:p w14:paraId="1418C24F" w14:textId="77777777" w:rsidR="006B555B" w:rsidRDefault="006B555B" w:rsidP="00277350">
      <w:pPr>
        <w:pStyle w:val="AH2"/>
        <w:numPr>
          <w:ilvl w:val="0"/>
          <w:numId w:val="41"/>
        </w:numPr>
        <w:rPr>
          <w:vanish/>
        </w:rPr>
      </w:pPr>
      <w:r>
        <w:t>Very high throughput (VHT) features</w:t>
      </w:r>
    </w:p>
    <w:p w14:paraId="014D0F5B" w14:textId="77777777" w:rsidR="006B555B" w:rsidRDefault="006B555B" w:rsidP="006B555B">
      <w:pPr>
        <w:pStyle w:val="AH2"/>
        <w:numPr>
          <w:ilvl w:val="0"/>
          <w:numId w:val="54"/>
        </w:numPr>
      </w:pPr>
      <w:r>
        <w:t>(11ac)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6B555B" w:rsidRPr="000F0B6D" w14:paraId="750AB576" w14:textId="77777777" w:rsidTr="006E1C05">
        <w:trPr>
          <w:jc w:val="center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452BC33" w14:textId="77777777" w:rsidR="006B555B" w:rsidRPr="000F0B6D" w:rsidRDefault="006B555B" w:rsidP="006B555B">
            <w:pPr>
              <w:pStyle w:val="AH3"/>
              <w:numPr>
                <w:ilvl w:val="0"/>
                <w:numId w:val="56"/>
              </w:numPr>
            </w:pPr>
            <w:r w:rsidRPr="000F0B6D">
              <w:rPr>
                <w:w w:val="100"/>
              </w:rPr>
              <w:t>VHT PHY features</w:t>
            </w:r>
            <w:r w:rsidRPr="000F0B6D">
              <w:rPr>
                <w:w w:val="100"/>
              </w:rPr>
              <w:fldChar w:fldCharType="begin"/>
            </w:r>
            <w:r w:rsidRPr="000F0B6D">
              <w:rPr>
                <w:w w:val="100"/>
              </w:rPr>
              <w:instrText xml:space="preserve"> FILENAME </w:instrText>
            </w:r>
            <w:r w:rsidRPr="000F0B6D">
              <w:rPr>
                <w:w w:val="100"/>
              </w:rPr>
              <w:fldChar w:fldCharType="separate"/>
            </w:r>
            <w:r w:rsidRPr="000F0B6D">
              <w:rPr>
                <w:w w:val="100"/>
              </w:rPr>
              <w:t> </w:t>
            </w:r>
            <w:r w:rsidRPr="000F0B6D">
              <w:rPr>
                <w:w w:val="100"/>
              </w:rPr>
              <w:fldChar w:fldCharType="end"/>
            </w:r>
          </w:p>
        </w:tc>
      </w:tr>
      <w:tr w:rsidR="006B555B" w:rsidRPr="000F0B6D" w14:paraId="5303951C" w14:textId="77777777" w:rsidTr="006E1C05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6E05966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lastRenderedPageBreak/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7D27D70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123144B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9CE5C95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CC2AA13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Support</w:t>
            </w:r>
          </w:p>
        </w:tc>
      </w:tr>
      <w:tr w:rsidR="006B555B" w:rsidRPr="000F0B6D" w14:paraId="0E6ABE53" w14:textId="77777777" w:rsidTr="006E1C05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7C36E7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530C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1AB4CC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96CF80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A32FB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55A63176" w14:textId="77777777" w:rsidTr="006E1C0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14422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39CCE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PHY operating modes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755B89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45460D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9D2BC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42652D26" w14:textId="77777777" w:rsidTr="006E1C05">
        <w:trPr>
          <w:trHeight w:val="1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45B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F6287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Operation according to Clause 18 (Orthogonal frequency division multiplexing (OFDM) PHY specification) (Orthogonal frequency division multiplexing (OFDM) PHY specification) and/or Clause 20 (High Throughput (HT) PHY specification) (High Throughput)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7B529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21.1.4 (PPDU formats)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1B6FE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A0A1A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D17B67C" w14:textId="77777777" w:rsidTr="006E1C05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81E33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F6C21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80078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21.3.2 (VHT PPDU format)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ACA6F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8E607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85B7240" w14:textId="77777777" w:rsidTr="006E1C0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C0732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0FBE7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BSS bandwidth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0BE19C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DADE7D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961975" w14:textId="77777777" w:rsidR="006B555B" w:rsidRPr="000F0B6D" w:rsidRDefault="006B555B" w:rsidP="006E1C05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6B555B" w:rsidRPr="000F0B6D" w14:paraId="5CEE257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3AC56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B5186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76028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C5CC5" w14:textId="77777777" w:rsidR="006B555B" w:rsidRDefault="006B555B" w:rsidP="006E1C05">
            <w:pPr>
              <w:pStyle w:val="CellBody"/>
              <w:rPr>
                <w:ins w:id="300" w:author="Osama AboulMagd" w:date="2016-10-05T12:27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  <w:p w14:paraId="744BF072" w14:textId="436623E4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544BD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B97162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20F099" w14:textId="69337985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BADC4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40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A22AB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4DD041" w14:textId="682E6605" w:rsidR="006B555B" w:rsidRPr="00BA5B8C" w:rsidRDefault="006B555B" w:rsidP="006E1C05">
            <w:pPr>
              <w:pStyle w:val="CellBody"/>
              <w:rPr>
                <w:w w:val="100"/>
                <w:rPrChange w:id="301" w:author="Osama AboulMagd" w:date="2016-10-31T10:42:00Z">
                  <w:rPr/>
                </w:rPrChange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3B0762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62F23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3A21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2D8A2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80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19FE5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3F395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8730A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FFC962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F285D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045D0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160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7073B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3D51F" w14:textId="77777777" w:rsidR="006B555B" w:rsidRPr="000F0B6D" w:rsidRDefault="006B555B" w:rsidP="006E1C05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  <w:p w14:paraId="09E3F57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C5243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9E6793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1835E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D87E1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80+80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6A016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C4F6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3D18A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AAB9089" w14:textId="77777777" w:rsidTr="006E1C05">
        <w:trPr>
          <w:trHeight w:val="1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C5B4B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B3642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Bandwidth indication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159CB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17.3.5.5 (PHY(#61) DATA scrambler and descrambler)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2AA24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9F55C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E6F074B" w14:textId="77777777" w:rsidTr="006E1C0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D4A34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89780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PHY timing parameters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CF2B3E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BABCEC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EE6395" w14:textId="77777777" w:rsidR="006B555B" w:rsidRPr="000F0B6D" w:rsidRDefault="006B555B" w:rsidP="006E1C05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6B555B" w:rsidRPr="000F0B6D" w14:paraId="2375F2C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77C2F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7FDEE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20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96A42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241F0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C7CFA7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315CEB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F07C5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DF4AA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40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406CB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98A1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6AE66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5E71C1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81F6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C9222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3048C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64B18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FAE9C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7DDD5F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2D329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FA802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160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12517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CB6BF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FAA02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9FA65C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659B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0C522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80+80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B7656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BACB3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137EF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72E6214" w14:textId="77777777" w:rsidTr="006E1C05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E746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6484B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 preamble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44062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21.3.8 (VHT preamble)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AD87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32FD5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58193D4" w14:textId="77777777" w:rsidTr="006E1C05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7560D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10440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Use of LDPC Code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0EEE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21.3.10.5.4 (LDPC coding)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EA21A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19DEB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56545EA" w14:textId="77777777" w:rsidTr="006E1C05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11103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A7226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Modulation and coding schemes (MCS)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DEE9BD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B9ACDB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294C6A" w14:textId="77777777" w:rsidR="006B555B" w:rsidRPr="000F0B6D" w:rsidRDefault="006B555B" w:rsidP="006E1C05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6B555B" w:rsidRPr="000F0B6D" w14:paraId="66CD6153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37FFD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DDEA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CBW20, CBW40 and CBW80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77BFAF" w14:textId="77777777" w:rsidR="00FF5734" w:rsidRDefault="006B555B" w:rsidP="006E1C05">
            <w:pPr>
              <w:pStyle w:val="CellBody"/>
              <w:rPr>
                <w:ins w:id="302" w:author="Osama AboulMagd" w:date="2016-10-07T10:01:00Z"/>
                <w:w w:val="100"/>
              </w:rPr>
            </w:pPr>
            <w:r w:rsidRPr="000F0B6D">
              <w:rPr>
                <w:w w:val="100"/>
              </w:rPr>
              <w:t>21.5 (Parameters for VHT-MCSs)</w:t>
            </w:r>
          </w:p>
          <w:p w14:paraId="5E9E9863" w14:textId="77777777" w:rsidR="00FF5734" w:rsidRDefault="00FF5734" w:rsidP="006E1C05">
            <w:pPr>
              <w:pStyle w:val="CellBody"/>
              <w:rPr>
                <w:ins w:id="303" w:author="Osama AboulMagd" w:date="2016-10-07T10:01:00Z"/>
                <w:w w:val="100"/>
              </w:rPr>
            </w:pPr>
          </w:p>
          <w:p w14:paraId="00336B76" w14:textId="75E24187" w:rsidR="006B555B" w:rsidRPr="000F0B6D" w:rsidRDefault="00BA5B8C" w:rsidP="006E1C05">
            <w:pPr>
              <w:pStyle w:val="CellBody"/>
            </w:pPr>
            <w:ins w:id="304" w:author="Osama AboulMagd" w:date="2016-10-31T10:43:00Z">
              <w:r w:rsidRPr="000F0B6D">
                <w:rPr>
                  <w:vanish/>
                  <w:w w:val="100"/>
                </w:rPr>
                <w:t xml:space="preserve"> </w:t>
              </w:r>
            </w:ins>
            <w:r w:rsidR="006B555B"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AE4996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49D06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761C458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1B9FD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D0E50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781741" w14:textId="77777777" w:rsidR="00FF5734" w:rsidRDefault="006B555B" w:rsidP="006E1C05">
            <w:pPr>
              <w:pStyle w:val="CellBody"/>
              <w:rPr>
                <w:ins w:id="305" w:author="Osama AboulMagd" w:date="2016-10-07T10:05:00Z"/>
                <w:w w:val="100"/>
              </w:rPr>
            </w:pPr>
            <w:r w:rsidRPr="000F0B6D">
              <w:rPr>
                <w:w w:val="100"/>
              </w:rPr>
              <w:t>21.5 (Parameters for VHT-MCSs)</w:t>
            </w:r>
          </w:p>
          <w:p w14:paraId="65396965" w14:textId="77777777" w:rsidR="00FF5734" w:rsidRDefault="00FF5734" w:rsidP="006E1C05">
            <w:pPr>
              <w:pStyle w:val="CellBody"/>
              <w:rPr>
                <w:ins w:id="306" w:author="Osama AboulMagd" w:date="2016-10-07T10:05:00Z"/>
                <w:w w:val="100"/>
              </w:rPr>
            </w:pPr>
          </w:p>
          <w:p w14:paraId="5EEE6427" w14:textId="71A45FF2" w:rsidR="006B555B" w:rsidRPr="000F0B6D" w:rsidRDefault="006B555B" w:rsidP="006E1C05">
            <w:pPr>
              <w:pStyle w:val="CellBody"/>
            </w:pPr>
            <w:del w:id="307" w:author="Osama AboulMagd" w:date="2016-10-31T10:42:00Z">
              <w:r w:rsidRPr="000F0B6D" w:rsidDel="00BA5B8C">
                <w:rPr>
                  <w:vanish/>
                  <w:w w:val="100"/>
                </w:rPr>
                <w:delText>(Ed)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6537CF" w14:textId="77777777" w:rsidR="00F603E1" w:rsidRDefault="006B555B" w:rsidP="006E1C05">
            <w:pPr>
              <w:pStyle w:val="CellBody"/>
              <w:rPr>
                <w:ins w:id="308" w:author="Osama AboulMagd" w:date="2016-10-07T09:26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  <w:p w14:paraId="12D15338" w14:textId="77777777" w:rsidR="00EA5304" w:rsidRDefault="00EA5304" w:rsidP="006E1C05">
            <w:pPr>
              <w:pStyle w:val="CellBody"/>
              <w:rPr>
                <w:ins w:id="309" w:author="Osama AboulMagd" w:date="2016-10-07T09:19:00Z"/>
                <w:w w:val="100"/>
              </w:rPr>
            </w:pPr>
          </w:p>
          <w:p w14:paraId="7A8511B1" w14:textId="570CC480" w:rsidR="000F329C" w:rsidRPr="000C1282" w:rsidRDefault="000F329C" w:rsidP="006E1C05">
            <w:pPr>
              <w:pStyle w:val="CellBody"/>
              <w:rPr>
                <w:w w:val="100"/>
                <w:rPrChange w:id="310" w:author="Osama AboulMagd" w:date="2016-10-05T15:37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04B83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97E733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A48903" w14:textId="6A488230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2915D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7226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803055" w14:textId="77777777" w:rsidR="00F603E1" w:rsidRDefault="006B555B" w:rsidP="00F603E1">
            <w:pPr>
              <w:pStyle w:val="CellBody"/>
              <w:rPr>
                <w:ins w:id="311" w:author="Osama AboulMagd" w:date="2016-10-07T09:20:00Z"/>
                <w:w w:val="100"/>
              </w:rPr>
            </w:pPr>
            <w:r w:rsidRPr="000F0B6D">
              <w:rPr>
                <w:w w:val="100"/>
              </w:rPr>
              <w:t>VHTP8.1.1:O</w:t>
            </w:r>
          </w:p>
          <w:p w14:paraId="592FD90E" w14:textId="7CA55703" w:rsidR="000F329C" w:rsidRPr="000C1282" w:rsidRDefault="000F329C" w:rsidP="00F603E1">
            <w:pPr>
              <w:pStyle w:val="CellBody"/>
              <w:rPr>
                <w:w w:val="100"/>
                <w:rPrChange w:id="312" w:author="Osama AboulMagd" w:date="2016-10-05T15:37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A6CFC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B3EA3C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15ED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4308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0637E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9C889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30EE9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0A41AC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1DB9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58895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98C3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BBB07" w14:textId="77777777" w:rsidR="006B555B" w:rsidRDefault="006B555B" w:rsidP="006E1C05">
            <w:pPr>
              <w:pStyle w:val="CellBody"/>
              <w:rPr>
                <w:ins w:id="313" w:author="Osama AboulMagd" w:date="2016-10-07T09:26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  <w:p w14:paraId="7A9819EA" w14:textId="4A01ABEB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27243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04C9CC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A4403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40B5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7383D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94EE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VHTP8.1.4:O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8F5F6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60E888B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2789B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DBCC6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3DAD3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29EA7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VHTP8.1.5:O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15DEB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1CCBE6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9929D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VHTP8.1.7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E6114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321FF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BD1CD" w14:textId="77777777" w:rsidR="006B555B" w:rsidRDefault="006B555B" w:rsidP="006E1C05">
            <w:pPr>
              <w:pStyle w:val="CellBody"/>
              <w:rPr>
                <w:ins w:id="314" w:author="Osama AboulMagd" w:date="2016-10-07T09:27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  <w:p w14:paraId="79CC7F29" w14:textId="77777777" w:rsidR="00EA5304" w:rsidRDefault="00EA5304" w:rsidP="006E1C05">
            <w:pPr>
              <w:pStyle w:val="CellBody"/>
              <w:rPr>
                <w:ins w:id="315" w:author="Osama AboulMagd" w:date="2016-10-07T09:27:00Z"/>
                <w:w w:val="100"/>
              </w:rPr>
            </w:pPr>
          </w:p>
          <w:p w14:paraId="6B014FFF" w14:textId="08C4E31F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6E0D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B50546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B01EA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95965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B62B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247F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VHTP8.1.7:O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AEBB32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F6222FF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C34BE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43141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667AE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86449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VHTP8.1.7:O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01352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3E5FFF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E538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BDF1D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F4914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20A796" w14:textId="77777777" w:rsidR="006B555B" w:rsidRDefault="006B555B" w:rsidP="006E1C05">
            <w:pPr>
              <w:pStyle w:val="CellBody"/>
              <w:rPr>
                <w:ins w:id="316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  <w:p w14:paraId="4C75996C" w14:textId="0449D596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B952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9657FF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9977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95E1D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05E44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1426B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VHTP8.1.10:O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1E95C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A7C614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EBCE5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570F9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FDA14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209B4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VHTP8.1.11:O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F0AF2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441370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ABDEA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89264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8F20F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1624D7" w14:textId="77777777" w:rsidR="006B555B" w:rsidRDefault="006B555B" w:rsidP="006E1C05">
            <w:pPr>
              <w:pStyle w:val="CellBody"/>
              <w:rPr>
                <w:ins w:id="317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  <w:p w14:paraId="21F00756" w14:textId="7A9E74BD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5627C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95E7045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E95F7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01049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1B02C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4777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VHTP8.1.13:O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CA9FB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68DE57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05EE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A5BE0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77F0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5DD5A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VHTP8.1.14:O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D9E75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34DC23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A972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99A78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BC035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C63597" w14:textId="77777777" w:rsidR="006B555B" w:rsidRDefault="006B555B" w:rsidP="006E1C05">
            <w:pPr>
              <w:pStyle w:val="CellBody"/>
              <w:rPr>
                <w:ins w:id="318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  <w:p w14:paraId="1B02B9AD" w14:textId="77777777" w:rsidR="00EA5304" w:rsidRDefault="00EA5304" w:rsidP="006E1C05">
            <w:pPr>
              <w:pStyle w:val="CellBody"/>
              <w:rPr>
                <w:ins w:id="319" w:author="Osama AboulMagd" w:date="2016-10-07T09:28:00Z"/>
                <w:w w:val="100"/>
              </w:rPr>
            </w:pPr>
          </w:p>
          <w:p w14:paraId="47D9D83B" w14:textId="2BF1621C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93A4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200171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20543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4C214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A512A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C89E0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VHTP8.1.16:O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634FF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9981BC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81BA9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DF53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897A6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2A2F3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VHTP8.1.17:O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63253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070940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6D945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E1275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AF557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BA944A" w14:textId="77777777" w:rsidR="006B555B" w:rsidRDefault="006B555B" w:rsidP="006E1C05">
            <w:pPr>
              <w:pStyle w:val="CellBody"/>
              <w:rPr>
                <w:ins w:id="320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  <w:p w14:paraId="7CD7B132" w14:textId="77777777" w:rsidR="00EA5304" w:rsidRDefault="00EA5304" w:rsidP="006E1C05">
            <w:pPr>
              <w:pStyle w:val="CellBody"/>
              <w:rPr>
                <w:ins w:id="321" w:author="Osama AboulMagd" w:date="2016-10-07T09:28:00Z"/>
                <w:w w:val="100"/>
              </w:rPr>
            </w:pPr>
          </w:p>
          <w:p w14:paraId="266F027D" w14:textId="03F8DB52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BF2EB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983450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EC819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VHTP8.1.20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33CFD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B9A3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CDE5D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VHTP8.1.19:O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8027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204B815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FC076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B560A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4A874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3515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VHTP8.1.20:O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920CD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73F6ED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16B4C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2204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05E5B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D7279" w14:textId="77777777" w:rsidR="006B555B" w:rsidRDefault="006B555B" w:rsidP="006E1C05">
            <w:pPr>
              <w:pStyle w:val="CellBody"/>
              <w:rPr>
                <w:ins w:id="322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  <w:p w14:paraId="77ED5755" w14:textId="77777777" w:rsidR="00EA5304" w:rsidRDefault="00EA5304" w:rsidP="006E1C05">
            <w:pPr>
              <w:pStyle w:val="CellBody"/>
              <w:rPr>
                <w:ins w:id="323" w:author="Osama AboulMagd" w:date="2016-10-07T09:28:00Z"/>
                <w:w w:val="100"/>
              </w:rPr>
            </w:pPr>
          </w:p>
          <w:p w14:paraId="254A3F63" w14:textId="7D029541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E870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AB2BD6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8AF5C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03D9C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6F5F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D61D6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VHTP8.1.22:O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32E61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77C5A0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7F9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D3EC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2F351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152A1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VHTP8.1.23:O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FCBA1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06B1A7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7800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18A96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CBW160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2781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A97879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7F65A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054B289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E2676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A581A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6CD0F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B4633" w14:textId="77777777" w:rsidR="006B555B" w:rsidRDefault="006B555B" w:rsidP="006E1C05">
            <w:pPr>
              <w:pStyle w:val="CellBody"/>
              <w:rPr>
                <w:ins w:id="324" w:author="Osama AboulMagd" w:date="2016-10-07T09:55:00Z"/>
                <w:w w:val="100"/>
              </w:rPr>
            </w:pPr>
            <w:r w:rsidRPr="000F0B6D">
              <w:rPr>
                <w:w w:val="100"/>
              </w:rPr>
              <w:t>VHTP3.4:M</w:t>
            </w:r>
          </w:p>
          <w:p w14:paraId="4246125F" w14:textId="77777777" w:rsidR="00BD4CA2" w:rsidRDefault="00BD4CA2" w:rsidP="006E1C05">
            <w:pPr>
              <w:pStyle w:val="CellBody"/>
              <w:rPr>
                <w:ins w:id="325" w:author="Osama AboulMagd" w:date="2016-10-07T09:55:00Z"/>
                <w:w w:val="100"/>
              </w:rPr>
            </w:pPr>
          </w:p>
          <w:p w14:paraId="6C989A7E" w14:textId="1CA67101" w:rsidR="00BD4CA2" w:rsidRPr="000F0B6D" w:rsidRDefault="00BD4CA2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6BD80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998D0C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60C42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51045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1FB1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F9BFC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3EA6F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BAAFE1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E948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E59D6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D4F48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B6A78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45CBD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850D8C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E254D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DD23C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B17BA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E2908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CEC46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924CEE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999A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C9B1B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B290D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6A8C2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VHTP8.2.4:O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8EF39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D687D9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22AAA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FA3CC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FABC9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22CBD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VHTP8.2.5:O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F209A3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D7537E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A6FFB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D04F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A470B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85E9E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6B750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CD2BEC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ED7E4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VHTP8.2.8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11D42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42FF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B0C3C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VHTP8.2.7:O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2F01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5676BE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ED0F1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68AD6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D2717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588D1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VHTP8.2.8:O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2AA77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50D2D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A3576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5E00F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589E4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BD2F2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C70D2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8942B9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B60A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B057E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291B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1A5EB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VHTP8.2.10:O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B003F1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1F0AF2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59F1A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97DE9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443C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D2B47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VHTP8.2.11:O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17C7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ACA947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7C67C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A5F36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7722B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7B82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9:O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2CE8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D07BBA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ADAD4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DCA0A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0B30A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5673A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VHTP8.2.13:O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F803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5093B9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B74D6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20A6A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A55C6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D6ED8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VHTP8.2.14:O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33587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67BCA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3F9E2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A3A5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1B61C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83597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0B6D2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2A6A0CB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BDF93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0E731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61C25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9A26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VHTP8.2.16:O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87391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8A28F2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73596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3872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83A1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D656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VHTP8.2.17:O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C07703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091BD5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597AB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C5B2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53E6B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C6CD6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C3AB5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5C1298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189E9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8A1D9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9D1B6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1A6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VHTP8.2.19:O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C3989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8442AB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61F52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VHTP8.2.21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05E6D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7525D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386B7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VHTP8.2.20:O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7F71F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619772F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27460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B5961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4ACDC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C485A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496E4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E1C0A1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FE1F8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0CC65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214C2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731A2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VHTP8.2.22:O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BF4DE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7F5579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BC855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53A0F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53C99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69DB8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VHTP8.2.23:O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18C2C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34F0A7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2DE2B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60774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CBW80+80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CCB9F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07AE31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B2901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46001CB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523D7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0CF93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C0832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73308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1A6777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E34796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5991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36C9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D0C50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24474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D0756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B248D8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22833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0FC4A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F8B41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223D6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9BAC0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2B5AC6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5170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60615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8360F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2B77B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9D543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310718B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A402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FFBCF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02185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6D9B8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VHTP8.3.4:O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F53C1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6868D1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E093C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91E83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85BB2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68A93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VHTP8.3.5:O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30A71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20CF19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DFC1F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20D7F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09807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1FA0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3172C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931863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9C272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962C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46575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90826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VHTP8.3.7:O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E6E02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E21CA3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F5D9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VHTP8.3.9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AE527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9E8B4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51F9C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VHTP8.3.8:O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E8696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1FAC6A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57D32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BA4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FE4A6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7A1E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EFF0E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2AA199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A3FFF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F4D8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EAAC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9A99F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VHTP8.3.10:O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11745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C37974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A538E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840D5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FFC6B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7883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VHTP8.3.11:O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69DC5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521C65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B3612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A3C1C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4DE59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6E3DE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48C10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1BF3EE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C1E1A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FB71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4E874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A7D9F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VHTP8.3.13:O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620DF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ED840D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DE2E1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9BFFD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B2341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84637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VHTP8.3.14:O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E9A12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678C41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3C529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3A616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B846E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84B72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7325A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F464A1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06D42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05F8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25692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07B0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VHTP8.3.16:O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BC7E4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CA5A02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95CA7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86381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21940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9B98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VHTP8.3.17:O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00F3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96AE9A3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FCED5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2973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34600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5424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10466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CA8AF6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91FFD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10849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BC6D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B43D3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VHTP8.3.19:O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9D754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2A14A6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5F073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A4DDB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DA7E6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2F6B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VHTP8.3.20:O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4322F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EA7C5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AF2D4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VHTP8.3.22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67CB1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E6045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41948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EB38A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9AD98B5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B135F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6FA06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8F29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EA78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VHTP8.3.22:O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DCB8E2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76AB8D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C8331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5CE34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88FB0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1337A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VHTP8.3.23:O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49C72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F448A8F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4263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E3A95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Transmit and receive support for 400 ns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E428F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04C5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18BE2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1C0D27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844AF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3DD13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Space-time block coding (STBC)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8FBD6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21.3.10.9.4 (Space-time block coding)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62593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052DF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D8DCE3" w14:textId="77777777" w:rsidTr="006E1C05">
        <w:trPr>
          <w:trHeight w:val="11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56FD7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4791B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Non-HT duplicate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AE8D4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21.3.10.12 (Non-HT duplicate transmission)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6F78B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762791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14:paraId="509ECA01" w14:textId="77777777" w:rsidR="006B555B" w:rsidRDefault="006B555B" w:rsidP="006B555B">
      <w:pPr>
        <w:pStyle w:val="T"/>
        <w:spacing w:before="280" w:line="280" w:lineRule="atLeast"/>
        <w:rPr>
          <w:w w:val="100"/>
          <w:sz w:val="24"/>
          <w:szCs w:val="24"/>
        </w:rPr>
      </w:pPr>
    </w:p>
    <w:p w14:paraId="49E892CE" w14:textId="77777777" w:rsidR="00A5621F" w:rsidRDefault="00A5621F">
      <w:pPr>
        <w:rPr>
          <w:ins w:id="326" w:author="Osama AboulMagd" w:date="2016-10-03T09:18:00Z"/>
        </w:rPr>
      </w:pPr>
    </w:p>
    <w:p w14:paraId="23EAB3EC" w14:textId="76B86486" w:rsidR="00A5621F" w:rsidRDefault="006B555B" w:rsidP="00A5621F">
      <w:pPr>
        <w:pStyle w:val="AH2"/>
        <w:numPr>
          <w:ilvl w:val="0"/>
          <w:numId w:val="9"/>
        </w:numPr>
        <w:rPr>
          <w:ins w:id="327" w:author="Osama AboulMagd" w:date="2016-10-03T09:19:00Z"/>
        </w:rPr>
      </w:pPr>
      <w:ins w:id="328" w:author="Osama AboulMagd" w:date="2016-10-05T12:26:00Z">
        <w:r>
          <w:t>B.4.xx</w:t>
        </w:r>
        <w:r>
          <w:tab/>
        </w:r>
      </w:ins>
      <w:ins w:id="329" w:author="Osama AboulMagd" w:date="2016-10-03T09:19:00Z">
        <w:r w:rsidR="00A5621F">
          <w:t>High Efficiency WLAN (HEW) features   </w:t>
        </w:r>
      </w:ins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100"/>
        <w:gridCol w:w="1380"/>
        <w:gridCol w:w="1320"/>
        <w:gridCol w:w="1780"/>
        <w:tblGridChange w:id="330">
          <w:tblGrid>
            <w:gridCol w:w="120"/>
            <w:gridCol w:w="1080"/>
            <w:gridCol w:w="120"/>
            <w:gridCol w:w="2980"/>
            <w:gridCol w:w="120"/>
            <w:gridCol w:w="1260"/>
            <w:gridCol w:w="120"/>
            <w:gridCol w:w="1200"/>
            <w:gridCol w:w="60"/>
            <w:gridCol w:w="60"/>
            <w:gridCol w:w="1660"/>
            <w:gridCol w:w="120"/>
          </w:tblGrid>
        </w:tblGridChange>
      </w:tblGrid>
      <w:tr w:rsidR="00A5621F" w:rsidRPr="000F0B6D" w14:paraId="27E2BA3C" w14:textId="77777777" w:rsidTr="00C115CB">
        <w:trPr>
          <w:jc w:val="center"/>
          <w:ins w:id="331" w:author="Osama AboulMagd" w:date="2016-10-03T09:19:00Z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E052ED6" w14:textId="506CDE63" w:rsidR="00A5621F" w:rsidRPr="000F0B6D" w:rsidRDefault="006B555B">
            <w:pPr>
              <w:pStyle w:val="AH3"/>
              <w:rPr>
                <w:ins w:id="332" w:author="Osama AboulMagd" w:date="2016-10-03T09:19:00Z"/>
              </w:rPr>
              <w:pPrChange w:id="333" w:author="Osama AboulMagd" w:date="2016-10-05T12:26:00Z">
                <w:pPr>
                  <w:pStyle w:val="AH3"/>
                  <w:numPr>
                    <w:numId w:val="10"/>
                  </w:numPr>
                </w:pPr>
              </w:pPrChange>
            </w:pPr>
            <w:ins w:id="334" w:author="Osama AboulMagd" w:date="2016-10-05T12:26:00Z">
              <w:r>
                <w:rPr>
                  <w:w w:val="100"/>
                </w:rPr>
                <w:t>B.4.xx.1</w:t>
              </w:r>
            </w:ins>
            <w:ins w:id="335" w:author="Osama AboulMagd" w:date="2016-10-03T09:19:00Z">
              <w:r w:rsidR="00A5621F" w:rsidRPr="000F0B6D">
                <w:rPr>
                  <w:w w:val="100"/>
                </w:rPr>
                <w:t>HEW MAC features</w:t>
              </w:r>
              <w:r w:rsidR="00A5621F" w:rsidRPr="000F0B6D">
                <w:rPr>
                  <w:w w:val="100"/>
                </w:rPr>
                <w:fldChar w:fldCharType="begin"/>
              </w:r>
              <w:r w:rsidR="00A5621F" w:rsidRPr="000F0B6D">
                <w:rPr>
                  <w:w w:val="100"/>
                </w:rPr>
                <w:instrText xml:space="preserve"> FILENAME </w:instrText>
              </w:r>
              <w:r w:rsidR="00A5621F" w:rsidRPr="000F0B6D">
                <w:rPr>
                  <w:w w:val="100"/>
                </w:rPr>
                <w:fldChar w:fldCharType="separate"/>
              </w:r>
              <w:r w:rsidR="00A5621F" w:rsidRPr="000F0B6D">
                <w:rPr>
                  <w:w w:val="100"/>
                </w:rPr>
                <w:t> </w:t>
              </w:r>
              <w:r w:rsidR="00A5621F" w:rsidRPr="000F0B6D">
                <w:rPr>
                  <w:w w:val="100"/>
                </w:rPr>
                <w:fldChar w:fldCharType="end"/>
              </w:r>
            </w:ins>
          </w:p>
        </w:tc>
      </w:tr>
      <w:tr w:rsidR="00A5621F" w:rsidRPr="000F0B6D" w14:paraId="1051D29E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36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80"/>
          <w:jc w:val="center"/>
          <w:ins w:id="337" w:author="Osama AboulMagd" w:date="2016-10-03T09:19:00Z"/>
          <w:trPrChange w:id="338" w:author="o00903653" w:date="2016-08-23T14:11:00Z">
            <w:trPr>
              <w:gridAfter w:val="0"/>
              <w:trHeight w:val="380"/>
              <w:jc w:val="center"/>
            </w:trPr>
          </w:trPrChange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39" w:author="o00903653" w:date="2016-08-23T14:11:00Z">
              <w:tcPr>
                <w:tcW w:w="120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400F5841" w14:textId="77777777" w:rsidR="00A5621F" w:rsidRPr="000F0B6D" w:rsidRDefault="00A5621F" w:rsidP="00C115CB">
            <w:pPr>
              <w:pStyle w:val="CellHeading"/>
              <w:rPr>
                <w:ins w:id="340" w:author="Osama AboulMagd" w:date="2016-10-03T09:19:00Z"/>
              </w:rPr>
            </w:pPr>
            <w:ins w:id="341" w:author="Osama AboulMagd" w:date="2016-10-03T09:19:00Z">
              <w:r w:rsidRPr="000F0B6D">
                <w:rPr>
                  <w:w w:val="100"/>
                </w:rPr>
                <w:t>Item</w:t>
              </w:r>
            </w:ins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42" w:author="o00903653" w:date="2016-08-23T14:11:00Z">
              <w:tcPr>
                <w:tcW w:w="3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7B981E4" w14:textId="77777777" w:rsidR="00A5621F" w:rsidRPr="000F0B6D" w:rsidRDefault="00A5621F" w:rsidP="00C115CB">
            <w:pPr>
              <w:pStyle w:val="CellHeading"/>
              <w:rPr>
                <w:ins w:id="343" w:author="Osama AboulMagd" w:date="2016-10-03T09:19:00Z"/>
              </w:rPr>
            </w:pPr>
            <w:ins w:id="344" w:author="Osama AboulMagd" w:date="2016-10-03T09:19:00Z">
              <w:r w:rsidRPr="000F0B6D">
                <w:rPr>
                  <w:w w:val="100"/>
                </w:rPr>
                <w:t>Protocol capability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45" w:author="o00903653" w:date="2016-08-23T14:11:00Z">
              <w:tcPr>
                <w:tcW w:w="13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2B8DE39" w14:textId="77777777" w:rsidR="00A5621F" w:rsidRPr="000F0B6D" w:rsidRDefault="00A5621F" w:rsidP="00C115CB">
            <w:pPr>
              <w:pStyle w:val="CellHeading"/>
              <w:rPr>
                <w:ins w:id="346" w:author="Osama AboulMagd" w:date="2016-10-03T09:19:00Z"/>
              </w:rPr>
            </w:pPr>
            <w:ins w:id="347" w:author="Osama AboulMagd" w:date="2016-10-03T09:19:00Z">
              <w:r w:rsidRPr="000F0B6D">
                <w:rPr>
                  <w:w w:val="100"/>
                </w:rPr>
                <w:t>References</w:t>
              </w:r>
            </w:ins>
          </w:p>
        </w:tc>
        <w:tc>
          <w:tcPr>
            <w:tcW w:w="13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48" w:author="o00903653" w:date="2016-08-23T14:11:00Z">
              <w:tcPr>
                <w:tcW w:w="1380" w:type="dxa"/>
                <w:gridSpan w:val="3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5931F4BE" w14:textId="77777777" w:rsidR="00A5621F" w:rsidRPr="000F0B6D" w:rsidRDefault="00A5621F" w:rsidP="00C115CB">
            <w:pPr>
              <w:pStyle w:val="CellHeading"/>
              <w:rPr>
                <w:ins w:id="349" w:author="Osama AboulMagd" w:date="2016-10-03T09:19:00Z"/>
              </w:rPr>
            </w:pPr>
            <w:ins w:id="350" w:author="Osama AboulMagd" w:date="2016-10-03T09:19:00Z">
              <w:r w:rsidRPr="000F0B6D">
                <w:rPr>
                  <w:w w:val="100"/>
                </w:rPr>
                <w:t>Status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51" w:author="o00903653" w:date="2016-08-23T14:11:00Z">
              <w:tcPr>
                <w:tcW w:w="172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C86F42A" w14:textId="77777777" w:rsidR="00A5621F" w:rsidRPr="000F0B6D" w:rsidRDefault="00A5621F" w:rsidP="00C115CB">
            <w:pPr>
              <w:pStyle w:val="CellHeading"/>
              <w:rPr>
                <w:ins w:id="352" w:author="Osama AboulMagd" w:date="2016-10-03T09:19:00Z"/>
              </w:rPr>
            </w:pPr>
            <w:ins w:id="353" w:author="Osama AboulMagd" w:date="2016-10-03T09:19:00Z">
              <w:r w:rsidRPr="000F0B6D">
                <w:rPr>
                  <w:w w:val="100"/>
                </w:rPr>
                <w:t>Support</w:t>
              </w:r>
            </w:ins>
          </w:p>
        </w:tc>
      </w:tr>
      <w:tr w:rsidR="00A5621F" w:rsidRPr="000F0B6D" w14:paraId="3D48D51E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54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00"/>
          <w:jc w:val="center"/>
          <w:ins w:id="355" w:author="Osama AboulMagd" w:date="2016-10-03T09:19:00Z"/>
          <w:trPrChange w:id="356" w:author="o00903653" w:date="2016-08-23T14:11:00Z">
            <w:trPr>
              <w:gridAfter w:val="0"/>
              <w:trHeight w:val="500"/>
              <w:jc w:val="center"/>
            </w:trPr>
          </w:trPrChange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7" w:author="o00903653" w:date="2016-08-23T14:11:00Z">
              <w:tcPr>
                <w:tcW w:w="120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09A57B" w14:textId="77777777" w:rsidR="00A5621F" w:rsidRPr="000F0B6D" w:rsidRDefault="00A5621F" w:rsidP="00C115CB">
            <w:pPr>
              <w:pStyle w:val="CellBody"/>
              <w:rPr>
                <w:ins w:id="358" w:author="Osama AboulMagd" w:date="2016-10-03T09:19:00Z"/>
              </w:rPr>
            </w:pP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9" w:author="o00903653" w:date="2016-08-23T14:11:00Z">
              <w:tcPr>
                <w:tcW w:w="3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1E2E5C" w14:textId="77777777" w:rsidR="00A5621F" w:rsidRPr="000F0B6D" w:rsidRDefault="00A5621F" w:rsidP="00C115CB">
            <w:pPr>
              <w:pStyle w:val="CellBody"/>
              <w:rPr>
                <w:ins w:id="360" w:author="Osama AboulMagd" w:date="2016-10-03T09:19:00Z"/>
              </w:rPr>
            </w:pPr>
            <w:ins w:id="361" w:author="Osama AboulMagd" w:date="2016-10-03T09:19:00Z">
              <w:r w:rsidRPr="000F0B6D">
                <w:rPr>
                  <w:w w:val="100"/>
                </w:rPr>
                <w:t>Are the following MAC protocol features supported?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2" w:author="o00903653" w:date="2016-08-23T14:11:00Z">
              <w:tcPr>
                <w:tcW w:w="13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E54E9E" w14:textId="77777777" w:rsidR="00A5621F" w:rsidRPr="000F0B6D" w:rsidRDefault="00A5621F" w:rsidP="00C115CB">
            <w:pPr>
              <w:pStyle w:val="CellBody"/>
              <w:rPr>
                <w:ins w:id="363" w:author="Osama AboulMagd" w:date="2016-10-03T09:19:00Z"/>
              </w:rPr>
            </w:pPr>
          </w:p>
        </w:tc>
        <w:tc>
          <w:tcPr>
            <w:tcW w:w="13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4" w:author="o00903653" w:date="2016-08-23T14:11:00Z">
              <w:tcPr>
                <w:tcW w:w="1380" w:type="dxa"/>
                <w:gridSpan w:val="3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060361" w14:textId="77777777" w:rsidR="00A5621F" w:rsidRPr="000F0B6D" w:rsidRDefault="00A5621F" w:rsidP="00C115CB">
            <w:pPr>
              <w:pStyle w:val="CellBody"/>
              <w:rPr>
                <w:ins w:id="365" w:author="Osama AboulMagd" w:date="2016-10-03T09:19:00Z"/>
              </w:rPr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6" w:author="o00903653" w:date="2016-08-23T14:11:00Z">
              <w:tcPr>
                <w:tcW w:w="172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BC5D02" w14:textId="77777777" w:rsidR="00A5621F" w:rsidRPr="000F0B6D" w:rsidRDefault="00A5621F" w:rsidP="00C115CB">
            <w:pPr>
              <w:pStyle w:val="CellBody"/>
              <w:rPr>
                <w:ins w:id="367" w:author="Osama AboulMagd" w:date="2016-10-03T09:19:00Z"/>
              </w:rPr>
            </w:pPr>
          </w:p>
        </w:tc>
      </w:tr>
      <w:tr w:rsidR="00A5621F" w:rsidRPr="000F0B6D" w14:paraId="355046E2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68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369" w:author="Osama AboulMagd" w:date="2016-10-03T09:19:00Z"/>
          <w:trPrChange w:id="370" w:author="o00903653" w:date="2016-08-23T14:11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1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24AD00" w14:textId="77777777" w:rsidR="00A5621F" w:rsidRPr="000F0B6D" w:rsidRDefault="00A5621F" w:rsidP="00C115CB">
            <w:pPr>
              <w:pStyle w:val="CellBody"/>
              <w:rPr>
                <w:ins w:id="372" w:author="Osama AboulMagd" w:date="2016-10-03T09:19:00Z"/>
              </w:rPr>
            </w:pPr>
            <w:ins w:id="373" w:author="Osama AboulMagd" w:date="2016-10-03T09:19:00Z">
              <w:r w:rsidRPr="000F0B6D">
                <w:rPr>
                  <w:w w:val="100"/>
                </w:rPr>
                <w:t>HEWM1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4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0DAF51" w14:textId="77777777" w:rsidR="00A5621F" w:rsidRPr="000F0B6D" w:rsidRDefault="00A5621F" w:rsidP="00C115CB">
            <w:pPr>
              <w:pStyle w:val="CellBody"/>
              <w:rPr>
                <w:ins w:id="375" w:author="Osama AboulMagd" w:date="2016-10-03T09:19:00Z"/>
              </w:rPr>
            </w:pPr>
            <w:ins w:id="376" w:author="Osama AboulMagd" w:date="2016-10-03T09:19:00Z">
              <w:r w:rsidRPr="000F0B6D">
                <w:rPr>
                  <w:w w:val="100"/>
                </w:rPr>
                <w:t>HE capabilities signaling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7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0B99DB" w14:textId="77777777" w:rsidR="00A5621F" w:rsidRPr="000F0B6D" w:rsidRDefault="00A5621F" w:rsidP="00C115CB">
            <w:pPr>
              <w:pStyle w:val="CellBody"/>
              <w:rPr>
                <w:ins w:id="378" w:author="Osama AboulMagd" w:date="2016-10-03T09:19:00Z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9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1A41D3" w14:textId="77777777" w:rsidR="00A5621F" w:rsidRPr="000F0B6D" w:rsidRDefault="00A5621F" w:rsidP="00C115CB">
            <w:pPr>
              <w:pStyle w:val="CellBody"/>
              <w:rPr>
                <w:ins w:id="380" w:author="Osama AboulMagd" w:date="2016-10-03T09:1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1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5BF844" w14:textId="77777777" w:rsidR="00A5621F" w:rsidRPr="000F0B6D" w:rsidRDefault="00A5621F" w:rsidP="00C115CB">
            <w:pPr>
              <w:pStyle w:val="CellBody"/>
              <w:rPr>
                <w:ins w:id="382" w:author="Osama AboulMagd" w:date="2016-10-03T09:19:00Z"/>
              </w:rPr>
            </w:pPr>
          </w:p>
        </w:tc>
      </w:tr>
      <w:tr w:rsidR="00A5621F" w:rsidRPr="000F0B6D" w14:paraId="315E8384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83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900"/>
          <w:jc w:val="center"/>
          <w:ins w:id="384" w:author="Osama AboulMagd" w:date="2016-10-03T09:19:00Z"/>
          <w:trPrChange w:id="385" w:author="o00903653" w:date="2016-08-23T14:11:00Z">
            <w:trPr>
              <w:gridAfter w:val="0"/>
              <w:trHeight w:val="9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6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BC2171" w14:textId="77777777" w:rsidR="00A5621F" w:rsidRPr="000F0B6D" w:rsidRDefault="00A5621F" w:rsidP="00C115CB">
            <w:pPr>
              <w:pStyle w:val="CellBody"/>
              <w:rPr>
                <w:ins w:id="387" w:author="Osama AboulMagd" w:date="2016-10-03T09:19:00Z"/>
              </w:rPr>
            </w:pPr>
            <w:ins w:id="388" w:author="Osama AboulMagd" w:date="2016-10-03T09:19:00Z">
              <w:r w:rsidRPr="000F0B6D">
                <w:rPr>
                  <w:w w:val="100"/>
                </w:rPr>
                <w:t>HEWM1.1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9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5BE7FB" w14:textId="77777777" w:rsidR="00A5621F" w:rsidRPr="000F0B6D" w:rsidRDefault="00A5621F" w:rsidP="00C115CB">
            <w:pPr>
              <w:pStyle w:val="A1FigTitle"/>
              <w:suppressAutoHyphens/>
              <w:spacing w:before="0" w:line="200" w:lineRule="atLeast"/>
              <w:ind w:left="100"/>
              <w:jc w:val="left"/>
              <w:rPr>
                <w:ins w:id="390" w:author="Osama AboulMagd" w:date="2016-10-03T09:19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391" w:author="Osama AboulMagd" w:date="2016-10-03T09:19:00Z">
              <w:r w:rsidRPr="000F0B6D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HE Capabilities element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2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DF72A8" w14:textId="77777777" w:rsidR="00A5621F" w:rsidRPr="000F0B6D" w:rsidRDefault="00A5621F" w:rsidP="00C115CB">
            <w:pPr>
              <w:pStyle w:val="CellBody"/>
              <w:rPr>
                <w:ins w:id="393" w:author="Osama AboulMagd" w:date="2016-10-03T09:19:00Z"/>
              </w:rPr>
            </w:pPr>
            <w:ins w:id="394" w:author="Osama AboulMagd" w:date="2016-10-03T09:19:00Z">
              <w:r w:rsidRPr="000F0B6D">
                <w:rPr>
                  <w:w w:val="100"/>
                </w:rPr>
                <w:t>9.4.2.213(HE Capabilities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5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3E7525" w14:textId="77777777" w:rsidR="00A5621F" w:rsidRPr="000F0B6D" w:rsidRDefault="00A5621F" w:rsidP="00C115CB">
            <w:pPr>
              <w:pStyle w:val="CellBody"/>
              <w:rPr>
                <w:ins w:id="396" w:author="Osama AboulMagd" w:date="2016-10-03T09:19:00Z"/>
                <w:w w:val="100"/>
              </w:rPr>
            </w:pPr>
            <w:ins w:id="397" w:author="Osama AboulMagd" w:date="2016-10-03T09:19:00Z">
              <w:r w:rsidRPr="000F0B6D">
                <w:rPr>
                  <w:w w:val="100"/>
                </w:rPr>
                <w:t>CFHEW:M</w:t>
              </w:r>
            </w:ins>
          </w:p>
          <w:p w14:paraId="0120C551" w14:textId="2A943F92" w:rsidR="00A5621F" w:rsidRPr="000F0B6D" w:rsidRDefault="00BA5B8C" w:rsidP="00C115CB">
            <w:pPr>
              <w:pStyle w:val="CellBody"/>
              <w:rPr>
                <w:ins w:id="398" w:author="Osama AboulMagd" w:date="2016-10-03T09:19:00Z"/>
              </w:rPr>
            </w:pPr>
            <w:ins w:id="399" w:author="Osama AboulMagd" w:date="2016-10-31T10:45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400" w:author="Osama AboulMagd" w:date="2016-10-03T09:19:00Z">
              <w:r w:rsidR="00A5621F"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1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3E62BB" w14:textId="77777777" w:rsidR="00A5621F" w:rsidRPr="000F0B6D" w:rsidRDefault="00A5621F" w:rsidP="00C115CB">
            <w:pPr>
              <w:pStyle w:val="CellBody"/>
              <w:spacing w:line="180" w:lineRule="atLeast"/>
              <w:rPr>
                <w:ins w:id="402" w:author="Osama AboulMagd" w:date="2016-10-03T09:19:00Z"/>
              </w:rPr>
            </w:pPr>
            <w:ins w:id="403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54A3CC27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04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700"/>
          <w:jc w:val="center"/>
          <w:ins w:id="405" w:author="Osama AboulMagd" w:date="2016-10-03T09:19:00Z"/>
          <w:trPrChange w:id="406" w:author="o00903653" w:date="2016-08-23T14:11:00Z">
            <w:trPr>
              <w:gridAfter w:val="0"/>
              <w:trHeight w:val="27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7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E82D42" w14:textId="77777777" w:rsidR="00A5621F" w:rsidRPr="000F0B6D" w:rsidRDefault="00A5621F" w:rsidP="00C115CB">
            <w:pPr>
              <w:pStyle w:val="CellBody"/>
              <w:rPr>
                <w:ins w:id="408" w:author="Osama AboulMagd" w:date="2016-10-03T09:19:00Z"/>
              </w:rPr>
            </w:pPr>
            <w:ins w:id="409" w:author="Osama AboulMagd" w:date="2016-10-03T09:19:00Z">
              <w:r w:rsidRPr="000F0B6D">
                <w:rPr>
                  <w:w w:val="100"/>
                </w:rPr>
                <w:lastRenderedPageBreak/>
                <w:t>HEWM1.2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0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1CE956" w14:textId="77777777" w:rsidR="00A5621F" w:rsidRPr="000F0B6D" w:rsidRDefault="00A5621F" w:rsidP="00C115CB">
            <w:pPr>
              <w:pStyle w:val="A1FigTitle"/>
              <w:suppressAutoHyphens/>
              <w:spacing w:before="0" w:line="200" w:lineRule="atLeast"/>
              <w:ind w:left="100"/>
              <w:jc w:val="left"/>
              <w:rPr>
                <w:ins w:id="411" w:author="Osama AboulMagd" w:date="2016-10-03T09:19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412" w:author="Osama AboulMagd" w:date="2016-10-03T09:19:00Z">
              <w:r w:rsidRPr="000F0B6D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Signaling of STA capabilities in Probe Request, (Re)Association Request frames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3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305019" w14:textId="77777777" w:rsidR="00A5621F" w:rsidRPr="000F0B6D" w:rsidRDefault="00A5621F" w:rsidP="00C115CB">
            <w:pPr>
              <w:pStyle w:val="CellBody"/>
              <w:rPr>
                <w:ins w:id="414" w:author="Osama AboulMagd" w:date="2016-10-03T09:19:00Z"/>
              </w:rPr>
            </w:pPr>
            <w:ins w:id="415" w:author="Osama AboulMagd" w:date="2016-10-03T09:19:00Z">
              <w:r w:rsidRPr="000F0B6D">
                <w:rPr>
                  <w:w w:val="100"/>
                </w:rPr>
                <w:t>9.3.3.6 (Association Request frame format), 9.3.3.8 (Reassociation Request frame format), 9.3.3.10 (Probe Request frame format), 9.4.2.213 (HE Capabilities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6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7DB056" w14:textId="63CC7014" w:rsidR="00A5621F" w:rsidRPr="000F0B6D" w:rsidRDefault="005E73D5" w:rsidP="00C115CB">
            <w:pPr>
              <w:pStyle w:val="CellBody"/>
              <w:rPr>
                <w:ins w:id="417" w:author="Osama AboulMagd" w:date="2016-10-03T09:19:00Z"/>
                <w:w w:val="100"/>
              </w:rPr>
            </w:pPr>
            <w:ins w:id="418" w:author="Osama AboulMagd" w:date="2016-10-03T09:19:00Z">
              <w:r>
                <w:rPr>
                  <w:w w:val="100"/>
                </w:rPr>
                <w:t>(CFHEW AND CF</w:t>
              </w:r>
              <w:r w:rsidR="00182BDB">
                <w:rPr>
                  <w:w w:val="100"/>
                </w:rPr>
                <w:t>IndSTA</w:t>
              </w:r>
              <w:r w:rsidR="00A5621F" w:rsidRPr="000F0B6D">
                <w:rPr>
                  <w:w w:val="100"/>
                </w:rPr>
                <w:t>):M</w:t>
              </w:r>
            </w:ins>
          </w:p>
          <w:p w14:paraId="37E2CA9B" w14:textId="3FE5BE7A" w:rsidR="00A5621F" w:rsidRPr="000F0B6D" w:rsidRDefault="00BA5B8C" w:rsidP="00C115CB">
            <w:pPr>
              <w:pStyle w:val="CellBody"/>
              <w:rPr>
                <w:ins w:id="419" w:author="Osama AboulMagd" w:date="2016-10-03T09:19:00Z"/>
              </w:rPr>
            </w:pPr>
            <w:ins w:id="420" w:author="Osama AboulMagd" w:date="2016-10-31T10:45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421" w:author="Osama AboulMagd" w:date="2016-10-03T09:19:00Z">
              <w:r w:rsidR="00A5621F"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2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835D6D" w14:textId="77777777" w:rsidR="00A5621F" w:rsidRPr="000F0B6D" w:rsidRDefault="00A5621F" w:rsidP="00C115CB">
            <w:pPr>
              <w:pStyle w:val="CellBody"/>
              <w:spacing w:line="160" w:lineRule="atLeast"/>
              <w:rPr>
                <w:ins w:id="423" w:author="Osama AboulMagd" w:date="2016-10-03T09:19:00Z"/>
                <w:sz w:val="16"/>
                <w:szCs w:val="16"/>
              </w:rPr>
            </w:pPr>
            <w:ins w:id="424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33420059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25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300"/>
          <w:jc w:val="center"/>
          <w:ins w:id="426" w:author="Osama AboulMagd" w:date="2016-10-03T09:19:00Z"/>
          <w:trPrChange w:id="427" w:author="o00903653" w:date="2016-08-23T14:11:00Z">
            <w:trPr>
              <w:gridAfter w:val="0"/>
              <w:trHeight w:val="3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8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DBDECB" w14:textId="77777777" w:rsidR="00A5621F" w:rsidRPr="000F0B6D" w:rsidRDefault="00A5621F" w:rsidP="00C115CB">
            <w:pPr>
              <w:pStyle w:val="CellBody"/>
              <w:rPr>
                <w:ins w:id="429" w:author="Osama AboulMagd" w:date="2016-10-03T09:19:00Z"/>
              </w:rPr>
            </w:pPr>
            <w:ins w:id="430" w:author="Osama AboulMagd" w:date="2016-10-03T09:19:00Z">
              <w:r w:rsidRPr="000F0B6D">
                <w:rPr>
                  <w:w w:val="100"/>
                </w:rPr>
                <w:t>HEWM1.3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1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FED76E" w14:textId="77777777" w:rsidR="00A5621F" w:rsidRPr="000F0B6D" w:rsidRDefault="00A5621F" w:rsidP="00C115CB">
            <w:pPr>
              <w:pStyle w:val="A1FigTitle"/>
              <w:suppressAutoHyphens/>
              <w:spacing w:before="0" w:line="200" w:lineRule="atLeast"/>
              <w:ind w:left="100"/>
              <w:jc w:val="left"/>
              <w:rPr>
                <w:ins w:id="432" w:author="Osama AboulMagd" w:date="2016-10-03T09:19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433" w:author="Osama AboulMagd" w:date="2016-10-03T09:19:00Z">
              <w:r w:rsidRPr="000F0B6D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Signaling of STA and BSS capabilities in Beacon, Probe Response, (Re)Association Response frames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4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9B6DF3" w14:textId="77777777" w:rsidR="00A5621F" w:rsidRPr="000F0B6D" w:rsidRDefault="00A5621F" w:rsidP="00C115CB">
            <w:pPr>
              <w:pStyle w:val="CellBody"/>
              <w:rPr>
                <w:ins w:id="435" w:author="Osama AboulMagd" w:date="2016-10-03T09:19:00Z"/>
              </w:rPr>
            </w:pPr>
            <w:ins w:id="436" w:author="Osama AboulMagd" w:date="2016-10-03T09:19:00Z">
              <w:r w:rsidRPr="000F0B6D">
                <w:rPr>
                  <w:w w:val="100"/>
                </w:rPr>
                <w:t>9.3.3.3 (Beacon frame format), 9.3.3.7 (Association Response frame format), 9.3.3.9 (Reassociation Response frame format), 9.3.3.11 (Probe Response frame format), 9.4.2.213 (HE Capabilities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7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D5FF0F" w14:textId="77777777" w:rsidR="00A5621F" w:rsidRPr="000F0B6D" w:rsidRDefault="00A5621F" w:rsidP="00C115CB">
            <w:pPr>
              <w:pStyle w:val="CellBody"/>
              <w:rPr>
                <w:ins w:id="438" w:author="Osama AboulMagd" w:date="2016-10-03T09:19:00Z"/>
                <w:w w:val="100"/>
              </w:rPr>
            </w:pPr>
            <w:ins w:id="439" w:author="Osama AboulMagd" w:date="2016-10-03T09:19:00Z">
              <w:r w:rsidRPr="000F0B6D">
                <w:rPr>
                  <w:w w:val="100"/>
                </w:rPr>
                <w:t>(CFHEW AND CFAP):M</w:t>
              </w:r>
            </w:ins>
          </w:p>
          <w:p w14:paraId="4BA6BEFC" w14:textId="77777777" w:rsidR="00A5621F" w:rsidRPr="000F0B6D" w:rsidRDefault="00A5621F" w:rsidP="00C115CB">
            <w:pPr>
              <w:pStyle w:val="CellBody"/>
              <w:rPr>
                <w:ins w:id="440" w:author="Osama AboulMagd" w:date="2016-10-03T09:19:00Z"/>
                <w:w w:val="100"/>
              </w:rPr>
            </w:pPr>
          </w:p>
          <w:p w14:paraId="56F9AFE6" w14:textId="2F8CD8A1" w:rsidR="00A5621F" w:rsidRPr="000F0B6D" w:rsidRDefault="00BA5B8C" w:rsidP="00C115CB">
            <w:pPr>
              <w:pStyle w:val="CellBody"/>
              <w:rPr>
                <w:ins w:id="441" w:author="Osama AboulMagd" w:date="2016-10-03T09:19:00Z"/>
              </w:rPr>
            </w:pPr>
            <w:ins w:id="442" w:author="Osama AboulMagd" w:date="2016-10-31T10:45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443" w:author="Osama AboulMagd" w:date="2016-10-03T09:19:00Z">
              <w:r w:rsidR="00A5621F"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4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DDE90A" w14:textId="77777777" w:rsidR="00A5621F" w:rsidRPr="000F0B6D" w:rsidRDefault="00A5621F" w:rsidP="00C115CB">
            <w:pPr>
              <w:pStyle w:val="CellBody"/>
              <w:spacing w:line="160" w:lineRule="atLeast"/>
              <w:rPr>
                <w:ins w:id="445" w:author="Osama AboulMagd" w:date="2016-10-03T09:19:00Z"/>
                <w:sz w:val="16"/>
                <w:szCs w:val="16"/>
              </w:rPr>
            </w:pPr>
            <w:ins w:id="446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5965578B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47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448" w:author="Osama AboulMagd" w:date="2016-10-03T09:19:00Z"/>
          <w:trPrChange w:id="449" w:author="o00903653" w:date="2016-08-23T14:11:00Z">
            <w:trPr>
              <w:gridAfter w:val="0"/>
              <w:trHeight w:val="1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0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141666" w14:textId="77777777" w:rsidR="00A5621F" w:rsidRPr="000F0B6D" w:rsidRDefault="00A5621F" w:rsidP="00C115CB">
            <w:pPr>
              <w:pStyle w:val="CellBody"/>
              <w:rPr>
                <w:ins w:id="451" w:author="Osama AboulMagd" w:date="2016-10-03T09:19:00Z"/>
              </w:rPr>
            </w:pPr>
            <w:ins w:id="452" w:author="Osama AboulMagd" w:date="2016-10-03T09:19:00Z">
              <w:r w:rsidRPr="000F0B6D">
                <w:rPr>
                  <w:w w:val="100"/>
                </w:rPr>
                <w:t>HEWM2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AC0625" w14:textId="77777777" w:rsidR="00A5621F" w:rsidRPr="000F0B6D" w:rsidRDefault="00A5621F" w:rsidP="00C115CB">
            <w:pPr>
              <w:pStyle w:val="CellBody"/>
              <w:rPr>
                <w:ins w:id="454" w:author="Osama AboulMagd" w:date="2016-10-03T09:19:00Z"/>
              </w:rPr>
            </w:pPr>
            <w:ins w:id="455" w:author="Osama AboulMagd" w:date="2016-10-03T09:19:00Z">
              <w:r w:rsidRPr="000F0B6D">
                <w:rPr>
                  <w:w w:val="100"/>
                </w:rPr>
                <w:t>Signaling of HT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6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749109" w14:textId="77777777" w:rsidR="00A5621F" w:rsidRPr="000F0B6D" w:rsidRDefault="00A5621F" w:rsidP="00C115CB">
            <w:pPr>
              <w:pStyle w:val="CellBody"/>
              <w:rPr>
                <w:ins w:id="457" w:author="Osama AboulMagd" w:date="2016-10-03T09:19:00Z"/>
              </w:rPr>
            </w:pPr>
            <w:ins w:id="458" w:author="Osama AboulMagd" w:date="2016-10-03T09:19:00Z">
              <w:r w:rsidRPr="000F0B6D">
                <w:rPr>
                  <w:w w:val="100"/>
                </w:rPr>
                <w:t>9.4.2.214 (HE Operation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ECC6B6" w14:textId="77777777" w:rsidR="00A5621F" w:rsidRPr="000F0B6D" w:rsidRDefault="00A5621F" w:rsidP="00C115CB">
            <w:pPr>
              <w:pStyle w:val="CellBody"/>
              <w:rPr>
                <w:ins w:id="460" w:author="Osama AboulMagd" w:date="2016-10-03T09:19:00Z"/>
                <w:w w:val="100"/>
              </w:rPr>
            </w:pPr>
            <w:ins w:id="461" w:author="Osama AboulMagd" w:date="2016-10-03T09:19:00Z">
              <w:r w:rsidRPr="000F0B6D">
                <w:rPr>
                  <w:w w:val="100"/>
                </w:rPr>
                <w:t>(CFHEW AND CFAP):M</w:t>
              </w:r>
            </w:ins>
          </w:p>
          <w:p w14:paraId="098FEFB0" w14:textId="77777777" w:rsidR="00A5621F" w:rsidRPr="000F0B6D" w:rsidRDefault="00A5621F" w:rsidP="00C115CB">
            <w:pPr>
              <w:pStyle w:val="CellBody"/>
              <w:rPr>
                <w:ins w:id="462" w:author="Osama AboulMagd" w:date="2016-10-03T09:19:00Z"/>
                <w:w w:val="100"/>
              </w:rPr>
            </w:pPr>
          </w:p>
          <w:p w14:paraId="71EAF5EC" w14:textId="3FAAE19D" w:rsidR="00A5621F" w:rsidRPr="000F0B6D" w:rsidRDefault="00BA5B8C" w:rsidP="00BA5B8C">
            <w:pPr>
              <w:pStyle w:val="CellBody"/>
              <w:rPr>
                <w:ins w:id="463" w:author="Osama AboulMagd" w:date="2016-10-03T09:19:00Z"/>
              </w:rPr>
            </w:pPr>
            <w:ins w:id="464" w:author="Osama AboulMagd" w:date="2016-10-31T10:45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465" w:author="Osama AboulMagd" w:date="2016-10-03T09:19:00Z">
              <w:r w:rsidR="00A5621F"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6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DE94768" w14:textId="77777777" w:rsidR="00A5621F" w:rsidRPr="000F0B6D" w:rsidRDefault="00A5621F" w:rsidP="00C115CB">
            <w:pPr>
              <w:pStyle w:val="CellBody"/>
              <w:spacing w:line="160" w:lineRule="atLeast"/>
              <w:rPr>
                <w:ins w:id="467" w:author="Osama AboulMagd" w:date="2016-10-03T09:19:00Z"/>
                <w:sz w:val="16"/>
                <w:szCs w:val="16"/>
              </w:rPr>
            </w:pPr>
            <w:ins w:id="468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643BAD64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69" w:author="o00903653" w:date="2016-08-23T14:30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470" w:author="Osama AboulMagd" w:date="2016-10-03T09:19:00Z"/>
          <w:trPrChange w:id="471" w:author="o00903653" w:date="2016-08-23T14:30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2" w:author="o00903653" w:date="2016-08-23T14:30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DC4584" w14:textId="77777777" w:rsidR="00A5621F" w:rsidRPr="000F0B6D" w:rsidRDefault="00A5621F" w:rsidP="00C115CB">
            <w:pPr>
              <w:pStyle w:val="CellBody"/>
              <w:rPr>
                <w:ins w:id="473" w:author="Osama AboulMagd" w:date="2016-10-03T09:19:00Z"/>
              </w:rPr>
            </w:pPr>
            <w:ins w:id="474" w:author="Osama AboulMagd" w:date="2016-10-03T09:19:00Z">
              <w:r w:rsidRPr="000F0B6D">
                <w:rPr>
                  <w:w w:val="100"/>
                </w:rPr>
                <w:t>HEWM3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5" w:author="o00903653" w:date="2016-08-23T14:30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63A082" w14:textId="77777777" w:rsidR="00A5621F" w:rsidRPr="000F0B6D" w:rsidRDefault="00A5621F" w:rsidP="00C115CB">
            <w:pPr>
              <w:pStyle w:val="CellBody"/>
              <w:rPr>
                <w:ins w:id="476" w:author="Osama AboulMagd" w:date="2016-10-03T09:19:00Z"/>
              </w:rPr>
            </w:pPr>
            <w:ins w:id="477" w:author="Osama AboulMagd" w:date="2016-10-03T09:19:00Z">
              <w:r>
                <w:rPr>
                  <w:w w:val="100"/>
                </w:rPr>
                <w:t>A-MPDU with multiple TIDs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" w:author="o00903653" w:date="2016-08-23T14:30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1186F9" w14:textId="77777777" w:rsidR="00A5621F" w:rsidRPr="000F0B6D" w:rsidRDefault="00A5621F" w:rsidP="00C115CB">
            <w:pPr>
              <w:pStyle w:val="CellBody"/>
              <w:rPr>
                <w:ins w:id="479" w:author="Osama AboulMagd" w:date="2016-10-03T09:19:00Z"/>
              </w:rPr>
            </w:pPr>
            <w:ins w:id="480" w:author="Osama AboulMagd" w:date="2016-10-03T09:19:00Z">
              <w:r>
                <w:t>25.10.4(A-MPDU with multiple TIDs)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" w:author="o00903653" w:date="2016-08-23T14:30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73DFF0" w14:textId="77777777" w:rsidR="00A5621F" w:rsidRPr="000F0B6D" w:rsidRDefault="00A5621F" w:rsidP="00C115CB">
            <w:pPr>
              <w:pStyle w:val="CellBody"/>
              <w:rPr>
                <w:ins w:id="482" w:author="Osama AboulMagd" w:date="2016-10-03T09:19:00Z"/>
              </w:rPr>
            </w:pPr>
            <w:ins w:id="483" w:author="Osama AboulMagd" w:date="2016-10-03T09:19:00Z">
              <w:r>
                <w:t>CFHEW:O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4" w:author="o00903653" w:date="2016-08-23T14:30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62E017" w14:textId="77777777" w:rsidR="00A5621F" w:rsidRPr="000F0B6D" w:rsidRDefault="00A5621F" w:rsidP="00C115CB">
            <w:pPr>
              <w:pStyle w:val="CellBody"/>
              <w:rPr>
                <w:ins w:id="485" w:author="Osama AboulMagd" w:date="2016-10-03T09:19:00Z"/>
              </w:rPr>
            </w:pPr>
            <w:ins w:id="486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E7C61" w:rsidRPr="000F0B6D" w14:paraId="0F972DC4" w14:textId="77777777" w:rsidTr="00D64CE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87" w:author="Osama AboulMagd" w:date="2016-10-03T10:0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488" w:author="Osama AboulMagd" w:date="2016-10-03T09:35:00Z"/>
          <w:trPrChange w:id="489" w:author="Osama AboulMagd" w:date="2016-10-03T10:08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0" w:author="Osama AboulMagd" w:date="2016-10-03T10:08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4FA699C" w14:textId="35C375B8" w:rsidR="004E7C61" w:rsidRPr="000F0B6D" w:rsidRDefault="004E7C61" w:rsidP="00C115CB">
            <w:pPr>
              <w:pStyle w:val="CellBody"/>
              <w:rPr>
                <w:ins w:id="491" w:author="Osama AboulMagd" w:date="2016-10-03T09:35:00Z"/>
                <w:w w:val="100"/>
              </w:rPr>
            </w:pPr>
            <w:ins w:id="492" w:author="Osama AboulMagd" w:date="2016-10-03T09:35:00Z">
              <w:r>
                <w:rPr>
                  <w:w w:val="100"/>
                </w:rPr>
                <w:t>HEWM4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" w:author="Osama AboulMagd" w:date="2016-10-03T10:08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B25326" w14:textId="5C7ADCFB" w:rsidR="004E7C61" w:rsidRDefault="00BF6516" w:rsidP="00C115CB">
            <w:pPr>
              <w:pStyle w:val="CellBody"/>
              <w:rPr>
                <w:ins w:id="494" w:author="Osama AboulMagd" w:date="2016-10-03T09:35:00Z"/>
                <w:w w:val="100"/>
              </w:rPr>
            </w:pPr>
            <w:ins w:id="495" w:author="Osama AboulMagd" w:date="2016-10-03T09:55:00Z">
              <w:r>
                <w:rPr>
                  <w:w w:val="100"/>
                </w:rPr>
                <w:t xml:space="preserve">HE Variant HT Control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6" w:author="Osama AboulMagd" w:date="2016-10-03T10:0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2CAB9A" w14:textId="77777777" w:rsidR="004E7C61" w:rsidRDefault="004E7C61" w:rsidP="00C115CB">
            <w:pPr>
              <w:pStyle w:val="CellBody"/>
              <w:rPr>
                <w:ins w:id="497" w:author="Osama AboulMagd" w:date="2016-10-03T09:35:00Z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" w:author="Osama AboulMagd" w:date="2016-10-03T10:08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C001C6" w14:textId="77777777" w:rsidR="004E7C61" w:rsidRDefault="004E7C61" w:rsidP="00C115CB">
            <w:pPr>
              <w:pStyle w:val="CellBody"/>
              <w:rPr>
                <w:ins w:id="499" w:author="Osama AboulMagd" w:date="2016-10-03T09:35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0" w:author="Osama AboulMagd" w:date="2016-10-03T10:08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10BFB4" w14:textId="77777777" w:rsidR="004E7C61" w:rsidRPr="000F0B6D" w:rsidRDefault="004E7C61" w:rsidP="00C115CB">
            <w:pPr>
              <w:pStyle w:val="CellBody"/>
              <w:rPr>
                <w:ins w:id="501" w:author="Osama AboulMagd" w:date="2016-10-03T09:35:00Z"/>
                <w:w w:val="100"/>
              </w:rPr>
            </w:pPr>
          </w:p>
        </w:tc>
      </w:tr>
      <w:tr w:rsidR="00BF6516" w:rsidRPr="000F0B6D" w14:paraId="4CDBE4B2" w14:textId="77777777" w:rsidTr="00D64CE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02" w:author="Osama AboulMagd" w:date="2016-10-03T10:0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03" w:author="Osama AboulMagd" w:date="2016-10-03T10:04:00Z"/>
          <w:trPrChange w:id="504" w:author="Osama AboulMagd" w:date="2016-10-03T10:08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" w:author="Osama AboulMagd" w:date="2016-10-03T10:08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330839" w14:textId="4A24C4EB" w:rsidR="00BF6516" w:rsidRDefault="00BF6516" w:rsidP="00C115CB">
            <w:pPr>
              <w:pStyle w:val="CellBody"/>
              <w:rPr>
                <w:ins w:id="506" w:author="Osama AboulMagd" w:date="2016-10-03T10:04:00Z"/>
                <w:w w:val="100"/>
              </w:rPr>
            </w:pPr>
            <w:ins w:id="507" w:author="Osama AboulMagd" w:date="2016-10-03T10:05:00Z">
              <w:r>
                <w:rPr>
                  <w:w w:val="100"/>
                </w:rPr>
                <w:t>HEWM4.1</w:t>
              </w:r>
            </w:ins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8" w:author="Osama AboulMagd" w:date="2016-10-03T10:08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CF51CB" w14:textId="42040248" w:rsidR="00BF6516" w:rsidRDefault="00D64CE9" w:rsidP="00C115CB">
            <w:pPr>
              <w:pStyle w:val="CellBody"/>
              <w:rPr>
                <w:ins w:id="509" w:author="Osama AboulMagd" w:date="2016-10-03T10:04:00Z"/>
                <w:w w:val="100"/>
              </w:rPr>
            </w:pPr>
            <w:ins w:id="510" w:author="Osama AboulMagd" w:date="2016-10-03T10:06:00Z">
              <w:r>
                <w:rPr>
                  <w:w w:val="100"/>
                </w:rPr>
                <w:t>UL MU Response Scheduling</w:t>
              </w:r>
            </w:ins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" w:author="Osama AboulMagd" w:date="2016-10-03T10:0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819F7A" w14:textId="2ED8565B" w:rsidR="00BF6516" w:rsidRDefault="00D64CE9" w:rsidP="00C115CB">
            <w:pPr>
              <w:pStyle w:val="CellBody"/>
              <w:rPr>
                <w:ins w:id="512" w:author="Osama AboulMagd" w:date="2016-10-03T10:04:00Z"/>
              </w:rPr>
            </w:pPr>
            <w:ins w:id="513" w:author="Osama AboulMagd" w:date="2016-10-03T10:06:00Z">
              <w:r>
                <w:t>9.2.4.6.4.2 (UL MU response scheduling)</w:t>
              </w:r>
            </w:ins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4" w:author="Osama AboulMagd" w:date="2016-10-03T10:08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CFF725" w14:textId="314CD2C4" w:rsidR="00D64CE9" w:rsidRDefault="00D64CE9" w:rsidP="00C115CB">
            <w:pPr>
              <w:pStyle w:val="CellBody"/>
              <w:rPr>
                <w:ins w:id="515" w:author="Osama AboulMagd" w:date="2016-10-03T10:04:00Z"/>
              </w:rPr>
            </w:pPr>
            <w:ins w:id="516" w:author="Osama AboulMagd" w:date="2016-10-03T10:06:00Z">
              <w:r>
                <w:t>CFHEW: 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7" w:author="Osama AboulMagd" w:date="2016-10-03T10:08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49089A" w14:textId="6A45959F" w:rsidR="00BF6516" w:rsidRPr="000F0B6D" w:rsidRDefault="00D64CE9" w:rsidP="00C115CB">
            <w:pPr>
              <w:pStyle w:val="CellBody"/>
              <w:rPr>
                <w:ins w:id="518" w:author="Osama AboulMagd" w:date="2016-10-03T10:04:00Z"/>
                <w:w w:val="100"/>
              </w:rPr>
            </w:pPr>
            <w:ins w:id="519" w:author="Osama AboulMagd" w:date="2016-10-03T10:0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64CE9" w:rsidRPr="000F0B6D" w14:paraId="39D30D61" w14:textId="77777777" w:rsidTr="00D64CE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20" w:author="Osama AboulMagd" w:date="2016-10-03T10:0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21" w:author="Osama AboulMagd" w:date="2016-10-03T10:07:00Z"/>
          <w:trPrChange w:id="522" w:author="Osama AboulMagd" w:date="2016-10-03T10:08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3" w:author="Osama AboulMagd" w:date="2016-10-03T10:08:00Z">
              <w:tcPr>
                <w:tcW w:w="1200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E07FD8" w14:textId="42FF572E" w:rsidR="00D64CE9" w:rsidRDefault="00D64CE9" w:rsidP="00C115CB">
            <w:pPr>
              <w:pStyle w:val="CellBody"/>
              <w:rPr>
                <w:ins w:id="524" w:author="Osama AboulMagd" w:date="2016-10-03T10:07:00Z"/>
                <w:w w:val="100"/>
              </w:rPr>
            </w:pPr>
            <w:ins w:id="525" w:author="Osama AboulMagd" w:date="2016-10-03T10:08:00Z">
              <w:r>
                <w:rPr>
                  <w:w w:val="100"/>
                </w:rPr>
                <w:t>HEWM4.2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" w:author="Osama AboulMagd" w:date="2016-10-03T10:08:00Z">
              <w:tcPr>
                <w:tcW w:w="31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9956580" w14:textId="58C04E3C" w:rsidR="00D64CE9" w:rsidRDefault="00D64CE9" w:rsidP="00C115CB">
            <w:pPr>
              <w:pStyle w:val="CellBody"/>
              <w:rPr>
                <w:ins w:id="527" w:author="Osama AboulMagd" w:date="2016-10-03T10:07:00Z"/>
                <w:w w:val="100"/>
              </w:rPr>
            </w:pPr>
            <w:ins w:id="528" w:author="Osama AboulMagd" w:date="2016-10-03T10:09:00Z">
              <w:r>
                <w:rPr>
                  <w:w w:val="100"/>
                </w:rPr>
                <w:t>Operating Mode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9" w:author="Osama AboulMagd" w:date="2016-10-03T10:08:00Z">
              <w:tcPr>
                <w:tcW w:w="138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63A5C9" w14:textId="64863B6C" w:rsidR="00D64CE9" w:rsidRDefault="00D64CE9" w:rsidP="00C115CB">
            <w:pPr>
              <w:pStyle w:val="CellBody"/>
              <w:rPr>
                <w:ins w:id="530" w:author="Osama AboulMagd" w:date="2016-10-03T10:07:00Z"/>
              </w:rPr>
            </w:pPr>
            <w:ins w:id="531" w:author="Osama AboulMagd" w:date="2016-10-03T10:09:00Z">
              <w:r>
                <w:t>9.2.4.6.4.3 (Operating mode)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2" w:author="Osama AboulMagd" w:date="2016-10-03T10:08:00Z">
              <w:tcPr>
                <w:tcW w:w="132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A28018" w14:textId="77777777" w:rsidR="00D64CE9" w:rsidRDefault="00D64CE9" w:rsidP="00C115CB">
            <w:pPr>
              <w:pStyle w:val="CellBody"/>
              <w:rPr>
                <w:ins w:id="533" w:author="Osama AboulMagd" w:date="2016-11-04T17:54:00Z"/>
              </w:rPr>
            </w:pPr>
            <w:ins w:id="534" w:author="Osama AboulMagd" w:date="2016-10-03T10:12:00Z">
              <w:r>
                <w:t>CFAP and CFHEW: M</w:t>
              </w:r>
            </w:ins>
          </w:p>
          <w:p w14:paraId="5948F12D" w14:textId="77777777" w:rsidR="00D82BE4" w:rsidRDefault="00D82BE4" w:rsidP="00C115CB">
            <w:pPr>
              <w:pStyle w:val="CellBody"/>
              <w:rPr>
                <w:ins w:id="535" w:author="Osama AboulMagd" w:date="2016-10-03T10:13:00Z"/>
              </w:rPr>
            </w:pPr>
          </w:p>
          <w:p w14:paraId="6861FFB1" w14:textId="56F39286" w:rsidR="00D64CE9" w:rsidRDefault="00D64CE9" w:rsidP="00C115CB">
            <w:pPr>
              <w:pStyle w:val="CellBody"/>
              <w:rPr>
                <w:ins w:id="536" w:author="Osama AboulMagd" w:date="2016-10-03T10:12:00Z"/>
              </w:rPr>
            </w:pPr>
            <w:ins w:id="537" w:author="Osama AboulMagd" w:date="2016-10-03T10:13:00Z">
              <w:r>
                <w:t>CFIndepStA and CFHEW:O</w:t>
              </w:r>
            </w:ins>
          </w:p>
          <w:p w14:paraId="10DBD209" w14:textId="77777777" w:rsidR="00D64CE9" w:rsidRDefault="00D64CE9" w:rsidP="00C115CB">
            <w:pPr>
              <w:pStyle w:val="CellBody"/>
              <w:rPr>
                <w:ins w:id="538" w:author="Osama AboulMagd" w:date="2016-10-03T10:07:00Z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9" w:author="Osama AboulMagd" w:date="2016-10-03T10:08:00Z">
              <w:tcPr>
                <w:tcW w:w="178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1557B8" w14:textId="3FADB4F9" w:rsidR="00D64CE9" w:rsidRPr="000F0B6D" w:rsidRDefault="00D64CE9" w:rsidP="00C115CB">
            <w:pPr>
              <w:pStyle w:val="CellBody"/>
              <w:rPr>
                <w:ins w:id="540" w:author="Osama AboulMagd" w:date="2016-10-03T10:07:00Z"/>
                <w:w w:val="100"/>
              </w:rPr>
            </w:pPr>
            <w:ins w:id="541" w:author="Osama AboulMagd" w:date="2016-10-03T10:13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64CE9" w:rsidRPr="000F0B6D" w14:paraId="5FA3277F" w14:textId="77777777" w:rsidTr="00D64CE9">
        <w:trPr>
          <w:trHeight w:val="300"/>
          <w:jc w:val="center"/>
          <w:ins w:id="542" w:author="Osama AboulMagd" w:date="2016-10-03T10:14:00Z"/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77B9B8" w14:textId="112F0F01" w:rsidR="00D64CE9" w:rsidRDefault="00D64CE9" w:rsidP="00C115CB">
            <w:pPr>
              <w:pStyle w:val="CellBody"/>
              <w:rPr>
                <w:ins w:id="543" w:author="Osama AboulMagd" w:date="2016-10-03T10:14:00Z"/>
                <w:w w:val="100"/>
              </w:rPr>
            </w:pPr>
            <w:ins w:id="544" w:author="Osama AboulMagd" w:date="2016-10-03T10:14:00Z">
              <w:r>
                <w:rPr>
                  <w:w w:val="100"/>
                </w:rPr>
                <w:t>HEWM4.3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1CC5E1" w14:textId="555F4100" w:rsidR="00D64CE9" w:rsidRDefault="00D64CE9" w:rsidP="00C115CB">
            <w:pPr>
              <w:pStyle w:val="CellBody"/>
              <w:rPr>
                <w:ins w:id="545" w:author="Osama AboulMagd" w:date="2016-10-03T10:14:00Z"/>
                <w:w w:val="100"/>
              </w:rPr>
            </w:pPr>
            <w:ins w:id="546" w:author="Osama AboulMagd" w:date="2016-10-03T10:14:00Z">
              <w:r>
                <w:rPr>
                  <w:w w:val="100"/>
                </w:rPr>
                <w:t>HE Link Adaptation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DFE9EF" w14:textId="5C196000" w:rsidR="00D64CE9" w:rsidRDefault="00CA3BFE" w:rsidP="00C115CB">
            <w:pPr>
              <w:pStyle w:val="CellBody"/>
              <w:rPr>
                <w:ins w:id="547" w:author="Osama AboulMagd" w:date="2016-10-03T10:14:00Z"/>
              </w:rPr>
            </w:pPr>
            <w:ins w:id="548" w:author="Osama AboulMagd" w:date="2016-10-03T10:15:00Z">
              <w:r>
                <w:t>9.2.4.6.4</w:t>
              </w:r>
              <w:r w:rsidR="00D64CE9">
                <w:t xml:space="preserve"> (HE link adaptation)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1E3B36" w14:textId="4CFE9AC1" w:rsidR="00CA3BFE" w:rsidRDefault="00CA3BFE" w:rsidP="00C115CB">
            <w:pPr>
              <w:pStyle w:val="CellBody"/>
              <w:rPr>
                <w:ins w:id="549" w:author="Osama AboulMagd" w:date="2016-10-03T10:14:00Z"/>
              </w:rPr>
            </w:pPr>
            <w:ins w:id="550" w:author="Osama AboulMagd" w:date="2016-10-03T10:16:00Z">
              <w:r>
                <w:t>CFHEW: O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D258BD" w14:textId="0207C46A" w:rsidR="00D64CE9" w:rsidRPr="000F0B6D" w:rsidRDefault="00844D04" w:rsidP="00C115CB">
            <w:pPr>
              <w:pStyle w:val="CellBody"/>
              <w:rPr>
                <w:ins w:id="551" w:author="Osama AboulMagd" w:date="2016-10-03T10:14:00Z"/>
                <w:w w:val="100"/>
              </w:rPr>
            </w:pPr>
            <w:ins w:id="552" w:author="Osama AboulMagd" w:date="2016-11-02T06:0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CA3BFE" w:rsidRPr="000F0B6D" w14:paraId="1DC621AC" w14:textId="77777777" w:rsidTr="00D64CE9">
        <w:trPr>
          <w:trHeight w:val="300"/>
          <w:jc w:val="center"/>
          <w:ins w:id="553" w:author="Osama AboulMagd" w:date="2016-10-03T10:17:00Z"/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1762C1" w14:textId="1E7126F7" w:rsidR="00CA3BFE" w:rsidRDefault="00CA3BFE" w:rsidP="00C115CB">
            <w:pPr>
              <w:pStyle w:val="CellBody"/>
              <w:rPr>
                <w:ins w:id="554" w:author="Osama AboulMagd" w:date="2016-10-03T10:17:00Z"/>
                <w:w w:val="100"/>
              </w:rPr>
            </w:pPr>
            <w:ins w:id="555" w:author="Osama AboulMagd" w:date="2016-10-03T10:17:00Z">
              <w:r>
                <w:rPr>
                  <w:w w:val="100"/>
                </w:rPr>
                <w:t>HEWM4.4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34565D" w14:textId="0A8819A1" w:rsidR="00CA3BFE" w:rsidRDefault="00CA3BFE" w:rsidP="00C115CB">
            <w:pPr>
              <w:pStyle w:val="CellBody"/>
              <w:rPr>
                <w:ins w:id="556" w:author="Osama AboulMagd" w:date="2016-10-03T10:17:00Z"/>
                <w:w w:val="100"/>
              </w:rPr>
            </w:pPr>
            <w:ins w:id="557" w:author="Osama AboulMagd" w:date="2016-10-03T10:17:00Z">
              <w:r>
                <w:rPr>
                  <w:w w:val="100"/>
                </w:rPr>
                <w:t>Buffer Status Report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E1F5DE" w14:textId="5484BC76" w:rsidR="00CA3BFE" w:rsidRDefault="00CA3BFE" w:rsidP="00C115CB">
            <w:pPr>
              <w:pStyle w:val="CellBody"/>
              <w:rPr>
                <w:ins w:id="558" w:author="Osama AboulMagd" w:date="2016-10-03T10:17:00Z"/>
              </w:rPr>
            </w:pPr>
            <w:ins w:id="559" w:author="Osama AboulMagd" w:date="2016-10-03T10:18:00Z">
              <w:r>
                <w:t>9.2.4.6.5</w:t>
              </w:r>
            </w:ins>
            <w:ins w:id="560" w:author="Osama AboulMagd" w:date="2016-10-03T10:19:00Z">
              <w:r>
                <w:t>(Buufer Status Report)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A21572" w14:textId="571A0833" w:rsidR="00CA3BFE" w:rsidRDefault="00CA3BFE" w:rsidP="00C115CB">
            <w:pPr>
              <w:pStyle w:val="CellBody"/>
              <w:rPr>
                <w:ins w:id="561" w:author="Osama AboulMagd" w:date="2016-10-03T10:17:00Z"/>
              </w:rPr>
            </w:pPr>
            <w:ins w:id="562" w:author="Osama AboulMagd" w:date="2016-10-03T10:19:00Z">
              <w:r>
                <w:t>CFHEW: O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1DA16A" w14:textId="7F06C735" w:rsidR="00CA3BFE" w:rsidRPr="000F0B6D" w:rsidRDefault="00844D04" w:rsidP="00C115CB">
            <w:pPr>
              <w:pStyle w:val="CellBody"/>
              <w:rPr>
                <w:ins w:id="563" w:author="Osama AboulMagd" w:date="2016-10-03T10:17:00Z"/>
                <w:w w:val="100"/>
              </w:rPr>
            </w:pPr>
            <w:ins w:id="564" w:author="Osama AboulMagd" w:date="2016-11-02T06:0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CA3BFE" w:rsidRPr="000F0B6D" w14:paraId="4819BCEA" w14:textId="77777777" w:rsidTr="00D64CE9">
        <w:trPr>
          <w:trHeight w:val="300"/>
          <w:jc w:val="center"/>
          <w:ins w:id="565" w:author="Osama AboulMagd" w:date="2016-10-03T10:17:00Z"/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0BE502" w14:textId="6198CBE6" w:rsidR="00CA3BFE" w:rsidRDefault="00CA3BFE" w:rsidP="00C115CB">
            <w:pPr>
              <w:pStyle w:val="CellBody"/>
              <w:rPr>
                <w:ins w:id="566" w:author="Osama AboulMagd" w:date="2016-10-03T10:17:00Z"/>
                <w:w w:val="100"/>
              </w:rPr>
            </w:pPr>
            <w:ins w:id="567" w:author="Osama AboulMagd" w:date="2016-10-03T10:17:00Z">
              <w:r>
                <w:rPr>
                  <w:w w:val="100"/>
                </w:rPr>
                <w:t>HEWM4.5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5D4549" w14:textId="224BE2E6" w:rsidR="00CA3BFE" w:rsidRDefault="00CA3BFE" w:rsidP="00C115CB">
            <w:pPr>
              <w:pStyle w:val="CellBody"/>
              <w:rPr>
                <w:ins w:id="568" w:author="Osama AboulMagd" w:date="2016-10-03T10:17:00Z"/>
                <w:w w:val="100"/>
              </w:rPr>
            </w:pPr>
            <w:ins w:id="569" w:author="Osama AboulMagd" w:date="2016-10-03T10:17:00Z">
              <w:r>
                <w:rPr>
                  <w:w w:val="100"/>
                </w:rPr>
                <w:t>UL Power Headroom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37C6E7" w14:textId="65458311" w:rsidR="00CA3BFE" w:rsidRDefault="00CA3BFE" w:rsidP="00C115CB">
            <w:pPr>
              <w:pStyle w:val="CellBody"/>
              <w:rPr>
                <w:ins w:id="570" w:author="Osama AboulMagd" w:date="2016-10-03T10:17:00Z"/>
              </w:rPr>
            </w:pPr>
            <w:ins w:id="571" w:author="Osama AboulMagd" w:date="2016-10-03T10:20:00Z">
              <w:r>
                <w:t>9.2.4.6.5.1(UL power headroom)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D66D67" w14:textId="628DF345" w:rsidR="00CA3BFE" w:rsidRDefault="00CA3BFE" w:rsidP="00C115CB">
            <w:pPr>
              <w:pStyle w:val="CellBody"/>
              <w:rPr>
                <w:ins w:id="572" w:author="Osama AboulMagd" w:date="2016-10-03T10:17:00Z"/>
              </w:rPr>
            </w:pPr>
            <w:ins w:id="573" w:author="Osama AboulMagd" w:date="2016-10-03T10:22:00Z">
              <w:r>
                <w:t>CFHEW: M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2FC808" w14:textId="42153F02" w:rsidR="00CA3BFE" w:rsidRPr="000F0B6D" w:rsidRDefault="00844D04" w:rsidP="00C115CB">
            <w:pPr>
              <w:pStyle w:val="CellBody"/>
              <w:rPr>
                <w:ins w:id="574" w:author="Osama AboulMagd" w:date="2016-10-03T10:17:00Z"/>
                <w:w w:val="100"/>
              </w:rPr>
            </w:pPr>
            <w:ins w:id="575" w:author="Osama AboulMagd" w:date="2016-11-02T06:0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30914EF6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76" w:author="o00903653" w:date="2016-08-23T14:3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77" w:author="Osama AboulMagd" w:date="2016-10-03T09:19:00Z"/>
          <w:trPrChange w:id="578" w:author="o00903653" w:date="2016-08-23T14:31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79" w:author="o00903653" w:date="2016-08-23T14:3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AEAB9E" w14:textId="77777777" w:rsidR="00A5621F" w:rsidRDefault="00A5621F" w:rsidP="00C115CB">
            <w:pPr>
              <w:pStyle w:val="CellBody"/>
              <w:rPr>
                <w:ins w:id="580" w:author="Osama AboulMagd" w:date="2016-10-03T09:19:00Z"/>
                <w:w w:val="100"/>
              </w:rPr>
            </w:pPr>
            <w:ins w:id="581" w:author="Osama AboulMagd" w:date="2016-10-03T09:19:00Z">
              <w:r>
                <w:rPr>
                  <w:w w:val="100"/>
                </w:rPr>
                <w:t>HEWM6</w:t>
              </w:r>
            </w:ins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2" w:author="o00903653" w:date="2016-08-23T14:3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FFA8917" w14:textId="77777777" w:rsidR="00A5621F" w:rsidRDefault="00A5621F" w:rsidP="00C115CB">
            <w:pPr>
              <w:pStyle w:val="CellBody"/>
              <w:rPr>
                <w:ins w:id="583" w:author="Osama AboulMagd" w:date="2016-10-03T09:19:00Z"/>
                <w:w w:val="100"/>
              </w:rPr>
            </w:pPr>
            <w:ins w:id="584" w:author="Osama AboulMagd" w:date="2016-10-03T09:19:00Z">
              <w:r>
                <w:rPr>
                  <w:w w:val="100"/>
                </w:rPr>
                <w:t>Trigger</w:t>
              </w:r>
            </w:ins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5" w:author="o00903653" w:date="2016-08-23T14:3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96A1624" w14:textId="77777777" w:rsidR="00A5621F" w:rsidRDefault="00A5621F" w:rsidP="00C115CB">
            <w:pPr>
              <w:pStyle w:val="CellBody"/>
              <w:rPr>
                <w:ins w:id="586" w:author="Osama AboulMagd" w:date="2016-10-03T09:19:00Z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7" w:author="o00903653" w:date="2016-08-23T14:31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E0344D" w14:textId="77777777" w:rsidR="00A5621F" w:rsidRDefault="00A5621F" w:rsidP="00C115CB">
            <w:pPr>
              <w:pStyle w:val="CellBody"/>
              <w:rPr>
                <w:ins w:id="588" w:author="Osama AboulMagd" w:date="2016-10-03T09:19:00Z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9" w:author="o00903653" w:date="2016-08-23T14:31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4343EA" w14:textId="77777777" w:rsidR="00A5621F" w:rsidRPr="000F0B6D" w:rsidRDefault="00A5621F" w:rsidP="00C115CB">
            <w:pPr>
              <w:pStyle w:val="CellBody"/>
              <w:rPr>
                <w:ins w:id="590" w:author="Osama AboulMagd" w:date="2016-10-03T09:19:00Z"/>
                <w:w w:val="100"/>
              </w:rPr>
            </w:pPr>
          </w:p>
        </w:tc>
      </w:tr>
      <w:tr w:rsidR="00A5621F" w:rsidRPr="000F0B6D" w14:paraId="3382112C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91" w:author="o00903653" w:date="2016-08-23T14:3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92" w:author="Osama AboulMagd" w:date="2016-10-03T09:19:00Z"/>
          <w:trPrChange w:id="593" w:author="o00903653" w:date="2016-08-23T14:31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4" w:author="o00903653" w:date="2016-08-23T14:3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8EFD05" w14:textId="77777777" w:rsidR="00A5621F" w:rsidRDefault="00A5621F" w:rsidP="00C115CB">
            <w:pPr>
              <w:pStyle w:val="CellBody"/>
              <w:rPr>
                <w:ins w:id="595" w:author="Osama AboulMagd" w:date="2016-10-03T09:19:00Z"/>
                <w:w w:val="100"/>
              </w:rPr>
            </w:pPr>
            <w:ins w:id="596" w:author="Osama AboulMagd" w:date="2016-10-03T09:19:00Z">
              <w:r>
                <w:rPr>
                  <w:w w:val="100"/>
                </w:rPr>
                <w:lastRenderedPageBreak/>
                <w:t>HEWM6.1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7" w:author="o00903653" w:date="2016-08-23T14:3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8D97DB" w14:textId="77777777" w:rsidR="00A5621F" w:rsidRDefault="00A5621F" w:rsidP="00C115CB">
            <w:pPr>
              <w:pStyle w:val="CellBody"/>
              <w:rPr>
                <w:ins w:id="598" w:author="Osama AboulMagd" w:date="2016-10-03T09:19:00Z"/>
                <w:w w:val="100"/>
              </w:rPr>
            </w:pPr>
            <w:ins w:id="599" w:author="Osama AboulMagd" w:date="2016-10-03T09:19:00Z">
              <w:r>
                <w:rPr>
                  <w:w w:val="100"/>
                </w:rPr>
                <w:t>Basic Trigger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0" w:author="o00903653" w:date="2016-08-23T14:3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07B41A" w14:textId="77777777" w:rsidR="00A5621F" w:rsidRDefault="00A5621F" w:rsidP="00C115CB">
            <w:pPr>
              <w:pStyle w:val="CellBody"/>
              <w:rPr>
                <w:ins w:id="601" w:author="Osama AboulMagd" w:date="2016-10-03T09:19:00Z"/>
              </w:rPr>
            </w:pPr>
            <w:ins w:id="602" w:author="Osama AboulMagd" w:date="2016-10-03T09:19:00Z">
              <w:r>
                <w:t>9.3.1.23.1(Basic Trigger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3" w:author="o00903653" w:date="2016-08-23T14:31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9539EA" w14:textId="77777777" w:rsidR="00A5621F" w:rsidRDefault="00A5621F" w:rsidP="00C115CB">
            <w:pPr>
              <w:pStyle w:val="CellBody"/>
              <w:rPr>
                <w:ins w:id="604" w:author="Osama AboulMagd" w:date="2016-10-03T09:19:00Z"/>
              </w:rPr>
            </w:pPr>
            <w:ins w:id="605" w:author="Osama AboulMagd" w:date="2016-10-03T09:19:00Z">
              <w: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6" w:author="o00903653" w:date="2016-08-23T14:31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DB9222" w14:textId="77777777" w:rsidR="00A5621F" w:rsidRPr="000F0B6D" w:rsidRDefault="00A5621F" w:rsidP="00C115CB">
            <w:pPr>
              <w:pStyle w:val="CellBody"/>
              <w:rPr>
                <w:ins w:id="607" w:author="Osama AboulMagd" w:date="2016-10-03T09:19:00Z"/>
                <w:w w:val="100"/>
              </w:rPr>
            </w:pPr>
            <w:ins w:id="608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0093A46F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09" w:author="o00903653" w:date="2016-08-23T14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10" w:author="Osama AboulMagd" w:date="2016-10-03T09:19:00Z"/>
          <w:trPrChange w:id="611" w:author="o00903653" w:date="2016-08-23T14:34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2" w:author="o00903653" w:date="2016-08-23T14:34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D99143" w14:textId="77777777" w:rsidR="00A5621F" w:rsidRDefault="00A5621F" w:rsidP="00C115CB">
            <w:pPr>
              <w:pStyle w:val="CellBody"/>
              <w:rPr>
                <w:ins w:id="613" w:author="Osama AboulMagd" w:date="2016-10-03T09:19:00Z"/>
                <w:w w:val="100"/>
              </w:rPr>
            </w:pPr>
            <w:ins w:id="614" w:author="Osama AboulMagd" w:date="2016-10-03T09:19:00Z">
              <w:r>
                <w:rPr>
                  <w:w w:val="100"/>
                </w:rPr>
                <w:t>HEWM6.2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5" w:author="o00903653" w:date="2016-08-23T14:34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A68DBB" w14:textId="77777777" w:rsidR="00A5621F" w:rsidRDefault="00A5621F" w:rsidP="00C115CB">
            <w:pPr>
              <w:pStyle w:val="CellBody"/>
              <w:rPr>
                <w:ins w:id="616" w:author="Osama AboulMagd" w:date="2016-10-03T09:19:00Z"/>
                <w:w w:val="100"/>
              </w:rPr>
            </w:pPr>
            <w:ins w:id="617" w:author="Osama AboulMagd" w:date="2016-10-03T09:19:00Z">
              <w:r>
                <w:rPr>
                  <w:w w:val="100"/>
                </w:rPr>
                <w:t>Beamforming Report Poll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8" w:author="o00903653" w:date="2016-08-23T14:34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982955" w14:textId="77777777" w:rsidR="00A5621F" w:rsidRDefault="00A5621F" w:rsidP="00C115CB">
            <w:pPr>
              <w:pStyle w:val="CellBody"/>
              <w:rPr>
                <w:ins w:id="619" w:author="Osama AboulMagd" w:date="2016-10-03T09:19:00Z"/>
              </w:rPr>
            </w:pPr>
            <w:ins w:id="620" w:author="Osama AboulMagd" w:date="2016-10-03T09:19:00Z">
              <w:r>
                <w:t>9.3.1.23.2(Beamforing Report Poll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1" w:author="o00903653" w:date="2016-08-23T14:34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767905" w14:textId="4EF43354" w:rsidR="00A5621F" w:rsidRDefault="00A5621F" w:rsidP="00A5621F">
            <w:pPr>
              <w:pStyle w:val="CellBody"/>
              <w:rPr>
                <w:ins w:id="622" w:author="Osama AboulMagd" w:date="2016-10-03T09:19:00Z"/>
              </w:rPr>
            </w:pPr>
            <w:ins w:id="623" w:author="Osama AboulMagd" w:date="2016-10-03T09:19:00Z">
              <w:r>
                <w:t>CFHEW:</w:t>
              </w:r>
            </w:ins>
            <w:ins w:id="624" w:author="Osama AboulMagd" w:date="2016-10-03T09:21:00Z">
              <w:r>
                <w:t>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5" w:author="o00903653" w:date="2016-08-23T14:34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0D982D" w14:textId="77777777" w:rsidR="00A5621F" w:rsidRPr="000F0B6D" w:rsidRDefault="00A5621F" w:rsidP="00C115CB">
            <w:pPr>
              <w:pStyle w:val="CellBody"/>
              <w:rPr>
                <w:ins w:id="626" w:author="Osama AboulMagd" w:date="2016-10-03T09:19:00Z"/>
                <w:w w:val="100"/>
              </w:rPr>
            </w:pPr>
            <w:ins w:id="627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6D9EF1C0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28" w:author="o00903653" w:date="2016-08-23T14:35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29" w:author="Osama AboulMagd" w:date="2016-10-03T09:19:00Z"/>
          <w:trPrChange w:id="630" w:author="o00903653" w:date="2016-08-23T14:35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1" w:author="o00903653" w:date="2016-08-23T14:35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17DEA3" w14:textId="77777777" w:rsidR="00A5621F" w:rsidRDefault="00A5621F" w:rsidP="00C115CB">
            <w:pPr>
              <w:pStyle w:val="CellBody"/>
              <w:rPr>
                <w:ins w:id="632" w:author="Osama AboulMagd" w:date="2016-10-03T09:19:00Z"/>
                <w:w w:val="100"/>
              </w:rPr>
            </w:pPr>
            <w:ins w:id="633" w:author="Osama AboulMagd" w:date="2016-10-03T09:19:00Z">
              <w:r>
                <w:rPr>
                  <w:w w:val="100"/>
                </w:rPr>
                <w:t>HEWM6.3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4" w:author="o00903653" w:date="2016-08-23T14:35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C4E26B" w14:textId="77777777" w:rsidR="00A5621F" w:rsidRDefault="00A5621F" w:rsidP="00C115CB">
            <w:pPr>
              <w:pStyle w:val="CellBody"/>
              <w:rPr>
                <w:ins w:id="635" w:author="Osama AboulMagd" w:date="2016-10-03T09:19:00Z"/>
                <w:w w:val="100"/>
              </w:rPr>
            </w:pPr>
            <w:ins w:id="636" w:author="Osama AboulMagd" w:date="2016-10-03T09:19:00Z">
              <w:r>
                <w:rPr>
                  <w:w w:val="100"/>
                </w:rPr>
                <w:t>MU-BAR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7" w:author="o00903653" w:date="2016-08-23T14:35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2EE197" w14:textId="77777777" w:rsidR="00A5621F" w:rsidRDefault="00A5621F" w:rsidP="00C115CB">
            <w:pPr>
              <w:pStyle w:val="CellBody"/>
              <w:rPr>
                <w:ins w:id="638" w:author="Osama AboulMagd" w:date="2016-10-03T09:19:00Z"/>
              </w:rPr>
            </w:pPr>
            <w:ins w:id="639" w:author="Osama AboulMagd" w:date="2016-10-03T09:19:00Z">
              <w:r>
                <w:t>9.3.1.23.3(MU BAR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0" w:author="o00903653" w:date="2016-08-23T14:35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91129C" w14:textId="77777777" w:rsidR="00A5621F" w:rsidRDefault="00A5621F" w:rsidP="00C115CB">
            <w:pPr>
              <w:pStyle w:val="CellBody"/>
              <w:rPr>
                <w:ins w:id="641" w:author="Osama AboulMagd" w:date="2016-10-03T09:19:00Z"/>
              </w:rPr>
            </w:pPr>
            <w:ins w:id="642" w:author="Osama AboulMagd" w:date="2016-10-03T09:19:00Z">
              <w:r>
                <w:t>CFHEW:O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3" w:author="o00903653" w:date="2016-08-23T14:35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83995A" w14:textId="77777777" w:rsidR="00A5621F" w:rsidRPr="000F0B6D" w:rsidRDefault="00A5621F" w:rsidP="00C115CB">
            <w:pPr>
              <w:pStyle w:val="CellBody"/>
              <w:rPr>
                <w:ins w:id="644" w:author="Osama AboulMagd" w:date="2016-10-03T09:19:00Z"/>
                <w:w w:val="100"/>
              </w:rPr>
            </w:pPr>
            <w:ins w:id="645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783F7CCF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46" w:author="o00903653" w:date="2016-08-23T14:3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47" w:author="Osama AboulMagd" w:date="2016-10-03T09:19:00Z"/>
          <w:trPrChange w:id="648" w:author="o00903653" w:date="2016-08-23T14:37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9" w:author="o00903653" w:date="2016-08-23T14:37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AD4DB6" w14:textId="77777777" w:rsidR="00A5621F" w:rsidRDefault="00A5621F" w:rsidP="00C115CB">
            <w:pPr>
              <w:pStyle w:val="CellBody"/>
              <w:rPr>
                <w:ins w:id="650" w:author="Osama AboulMagd" w:date="2016-10-03T09:19:00Z"/>
                <w:w w:val="100"/>
              </w:rPr>
            </w:pPr>
            <w:ins w:id="651" w:author="Osama AboulMagd" w:date="2016-10-03T09:19:00Z">
              <w:r>
                <w:rPr>
                  <w:w w:val="100"/>
                </w:rPr>
                <w:t>HEWM6.4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2" w:author="o00903653" w:date="2016-08-23T14:37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8AF570" w14:textId="7ABA82EB" w:rsidR="00A5621F" w:rsidRDefault="00A5621F" w:rsidP="00C115CB">
            <w:pPr>
              <w:pStyle w:val="CellBody"/>
              <w:rPr>
                <w:ins w:id="653" w:author="Osama AboulMagd" w:date="2016-10-03T09:19:00Z"/>
                <w:w w:val="100"/>
              </w:rPr>
            </w:pPr>
            <w:ins w:id="654" w:author="Osama AboulMagd" w:date="2016-10-03T09:19:00Z">
              <w:r>
                <w:rPr>
                  <w:w w:val="100"/>
                </w:rPr>
                <w:t>MU-RTS</w:t>
              </w:r>
            </w:ins>
            <w:ins w:id="655" w:author="Osama AboulMagd" w:date="2016-10-31T10:47:00Z">
              <w:r w:rsidR="00873FDF">
                <w:rPr>
                  <w:w w:val="100"/>
                </w:rPr>
                <w:t xml:space="preserve"> Transmission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6" w:author="o00903653" w:date="2016-08-23T14:37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F6BDFA" w14:textId="77777777" w:rsidR="00A5621F" w:rsidRDefault="00A5621F" w:rsidP="00C115CB">
            <w:pPr>
              <w:pStyle w:val="CellBody"/>
              <w:rPr>
                <w:ins w:id="657" w:author="Osama AboulMagd" w:date="2016-10-03T09:19:00Z"/>
              </w:rPr>
            </w:pPr>
            <w:ins w:id="658" w:author="Osama AboulMagd" w:date="2016-10-03T09:19:00Z">
              <w:r>
                <w:t>9.3.1.23.4(MU-RTS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9" w:author="o00903653" w:date="2016-08-23T14:37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1E2F610" w14:textId="77777777" w:rsidR="00A5621F" w:rsidRDefault="00A5621F" w:rsidP="00C115CB">
            <w:pPr>
              <w:pStyle w:val="CellBody"/>
              <w:rPr>
                <w:ins w:id="660" w:author="Osama AboulMagd" w:date="2016-10-03T09:19:00Z"/>
              </w:rPr>
            </w:pPr>
            <w:commentRangeStart w:id="661"/>
            <w:ins w:id="662" w:author="Osama AboulMagd" w:date="2016-10-03T09:19:00Z">
              <w:r>
                <w:t>CFHEW:O</w:t>
              </w:r>
              <w:commentRangeEnd w:id="661"/>
              <w:r>
                <w:rPr>
                  <w:rStyle w:val="CommentReference"/>
                  <w:rFonts w:ascii="Calibri" w:hAnsi="Calibri" w:cs="Arial"/>
                  <w:color w:val="auto"/>
                  <w:w w:val="100"/>
                </w:rPr>
                <w:commentReference w:id="661"/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3" w:author="o00903653" w:date="2016-08-23T14:37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06A046" w14:textId="77777777" w:rsidR="00A5621F" w:rsidRPr="000F0B6D" w:rsidRDefault="00A5621F" w:rsidP="00C115CB">
            <w:pPr>
              <w:pStyle w:val="CellBody"/>
              <w:rPr>
                <w:ins w:id="664" w:author="Osama AboulMagd" w:date="2016-10-03T09:19:00Z"/>
                <w:w w:val="100"/>
              </w:rPr>
            </w:pPr>
            <w:ins w:id="665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873FDF" w:rsidRPr="000F0B6D" w14:paraId="616E0DEC" w14:textId="77777777" w:rsidTr="00C115CB">
        <w:trPr>
          <w:trHeight w:val="300"/>
          <w:jc w:val="center"/>
          <w:ins w:id="666" w:author="Osama AboulMagd" w:date="2016-10-31T10:48:00Z"/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8882FC" w14:textId="56191031" w:rsidR="00873FDF" w:rsidRDefault="00873FDF" w:rsidP="00C115CB">
            <w:pPr>
              <w:pStyle w:val="CellBody"/>
              <w:rPr>
                <w:ins w:id="667" w:author="Osama AboulMagd" w:date="2016-10-31T10:48:00Z"/>
                <w:w w:val="100"/>
              </w:rPr>
            </w:pPr>
            <w:ins w:id="668" w:author="Osama AboulMagd" w:date="2016-10-31T10:48:00Z">
              <w:r>
                <w:rPr>
                  <w:w w:val="100"/>
                </w:rPr>
                <w:t>HEWM6.5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5A255" w14:textId="1A8F1280" w:rsidR="00873FDF" w:rsidRDefault="00873FDF" w:rsidP="00C115CB">
            <w:pPr>
              <w:pStyle w:val="CellBody"/>
              <w:rPr>
                <w:ins w:id="669" w:author="Osama AboulMagd" w:date="2016-10-31T10:48:00Z"/>
                <w:w w:val="100"/>
              </w:rPr>
            </w:pPr>
            <w:ins w:id="670" w:author="Osama AboulMagd" w:date="2016-10-31T10:48:00Z">
              <w:r>
                <w:rPr>
                  <w:w w:val="100"/>
                </w:rPr>
                <w:t>MU-RTS Reception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019E32" w14:textId="047EE194" w:rsidR="00873FDF" w:rsidRDefault="00873FDF" w:rsidP="00C115CB">
            <w:pPr>
              <w:pStyle w:val="CellBody"/>
              <w:rPr>
                <w:ins w:id="671" w:author="Osama AboulMagd" w:date="2016-10-31T10:48:00Z"/>
              </w:rPr>
            </w:pPr>
            <w:ins w:id="672" w:author="Osama AboulMagd" w:date="2016-10-31T10:48:00Z">
              <w:r>
                <w:t>9.3.1.23.4(MU-RTS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1EE62A" w14:textId="12A0AB5B" w:rsidR="00873FDF" w:rsidRDefault="00873FDF" w:rsidP="00C115CB">
            <w:pPr>
              <w:pStyle w:val="CellBody"/>
              <w:rPr>
                <w:ins w:id="673" w:author="Osama AboulMagd" w:date="2016-10-31T10:48:00Z"/>
              </w:rPr>
            </w:pPr>
            <w:ins w:id="674" w:author="Osama AboulMagd" w:date="2016-10-31T10:48:00Z">
              <w: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70B8CB" w14:textId="4535964C" w:rsidR="00873FDF" w:rsidRPr="000F0B6D" w:rsidRDefault="00873FDF" w:rsidP="00C115CB">
            <w:pPr>
              <w:pStyle w:val="CellBody"/>
              <w:rPr>
                <w:ins w:id="675" w:author="Osama AboulMagd" w:date="2016-10-31T10:48:00Z"/>
                <w:w w:val="100"/>
              </w:rPr>
            </w:pPr>
            <w:ins w:id="676" w:author="Osama AboulMagd" w:date="2016-10-31T10:4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50CD63B0" w14:textId="77777777" w:rsidTr="00DE74C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77" w:author="Osama AboulMagd" w:date="2016-10-03T10:33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78" w:author="Osama AboulMagd" w:date="2016-10-03T09:19:00Z"/>
          <w:trPrChange w:id="679" w:author="Osama AboulMagd" w:date="2016-10-03T10:33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0" w:author="Osama AboulMagd" w:date="2016-10-03T10:33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A41A3E" w14:textId="77777777" w:rsidR="00A5621F" w:rsidRDefault="00A5621F" w:rsidP="00C115CB">
            <w:pPr>
              <w:pStyle w:val="CellBody"/>
              <w:rPr>
                <w:ins w:id="681" w:author="Osama AboulMagd" w:date="2016-10-03T09:19:00Z"/>
                <w:w w:val="100"/>
              </w:rPr>
            </w:pPr>
            <w:ins w:id="682" w:author="Osama AboulMagd" w:date="2016-10-03T09:19:00Z">
              <w:r>
                <w:rPr>
                  <w:w w:val="100"/>
                </w:rPr>
                <w:t>HEWM6.5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3" w:author="Osama AboulMagd" w:date="2016-10-03T10:33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8F9EE7" w14:textId="77777777" w:rsidR="00A5621F" w:rsidRDefault="00A5621F" w:rsidP="00C115CB">
            <w:pPr>
              <w:pStyle w:val="CellBody"/>
              <w:rPr>
                <w:ins w:id="684" w:author="Osama AboulMagd" w:date="2016-10-03T09:19:00Z"/>
                <w:w w:val="100"/>
              </w:rPr>
            </w:pPr>
            <w:ins w:id="685" w:author="Osama AboulMagd" w:date="2016-10-03T09:19:00Z">
              <w:r>
                <w:rPr>
                  <w:w w:val="100"/>
                </w:rPr>
                <w:t>BSRP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6" w:author="Osama AboulMagd" w:date="2016-10-03T10:33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CFF0B7" w14:textId="77777777" w:rsidR="00A5621F" w:rsidRDefault="00A5621F" w:rsidP="00C115CB">
            <w:pPr>
              <w:pStyle w:val="CellBody"/>
              <w:rPr>
                <w:ins w:id="687" w:author="Osama AboulMagd" w:date="2016-10-03T09:19:00Z"/>
              </w:rPr>
            </w:pPr>
            <w:ins w:id="688" w:author="Osama AboulMagd" w:date="2016-10-03T09:19:00Z">
              <w:r>
                <w:t>9.3.1.23.5(BSRP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9" w:author="Osama AboulMagd" w:date="2016-10-03T10:33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526C6E" w14:textId="77777777" w:rsidR="00A5621F" w:rsidRDefault="00A5621F" w:rsidP="00C115CB">
            <w:pPr>
              <w:pStyle w:val="CellBody"/>
              <w:rPr>
                <w:ins w:id="690" w:author="Osama AboulMagd" w:date="2016-10-03T09:19:00Z"/>
              </w:rPr>
            </w:pPr>
            <w:commentRangeStart w:id="691"/>
            <w:ins w:id="692" w:author="Osama AboulMagd" w:date="2016-10-03T09:19:00Z">
              <w:r>
                <w:t>CFHEW:O</w:t>
              </w:r>
              <w:commentRangeEnd w:id="691"/>
              <w:r>
                <w:rPr>
                  <w:rStyle w:val="CommentReference"/>
                  <w:rFonts w:ascii="Calibri" w:hAnsi="Calibri" w:cs="Arial"/>
                  <w:color w:val="auto"/>
                  <w:w w:val="100"/>
                </w:rPr>
                <w:commentReference w:id="691"/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3" w:author="Osama AboulMagd" w:date="2016-10-03T10:33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168A88" w14:textId="77777777" w:rsidR="00A5621F" w:rsidRPr="000F0B6D" w:rsidRDefault="00A5621F" w:rsidP="00C115CB">
            <w:pPr>
              <w:pStyle w:val="CellBody"/>
              <w:rPr>
                <w:ins w:id="694" w:author="Osama AboulMagd" w:date="2016-10-03T09:19:00Z"/>
                <w:w w:val="100"/>
              </w:rPr>
            </w:pPr>
            <w:ins w:id="695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E7C61" w:rsidRPr="000F0B6D" w14:paraId="7D23613C" w14:textId="77777777" w:rsidTr="00DE74C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96" w:author="Osama AboulMagd" w:date="2016-10-03T10:33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97" w:author="Osama AboulMagd" w:date="2016-10-03T09:32:00Z"/>
          <w:trPrChange w:id="698" w:author="Osama AboulMagd" w:date="2016-10-03T10:33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9" w:author="Osama AboulMagd" w:date="2016-10-03T10:33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5999FD" w14:textId="05DDFE2A" w:rsidR="004E7C61" w:rsidRDefault="004E7C61" w:rsidP="00C115CB">
            <w:pPr>
              <w:pStyle w:val="CellBody"/>
              <w:rPr>
                <w:ins w:id="700" w:author="Osama AboulMagd" w:date="2016-10-03T09:32:00Z"/>
                <w:w w:val="100"/>
              </w:rPr>
            </w:pPr>
            <w:ins w:id="701" w:author="Osama AboulMagd" w:date="2016-10-03T09:33:00Z">
              <w:r>
                <w:rPr>
                  <w:w w:val="100"/>
                </w:rPr>
                <w:t>HEWM7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2" w:author="Osama AboulMagd" w:date="2016-10-03T10:33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756E68" w14:textId="40E2FCF8" w:rsidR="004E7C61" w:rsidRDefault="007E5977" w:rsidP="00C115CB">
            <w:pPr>
              <w:pStyle w:val="CellBody"/>
              <w:rPr>
                <w:ins w:id="703" w:author="Osama AboulMagd" w:date="2016-10-03T09:32:00Z"/>
                <w:w w:val="100"/>
              </w:rPr>
            </w:pPr>
            <w:ins w:id="704" w:author="Osama AboulMagd" w:date="2016-10-03T10:32:00Z">
              <w:r>
                <w:rPr>
                  <w:w w:val="100"/>
                </w:rPr>
                <w:t>Transmit beamforming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5" w:author="Osama AboulMagd" w:date="2016-10-03T10:33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194A0D" w14:textId="77777777" w:rsidR="004E7C61" w:rsidRDefault="004E7C61" w:rsidP="00C115CB">
            <w:pPr>
              <w:pStyle w:val="CellBody"/>
              <w:rPr>
                <w:ins w:id="706" w:author="Osama AboulMagd" w:date="2016-10-03T09:32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7" w:author="Osama AboulMagd" w:date="2016-10-03T10:33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3A8608" w14:textId="77777777" w:rsidR="004E7C61" w:rsidRDefault="004E7C61" w:rsidP="00C115CB">
            <w:pPr>
              <w:pStyle w:val="CellBody"/>
              <w:rPr>
                <w:ins w:id="708" w:author="Osama AboulMagd" w:date="2016-10-03T09:32:00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9" w:author="Osama AboulMagd" w:date="2016-10-03T10:33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348D73" w14:textId="77777777" w:rsidR="004E7C61" w:rsidRPr="000F0B6D" w:rsidRDefault="004E7C61" w:rsidP="00C115CB">
            <w:pPr>
              <w:pStyle w:val="CellBody"/>
              <w:rPr>
                <w:ins w:id="710" w:author="Osama AboulMagd" w:date="2016-10-03T09:32:00Z"/>
                <w:w w:val="100"/>
              </w:rPr>
            </w:pPr>
          </w:p>
        </w:tc>
      </w:tr>
      <w:tr w:rsidR="007E5977" w:rsidRPr="000F0B6D" w14:paraId="77E8FAB1" w14:textId="77777777" w:rsidTr="00DE74C9">
        <w:trPr>
          <w:trHeight w:val="300"/>
          <w:jc w:val="center"/>
          <w:ins w:id="711" w:author="Osama AboulMagd" w:date="2016-10-11T13:35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159DCF" w14:textId="3FE64938" w:rsidR="007E5977" w:rsidRDefault="007E5977" w:rsidP="00C115CB">
            <w:pPr>
              <w:pStyle w:val="CellBody"/>
              <w:rPr>
                <w:ins w:id="712" w:author="Osama AboulMagd" w:date="2016-10-11T13:35:00Z"/>
                <w:w w:val="100"/>
              </w:rPr>
            </w:pPr>
            <w:ins w:id="713" w:author="Osama AboulMagd" w:date="2016-10-11T13:35:00Z">
              <w:r>
                <w:rPr>
                  <w:w w:val="100"/>
                </w:rPr>
                <w:t>HEWM7.1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3FB4C" w14:textId="0093B8FF" w:rsidR="007E5977" w:rsidRDefault="007E5977" w:rsidP="00C115CB">
            <w:pPr>
              <w:pStyle w:val="CellBody"/>
              <w:rPr>
                <w:ins w:id="714" w:author="Osama AboulMagd" w:date="2016-10-11T13:35:00Z"/>
                <w:w w:val="100"/>
              </w:rPr>
            </w:pPr>
            <w:ins w:id="715" w:author="Osama AboulMagd" w:date="2016-10-11T13:35:00Z">
              <w:r>
                <w:rPr>
                  <w:w w:val="100"/>
                </w:rPr>
                <w:t>SU Beamformer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DC5812" w14:textId="3E2CC556" w:rsidR="007E5977" w:rsidRDefault="007E5977" w:rsidP="00C115CB">
            <w:pPr>
              <w:pStyle w:val="CellBody"/>
              <w:rPr>
                <w:ins w:id="716" w:author="Osama AboulMagd" w:date="2016-10-11T13:35:00Z"/>
              </w:rPr>
            </w:pPr>
            <w:ins w:id="717" w:author="Osama AboulMagd" w:date="2016-10-11T13:35:00Z">
              <w:r>
                <w:t>9.4.2.218 (HE Capability Element)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B6CA1" w14:textId="24559CD2" w:rsidR="007E5977" w:rsidRDefault="007E5977" w:rsidP="00C115CB">
            <w:pPr>
              <w:pStyle w:val="CellBody"/>
              <w:rPr>
                <w:ins w:id="718" w:author="Osama AboulMagd" w:date="2016-10-11T13:35:00Z"/>
              </w:rPr>
            </w:pPr>
            <w:ins w:id="719" w:author="Osama AboulMagd" w:date="2016-10-11T13:37:00Z">
              <w:r>
                <w:t>CFHEW:O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F317E8" w14:textId="22E9391B" w:rsidR="007E5977" w:rsidRPr="000F0B6D" w:rsidRDefault="007E5977" w:rsidP="00C115CB">
            <w:pPr>
              <w:pStyle w:val="CellBody"/>
              <w:rPr>
                <w:ins w:id="720" w:author="Osama AboulMagd" w:date="2016-10-11T13:35:00Z"/>
                <w:w w:val="100"/>
              </w:rPr>
            </w:pPr>
            <w:ins w:id="721" w:author="Osama AboulMagd" w:date="2016-10-11T13:3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5372D90F" w14:textId="77777777" w:rsidTr="00DE74C9">
        <w:trPr>
          <w:trHeight w:val="300"/>
          <w:jc w:val="center"/>
          <w:ins w:id="722" w:author="Osama AboulMagd" w:date="2016-10-11T13:36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9A6B1F" w14:textId="26494C17" w:rsidR="007E5977" w:rsidRDefault="007E5977" w:rsidP="00C115CB">
            <w:pPr>
              <w:pStyle w:val="CellBody"/>
              <w:rPr>
                <w:ins w:id="723" w:author="Osama AboulMagd" w:date="2016-10-11T13:36:00Z"/>
                <w:w w:val="100"/>
              </w:rPr>
            </w:pPr>
            <w:ins w:id="724" w:author="Osama AboulMagd" w:date="2016-10-11T13:36:00Z">
              <w:r>
                <w:rPr>
                  <w:w w:val="100"/>
                </w:rPr>
                <w:t>HEWM7.2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0C5EED" w14:textId="632A045F" w:rsidR="007E5977" w:rsidRDefault="007E5977" w:rsidP="00C115CB">
            <w:pPr>
              <w:pStyle w:val="CellBody"/>
              <w:rPr>
                <w:ins w:id="725" w:author="Osama AboulMagd" w:date="2016-10-11T13:36:00Z"/>
                <w:w w:val="100"/>
              </w:rPr>
            </w:pPr>
            <w:ins w:id="726" w:author="Osama AboulMagd" w:date="2016-10-11T13:36:00Z">
              <w:r>
                <w:rPr>
                  <w:w w:val="100"/>
                </w:rPr>
                <w:t>SU Beamformee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F6A9F8" w14:textId="5DA87DE4" w:rsidR="007E5977" w:rsidRDefault="007E5977" w:rsidP="007E5977">
            <w:pPr>
              <w:pStyle w:val="CellBody"/>
              <w:rPr>
                <w:ins w:id="727" w:author="Osama AboulMagd" w:date="2016-10-11T13:36:00Z"/>
                <w:w w:val="100"/>
              </w:rPr>
            </w:pPr>
            <w:ins w:id="728" w:author="Osama AboulMagd" w:date="2016-10-11T13:36:00Z">
              <w:r>
                <w:t>9.4.2.218 (HE Capability Element)</w:t>
              </w:r>
            </w:ins>
          </w:p>
          <w:p w14:paraId="63A27BB1" w14:textId="77777777" w:rsidR="007E5977" w:rsidRDefault="007E5977" w:rsidP="00C115CB">
            <w:pPr>
              <w:pStyle w:val="CellBody"/>
              <w:rPr>
                <w:ins w:id="729" w:author="Osama AboulMagd" w:date="2016-10-11T13:36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702E15" w14:textId="1BAF6769" w:rsidR="007E5977" w:rsidRDefault="007E5977" w:rsidP="007E5977">
            <w:pPr>
              <w:pStyle w:val="CellBody"/>
              <w:rPr>
                <w:ins w:id="730" w:author="Osama AboulMagd" w:date="2016-10-11T13:36:00Z"/>
              </w:rPr>
            </w:pPr>
            <w:ins w:id="731" w:author="Osama AboulMagd" w:date="2016-10-11T13:38:00Z">
              <w:r>
                <w:t>CFHEW:O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A4D457" w14:textId="68408D4F" w:rsidR="007E5977" w:rsidRPr="000F0B6D" w:rsidRDefault="007E5977" w:rsidP="00C115CB">
            <w:pPr>
              <w:pStyle w:val="CellBody"/>
              <w:rPr>
                <w:ins w:id="732" w:author="Osama AboulMagd" w:date="2016-10-11T13:36:00Z"/>
                <w:w w:val="100"/>
              </w:rPr>
            </w:pPr>
            <w:ins w:id="733" w:author="Osama AboulMagd" w:date="2016-10-11T13:3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6BFE14DE" w14:textId="77777777" w:rsidTr="00DE74C9">
        <w:trPr>
          <w:trHeight w:val="300"/>
          <w:jc w:val="center"/>
          <w:ins w:id="734" w:author="Osama AboulMagd" w:date="2016-10-11T13:38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9966F6" w14:textId="0D737539" w:rsidR="007E5977" w:rsidRDefault="007E5977" w:rsidP="00C115CB">
            <w:pPr>
              <w:pStyle w:val="CellBody"/>
              <w:rPr>
                <w:ins w:id="735" w:author="Osama AboulMagd" w:date="2016-10-11T13:38:00Z"/>
                <w:w w:val="100"/>
              </w:rPr>
            </w:pPr>
            <w:ins w:id="736" w:author="Osama AboulMagd" w:date="2016-10-11T13:38:00Z">
              <w:r>
                <w:rPr>
                  <w:w w:val="100"/>
                </w:rPr>
                <w:t>HEWM7.3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0FDAB7" w14:textId="2164C6D4" w:rsidR="007E5977" w:rsidRDefault="007E5977" w:rsidP="00C115CB">
            <w:pPr>
              <w:pStyle w:val="CellBody"/>
              <w:rPr>
                <w:ins w:id="737" w:author="Osama AboulMagd" w:date="2016-10-11T13:38:00Z"/>
                <w:w w:val="100"/>
              </w:rPr>
            </w:pPr>
            <w:ins w:id="738" w:author="Osama AboulMagd" w:date="2016-10-11T13:38:00Z">
              <w:r>
                <w:rPr>
                  <w:w w:val="100"/>
                </w:rPr>
                <w:t>MU Beamformer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464ECF" w14:textId="75F61CDA" w:rsidR="007E5977" w:rsidRPr="007E5977" w:rsidRDefault="007E5977" w:rsidP="007E5977">
            <w:pPr>
              <w:pStyle w:val="CellBody"/>
              <w:rPr>
                <w:ins w:id="739" w:author="Osama AboulMagd" w:date="2016-10-11T13:38:00Z"/>
                <w:w w:val="100"/>
                <w:rPrChange w:id="740" w:author="Osama AboulMagd" w:date="2016-10-11T13:39:00Z">
                  <w:rPr>
                    <w:ins w:id="741" w:author="Osama AboulMagd" w:date="2016-10-11T13:38:00Z"/>
                  </w:rPr>
                </w:rPrChange>
              </w:rPr>
            </w:pPr>
            <w:ins w:id="742" w:author="Osama AboulMagd" w:date="2016-10-11T13:39:00Z">
              <w:r>
                <w:t>9.4.2.218 (HE Capability Element)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4A3B1C" w14:textId="331EF958" w:rsidR="007E5977" w:rsidRDefault="007E5977" w:rsidP="007E5977">
            <w:pPr>
              <w:pStyle w:val="CellBody"/>
              <w:rPr>
                <w:ins w:id="743" w:author="Osama AboulMagd" w:date="2016-10-11T13:38:00Z"/>
              </w:rPr>
            </w:pPr>
            <w:ins w:id="744" w:author="Osama AboulMagd" w:date="2016-10-11T13:39:00Z">
              <w:r>
                <w:t>CFAP and HEWM7.1</w:t>
              </w:r>
            </w:ins>
            <w:ins w:id="745" w:author="Osama AboulMagd" w:date="2016-10-11T13:40:00Z">
              <w:r>
                <w:t>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CA67D5" w14:textId="783C4785" w:rsidR="007E5977" w:rsidRPr="000F0B6D" w:rsidRDefault="007E5977" w:rsidP="00C115CB">
            <w:pPr>
              <w:pStyle w:val="CellBody"/>
              <w:rPr>
                <w:ins w:id="746" w:author="Osama AboulMagd" w:date="2016-10-11T13:38:00Z"/>
                <w:w w:val="100"/>
              </w:rPr>
            </w:pPr>
            <w:ins w:id="747" w:author="Osama AboulMagd" w:date="2016-10-11T13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0485CAF1" w14:textId="77777777" w:rsidTr="00DE74C9">
        <w:trPr>
          <w:trHeight w:val="300"/>
          <w:jc w:val="center"/>
          <w:ins w:id="748" w:author="Osama AboulMagd" w:date="2016-10-11T13:39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54C0A" w14:textId="1BC72F35" w:rsidR="007E5977" w:rsidRDefault="007E5977" w:rsidP="00C115CB">
            <w:pPr>
              <w:pStyle w:val="CellBody"/>
              <w:rPr>
                <w:ins w:id="749" w:author="Osama AboulMagd" w:date="2016-10-11T13:39:00Z"/>
                <w:w w:val="100"/>
              </w:rPr>
            </w:pPr>
            <w:ins w:id="750" w:author="Osama AboulMagd" w:date="2016-10-11T13:39:00Z">
              <w:r>
                <w:rPr>
                  <w:w w:val="100"/>
                </w:rPr>
                <w:t>HEWM7.4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2F2EC" w14:textId="436ACBCF" w:rsidR="007E5977" w:rsidRDefault="007E5977" w:rsidP="00C115CB">
            <w:pPr>
              <w:pStyle w:val="CellBody"/>
              <w:rPr>
                <w:ins w:id="751" w:author="Osama AboulMagd" w:date="2016-10-11T13:39:00Z"/>
                <w:w w:val="100"/>
              </w:rPr>
            </w:pPr>
            <w:ins w:id="752" w:author="Osama AboulMagd" w:date="2016-10-11T13:39:00Z">
              <w:r>
                <w:rPr>
                  <w:w w:val="100"/>
                </w:rPr>
                <w:t>MU Beamformee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EE3907" w14:textId="2DD1E0AC" w:rsidR="007E5977" w:rsidRDefault="007E5977" w:rsidP="007E5977">
            <w:pPr>
              <w:pStyle w:val="CellBody"/>
              <w:rPr>
                <w:ins w:id="753" w:author="Osama AboulMagd" w:date="2016-10-11T13:39:00Z"/>
              </w:rPr>
            </w:pPr>
            <w:ins w:id="754" w:author="Osama AboulMagd" w:date="2016-10-11T13:40:00Z">
              <w:r>
                <w:t>9.4.2.218 (HE Capability Element)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0E8D99" w14:textId="14DC2DE3" w:rsidR="007E5977" w:rsidRDefault="00A303E8" w:rsidP="007E5977">
            <w:pPr>
              <w:pStyle w:val="CellBody"/>
              <w:rPr>
                <w:ins w:id="755" w:author="Osama AboulMagd" w:date="2016-10-11T13:39:00Z"/>
              </w:rPr>
            </w:pPr>
            <w:ins w:id="756" w:author="Osama AboulMagd" w:date="2016-10-11T13:40:00Z">
              <w:r>
                <w:t>C</w:t>
              </w:r>
              <w:r w:rsidR="007E5977">
                <w:t>FIndepSTA and VHTM7.2:O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5AE812" w14:textId="2DD7EDC1" w:rsidR="007E5977" w:rsidRPr="000F0B6D" w:rsidRDefault="007E5977" w:rsidP="00C115CB">
            <w:pPr>
              <w:pStyle w:val="CellBody"/>
              <w:rPr>
                <w:ins w:id="757" w:author="Osama AboulMagd" w:date="2016-10-11T13:39:00Z"/>
                <w:w w:val="100"/>
              </w:rPr>
            </w:pPr>
            <w:ins w:id="758" w:author="Osama AboulMagd" w:date="2016-10-11T13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68292036" w14:textId="77777777" w:rsidTr="00DE74C9">
        <w:trPr>
          <w:trHeight w:val="300"/>
          <w:jc w:val="center"/>
          <w:ins w:id="759" w:author="Osama AboulMagd" w:date="2016-10-11T13:41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121867" w14:textId="0CC5A025" w:rsidR="007E5977" w:rsidRDefault="007E5977" w:rsidP="00C115CB">
            <w:pPr>
              <w:pStyle w:val="CellBody"/>
              <w:rPr>
                <w:ins w:id="760" w:author="Osama AboulMagd" w:date="2016-10-11T13:41:00Z"/>
                <w:w w:val="100"/>
              </w:rPr>
            </w:pPr>
            <w:ins w:id="761" w:author="Osama AboulMagd" w:date="2016-10-11T13:41:00Z">
              <w:r>
                <w:rPr>
                  <w:w w:val="100"/>
                </w:rPr>
                <w:t>HEWM7.5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3F157E" w14:textId="43CB3869" w:rsidR="007E5977" w:rsidRDefault="007E5977" w:rsidP="00C115CB">
            <w:pPr>
              <w:pStyle w:val="CellBody"/>
              <w:rPr>
                <w:ins w:id="762" w:author="Osama AboulMagd" w:date="2016-10-11T13:41:00Z"/>
                <w:w w:val="100"/>
              </w:rPr>
            </w:pPr>
            <w:ins w:id="763" w:author="Osama AboulMagd" w:date="2016-10-11T13:41:00Z">
              <w:r>
                <w:rPr>
                  <w:w w:val="100"/>
                </w:rPr>
                <w:t xml:space="preserve">Trasnmission of </w:t>
              </w:r>
            </w:ins>
            <w:ins w:id="764" w:author="Osama AboulMagd" w:date="2016-10-11T13:47:00Z">
              <w:r w:rsidR="002056AC">
                <w:rPr>
                  <w:w w:val="100"/>
                </w:rPr>
                <w:t xml:space="preserve">HE </w:t>
              </w:r>
            </w:ins>
            <w:ins w:id="765" w:author="Osama AboulMagd" w:date="2016-10-11T13:41:00Z">
              <w:r>
                <w:rPr>
                  <w:w w:val="100"/>
                </w:rPr>
                <w:t>null data packet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282FBC" w14:textId="2A276D4F" w:rsidR="007E5977" w:rsidRDefault="002056AC" w:rsidP="007E5977">
            <w:pPr>
              <w:pStyle w:val="CellBody"/>
              <w:rPr>
                <w:ins w:id="766" w:author="Osama AboulMagd" w:date="2016-10-11T13:41:00Z"/>
              </w:rPr>
            </w:pPr>
            <w:ins w:id="767" w:author="Osama AboulMagd" w:date="2016-10-11T13:46:00Z">
              <w:r>
                <w:t xml:space="preserve">26.6 </w:t>
              </w:r>
            </w:ins>
            <w:ins w:id="768" w:author="Osama AboulMagd" w:date="2016-10-11T13:47:00Z">
              <w:r>
                <w:t>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BBF22D" w14:textId="45994112" w:rsidR="007E5977" w:rsidRDefault="002056AC" w:rsidP="007E5977">
            <w:pPr>
              <w:pStyle w:val="CellBody"/>
              <w:rPr>
                <w:ins w:id="769" w:author="Osama AboulMagd" w:date="2016-10-11T13:41:00Z"/>
              </w:rPr>
            </w:pPr>
            <w:ins w:id="770" w:author="Osama AboulMagd" w:date="2016-10-11T13:47:00Z">
              <w:r>
                <w:t>HEWM7.1:M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4668A4" w14:textId="13AE1463" w:rsidR="007E5977" w:rsidRPr="000F0B6D" w:rsidRDefault="002056AC" w:rsidP="00C115CB">
            <w:pPr>
              <w:pStyle w:val="CellBody"/>
              <w:rPr>
                <w:ins w:id="771" w:author="Osama AboulMagd" w:date="2016-10-11T13:41:00Z"/>
                <w:w w:val="100"/>
              </w:rPr>
            </w:pPr>
            <w:ins w:id="772" w:author="Osama AboulMagd" w:date="2016-10-11T13:4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2EC525F7" w14:textId="77777777" w:rsidTr="00DE74C9">
        <w:trPr>
          <w:trHeight w:val="300"/>
          <w:jc w:val="center"/>
          <w:ins w:id="773" w:author="Osama AboulMagd" w:date="2016-10-11T13:47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09EB56" w14:textId="5C4E45BA" w:rsidR="002056AC" w:rsidRDefault="002056AC" w:rsidP="00C115CB">
            <w:pPr>
              <w:pStyle w:val="CellBody"/>
              <w:rPr>
                <w:ins w:id="774" w:author="Osama AboulMagd" w:date="2016-10-11T13:47:00Z"/>
                <w:w w:val="100"/>
              </w:rPr>
            </w:pPr>
            <w:ins w:id="775" w:author="Osama AboulMagd" w:date="2016-10-11T13:47:00Z">
              <w:r>
                <w:rPr>
                  <w:w w:val="100"/>
                </w:rPr>
                <w:t>HEWM7.6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9628BE" w14:textId="6DA71335" w:rsidR="002056AC" w:rsidRDefault="002056AC" w:rsidP="00C115CB">
            <w:pPr>
              <w:pStyle w:val="CellBody"/>
              <w:rPr>
                <w:ins w:id="776" w:author="Osama AboulMagd" w:date="2016-10-11T13:47:00Z"/>
                <w:w w:val="100"/>
              </w:rPr>
            </w:pPr>
            <w:ins w:id="777" w:author="Osama AboulMagd" w:date="2016-10-11T13:47:00Z">
              <w:r>
                <w:rPr>
                  <w:w w:val="100"/>
                </w:rPr>
                <w:t>Reception of HE null data packet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A5ED71" w14:textId="7D2ED76B" w:rsidR="002056AC" w:rsidRDefault="002056AC" w:rsidP="007E5977">
            <w:pPr>
              <w:pStyle w:val="CellBody"/>
              <w:rPr>
                <w:ins w:id="778" w:author="Osama AboulMagd" w:date="2016-10-11T13:47:00Z"/>
              </w:rPr>
            </w:pPr>
            <w:ins w:id="779" w:author="Osama AboulMagd" w:date="2016-10-11T13:48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9301F5" w14:textId="75BD8BC1" w:rsidR="002056AC" w:rsidRDefault="002056AC" w:rsidP="007E5977">
            <w:pPr>
              <w:pStyle w:val="CellBody"/>
              <w:rPr>
                <w:ins w:id="780" w:author="Osama AboulMagd" w:date="2016-10-11T13:47:00Z"/>
              </w:rPr>
            </w:pPr>
            <w:ins w:id="781" w:author="Osama AboulMagd" w:date="2016-10-11T13:48:00Z">
              <w:r>
                <w:t>HEWM7.2:M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BF023A" w14:textId="1778CE5C" w:rsidR="002056AC" w:rsidRPr="000F0B6D" w:rsidRDefault="002056AC" w:rsidP="00C115CB">
            <w:pPr>
              <w:pStyle w:val="CellBody"/>
              <w:rPr>
                <w:ins w:id="782" w:author="Osama AboulMagd" w:date="2016-10-11T13:47:00Z"/>
                <w:w w:val="100"/>
              </w:rPr>
            </w:pPr>
            <w:ins w:id="783" w:author="Osama AboulMagd" w:date="2016-10-11T13:4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2EDB8B68" w14:textId="77777777" w:rsidTr="00DE74C9">
        <w:trPr>
          <w:trHeight w:val="300"/>
          <w:jc w:val="center"/>
          <w:ins w:id="784" w:author="Osama AboulMagd" w:date="2016-10-11T13:54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4D9FF3" w14:textId="377FD85E" w:rsidR="002056AC" w:rsidRDefault="002056AC" w:rsidP="00C115CB">
            <w:pPr>
              <w:pStyle w:val="CellBody"/>
              <w:rPr>
                <w:ins w:id="785" w:author="Osama AboulMagd" w:date="2016-10-11T13:54:00Z"/>
                <w:w w:val="100"/>
              </w:rPr>
            </w:pPr>
            <w:ins w:id="786" w:author="Osama AboulMagd" w:date="2016-10-11T13:54:00Z">
              <w:r>
                <w:rPr>
                  <w:w w:val="100"/>
                </w:rPr>
                <w:t>HEW7.7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FE29E3" w14:textId="3E9C61D8" w:rsidR="002056AC" w:rsidRDefault="002056AC" w:rsidP="00C115CB">
            <w:pPr>
              <w:pStyle w:val="CellBody"/>
              <w:rPr>
                <w:ins w:id="787" w:author="Osama AboulMagd" w:date="2016-10-11T13:54:00Z"/>
                <w:w w:val="100"/>
              </w:rPr>
            </w:pPr>
            <w:ins w:id="788" w:author="Osama AboulMagd" w:date="2016-10-11T13:54:00Z">
              <w:r>
                <w:rPr>
                  <w:w w:val="100"/>
                </w:rPr>
                <w:t>Transmission of Trigger frame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999F91" w14:textId="438E3AEA" w:rsidR="002056AC" w:rsidRDefault="002056AC" w:rsidP="007E5977">
            <w:pPr>
              <w:pStyle w:val="CellBody"/>
              <w:rPr>
                <w:ins w:id="789" w:author="Osama AboulMagd" w:date="2016-10-11T13:54:00Z"/>
              </w:rPr>
            </w:pPr>
            <w:ins w:id="790" w:author="Osama AboulMagd" w:date="2016-10-11T13:54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8B36B3" w14:textId="427702FE" w:rsidR="002056AC" w:rsidRDefault="002056AC" w:rsidP="007E5977">
            <w:pPr>
              <w:pStyle w:val="CellBody"/>
              <w:rPr>
                <w:ins w:id="791" w:author="Osama AboulMagd" w:date="2016-10-11T13:54:00Z"/>
              </w:rPr>
            </w:pPr>
            <w:ins w:id="792" w:author="Osama AboulMagd" w:date="2016-10-11T13:54:00Z">
              <w:r>
                <w:t>HEWM7.1:O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BE2D46" w14:textId="39566477" w:rsidR="002056AC" w:rsidRPr="000F0B6D" w:rsidRDefault="002056AC" w:rsidP="00C115CB">
            <w:pPr>
              <w:pStyle w:val="CellBody"/>
              <w:rPr>
                <w:ins w:id="793" w:author="Osama AboulMagd" w:date="2016-10-11T13:54:00Z"/>
                <w:w w:val="100"/>
              </w:rPr>
            </w:pPr>
            <w:ins w:id="794" w:author="Osama AboulMagd" w:date="2016-10-11T13:54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51A4168C" w14:textId="77777777" w:rsidTr="00DE74C9">
        <w:trPr>
          <w:trHeight w:val="300"/>
          <w:jc w:val="center"/>
          <w:ins w:id="795" w:author="Osama AboulMagd" w:date="2016-10-11T13:55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198B83" w14:textId="1F01E7C1" w:rsidR="002056AC" w:rsidRDefault="002056AC" w:rsidP="00C115CB">
            <w:pPr>
              <w:pStyle w:val="CellBody"/>
              <w:rPr>
                <w:ins w:id="796" w:author="Osama AboulMagd" w:date="2016-10-11T13:55:00Z"/>
                <w:w w:val="100"/>
              </w:rPr>
            </w:pPr>
            <w:ins w:id="797" w:author="Osama AboulMagd" w:date="2016-10-11T13:55:00Z">
              <w:r>
                <w:rPr>
                  <w:w w:val="100"/>
                </w:rPr>
                <w:t>HEW7.7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09CD8C" w14:textId="2724AA5C" w:rsidR="002056AC" w:rsidRDefault="002056AC" w:rsidP="00C115CB">
            <w:pPr>
              <w:pStyle w:val="CellBody"/>
              <w:rPr>
                <w:ins w:id="798" w:author="Osama AboulMagd" w:date="2016-10-11T13:55:00Z"/>
                <w:w w:val="100"/>
              </w:rPr>
            </w:pPr>
            <w:ins w:id="799" w:author="Osama AboulMagd" w:date="2016-10-11T13:55:00Z">
              <w:r>
                <w:rPr>
                  <w:w w:val="100"/>
                </w:rPr>
                <w:t>Reception of trigger frame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1F4D1A" w14:textId="6B03BE85" w:rsidR="002056AC" w:rsidRDefault="002056AC" w:rsidP="007E5977">
            <w:pPr>
              <w:pStyle w:val="CellBody"/>
              <w:rPr>
                <w:ins w:id="800" w:author="Osama AboulMagd" w:date="2016-10-11T13:55:00Z"/>
              </w:rPr>
            </w:pPr>
            <w:ins w:id="801" w:author="Osama AboulMagd" w:date="2016-10-11T13:55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DD9EBB" w14:textId="09B0E96F" w:rsidR="002056AC" w:rsidRDefault="002056AC" w:rsidP="007E5977">
            <w:pPr>
              <w:pStyle w:val="CellBody"/>
              <w:rPr>
                <w:ins w:id="802" w:author="Osama AboulMagd" w:date="2016-10-11T13:55:00Z"/>
              </w:rPr>
            </w:pPr>
            <w:ins w:id="803" w:author="Osama AboulMagd" w:date="2016-10-11T13:55:00Z">
              <w:r>
                <w:t>HEWM7.7:M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1F664A" w14:textId="1170F615" w:rsidR="002056AC" w:rsidRPr="000F0B6D" w:rsidRDefault="002056AC" w:rsidP="00C115CB">
            <w:pPr>
              <w:pStyle w:val="CellBody"/>
              <w:rPr>
                <w:ins w:id="804" w:author="Osama AboulMagd" w:date="2016-10-11T13:55:00Z"/>
                <w:w w:val="100"/>
              </w:rPr>
            </w:pPr>
            <w:ins w:id="805" w:author="Osama AboulMagd" w:date="2016-10-11T13:5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1D4CBE4E" w14:textId="77777777" w:rsidTr="00DE74C9">
        <w:trPr>
          <w:trHeight w:val="300"/>
          <w:jc w:val="center"/>
          <w:ins w:id="806" w:author="Osama AboulMagd" w:date="2016-10-11T13:52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B2F618" w14:textId="242D7C52" w:rsidR="002056AC" w:rsidRDefault="002056AC" w:rsidP="00C115CB">
            <w:pPr>
              <w:pStyle w:val="CellBody"/>
              <w:rPr>
                <w:ins w:id="807" w:author="Osama AboulMagd" w:date="2016-10-11T13:52:00Z"/>
                <w:w w:val="100"/>
              </w:rPr>
            </w:pPr>
            <w:ins w:id="808" w:author="Osama AboulMagd" w:date="2016-10-11T13:52:00Z">
              <w:r>
                <w:rPr>
                  <w:w w:val="100"/>
                </w:rPr>
                <w:t>HEWM8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97C21A" w14:textId="0007224C" w:rsidR="002056AC" w:rsidRDefault="002056AC" w:rsidP="00C115CB">
            <w:pPr>
              <w:pStyle w:val="CellBody"/>
              <w:rPr>
                <w:ins w:id="809" w:author="Osama AboulMagd" w:date="2016-10-11T13:52:00Z"/>
                <w:w w:val="100"/>
              </w:rPr>
            </w:pPr>
            <w:ins w:id="810" w:author="Osama AboulMagd" w:date="2016-10-11T13:52:00Z">
              <w:r>
                <w:rPr>
                  <w:w w:val="100"/>
                </w:rPr>
                <w:t>Sounding Protocol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FE0894" w14:textId="77777777" w:rsidR="002056AC" w:rsidRDefault="002056AC" w:rsidP="007E5977">
            <w:pPr>
              <w:pStyle w:val="CellBody"/>
              <w:rPr>
                <w:ins w:id="811" w:author="Osama AboulMagd" w:date="2016-10-11T13:52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9C0B40" w14:textId="77777777" w:rsidR="002056AC" w:rsidRDefault="002056AC" w:rsidP="007E5977">
            <w:pPr>
              <w:pStyle w:val="CellBody"/>
              <w:rPr>
                <w:ins w:id="812" w:author="Osama AboulMagd" w:date="2016-10-11T13:52:00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688F42" w14:textId="77777777" w:rsidR="002056AC" w:rsidRPr="000F0B6D" w:rsidRDefault="002056AC" w:rsidP="00C115CB">
            <w:pPr>
              <w:pStyle w:val="CellBody"/>
              <w:rPr>
                <w:ins w:id="813" w:author="Osama AboulMagd" w:date="2016-10-11T13:52:00Z"/>
                <w:w w:val="100"/>
              </w:rPr>
            </w:pPr>
          </w:p>
        </w:tc>
      </w:tr>
      <w:tr w:rsidR="002056AC" w:rsidRPr="000F0B6D" w14:paraId="22585C3F" w14:textId="77777777" w:rsidTr="00DE74C9">
        <w:trPr>
          <w:trHeight w:val="300"/>
          <w:jc w:val="center"/>
          <w:ins w:id="814" w:author="Osama AboulMagd" w:date="2016-10-11T13:52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4C840" w14:textId="32D79F59" w:rsidR="002056AC" w:rsidRDefault="002056AC" w:rsidP="00C115CB">
            <w:pPr>
              <w:pStyle w:val="CellBody"/>
              <w:rPr>
                <w:ins w:id="815" w:author="Osama AboulMagd" w:date="2016-10-11T13:52:00Z"/>
                <w:w w:val="100"/>
              </w:rPr>
            </w:pPr>
            <w:ins w:id="816" w:author="Osama AboulMagd" w:date="2016-10-11T13:52:00Z">
              <w:r>
                <w:rPr>
                  <w:w w:val="100"/>
                </w:rPr>
                <w:t>HEWM8.1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730F80" w14:textId="1508F798" w:rsidR="002056AC" w:rsidRDefault="002056AC" w:rsidP="00C115CB">
            <w:pPr>
              <w:pStyle w:val="CellBody"/>
              <w:rPr>
                <w:ins w:id="817" w:author="Osama AboulMagd" w:date="2016-10-11T13:52:00Z"/>
                <w:w w:val="100"/>
              </w:rPr>
            </w:pPr>
            <w:ins w:id="818" w:author="Osama AboulMagd" w:date="2016-10-11T13:52:00Z">
              <w:r>
                <w:rPr>
                  <w:w w:val="100"/>
                </w:rPr>
                <w:t>HE Sounding Protocol as SU beamformer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266995" w14:textId="21E06243" w:rsidR="002056AC" w:rsidRDefault="002056AC" w:rsidP="007E5977">
            <w:pPr>
              <w:pStyle w:val="CellBody"/>
              <w:rPr>
                <w:ins w:id="819" w:author="Osama AboulMagd" w:date="2016-10-11T13:52:00Z"/>
              </w:rPr>
            </w:pPr>
            <w:ins w:id="820" w:author="Osama AboulMagd" w:date="2016-10-11T13:53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AD48EE" w14:textId="38266993" w:rsidR="002056AC" w:rsidRDefault="002056AC" w:rsidP="007E5977">
            <w:pPr>
              <w:pStyle w:val="CellBody"/>
              <w:rPr>
                <w:ins w:id="821" w:author="Osama AboulMagd" w:date="2016-10-11T13:52:00Z"/>
              </w:rPr>
            </w:pPr>
            <w:ins w:id="822" w:author="Osama AboulMagd" w:date="2016-10-11T13:53:00Z">
              <w:r>
                <w:t>HEWM7.1:M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D39718" w14:textId="1B124D4B" w:rsidR="002056AC" w:rsidRPr="000F0B6D" w:rsidRDefault="002056AC" w:rsidP="00C115CB">
            <w:pPr>
              <w:pStyle w:val="CellBody"/>
              <w:rPr>
                <w:ins w:id="823" w:author="Osama AboulMagd" w:date="2016-10-11T13:52:00Z"/>
                <w:w w:val="100"/>
              </w:rPr>
            </w:pPr>
            <w:ins w:id="824" w:author="Osama AboulMagd" w:date="2016-10-11T13:5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1C7072F5" w14:textId="77777777" w:rsidTr="00DE74C9">
        <w:trPr>
          <w:trHeight w:val="300"/>
          <w:jc w:val="center"/>
          <w:ins w:id="825" w:author="Osama AboulMagd" w:date="2016-10-11T13:53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FCBA27" w14:textId="359D3FDF" w:rsidR="002056AC" w:rsidRDefault="002056AC" w:rsidP="00C115CB">
            <w:pPr>
              <w:pStyle w:val="CellBody"/>
              <w:rPr>
                <w:ins w:id="826" w:author="Osama AboulMagd" w:date="2016-10-11T13:53:00Z"/>
                <w:w w:val="100"/>
              </w:rPr>
            </w:pPr>
            <w:ins w:id="827" w:author="Osama AboulMagd" w:date="2016-10-11T13:54:00Z">
              <w:r>
                <w:rPr>
                  <w:w w:val="100"/>
                </w:rPr>
                <w:t>HEWM</w:t>
              </w:r>
            </w:ins>
            <w:ins w:id="828" w:author="Osama AboulMagd" w:date="2016-10-11T13:56:00Z">
              <w:r>
                <w:rPr>
                  <w:w w:val="100"/>
                </w:rPr>
                <w:t>8.2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7E5E88" w14:textId="370334D6" w:rsidR="002056AC" w:rsidRDefault="002056AC" w:rsidP="00C115CB">
            <w:pPr>
              <w:pStyle w:val="CellBody"/>
              <w:rPr>
                <w:ins w:id="829" w:author="Osama AboulMagd" w:date="2016-10-11T13:53:00Z"/>
                <w:w w:val="100"/>
              </w:rPr>
            </w:pPr>
            <w:ins w:id="830" w:author="Osama AboulMagd" w:date="2016-10-11T13:56:00Z">
              <w:r>
                <w:rPr>
                  <w:w w:val="100"/>
                </w:rPr>
                <w:t>HE Sounding Protocol as SU beamformee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FD649F" w14:textId="4AD88737" w:rsidR="002056AC" w:rsidRDefault="000A1DCB" w:rsidP="007E5977">
            <w:pPr>
              <w:pStyle w:val="CellBody"/>
              <w:rPr>
                <w:ins w:id="831" w:author="Osama AboulMagd" w:date="2016-10-11T13:53:00Z"/>
              </w:rPr>
            </w:pPr>
            <w:ins w:id="832" w:author="Osama AboulMagd" w:date="2016-10-11T13:57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09D9BD" w14:textId="757302D7" w:rsidR="002056AC" w:rsidRDefault="000A1DCB" w:rsidP="007E5977">
            <w:pPr>
              <w:pStyle w:val="CellBody"/>
              <w:rPr>
                <w:ins w:id="833" w:author="Osama AboulMagd" w:date="2016-10-11T13:53:00Z"/>
              </w:rPr>
            </w:pPr>
            <w:ins w:id="834" w:author="Osama AboulMagd" w:date="2016-10-11T13:57:00Z">
              <w:r>
                <w:t>HEW7.2:M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F3076C" w14:textId="282C049F" w:rsidR="002056AC" w:rsidRPr="000F0B6D" w:rsidRDefault="002056AC" w:rsidP="00C115CB">
            <w:pPr>
              <w:pStyle w:val="CellBody"/>
              <w:rPr>
                <w:ins w:id="835" w:author="Osama AboulMagd" w:date="2016-10-11T13:53:00Z"/>
                <w:w w:val="100"/>
              </w:rPr>
            </w:pPr>
            <w:ins w:id="836" w:author="Osama AboulMagd" w:date="2016-10-11T13:5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A1DCB" w:rsidRPr="000F0B6D" w14:paraId="4FB0BC44" w14:textId="77777777" w:rsidTr="00DE74C9">
        <w:trPr>
          <w:trHeight w:val="300"/>
          <w:jc w:val="center"/>
          <w:ins w:id="837" w:author="Osama AboulMagd" w:date="2016-10-11T13:58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BCFAB5" w14:textId="4A336933" w:rsidR="000A1DCB" w:rsidRDefault="000A1DCB" w:rsidP="00C115CB">
            <w:pPr>
              <w:pStyle w:val="CellBody"/>
              <w:rPr>
                <w:ins w:id="838" w:author="Osama AboulMagd" w:date="2016-10-11T13:58:00Z"/>
                <w:w w:val="100"/>
              </w:rPr>
            </w:pPr>
            <w:ins w:id="839" w:author="Osama AboulMagd" w:date="2016-10-11T13:58:00Z">
              <w:r>
                <w:rPr>
                  <w:w w:val="100"/>
                </w:rPr>
                <w:t>HEWM8.3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EAA994" w14:textId="4B623B64" w:rsidR="000A1DCB" w:rsidRDefault="000A1DCB" w:rsidP="00C115CB">
            <w:pPr>
              <w:pStyle w:val="CellBody"/>
              <w:rPr>
                <w:ins w:id="840" w:author="Osama AboulMagd" w:date="2016-10-11T13:58:00Z"/>
                <w:w w:val="100"/>
              </w:rPr>
            </w:pPr>
            <w:ins w:id="841" w:author="Osama AboulMagd" w:date="2016-10-11T13:58:00Z">
              <w:r>
                <w:rPr>
                  <w:w w:val="100"/>
                </w:rPr>
                <w:t>HE Sounding Protocol as MU beamformer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78529B" w14:textId="462D8919" w:rsidR="000A1DCB" w:rsidRDefault="000A1DCB" w:rsidP="007E5977">
            <w:pPr>
              <w:pStyle w:val="CellBody"/>
              <w:rPr>
                <w:ins w:id="842" w:author="Osama AboulMagd" w:date="2016-10-11T13:58:00Z"/>
              </w:rPr>
            </w:pPr>
            <w:ins w:id="843" w:author="Osama AboulMagd" w:date="2016-10-11T14:00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05D4DC" w14:textId="529D3D88" w:rsidR="000A1DCB" w:rsidRDefault="000A1DCB" w:rsidP="007E5977">
            <w:pPr>
              <w:pStyle w:val="CellBody"/>
              <w:rPr>
                <w:ins w:id="844" w:author="Osama AboulMagd" w:date="2016-10-11T13:58:00Z"/>
              </w:rPr>
            </w:pPr>
            <w:ins w:id="845" w:author="Osama AboulMagd" w:date="2016-10-11T13:59:00Z">
              <w:r>
                <w:t>HEW7.4:M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C3B983" w14:textId="4DEECBE6" w:rsidR="000A1DCB" w:rsidRPr="000F0B6D" w:rsidRDefault="000A1DCB" w:rsidP="00C115CB">
            <w:pPr>
              <w:pStyle w:val="CellBody"/>
              <w:rPr>
                <w:ins w:id="846" w:author="Osama AboulMagd" w:date="2016-10-11T13:58:00Z"/>
                <w:w w:val="100"/>
              </w:rPr>
            </w:pPr>
            <w:ins w:id="847" w:author="Osama AboulMagd" w:date="2016-10-11T14:0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A1DCB" w:rsidRPr="000F0B6D" w14:paraId="1E569327" w14:textId="77777777" w:rsidTr="00DE74C9">
        <w:trPr>
          <w:trHeight w:val="300"/>
          <w:jc w:val="center"/>
          <w:ins w:id="848" w:author="Osama AboulMagd" w:date="2016-10-11T13:59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2BC138" w14:textId="7A57FEEE" w:rsidR="000A1DCB" w:rsidRDefault="000A1DCB" w:rsidP="00C115CB">
            <w:pPr>
              <w:pStyle w:val="CellBody"/>
              <w:rPr>
                <w:ins w:id="849" w:author="Osama AboulMagd" w:date="2016-10-11T13:59:00Z"/>
                <w:w w:val="100"/>
              </w:rPr>
            </w:pPr>
            <w:ins w:id="850" w:author="Osama AboulMagd" w:date="2016-10-11T13:59:00Z">
              <w:r>
                <w:rPr>
                  <w:w w:val="100"/>
                </w:rPr>
                <w:t>HWEM8.4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A03C8A" w14:textId="703A40D1" w:rsidR="000A1DCB" w:rsidRDefault="000A1DCB" w:rsidP="00C115CB">
            <w:pPr>
              <w:pStyle w:val="CellBody"/>
              <w:rPr>
                <w:ins w:id="851" w:author="Osama AboulMagd" w:date="2016-10-11T13:59:00Z"/>
                <w:w w:val="100"/>
              </w:rPr>
            </w:pPr>
            <w:ins w:id="852" w:author="Osama AboulMagd" w:date="2016-10-11T13:59:00Z">
              <w:r>
                <w:rPr>
                  <w:w w:val="100"/>
                </w:rPr>
                <w:t>HE Sounding Protocol as MU beamformee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3F40A4" w14:textId="5BF15022" w:rsidR="000A1DCB" w:rsidRDefault="000A1DCB" w:rsidP="007E5977">
            <w:pPr>
              <w:pStyle w:val="CellBody"/>
              <w:rPr>
                <w:ins w:id="853" w:author="Osama AboulMagd" w:date="2016-10-11T13:59:00Z"/>
              </w:rPr>
            </w:pPr>
            <w:ins w:id="854" w:author="Osama AboulMagd" w:date="2016-10-11T14:00:00Z">
              <w:r>
                <w:t xml:space="preserve">25.6 (HE sounding </w:t>
              </w:r>
              <w:r>
                <w:lastRenderedPageBreak/>
                <w:t>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9FAA7E" w14:textId="05D5926F" w:rsidR="000A1DCB" w:rsidRDefault="000A1DCB" w:rsidP="007E5977">
            <w:pPr>
              <w:pStyle w:val="CellBody"/>
              <w:rPr>
                <w:ins w:id="855" w:author="Osama AboulMagd" w:date="2016-10-11T13:59:00Z"/>
              </w:rPr>
            </w:pPr>
            <w:ins w:id="856" w:author="Osama AboulMagd" w:date="2016-10-11T13:59:00Z">
              <w:r>
                <w:lastRenderedPageBreak/>
                <w:t>HEW7.5:M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5C9895" w14:textId="5D112479" w:rsidR="000A1DCB" w:rsidRPr="000F0B6D" w:rsidRDefault="000A1DCB" w:rsidP="00C115CB">
            <w:pPr>
              <w:pStyle w:val="CellBody"/>
              <w:rPr>
                <w:ins w:id="857" w:author="Osama AboulMagd" w:date="2016-10-11T13:59:00Z"/>
                <w:w w:val="100"/>
              </w:rPr>
            </w:pPr>
            <w:ins w:id="858" w:author="Osama AboulMagd" w:date="2016-10-11T14:0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C3F30" w:rsidRPr="000F0B6D" w14:paraId="5601E506" w14:textId="77777777" w:rsidTr="00DE74C9">
        <w:trPr>
          <w:trHeight w:val="300"/>
          <w:jc w:val="center"/>
          <w:ins w:id="859" w:author="Osama AboulMagd" w:date="2016-10-11T14:12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4BF28B" w14:textId="21BC01E1" w:rsidR="001C3F30" w:rsidRDefault="001C3F30" w:rsidP="00C115CB">
            <w:pPr>
              <w:pStyle w:val="CellBody"/>
              <w:rPr>
                <w:ins w:id="860" w:author="Osama AboulMagd" w:date="2016-10-11T14:12:00Z"/>
                <w:w w:val="100"/>
              </w:rPr>
            </w:pPr>
            <w:ins w:id="861" w:author="Osama AboulMagd" w:date="2016-10-11T14:12:00Z">
              <w:r>
                <w:rPr>
                  <w:w w:val="100"/>
                </w:rPr>
                <w:t>HEWM9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A49005" w14:textId="44A0E164" w:rsidR="001C3F30" w:rsidRDefault="001C3F30" w:rsidP="00C115CB">
            <w:pPr>
              <w:pStyle w:val="CellBody"/>
              <w:rPr>
                <w:ins w:id="862" w:author="Osama AboulMagd" w:date="2016-10-11T14:12:00Z"/>
                <w:w w:val="100"/>
              </w:rPr>
            </w:pPr>
            <w:ins w:id="863" w:author="Osama AboulMagd" w:date="2016-10-11T14:13:00Z">
              <w:r>
                <w:rPr>
                  <w:w w:val="100"/>
                </w:rPr>
                <w:t>NAV Update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35DB46" w14:textId="1C565653" w:rsidR="001C3F30" w:rsidRDefault="001C3F30" w:rsidP="007E5977">
            <w:pPr>
              <w:pStyle w:val="CellBody"/>
              <w:rPr>
                <w:ins w:id="864" w:author="Osama AboulMagd" w:date="2016-10-11T14:12:00Z"/>
              </w:rPr>
            </w:pPr>
            <w:ins w:id="865" w:author="Osama AboulMagd" w:date="2016-10-11T14:13:00Z">
              <w:r>
                <w:t>25.2.2 (Updating two NAVs)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29BC88" w14:textId="77777777" w:rsidR="001C3F30" w:rsidRDefault="001C3F30" w:rsidP="007E5977">
            <w:pPr>
              <w:pStyle w:val="CellBody"/>
              <w:rPr>
                <w:ins w:id="866" w:author="Osama AboulMagd" w:date="2016-10-11T14:12:00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329EC5" w14:textId="77777777" w:rsidR="001C3F30" w:rsidRPr="000F0B6D" w:rsidRDefault="001C3F30" w:rsidP="00C115CB">
            <w:pPr>
              <w:pStyle w:val="CellBody"/>
              <w:rPr>
                <w:ins w:id="867" w:author="Osama AboulMagd" w:date="2016-10-11T14:12:00Z"/>
                <w:w w:val="100"/>
              </w:rPr>
            </w:pPr>
          </w:p>
        </w:tc>
      </w:tr>
      <w:tr w:rsidR="001C3F30" w:rsidRPr="000F0B6D" w14:paraId="6B012F44" w14:textId="77777777" w:rsidTr="00DE74C9">
        <w:trPr>
          <w:trHeight w:val="300"/>
          <w:jc w:val="center"/>
          <w:ins w:id="868" w:author="Osama AboulMagd" w:date="2016-10-11T14:13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8FB5BB" w14:textId="277F3F09" w:rsidR="001C3F30" w:rsidRDefault="001C3F30" w:rsidP="00C115CB">
            <w:pPr>
              <w:pStyle w:val="CellBody"/>
              <w:rPr>
                <w:ins w:id="869" w:author="Osama AboulMagd" w:date="2016-10-11T14:13:00Z"/>
                <w:w w:val="100"/>
              </w:rPr>
            </w:pPr>
            <w:ins w:id="870" w:author="Osama AboulMagd" w:date="2016-10-11T14:13:00Z">
              <w:r>
                <w:rPr>
                  <w:w w:val="100"/>
                </w:rPr>
                <w:t>HEWM9.1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3BB335" w14:textId="5A4FB907" w:rsidR="001C3F30" w:rsidRDefault="00873FDF" w:rsidP="00C115CB">
            <w:pPr>
              <w:pStyle w:val="CellBody"/>
              <w:rPr>
                <w:ins w:id="871" w:author="Osama AboulMagd" w:date="2016-10-11T14:13:00Z"/>
                <w:w w:val="100"/>
              </w:rPr>
            </w:pPr>
            <w:ins w:id="872" w:author="Osama AboulMagd" w:date="2016-10-11T14:13:00Z">
              <w:r>
                <w:rPr>
                  <w:w w:val="100"/>
                </w:rPr>
                <w:t>Update basic</w:t>
              </w:r>
              <w:r w:rsidR="001C3F30">
                <w:rPr>
                  <w:w w:val="100"/>
                </w:rPr>
                <w:t xml:space="preserve"> NAV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56BDCA" w14:textId="15535AC1" w:rsidR="001C3F30" w:rsidRDefault="001C3F30" w:rsidP="007E5977">
            <w:pPr>
              <w:pStyle w:val="CellBody"/>
              <w:rPr>
                <w:ins w:id="873" w:author="Osama AboulMagd" w:date="2016-10-11T14:13:00Z"/>
              </w:rPr>
            </w:pPr>
            <w:ins w:id="874" w:author="Osama AboulMagd" w:date="2016-10-11T14:14:00Z">
              <w:r>
                <w:t>25.2.2 (Updating two NAVs)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BBB76F" w14:textId="445245D8" w:rsidR="001C3F30" w:rsidRDefault="001C3F30" w:rsidP="007E5977">
            <w:pPr>
              <w:pStyle w:val="CellBody"/>
              <w:rPr>
                <w:ins w:id="875" w:author="Osama AboulMagd" w:date="2016-10-11T14:13:00Z"/>
              </w:rPr>
            </w:pPr>
            <w:ins w:id="876" w:author="Osama AboulMagd" w:date="2016-10-11T14:14:00Z">
              <w:r>
                <w:t>CFHEW:M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92159" w14:textId="55F2EFF7" w:rsidR="001C3F30" w:rsidRPr="000F0B6D" w:rsidRDefault="001C3F30" w:rsidP="00C115CB">
            <w:pPr>
              <w:pStyle w:val="CellBody"/>
              <w:rPr>
                <w:ins w:id="877" w:author="Osama AboulMagd" w:date="2016-10-11T14:13:00Z"/>
                <w:w w:val="100"/>
              </w:rPr>
            </w:pPr>
            <w:ins w:id="878" w:author="Osama AboulMagd" w:date="2016-10-11T14:1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C3F30" w:rsidRPr="000F0B6D" w14:paraId="6080986C" w14:textId="77777777" w:rsidTr="00DE74C9">
        <w:trPr>
          <w:trHeight w:val="300"/>
          <w:jc w:val="center"/>
          <w:ins w:id="879" w:author="Osama AboulMagd" w:date="2016-10-11T14:14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A013F" w14:textId="1391FF8D" w:rsidR="001C3F30" w:rsidRDefault="001C3F30" w:rsidP="00C115CB">
            <w:pPr>
              <w:pStyle w:val="CellBody"/>
              <w:rPr>
                <w:ins w:id="880" w:author="Osama AboulMagd" w:date="2016-10-11T14:14:00Z"/>
                <w:w w:val="100"/>
              </w:rPr>
            </w:pPr>
            <w:ins w:id="881" w:author="Osama AboulMagd" w:date="2016-10-11T14:14:00Z">
              <w:r>
                <w:rPr>
                  <w:w w:val="100"/>
                </w:rPr>
                <w:t>HEWM9.2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E9059" w14:textId="0E8A1FED" w:rsidR="001C3F30" w:rsidRDefault="001C3F30" w:rsidP="00C115CB">
            <w:pPr>
              <w:pStyle w:val="CellBody"/>
              <w:rPr>
                <w:ins w:id="882" w:author="Osama AboulMagd" w:date="2016-10-11T14:14:00Z"/>
                <w:w w:val="100"/>
              </w:rPr>
            </w:pPr>
            <w:ins w:id="883" w:author="Osama AboulMagd" w:date="2016-10-11T14:14:00Z">
              <w:r>
                <w:rPr>
                  <w:w w:val="100"/>
                </w:rPr>
                <w:t xml:space="preserve">Update </w:t>
              </w:r>
            </w:ins>
            <w:ins w:id="884" w:author="Osama AboulMagd" w:date="2016-10-11T14:15:00Z">
              <w:r w:rsidR="00A303E8">
                <w:rPr>
                  <w:w w:val="100"/>
                </w:rPr>
                <w:t>Intra</w:t>
              </w:r>
              <w:r>
                <w:rPr>
                  <w:w w:val="100"/>
                </w:rPr>
                <w:t>BSS NAV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448498" w14:textId="549D6D1D" w:rsidR="001C3F30" w:rsidRDefault="001C3F30" w:rsidP="007E5977">
            <w:pPr>
              <w:pStyle w:val="CellBody"/>
              <w:rPr>
                <w:ins w:id="885" w:author="Osama AboulMagd" w:date="2016-10-11T14:14:00Z"/>
              </w:rPr>
            </w:pPr>
            <w:ins w:id="886" w:author="Osama AboulMagd" w:date="2016-10-11T14:15:00Z">
              <w:r>
                <w:t>25.2.2(updating two NAVs)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EFD847" w14:textId="4E48D530" w:rsidR="001C3F30" w:rsidRDefault="001C3F30" w:rsidP="007E5977">
            <w:pPr>
              <w:pStyle w:val="CellBody"/>
              <w:rPr>
                <w:ins w:id="887" w:author="Osama AboulMagd" w:date="2016-10-11T14:16:00Z"/>
              </w:rPr>
            </w:pPr>
            <w:ins w:id="888" w:author="Osama AboulMagd" w:date="2016-10-11T14:16:00Z">
              <w:r>
                <w:t>CFAP and CFHEW:O</w:t>
              </w:r>
            </w:ins>
          </w:p>
          <w:p w14:paraId="7D9F8206" w14:textId="3BB73B53" w:rsidR="001C3F30" w:rsidRDefault="001C3F30" w:rsidP="007E5977">
            <w:pPr>
              <w:pStyle w:val="CellBody"/>
              <w:rPr>
                <w:ins w:id="889" w:author="Osama AboulMagd" w:date="2016-10-11T14:14:00Z"/>
              </w:rPr>
            </w:pPr>
            <w:ins w:id="890" w:author="Osama AboulMagd" w:date="2016-10-11T14:15:00Z">
              <w:r>
                <w:t>CFIndSTA and CFHEW:M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C12F8" w14:textId="63ECBF2E" w:rsidR="001C3F30" w:rsidRPr="000F0B6D" w:rsidRDefault="001C3F30" w:rsidP="00C115CB">
            <w:pPr>
              <w:pStyle w:val="CellBody"/>
              <w:rPr>
                <w:ins w:id="891" w:author="Osama AboulMagd" w:date="2016-10-11T14:14:00Z"/>
                <w:w w:val="100"/>
              </w:rPr>
            </w:pPr>
            <w:ins w:id="892" w:author="Osama AboulMagd" w:date="2016-10-11T14:1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16889" w:rsidRPr="000F0B6D" w14:paraId="74DA81B3" w14:textId="77777777" w:rsidTr="00AC5CB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893" w:author="Osama AboulMagd" w:date="2016-10-11T14:35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30"/>
          <w:jc w:val="center"/>
          <w:ins w:id="894" w:author="Osama AboulMagd" w:date="2016-10-11T14:17:00Z"/>
          <w:trPrChange w:id="895" w:author="Osama AboulMagd" w:date="2016-10-11T14:35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96" w:author="Osama AboulMagd" w:date="2016-10-11T14:35:00Z">
              <w:tcPr>
                <w:tcW w:w="1200" w:type="dxa"/>
                <w:gridSpan w:val="2"/>
                <w:tcBorders>
                  <w:top w:val="single" w:sz="4" w:space="0" w:color="auto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F8D44D" w14:textId="7DAE940E" w:rsidR="00216889" w:rsidRDefault="00216889" w:rsidP="00C115CB">
            <w:pPr>
              <w:pStyle w:val="CellBody"/>
              <w:rPr>
                <w:ins w:id="897" w:author="Osama AboulMagd" w:date="2016-10-11T14:17:00Z"/>
                <w:w w:val="100"/>
              </w:rPr>
            </w:pPr>
            <w:ins w:id="898" w:author="Osama AboulMagd" w:date="2016-10-11T14:17:00Z">
              <w:r>
                <w:rPr>
                  <w:w w:val="100"/>
                </w:rPr>
                <w:t>HEWM10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99" w:author="Osama AboulMagd" w:date="2016-10-11T14:35:00Z">
              <w:tcPr>
                <w:tcW w:w="310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F55767" w14:textId="2D72C9CF" w:rsidR="00216889" w:rsidRDefault="00216889" w:rsidP="00C115CB">
            <w:pPr>
              <w:pStyle w:val="CellBody"/>
              <w:rPr>
                <w:ins w:id="900" w:author="Osama AboulMagd" w:date="2016-10-11T14:17:00Z"/>
                <w:w w:val="100"/>
              </w:rPr>
            </w:pPr>
            <w:ins w:id="901" w:author="Osama AboulMagd" w:date="2016-10-11T14:18:00Z">
              <w:r>
                <w:rPr>
                  <w:w w:val="100"/>
                </w:rPr>
                <w:t>OFDMA Radom Access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2" w:author="Osama AboulMagd" w:date="2016-10-11T14:35:00Z">
              <w:tcPr>
                <w:tcW w:w="138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26E48E" w14:textId="67105337" w:rsidR="00216889" w:rsidRDefault="00216889" w:rsidP="007E5977">
            <w:pPr>
              <w:pStyle w:val="CellBody"/>
              <w:rPr>
                <w:ins w:id="903" w:author="Osama AboulMagd" w:date="2016-10-11T14:17:00Z"/>
              </w:rPr>
            </w:pPr>
            <w:ins w:id="904" w:author="Osama AboulMagd" w:date="2016-10-11T14:18:00Z">
              <w:r>
                <w:t>25.5.2.6(UL OFDMA-based randon access)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5" w:author="Osama AboulMagd" w:date="2016-10-11T14:35:00Z">
              <w:tcPr>
                <w:tcW w:w="132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1B0922" w14:textId="7C460E34" w:rsidR="00216889" w:rsidRDefault="00216889" w:rsidP="007E5977">
            <w:pPr>
              <w:pStyle w:val="CellBody"/>
              <w:rPr>
                <w:ins w:id="906" w:author="Osama AboulMagd" w:date="2016-10-11T14:17:00Z"/>
              </w:rPr>
            </w:pPr>
            <w:ins w:id="907" w:author="Osama AboulMagd" w:date="2016-10-11T14:19:00Z">
              <w:r>
                <w:t>CFHEW:O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8" w:author="Osama AboulMagd" w:date="2016-10-11T14:35:00Z">
              <w:tcPr>
                <w:tcW w:w="17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3A2641" w14:textId="4DB7F336" w:rsidR="00216889" w:rsidRPr="000F0B6D" w:rsidRDefault="00216889" w:rsidP="00C115CB">
            <w:pPr>
              <w:pStyle w:val="CellBody"/>
              <w:rPr>
                <w:ins w:id="909" w:author="Osama AboulMagd" w:date="2016-10-11T14:17:00Z"/>
                <w:w w:val="100"/>
              </w:rPr>
            </w:pPr>
            <w:ins w:id="910" w:author="Osama AboulMagd" w:date="2016-10-11T14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C5CB9" w:rsidRPr="000F0B6D" w14:paraId="6BCA084D" w14:textId="77777777" w:rsidTr="00DE74C9">
        <w:trPr>
          <w:trHeight w:val="300"/>
          <w:jc w:val="center"/>
          <w:ins w:id="911" w:author="Osama AboulMagd" w:date="2016-10-11T14:34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340762" w14:textId="40AD5EFE" w:rsidR="00AC5CB9" w:rsidRDefault="00AC5CB9" w:rsidP="00C115CB">
            <w:pPr>
              <w:pStyle w:val="CellBody"/>
              <w:rPr>
                <w:ins w:id="912" w:author="Osama AboulMagd" w:date="2016-10-11T14:34:00Z"/>
                <w:w w:val="100"/>
              </w:rPr>
            </w:pPr>
            <w:ins w:id="913" w:author="Osama AboulMagd" w:date="2016-10-11T14:34:00Z">
              <w:r>
                <w:rPr>
                  <w:w w:val="100"/>
                </w:rPr>
                <w:t>HEWM11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0C0E72" w14:textId="56221B33" w:rsidR="00AC5CB9" w:rsidRDefault="00AC5CB9" w:rsidP="00C115CB">
            <w:pPr>
              <w:pStyle w:val="CellBody"/>
              <w:rPr>
                <w:ins w:id="914" w:author="Osama AboulMagd" w:date="2016-10-11T14:34:00Z"/>
                <w:w w:val="100"/>
              </w:rPr>
            </w:pPr>
            <w:ins w:id="915" w:author="Osama AboulMagd" w:date="2016-10-11T14:34:00Z">
              <w:r>
                <w:rPr>
                  <w:w w:val="100"/>
                </w:rPr>
                <w:t>TWT Operation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30F11" w14:textId="757A6710" w:rsidR="00AC5CB9" w:rsidRDefault="00AC5CB9" w:rsidP="007E5977">
            <w:pPr>
              <w:pStyle w:val="CellBody"/>
              <w:rPr>
                <w:ins w:id="916" w:author="Osama AboulMagd" w:date="2016-10-11T14:34:00Z"/>
              </w:rPr>
            </w:pPr>
            <w:ins w:id="917" w:author="Osama AboulMagd" w:date="2016-10-11T14:34:00Z">
              <w:r>
                <w:t>25.7(TWT operation)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B5EF59" w14:textId="58E05304" w:rsidR="00AC5CB9" w:rsidRDefault="00AC5CB9" w:rsidP="007E5977">
            <w:pPr>
              <w:pStyle w:val="CellBody"/>
              <w:rPr>
                <w:ins w:id="918" w:author="Osama AboulMagd" w:date="2016-10-11T14:34:00Z"/>
              </w:rPr>
            </w:pPr>
            <w:ins w:id="919" w:author="Osama AboulMagd" w:date="2016-10-11T14:35:00Z">
              <w:r>
                <w:t>CFHEW:O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ABD9A9" w14:textId="4B996E87" w:rsidR="00AC5CB9" w:rsidRPr="000F0B6D" w:rsidRDefault="00AC5CB9" w:rsidP="00C115CB">
            <w:pPr>
              <w:pStyle w:val="CellBody"/>
              <w:rPr>
                <w:ins w:id="920" w:author="Osama AboulMagd" w:date="2016-10-11T14:34:00Z"/>
                <w:w w:val="100"/>
              </w:rPr>
            </w:pPr>
            <w:ins w:id="921" w:author="Osama AboulMagd" w:date="2016-10-11T14:3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7A54D7E0" w14:textId="7D9A0859" w:rsidR="00A5621F" w:rsidRDefault="00A5621F"/>
    <w:p w14:paraId="40AD5137" w14:textId="77777777" w:rsidR="00580D32" w:rsidRDefault="00580D32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8780"/>
      </w:tblGrid>
      <w:tr w:rsidR="00CD6F4A" w:rsidRPr="000F0B6D" w14:paraId="4C48668C" w14:textId="77777777" w:rsidTr="00C115CB">
        <w:trPr>
          <w:jc w:val="center"/>
          <w:ins w:id="922" w:author="Osama AboulMagd" w:date="2016-10-03T10:36:00Z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1156174" w14:textId="49E0DB84" w:rsidR="00CD6F4A" w:rsidRPr="000F0B6D" w:rsidRDefault="006B555B">
            <w:pPr>
              <w:pStyle w:val="AH3"/>
              <w:rPr>
                <w:ins w:id="923" w:author="Osama AboulMagd" w:date="2016-10-03T10:36:00Z"/>
              </w:rPr>
              <w:pPrChange w:id="924" w:author="Osama AboulMagd" w:date="2016-10-03T10:36:00Z">
                <w:pPr>
                  <w:pStyle w:val="AH3"/>
                  <w:numPr>
                    <w:numId w:val="10"/>
                  </w:numPr>
                </w:pPr>
              </w:pPrChange>
            </w:pPr>
            <w:ins w:id="925" w:author="Osama AboulMagd" w:date="2016-10-03T10:36:00Z">
              <w:r>
                <w:rPr>
                  <w:w w:val="100"/>
                </w:rPr>
                <w:t>B.4.xx</w:t>
              </w:r>
              <w:r w:rsidR="00CD6F4A">
                <w:rPr>
                  <w:w w:val="100"/>
                </w:rPr>
                <w:t xml:space="preserve">.2 </w:t>
              </w:r>
              <w:r w:rsidR="00CD6F4A" w:rsidRPr="000F0B6D">
                <w:rPr>
                  <w:w w:val="100"/>
                </w:rPr>
                <w:t>HEW</w:t>
              </w:r>
              <w:r w:rsidR="00CD6F4A">
                <w:rPr>
                  <w:w w:val="100"/>
                </w:rPr>
                <w:t xml:space="preserve"> PHY</w:t>
              </w:r>
              <w:r w:rsidR="00CD6F4A" w:rsidRPr="000F0B6D">
                <w:rPr>
                  <w:w w:val="100"/>
                </w:rPr>
                <w:t xml:space="preserve"> features</w:t>
              </w:r>
              <w:r w:rsidR="00CD6F4A" w:rsidRPr="000F0B6D">
                <w:rPr>
                  <w:w w:val="100"/>
                </w:rPr>
                <w:fldChar w:fldCharType="begin"/>
              </w:r>
              <w:r w:rsidR="00CD6F4A" w:rsidRPr="000F0B6D">
                <w:rPr>
                  <w:w w:val="100"/>
                </w:rPr>
                <w:instrText xml:space="preserve"> FILENAME </w:instrText>
              </w:r>
              <w:r w:rsidR="00CD6F4A" w:rsidRPr="000F0B6D">
                <w:rPr>
                  <w:w w:val="100"/>
                </w:rPr>
                <w:fldChar w:fldCharType="separate"/>
              </w:r>
              <w:r w:rsidR="00CD6F4A" w:rsidRPr="000F0B6D">
                <w:rPr>
                  <w:w w:val="100"/>
                </w:rPr>
                <w:t> </w:t>
              </w:r>
              <w:r w:rsidR="00CD6F4A" w:rsidRPr="000F0B6D">
                <w:rPr>
                  <w:w w:val="100"/>
                </w:rPr>
                <w:fldChar w:fldCharType="end"/>
              </w:r>
            </w:ins>
          </w:p>
        </w:tc>
      </w:tr>
    </w:tbl>
    <w:p w14:paraId="541171A3" w14:textId="69C7625C" w:rsidR="00580D32" w:rsidDel="00CD6F4A" w:rsidRDefault="00580D32">
      <w:pPr>
        <w:rPr>
          <w:del w:id="926" w:author="Osama AboulMagd" w:date="2016-10-03T10:36:00Z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927" w:author="Osama AboulMagd" w:date="2016-10-03T13:48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00"/>
        <w:gridCol w:w="2900"/>
        <w:gridCol w:w="1277"/>
        <w:gridCol w:w="1483"/>
        <w:gridCol w:w="1780"/>
        <w:tblGridChange w:id="928">
          <w:tblGrid>
            <w:gridCol w:w="1300"/>
            <w:gridCol w:w="2900"/>
            <w:gridCol w:w="1277"/>
            <w:gridCol w:w="103"/>
            <w:gridCol w:w="1380"/>
            <w:gridCol w:w="1780"/>
          </w:tblGrid>
        </w:tblGridChange>
      </w:tblGrid>
      <w:tr w:rsidR="00CD6F4A" w:rsidRPr="000F0B6D" w14:paraId="194D0E1E" w14:textId="77777777" w:rsidTr="00812A89">
        <w:trPr>
          <w:trHeight w:val="380"/>
          <w:jc w:val="center"/>
          <w:ins w:id="929" w:author="Osama AboulMagd" w:date="2016-10-03T10:39:00Z"/>
          <w:trPrChange w:id="930" w:author="Osama AboulMagd" w:date="2016-10-03T13:48:00Z">
            <w:trPr>
              <w:trHeight w:val="380"/>
              <w:jc w:val="center"/>
            </w:trPr>
          </w:trPrChange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31" w:author="Osama AboulMagd" w:date="2016-10-03T13:48:00Z">
              <w:tcPr>
                <w:tcW w:w="130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78BB068C" w14:textId="77777777" w:rsidR="00CD6F4A" w:rsidRPr="000F0B6D" w:rsidRDefault="00CD6F4A" w:rsidP="00C115CB">
            <w:pPr>
              <w:pStyle w:val="CellHeading"/>
              <w:rPr>
                <w:ins w:id="932" w:author="Osama AboulMagd" w:date="2016-10-03T10:39:00Z"/>
              </w:rPr>
            </w:pPr>
            <w:ins w:id="933" w:author="Osama AboulMagd" w:date="2016-10-03T10:39:00Z">
              <w:r w:rsidRPr="000F0B6D">
                <w:rPr>
                  <w:w w:val="100"/>
                </w:rPr>
                <w:t>Item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34" w:author="Osama AboulMagd" w:date="2016-10-03T13:48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9F71AAD" w14:textId="77777777" w:rsidR="00CD6F4A" w:rsidRPr="000F0B6D" w:rsidRDefault="00CD6F4A" w:rsidP="00C115CB">
            <w:pPr>
              <w:pStyle w:val="CellHeading"/>
              <w:rPr>
                <w:ins w:id="935" w:author="Osama AboulMagd" w:date="2016-10-03T10:39:00Z"/>
              </w:rPr>
            </w:pPr>
            <w:ins w:id="936" w:author="Osama AboulMagd" w:date="2016-10-03T10:39:00Z">
              <w:r w:rsidRPr="000F0B6D">
                <w:rPr>
                  <w:w w:val="100"/>
                </w:rPr>
                <w:t>Protocol capability</w:t>
              </w:r>
            </w:ins>
          </w:p>
        </w:tc>
        <w:tc>
          <w:tcPr>
            <w:tcW w:w="127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37" w:author="Osama AboulMagd" w:date="2016-10-03T13:48:00Z">
              <w:tcPr>
                <w:tcW w:w="13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57C73564" w14:textId="77777777" w:rsidR="00CD6F4A" w:rsidRPr="000F0B6D" w:rsidRDefault="00CD6F4A" w:rsidP="00C115CB">
            <w:pPr>
              <w:pStyle w:val="CellHeading"/>
              <w:rPr>
                <w:ins w:id="938" w:author="Osama AboulMagd" w:date="2016-10-03T10:39:00Z"/>
              </w:rPr>
            </w:pPr>
            <w:ins w:id="939" w:author="Osama AboulMagd" w:date="2016-10-03T10:39:00Z">
              <w:r w:rsidRPr="000F0B6D">
                <w:rPr>
                  <w:w w:val="100"/>
                </w:rPr>
                <w:t>References</w:t>
              </w:r>
            </w:ins>
          </w:p>
        </w:tc>
        <w:tc>
          <w:tcPr>
            <w:tcW w:w="148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40" w:author="Osama AboulMagd" w:date="2016-10-03T13:48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0580F4E" w14:textId="77777777" w:rsidR="00CD6F4A" w:rsidRPr="000F0B6D" w:rsidRDefault="00CD6F4A" w:rsidP="00C115CB">
            <w:pPr>
              <w:pStyle w:val="CellHeading"/>
              <w:rPr>
                <w:ins w:id="941" w:author="Osama AboulMagd" w:date="2016-10-03T10:39:00Z"/>
              </w:rPr>
            </w:pPr>
            <w:ins w:id="942" w:author="Osama AboulMagd" w:date="2016-10-03T10:39:00Z">
              <w:r w:rsidRPr="000F0B6D">
                <w:rPr>
                  <w:w w:val="100"/>
                </w:rPr>
                <w:t>Status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43" w:author="Osama AboulMagd" w:date="2016-10-03T13:48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D4FCBE0" w14:textId="77777777" w:rsidR="00CD6F4A" w:rsidRPr="000F0B6D" w:rsidRDefault="00CD6F4A" w:rsidP="00C115CB">
            <w:pPr>
              <w:pStyle w:val="CellHeading"/>
              <w:rPr>
                <w:ins w:id="944" w:author="Osama AboulMagd" w:date="2016-10-03T10:39:00Z"/>
              </w:rPr>
            </w:pPr>
            <w:ins w:id="945" w:author="Osama AboulMagd" w:date="2016-10-03T10:39:00Z">
              <w:r w:rsidRPr="000F0B6D">
                <w:rPr>
                  <w:w w:val="100"/>
                </w:rPr>
                <w:t>Support</w:t>
              </w:r>
            </w:ins>
          </w:p>
        </w:tc>
      </w:tr>
      <w:tr w:rsidR="00CD6F4A" w:rsidRPr="000F0B6D" w14:paraId="4DD65DB2" w14:textId="77777777" w:rsidTr="00812A89">
        <w:trPr>
          <w:trHeight w:val="500"/>
          <w:jc w:val="center"/>
          <w:ins w:id="946" w:author="Osama AboulMagd" w:date="2016-10-03T10:39:00Z"/>
          <w:trPrChange w:id="947" w:author="Osama AboulMagd" w:date="2016-10-03T13:48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48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236226" w14:textId="77777777" w:rsidR="00CD6F4A" w:rsidRPr="000F0B6D" w:rsidRDefault="00CD6F4A" w:rsidP="00C115CB">
            <w:pPr>
              <w:pStyle w:val="CellBody"/>
              <w:rPr>
                <w:ins w:id="949" w:author="Osama AboulMagd" w:date="2016-10-03T10:39:00Z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0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79300F" w14:textId="77777777" w:rsidR="00CD6F4A" w:rsidRPr="000F0B6D" w:rsidRDefault="00CD6F4A" w:rsidP="00C115CB">
            <w:pPr>
              <w:pStyle w:val="CellBody"/>
              <w:rPr>
                <w:ins w:id="951" w:author="Osama AboulMagd" w:date="2016-10-03T10:39:00Z"/>
              </w:rPr>
            </w:pPr>
            <w:ins w:id="952" w:author="Osama AboulMagd" w:date="2016-10-03T10:39:00Z">
              <w:r w:rsidRPr="000F0B6D">
                <w:rPr>
                  <w:w w:val="100"/>
                </w:rPr>
                <w:t>Are the following PHY protocol features supported?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3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358AA4" w14:textId="5089A054" w:rsidR="00CD6F4A" w:rsidRPr="000F0B6D" w:rsidRDefault="00CD6F4A" w:rsidP="00C115CB">
            <w:pPr>
              <w:pStyle w:val="CellBody"/>
              <w:rPr>
                <w:ins w:id="954" w:author="Osama AboulMagd" w:date="2016-10-03T10:39:00Z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5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146B3A" w14:textId="29D1ECB7" w:rsidR="00CD6F4A" w:rsidRPr="000F0B6D" w:rsidRDefault="00CD6F4A" w:rsidP="00C115CB">
            <w:pPr>
              <w:pStyle w:val="CellBody"/>
              <w:rPr>
                <w:ins w:id="956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7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626C03" w14:textId="77777777" w:rsidR="00CD6F4A" w:rsidRPr="000F0B6D" w:rsidRDefault="00CD6F4A" w:rsidP="00C115CB">
            <w:pPr>
              <w:pStyle w:val="CellBody"/>
              <w:spacing w:line="160" w:lineRule="atLeast"/>
              <w:rPr>
                <w:ins w:id="958" w:author="Osama AboulMagd" w:date="2016-10-03T10:39:00Z"/>
                <w:sz w:val="16"/>
                <w:szCs w:val="16"/>
              </w:rPr>
            </w:pPr>
          </w:p>
        </w:tc>
      </w:tr>
      <w:tr w:rsidR="00CD6F4A" w:rsidRPr="000F0B6D" w14:paraId="76E8AE70" w14:textId="77777777" w:rsidTr="00812A89">
        <w:trPr>
          <w:trHeight w:val="300"/>
          <w:jc w:val="center"/>
          <w:ins w:id="959" w:author="Osama AboulMagd" w:date="2016-10-03T10:39:00Z"/>
          <w:trPrChange w:id="960" w:author="Osama AboulMagd" w:date="2016-10-03T13:48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61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D54EC1" w14:textId="4AAFDC2C" w:rsidR="00CD6F4A" w:rsidRPr="000F0B6D" w:rsidRDefault="000422DC" w:rsidP="00C115CB">
            <w:pPr>
              <w:pStyle w:val="CellBody"/>
              <w:rPr>
                <w:ins w:id="962" w:author="Osama AboulMagd" w:date="2016-10-03T10:39:00Z"/>
              </w:rPr>
            </w:pPr>
            <w:ins w:id="963" w:author="Osama AboulMagd" w:date="2016-10-03T10:39:00Z">
              <w:r>
                <w:rPr>
                  <w:w w:val="100"/>
                </w:rPr>
                <w:t>HEWP</w:t>
              </w:r>
              <w:r w:rsidR="00CD6F4A" w:rsidRPr="000F0B6D">
                <w:rPr>
                  <w:w w:val="100"/>
                </w:rPr>
                <w:t>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64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3B1AD5" w14:textId="77777777" w:rsidR="00CD6F4A" w:rsidRPr="000F0B6D" w:rsidRDefault="00CD6F4A" w:rsidP="00C115CB">
            <w:pPr>
              <w:pStyle w:val="CellBody"/>
              <w:rPr>
                <w:ins w:id="965" w:author="Osama AboulMagd" w:date="2016-10-03T10:39:00Z"/>
              </w:rPr>
            </w:pPr>
            <w:ins w:id="966" w:author="Osama AboulMagd" w:date="2016-10-03T10:39:00Z">
              <w:r w:rsidRPr="000F0B6D">
                <w:rPr>
                  <w:w w:val="100"/>
                </w:rPr>
                <w:t>PHY operating modes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67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811342" w14:textId="77777777" w:rsidR="00CD6F4A" w:rsidRPr="000F0B6D" w:rsidRDefault="00CD6F4A" w:rsidP="00C115CB">
            <w:pPr>
              <w:pStyle w:val="CellBody"/>
              <w:rPr>
                <w:ins w:id="968" w:author="Osama AboulMagd" w:date="2016-10-03T10:39:00Z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69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CC6F17" w14:textId="77777777" w:rsidR="00CD6F4A" w:rsidRPr="000F0B6D" w:rsidRDefault="00CD6F4A" w:rsidP="00C115CB">
            <w:pPr>
              <w:pStyle w:val="CellBody"/>
              <w:rPr>
                <w:ins w:id="970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1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CEB453" w14:textId="77777777" w:rsidR="00CD6F4A" w:rsidRPr="000F0B6D" w:rsidRDefault="00CD6F4A" w:rsidP="00C115CB">
            <w:pPr>
              <w:pStyle w:val="CellBody"/>
              <w:spacing w:line="160" w:lineRule="atLeast"/>
              <w:rPr>
                <w:ins w:id="972" w:author="Osama AboulMagd" w:date="2016-10-03T10:39:00Z"/>
                <w:sz w:val="16"/>
                <w:szCs w:val="16"/>
              </w:rPr>
            </w:pPr>
          </w:p>
        </w:tc>
      </w:tr>
      <w:tr w:rsidR="00CD6F4A" w:rsidRPr="000F0B6D" w14:paraId="055CE6FB" w14:textId="77777777" w:rsidTr="00812A89">
        <w:trPr>
          <w:trHeight w:val="1700"/>
          <w:jc w:val="center"/>
          <w:ins w:id="973" w:author="Osama AboulMagd" w:date="2016-10-03T10:39:00Z"/>
          <w:trPrChange w:id="974" w:author="Osama AboulMagd" w:date="2016-10-03T13:48:00Z">
            <w:trPr>
              <w:trHeight w:val="1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5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78FA2B" w14:textId="6FF2AB4C" w:rsidR="00CD6F4A" w:rsidRPr="000F0B6D" w:rsidRDefault="000422DC" w:rsidP="00C115CB">
            <w:pPr>
              <w:pStyle w:val="CellBody"/>
              <w:rPr>
                <w:ins w:id="976" w:author="Osama AboulMagd" w:date="2016-10-03T10:39:00Z"/>
              </w:rPr>
            </w:pPr>
            <w:ins w:id="977" w:author="Osama AboulMagd" w:date="2016-10-03T10:39:00Z">
              <w:r>
                <w:rPr>
                  <w:w w:val="100"/>
                </w:rPr>
                <w:t>HEWP1</w:t>
              </w:r>
              <w:r w:rsidR="00CD6F4A" w:rsidRPr="000F0B6D">
                <w:rPr>
                  <w:w w:val="100"/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8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222AA5" w14:textId="268111E9" w:rsidR="00CD6F4A" w:rsidRPr="000F0B6D" w:rsidRDefault="00CD6F4A" w:rsidP="00C115CB">
            <w:pPr>
              <w:pStyle w:val="CellBody"/>
              <w:rPr>
                <w:ins w:id="979" w:author="Osama AboulMagd" w:date="2016-10-03T10:39:00Z"/>
              </w:rPr>
            </w:pPr>
            <w:ins w:id="980" w:author="Osama AboulMagd" w:date="2016-10-03T10:39:00Z">
              <w:r w:rsidRPr="000F0B6D">
                <w:rPr>
                  <w:w w:val="100"/>
                </w:rPr>
                <w:t>O</w:t>
              </w:r>
              <w:r w:rsidR="00215786">
                <w:rPr>
                  <w:w w:val="100"/>
                </w:rPr>
                <w:t xml:space="preserve">peration according to Clause 17 </w:t>
              </w:r>
              <w:r w:rsidRPr="000F0B6D">
                <w:rPr>
                  <w:w w:val="100"/>
                </w:rPr>
                <w:t>(Orthogonal frequency division multiplexing</w:t>
              </w:r>
              <w:r w:rsidR="00215786">
                <w:rPr>
                  <w:w w:val="100"/>
                </w:rPr>
                <w:t xml:space="preserve"> (OFDM) PHY specification) and/or Clause 19 </w:t>
              </w:r>
              <w:r w:rsidRPr="000F0B6D">
                <w:rPr>
                  <w:w w:val="100"/>
                </w:rPr>
                <w:t xml:space="preserve"> (High Throughput (HT) PHY specification) (High Throughput)</w:t>
              </w:r>
            </w:ins>
            <w:ins w:id="981" w:author="Osama AboulMagd" w:date="2016-10-03T10:46:00Z">
              <w:r w:rsidR="00215786">
                <w:rPr>
                  <w:w w:val="100"/>
                </w:rPr>
                <w:t xml:space="preserve"> and/or Clause 21 (Very High Throughput (VHT) PHY specigcation) 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82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CAF2C7" w14:textId="79225A25" w:rsidR="00CD6F4A" w:rsidRPr="000F0B6D" w:rsidRDefault="00215786" w:rsidP="00C115CB">
            <w:pPr>
              <w:pStyle w:val="CellBody"/>
              <w:rPr>
                <w:ins w:id="983" w:author="Osama AboulMagd" w:date="2016-10-03T10:39:00Z"/>
              </w:rPr>
            </w:pPr>
            <w:ins w:id="984" w:author="Osama AboulMagd" w:date="2016-10-03T10:39:00Z">
              <w:r>
                <w:rPr>
                  <w:w w:val="100"/>
                </w:rPr>
                <w:t>26.1.1 (Introduction to the HE PHY</w:t>
              </w:r>
              <w:r w:rsidR="00CD6F4A" w:rsidRPr="000F0B6D">
                <w:rPr>
                  <w:w w:val="100"/>
                </w:rPr>
                <w:t>)</w:t>
              </w:r>
              <w:r w:rsidR="00CD6F4A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85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D09948" w14:textId="2C220EB9" w:rsidR="00CD6F4A" w:rsidRPr="000F0B6D" w:rsidRDefault="00215786" w:rsidP="00C115CB">
            <w:pPr>
              <w:pStyle w:val="CellBody"/>
              <w:rPr>
                <w:ins w:id="986" w:author="Osama AboulMagd" w:date="2016-10-03T10:39:00Z"/>
              </w:rPr>
            </w:pPr>
            <w:ins w:id="987" w:author="Osama AboulMagd" w:date="2016-10-03T10:39:00Z">
              <w:r>
                <w:rPr>
                  <w:w w:val="100"/>
                </w:rPr>
                <w:t>CFHE</w:t>
              </w:r>
              <w:r w:rsidR="00873FDF">
                <w:rPr>
                  <w:w w:val="100"/>
                </w:rPr>
                <w:t>W</w:t>
              </w:r>
              <w:r w:rsidR="000422DC">
                <w:rPr>
                  <w:w w:val="100"/>
                </w:rPr>
                <w:t>5G</w:t>
              </w:r>
              <w:r w:rsidR="00CD6F4A" w:rsidRPr="000F0B6D">
                <w:rPr>
                  <w:vanish/>
                  <w:w w:val="100"/>
                </w:rPr>
                <w:t>(#6573)</w:t>
              </w:r>
              <w:r w:rsidR="000422DC">
                <w:rPr>
                  <w:w w:val="100"/>
                </w:rPr>
                <w:t xml:space="preserve"> and </w:t>
              </w:r>
            </w:ins>
            <w:ins w:id="988" w:author="Osama AboulMagd" w:date="2016-10-03T10:59:00Z">
              <w:r w:rsidR="00B84493">
                <w:rPr>
                  <w:w w:val="100"/>
                </w:rPr>
                <w:t>(CFAP or CFHEW80</w:t>
              </w:r>
              <w:r w:rsidR="000422DC">
                <w:rPr>
                  <w:w w:val="100"/>
                </w:rPr>
                <w:t xml:space="preserve">): </w:t>
              </w:r>
            </w:ins>
            <w:ins w:id="989" w:author="Osama AboulMagd" w:date="2016-10-03T11:00:00Z">
              <w:r w:rsidR="000422DC">
                <w:rPr>
                  <w:w w:val="100"/>
                </w:rPr>
                <w:t>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90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952297" w14:textId="77777777" w:rsidR="00CD6F4A" w:rsidRPr="000F0B6D" w:rsidRDefault="00CD6F4A" w:rsidP="00C115CB">
            <w:pPr>
              <w:pStyle w:val="CellBody"/>
              <w:spacing w:line="160" w:lineRule="atLeast"/>
              <w:rPr>
                <w:ins w:id="991" w:author="Osama AboulMagd" w:date="2016-10-03T10:39:00Z"/>
                <w:sz w:val="16"/>
                <w:szCs w:val="16"/>
              </w:rPr>
            </w:pPr>
            <w:ins w:id="992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15786" w:rsidRPr="000F0B6D" w14:paraId="742722B3" w14:textId="77777777" w:rsidTr="00812A89">
        <w:trPr>
          <w:trHeight w:val="1700"/>
          <w:jc w:val="center"/>
          <w:ins w:id="993" w:author="Osama AboulMagd" w:date="2016-10-03T10:51:00Z"/>
          <w:trPrChange w:id="994" w:author="Osama AboulMagd" w:date="2016-10-03T13:48:00Z">
            <w:trPr>
              <w:trHeight w:val="1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95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DE7E5C" w14:textId="3F5CA92D" w:rsidR="00215786" w:rsidRPr="000F0B6D" w:rsidRDefault="000422DC" w:rsidP="00C115CB">
            <w:pPr>
              <w:pStyle w:val="CellBody"/>
              <w:rPr>
                <w:ins w:id="996" w:author="Osama AboulMagd" w:date="2016-10-03T10:51:00Z"/>
                <w:w w:val="100"/>
              </w:rPr>
            </w:pPr>
            <w:ins w:id="997" w:author="Osama AboulMagd" w:date="2016-10-03T11:06:00Z">
              <w:r>
                <w:rPr>
                  <w:w w:val="100"/>
                </w:rPr>
                <w:t>HEWP</w:t>
              </w:r>
            </w:ins>
            <w:ins w:id="998" w:author="Osama AboulMagd" w:date="2016-10-03T10:51:00Z">
              <w:r w:rsidR="00215786">
                <w:rPr>
                  <w:w w:val="100"/>
                </w:rPr>
                <w:t>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99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A260CC" w14:textId="2265EBBF" w:rsidR="00215786" w:rsidRPr="000F0B6D" w:rsidRDefault="000422DC" w:rsidP="00C115CB">
            <w:pPr>
              <w:pStyle w:val="CellBody"/>
              <w:rPr>
                <w:ins w:id="1000" w:author="Osama AboulMagd" w:date="2016-10-03T10:51:00Z"/>
                <w:w w:val="100"/>
              </w:rPr>
            </w:pPr>
            <w:ins w:id="1001" w:author="Osama AboulMagd" w:date="2016-10-03T11:01:00Z">
              <w:r>
                <w:rPr>
                  <w:w w:val="100"/>
                </w:rPr>
                <w:t xml:space="preserve">Operation according Clause 19 </w:t>
              </w:r>
              <w:r w:rsidRPr="000F0B6D">
                <w:rPr>
                  <w:w w:val="100"/>
                </w:rPr>
                <w:t xml:space="preserve"> (High Throughput (HT) PHY specification) (High Throughput)</w:t>
              </w:r>
            </w:ins>
            <w:ins w:id="1002" w:author="Osama AboulMagd" w:date="2016-10-31T11:11:00Z">
              <w:r w:rsidR="00F23050">
                <w:rPr>
                  <w:w w:val="100"/>
                </w:rPr>
                <w:t xml:space="preserve"> in 5GHz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3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682FA1" w14:textId="6920C724" w:rsidR="00215786" w:rsidRDefault="000422DC" w:rsidP="00C115CB">
            <w:pPr>
              <w:pStyle w:val="CellBody"/>
              <w:rPr>
                <w:ins w:id="1004" w:author="Osama AboulMagd" w:date="2016-10-03T10:51:00Z"/>
                <w:w w:val="100"/>
              </w:rPr>
            </w:pPr>
            <w:ins w:id="1005" w:author="Osama AboulMagd" w:date="2016-10-03T11:00:00Z">
              <w:r>
                <w:rPr>
                  <w:w w:val="100"/>
                </w:rPr>
                <w:t>26.1.1 (Introduction to the HE PHY</w:t>
              </w:r>
              <w:r w:rsidRPr="000F0B6D">
                <w:rPr>
                  <w:w w:val="100"/>
                </w:rPr>
                <w:t>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6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F7EBD6" w14:textId="651E4D15" w:rsidR="00215786" w:rsidRDefault="000422DC" w:rsidP="00C115CB">
            <w:pPr>
              <w:pStyle w:val="CellBody"/>
              <w:rPr>
                <w:ins w:id="1007" w:author="Osama AboulMagd" w:date="2016-10-03T10:51:00Z"/>
                <w:w w:val="100"/>
              </w:rPr>
            </w:pPr>
            <w:ins w:id="1008" w:author="Osama AboulMagd" w:date="2016-10-03T10:51:00Z">
              <w:r>
                <w:rPr>
                  <w:w w:val="100"/>
                </w:rPr>
                <w:t>CFHEW5G and CFHEW20: 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9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1F3AFF" w14:textId="5913AC98" w:rsidR="00215786" w:rsidRPr="000F0B6D" w:rsidRDefault="00215786" w:rsidP="00C115CB">
            <w:pPr>
              <w:pStyle w:val="CellBody"/>
              <w:spacing w:line="160" w:lineRule="atLeast"/>
              <w:rPr>
                <w:ins w:id="1010" w:author="Osama AboulMagd" w:date="2016-10-03T10:51:00Z"/>
                <w:w w:val="100"/>
              </w:rPr>
            </w:pPr>
            <w:ins w:id="1011" w:author="Osama AboulMagd" w:date="2016-10-03T10:52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422DC" w:rsidRPr="000F0B6D" w14:paraId="44D2160D" w14:textId="77777777" w:rsidTr="00812A89">
        <w:trPr>
          <w:trHeight w:val="1700"/>
          <w:jc w:val="center"/>
          <w:ins w:id="1012" w:author="Osama AboulMagd" w:date="2016-10-03T11:01:00Z"/>
          <w:trPrChange w:id="1013" w:author="Osama AboulMagd" w:date="2016-10-03T13:48:00Z">
            <w:trPr>
              <w:trHeight w:val="1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4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6D21E3" w14:textId="19142E71" w:rsidR="000422DC" w:rsidRPr="000F0B6D" w:rsidRDefault="000422DC" w:rsidP="00C115CB">
            <w:pPr>
              <w:pStyle w:val="CellBody"/>
              <w:rPr>
                <w:ins w:id="1015" w:author="Osama AboulMagd" w:date="2016-10-03T11:01:00Z"/>
                <w:w w:val="100"/>
              </w:rPr>
            </w:pPr>
            <w:ins w:id="1016" w:author="Osama AboulMagd" w:date="2016-10-03T11:01:00Z">
              <w:r>
                <w:rPr>
                  <w:w w:val="100"/>
                </w:rPr>
                <w:t>HEWP1.3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7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B9EF28" w14:textId="580530DE" w:rsidR="000422DC" w:rsidRPr="000F0B6D" w:rsidRDefault="000422DC" w:rsidP="00C115CB">
            <w:pPr>
              <w:pStyle w:val="CellBody"/>
              <w:rPr>
                <w:ins w:id="1018" w:author="Osama AboulMagd" w:date="2016-10-03T11:01:00Z"/>
                <w:w w:val="100"/>
              </w:rPr>
            </w:pPr>
            <w:ins w:id="1019" w:author="Osama AboulMagd" w:date="2016-10-03T11:01:00Z">
              <w:r>
                <w:rPr>
                  <w:w w:val="100"/>
                </w:rPr>
                <w:t xml:space="preserve">Operation according Clause 19 </w:t>
              </w:r>
              <w:r w:rsidRPr="000F0B6D">
                <w:rPr>
                  <w:w w:val="100"/>
                </w:rPr>
                <w:t xml:space="preserve"> (High Throughput (HT) PHY specification) (High Throughput)</w:t>
              </w:r>
            </w:ins>
            <w:ins w:id="1020" w:author="Osama AboulMagd" w:date="2016-10-31T11:10:00Z">
              <w:r w:rsidR="00182BDB">
                <w:rPr>
                  <w:w w:val="100"/>
                </w:rPr>
                <w:t xml:space="preserve"> in 2.4</w:t>
              </w:r>
              <w:r w:rsidR="00F23050">
                <w:rPr>
                  <w:w w:val="100"/>
                </w:rPr>
                <w:t xml:space="preserve"> GHz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1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18CEBC" w14:textId="77777777" w:rsidR="000422DC" w:rsidRDefault="000422DC" w:rsidP="00C115CB">
            <w:pPr>
              <w:pStyle w:val="CellBody"/>
              <w:rPr>
                <w:ins w:id="1022" w:author="Osama AboulMagd" w:date="2016-10-03T11:01:00Z"/>
                <w:w w:val="100"/>
              </w:rPr>
            </w:pPr>
            <w:ins w:id="1023" w:author="Osama AboulMagd" w:date="2016-10-03T11:01:00Z">
              <w:r>
                <w:rPr>
                  <w:w w:val="100"/>
                </w:rPr>
                <w:t>26.1.1 (Introduction to the HE PHY</w:t>
              </w:r>
              <w:r w:rsidRPr="000F0B6D">
                <w:rPr>
                  <w:w w:val="100"/>
                </w:rPr>
                <w:t>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4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BFF038" w14:textId="238510AC" w:rsidR="000422DC" w:rsidRDefault="000422DC" w:rsidP="00C115CB">
            <w:pPr>
              <w:pStyle w:val="CellBody"/>
              <w:rPr>
                <w:ins w:id="1025" w:author="Osama AboulMagd" w:date="2016-10-03T11:01:00Z"/>
                <w:w w:val="100"/>
              </w:rPr>
            </w:pPr>
            <w:ins w:id="1026" w:author="Osama AboulMagd" w:date="2016-10-03T11:02:00Z">
              <w:r>
                <w:rPr>
                  <w:w w:val="100"/>
                </w:rPr>
                <w:t>CFHEW2G4:M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7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6F59BA" w14:textId="77777777" w:rsidR="000422DC" w:rsidRPr="000F0B6D" w:rsidRDefault="000422DC" w:rsidP="00C115CB">
            <w:pPr>
              <w:pStyle w:val="CellBody"/>
              <w:spacing w:line="160" w:lineRule="atLeast"/>
              <w:rPr>
                <w:ins w:id="1028" w:author="Osama AboulMagd" w:date="2016-10-03T11:01:00Z"/>
                <w:w w:val="100"/>
              </w:rPr>
            </w:pPr>
            <w:ins w:id="1029" w:author="Osama AboulMagd" w:date="2016-10-03T11:0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CD6F4A" w:rsidRPr="000F0B6D" w14:paraId="46F59351" w14:textId="77777777" w:rsidTr="00812A89">
        <w:trPr>
          <w:trHeight w:val="595"/>
          <w:jc w:val="center"/>
          <w:ins w:id="1030" w:author="Osama AboulMagd" w:date="2016-10-03T10:39:00Z"/>
          <w:trPrChange w:id="1031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2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15E2C7" w14:textId="49287866" w:rsidR="00CD6F4A" w:rsidRPr="000F0B6D" w:rsidRDefault="00B057B1" w:rsidP="00C115CB">
            <w:pPr>
              <w:pStyle w:val="CellBody"/>
              <w:rPr>
                <w:ins w:id="1033" w:author="Osama AboulMagd" w:date="2016-10-03T10:39:00Z"/>
              </w:rPr>
            </w:pPr>
            <w:ins w:id="1034" w:author="Osama AboulMagd" w:date="2016-10-03T10:39:00Z">
              <w:r>
                <w:rPr>
                  <w:w w:val="100"/>
                </w:rPr>
                <w:lastRenderedPageBreak/>
                <w:t>HEW</w:t>
              </w:r>
              <w:r w:rsidR="00CD6F4A" w:rsidRPr="000F0B6D">
                <w:rPr>
                  <w:w w:val="100"/>
                </w:rPr>
                <w:t>P2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5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A9E3F4" w14:textId="1D71E058" w:rsidR="00CD6F4A" w:rsidRPr="000F0B6D" w:rsidRDefault="00B057B1" w:rsidP="00C115CB">
            <w:pPr>
              <w:pStyle w:val="CellBody"/>
              <w:rPr>
                <w:ins w:id="1036" w:author="Osama AboulMagd" w:date="2016-10-03T10:39:00Z"/>
              </w:rPr>
            </w:pPr>
            <w:ins w:id="1037" w:author="Osama AboulMagd" w:date="2016-10-03T10:39:00Z">
              <w:r>
                <w:rPr>
                  <w:w w:val="100"/>
                </w:rPr>
                <w:t xml:space="preserve">HE PPDU </w:t>
              </w:r>
              <w:r w:rsidR="00CD6F4A" w:rsidRPr="000F0B6D">
                <w:rPr>
                  <w:w w:val="100"/>
                </w:rPr>
                <w:t>format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8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9AE48D" w14:textId="7B1102EC" w:rsidR="00CD6F4A" w:rsidRPr="000F0B6D" w:rsidRDefault="002318EA" w:rsidP="00C115CB">
            <w:pPr>
              <w:pStyle w:val="CellBody"/>
              <w:rPr>
                <w:ins w:id="1039" w:author="Osama AboulMagd" w:date="2016-10-03T10:39:00Z"/>
              </w:rPr>
            </w:pPr>
            <w:ins w:id="1040" w:author="Osama AboulMagd" w:date="2016-10-03T11:07:00Z">
              <w:r>
                <w:rPr>
                  <w:w w:val="100"/>
                </w:rPr>
                <w:t>26.1.4</w:t>
              </w:r>
            </w:ins>
            <w:ins w:id="1041" w:author="Osama AboulMagd" w:date="2016-10-03T10:39:00Z">
              <w:r>
                <w:rPr>
                  <w:w w:val="100"/>
                </w:rPr>
                <w:t xml:space="preserve"> (</w:t>
              </w:r>
              <w:r w:rsidR="00CD6F4A" w:rsidRPr="000F0B6D">
                <w:rPr>
                  <w:w w:val="100"/>
                </w:rPr>
                <w:t>PPDU format)</w:t>
              </w:r>
              <w:r w:rsidR="00CD6F4A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2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3ED80D" w14:textId="3CE32672" w:rsidR="00CD6F4A" w:rsidRPr="000F0B6D" w:rsidRDefault="00CD6F4A" w:rsidP="00C115CB">
            <w:pPr>
              <w:pStyle w:val="CellBody"/>
              <w:rPr>
                <w:ins w:id="1043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4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4F35AF7" w14:textId="426CF704" w:rsidR="00CD6F4A" w:rsidRPr="000F0B6D" w:rsidRDefault="00CD6F4A" w:rsidP="00C115CB">
            <w:pPr>
              <w:pStyle w:val="CellBody"/>
              <w:spacing w:line="160" w:lineRule="atLeast"/>
              <w:rPr>
                <w:ins w:id="1045" w:author="Osama AboulMagd" w:date="2016-10-03T10:39:00Z"/>
                <w:sz w:val="16"/>
                <w:szCs w:val="16"/>
              </w:rPr>
            </w:pPr>
          </w:p>
        </w:tc>
      </w:tr>
      <w:tr w:rsidR="00B057B1" w:rsidRPr="000F0B6D" w14:paraId="36E51F6E" w14:textId="77777777" w:rsidTr="00812A89">
        <w:trPr>
          <w:trHeight w:val="700"/>
          <w:jc w:val="center"/>
          <w:ins w:id="1046" w:author="Osama AboulMagd" w:date="2016-10-03T13:25:00Z"/>
          <w:trPrChange w:id="1047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8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664292" w14:textId="0EF3A2B2" w:rsidR="00B057B1" w:rsidRPr="000F0B6D" w:rsidRDefault="00B057B1" w:rsidP="00C115CB">
            <w:pPr>
              <w:pStyle w:val="CellBody"/>
              <w:rPr>
                <w:ins w:id="1049" w:author="Osama AboulMagd" w:date="2016-10-03T13:25:00Z"/>
                <w:w w:val="100"/>
              </w:rPr>
            </w:pPr>
            <w:ins w:id="1050" w:author="Osama AboulMagd" w:date="2016-10-03T13:25:00Z">
              <w:r>
                <w:rPr>
                  <w:w w:val="100"/>
                </w:rPr>
                <w:t>HEWP2.1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1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14AC90" w14:textId="65A20A6E" w:rsidR="00B057B1" w:rsidRDefault="00B057B1" w:rsidP="00C115CB">
            <w:pPr>
              <w:pStyle w:val="CellBody"/>
              <w:rPr>
                <w:ins w:id="1052" w:author="Osama AboulMagd" w:date="2016-10-03T13:25:00Z"/>
                <w:w w:val="100"/>
              </w:rPr>
            </w:pPr>
            <w:ins w:id="1053" w:author="Osama AboulMagd" w:date="2016-10-03T13:26:00Z">
              <w:r>
                <w:rPr>
                  <w:w w:val="100"/>
                </w:rPr>
                <w:t>HE SU PPDU</w:t>
              </w:r>
            </w:ins>
            <w:ins w:id="1054" w:author="Osama AboulMagd" w:date="2016-10-03T13:30:00Z">
              <w:r>
                <w:rPr>
                  <w:w w:val="100"/>
                </w:rPr>
                <w:t xml:space="preserve"> (HE_SU)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5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2CDBC4" w14:textId="56277670" w:rsidR="00B057B1" w:rsidRDefault="00B057B1" w:rsidP="00C115CB">
            <w:pPr>
              <w:pStyle w:val="CellBody"/>
              <w:rPr>
                <w:ins w:id="1056" w:author="Osama AboulMagd" w:date="2016-10-03T13:25:00Z"/>
                <w:w w:val="100"/>
              </w:rPr>
            </w:pPr>
            <w:ins w:id="1057" w:author="Osama AboulMagd" w:date="2016-10-03T13:26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8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F7C4AC" w14:textId="77777777" w:rsidR="00B057B1" w:rsidRPr="000F0B6D" w:rsidRDefault="00B057B1" w:rsidP="00C115CB">
            <w:pPr>
              <w:pStyle w:val="CellBody"/>
              <w:rPr>
                <w:ins w:id="1059" w:author="Osama AboulMagd" w:date="2016-10-03T13:25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0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40C57E" w14:textId="630FC3BF" w:rsidR="00B057B1" w:rsidRPr="000F0B6D" w:rsidRDefault="00B057B1" w:rsidP="00C115CB">
            <w:pPr>
              <w:pStyle w:val="CellBody"/>
              <w:spacing w:line="160" w:lineRule="atLeast"/>
              <w:rPr>
                <w:ins w:id="1061" w:author="Osama AboulMagd" w:date="2016-10-03T13:25:00Z"/>
                <w:w w:val="100"/>
              </w:rPr>
            </w:pPr>
            <w:ins w:id="1062" w:author="Osama AboulMagd" w:date="2016-10-03T13:2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057B1" w:rsidRPr="000F0B6D" w14:paraId="068785A7" w14:textId="77777777" w:rsidTr="00812A89">
        <w:trPr>
          <w:trHeight w:val="700"/>
          <w:jc w:val="center"/>
          <w:ins w:id="1063" w:author="Osama AboulMagd" w:date="2016-10-03T13:28:00Z"/>
          <w:trPrChange w:id="1064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5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A8D35A" w14:textId="181F09DF" w:rsidR="00B057B1" w:rsidRDefault="00B057B1" w:rsidP="00C115CB">
            <w:pPr>
              <w:pStyle w:val="CellBody"/>
              <w:rPr>
                <w:ins w:id="1066" w:author="Osama AboulMagd" w:date="2016-10-03T13:28:00Z"/>
                <w:w w:val="100"/>
              </w:rPr>
            </w:pPr>
            <w:ins w:id="1067" w:author="Osama AboulMagd" w:date="2016-10-03T13:28:00Z">
              <w:r>
                <w:rPr>
                  <w:w w:val="100"/>
                </w:rPr>
                <w:t>HEWP2.2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8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C0E842" w14:textId="79CA7E4F" w:rsidR="00B057B1" w:rsidRDefault="00B057B1" w:rsidP="00C115CB">
            <w:pPr>
              <w:pStyle w:val="CellBody"/>
              <w:rPr>
                <w:ins w:id="1069" w:author="Osama AboulMagd" w:date="2016-10-03T13:28:00Z"/>
                <w:w w:val="100"/>
              </w:rPr>
            </w:pPr>
            <w:ins w:id="1070" w:author="Osama AboulMagd" w:date="2016-10-03T13:28:00Z">
              <w:r>
                <w:rPr>
                  <w:w w:val="100"/>
                </w:rPr>
                <w:t>HE extended range SU PPDU (HE_EXT_SU)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1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9AE72D" w14:textId="4C1294CB" w:rsidR="00B057B1" w:rsidRDefault="00B057B1" w:rsidP="00C115CB">
            <w:pPr>
              <w:pStyle w:val="CellBody"/>
              <w:rPr>
                <w:ins w:id="1072" w:author="Osama AboulMagd" w:date="2016-10-03T13:28:00Z"/>
                <w:w w:val="100"/>
              </w:rPr>
            </w:pPr>
            <w:ins w:id="1073" w:author="Osama AboulMagd" w:date="2016-10-03T13:29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4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A3607E" w14:textId="77777777" w:rsidR="00B057B1" w:rsidRPr="000F0B6D" w:rsidRDefault="00B057B1" w:rsidP="00C115CB">
            <w:pPr>
              <w:pStyle w:val="CellBody"/>
              <w:rPr>
                <w:ins w:id="1075" w:author="Osama AboulMagd" w:date="2016-10-03T13:28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6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B9B5FE" w14:textId="7F2E5D33" w:rsidR="00B057B1" w:rsidRPr="000F0B6D" w:rsidRDefault="00B057B1" w:rsidP="00C115CB">
            <w:pPr>
              <w:pStyle w:val="CellBody"/>
              <w:spacing w:line="160" w:lineRule="atLeast"/>
              <w:rPr>
                <w:ins w:id="1077" w:author="Osama AboulMagd" w:date="2016-10-03T13:28:00Z"/>
                <w:w w:val="100"/>
              </w:rPr>
            </w:pPr>
            <w:ins w:id="1078" w:author="Osama AboulMagd" w:date="2016-10-03T13:3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057B1" w:rsidRPr="000F0B6D" w14:paraId="48DD30A1" w14:textId="77777777" w:rsidTr="00812A89">
        <w:trPr>
          <w:trHeight w:val="700"/>
          <w:jc w:val="center"/>
          <w:ins w:id="1079" w:author="Osama AboulMagd" w:date="2016-10-03T13:29:00Z"/>
          <w:trPrChange w:id="1080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1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DEF182" w14:textId="689F7F28" w:rsidR="00B057B1" w:rsidRDefault="00B057B1" w:rsidP="00C115CB">
            <w:pPr>
              <w:pStyle w:val="CellBody"/>
              <w:rPr>
                <w:ins w:id="1082" w:author="Osama AboulMagd" w:date="2016-10-03T13:29:00Z"/>
                <w:w w:val="100"/>
              </w:rPr>
            </w:pPr>
            <w:ins w:id="1083" w:author="Osama AboulMagd" w:date="2016-10-03T13:29:00Z">
              <w:r>
                <w:rPr>
                  <w:w w:val="100"/>
                </w:rPr>
                <w:t>HEWP2.3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4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E40C79" w14:textId="49DE063C" w:rsidR="00B057B1" w:rsidRDefault="00B057B1" w:rsidP="00C115CB">
            <w:pPr>
              <w:pStyle w:val="CellBody"/>
              <w:rPr>
                <w:ins w:id="1085" w:author="Osama AboulMagd" w:date="2016-10-03T13:29:00Z"/>
                <w:w w:val="100"/>
              </w:rPr>
            </w:pPr>
            <w:ins w:id="1086" w:author="Osama AboulMagd" w:date="2016-10-03T13:29:00Z">
              <w:r>
                <w:rPr>
                  <w:w w:val="100"/>
                </w:rPr>
                <w:t>HE MU PPDU (HE_MU)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7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BF6EBA" w14:textId="1477079D" w:rsidR="00B057B1" w:rsidRDefault="00B057B1" w:rsidP="00C115CB">
            <w:pPr>
              <w:pStyle w:val="CellBody"/>
              <w:rPr>
                <w:ins w:id="1088" w:author="Osama AboulMagd" w:date="2016-10-03T13:29:00Z"/>
                <w:w w:val="100"/>
              </w:rPr>
            </w:pPr>
            <w:ins w:id="1089" w:author="Osama AboulMagd" w:date="2016-10-03T13:30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0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079735" w14:textId="77777777" w:rsidR="00B057B1" w:rsidRPr="000F0B6D" w:rsidRDefault="00B057B1" w:rsidP="00C115CB">
            <w:pPr>
              <w:pStyle w:val="CellBody"/>
              <w:rPr>
                <w:ins w:id="1091" w:author="Osama AboulMagd" w:date="2016-10-03T13:29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2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40AA97" w14:textId="30BA70A7" w:rsidR="00B057B1" w:rsidRPr="000F0B6D" w:rsidRDefault="00B057B1" w:rsidP="00C115CB">
            <w:pPr>
              <w:pStyle w:val="CellBody"/>
              <w:spacing w:line="160" w:lineRule="atLeast"/>
              <w:rPr>
                <w:ins w:id="1093" w:author="Osama AboulMagd" w:date="2016-10-03T13:29:00Z"/>
                <w:w w:val="100"/>
              </w:rPr>
            </w:pPr>
            <w:ins w:id="1094" w:author="Osama AboulMagd" w:date="2016-10-03T13:3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057B1" w:rsidRPr="000F0B6D" w14:paraId="789F406A" w14:textId="77777777" w:rsidTr="00812A89">
        <w:trPr>
          <w:trHeight w:val="700"/>
          <w:jc w:val="center"/>
          <w:ins w:id="1095" w:author="Osama AboulMagd" w:date="2016-10-03T13:30:00Z"/>
          <w:trPrChange w:id="1096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7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D5A427" w14:textId="10771407" w:rsidR="00B057B1" w:rsidRDefault="00B057B1" w:rsidP="00C115CB">
            <w:pPr>
              <w:pStyle w:val="CellBody"/>
              <w:rPr>
                <w:ins w:id="1098" w:author="Osama AboulMagd" w:date="2016-10-03T13:30:00Z"/>
                <w:w w:val="100"/>
              </w:rPr>
            </w:pPr>
            <w:ins w:id="1099" w:author="Osama AboulMagd" w:date="2016-10-03T13:30:00Z">
              <w:r>
                <w:rPr>
                  <w:w w:val="100"/>
                </w:rPr>
                <w:t>HEWP2.4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0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07476F" w14:textId="43480B36" w:rsidR="00B057B1" w:rsidRDefault="00B057B1" w:rsidP="00C115CB">
            <w:pPr>
              <w:pStyle w:val="CellBody"/>
              <w:rPr>
                <w:ins w:id="1101" w:author="Osama AboulMagd" w:date="2016-10-03T13:30:00Z"/>
                <w:w w:val="100"/>
              </w:rPr>
            </w:pPr>
            <w:ins w:id="1102" w:author="Osama AboulMagd" w:date="2016-10-03T13:30:00Z">
              <w:r>
                <w:rPr>
                  <w:w w:val="100"/>
                </w:rPr>
                <w:t>HE trigger-based PPDU (HE_TRIG)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3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4C29F1" w14:textId="3DE2F913" w:rsidR="00B057B1" w:rsidRDefault="00B057B1" w:rsidP="00C115CB">
            <w:pPr>
              <w:pStyle w:val="CellBody"/>
              <w:rPr>
                <w:ins w:id="1104" w:author="Osama AboulMagd" w:date="2016-10-03T13:30:00Z"/>
                <w:w w:val="100"/>
              </w:rPr>
            </w:pPr>
            <w:ins w:id="1105" w:author="Osama AboulMagd" w:date="2016-10-03T13:31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6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F1DA5D" w14:textId="77777777" w:rsidR="00B057B1" w:rsidRPr="000F0B6D" w:rsidRDefault="00B057B1" w:rsidP="00C115CB">
            <w:pPr>
              <w:pStyle w:val="CellBody"/>
              <w:rPr>
                <w:ins w:id="1107" w:author="Osama AboulMagd" w:date="2016-10-03T13:30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8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531D7D" w14:textId="7B808BB5" w:rsidR="00B057B1" w:rsidRPr="000F0B6D" w:rsidRDefault="00B057B1" w:rsidP="00C115CB">
            <w:pPr>
              <w:pStyle w:val="CellBody"/>
              <w:spacing w:line="160" w:lineRule="atLeast"/>
              <w:rPr>
                <w:ins w:id="1109" w:author="Osama AboulMagd" w:date="2016-10-03T13:30:00Z"/>
                <w:w w:val="100"/>
              </w:rPr>
            </w:pPr>
            <w:ins w:id="1110" w:author="Osama AboulMagd" w:date="2016-10-03T13:3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27B15662" w14:textId="77777777" w:rsidTr="000568FA">
        <w:trPr>
          <w:trHeight w:val="352"/>
          <w:jc w:val="center"/>
          <w:ins w:id="1111" w:author="Osama AboulMagd" w:date="2016-10-26T13:38:00Z"/>
          <w:trPrChange w:id="1112" w:author="Osama AboulMagd" w:date="2016-10-26T13:40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3" w:author="Osama AboulMagd" w:date="2016-10-26T13:40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564652" w14:textId="594BBB27" w:rsidR="000568FA" w:rsidRDefault="000568FA" w:rsidP="00C115CB">
            <w:pPr>
              <w:pStyle w:val="CellBody"/>
              <w:rPr>
                <w:ins w:id="1114" w:author="Osama AboulMagd" w:date="2016-10-26T13:38:00Z"/>
                <w:w w:val="100"/>
              </w:rPr>
            </w:pPr>
            <w:ins w:id="1115" w:author="Osama AboulMagd" w:date="2016-10-26T13:38:00Z">
              <w:r>
                <w:rPr>
                  <w:w w:val="100"/>
                </w:rPr>
                <w:t>HEWP3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6" w:author="Osama AboulMagd" w:date="2016-10-26T13:40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D47A54" w14:textId="4957A0EF" w:rsidR="000568FA" w:rsidRDefault="000568FA" w:rsidP="00C115CB">
            <w:pPr>
              <w:pStyle w:val="CellBody"/>
              <w:rPr>
                <w:ins w:id="1117" w:author="Osama AboulMagd" w:date="2016-10-26T13:38:00Z"/>
                <w:w w:val="100"/>
              </w:rPr>
            </w:pPr>
            <w:ins w:id="1118" w:author="Osama AboulMagd" w:date="2016-10-26T13:38:00Z">
              <w:r>
                <w:rPr>
                  <w:w w:val="100"/>
                </w:rPr>
                <w:t>BSS Bandwidth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9" w:author="Osama AboulMagd" w:date="2016-10-26T13:40:00Z">
              <w:tcPr>
                <w:tcW w:w="127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65A761" w14:textId="77777777" w:rsidR="000568FA" w:rsidRDefault="000568FA" w:rsidP="00C115CB">
            <w:pPr>
              <w:pStyle w:val="CellBody"/>
              <w:rPr>
                <w:ins w:id="1120" w:author="Osama AboulMagd" w:date="2016-10-26T13:38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1" w:author="Osama AboulMagd" w:date="2016-10-26T13:40:00Z">
              <w:tcPr>
                <w:tcW w:w="1483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D31D49" w14:textId="77777777" w:rsidR="000568FA" w:rsidRPr="000F0B6D" w:rsidRDefault="000568FA" w:rsidP="00C115CB">
            <w:pPr>
              <w:pStyle w:val="CellBody"/>
              <w:rPr>
                <w:ins w:id="1122" w:author="Osama AboulMagd" w:date="2016-10-26T13:38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3" w:author="Osama AboulMagd" w:date="2016-10-26T13:40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176CB0" w14:textId="77777777" w:rsidR="000568FA" w:rsidRPr="000F0B6D" w:rsidRDefault="000568FA" w:rsidP="00C115CB">
            <w:pPr>
              <w:pStyle w:val="CellBody"/>
              <w:spacing w:line="160" w:lineRule="atLeast"/>
              <w:rPr>
                <w:ins w:id="1124" w:author="Osama AboulMagd" w:date="2016-10-26T13:38:00Z"/>
                <w:w w:val="100"/>
              </w:rPr>
            </w:pPr>
          </w:p>
        </w:tc>
      </w:tr>
      <w:tr w:rsidR="000568FA" w:rsidRPr="000F0B6D" w14:paraId="5F1B611B" w14:textId="77777777" w:rsidTr="00812A89">
        <w:trPr>
          <w:trHeight w:val="300"/>
          <w:jc w:val="center"/>
          <w:ins w:id="1125" w:author="Osama AboulMagd" w:date="2016-10-26T13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28A149" w14:textId="26DD1D80" w:rsidR="000568FA" w:rsidRDefault="000568FA" w:rsidP="00D26390">
            <w:pPr>
              <w:pStyle w:val="CellBody"/>
              <w:rPr>
                <w:ins w:id="1126" w:author="Osama AboulMagd" w:date="2016-10-26T13:38:00Z"/>
                <w:w w:val="100"/>
              </w:rPr>
            </w:pPr>
            <w:ins w:id="1127" w:author="Osama AboulMagd" w:date="2016-10-26T13:38:00Z">
              <w:r>
                <w:rPr>
                  <w:w w:val="100"/>
                </w:rPr>
                <w:t>HEWP3.1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C053A5" w14:textId="0F864843" w:rsidR="000568FA" w:rsidRPr="000F0B6D" w:rsidRDefault="000568FA" w:rsidP="00D26390">
            <w:pPr>
              <w:pStyle w:val="CellBody"/>
              <w:rPr>
                <w:ins w:id="1128" w:author="Osama AboulMagd" w:date="2016-10-26T13:38:00Z"/>
                <w:w w:val="100"/>
              </w:rPr>
            </w:pPr>
            <w:ins w:id="1129" w:author="Osama AboulMagd" w:date="2016-10-26T13:40:00Z">
              <w:r>
                <w:rPr>
                  <w:w w:val="100"/>
                </w:rPr>
                <w:t>20 MHz Operation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5D0E3" w14:textId="5775B6B0" w:rsidR="000568FA" w:rsidRPr="000F0B6D" w:rsidRDefault="000568FA" w:rsidP="00D26390">
            <w:pPr>
              <w:pStyle w:val="CellBody"/>
              <w:rPr>
                <w:ins w:id="1130" w:author="Osama AboulMagd" w:date="2016-10-26T13:38:00Z"/>
              </w:rPr>
            </w:pPr>
            <w:commentRangeStart w:id="1131"/>
            <w:ins w:id="1132" w:author="Osama AboulMagd" w:date="2016-10-26T13:45:00Z">
              <w:r>
                <w:t>11.49 (HE BSS Operation)</w:t>
              </w:r>
            </w:ins>
            <w:commentRangeEnd w:id="1131"/>
            <w:ins w:id="1133" w:author="Osama AboulMagd" w:date="2016-10-26T15:44:00Z">
              <w:r w:rsidR="00A26730">
                <w:rPr>
                  <w:rStyle w:val="CommentReference"/>
                  <w:rFonts w:eastAsia="Times New Roman"/>
                  <w:color w:val="auto"/>
                  <w:w w:val="100"/>
                  <w:lang w:val="en-GB"/>
                </w:rPr>
                <w:commentReference w:id="1131"/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3B5655" w14:textId="409A7633" w:rsidR="000568FA" w:rsidRPr="000F0B6D" w:rsidRDefault="000568FA" w:rsidP="00D26390">
            <w:pPr>
              <w:pStyle w:val="CellBody"/>
              <w:rPr>
                <w:ins w:id="1134" w:author="Osama AboulMagd" w:date="2016-10-26T13:38:00Z"/>
              </w:rPr>
            </w:pPr>
            <w:ins w:id="1135" w:author="Osama AboulMagd" w:date="2016-10-26T13:47:00Z">
              <w: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6BA163" w14:textId="7C7EE720" w:rsidR="000568FA" w:rsidRPr="000F0B6D" w:rsidRDefault="006C6929" w:rsidP="00D26390">
            <w:pPr>
              <w:pStyle w:val="CellBody"/>
              <w:spacing w:line="160" w:lineRule="atLeast"/>
              <w:rPr>
                <w:ins w:id="1136" w:author="Osama AboulMagd" w:date="2016-10-26T13:38:00Z"/>
                <w:rFonts w:ascii="Wingdings 2" w:hAnsi="Wingdings 2" w:cs="Wingdings 2"/>
                <w:sz w:val="16"/>
                <w:szCs w:val="16"/>
              </w:rPr>
            </w:pPr>
            <w:ins w:id="1137" w:author="Osama AboulMagd" w:date="2016-10-26T13:4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2F00052C" w14:textId="77777777" w:rsidTr="00812A89">
        <w:trPr>
          <w:trHeight w:val="300"/>
          <w:jc w:val="center"/>
          <w:ins w:id="1138" w:author="Osama AboulMagd" w:date="2016-10-26T13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60C670" w14:textId="0BC17565" w:rsidR="000568FA" w:rsidRDefault="000568FA" w:rsidP="00D26390">
            <w:pPr>
              <w:pStyle w:val="CellBody"/>
              <w:rPr>
                <w:ins w:id="1139" w:author="Osama AboulMagd" w:date="2016-10-26T13:38:00Z"/>
                <w:w w:val="100"/>
              </w:rPr>
            </w:pPr>
            <w:ins w:id="1140" w:author="Osama AboulMagd" w:date="2016-10-26T13:38:00Z">
              <w:r>
                <w:rPr>
                  <w:w w:val="100"/>
                </w:rPr>
                <w:t>HEWP3.2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A9AF06" w14:textId="2D8EE704" w:rsidR="000568FA" w:rsidRPr="000F0B6D" w:rsidRDefault="000568FA" w:rsidP="00D26390">
            <w:pPr>
              <w:pStyle w:val="CellBody"/>
              <w:rPr>
                <w:ins w:id="1141" w:author="Osama AboulMagd" w:date="2016-10-26T13:38:00Z"/>
                <w:w w:val="100"/>
              </w:rPr>
            </w:pPr>
            <w:ins w:id="1142" w:author="Osama AboulMagd" w:date="2016-10-26T13:40:00Z">
              <w:r>
                <w:rPr>
                  <w:w w:val="100"/>
                </w:rPr>
                <w:t>40 MHz Operation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AC4814" w14:textId="53BA4FC7" w:rsidR="000568FA" w:rsidRPr="000F0B6D" w:rsidRDefault="000568FA" w:rsidP="00D26390">
            <w:pPr>
              <w:pStyle w:val="CellBody"/>
              <w:rPr>
                <w:ins w:id="1143" w:author="Osama AboulMagd" w:date="2016-10-26T13:38:00Z"/>
              </w:rPr>
            </w:pPr>
            <w:ins w:id="1144" w:author="Osama AboulMagd" w:date="2016-10-26T13:45:00Z">
              <w:r>
                <w:t>11.49 (HE BSS Operation)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06ABAD" w14:textId="77777777" w:rsidR="000568FA" w:rsidRDefault="006C6929" w:rsidP="00D26390">
            <w:pPr>
              <w:pStyle w:val="CellBody"/>
              <w:rPr>
                <w:ins w:id="1145" w:author="Osama AboulMagd" w:date="2016-10-31T11:13:00Z"/>
              </w:rPr>
            </w:pPr>
            <w:ins w:id="1146" w:author="Osama AboulMagd" w:date="2016-10-26T13:48:00Z">
              <w:r>
                <w:t>CFHEW80 and CFHEW5G:M</w:t>
              </w:r>
            </w:ins>
          </w:p>
          <w:p w14:paraId="2ED4F214" w14:textId="77777777" w:rsidR="00F23050" w:rsidRDefault="00F23050" w:rsidP="00D26390">
            <w:pPr>
              <w:pStyle w:val="CellBody"/>
              <w:rPr>
                <w:ins w:id="1147" w:author="Osama AboulMagd" w:date="2016-10-26T13:48:00Z"/>
              </w:rPr>
            </w:pPr>
          </w:p>
          <w:p w14:paraId="71560B5E" w14:textId="37721679" w:rsidR="006C6929" w:rsidRPr="000F0B6D" w:rsidRDefault="006C6929" w:rsidP="00D26390">
            <w:pPr>
              <w:pStyle w:val="CellBody"/>
              <w:rPr>
                <w:ins w:id="1148" w:author="Osama AboulMagd" w:date="2016-10-26T13:38:00Z"/>
              </w:rPr>
            </w:pPr>
            <w:ins w:id="1149" w:author="Osama AboulMagd" w:date="2016-10-26T13:52:00Z">
              <w:r>
                <w:t>CFHEW2G4:O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FF08C4" w14:textId="7F10F88A" w:rsidR="000568FA" w:rsidRPr="000F0B6D" w:rsidRDefault="006C6929" w:rsidP="00D26390">
            <w:pPr>
              <w:pStyle w:val="CellBody"/>
              <w:spacing w:line="160" w:lineRule="atLeast"/>
              <w:rPr>
                <w:ins w:id="1150" w:author="Osama AboulMagd" w:date="2016-10-26T13:38:00Z"/>
                <w:rFonts w:ascii="Wingdings 2" w:hAnsi="Wingdings 2" w:cs="Wingdings 2"/>
                <w:sz w:val="16"/>
                <w:szCs w:val="16"/>
              </w:rPr>
            </w:pPr>
            <w:ins w:id="1151" w:author="Osama AboulMagd" w:date="2016-10-26T13:4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22D7FACF" w14:textId="77777777" w:rsidTr="00812A89">
        <w:trPr>
          <w:trHeight w:val="300"/>
          <w:jc w:val="center"/>
          <w:ins w:id="1152" w:author="Osama AboulMagd" w:date="2016-10-26T13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3EF8DC" w14:textId="79F4FD70" w:rsidR="000568FA" w:rsidRDefault="000568FA" w:rsidP="00D26390">
            <w:pPr>
              <w:pStyle w:val="CellBody"/>
              <w:rPr>
                <w:ins w:id="1153" w:author="Osama AboulMagd" w:date="2016-10-26T13:38:00Z"/>
                <w:w w:val="100"/>
              </w:rPr>
            </w:pPr>
            <w:ins w:id="1154" w:author="Osama AboulMagd" w:date="2016-10-26T13:39:00Z">
              <w:r>
                <w:rPr>
                  <w:w w:val="100"/>
                </w:rPr>
                <w:t>HEWP3.3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DE00E9" w14:textId="5E415287" w:rsidR="000568FA" w:rsidRPr="000F0B6D" w:rsidRDefault="000568FA" w:rsidP="00D26390">
            <w:pPr>
              <w:pStyle w:val="CellBody"/>
              <w:rPr>
                <w:ins w:id="1155" w:author="Osama AboulMagd" w:date="2016-10-26T13:38:00Z"/>
                <w:w w:val="100"/>
              </w:rPr>
            </w:pPr>
            <w:ins w:id="1156" w:author="Osama AboulMagd" w:date="2016-10-26T13:40:00Z">
              <w:r>
                <w:rPr>
                  <w:w w:val="100"/>
                </w:rPr>
                <w:t>80 MHz Operation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D5E78E" w14:textId="3249215A" w:rsidR="000568FA" w:rsidRPr="000F0B6D" w:rsidRDefault="000568FA" w:rsidP="00D26390">
            <w:pPr>
              <w:pStyle w:val="CellBody"/>
              <w:rPr>
                <w:ins w:id="1157" w:author="Osama AboulMagd" w:date="2016-10-26T13:38:00Z"/>
              </w:rPr>
            </w:pPr>
            <w:ins w:id="1158" w:author="Osama AboulMagd" w:date="2016-10-26T13:45:00Z">
              <w:r>
                <w:t>11.49 (HE BSS Operation)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20DE45" w14:textId="30F96830" w:rsidR="000568FA" w:rsidRPr="000F0B6D" w:rsidRDefault="006C6929" w:rsidP="00D26390">
            <w:pPr>
              <w:pStyle w:val="CellBody"/>
              <w:rPr>
                <w:ins w:id="1159" w:author="Osama AboulMagd" w:date="2016-10-26T13:38:00Z"/>
              </w:rPr>
            </w:pPr>
            <w:ins w:id="1160" w:author="Osama AboulMagd" w:date="2016-10-26T13:48:00Z">
              <w:r>
                <w:t>CFHEW80 and CFHEW5G:M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FBD2EF" w14:textId="5CBB2FF2" w:rsidR="000568FA" w:rsidRPr="000F0B6D" w:rsidRDefault="006C6929" w:rsidP="00D26390">
            <w:pPr>
              <w:pStyle w:val="CellBody"/>
              <w:spacing w:line="160" w:lineRule="atLeast"/>
              <w:rPr>
                <w:ins w:id="1161" w:author="Osama AboulMagd" w:date="2016-10-26T13:38:00Z"/>
                <w:rFonts w:ascii="Wingdings 2" w:hAnsi="Wingdings 2" w:cs="Wingdings 2"/>
                <w:sz w:val="16"/>
                <w:szCs w:val="16"/>
              </w:rPr>
            </w:pPr>
            <w:ins w:id="1162" w:author="Osama AboulMagd" w:date="2016-10-26T13:4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18022F4B" w14:textId="77777777" w:rsidTr="00812A89">
        <w:trPr>
          <w:trHeight w:val="300"/>
          <w:jc w:val="center"/>
          <w:ins w:id="1163" w:author="Osama AboulMagd" w:date="2016-10-26T13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AB9984" w14:textId="6F6D9BF6" w:rsidR="000568FA" w:rsidRDefault="000568FA" w:rsidP="00D26390">
            <w:pPr>
              <w:pStyle w:val="CellBody"/>
              <w:rPr>
                <w:ins w:id="1164" w:author="Osama AboulMagd" w:date="2016-10-26T13:38:00Z"/>
                <w:w w:val="100"/>
              </w:rPr>
            </w:pPr>
            <w:ins w:id="1165" w:author="Osama AboulMagd" w:date="2016-10-26T13:39:00Z">
              <w:r>
                <w:rPr>
                  <w:w w:val="100"/>
                </w:rPr>
                <w:t>HEWP3.4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2D190B" w14:textId="0B07E93A" w:rsidR="000568FA" w:rsidRPr="000F0B6D" w:rsidRDefault="000568FA" w:rsidP="00D26390">
            <w:pPr>
              <w:pStyle w:val="CellBody"/>
              <w:rPr>
                <w:ins w:id="1166" w:author="Osama AboulMagd" w:date="2016-10-26T13:38:00Z"/>
                <w:w w:val="100"/>
              </w:rPr>
            </w:pPr>
            <w:ins w:id="1167" w:author="Osama AboulMagd" w:date="2016-10-26T13:40:00Z">
              <w:r>
                <w:rPr>
                  <w:w w:val="100"/>
                </w:rPr>
                <w:t>160 MHz Operation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26AEC4" w14:textId="3A9136C3" w:rsidR="000568FA" w:rsidRPr="000F0B6D" w:rsidRDefault="000568FA" w:rsidP="00D26390">
            <w:pPr>
              <w:pStyle w:val="CellBody"/>
              <w:rPr>
                <w:ins w:id="1168" w:author="Osama AboulMagd" w:date="2016-10-26T13:38:00Z"/>
              </w:rPr>
            </w:pPr>
            <w:ins w:id="1169" w:author="Osama AboulMagd" w:date="2016-10-26T13:45:00Z">
              <w:r>
                <w:t>11.49 (HE BSS Operation)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2B4342" w14:textId="77777777" w:rsidR="000568FA" w:rsidRDefault="006C6929" w:rsidP="00D26390">
            <w:pPr>
              <w:pStyle w:val="CellBody"/>
              <w:rPr>
                <w:ins w:id="1170" w:author="Osama AboulMagd" w:date="2016-10-31T11:06:00Z"/>
              </w:rPr>
            </w:pPr>
            <w:ins w:id="1171" w:author="Osama AboulMagd" w:date="2016-10-26T13:48:00Z">
              <w:r>
                <w:t>CFHEW</w:t>
              </w:r>
            </w:ins>
            <w:ins w:id="1172" w:author="Osama AboulMagd" w:date="2016-10-26T13:49:00Z">
              <w:r>
                <w:t>80</w:t>
              </w:r>
            </w:ins>
            <w:ins w:id="1173" w:author="Osama AboulMagd" w:date="2016-10-26T13:53:00Z">
              <w:r>
                <w:t xml:space="preserve"> and CFHEW5G</w:t>
              </w:r>
            </w:ins>
            <w:ins w:id="1174" w:author="Osama AboulMagd" w:date="2016-10-26T13:48:00Z">
              <w:r>
                <w:t>:O</w:t>
              </w:r>
            </w:ins>
          </w:p>
          <w:p w14:paraId="440B3ABE" w14:textId="4CC01783" w:rsidR="00B84493" w:rsidRPr="000F0B6D" w:rsidRDefault="00B84493" w:rsidP="00D26390">
            <w:pPr>
              <w:pStyle w:val="CellBody"/>
              <w:rPr>
                <w:ins w:id="1175" w:author="Osama AboulMagd" w:date="2016-10-26T13:38:00Z"/>
              </w:rPr>
            </w:pPr>
            <w:ins w:id="1176" w:author="Osama AboulMagd" w:date="2016-10-31T11:06:00Z">
              <w:r>
                <w:t>HEWP3.5:M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D964EF" w14:textId="34E786D5" w:rsidR="000568FA" w:rsidRPr="000F0B6D" w:rsidRDefault="006C6929" w:rsidP="00D26390">
            <w:pPr>
              <w:pStyle w:val="CellBody"/>
              <w:spacing w:line="160" w:lineRule="atLeast"/>
              <w:rPr>
                <w:ins w:id="1177" w:author="Osama AboulMagd" w:date="2016-10-26T13:38:00Z"/>
                <w:rFonts w:ascii="Wingdings 2" w:hAnsi="Wingdings 2" w:cs="Wingdings 2"/>
                <w:sz w:val="16"/>
                <w:szCs w:val="16"/>
              </w:rPr>
            </w:pPr>
            <w:ins w:id="1178" w:author="Osama AboulMagd" w:date="2016-10-26T13:5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735A0B36" w14:textId="77777777" w:rsidTr="00812A89">
        <w:trPr>
          <w:trHeight w:val="300"/>
          <w:jc w:val="center"/>
          <w:ins w:id="1179" w:author="Osama AboulMagd" w:date="2016-10-26T13:3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7A6CB4" w14:textId="606D03F0" w:rsidR="000568FA" w:rsidRDefault="000568FA" w:rsidP="00D26390">
            <w:pPr>
              <w:pStyle w:val="CellBody"/>
              <w:rPr>
                <w:ins w:id="1180" w:author="Osama AboulMagd" w:date="2016-10-26T13:39:00Z"/>
                <w:w w:val="100"/>
              </w:rPr>
            </w:pPr>
            <w:ins w:id="1181" w:author="Osama AboulMagd" w:date="2016-10-26T13:39:00Z">
              <w:r>
                <w:rPr>
                  <w:w w:val="100"/>
                </w:rPr>
                <w:t>HEWP3.5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A8EA25" w14:textId="498B03ED" w:rsidR="000568FA" w:rsidRPr="000F0B6D" w:rsidRDefault="000568FA" w:rsidP="00D26390">
            <w:pPr>
              <w:pStyle w:val="CellBody"/>
              <w:rPr>
                <w:ins w:id="1182" w:author="Osama AboulMagd" w:date="2016-10-26T13:39:00Z"/>
                <w:w w:val="100"/>
              </w:rPr>
            </w:pPr>
            <w:ins w:id="1183" w:author="Osama AboulMagd" w:date="2016-10-26T13:40:00Z">
              <w:r>
                <w:rPr>
                  <w:w w:val="100"/>
                </w:rPr>
                <w:t>80+80 MHz Operation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2B3C1F" w14:textId="6FEEB21A" w:rsidR="000568FA" w:rsidRPr="000F0B6D" w:rsidRDefault="000568FA" w:rsidP="00D26390">
            <w:pPr>
              <w:pStyle w:val="CellBody"/>
              <w:rPr>
                <w:ins w:id="1184" w:author="Osama AboulMagd" w:date="2016-10-26T13:39:00Z"/>
              </w:rPr>
            </w:pPr>
            <w:ins w:id="1185" w:author="Osama AboulMagd" w:date="2016-10-26T13:45:00Z">
              <w:r>
                <w:t>11.49 (HE BSS Operation)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8DA41F" w14:textId="77777777" w:rsidR="00B84493" w:rsidRDefault="00B84493" w:rsidP="00B84493">
            <w:pPr>
              <w:pStyle w:val="CellBody"/>
              <w:rPr>
                <w:ins w:id="1186" w:author="Osama AboulMagd" w:date="2016-10-31T11:07:00Z"/>
              </w:rPr>
            </w:pPr>
            <w:ins w:id="1187" w:author="Osama AboulMagd" w:date="2016-10-31T11:07:00Z">
              <w:r>
                <w:t>CFHEW80 and CFHEW5G:O</w:t>
              </w:r>
            </w:ins>
          </w:p>
          <w:p w14:paraId="3CAE5152" w14:textId="06D9160A" w:rsidR="000568FA" w:rsidRPr="000F0B6D" w:rsidRDefault="000568FA" w:rsidP="00D26390">
            <w:pPr>
              <w:pStyle w:val="CellBody"/>
              <w:rPr>
                <w:ins w:id="1188" w:author="Osama AboulMagd" w:date="2016-10-26T13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728B63" w14:textId="5F7F29D3" w:rsidR="000568FA" w:rsidRPr="000F0B6D" w:rsidRDefault="006C6929" w:rsidP="00D26390">
            <w:pPr>
              <w:pStyle w:val="CellBody"/>
              <w:spacing w:line="160" w:lineRule="atLeast"/>
              <w:rPr>
                <w:ins w:id="1189" w:author="Osama AboulMagd" w:date="2016-10-26T13:39:00Z"/>
                <w:rFonts w:ascii="Wingdings 2" w:hAnsi="Wingdings 2" w:cs="Wingdings 2"/>
                <w:sz w:val="16"/>
                <w:szCs w:val="16"/>
              </w:rPr>
            </w:pPr>
            <w:ins w:id="1190" w:author="Osama AboulMagd" w:date="2016-10-26T13:5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7D9FE2C1" w14:textId="77777777" w:rsidTr="00812A89">
        <w:trPr>
          <w:trHeight w:val="300"/>
          <w:jc w:val="center"/>
          <w:ins w:id="1191" w:author="Osama AboulMagd" w:date="2016-10-26T13:3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17FEBD" w14:textId="79CAFBE6" w:rsidR="000568FA" w:rsidRDefault="000568FA" w:rsidP="00D26390">
            <w:pPr>
              <w:pStyle w:val="CellBody"/>
              <w:rPr>
                <w:ins w:id="1192" w:author="Osama AboulMagd" w:date="2016-10-26T13:39:00Z"/>
                <w:w w:val="100"/>
              </w:rPr>
            </w:pPr>
            <w:ins w:id="1193" w:author="Osama AboulMagd" w:date="2016-10-26T13:39:00Z">
              <w:r>
                <w:rPr>
                  <w:w w:val="100"/>
                </w:rPr>
                <w:t>HEWP4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94622B" w14:textId="49322D7C" w:rsidR="000568FA" w:rsidRPr="000F0B6D" w:rsidRDefault="000568FA" w:rsidP="00D26390">
            <w:pPr>
              <w:pStyle w:val="CellBody"/>
              <w:rPr>
                <w:ins w:id="1194" w:author="Osama AboulMagd" w:date="2016-10-26T13:39:00Z"/>
                <w:w w:val="100"/>
              </w:rPr>
            </w:pPr>
            <w:ins w:id="1195" w:author="Osama AboulMagd" w:date="2016-10-26T13:39:00Z">
              <w:r>
                <w:rPr>
                  <w:w w:val="100"/>
                </w:rPr>
                <w:t>PHY Timing Information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86C65D" w14:textId="77777777" w:rsidR="000568FA" w:rsidRPr="000F0B6D" w:rsidRDefault="000568FA" w:rsidP="00D26390">
            <w:pPr>
              <w:pStyle w:val="CellBody"/>
              <w:rPr>
                <w:ins w:id="1196" w:author="Osama AboulMagd" w:date="2016-10-26T13:39:00Z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74C736" w14:textId="77777777" w:rsidR="000568FA" w:rsidRPr="000F0B6D" w:rsidRDefault="000568FA" w:rsidP="00D26390">
            <w:pPr>
              <w:pStyle w:val="CellBody"/>
              <w:rPr>
                <w:ins w:id="1197" w:author="Osama AboulMagd" w:date="2016-10-26T13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0B2BE6" w14:textId="77777777" w:rsidR="000568FA" w:rsidRPr="000F0B6D" w:rsidRDefault="000568FA" w:rsidP="00D26390">
            <w:pPr>
              <w:pStyle w:val="CellBody"/>
              <w:spacing w:line="160" w:lineRule="atLeast"/>
              <w:rPr>
                <w:ins w:id="1198" w:author="Osama AboulMagd" w:date="2016-10-26T13:39:00Z"/>
                <w:rFonts w:ascii="Wingdings 2" w:hAnsi="Wingdings 2" w:cs="Wingdings 2"/>
                <w:sz w:val="16"/>
                <w:szCs w:val="16"/>
              </w:rPr>
            </w:pPr>
          </w:p>
        </w:tc>
      </w:tr>
      <w:tr w:rsidR="00D26390" w:rsidRPr="000F0B6D" w14:paraId="7DCBBCAC" w14:textId="77777777" w:rsidTr="00812A89">
        <w:trPr>
          <w:trHeight w:val="900"/>
          <w:jc w:val="center"/>
          <w:ins w:id="1199" w:author="Osama AboulMagd" w:date="2016-10-03T10:39:00Z"/>
          <w:trPrChange w:id="1200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1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103CAA" w14:textId="61E8E5CA" w:rsidR="00D26390" w:rsidRPr="000F0B6D" w:rsidRDefault="006B555B" w:rsidP="00D26390">
            <w:pPr>
              <w:pStyle w:val="CellBody"/>
              <w:rPr>
                <w:ins w:id="1202" w:author="Osama AboulMagd" w:date="2016-10-03T10:39:00Z"/>
              </w:rPr>
            </w:pPr>
            <w:ins w:id="1203" w:author="Osama AboulMagd" w:date="2016-10-03T10:39:00Z">
              <w:r>
                <w:rPr>
                  <w:w w:val="100"/>
                </w:rPr>
                <w:t>HEWP3</w:t>
              </w:r>
              <w:r w:rsidR="00C115CB">
                <w:rPr>
                  <w:w w:val="100"/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4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F437BB" w14:textId="77777777" w:rsidR="00D26390" w:rsidRPr="000F0B6D" w:rsidRDefault="00D26390" w:rsidP="00D26390">
            <w:pPr>
              <w:pStyle w:val="CellBody"/>
              <w:rPr>
                <w:ins w:id="1205" w:author="Osama AboulMagd" w:date="2016-10-03T10:39:00Z"/>
              </w:rPr>
            </w:pPr>
            <w:ins w:id="1206" w:author="Osama AboulMagd" w:date="2016-10-03T10:39:00Z">
              <w:r w:rsidRPr="000F0B6D">
                <w:rPr>
                  <w:w w:val="100"/>
                </w:rPr>
                <w:t>Values in 20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7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0AAF9D" w14:textId="12C4640B" w:rsidR="00D26390" w:rsidRPr="000F0B6D" w:rsidRDefault="00C115CB" w:rsidP="00D26390">
            <w:pPr>
              <w:pStyle w:val="CellBody"/>
              <w:rPr>
                <w:ins w:id="1208" w:author="Osama AboulMagd" w:date="2016-10-03T10:39:00Z"/>
              </w:rPr>
            </w:pPr>
            <w:ins w:id="1209" w:author="Osama AboulMagd" w:date="2016-10-03T10:39:00Z">
              <w:r>
                <w:rPr>
                  <w:w w:val="100"/>
                </w:rPr>
                <w:t>26.3.8</w:t>
              </w:r>
              <w:r w:rsidR="00D26390" w:rsidRPr="000F0B6D">
                <w:rPr>
                  <w:w w:val="100"/>
                </w:rPr>
                <w:t xml:space="preserve"> (Timing-related parameters)</w:t>
              </w:r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10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FFFA18" w14:textId="0DE05EF1" w:rsidR="00C115CB" w:rsidRPr="000F0B6D" w:rsidRDefault="006C6929" w:rsidP="00D26390">
            <w:pPr>
              <w:pStyle w:val="CellBody"/>
              <w:rPr>
                <w:ins w:id="1211" w:author="Osama AboulMagd" w:date="2016-10-03T10:39:00Z"/>
              </w:rPr>
            </w:pPr>
            <w:ins w:id="1212" w:author="Osama AboulMagd" w:date="2016-10-26T13:54:00Z">
              <w:r>
                <w:rPr>
                  <w:w w:val="100"/>
                </w:rPr>
                <w:t>HEWP3.1:M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13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2A3F50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14" w:author="Osama AboulMagd" w:date="2016-10-03T10:39:00Z"/>
                <w:sz w:val="16"/>
                <w:szCs w:val="16"/>
              </w:rPr>
            </w:pPr>
            <w:ins w:id="1215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756A5CC1" w14:textId="77777777" w:rsidTr="00812A89">
        <w:trPr>
          <w:trHeight w:val="900"/>
          <w:jc w:val="center"/>
          <w:ins w:id="1216" w:author="Osama AboulMagd" w:date="2016-10-03T10:39:00Z"/>
          <w:trPrChange w:id="1217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18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11FFCF" w14:textId="6B401827" w:rsidR="00D26390" w:rsidRPr="000F0B6D" w:rsidRDefault="006B555B" w:rsidP="00D26390">
            <w:pPr>
              <w:pStyle w:val="CellBody"/>
              <w:rPr>
                <w:ins w:id="1219" w:author="Osama AboulMagd" w:date="2016-10-03T10:39:00Z"/>
              </w:rPr>
            </w:pPr>
            <w:ins w:id="1220" w:author="Osama AboulMagd" w:date="2016-10-03T14:19:00Z">
              <w:r>
                <w:rPr>
                  <w:w w:val="100"/>
                </w:rPr>
                <w:t>HEWP3</w:t>
              </w:r>
              <w:r w:rsidR="00C115CB">
                <w:rPr>
                  <w:w w:val="100"/>
                </w:rPr>
                <w:t>.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1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8F5C47" w14:textId="77777777" w:rsidR="00D26390" w:rsidRPr="000F0B6D" w:rsidRDefault="00D26390" w:rsidP="00D26390">
            <w:pPr>
              <w:pStyle w:val="CellBody"/>
              <w:rPr>
                <w:ins w:id="1222" w:author="Osama AboulMagd" w:date="2016-10-03T10:39:00Z"/>
              </w:rPr>
            </w:pPr>
            <w:ins w:id="1223" w:author="Osama AboulMagd" w:date="2016-10-03T10:39:00Z">
              <w:r w:rsidRPr="000F0B6D">
                <w:rPr>
                  <w:w w:val="100"/>
                </w:rPr>
                <w:t>Values in 40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4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D3CC7B" w14:textId="5AE87DED" w:rsidR="00D26390" w:rsidRPr="000F0B6D" w:rsidRDefault="00C115CB" w:rsidP="00D26390">
            <w:pPr>
              <w:pStyle w:val="CellBody"/>
              <w:rPr>
                <w:ins w:id="1225" w:author="Osama AboulMagd" w:date="2016-10-03T10:39:00Z"/>
              </w:rPr>
            </w:pPr>
            <w:ins w:id="1226" w:author="Osama AboulMagd" w:date="2016-10-03T10:39:00Z">
              <w:r>
                <w:rPr>
                  <w:w w:val="100"/>
                </w:rPr>
                <w:t>26.3.8</w:t>
              </w:r>
              <w:r w:rsidR="00D26390" w:rsidRPr="000F0B6D">
                <w:rPr>
                  <w:w w:val="100"/>
                </w:rPr>
                <w:t xml:space="preserve"> (Timing-related parameters)</w:t>
              </w:r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7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A2FDD9" w14:textId="0A62FDC1" w:rsidR="00C115CB" w:rsidRDefault="006C6929" w:rsidP="00C115CB">
            <w:pPr>
              <w:pStyle w:val="CellBody"/>
              <w:rPr>
                <w:ins w:id="1228" w:author="Osama AboulMagd" w:date="2016-10-03T14:23:00Z"/>
                <w:w w:val="100"/>
              </w:rPr>
            </w:pPr>
            <w:ins w:id="1229" w:author="Osama AboulMagd" w:date="2016-10-26T13:55:00Z">
              <w:r>
                <w:rPr>
                  <w:w w:val="100"/>
                </w:rPr>
                <w:t>HEWP3.2:M</w:t>
              </w:r>
            </w:ins>
          </w:p>
          <w:p w14:paraId="07588FD6" w14:textId="53F14B44" w:rsidR="00D26390" w:rsidRPr="000F0B6D" w:rsidRDefault="00C115CB" w:rsidP="00C115CB">
            <w:pPr>
              <w:pStyle w:val="CellBody"/>
              <w:rPr>
                <w:ins w:id="1230" w:author="Osama AboulMagd" w:date="2016-10-03T10:39:00Z"/>
              </w:rPr>
            </w:pPr>
            <w:ins w:id="1231" w:author="Osama AboulMagd" w:date="2016-10-03T14:23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1232" w:author="Osama AboulMagd" w:date="2016-10-03T10:39:00Z">
              <w:r w:rsidR="00D26390" w:rsidRPr="000F0B6D">
                <w:rPr>
                  <w:vanish/>
                  <w:w w:val="100"/>
                </w:rPr>
                <w:t>(#6573)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3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92AFAC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34" w:author="Osama AboulMagd" w:date="2016-10-03T10:39:00Z"/>
                <w:sz w:val="16"/>
                <w:szCs w:val="16"/>
              </w:rPr>
            </w:pPr>
            <w:ins w:id="1235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21786823" w14:textId="77777777" w:rsidTr="00812A89">
        <w:trPr>
          <w:trHeight w:val="900"/>
          <w:jc w:val="center"/>
          <w:ins w:id="1236" w:author="Osama AboulMagd" w:date="2016-10-03T10:39:00Z"/>
          <w:trPrChange w:id="1237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8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75614F" w14:textId="2B7EA4BA" w:rsidR="00D26390" w:rsidRPr="000F0B6D" w:rsidRDefault="006B555B" w:rsidP="00D26390">
            <w:pPr>
              <w:pStyle w:val="CellBody"/>
              <w:rPr>
                <w:ins w:id="1239" w:author="Osama AboulMagd" w:date="2016-10-03T10:39:00Z"/>
              </w:rPr>
            </w:pPr>
            <w:ins w:id="1240" w:author="Osama AboulMagd" w:date="2016-10-03T14:19:00Z">
              <w:r>
                <w:rPr>
                  <w:w w:val="100"/>
                </w:rPr>
                <w:t>HEWP3</w:t>
              </w:r>
              <w:r w:rsidR="00C115CB">
                <w:rPr>
                  <w:w w:val="100"/>
                </w:rPr>
                <w:t>.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1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22DDA8" w14:textId="77777777" w:rsidR="00D26390" w:rsidRPr="000F0B6D" w:rsidRDefault="00D26390" w:rsidP="00D26390">
            <w:pPr>
              <w:pStyle w:val="CellBody"/>
              <w:rPr>
                <w:ins w:id="1242" w:author="Osama AboulMagd" w:date="2016-10-03T10:39:00Z"/>
              </w:rPr>
            </w:pPr>
            <w:ins w:id="1243" w:author="Osama AboulMagd" w:date="2016-10-03T10:39:00Z">
              <w:r w:rsidRPr="000F0B6D">
                <w:rPr>
                  <w:w w:val="100"/>
                </w:rPr>
                <w:t>Values in 80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4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9E3438" w14:textId="20006FAA" w:rsidR="00D26390" w:rsidRPr="000F0B6D" w:rsidRDefault="00C115CB" w:rsidP="00D26390">
            <w:pPr>
              <w:pStyle w:val="CellBody"/>
              <w:rPr>
                <w:ins w:id="1245" w:author="Osama AboulMagd" w:date="2016-10-03T10:39:00Z"/>
              </w:rPr>
            </w:pPr>
            <w:ins w:id="1246" w:author="Osama AboulMagd" w:date="2016-10-03T14:26:00Z">
              <w:r>
                <w:rPr>
                  <w:w w:val="100"/>
                </w:rPr>
                <w:t>26.3.8</w:t>
              </w:r>
              <w:r w:rsidRPr="000F0B6D">
                <w:rPr>
                  <w:w w:val="100"/>
                </w:rPr>
                <w:t xml:space="preserve"> (Timing-related parameters)</w:t>
              </w:r>
              <w:r w:rsidRPr="000F0B6D">
                <w:rPr>
                  <w:vanish/>
                  <w:w w:val="100"/>
                </w:rPr>
                <w:t xml:space="preserve"> </w:t>
              </w:r>
            </w:ins>
            <w:ins w:id="1247" w:author="Osama AboulMagd" w:date="2016-10-03T10:39:00Z"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8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B894A4" w14:textId="75C77E4D" w:rsidR="00C115CB" w:rsidRDefault="006C6929" w:rsidP="00C115CB">
            <w:pPr>
              <w:pStyle w:val="CellBody"/>
              <w:rPr>
                <w:ins w:id="1249" w:author="Osama AboulMagd" w:date="2016-10-03T14:24:00Z"/>
                <w:w w:val="100"/>
              </w:rPr>
            </w:pPr>
            <w:ins w:id="1250" w:author="Osama AboulMagd" w:date="2016-10-26T13:56:00Z">
              <w:r>
                <w:rPr>
                  <w:w w:val="100"/>
                </w:rPr>
                <w:t>HEWP3.3:M</w:t>
              </w:r>
            </w:ins>
          </w:p>
          <w:p w14:paraId="52463F67" w14:textId="65D147B3" w:rsidR="00D26390" w:rsidRPr="000F0B6D" w:rsidRDefault="00D26390" w:rsidP="00D26390">
            <w:pPr>
              <w:pStyle w:val="CellBody"/>
              <w:rPr>
                <w:ins w:id="1251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2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FB444E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53" w:author="Osama AboulMagd" w:date="2016-10-03T10:39:00Z"/>
                <w:sz w:val="16"/>
                <w:szCs w:val="16"/>
              </w:rPr>
            </w:pPr>
            <w:ins w:id="1254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5241441E" w14:textId="77777777" w:rsidTr="00812A89">
        <w:trPr>
          <w:trHeight w:val="900"/>
          <w:jc w:val="center"/>
          <w:ins w:id="1255" w:author="Osama AboulMagd" w:date="2016-10-03T10:39:00Z"/>
          <w:trPrChange w:id="1256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7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3FCDAD" w14:textId="56FDA502" w:rsidR="00D26390" w:rsidRPr="000F0B6D" w:rsidRDefault="006B555B" w:rsidP="00D26390">
            <w:pPr>
              <w:pStyle w:val="CellBody"/>
              <w:rPr>
                <w:ins w:id="1258" w:author="Osama AboulMagd" w:date="2016-10-03T10:39:00Z"/>
              </w:rPr>
            </w:pPr>
            <w:ins w:id="1259" w:author="Osama AboulMagd" w:date="2016-10-03T14:19:00Z">
              <w:r>
                <w:rPr>
                  <w:w w:val="100"/>
                </w:rPr>
                <w:t>HEWP3.4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0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C219D9" w14:textId="77777777" w:rsidR="00D26390" w:rsidRPr="000F0B6D" w:rsidRDefault="00D26390" w:rsidP="00D26390">
            <w:pPr>
              <w:pStyle w:val="CellBody"/>
              <w:rPr>
                <w:ins w:id="1261" w:author="Osama AboulMagd" w:date="2016-10-03T10:39:00Z"/>
              </w:rPr>
            </w:pPr>
            <w:ins w:id="1262" w:author="Osama AboulMagd" w:date="2016-10-03T10:39:00Z">
              <w:r w:rsidRPr="000F0B6D">
                <w:rPr>
                  <w:w w:val="100"/>
                </w:rPr>
                <w:t>Values in 160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3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6675EB" w14:textId="77F04C8B" w:rsidR="00D26390" w:rsidRPr="000F0B6D" w:rsidRDefault="00C115CB" w:rsidP="00D26390">
            <w:pPr>
              <w:pStyle w:val="CellBody"/>
              <w:rPr>
                <w:ins w:id="1264" w:author="Osama AboulMagd" w:date="2016-10-03T10:39:00Z"/>
              </w:rPr>
            </w:pPr>
            <w:ins w:id="1265" w:author="Osama AboulMagd" w:date="2016-10-03T14:26:00Z">
              <w:r>
                <w:rPr>
                  <w:w w:val="100"/>
                </w:rPr>
                <w:t>26.3.8</w:t>
              </w:r>
              <w:r w:rsidRPr="000F0B6D">
                <w:rPr>
                  <w:w w:val="100"/>
                </w:rPr>
                <w:t xml:space="preserve"> (Timing-related parameters)</w:t>
              </w:r>
              <w:r w:rsidRPr="000F0B6D">
                <w:rPr>
                  <w:vanish/>
                  <w:w w:val="100"/>
                </w:rPr>
                <w:t xml:space="preserve"> </w:t>
              </w:r>
            </w:ins>
            <w:ins w:id="1266" w:author="Osama AboulMagd" w:date="2016-10-03T10:39:00Z"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7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6A6632" w14:textId="69317B88" w:rsidR="00C115CB" w:rsidRDefault="006C6929" w:rsidP="00C115CB">
            <w:pPr>
              <w:pStyle w:val="CellBody"/>
              <w:rPr>
                <w:ins w:id="1268" w:author="Osama AboulMagd" w:date="2016-10-03T14:24:00Z"/>
                <w:w w:val="100"/>
              </w:rPr>
            </w:pPr>
            <w:ins w:id="1269" w:author="Osama AboulMagd" w:date="2016-10-26T13:56:00Z">
              <w:r>
                <w:rPr>
                  <w:w w:val="100"/>
                </w:rPr>
                <w:t>HEWP3.4:M</w:t>
              </w:r>
            </w:ins>
          </w:p>
          <w:p w14:paraId="6BC69B46" w14:textId="4C2B1FA9" w:rsidR="00D26390" w:rsidRPr="000F0B6D" w:rsidRDefault="00D26390" w:rsidP="00D26390">
            <w:pPr>
              <w:pStyle w:val="CellBody"/>
              <w:rPr>
                <w:ins w:id="1270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1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3FC3A4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72" w:author="Osama AboulMagd" w:date="2016-10-03T10:39:00Z"/>
                <w:sz w:val="16"/>
                <w:szCs w:val="16"/>
              </w:rPr>
            </w:pPr>
            <w:ins w:id="1273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1F0DA614" w14:textId="77777777" w:rsidTr="00812A89">
        <w:trPr>
          <w:trHeight w:val="900"/>
          <w:jc w:val="center"/>
          <w:ins w:id="1274" w:author="Osama AboulMagd" w:date="2016-10-03T10:39:00Z"/>
          <w:trPrChange w:id="1275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6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DF0F10" w14:textId="7EC7C87E" w:rsidR="00D26390" w:rsidRPr="000F0B6D" w:rsidRDefault="006B555B" w:rsidP="00D26390">
            <w:pPr>
              <w:pStyle w:val="CellBody"/>
              <w:rPr>
                <w:ins w:id="1277" w:author="Osama AboulMagd" w:date="2016-10-03T10:39:00Z"/>
              </w:rPr>
            </w:pPr>
            <w:ins w:id="1278" w:author="Osama AboulMagd" w:date="2016-10-03T14:21:00Z">
              <w:r>
                <w:rPr>
                  <w:w w:val="100"/>
                </w:rPr>
                <w:lastRenderedPageBreak/>
                <w:t>HEWP3.5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9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519C54" w14:textId="77777777" w:rsidR="00D26390" w:rsidRPr="000F0B6D" w:rsidRDefault="00D26390" w:rsidP="00D26390">
            <w:pPr>
              <w:pStyle w:val="CellBody"/>
              <w:rPr>
                <w:ins w:id="1280" w:author="Osama AboulMagd" w:date="2016-10-03T10:39:00Z"/>
              </w:rPr>
            </w:pPr>
            <w:ins w:id="1281" w:author="Osama AboulMagd" w:date="2016-10-03T10:39:00Z">
              <w:r w:rsidRPr="000F0B6D">
                <w:rPr>
                  <w:w w:val="100"/>
                </w:rPr>
                <w:t>Values in 80+80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2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E6E8E1" w14:textId="5856A9F6" w:rsidR="00D26390" w:rsidRPr="000F0B6D" w:rsidRDefault="00C115CB" w:rsidP="00D26390">
            <w:pPr>
              <w:pStyle w:val="CellBody"/>
              <w:rPr>
                <w:ins w:id="1283" w:author="Osama AboulMagd" w:date="2016-10-03T10:39:00Z"/>
              </w:rPr>
            </w:pPr>
            <w:ins w:id="1284" w:author="Osama AboulMagd" w:date="2016-10-03T14:26:00Z">
              <w:r>
                <w:rPr>
                  <w:w w:val="100"/>
                </w:rPr>
                <w:t>26.3.8</w:t>
              </w:r>
              <w:r w:rsidRPr="000F0B6D">
                <w:rPr>
                  <w:w w:val="100"/>
                </w:rPr>
                <w:t xml:space="preserve"> (Timing-related parameters)</w:t>
              </w:r>
              <w:r w:rsidRPr="000F0B6D">
                <w:rPr>
                  <w:vanish/>
                  <w:w w:val="100"/>
                </w:rPr>
                <w:t xml:space="preserve"> </w:t>
              </w:r>
            </w:ins>
            <w:ins w:id="1285" w:author="Osama AboulMagd" w:date="2016-10-03T10:39:00Z"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6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2B8AA2" w14:textId="6BE0BB37" w:rsidR="00C115CB" w:rsidRDefault="006C6929" w:rsidP="00C115CB">
            <w:pPr>
              <w:pStyle w:val="CellBody"/>
              <w:rPr>
                <w:ins w:id="1287" w:author="Osama AboulMagd" w:date="2016-10-03T14:24:00Z"/>
                <w:w w:val="100"/>
              </w:rPr>
            </w:pPr>
            <w:ins w:id="1288" w:author="Osama AboulMagd" w:date="2016-10-26T13:56:00Z">
              <w:r>
                <w:rPr>
                  <w:w w:val="100"/>
                </w:rPr>
                <w:t>HEWP3.5:M</w:t>
              </w:r>
            </w:ins>
          </w:p>
          <w:p w14:paraId="3A80D994" w14:textId="65DF50CC" w:rsidR="00D26390" w:rsidRPr="000F0B6D" w:rsidRDefault="00D26390" w:rsidP="00D26390">
            <w:pPr>
              <w:pStyle w:val="CellBody"/>
              <w:rPr>
                <w:ins w:id="1289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90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27D46F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91" w:author="Osama AboulMagd" w:date="2016-10-03T10:39:00Z"/>
                <w:sz w:val="16"/>
                <w:szCs w:val="16"/>
              </w:rPr>
            </w:pPr>
            <w:ins w:id="1292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5125C3" w:rsidRPr="000F0B6D" w14:paraId="06126A45" w14:textId="77777777" w:rsidTr="00812A89">
        <w:trPr>
          <w:trHeight w:val="500"/>
          <w:jc w:val="center"/>
          <w:ins w:id="1293" w:author="Osama AboulMagd" w:date="2016-10-03T14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C7AE8E" w14:textId="1112C12C" w:rsidR="005125C3" w:rsidRDefault="006B555B" w:rsidP="00D26390">
            <w:pPr>
              <w:pStyle w:val="CellBody"/>
              <w:rPr>
                <w:ins w:id="1294" w:author="Osama AboulMagd" w:date="2016-10-03T14:29:00Z"/>
                <w:w w:val="100"/>
              </w:rPr>
            </w:pPr>
            <w:ins w:id="1295" w:author="Osama AboulMagd" w:date="2016-10-03T14:29:00Z">
              <w:r>
                <w:rPr>
                  <w:w w:val="100"/>
                </w:rPr>
                <w:t>HEWP5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806C41" w14:textId="528DCCD4" w:rsidR="005125C3" w:rsidRDefault="005125C3" w:rsidP="00D26390">
            <w:pPr>
              <w:pStyle w:val="CellBody"/>
              <w:rPr>
                <w:ins w:id="1296" w:author="Osama AboulMagd" w:date="2016-10-03T14:29:00Z"/>
                <w:w w:val="100"/>
              </w:rPr>
            </w:pPr>
            <w:ins w:id="1297" w:author="Osama AboulMagd" w:date="2016-10-03T14:30:00Z">
              <w:r>
                <w:rPr>
                  <w:w w:val="100"/>
                </w:rPr>
                <w:t>STBC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C5DE51" w14:textId="24F7C4F9" w:rsidR="005125C3" w:rsidRDefault="005125C3" w:rsidP="00D26390">
            <w:pPr>
              <w:pStyle w:val="CellBody"/>
              <w:rPr>
                <w:ins w:id="1298" w:author="Osama AboulMagd" w:date="2016-10-03T14:29:00Z"/>
                <w:w w:val="100"/>
              </w:rPr>
            </w:pPr>
            <w:ins w:id="1299" w:author="Osama AboulMagd" w:date="2016-10-03T14:30:00Z">
              <w:r>
                <w:rPr>
                  <w:w w:val="100"/>
                </w:rPr>
                <w:t>26.3.10.9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EA810" w14:textId="504C43C5" w:rsidR="005125C3" w:rsidRPr="000F0B6D" w:rsidRDefault="005125C3" w:rsidP="00D26390">
            <w:pPr>
              <w:pStyle w:val="CellBody"/>
              <w:rPr>
                <w:ins w:id="1300" w:author="Osama AboulMagd" w:date="2016-10-03T14:29:00Z"/>
                <w:w w:val="100"/>
              </w:rPr>
            </w:pPr>
            <w:ins w:id="1301" w:author="Osama AboulMagd" w:date="2016-10-03T14:30:00Z">
              <w:r>
                <w:rPr>
                  <w:w w:val="100"/>
                </w:rPr>
                <w:t>CFHEW:O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B2311A" w14:textId="4A738B4E" w:rsidR="005125C3" w:rsidRPr="000F0B6D" w:rsidRDefault="005125C3" w:rsidP="00D26390">
            <w:pPr>
              <w:pStyle w:val="CellBody"/>
              <w:spacing w:line="160" w:lineRule="atLeast"/>
              <w:rPr>
                <w:ins w:id="1302" w:author="Osama AboulMagd" w:date="2016-10-03T14:29:00Z"/>
                <w:w w:val="100"/>
              </w:rPr>
            </w:pPr>
            <w:ins w:id="1303" w:author="Osama AboulMagd" w:date="2016-10-03T14:3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F42C7A" w:rsidRPr="000F0B6D" w14:paraId="71DD6121" w14:textId="77777777" w:rsidTr="00812A89">
        <w:trPr>
          <w:trHeight w:val="500"/>
          <w:jc w:val="center"/>
          <w:ins w:id="1304" w:author="Osama AboulMagd" w:date="2016-10-05T10:1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A150C6" w14:textId="1789828A" w:rsidR="00F42C7A" w:rsidRDefault="007F0354" w:rsidP="00D26390">
            <w:pPr>
              <w:pStyle w:val="CellBody"/>
              <w:rPr>
                <w:ins w:id="1305" w:author="Osama AboulMagd" w:date="2016-10-05T10:17:00Z"/>
                <w:w w:val="100"/>
              </w:rPr>
            </w:pPr>
            <w:ins w:id="1306" w:author="Osama AboulMagd" w:date="2016-10-05T10:27:00Z">
              <w:r>
                <w:rPr>
                  <w:w w:val="100"/>
                </w:rPr>
                <w:t>HEWP</w:t>
              </w:r>
            </w:ins>
            <w:ins w:id="1307" w:author="Osama AboulMagd" w:date="2016-10-05T12:35:00Z">
              <w:r w:rsidR="006B555B">
                <w:rPr>
                  <w:w w:val="100"/>
                </w:rPr>
                <w:t>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A48B22" w14:textId="0A869382" w:rsidR="00F42C7A" w:rsidRDefault="007F0354" w:rsidP="00D26390">
            <w:pPr>
              <w:pStyle w:val="CellBody"/>
              <w:rPr>
                <w:ins w:id="1308" w:author="Osama AboulMagd" w:date="2016-10-05T10:17:00Z"/>
                <w:w w:val="100"/>
              </w:rPr>
            </w:pPr>
            <w:ins w:id="1309" w:author="Osama AboulMagd" w:date="2016-10-05T10:27:00Z">
              <w:r>
                <w:rPr>
                  <w:w w:val="100"/>
                </w:rPr>
                <w:t>Tone Allocation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7A4A9A" w14:textId="77777777" w:rsidR="00F42C7A" w:rsidRDefault="00F42C7A" w:rsidP="00D26390">
            <w:pPr>
              <w:pStyle w:val="CellBody"/>
              <w:rPr>
                <w:ins w:id="1310" w:author="Osama AboulMagd" w:date="2016-10-05T10:1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8CD914" w14:textId="77777777" w:rsidR="00F42C7A" w:rsidRDefault="00F42C7A" w:rsidP="00D26390">
            <w:pPr>
              <w:pStyle w:val="CellBody"/>
              <w:rPr>
                <w:ins w:id="1311" w:author="Osama AboulMagd" w:date="2016-10-05T10:17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7093A7" w14:textId="77777777" w:rsidR="00F42C7A" w:rsidRPr="000F0B6D" w:rsidRDefault="00F42C7A" w:rsidP="00D26390">
            <w:pPr>
              <w:pStyle w:val="CellBody"/>
              <w:spacing w:line="160" w:lineRule="atLeast"/>
              <w:rPr>
                <w:ins w:id="1312" w:author="Osama AboulMagd" w:date="2016-10-05T10:17:00Z"/>
                <w:w w:val="100"/>
              </w:rPr>
            </w:pPr>
          </w:p>
        </w:tc>
      </w:tr>
      <w:tr w:rsidR="007F0354" w:rsidRPr="000F0B6D" w14:paraId="10510A02" w14:textId="77777777" w:rsidTr="00812A89">
        <w:trPr>
          <w:trHeight w:val="500"/>
          <w:jc w:val="center"/>
          <w:ins w:id="1313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913C81" w14:textId="09AFD823" w:rsidR="007F0354" w:rsidRDefault="006B555B" w:rsidP="00D26390">
            <w:pPr>
              <w:pStyle w:val="CellBody"/>
              <w:rPr>
                <w:ins w:id="1314" w:author="Osama AboulMagd" w:date="2016-10-05T10:27:00Z"/>
                <w:w w:val="100"/>
              </w:rPr>
            </w:pPr>
            <w:ins w:id="1315" w:author="Osama AboulMagd" w:date="2016-10-05T12:35:00Z">
              <w:r>
                <w:rPr>
                  <w:w w:val="100"/>
                </w:rPr>
                <w:t>HEW</w:t>
              </w:r>
              <w:r w:rsidR="001D5758">
                <w:rPr>
                  <w:w w:val="100"/>
                </w:rPr>
                <w:t>P</w:t>
              </w:r>
              <w:r>
                <w:rPr>
                  <w:w w:val="100"/>
                </w:rPr>
                <w:t>6.1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CAF5AE" w14:textId="1F3482B0" w:rsidR="007F0354" w:rsidRDefault="007F0354" w:rsidP="00D26390">
            <w:pPr>
              <w:pStyle w:val="CellBody"/>
              <w:rPr>
                <w:ins w:id="1316" w:author="Osama AboulMagd" w:date="2016-10-05T10:27:00Z"/>
                <w:w w:val="100"/>
              </w:rPr>
            </w:pPr>
            <w:ins w:id="1317" w:author="Osama AboulMagd" w:date="2016-10-05T10:28:00Z">
              <w:r>
                <w:rPr>
                  <w:w w:val="100"/>
                </w:rPr>
                <w:t xml:space="preserve">26 </w:t>
              </w:r>
            </w:ins>
            <w:ins w:id="1318" w:author="Osama AboulMagd" w:date="2016-10-05T10:31:00Z">
              <w:r>
                <w:rPr>
                  <w:w w:val="100"/>
                </w:rPr>
                <w:t xml:space="preserve">RU </w:t>
              </w:r>
            </w:ins>
            <w:ins w:id="1319" w:author="Osama AboulMagd" w:date="2016-10-05T10:28:00Z">
              <w:r>
                <w:rPr>
                  <w:w w:val="100"/>
                </w:rPr>
                <w:t>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4005BB" w14:textId="77777777" w:rsidR="007F0354" w:rsidRDefault="007F0354" w:rsidP="00D26390">
            <w:pPr>
              <w:pStyle w:val="CellBody"/>
              <w:rPr>
                <w:ins w:id="1320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289186" w14:textId="32D40999" w:rsidR="007F0354" w:rsidRDefault="00F63DB9" w:rsidP="00D26390">
            <w:pPr>
              <w:pStyle w:val="CellBody"/>
              <w:rPr>
                <w:ins w:id="1321" w:author="Osama AboulMagd" w:date="2016-10-05T10:27:00Z"/>
                <w:w w:val="100"/>
              </w:rPr>
            </w:pPr>
            <w:ins w:id="1322" w:author="Osama AboulMagd" w:date="2016-10-26T14:09:00Z">
              <w:r>
                <w:rPr>
                  <w:w w:val="100"/>
                </w:rP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63C387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23" w:author="Osama AboulMagd" w:date="2016-10-05T10:27:00Z"/>
                <w:w w:val="100"/>
              </w:rPr>
            </w:pPr>
          </w:p>
        </w:tc>
      </w:tr>
      <w:tr w:rsidR="007F0354" w:rsidRPr="000F0B6D" w14:paraId="47221C7A" w14:textId="77777777" w:rsidTr="00812A89">
        <w:trPr>
          <w:trHeight w:val="500"/>
          <w:jc w:val="center"/>
          <w:ins w:id="1324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EE4330" w14:textId="3A037189" w:rsidR="007F0354" w:rsidRDefault="001D5758" w:rsidP="00D26390">
            <w:pPr>
              <w:pStyle w:val="CellBody"/>
              <w:rPr>
                <w:ins w:id="1325" w:author="Osama AboulMagd" w:date="2016-10-05T10:27:00Z"/>
                <w:w w:val="100"/>
              </w:rPr>
            </w:pPr>
            <w:ins w:id="1326" w:author="Osama AboulMagd" w:date="2016-10-05T12:35:00Z">
              <w:r>
                <w:rPr>
                  <w:w w:val="100"/>
                </w:rPr>
                <w:t>HEWP6.2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947070" w14:textId="3C8663BE" w:rsidR="007F0354" w:rsidRDefault="007F0354" w:rsidP="00D26390">
            <w:pPr>
              <w:pStyle w:val="CellBody"/>
              <w:rPr>
                <w:ins w:id="1327" w:author="Osama AboulMagd" w:date="2016-10-05T10:27:00Z"/>
                <w:w w:val="100"/>
              </w:rPr>
            </w:pPr>
            <w:ins w:id="1328" w:author="Osama AboulMagd" w:date="2016-10-05T10:28:00Z">
              <w:r>
                <w:rPr>
                  <w:w w:val="100"/>
                </w:rPr>
                <w:t xml:space="preserve">52 </w:t>
              </w:r>
            </w:ins>
            <w:ins w:id="1329" w:author="Osama AboulMagd" w:date="2016-10-05T10:31:00Z">
              <w:r>
                <w:rPr>
                  <w:w w:val="100"/>
                </w:rPr>
                <w:t xml:space="preserve">RU </w:t>
              </w:r>
            </w:ins>
            <w:ins w:id="1330" w:author="Osama AboulMagd" w:date="2016-10-05T10:28:00Z">
              <w:r>
                <w:rPr>
                  <w:w w:val="100"/>
                </w:rPr>
                <w:t>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AA5706" w14:textId="77777777" w:rsidR="007F0354" w:rsidRDefault="007F0354" w:rsidP="00D26390">
            <w:pPr>
              <w:pStyle w:val="CellBody"/>
              <w:rPr>
                <w:ins w:id="1331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D94EF4" w14:textId="0300259C" w:rsidR="007F0354" w:rsidRDefault="00F63DB9" w:rsidP="007F0354">
            <w:pPr>
              <w:pStyle w:val="CellBody"/>
              <w:rPr>
                <w:ins w:id="1332" w:author="Osama AboulMagd" w:date="2016-10-05T10:27:00Z"/>
                <w:w w:val="100"/>
              </w:rPr>
            </w:pPr>
            <w:ins w:id="1333" w:author="Osama AboulMagd" w:date="2016-10-26T14:10:00Z">
              <w:r>
                <w:rPr>
                  <w:w w:val="100"/>
                </w:rP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B6D54E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34" w:author="Osama AboulMagd" w:date="2016-10-05T10:27:00Z"/>
                <w:w w:val="100"/>
              </w:rPr>
            </w:pPr>
          </w:p>
        </w:tc>
      </w:tr>
      <w:tr w:rsidR="007F0354" w:rsidRPr="000F0B6D" w14:paraId="3AA1B3A3" w14:textId="77777777" w:rsidTr="00812A89">
        <w:trPr>
          <w:trHeight w:val="500"/>
          <w:jc w:val="center"/>
          <w:ins w:id="1335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E17BFD" w14:textId="31275ECD" w:rsidR="007F0354" w:rsidRDefault="001D5758" w:rsidP="00D26390">
            <w:pPr>
              <w:pStyle w:val="CellBody"/>
              <w:rPr>
                <w:ins w:id="1336" w:author="Osama AboulMagd" w:date="2016-10-05T10:27:00Z"/>
                <w:w w:val="100"/>
              </w:rPr>
            </w:pPr>
            <w:ins w:id="1337" w:author="Osama AboulMagd" w:date="2016-10-05T12:35:00Z">
              <w:r>
                <w:rPr>
                  <w:w w:val="100"/>
                </w:rPr>
                <w:t>HEWP6.3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5E6282" w14:textId="0AAD46A5" w:rsidR="007F0354" w:rsidRDefault="007F0354" w:rsidP="00D26390">
            <w:pPr>
              <w:pStyle w:val="CellBody"/>
              <w:rPr>
                <w:ins w:id="1338" w:author="Osama AboulMagd" w:date="2016-10-05T10:27:00Z"/>
                <w:w w:val="100"/>
              </w:rPr>
            </w:pPr>
            <w:ins w:id="1339" w:author="Osama AboulMagd" w:date="2016-10-05T10:28:00Z">
              <w:r>
                <w:rPr>
                  <w:w w:val="100"/>
                </w:rPr>
                <w:t xml:space="preserve">106 </w:t>
              </w:r>
            </w:ins>
            <w:ins w:id="1340" w:author="Osama AboulMagd" w:date="2016-10-05T10:31:00Z">
              <w:r>
                <w:rPr>
                  <w:w w:val="100"/>
                </w:rPr>
                <w:t xml:space="preserve">RU </w:t>
              </w:r>
            </w:ins>
            <w:ins w:id="1341" w:author="Osama AboulMagd" w:date="2016-10-05T10:28:00Z">
              <w:r>
                <w:rPr>
                  <w:w w:val="100"/>
                </w:rPr>
                <w:t>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F5F575" w14:textId="77777777" w:rsidR="007F0354" w:rsidRDefault="007F0354" w:rsidP="00D26390">
            <w:pPr>
              <w:pStyle w:val="CellBody"/>
              <w:rPr>
                <w:ins w:id="1342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D63DE2" w14:textId="6174C1BB" w:rsidR="007F0354" w:rsidRDefault="00F63DB9" w:rsidP="007F0354">
            <w:pPr>
              <w:pStyle w:val="CellBody"/>
              <w:rPr>
                <w:ins w:id="1343" w:author="Osama AboulMagd" w:date="2016-10-05T10:27:00Z"/>
                <w:w w:val="100"/>
              </w:rPr>
            </w:pPr>
            <w:ins w:id="1344" w:author="Osama AboulMagd" w:date="2016-10-26T14:10:00Z">
              <w:r>
                <w:rPr>
                  <w:w w:val="100"/>
                </w:rP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0B94E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45" w:author="Osama AboulMagd" w:date="2016-10-05T10:27:00Z"/>
                <w:w w:val="100"/>
              </w:rPr>
            </w:pPr>
          </w:p>
        </w:tc>
      </w:tr>
      <w:tr w:rsidR="007F0354" w:rsidRPr="000F0B6D" w14:paraId="0FF10FE3" w14:textId="77777777" w:rsidTr="00812A89">
        <w:trPr>
          <w:trHeight w:val="500"/>
          <w:jc w:val="center"/>
          <w:ins w:id="1346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3FF24D" w14:textId="4E6CA3A2" w:rsidR="007F0354" w:rsidRDefault="001D5758" w:rsidP="00D26390">
            <w:pPr>
              <w:pStyle w:val="CellBody"/>
              <w:rPr>
                <w:ins w:id="1347" w:author="Osama AboulMagd" w:date="2016-10-05T10:27:00Z"/>
                <w:w w:val="100"/>
              </w:rPr>
            </w:pPr>
            <w:ins w:id="1348" w:author="Osama AboulMagd" w:date="2016-10-05T12:35:00Z">
              <w:r>
                <w:rPr>
                  <w:w w:val="100"/>
                </w:rPr>
                <w:t>HEWP6.4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3F4AAA" w14:textId="347BDA85" w:rsidR="007F0354" w:rsidRDefault="007F0354" w:rsidP="00D26390">
            <w:pPr>
              <w:pStyle w:val="CellBody"/>
              <w:rPr>
                <w:ins w:id="1349" w:author="Osama AboulMagd" w:date="2016-10-05T10:27:00Z"/>
                <w:w w:val="100"/>
              </w:rPr>
            </w:pPr>
            <w:ins w:id="1350" w:author="Osama AboulMagd" w:date="2016-10-05T10:31:00Z">
              <w:r>
                <w:rPr>
                  <w:w w:val="100"/>
                </w:rPr>
                <w:t>242 RU 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203BAA" w14:textId="77777777" w:rsidR="007F0354" w:rsidRDefault="007F0354" w:rsidP="00D26390">
            <w:pPr>
              <w:pStyle w:val="CellBody"/>
              <w:rPr>
                <w:ins w:id="1351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308771" w14:textId="418ED44C" w:rsidR="007F0354" w:rsidRDefault="00F63DB9" w:rsidP="007F0354">
            <w:pPr>
              <w:pStyle w:val="CellBody"/>
              <w:rPr>
                <w:ins w:id="1352" w:author="Osama AboulMagd" w:date="2016-11-04T17:52:00Z"/>
                <w:w w:val="100"/>
              </w:rPr>
            </w:pPr>
            <w:ins w:id="1353" w:author="Osama AboulMagd" w:date="2016-10-26T14:10:00Z">
              <w:r>
                <w:rPr>
                  <w:w w:val="100"/>
                </w:rPr>
                <w:t>CFHEW</w:t>
              </w:r>
            </w:ins>
            <w:ins w:id="1354" w:author="Osama AboulMagd" w:date="2016-11-04T17:52:00Z">
              <w:r w:rsidR="00182BDB">
                <w:rPr>
                  <w:w w:val="100"/>
                </w:rPr>
                <w:t>80</w:t>
              </w:r>
            </w:ins>
            <w:ins w:id="1355" w:author="Osama AboulMagd" w:date="2016-10-26T14:10:00Z">
              <w:r>
                <w:rPr>
                  <w:w w:val="100"/>
                </w:rPr>
                <w:t>:M</w:t>
              </w:r>
            </w:ins>
          </w:p>
          <w:p w14:paraId="429DD5C7" w14:textId="12C8EF3E" w:rsidR="00182BDB" w:rsidRDefault="00182BDB" w:rsidP="007F0354">
            <w:pPr>
              <w:pStyle w:val="CellBody"/>
              <w:rPr>
                <w:ins w:id="1356" w:author="Osama AboulMagd" w:date="2016-10-05T10:27:00Z"/>
                <w:w w:val="100"/>
              </w:rPr>
            </w:pPr>
            <w:ins w:id="1357" w:author="Osama AboulMagd" w:date="2016-11-04T17:52:00Z">
              <w:r>
                <w:rPr>
                  <w:w w:val="100"/>
                </w:rPr>
                <w:t>CFHEW20:O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1F1839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58" w:author="Osama AboulMagd" w:date="2016-10-05T10:27:00Z"/>
                <w:w w:val="100"/>
              </w:rPr>
            </w:pPr>
          </w:p>
        </w:tc>
      </w:tr>
      <w:tr w:rsidR="007F0354" w:rsidRPr="000F0B6D" w14:paraId="69E62946" w14:textId="77777777" w:rsidTr="00812A89">
        <w:trPr>
          <w:trHeight w:val="500"/>
          <w:jc w:val="center"/>
          <w:ins w:id="1359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9F778E" w14:textId="38CE4A6E" w:rsidR="007F0354" w:rsidRDefault="001D5758" w:rsidP="00D26390">
            <w:pPr>
              <w:pStyle w:val="CellBody"/>
              <w:rPr>
                <w:ins w:id="1360" w:author="Osama AboulMagd" w:date="2016-10-05T10:27:00Z"/>
                <w:w w:val="100"/>
              </w:rPr>
            </w:pPr>
            <w:ins w:id="1361" w:author="Osama AboulMagd" w:date="2016-10-05T12:35:00Z">
              <w:r>
                <w:rPr>
                  <w:w w:val="100"/>
                </w:rPr>
                <w:t>HEWP6.5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BA64AC" w14:textId="0E7AEB19" w:rsidR="007F0354" w:rsidRDefault="007F0354" w:rsidP="00D26390">
            <w:pPr>
              <w:pStyle w:val="CellBody"/>
              <w:rPr>
                <w:ins w:id="1362" w:author="Osama AboulMagd" w:date="2016-10-05T10:27:00Z"/>
                <w:w w:val="100"/>
              </w:rPr>
            </w:pPr>
            <w:ins w:id="1363" w:author="Osama AboulMagd" w:date="2016-10-05T10:31:00Z">
              <w:r>
                <w:rPr>
                  <w:w w:val="100"/>
                </w:rPr>
                <w:t>484 RU 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B4C50B" w14:textId="77777777" w:rsidR="007F0354" w:rsidRDefault="007F0354" w:rsidP="00D26390">
            <w:pPr>
              <w:pStyle w:val="CellBody"/>
              <w:rPr>
                <w:ins w:id="1364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814DF" w14:textId="225DD911" w:rsidR="00E72E11" w:rsidRDefault="00F63DB9" w:rsidP="00E72E11">
            <w:pPr>
              <w:pStyle w:val="CellBody"/>
              <w:rPr>
                <w:ins w:id="1365" w:author="Osama AboulMagd" w:date="2016-10-05T10:34:00Z"/>
                <w:w w:val="100"/>
              </w:rPr>
            </w:pPr>
            <w:ins w:id="1366" w:author="Osama AboulMagd" w:date="2016-10-26T14:11:00Z">
              <w:r>
                <w:rPr>
                  <w:w w:val="100"/>
                </w:rPr>
                <w:t>CFHEW80</w:t>
              </w:r>
            </w:ins>
            <w:ins w:id="1367" w:author="Osama AboulMagd" w:date="2016-11-04T17:53:00Z">
              <w:r w:rsidR="00182BDB">
                <w:rPr>
                  <w:w w:val="100"/>
                </w:rPr>
                <w:t xml:space="preserve"> and HEWP3.2</w:t>
              </w:r>
            </w:ins>
            <w:ins w:id="1368" w:author="Osama AboulMagd" w:date="2016-10-26T14:11:00Z">
              <w:r>
                <w:rPr>
                  <w:w w:val="100"/>
                </w:rPr>
                <w:t>:M</w:t>
              </w:r>
            </w:ins>
          </w:p>
          <w:p w14:paraId="4FF8176E" w14:textId="77777777" w:rsidR="007F0354" w:rsidRDefault="007F0354" w:rsidP="00D26390">
            <w:pPr>
              <w:pStyle w:val="CellBody"/>
              <w:rPr>
                <w:ins w:id="1369" w:author="Osama AboulMagd" w:date="2016-10-05T10:27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A7A808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70" w:author="Osama AboulMagd" w:date="2016-10-05T10:27:00Z"/>
                <w:w w:val="100"/>
              </w:rPr>
            </w:pPr>
          </w:p>
        </w:tc>
      </w:tr>
      <w:tr w:rsidR="007F0354" w:rsidRPr="000F0B6D" w14:paraId="7E0B3A3A" w14:textId="77777777" w:rsidTr="00812A89">
        <w:trPr>
          <w:trHeight w:val="500"/>
          <w:jc w:val="center"/>
          <w:ins w:id="1371" w:author="Osama AboulMagd" w:date="2016-10-05T10:3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93171B" w14:textId="5D0A29DD" w:rsidR="007F0354" w:rsidRDefault="001D5758" w:rsidP="00D26390">
            <w:pPr>
              <w:pStyle w:val="CellBody"/>
              <w:rPr>
                <w:ins w:id="1372" w:author="Osama AboulMagd" w:date="2016-10-05T10:31:00Z"/>
                <w:w w:val="100"/>
              </w:rPr>
            </w:pPr>
            <w:ins w:id="1373" w:author="Osama AboulMagd" w:date="2016-10-05T12:36:00Z">
              <w:r>
                <w:rPr>
                  <w:w w:val="100"/>
                </w:rPr>
                <w:t>HEWP6.6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A4526" w14:textId="0FC5CEF7" w:rsidR="007F0354" w:rsidRDefault="007F0354" w:rsidP="00D26390">
            <w:pPr>
              <w:pStyle w:val="CellBody"/>
              <w:rPr>
                <w:ins w:id="1374" w:author="Osama AboulMagd" w:date="2016-10-05T10:31:00Z"/>
                <w:w w:val="100"/>
              </w:rPr>
            </w:pPr>
            <w:ins w:id="1375" w:author="Osama AboulMagd" w:date="2016-10-05T10:31:00Z">
              <w:r>
                <w:rPr>
                  <w:w w:val="100"/>
                </w:rPr>
                <w:t>996 RU 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6B6A37" w14:textId="77777777" w:rsidR="007F0354" w:rsidRDefault="007F0354" w:rsidP="00D26390">
            <w:pPr>
              <w:pStyle w:val="CellBody"/>
              <w:rPr>
                <w:ins w:id="1376" w:author="Osama AboulMagd" w:date="2016-10-05T10:31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F17413" w14:textId="77777777" w:rsidR="007F0354" w:rsidRDefault="00F63DB9" w:rsidP="00D26390">
            <w:pPr>
              <w:pStyle w:val="CellBody"/>
              <w:rPr>
                <w:ins w:id="1377" w:author="Osama AboulMagd" w:date="2016-10-26T14:25:00Z"/>
                <w:w w:val="100"/>
              </w:rPr>
            </w:pPr>
            <w:ins w:id="1378" w:author="Osama AboulMagd" w:date="2016-10-26T14:11:00Z">
              <w:r>
                <w:rPr>
                  <w:w w:val="100"/>
                </w:rPr>
                <w:t>CFHEW80</w:t>
              </w:r>
            </w:ins>
            <w:ins w:id="1379" w:author="Osama AboulMagd" w:date="2016-10-26T14:12:00Z">
              <w:r>
                <w:rPr>
                  <w:w w:val="100"/>
                </w:rPr>
                <w:t xml:space="preserve"> and HEWP3.3</w:t>
              </w:r>
            </w:ins>
            <w:ins w:id="1380" w:author="Osama AboulMagd" w:date="2016-10-26T14:11:00Z">
              <w:r>
                <w:rPr>
                  <w:w w:val="100"/>
                </w:rPr>
                <w:t>:M</w:t>
              </w:r>
            </w:ins>
          </w:p>
          <w:p w14:paraId="62D6AEA6" w14:textId="08FED219" w:rsidR="005C5CC0" w:rsidRDefault="005C5CC0" w:rsidP="00D26390">
            <w:pPr>
              <w:pStyle w:val="CellBody"/>
              <w:rPr>
                <w:ins w:id="1381" w:author="Osama AboulMagd" w:date="2016-10-05T10:31:00Z"/>
                <w:w w:val="100"/>
              </w:rPr>
            </w:pPr>
            <w:ins w:id="1382" w:author="Osama AboulMagd" w:date="2016-10-26T14:25:00Z">
              <w:r>
                <w:rPr>
                  <w:w w:val="100"/>
                </w:rPr>
                <w:t>CFHEW80 and HEWP3.4:M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F6FB15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83" w:author="Osama AboulMagd" w:date="2016-10-05T10:31:00Z"/>
                <w:w w:val="100"/>
              </w:rPr>
            </w:pPr>
          </w:p>
        </w:tc>
      </w:tr>
      <w:tr w:rsidR="007F0354" w:rsidRPr="000F0B6D" w14:paraId="4C4D71F7" w14:textId="77777777" w:rsidTr="00812A89">
        <w:trPr>
          <w:trHeight w:val="500"/>
          <w:jc w:val="center"/>
          <w:ins w:id="1384" w:author="Osama AboulMagd" w:date="2016-10-05T10:3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7BBEF9" w14:textId="69F4DD32" w:rsidR="007F0354" w:rsidRDefault="001D5758" w:rsidP="00D26390">
            <w:pPr>
              <w:pStyle w:val="CellBody"/>
              <w:rPr>
                <w:ins w:id="1385" w:author="Osama AboulMagd" w:date="2016-10-05T10:32:00Z"/>
                <w:w w:val="100"/>
              </w:rPr>
            </w:pPr>
            <w:ins w:id="1386" w:author="Osama AboulMagd" w:date="2016-10-05T12:36:00Z">
              <w:r>
                <w:rPr>
                  <w:w w:val="100"/>
                </w:rPr>
                <w:t>HEWP6.7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5A3C82" w14:textId="0A13D0E7" w:rsidR="007F0354" w:rsidRDefault="00A26730" w:rsidP="00D26390">
            <w:pPr>
              <w:pStyle w:val="CellBody"/>
              <w:rPr>
                <w:ins w:id="1387" w:author="Osama AboulMagd" w:date="2016-10-05T10:32:00Z"/>
                <w:w w:val="100"/>
              </w:rPr>
            </w:pPr>
            <w:ins w:id="1388" w:author="Osama AboulMagd" w:date="2016-10-05T10:32:00Z">
              <w:r>
                <w:rPr>
                  <w:w w:val="100"/>
                </w:rPr>
                <w:t>2x996 RU T</w:t>
              </w:r>
              <w:r w:rsidR="007F0354">
                <w:rPr>
                  <w:w w:val="100"/>
                </w:rPr>
                <w:t>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D03034" w14:textId="77777777" w:rsidR="007F0354" w:rsidRDefault="007F0354" w:rsidP="00D26390">
            <w:pPr>
              <w:pStyle w:val="CellBody"/>
              <w:rPr>
                <w:ins w:id="1389" w:author="Osama AboulMagd" w:date="2016-10-05T10:32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D600B9" w14:textId="7832B25C" w:rsidR="007F0354" w:rsidRDefault="00F63DB9" w:rsidP="00E72E11">
            <w:pPr>
              <w:pStyle w:val="CellBody"/>
              <w:rPr>
                <w:ins w:id="1390" w:author="Osama AboulMagd" w:date="2016-10-05T10:32:00Z"/>
                <w:w w:val="100"/>
              </w:rPr>
            </w:pPr>
            <w:ins w:id="1391" w:author="Osama AboulMagd" w:date="2016-10-26T14:11:00Z">
              <w:r>
                <w:rPr>
                  <w:w w:val="100"/>
                </w:rPr>
                <w:t>CFHEW80</w:t>
              </w:r>
            </w:ins>
            <w:ins w:id="1392" w:author="Osama AboulMagd" w:date="2016-10-26T14:24:00Z">
              <w:r w:rsidR="005C5CC0">
                <w:rPr>
                  <w:w w:val="100"/>
                </w:rPr>
                <w:t xml:space="preserve"> and HEWP3.4:M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E69E24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93" w:author="Osama AboulMagd" w:date="2016-10-05T10:32:00Z"/>
                <w:w w:val="100"/>
              </w:rPr>
            </w:pPr>
          </w:p>
        </w:tc>
      </w:tr>
      <w:tr w:rsidR="005125C3" w:rsidRPr="000F0B6D" w14:paraId="59289792" w14:textId="77777777" w:rsidTr="00E72E11">
        <w:trPr>
          <w:trHeight w:val="500"/>
          <w:jc w:val="center"/>
          <w:ins w:id="1394" w:author="Osama AboulMagd" w:date="2016-10-03T14:30:00Z"/>
          <w:trPrChange w:id="1395" w:author="Osama AboulMagd" w:date="2016-10-05T10:36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96" w:author="Osama AboulMagd" w:date="2016-10-05T10:36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B8BF7D" w14:textId="054B8EB0" w:rsidR="005125C3" w:rsidRDefault="005125C3" w:rsidP="00D26390">
            <w:pPr>
              <w:pStyle w:val="CellBody"/>
              <w:rPr>
                <w:ins w:id="1397" w:author="Osama AboulMagd" w:date="2016-10-03T14:30:00Z"/>
                <w:w w:val="100"/>
              </w:rPr>
            </w:pPr>
            <w:ins w:id="1398" w:author="Osama AboulMagd" w:date="2016-10-03T14:30:00Z">
              <w:r>
                <w:rPr>
                  <w:w w:val="100"/>
                </w:rPr>
                <w:t>HEWP10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99" w:author="Osama AboulMagd" w:date="2016-10-05T10:36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9707D5" w14:textId="1EC0A1E5" w:rsidR="005125C3" w:rsidRDefault="00F42C7A" w:rsidP="00D26390">
            <w:pPr>
              <w:pStyle w:val="CellBody"/>
              <w:rPr>
                <w:ins w:id="1400" w:author="Osama AboulMagd" w:date="2016-10-03T14:30:00Z"/>
                <w:w w:val="100"/>
              </w:rPr>
            </w:pPr>
            <w:ins w:id="1401" w:author="Osama AboulMagd" w:date="2016-10-03T14:33:00Z">
              <w:r>
                <w:rPr>
                  <w:w w:val="100"/>
                </w:rPr>
                <w:t xml:space="preserve">Coding 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02" w:author="Osama AboulMagd" w:date="2016-10-05T10:36:00Z">
              <w:tcPr>
                <w:tcW w:w="127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146605" w14:textId="506C228D" w:rsidR="005125C3" w:rsidRPr="00F42C7A" w:rsidRDefault="005125C3" w:rsidP="00D26390">
            <w:pPr>
              <w:pStyle w:val="CellBody"/>
              <w:rPr>
                <w:ins w:id="1403" w:author="Osama AboulMagd" w:date="2016-10-03T14:30:00Z"/>
                <w:strike/>
                <w:w w:val="100"/>
                <w:rPrChange w:id="1404" w:author="Osama AboulMagd" w:date="2016-10-05T10:15:00Z">
                  <w:rPr>
                    <w:ins w:id="1405" w:author="Osama AboulMagd" w:date="2016-10-03T14:30:00Z"/>
                    <w:w w:val="100"/>
                  </w:rPr>
                </w:rPrChange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06" w:author="Osama AboulMagd" w:date="2016-10-05T10:36:00Z">
              <w:tcPr>
                <w:tcW w:w="1483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9AC062" w14:textId="77777777" w:rsidR="005125C3" w:rsidRDefault="005125C3" w:rsidP="00D26390">
            <w:pPr>
              <w:pStyle w:val="CellBody"/>
              <w:rPr>
                <w:ins w:id="1407" w:author="Osama AboulMagd" w:date="2016-10-03T14:30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08" w:author="Osama AboulMagd" w:date="2016-10-05T10:3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D33F1B" w14:textId="77777777" w:rsidR="005125C3" w:rsidRPr="000F0B6D" w:rsidRDefault="005125C3" w:rsidP="00D26390">
            <w:pPr>
              <w:pStyle w:val="CellBody"/>
              <w:spacing w:line="160" w:lineRule="atLeast"/>
              <w:rPr>
                <w:ins w:id="1409" w:author="Osama AboulMagd" w:date="2016-10-03T14:30:00Z"/>
                <w:w w:val="100"/>
              </w:rPr>
            </w:pPr>
          </w:p>
        </w:tc>
      </w:tr>
      <w:tr w:rsidR="00F42C7A" w:rsidRPr="000F0B6D" w14:paraId="56F5002F" w14:textId="77777777" w:rsidTr="00E72E11">
        <w:trPr>
          <w:trHeight w:val="500"/>
          <w:jc w:val="center"/>
          <w:ins w:id="1410" w:author="Osama AboulMagd" w:date="2016-10-05T10:17:00Z"/>
          <w:trPrChange w:id="1411" w:author="Osama AboulMagd" w:date="2016-10-05T10:36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12" w:author="Osama AboulMagd" w:date="2016-10-05T10:36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820714" w14:textId="5F76567C" w:rsidR="00F42C7A" w:rsidRDefault="00F42C7A" w:rsidP="00D26390">
            <w:pPr>
              <w:pStyle w:val="CellBody"/>
              <w:rPr>
                <w:ins w:id="1413" w:author="Osama AboulMagd" w:date="2016-10-05T10:17:00Z"/>
                <w:w w:val="100"/>
              </w:rPr>
            </w:pPr>
            <w:ins w:id="1414" w:author="Osama AboulMagd" w:date="2016-10-05T10:18:00Z">
              <w:r>
                <w:rPr>
                  <w:w w:val="100"/>
                </w:rPr>
                <w:t>HEWP10.1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15" w:author="Osama AboulMagd" w:date="2016-10-05T10:36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563DD1" w14:textId="2B41ED40" w:rsidR="00F42C7A" w:rsidRDefault="00E72E11" w:rsidP="00D26390">
            <w:pPr>
              <w:pStyle w:val="CellBody"/>
              <w:rPr>
                <w:ins w:id="1416" w:author="Osama AboulMagd" w:date="2016-10-05T10:17:00Z"/>
                <w:w w:val="100"/>
              </w:rPr>
            </w:pPr>
            <w:ins w:id="1417" w:author="Osama AboulMagd" w:date="2016-10-05T10:18:00Z">
              <w:r>
                <w:rPr>
                  <w:w w:val="100"/>
                </w:rPr>
                <w:t>BCC with less than 4</w:t>
              </w:r>
              <w:r w:rsidR="00F42C7A">
                <w:rPr>
                  <w:w w:val="100"/>
                </w:rPr>
                <w:t xml:space="preserve"> spatial streams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18" w:author="Osama AboulMagd" w:date="2016-10-05T10:36:00Z">
              <w:tcPr>
                <w:tcW w:w="127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8E5392" w14:textId="77777777" w:rsidR="00F42C7A" w:rsidRPr="00F42C7A" w:rsidRDefault="00F42C7A" w:rsidP="00D26390">
            <w:pPr>
              <w:pStyle w:val="CellBody"/>
              <w:rPr>
                <w:ins w:id="1419" w:author="Osama AboulMagd" w:date="2016-10-05T10:17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20" w:author="Osama AboulMagd" w:date="2016-10-05T10:36:00Z">
              <w:tcPr>
                <w:tcW w:w="1483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B1B0CD" w14:textId="58234277" w:rsidR="00F42C7A" w:rsidRDefault="001D5758" w:rsidP="00D26390">
            <w:pPr>
              <w:pStyle w:val="CellBody"/>
              <w:rPr>
                <w:ins w:id="1421" w:author="Osama AboulMagd" w:date="2016-10-05T10:37:00Z"/>
                <w:w w:val="100"/>
              </w:rPr>
            </w:pPr>
            <w:ins w:id="1422" w:author="Osama AboulMagd" w:date="2016-10-05T12:37:00Z">
              <w:r>
                <w:rPr>
                  <w:w w:val="100"/>
                </w:rPr>
                <w:t>(</w:t>
              </w:r>
            </w:ins>
            <w:ins w:id="1423" w:author="Osama AboulMagd" w:date="2016-10-05T12:36:00Z">
              <w:r>
                <w:rPr>
                  <w:w w:val="100"/>
                </w:rPr>
                <w:t>HEWP6.1 or HEWP6.2 or HEWP6.3 or HEWP6.4</w:t>
              </w:r>
            </w:ins>
            <w:ins w:id="1424" w:author="Osama AboulMagd" w:date="2016-10-05T12:37:00Z">
              <w:r>
                <w:rPr>
                  <w:w w:val="100"/>
                </w:rPr>
                <w:t>):M</w:t>
              </w:r>
            </w:ins>
          </w:p>
          <w:p w14:paraId="4A28B6F2" w14:textId="2717F73C" w:rsidR="00E72E11" w:rsidRDefault="00A303E8" w:rsidP="00D26390">
            <w:pPr>
              <w:pStyle w:val="CellBody"/>
              <w:rPr>
                <w:ins w:id="1425" w:author="Osama AboulMagd" w:date="2016-10-05T10:17:00Z"/>
                <w:w w:val="100"/>
              </w:rPr>
            </w:pPr>
            <w:ins w:id="1426" w:author="Osama AboulMagd" w:date="2016-10-05T12:37:00Z">
              <w:r>
                <w:rPr>
                  <w:w w:val="100"/>
                </w:rPr>
                <w:t>(HEW</w:t>
              </w:r>
              <w:r w:rsidR="001D5758">
                <w:rPr>
                  <w:w w:val="100"/>
                </w:rPr>
                <w:t>P3.1 and HEWP</w:t>
              </w:r>
            </w:ins>
            <w:ins w:id="1427" w:author="Osama AboulMagd" w:date="2016-10-05T12:38:00Z">
              <w:r w:rsidR="001D5758">
                <w:rPr>
                  <w:w w:val="100"/>
                </w:rPr>
                <w:t>2.1):M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28" w:author="Osama AboulMagd" w:date="2016-10-05T10:3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FF3084" w14:textId="77777777" w:rsidR="00F42C7A" w:rsidRPr="000F0B6D" w:rsidRDefault="00F42C7A" w:rsidP="00D26390">
            <w:pPr>
              <w:pStyle w:val="CellBody"/>
              <w:spacing w:line="160" w:lineRule="atLeast"/>
              <w:rPr>
                <w:ins w:id="1429" w:author="Osama AboulMagd" w:date="2016-10-05T10:17:00Z"/>
                <w:w w:val="100"/>
              </w:rPr>
            </w:pPr>
          </w:p>
        </w:tc>
      </w:tr>
      <w:tr w:rsidR="00E72E11" w:rsidRPr="000F0B6D" w14:paraId="6FFCC8D6" w14:textId="77777777" w:rsidTr="00E72E11">
        <w:trPr>
          <w:trHeight w:val="500"/>
          <w:jc w:val="center"/>
          <w:ins w:id="1430" w:author="Osama AboulMagd" w:date="2016-10-05T10:3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57A20E" w14:textId="77777777" w:rsidR="00E72E11" w:rsidRDefault="00E72E11" w:rsidP="00D26390">
            <w:pPr>
              <w:pStyle w:val="CellBody"/>
              <w:rPr>
                <w:ins w:id="1431" w:author="Osama AboulMagd" w:date="2016-10-05T10:37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F0AD61" w14:textId="2E852FDE" w:rsidR="00E72E11" w:rsidRDefault="00E72E11" w:rsidP="00D26390">
            <w:pPr>
              <w:pStyle w:val="CellBody"/>
              <w:rPr>
                <w:ins w:id="1432" w:author="Osama AboulMagd" w:date="2016-10-05T10:37:00Z"/>
                <w:w w:val="100"/>
              </w:rPr>
            </w:pPr>
            <w:ins w:id="1433" w:author="Osama AboulMagd" w:date="2016-10-05T10:37:00Z">
              <w:r>
                <w:rPr>
                  <w:w w:val="100"/>
                </w:rPr>
                <w:t>LDPC</w:t>
              </w:r>
            </w:ins>
            <w:ins w:id="1434" w:author="Osama AboulMagd" w:date="2016-10-05T12:41:00Z">
              <w:r w:rsidR="001D5758">
                <w:rPr>
                  <w:w w:val="100"/>
                </w:rPr>
                <w:t xml:space="preserve"> with more than 4 spatial streams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384837" w14:textId="77777777" w:rsidR="00E72E11" w:rsidRPr="00F42C7A" w:rsidRDefault="00E72E11" w:rsidP="00D26390">
            <w:pPr>
              <w:pStyle w:val="CellBody"/>
              <w:rPr>
                <w:ins w:id="1435" w:author="Osama AboulMagd" w:date="2016-10-05T10:37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8A30D0" w14:textId="552F54C2" w:rsidR="001D5758" w:rsidRDefault="001D5758" w:rsidP="00D26390">
            <w:pPr>
              <w:pStyle w:val="CellBody"/>
              <w:rPr>
                <w:ins w:id="1436" w:author="Osama AboulMagd" w:date="2016-10-05T12:54:00Z"/>
                <w:w w:val="100"/>
              </w:rPr>
            </w:pPr>
            <w:ins w:id="1437" w:author="Osama AboulMagd" w:date="2016-10-05T12:44:00Z">
              <w:r>
                <w:rPr>
                  <w:w w:val="100"/>
                </w:rPr>
                <w:t>CFHEW</w:t>
              </w:r>
            </w:ins>
            <w:ins w:id="1438" w:author="Osama AboulMagd" w:date="2016-10-26T16:33:00Z">
              <w:r w:rsidR="00D85B7F">
                <w:rPr>
                  <w:w w:val="100"/>
                </w:rPr>
                <w:t>80</w:t>
              </w:r>
            </w:ins>
            <w:ins w:id="1439" w:author="Osama AboulMagd" w:date="2016-10-05T12:44:00Z">
              <w:r>
                <w:rPr>
                  <w:w w:val="100"/>
                </w:rPr>
                <w:t>:M</w:t>
              </w:r>
            </w:ins>
          </w:p>
          <w:p w14:paraId="581BBA1E" w14:textId="3AC00137" w:rsidR="00FD1EE9" w:rsidRDefault="00FD1EE9" w:rsidP="00D26390">
            <w:pPr>
              <w:pStyle w:val="CellBody"/>
              <w:rPr>
                <w:ins w:id="1440" w:author="Osama AboulMagd" w:date="2016-10-05T12:44:00Z"/>
                <w:w w:val="100"/>
              </w:rPr>
            </w:pPr>
            <w:ins w:id="1441" w:author="Osama AboulMagd" w:date="2016-10-05T12:54:00Z">
              <w:r>
                <w:rPr>
                  <w:w w:val="100"/>
                </w:rPr>
                <w:t>CFHEW20:O</w:t>
              </w:r>
            </w:ins>
          </w:p>
          <w:p w14:paraId="3E7F7B3F" w14:textId="77777777" w:rsidR="001D5758" w:rsidRDefault="001D5758" w:rsidP="00D26390">
            <w:pPr>
              <w:pStyle w:val="CellBody"/>
              <w:rPr>
                <w:ins w:id="1442" w:author="Osama AboulMagd" w:date="2016-10-05T12:44:00Z"/>
                <w:w w:val="100"/>
              </w:rPr>
            </w:pPr>
          </w:p>
          <w:p w14:paraId="313747FD" w14:textId="242E7020" w:rsidR="00E72E11" w:rsidRDefault="00E72E11" w:rsidP="00D26390">
            <w:pPr>
              <w:pStyle w:val="CellBody"/>
              <w:rPr>
                <w:ins w:id="1443" w:author="Osama AboulMagd" w:date="2016-10-05T10:37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D17EDE" w14:textId="77777777" w:rsidR="00E72E11" w:rsidRPr="000F0B6D" w:rsidRDefault="00E72E11" w:rsidP="00D26390">
            <w:pPr>
              <w:pStyle w:val="CellBody"/>
              <w:spacing w:line="160" w:lineRule="atLeast"/>
              <w:rPr>
                <w:ins w:id="1444" w:author="Osama AboulMagd" w:date="2016-10-05T10:37:00Z"/>
                <w:w w:val="100"/>
              </w:rPr>
            </w:pPr>
          </w:p>
        </w:tc>
      </w:tr>
      <w:tr w:rsidR="00E72E11" w:rsidRPr="000F0B6D" w14:paraId="02349E4E" w14:textId="77777777" w:rsidTr="00E72E11">
        <w:trPr>
          <w:trHeight w:val="500"/>
          <w:jc w:val="center"/>
          <w:ins w:id="1445" w:author="Osama AboulMagd" w:date="2016-10-05T10:38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D93D6" w14:textId="1837A8C2" w:rsidR="00E72E11" w:rsidRDefault="00E72E11" w:rsidP="00D26390">
            <w:pPr>
              <w:pStyle w:val="CellBody"/>
              <w:rPr>
                <w:ins w:id="1446" w:author="Osama AboulMagd" w:date="2016-10-05T10:38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BD7E31" w14:textId="35E20938" w:rsidR="00E72E11" w:rsidRDefault="00E72E11" w:rsidP="00D26390">
            <w:pPr>
              <w:pStyle w:val="CellBody"/>
              <w:rPr>
                <w:ins w:id="1447" w:author="Osama AboulMagd" w:date="2016-10-05T10:38:00Z"/>
                <w:w w:val="100"/>
              </w:rPr>
            </w:pPr>
            <w:ins w:id="1448" w:author="Osama AboulMagd" w:date="2016-10-05T10:38:00Z">
              <w:r>
                <w:rPr>
                  <w:w w:val="100"/>
                </w:rPr>
                <w:t>LDPC</w:t>
              </w:r>
            </w:ins>
            <w:ins w:id="1449" w:author="Osama AboulMagd" w:date="2016-10-05T12:45:00Z">
              <w:r w:rsidR="001D5758">
                <w:rPr>
                  <w:w w:val="100"/>
                </w:rPr>
                <w:t xml:space="preserve"> with less or equal to 4 spatial streams</w:t>
              </w:r>
            </w:ins>
            <w:ins w:id="1450" w:author="Osama AboulMagd" w:date="2016-10-05T10:38:00Z">
              <w:r>
                <w:rPr>
                  <w:w w:val="100"/>
                </w:rPr>
                <w:t xml:space="preserve"> 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9EE49B" w14:textId="77777777" w:rsidR="00E72E11" w:rsidRPr="00F42C7A" w:rsidRDefault="00E72E11" w:rsidP="00D26390">
            <w:pPr>
              <w:pStyle w:val="CellBody"/>
              <w:rPr>
                <w:ins w:id="1451" w:author="Osama AboulMagd" w:date="2016-10-05T10:38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232B26" w14:textId="77777777" w:rsidR="00FD1EE9" w:rsidRDefault="00FD1EE9" w:rsidP="00FD1EE9">
            <w:pPr>
              <w:pStyle w:val="CellBody"/>
              <w:rPr>
                <w:ins w:id="1452" w:author="Osama AboulMagd" w:date="2016-10-05T12:45:00Z"/>
                <w:w w:val="100"/>
              </w:rPr>
            </w:pPr>
            <w:commentRangeStart w:id="1453"/>
            <w:ins w:id="1454" w:author="Osama AboulMagd" w:date="2016-10-05T12:45:00Z">
              <w:r>
                <w:rPr>
                  <w:w w:val="100"/>
                </w:rPr>
                <w:t>(HEWP6.5 or HEWP6.6 or HEWP6.7):M</w:t>
              </w:r>
            </w:ins>
          </w:p>
          <w:p w14:paraId="573B30A3" w14:textId="77777777" w:rsidR="00FD1EE9" w:rsidRDefault="00FD1EE9" w:rsidP="00FD1EE9">
            <w:pPr>
              <w:pStyle w:val="CellBody"/>
              <w:rPr>
                <w:ins w:id="1455" w:author="Osama AboulMagd" w:date="2016-10-05T12:45:00Z"/>
                <w:w w:val="100"/>
              </w:rPr>
            </w:pPr>
          </w:p>
          <w:p w14:paraId="14C5C345" w14:textId="3DEB6B8D" w:rsidR="00FD1EE9" w:rsidRDefault="00A303E8" w:rsidP="00FD1EE9">
            <w:pPr>
              <w:pStyle w:val="CellBody"/>
              <w:rPr>
                <w:ins w:id="1456" w:author="Osama AboulMagd" w:date="2016-10-05T12:45:00Z"/>
                <w:w w:val="100"/>
              </w:rPr>
            </w:pPr>
            <w:ins w:id="1457" w:author="Osama AboulMagd" w:date="2016-10-05T12:45:00Z">
              <w:r>
                <w:rPr>
                  <w:w w:val="100"/>
                </w:rPr>
                <w:t>((HEW</w:t>
              </w:r>
            </w:ins>
            <w:ins w:id="1458" w:author="Osama AboulMagd" w:date="2016-10-26T15:05:00Z">
              <w:r>
                <w:rPr>
                  <w:w w:val="100"/>
                </w:rPr>
                <w:t>P</w:t>
              </w:r>
            </w:ins>
            <w:ins w:id="1459" w:author="Osama AboulMagd" w:date="2016-10-05T12:45:00Z">
              <w:r>
                <w:rPr>
                  <w:w w:val="100"/>
                </w:rPr>
                <w:t>3.2 or HEWP3.3 or HEWP3.4 or HEW</w:t>
              </w:r>
              <w:r w:rsidR="00FD1EE9">
                <w:rPr>
                  <w:w w:val="100"/>
                </w:rPr>
                <w:t>P3.5) and HEWP2.1):M</w:t>
              </w:r>
            </w:ins>
          </w:p>
          <w:p w14:paraId="4AF2E40A" w14:textId="77777777" w:rsidR="00FD1EE9" w:rsidRDefault="00FD1EE9" w:rsidP="00D26390">
            <w:pPr>
              <w:pStyle w:val="CellBody"/>
              <w:rPr>
                <w:ins w:id="1460" w:author="Osama AboulMagd" w:date="2016-10-05T12:48:00Z"/>
                <w:w w:val="100"/>
              </w:rPr>
            </w:pPr>
          </w:p>
          <w:p w14:paraId="60E7C703" w14:textId="1CBD4B8F" w:rsidR="00FD1EE9" w:rsidRDefault="00FD1EE9" w:rsidP="00D26390">
            <w:pPr>
              <w:pStyle w:val="CellBody"/>
              <w:rPr>
                <w:ins w:id="1461" w:author="Osama AboulMagd" w:date="2016-10-05T12:49:00Z"/>
                <w:w w:val="100"/>
              </w:rPr>
            </w:pPr>
            <w:ins w:id="1462" w:author="Osama AboulMagd" w:date="2016-10-05T12:49:00Z">
              <w:r>
                <w:rPr>
                  <w:w w:val="100"/>
                </w:rPr>
                <w:t>(HEWP6.1 or HEWP6.2 or HEWP6.3 or HEWP6.4):O</w:t>
              </w:r>
            </w:ins>
          </w:p>
          <w:p w14:paraId="25087448" w14:textId="77777777" w:rsidR="00FD1EE9" w:rsidRDefault="00FD1EE9" w:rsidP="00D26390">
            <w:pPr>
              <w:pStyle w:val="CellBody"/>
              <w:rPr>
                <w:ins w:id="1463" w:author="Osama AboulMagd" w:date="2016-10-05T12:49:00Z"/>
                <w:w w:val="100"/>
              </w:rPr>
            </w:pPr>
          </w:p>
          <w:p w14:paraId="72FB7F88" w14:textId="448D71D1" w:rsidR="00E72E11" w:rsidRDefault="00A303E8" w:rsidP="00D26390">
            <w:pPr>
              <w:pStyle w:val="CellBody"/>
              <w:rPr>
                <w:ins w:id="1464" w:author="Osama AboulMagd" w:date="2016-10-05T12:54:00Z"/>
                <w:w w:val="100"/>
              </w:rPr>
            </w:pPr>
            <w:ins w:id="1465" w:author="Osama AboulMagd" w:date="2016-10-05T12:50:00Z">
              <w:r>
                <w:rPr>
                  <w:w w:val="100"/>
                </w:rPr>
                <w:t>(HEWP</w:t>
              </w:r>
              <w:r w:rsidR="00FD1EE9">
                <w:rPr>
                  <w:w w:val="100"/>
                </w:rPr>
                <w:t>3.1 and HEWP2.1):O</w:t>
              </w:r>
            </w:ins>
          </w:p>
          <w:p w14:paraId="35587B78" w14:textId="77777777" w:rsidR="00FD1EE9" w:rsidRDefault="00FD1EE9" w:rsidP="00D26390">
            <w:pPr>
              <w:pStyle w:val="CellBody"/>
              <w:rPr>
                <w:ins w:id="1466" w:author="Osama AboulMagd" w:date="2016-10-05T12:54:00Z"/>
                <w:w w:val="100"/>
              </w:rPr>
            </w:pPr>
          </w:p>
          <w:p w14:paraId="53B50119" w14:textId="1E857633" w:rsidR="00FD1EE9" w:rsidRDefault="00FD1EE9" w:rsidP="00D26390">
            <w:pPr>
              <w:pStyle w:val="CellBody"/>
              <w:rPr>
                <w:ins w:id="1467" w:author="Osama AboulMagd" w:date="2016-10-05T10:38:00Z"/>
                <w:w w:val="100"/>
              </w:rPr>
            </w:pPr>
            <w:ins w:id="1468" w:author="Osama AboulMagd" w:date="2016-10-05T12:54:00Z">
              <w:r>
                <w:rPr>
                  <w:w w:val="100"/>
                </w:rPr>
                <w:t>CFHEW20:O</w:t>
              </w:r>
            </w:ins>
            <w:commentRangeEnd w:id="1453"/>
            <w:ins w:id="1469" w:author="Osama AboulMagd" w:date="2016-10-05T12:59:00Z">
              <w:r w:rsidR="000A655C">
                <w:rPr>
                  <w:rStyle w:val="CommentReference"/>
                  <w:rFonts w:eastAsia="Times New Roman"/>
                  <w:color w:val="auto"/>
                  <w:w w:val="100"/>
                  <w:lang w:val="en-GB"/>
                </w:rPr>
                <w:commentReference w:id="1453"/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F80069" w14:textId="77777777" w:rsidR="00E72E11" w:rsidRPr="000F0B6D" w:rsidRDefault="00E72E11" w:rsidP="00D26390">
            <w:pPr>
              <w:pStyle w:val="CellBody"/>
              <w:spacing w:line="160" w:lineRule="atLeast"/>
              <w:rPr>
                <w:ins w:id="1470" w:author="Osama AboulMagd" w:date="2016-10-05T10:38:00Z"/>
                <w:w w:val="100"/>
              </w:rPr>
            </w:pPr>
          </w:p>
        </w:tc>
      </w:tr>
      <w:tr w:rsidR="00750AB3" w:rsidRPr="000F0B6D" w14:paraId="051A4C84" w14:textId="77777777" w:rsidTr="00E72E11">
        <w:trPr>
          <w:trHeight w:val="500"/>
          <w:jc w:val="center"/>
          <w:ins w:id="1471" w:author="Osama AboulMagd" w:date="2016-10-05T12:5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624355" w14:textId="5CF62045" w:rsidR="00750AB3" w:rsidRDefault="00750AB3" w:rsidP="00D26390">
            <w:pPr>
              <w:pStyle w:val="CellBody"/>
              <w:rPr>
                <w:ins w:id="1472" w:author="Osama AboulMagd" w:date="2016-10-05T12:55:00Z"/>
                <w:w w:val="100"/>
              </w:rPr>
            </w:pPr>
            <w:ins w:id="1473" w:author="Osama AboulMagd" w:date="2016-10-05T12:55:00Z">
              <w:r>
                <w:rPr>
                  <w:w w:val="100"/>
                </w:rPr>
                <w:t>HEWP11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BDDB5D" w14:textId="6940D95F" w:rsidR="00750AB3" w:rsidRDefault="00750AB3" w:rsidP="00D26390">
            <w:pPr>
              <w:pStyle w:val="CellBody"/>
              <w:rPr>
                <w:ins w:id="1474" w:author="Osama AboulMagd" w:date="2016-10-05T12:55:00Z"/>
                <w:w w:val="100"/>
              </w:rPr>
            </w:pPr>
            <w:ins w:id="1475" w:author="Osama AboulMagd" w:date="2016-10-05T12:55:00Z">
              <w:r>
                <w:rPr>
                  <w:w w:val="100"/>
                </w:rPr>
                <w:t>STBC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953D34" w14:textId="77777777" w:rsidR="00750AB3" w:rsidRPr="00F42C7A" w:rsidRDefault="00750AB3" w:rsidP="00D26390">
            <w:pPr>
              <w:pStyle w:val="CellBody"/>
              <w:rPr>
                <w:ins w:id="1476" w:author="Osama AboulMagd" w:date="2016-10-05T12:55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59B321" w14:textId="0995BA4B" w:rsidR="000A655C" w:rsidRDefault="000A655C" w:rsidP="00FD1EE9">
            <w:pPr>
              <w:pStyle w:val="CellBody"/>
              <w:rPr>
                <w:ins w:id="1477" w:author="Osama AboulMagd" w:date="2016-10-05T12:55:00Z"/>
                <w:w w:val="100"/>
              </w:rPr>
            </w:pPr>
            <w:ins w:id="1478" w:author="Osama AboulMagd" w:date="2016-10-05T12:56:00Z">
              <w:r>
                <w:rPr>
                  <w:w w:val="100"/>
                </w:rPr>
                <w:t>CFHEW:O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39DE84" w14:textId="77777777" w:rsidR="00750AB3" w:rsidRPr="000F0B6D" w:rsidRDefault="00750AB3" w:rsidP="00D26390">
            <w:pPr>
              <w:pStyle w:val="CellBody"/>
              <w:spacing w:line="160" w:lineRule="atLeast"/>
              <w:rPr>
                <w:ins w:id="1479" w:author="Osama AboulMagd" w:date="2016-10-05T12:55:00Z"/>
                <w:w w:val="100"/>
              </w:rPr>
            </w:pPr>
          </w:p>
        </w:tc>
      </w:tr>
      <w:tr w:rsidR="000A655C" w:rsidRPr="000F0B6D" w14:paraId="72A215F7" w14:textId="77777777" w:rsidTr="00E72E11">
        <w:trPr>
          <w:trHeight w:val="500"/>
          <w:jc w:val="center"/>
          <w:ins w:id="1480" w:author="Osama AboulMagd" w:date="2016-10-05T12:5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7A6003" w14:textId="4F31A23C" w:rsidR="000A655C" w:rsidRDefault="000A655C" w:rsidP="00D26390">
            <w:pPr>
              <w:pStyle w:val="CellBody"/>
              <w:rPr>
                <w:ins w:id="1481" w:author="Osama AboulMagd" w:date="2016-10-05T12:57:00Z"/>
                <w:w w:val="100"/>
              </w:rPr>
            </w:pPr>
            <w:ins w:id="1482" w:author="Osama AboulMagd" w:date="2016-10-05T12:57:00Z">
              <w:r>
                <w:rPr>
                  <w:w w:val="100"/>
                </w:rPr>
                <w:t>HEWP12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C25219" w14:textId="3E29BB3A" w:rsidR="000A655C" w:rsidRDefault="000A655C" w:rsidP="00D26390">
            <w:pPr>
              <w:pStyle w:val="CellBody"/>
              <w:rPr>
                <w:ins w:id="1483" w:author="Osama AboulMagd" w:date="2016-10-05T12:57:00Z"/>
                <w:w w:val="100"/>
              </w:rPr>
            </w:pPr>
            <w:ins w:id="1484" w:author="Osama AboulMagd" w:date="2016-10-05T12:57:00Z">
              <w:r>
                <w:rPr>
                  <w:w w:val="100"/>
                </w:rPr>
                <w:t>Coding and Modulation Schemes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D4380F" w14:textId="77777777" w:rsidR="000A655C" w:rsidRPr="00F42C7A" w:rsidRDefault="000A655C" w:rsidP="00D26390">
            <w:pPr>
              <w:pStyle w:val="CellBody"/>
              <w:rPr>
                <w:ins w:id="1485" w:author="Osama AboulMagd" w:date="2016-10-05T12:57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79361" w14:textId="77777777" w:rsidR="000A655C" w:rsidRDefault="000A655C" w:rsidP="00FD1EE9">
            <w:pPr>
              <w:pStyle w:val="CellBody"/>
              <w:rPr>
                <w:ins w:id="1486" w:author="Osama AboulMagd" w:date="2016-10-05T12:57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DDADC" w14:textId="77777777" w:rsidR="000A655C" w:rsidRPr="000F0B6D" w:rsidRDefault="000A655C" w:rsidP="00D26390">
            <w:pPr>
              <w:pStyle w:val="CellBody"/>
              <w:spacing w:line="160" w:lineRule="atLeast"/>
              <w:rPr>
                <w:ins w:id="1487" w:author="Osama AboulMagd" w:date="2016-10-05T12:57:00Z"/>
                <w:w w:val="100"/>
              </w:rPr>
            </w:pPr>
          </w:p>
        </w:tc>
      </w:tr>
      <w:tr w:rsidR="00A26730" w:rsidRPr="000F0B6D" w14:paraId="25A92D3B" w14:textId="77777777" w:rsidTr="00E72E11">
        <w:trPr>
          <w:trHeight w:val="500"/>
          <w:jc w:val="center"/>
          <w:ins w:id="1488" w:author="Osama AboulMagd" w:date="2016-10-26T15:52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45256F" w14:textId="6638E8A1" w:rsidR="00A26730" w:rsidRDefault="00A26730" w:rsidP="00D26390">
            <w:pPr>
              <w:pStyle w:val="CellBody"/>
              <w:rPr>
                <w:ins w:id="1489" w:author="Osama AboulMagd" w:date="2016-10-26T15:52:00Z"/>
                <w:w w:val="100"/>
              </w:rPr>
            </w:pPr>
            <w:ins w:id="1490" w:author="Osama AboulMagd" w:date="2016-10-26T15:52:00Z">
              <w:r>
                <w:rPr>
                  <w:w w:val="100"/>
                </w:rPr>
                <w:t>HEWP12.1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B9EA2B" w14:textId="2A9F6B34" w:rsidR="00A26730" w:rsidRDefault="00A26730" w:rsidP="00D26390">
            <w:pPr>
              <w:pStyle w:val="CellBody"/>
              <w:rPr>
                <w:ins w:id="1491" w:author="Osama AboulMagd" w:date="2016-10-26T15:52:00Z"/>
                <w:w w:val="100"/>
              </w:rPr>
            </w:pPr>
            <w:ins w:id="1492" w:author="Osama AboulMagd" w:date="2016-10-26T15:52:00Z">
              <w:r>
                <w:rPr>
                  <w:w w:val="100"/>
                </w:rPr>
                <w:t>For 26, 52, 106</w:t>
              </w:r>
              <w:r w:rsidR="004B4D6D">
                <w:rPr>
                  <w:w w:val="100"/>
                </w:rPr>
                <w:t xml:space="preserve">, 242, 484, </w:t>
              </w:r>
            </w:ins>
            <w:ins w:id="1493" w:author="Osama AboulMagd" w:date="2016-10-26T16:00:00Z">
              <w:r w:rsidR="004B4D6D">
                <w:rPr>
                  <w:w w:val="100"/>
                </w:rPr>
                <w:t xml:space="preserve">and </w:t>
              </w:r>
            </w:ins>
            <w:ins w:id="1494" w:author="Osama AboulMagd" w:date="2016-10-26T15:52:00Z">
              <w:r w:rsidR="004B4D6D">
                <w:rPr>
                  <w:w w:val="100"/>
                </w:rPr>
                <w:t>996</w:t>
              </w:r>
            </w:ins>
            <w:ins w:id="1495" w:author="Osama AboulMagd" w:date="2016-10-26T16:00:00Z">
              <w:r w:rsidR="004B4D6D">
                <w:rPr>
                  <w:w w:val="100"/>
                </w:rPr>
                <w:t xml:space="preserve"> Tone Mapping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593B1A" w14:textId="77777777" w:rsidR="00A26730" w:rsidRPr="00F42C7A" w:rsidRDefault="00A26730" w:rsidP="00D26390">
            <w:pPr>
              <w:pStyle w:val="CellBody"/>
              <w:rPr>
                <w:ins w:id="1496" w:author="Osama AboulMagd" w:date="2016-10-26T15:52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3D3939" w14:textId="62AB0E0D" w:rsidR="00A26730" w:rsidRDefault="00A26730" w:rsidP="00FD1EE9">
            <w:pPr>
              <w:pStyle w:val="CellBody"/>
              <w:rPr>
                <w:ins w:id="1497" w:author="Osama AboulMagd" w:date="2016-10-26T15:52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C92550" w14:textId="77777777" w:rsidR="00A26730" w:rsidRPr="000F0B6D" w:rsidRDefault="00A26730" w:rsidP="00D26390">
            <w:pPr>
              <w:pStyle w:val="CellBody"/>
              <w:spacing w:line="160" w:lineRule="atLeast"/>
              <w:rPr>
                <w:ins w:id="1498" w:author="Osama AboulMagd" w:date="2016-10-26T15:52:00Z"/>
                <w:w w:val="100"/>
              </w:rPr>
            </w:pPr>
          </w:p>
        </w:tc>
      </w:tr>
      <w:tr w:rsidR="00996D4D" w:rsidRPr="000F0B6D" w14:paraId="176067AD" w14:textId="77777777" w:rsidTr="00E72E11">
        <w:trPr>
          <w:trHeight w:val="500"/>
          <w:jc w:val="center"/>
          <w:ins w:id="1499" w:author="Osama AboulMagd" w:date="2016-10-31T09:36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F50B8" w14:textId="64982300" w:rsidR="00996D4D" w:rsidRDefault="00996D4D" w:rsidP="00D26390">
            <w:pPr>
              <w:pStyle w:val="CellBody"/>
              <w:rPr>
                <w:ins w:id="1500" w:author="Osama AboulMagd" w:date="2016-10-31T09:36:00Z"/>
                <w:w w:val="100"/>
              </w:rPr>
            </w:pPr>
            <w:ins w:id="1501" w:author="Osama AboulMagd" w:date="2016-10-31T09:37:00Z">
              <w:r>
                <w:rPr>
                  <w:w w:val="100"/>
                </w:rPr>
                <w:t>HEWP12.1.1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F84C94" w14:textId="504F07DF" w:rsidR="00996D4D" w:rsidRDefault="00996D4D" w:rsidP="00D26390">
            <w:pPr>
              <w:pStyle w:val="CellBody"/>
              <w:rPr>
                <w:ins w:id="1502" w:author="Osama AboulMagd" w:date="2016-10-31T09:36:00Z"/>
                <w:w w:val="100"/>
              </w:rPr>
            </w:pPr>
            <w:ins w:id="1503" w:author="Osama AboulMagd" w:date="2016-10-31T09:37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9EAA47" w14:textId="3C1E0640" w:rsidR="00996D4D" w:rsidRPr="00F42C7A" w:rsidRDefault="00777005" w:rsidP="00777005">
            <w:pPr>
              <w:pStyle w:val="CellBody"/>
              <w:rPr>
                <w:ins w:id="1504" w:author="Osama AboulMagd" w:date="2016-10-31T09:36:00Z"/>
                <w:strike/>
                <w:w w:val="100"/>
              </w:rPr>
            </w:pPr>
            <w:ins w:id="1505" w:author="Osama AboulMagd" w:date="2016-10-31T10:04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F71779" w14:textId="5746F2BF" w:rsidR="00996D4D" w:rsidRDefault="00996D4D" w:rsidP="00FD1EE9">
            <w:pPr>
              <w:pStyle w:val="CellBody"/>
              <w:rPr>
                <w:ins w:id="1506" w:author="Osama AboulMagd" w:date="2016-10-31T09:36:00Z"/>
                <w:w w:val="100"/>
              </w:rPr>
            </w:pPr>
            <w:ins w:id="1507" w:author="Osama AboulMagd" w:date="2016-10-31T09:38:00Z">
              <w:r>
                <w:rPr>
                  <w:w w:val="100"/>
                </w:rPr>
                <w:t>CFHEW:M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4C40D7" w14:textId="441EF8C8" w:rsidR="00996D4D" w:rsidRPr="000F0B6D" w:rsidRDefault="00844D04" w:rsidP="00D26390">
            <w:pPr>
              <w:pStyle w:val="CellBody"/>
              <w:spacing w:line="160" w:lineRule="atLeast"/>
              <w:rPr>
                <w:ins w:id="1508" w:author="Osama AboulMagd" w:date="2016-10-31T09:36:00Z"/>
                <w:w w:val="100"/>
              </w:rPr>
            </w:pPr>
            <w:ins w:id="1509" w:author="Osama AboulMagd" w:date="2016-11-02T06:0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96D4D" w:rsidRPr="000F0B6D" w14:paraId="3473DEB2" w14:textId="77777777" w:rsidTr="00E72E11">
        <w:trPr>
          <w:trHeight w:val="500"/>
          <w:jc w:val="center"/>
          <w:ins w:id="1510" w:author="Osama AboulMagd" w:date="2016-10-31T09:38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2649AC" w14:textId="5C331739" w:rsidR="00996D4D" w:rsidRDefault="00996D4D" w:rsidP="00D26390">
            <w:pPr>
              <w:pStyle w:val="CellBody"/>
              <w:rPr>
                <w:ins w:id="1511" w:author="Osama AboulMagd" w:date="2016-10-31T09:38:00Z"/>
                <w:w w:val="100"/>
              </w:rPr>
            </w:pPr>
            <w:ins w:id="1512" w:author="Osama AboulMagd" w:date="2016-10-31T09:38:00Z">
              <w:r>
                <w:rPr>
                  <w:w w:val="100"/>
                </w:rPr>
                <w:t>HEWP12.1.2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E51A9D" w14:textId="7CA6AAFF" w:rsidR="00996D4D" w:rsidRDefault="00996D4D" w:rsidP="00D26390">
            <w:pPr>
              <w:pStyle w:val="CellBody"/>
              <w:rPr>
                <w:ins w:id="1513" w:author="Osama AboulMagd" w:date="2016-10-31T09:38:00Z"/>
                <w:w w:val="100"/>
              </w:rPr>
            </w:pPr>
            <w:ins w:id="1514" w:author="Osama AboulMagd" w:date="2016-10-31T09:39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3AA551" w14:textId="3EB5182E" w:rsidR="00996D4D" w:rsidRPr="00F42C7A" w:rsidRDefault="00777005" w:rsidP="00D26390">
            <w:pPr>
              <w:pStyle w:val="CellBody"/>
              <w:rPr>
                <w:ins w:id="1515" w:author="Osama AboulMagd" w:date="2016-10-31T09:38:00Z"/>
                <w:strike/>
                <w:w w:val="100"/>
              </w:rPr>
            </w:pPr>
            <w:ins w:id="1516" w:author="Osama AboulMagd" w:date="2016-10-31T10:04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E4FBAD" w14:textId="20FB04FB" w:rsidR="00996D4D" w:rsidRDefault="00996D4D" w:rsidP="00FD1EE9">
            <w:pPr>
              <w:pStyle w:val="CellBody"/>
              <w:rPr>
                <w:ins w:id="1517" w:author="Osama AboulMagd" w:date="2016-10-31T09:38:00Z"/>
                <w:w w:val="100"/>
              </w:rPr>
            </w:pPr>
            <w:ins w:id="1518" w:author="Osama AboulMagd" w:date="2016-10-31T09:39:00Z">
              <w:r>
                <w:rPr>
                  <w:w w:val="100"/>
                </w:rPr>
                <w:t>HEWP12.1.1:O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980139" w14:textId="733AEE50" w:rsidR="00996D4D" w:rsidRPr="000F0B6D" w:rsidRDefault="00844D04" w:rsidP="00D26390">
            <w:pPr>
              <w:pStyle w:val="CellBody"/>
              <w:spacing w:line="160" w:lineRule="atLeast"/>
              <w:rPr>
                <w:ins w:id="1519" w:author="Osama AboulMagd" w:date="2016-10-31T09:38:00Z"/>
                <w:w w:val="100"/>
              </w:rPr>
            </w:pPr>
            <w:ins w:id="1520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96D4D" w:rsidRPr="000F0B6D" w14:paraId="17F8E0BD" w14:textId="77777777" w:rsidTr="00E72E11">
        <w:trPr>
          <w:trHeight w:val="500"/>
          <w:jc w:val="center"/>
          <w:ins w:id="1521" w:author="Osama AboulMagd" w:date="2016-10-31T09:39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BEE13F" w14:textId="4C9561B2" w:rsidR="00996D4D" w:rsidRDefault="00996D4D" w:rsidP="00D26390">
            <w:pPr>
              <w:pStyle w:val="CellBody"/>
              <w:rPr>
                <w:ins w:id="1522" w:author="Osama AboulMagd" w:date="2016-10-31T09:39:00Z"/>
                <w:w w:val="100"/>
              </w:rPr>
            </w:pPr>
            <w:ins w:id="1523" w:author="Osama AboulMagd" w:date="2016-10-31T09:39:00Z">
              <w:r>
                <w:rPr>
                  <w:w w:val="100"/>
                </w:rPr>
                <w:t>HEWP12.1.3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D3FD9C" w14:textId="0AB37D68" w:rsidR="00996D4D" w:rsidRDefault="00996D4D" w:rsidP="00D26390">
            <w:pPr>
              <w:pStyle w:val="CellBody"/>
              <w:rPr>
                <w:ins w:id="1524" w:author="Osama AboulMagd" w:date="2016-10-31T09:39:00Z"/>
                <w:w w:val="100"/>
              </w:rPr>
            </w:pPr>
            <w:ins w:id="1525" w:author="Osama AboulMagd" w:date="2016-10-31T09:39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B52DB4" w14:textId="6FD071DA" w:rsidR="00996D4D" w:rsidRPr="00F42C7A" w:rsidRDefault="00777005" w:rsidP="00D26390">
            <w:pPr>
              <w:pStyle w:val="CellBody"/>
              <w:rPr>
                <w:ins w:id="1526" w:author="Osama AboulMagd" w:date="2016-10-31T09:39:00Z"/>
                <w:strike/>
                <w:w w:val="100"/>
              </w:rPr>
            </w:pPr>
            <w:ins w:id="1527" w:author="Osama AboulMagd" w:date="2016-10-31T10:04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A718AC" w14:textId="19D1B652" w:rsidR="00996D4D" w:rsidRDefault="00996D4D" w:rsidP="00FD1EE9">
            <w:pPr>
              <w:pStyle w:val="CellBody"/>
              <w:rPr>
                <w:ins w:id="1528" w:author="Osama AboulMagd" w:date="2016-10-31T09:39:00Z"/>
                <w:w w:val="100"/>
              </w:rPr>
            </w:pPr>
            <w:ins w:id="1529" w:author="Osama AboulMagd" w:date="2016-10-31T09:40:00Z">
              <w:r>
                <w:rPr>
                  <w:w w:val="100"/>
                </w:rPr>
                <w:t>HEWP12.1.2:O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A66DD" w14:textId="36D57537" w:rsidR="00996D4D" w:rsidRPr="000F0B6D" w:rsidRDefault="00844D04" w:rsidP="00D26390">
            <w:pPr>
              <w:pStyle w:val="CellBody"/>
              <w:spacing w:line="160" w:lineRule="atLeast"/>
              <w:rPr>
                <w:ins w:id="1530" w:author="Osama AboulMagd" w:date="2016-10-31T09:39:00Z"/>
                <w:w w:val="100"/>
              </w:rPr>
            </w:pPr>
            <w:ins w:id="1531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299CF7C7" w14:textId="77777777" w:rsidTr="00D82BE4">
        <w:trPr>
          <w:trHeight w:val="500"/>
          <w:jc w:val="center"/>
          <w:ins w:id="1532" w:author="Osama AboulMagd" w:date="2016-10-31T09:42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B3740" w14:textId="55F7AD40" w:rsidR="00DE5449" w:rsidRDefault="00DE5449" w:rsidP="00D82BE4">
            <w:pPr>
              <w:pStyle w:val="CellBody"/>
              <w:rPr>
                <w:ins w:id="1533" w:author="Osama AboulMagd" w:date="2016-10-31T09:42:00Z"/>
                <w:w w:val="100"/>
              </w:rPr>
            </w:pPr>
            <w:ins w:id="1534" w:author="Osama AboulMagd" w:date="2016-10-31T09:42:00Z">
              <w:r>
                <w:rPr>
                  <w:w w:val="100"/>
                </w:rPr>
                <w:t>HEWP12.1.4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A38D36" w14:textId="49EA8751" w:rsidR="00DE5449" w:rsidRDefault="00DE5449" w:rsidP="00D82BE4">
            <w:pPr>
              <w:pStyle w:val="CellBody"/>
              <w:rPr>
                <w:ins w:id="1535" w:author="Osama AboulMagd" w:date="2016-10-31T09:42:00Z"/>
                <w:w w:val="100"/>
              </w:rPr>
            </w:pPr>
            <w:ins w:id="1536" w:author="Osama AboulMagd" w:date="2016-10-31T09:42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6D06F0" w14:textId="73A5BB6B" w:rsidR="00DE5449" w:rsidRPr="00F42C7A" w:rsidRDefault="00777005" w:rsidP="00D82BE4">
            <w:pPr>
              <w:pStyle w:val="CellBody"/>
              <w:rPr>
                <w:ins w:id="1537" w:author="Osama AboulMagd" w:date="2016-10-31T09:42:00Z"/>
                <w:strike/>
                <w:w w:val="100"/>
              </w:rPr>
            </w:pPr>
            <w:ins w:id="1538" w:author="Osama AboulMagd" w:date="2016-10-31T10:04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0197A" w14:textId="73EE4C21" w:rsidR="00DE5449" w:rsidRDefault="00DE5449" w:rsidP="00D82BE4">
            <w:pPr>
              <w:pStyle w:val="CellBody"/>
              <w:rPr>
                <w:ins w:id="1539" w:author="Osama AboulMagd" w:date="2016-10-31T09:42:00Z"/>
                <w:w w:val="100"/>
              </w:rPr>
            </w:pPr>
            <w:ins w:id="1540" w:author="Osama AboulMagd" w:date="2016-10-31T09:42:00Z">
              <w:r>
                <w:rPr>
                  <w:w w:val="100"/>
                </w:rPr>
                <w:t>CFHEW:O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CE3390" w14:textId="35FE8617" w:rsidR="00DE5449" w:rsidRPr="000F0B6D" w:rsidRDefault="00844D04" w:rsidP="00D82BE4">
            <w:pPr>
              <w:pStyle w:val="CellBody"/>
              <w:spacing w:line="160" w:lineRule="atLeast"/>
              <w:rPr>
                <w:ins w:id="1541" w:author="Osama AboulMagd" w:date="2016-10-31T09:42:00Z"/>
                <w:w w:val="100"/>
              </w:rPr>
            </w:pPr>
            <w:ins w:id="1542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086FEE77" w14:textId="77777777" w:rsidTr="00D82BE4">
        <w:trPr>
          <w:trHeight w:val="500"/>
          <w:jc w:val="center"/>
          <w:ins w:id="1543" w:author="Osama AboulMagd" w:date="2016-10-31T09:42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DA4651" w14:textId="3541199D" w:rsidR="00DE5449" w:rsidRDefault="00DE5449" w:rsidP="00D82BE4">
            <w:pPr>
              <w:pStyle w:val="CellBody"/>
              <w:rPr>
                <w:ins w:id="1544" w:author="Osama AboulMagd" w:date="2016-10-31T09:42:00Z"/>
                <w:w w:val="100"/>
              </w:rPr>
            </w:pPr>
            <w:ins w:id="1545" w:author="Osama AboulMagd" w:date="2016-10-31T09:42:00Z">
              <w:r>
                <w:rPr>
                  <w:w w:val="100"/>
                </w:rPr>
                <w:t>HEWP12.1.5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C84DAC" w14:textId="0FCA32EA" w:rsidR="00DE5449" w:rsidRDefault="00DE5449" w:rsidP="00D82BE4">
            <w:pPr>
              <w:pStyle w:val="CellBody"/>
              <w:rPr>
                <w:ins w:id="1546" w:author="Osama AboulMagd" w:date="2016-10-31T09:42:00Z"/>
                <w:w w:val="100"/>
              </w:rPr>
            </w:pPr>
            <w:ins w:id="1547" w:author="Osama AboulMagd" w:date="2016-10-31T09:42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587476" w14:textId="07F02EC2" w:rsidR="00DE5449" w:rsidRPr="00F42C7A" w:rsidRDefault="0074230B" w:rsidP="00D82BE4">
            <w:pPr>
              <w:pStyle w:val="CellBody"/>
              <w:rPr>
                <w:ins w:id="1548" w:author="Osama AboulMagd" w:date="2016-10-31T09:42:00Z"/>
                <w:strike/>
                <w:w w:val="100"/>
              </w:rPr>
            </w:pPr>
            <w:ins w:id="1549" w:author="Osama AboulMagd" w:date="2016-10-31T10:00:00Z">
              <w:r>
                <w:rPr>
                  <w:strike/>
                  <w:w w:val="100"/>
                </w:rPr>
                <w:t>26.5 (Parameters for HE-MCSs)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789675" w14:textId="15BD73C6" w:rsidR="00DE5449" w:rsidRDefault="00DE5449" w:rsidP="00D82BE4">
            <w:pPr>
              <w:pStyle w:val="CellBody"/>
              <w:rPr>
                <w:ins w:id="1550" w:author="Osama AboulMagd" w:date="2016-10-31T09:42:00Z"/>
                <w:w w:val="100"/>
              </w:rPr>
            </w:pPr>
            <w:ins w:id="1551" w:author="Osama AboulMagd" w:date="2016-10-31T09:42:00Z">
              <w:r>
                <w:rPr>
                  <w:w w:val="100"/>
                </w:rPr>
                <w:t>HEWP12.1.4:O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30B3D7" w14:textId="006AE24C" w:rsidR="00DE5449" w:rsidRPr="000F0B6D" w:rsidRDefault="00844D04" w:rsidP="00D82BE4">
            <w:pPr>
              <w:pStyle w:val="CellBody"/>
              <w:spacing w:line="160" w:lineRule="atLeast"/>
              <w:rPr>
                <w:ins w:id="1552" w:author="Osama AboulMagd" w:date="2016-10-31T09:42:00Z"/>
                <w:w w:val="100"/>
              </w:rPr>
            </w:pPr>
            <w:ins w:id="1553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45CE804D" w14:textId="77777777" w:rsidTr="00D82BE4">
        <w:trPr>
          <w:trHeight w:val="500"/>
          <w:jc w:val="center"/>
          <w:ins w:id="1554" w:author="Osama AboulMagd" w:date="2016-10-31T09:42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1BF6EA" w14:textId="6259B983" w:rsidR="00DE5449" w:rsidRDefault="00DE5449" w:rsidP="00D82BE4">
            <w:pPr>
              <w:pStyle w:val="CellBody"/>
              <w:rPr>
                <w:ins w:id="1555" w:author="Osama AboulMagd" w:date="2016-10-31T09:42:00Z"/>
                <w:w w:val="100"/>
              </w:rPr>
            </w:pPr>
            <w:ins w:id="1556" w:author="Osama AboulMagd" w:date="2016-10-31T09:42:00Z">
              <w:r>
                <w:rPr>
                  <w:w w:val="100"/>
                </w:rPr>
                <w:t>HEWP12.1.6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DC44E0" w14:textId="0DAFD78D" w:rsidR="00DE5449" w:rsidRDefault="00DE5449" w:rsidP="00D82BE4">
            <w:pPr>
              <w:pStyle w:val="CellBody"/>
              <w:rPr>
                <w:ins w:id="1557" w:author="Osama AboulMagd" w:date="2016-10-31T09:42:00Z"/>
                <w:w w:val="100"/>
              </w:rPr>
            </w:pPr>
            <w:ins w:id="1558" w:author="Osama AboulMagd" w:date="2016-10-31T09:42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4B255C" w14:textId="789D1EC9" w:rsidR="00DE5449" w:rsidRPr="00F42C7A" w:rsidRDefault="00777005" w:rsidP="00D82BE4">
            <w:pPr>
              <w:pStyle w:val="CellBody"/>
              <w:rPr>
                <w:ins w:id="1559" w:author="Osama AboulMagd" w:date="2016-10-31T09:42:00Z"/>
                <w:strike/>
                <w:w w:val="100"/>
              </w:rPr>
            </w:pPr>
            <w:ins w:id="1560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E5080C" w14:textId="7F4440D5" w:rsidR="00DE5449" w:rsidRDefault="00DE5449" w:rsidP="00D82BE4">
            <w:pPr>
              <w:pStyle w:val="CellBody"/>
              <w:rPr>
                <w:ins w:id="1561" w:author="Osama AboulMagd" w:date="2016-10-31T09:42:00Z"/>
                <w:w w:val="100"/>
              </w:rPr>
            </w:pPr>
            <w:ins w:id="1562" w:author="Osama AboulMagd" w:date="2016-10-31T09:42:00Z">
              <w:r>
                <w:rPr>
                  <w:w w:val="100"/>
                </w:rPr>
                <w:t>HEWP12.1.5:O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729518" w14:textId="1F782B18" w:rsidR="00DE5449" w:rsidRPr="000F0B6D" w:rsidRDefault="00844D04" w:rsidP="00D82BE4">
            <w:pPr>
              <w:pStyle w:val="CellBody"/>
              <w:spacing w:line="160" w:lineRule="atLeast"/>
              <w:rPr>
                <w:ins w:id="1563" w:author="Osama AboulMagd" w:date="2016-10-31T09:42:00Z"/>
                <w:w w:val="100"/>
              </w:rPr>
            </w:pPr>
            <w:ins w:id="1564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73CF118D" w14:textId="77777777" w:rsidTr="00D82BE4">
        <w:trPr>
          <w:trHeight w:val="500"/>
          <w:jc w:val="center"/>
          <w:ins w:id="1565" w:author="Osama AboulMagd" w:date="2016-10-31T09:43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EB8CB2" w14:textId="025F8B1E" w:rsidR="00DE5449" w:rsidRDefault="00DE5449" w:rsidP="00D82BE4">
            <w:pPr>
              <w:pStyle w:val="CellBody"/>
              <w:rPr>
                <w:ins w:id="1566" w:author="Osama AboulMagd" w:date="2016-10-31T09:43:00Z"/>
                <w:w w:val="100"/>
              </w:rPr>
            </w:pPr>
            <w:ins w:id="1567" w:author="Osama AboulMagd" w:date="2016-10-31T09:43:00Z">
              <w:r>
                <w:rPr>
                  <w:w w:val="100"/>
                </w:rPr>
                <w:t>HEWP12.1.7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814222" w14:textId="46D7C56D" w:rsidR="00DE5449" w:rsidRDefault="00DE5449" w:rsidP="00D82BE4">
            <w:pPr>
              <w:pStyle w:val="CellBody"/>
              <w:rPr>
                <w:ins w:id="1568" w:author="Osama AboulMagd" w:date="2016-10-31T09:43:00Z"/>
                <w:w w:val="100"/>
              </w:rPr>
            </w:pPr>
            <w:ins w:id="1569" w:author="Osama AboulMagd" w:date="2016-10-31T09:43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D2F867" w14:textId="095BA850" w:rsidR="00DE5449" w:rsidRPr="00F42C7A" w:rsidRDefault="00777005" w:rsidP="00D82BE4">
            <w:pPr>
              <w:pStyle w:val="CellBody"/>
              <w:rPr>
                <w:ins w:id="1570" w:author="Osama AboulMagd" w:date="2016-10-31T09:43:00Z"/>
                <w:strike/>
                <w:w w:val="100"/>
              </w:rPr>
            </w:pPr>
            <w:ins w:id="1571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907064" w14:textId="5C69C6D3" w:rsidR="00DE5449" w:rsidRDefault="00DE5449" w:rsidP="00D82BE4">
            <w:pPr>
              <w:pStyle w:val="CellBody"/>
              <w:rPr>
                <w:ins w:id="1572" w:author="Osama AboulMagd" w:date="2016-10-31T09:43:00Z"/>
                <w:w w:val="100"/>
              </w:rPr>
            </w:pPr>
            <w:ins w:id="1573" w:author="Osama AboulMagd" w:date="2016-10-31T09:43:00Z">
              <w:r>
                <w:rPr>
                  <w:w w:val="100"/>
                </w:rPr>
                <w:t>CFHEW:O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349899" w14:textId="6019F502" w:rsidR="00DE5449" w:rsidRPr="000F0B6D" w:rsidRDefault="00844D04" w:rsidP="00D82BE4">
            <w:pPr>
              <w:pStyle w:val="CellBody"/>
              <w:spacing w:line="160" w:lineRule="atLeast"/>
              <w:rPr>
                <w:ins w:id="1574" w:author="Osama AboulMagd" w:date="2016-10-31T09:43:00Z"/>
                <w:w w:val="100"/>
              </w:rPr>
            </w:pPr>
            <w:ins w:id="1575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4ABD7B88" w14:textId="77777777" w:rsidTr="00D82BE4">
        <w:trPr>
          <w:trHeight w:val="500"/>
          <w:jc w:val="center"/>
          <w:ins w:id="1576" w:author="Osama AboulMagd" w:date="2016-10-31T09:43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E1449B" w14:textId="169DC1C1" w:rsidR="00DE5449" w:rsidRDefault="00DE5449" w:rsidP="00D82BE4">
            <w:pPr>
              <w:pStyle w:val="CellBody"/>
              <w:rPr>
                <w:ins w:id="1577" w:author="Osama AboulMagd" w:date="2016-10-31T09:43:00Z"/>
                <w:w w:val="100"/>
              </w:rPr>
            </w:pPr>
            <w:ins w:id="1578" w:author="Osama AboulMagd" w:date="2016-10-31T09:43:00Z">
              <w:r>
                <w:rPr>
                  <w:w w:val="100"/>
                </w:rPr>
                <w:t>HEWP12.1.8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11EE37" w14:textId="05682C9F" w:rsidR="00DE5449" w:rsidRDefault="00DE5449" w:rsidP="00D82BE4">
            <w:pPr>
              <w:pStyle w:val="CellBody"/>
              <w:rPr>
                <w:ins w:id="1579" w:author="Osama AboulMagd" w:date="2016-10-31T09:43:00Z"/>
                <w:w w:val="100"/>
              </w:rPr>
            </w:pPr>
            <w:ins w:id="1580" w:author="Osama AboulMagd" w:date="2016-10-31T09:43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EC69C8" w14:textId="19B31B1D" w:rsidR="00DE5449" w:rsidRPr="00F42C7A" w:rsidRDefault="00777005" w:rsidP="00D82BE4">
            <w:pPr>
              <w:pStyle w:val="CellBody"/>
              <w:rPr>
                <w:ins w:id="1581" w:author="Osama AboulMagd" w:date="2016-10-31T09:43:00Z"/>
                <w:strike/>
                <w:w w:val="100"/>
              </w:rPr>
            </w:pPr>
            <w:ins w:id="1582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A2E12A" w14:textId="31F6A9DD" w:rsidR="00DE5449" w:rsidRDefault="00DE5449" w:rsidP="00D82BE4">
            <w:pPr>
              <w:pStyle w:val="CellBody"/>
              <w:rPr>
                <w:ins w:id="1583" w:author="Osama AboulMagd" w:date="2016-10-31T09:43:00Z"/>
                <w:w w:val="100"/>
              </w:rPr>
            </w:pPr>
            <w:ins w:id="1584" w:author="Osama AboulMagd" w:date="2016-10-31T09:43:00Z">
              <w:r>
                <w:rPr>
                  <w:w w:val="100"/>
                </w:rPr>
                <w:t>HEWP12.1.7:O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A51258" w14:textId="5ED94965" w:rsidR="00DE5449" w:rsidRPr="000F0B6D" w:rsidRDefault="00844D04" w:rsidP="00D82BE4">
            <w:pPr>
              <w:pStyle w:val="CellBody"/>
              <w:spacing w:line="160" w:lineRule="atLeast"/>
              <w:rPr>
                <w:ins w:id="1585" w:author="Osama AboulMagd" w:date="2016-10-31T09:43:00Z"/>
                <w:w w:val="100"/>
              </w:rPr>
            </w:pPr>
            <w:ins w:id="1586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78B6756A" w14:textId="77777777" w:rsidTr="00D82BE4">
        <w:trPr>
          <w:trHeight w:val="500"/>
          <w:jc w:val="center"/>
          <w:ins w:id="1587" w:author="Osama AboulMagd" w:date="2016-10-31T09:43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38E7C5" w14:textId="61242848" w:rsidR="00DE5449" w:rsidRDefault="00DE5449" w:rsidP="00D82BE4">
            <w:pPr>
              <w:pStyle w:val="CellBody"/>
              <w:rPr>
                <w:ins w:id="1588" w:author="Osama AboulMagd" w:date="2016-10-31T09:43:00Z"/>
                <w:w w:val="100"/>
              </w:rPr>
            </w:pPr>
            <w:ins w:id="1589" w:author="Osama AboulMagd" w:date="2016-10-31T09:43:00Z">
              <w:r>
                <w:rPr>
                  <w:w w:val="100"/>
                </w:rPr>
                <w:t>HEWP12.1.9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2068D4" w14:textId="1D723D90" w:rsidR="00DE5449" w:rsidRDefault="00DE5449" w:rsidP="00D82BE4">
            <w:pPr>
              <w:pStyle w:val="CellBody"/>
              <w:rPr>
                <w:ins w:id="1590" w:author="Osama AboulMagd" w:date="2016-10-31T09:43:00Z"/>
                <w:w w:val="100"/>
              </w:rPr>
            </w:pPr>
            <w:ins w:id="1591" w:author="Osama AboulMagd" w:date="2016-10-31T09:43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6254F2" w14:textId="1C58DC22" w:rsidR="00DE5449" w:rsidRPr="00F42C7A" w:rsidRDefault="00777005" w:rsidP="00D82BE4">
            <w:pPr>
              <w:pStyle w:val="CellBody"/>
              <w:rPr>
                <w:ins w:id="1592" w:author="Osama AboulMagd" w:date="2016-10-31T09:43:00Z"/>
                <w:strike/>
                <w:w w:val="100"/>
              </w:rPr>
            </w:pPr>
            <w:ins w:id="1593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61B023" w14:textId="39692D48" w:rsidR="00DE5449" w:rsidRDefault="00DE5449" w:rsidP="00D82BE4">
            <w:pPr>
              <w:pStyle w:val="CellBody"/>
              <w:rPr>
                <w:ins w:id="1594" w:author="Osama AboulMagd" w:date="2016-10-31T09:43:00Z"/>
                <w:w w:val="100"/>
              </w:rPr>
            </w:pPr>
            <w:ins w:id="1595" w:author="Osama AboulMagd" w:date="2016-10-31T09:43:00Z">
              <w:r>
                <w:rPr>
                  <w:w w:val="100"/>
                </w:rPr>
                <w:t>HEWP12.1.8:O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AF21F5" w14:textId="50E18CFE" w:rsidR="00DE5449" w:rsidRPr="000F0B6D" w:rsidRDefault="00844D04" w:rsidP="00D82BE4">
            <w:pPr>
              <w:pStyle w:val="CellBody"/>
              <w:spacing w:line="160" w:lineRule="atLeast"/>
              <w:rPr>
                <w:ins w:id="1596" w:author="Osama AboulMagd" w:date="2016-10-31T09:43:00Z"/>
                <w:w w:val="100"/>
              </w:rPr>
            </w:pPr>
            <w:ins w:id="1597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420FB285" w14:textId="77777777" w:rsidTr="00D82BE4">
        <w:trPr>
          <w:trHeight w:val="500"/>
          <w:jc w:val="center"/>
          <w:ins w:id="1598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FD7CBE" w14:textId="52503C7B" w:rsidR="00DE5449" w:rsidRDefault="00DE5449" w:rsidP="00D82BE4">
            <w:pPr>
              <w:pStyle w:val="CellBody"/>
              <w:rPr>
                <w:ins w:id="1599" w:author="Osama AboulMagd" w:date="2016-10-31T09:44:00Z"/>
                <w:w w:val="100"/>
              </w:rPr>
            </w:pPr>
            <w:ins w:id="1600" w:author="Osama AboulMagd" w:date="2016-10-31T09:44:00Z">
              <w:r>
                <w:rPr>
                  <w:w w:val="100"/>
                </w:rPr>
                <w:t>HEWP12.1.10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A77B08" w14:textId="47D33FE1" w:rsidR="00DE5449" w:rsidRDefault="00DE5449" w:rsidP="00D82BE4">
            <w:pPr>
              <w:pStyle w:val="CellBody"/>
              <w:rPr>
                <w:ins w:id="1601" w:author="Osama AboulMagd" w:date="2016-10-31T09:44:00Z"/>
                <w:w w:val="100"/>
              </w:rPr>
            </w:pPr>
            <w:ins w:id="1602" w:author="Osama AboulMagd" w:date="2016-10-31T09:44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27E554" w14:textId="089C4ED0" w:rsidR="00DE5449" w:rsidRPr="00F42C7A" w:rsidRDefault="00777005" w:rsidP="00D82BE4">
            <w:pPr>
              <w:pStyle w:val="CellBody"/>
              <w:rPr>
                <w:ins w:id="1603" w:author="Osama AboulMagd" w:date="2016-10-31T09:44:00Z"/>
                <w:strike/>
                <w:w w:val="100"/>
              </w:rPr>
            </w:pPr>
            <w:ins w:id="1604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5B86E" w14:textId="02D5A982" w:rsidR="00DE5449" w:rsidRDefault="00DE5449" w:rsidP="00D82BE4">
            <w:pPr>
              <w:pStyle w:val="CellBody"/>
              <w:rPr>
                <w:ins w:id="1605" w:author="Osama AboulMagd" w:date="2016-10-31T09:44:00Z"/>
                <w:w w:val="100"/>
              </w:rPr>
            </w:pPr>
            <w:ins w:id="1606" w:author="Osama AboulMagd" w:date="2016-10-31T09:44:00Z">
              <w:r>
                <w:rPr>
                  <w:w w:val="100"/>
                </w:rPr>
                <w:t>CFHEW:O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D149F9" w14:textId="77EADC4A" w:rsidR="00DE5449" w:rsidRPr="000F0B6D" w:rsidRDefault="00844D04" w:rsidP="00D82BE4">
            <w:pPr>
              <w:pStyle w:val="CellBody"/>
              <w:spacing w:line="160" w:lineRule="atLeast"/>
              <w:rPr>
                <w:ins w:id="1607" w:author="Osama AboulMagd" w:date="2016-10-31T09:44:00Z"/>
                <w:w w:val="100"/>
              </w:rPr>
            </w:pPr>
            <w:ins w:id="1608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2CC6ED0D" w14:textId="77777777" w:rsidTr="00D82BE4">
        <w:trPr>
          <w:trHeight w:val="500"/>
          <w:jc w:val="center"/>
          <w:ins w:id="1609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4062B8" w14:textId="3BDAE5F4" w:rsidR="00DE5449" w:rsidRDefault="00DE5449" w:rsidP="00D82BE4">
            <w:pPr>
              <w:pStyle w:val="CellBody"/>
              <w:rPr>
                <w:ins w:id="1610" w:author="Osama AboulMagd" w:date="2016-10-31T09:44:00Z"/>
                <w:w w:val="100"/>
              </w:rPr>
            </w:pPr>
            <w:ins w:id="1611" w:author="Osama AboulMagd" w:date="2016-10-31T09:44:00Z">
              <w:r>
                <w:rPr>
                  <w:w w:val="100"/>
                </w:rPr>
                <w:t>HEWP12.1.11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1814D9" w14:textId="3F0D2DC9" w:rsidR="00DE5449" w:rsidRDefault="00DE5449" w:rsidP="00D82BE4">
            <w:pPr>
              <w:pStyle w:val="CellBody"/>
              <w:rPr>
                <w:ins w:id="1612" w:author="Osama AboulMagd" w:date="2016-10-31T09:44:00Z"/>
                <w:w w:val="100"/>
              </w:rPr>
            </w:pPr>
            <w:ins w:id="1613" w:author="Osama AboulMagd" w:date="2016-10-31T09:44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E480CD" w14:textId="59953937" w:rsidR="00DE5449" w:rsidRPr="00F42C7A" w:rsidRDefault="00777005" w:rsidP="00D82BE4">
            <w:pPr>
              <w:pStyle w:val="CellBody"/>
              <w:rPr>
                <w:ins w:id="1614" w:author="Osama AboulMagd" w:date="2016-10-31T09:44:00Z"/>
                <w:strike/>
                <w:w w:val="100"/>
              </w:rPr>
            </w:pPr>
            <w:ins w:id="1615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E2C9D" w14:textId="12FAF4E8" w:rsidR="00DE5449" w:rsidRDefault="00DE5449" w:rsidP="00D82BE4">
            <w:pPr>
              <w:pStyle w:val="CellBody"/>
              <w:rPr>
                <w:ins w:id="1616" w:author="Osama AboulMagd" w:date="2016-10-31T09:44:00Z"/>
                <w:w w:val="100"/>
              </w:rPr>
            </w:pPr>
            <w:ins w:id="1617" w:author="Osama AboulMagd" w:date="2016-10-31T09:44:00Z">
              <w:r>
                <w:rPr>
                  <w:w w:val="100"/>
                </w:rPr>
                <w:t>HEWP12.1.1</w:t>
              </w:r>
            </w:ins>
            <w:ins w:id="1618" w:author="Osama AboulMagd" w:date="2016-10-31T09:47:00Z">
              <w:r>
                <w:rPr>
                  <w:w w:val="100"/>
                </w:rPr>
                <w:t>0</w:t>
              </w:r>
            </w:ins>
            <w:ins w:id="1619" w:author="Osama AboulMagd" w:date="2016-10-31T09:44:00Z">
              <w:r>
                <w:rPr>
                  <w:w w:val="100"/>
                </w:rPr>
                <w:t>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724B7E" w14:textId="0811F1EE" w:rsidR="00DE5449" w:rsidRPr="000F0B6D" w:rsidRDefault="00844D04" w:rsidP="00D82BE4">
            <w:pPr>
              <w:pStyle w:val="CellBody"/>
              <w:spacing w:line="160" w:lineRule="atLeast"/>
              <w:rPr>
                <w:ins w:id="1620" w:author="Osama AboulMagd" w:date="2016-10-31T09:44:00Z"/>
                <w:w w:val="100"/>
              </w:rPr>
            </w:pPr>
            <w:ins w:id="1621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6F0C9F82" w14:textId="77777777" w:rsidTr="00D82BE4">
        <w:trPr>
          <w:trHeight w:val="500"/>
          <w:jc w:val="center"/>
          <w:ins w:id="1622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80E21D" w14:textId="48ABF91C" w:rsidR="00DE5449" w:rsidRDefault="00DE5449" w:rsidP="00D82BE4">
            <w:pPr>
              <w:pStyle w:val="CellBody"/>
              <w:rPr>
                <w:ins w:id="1623" w:author="Osama AboulMagd" w:date="2016-10-31T09:44:00Z"/>
                <w:w w:val="100"/>
              </w:rPr>
            </w:pPr>
            <w:ins w:id="1624" w:author="Osama AboulMagd" w:date="2016-10-31T09:44:00Z">
              <w:r>
                <w:rPr>
                  <w:w w:val="100"/>
                </w:rPr>
                <w:lastRenderedPageBreak/>
                <w:t>HEWP12.1.12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6F5CEE" w14:textId="26C41245" w:rsidR="00DE5449" w:rsidRDefault="00DE5449" w:rsidP="00D82BE4">
            <w:pPr>
              <w:pStyle w:val="CellBody"/>
              <w:rPr>
                <w:ins w:id="1625" w:author="Osama AboulMagd" w:date="2016-10-31T09:44:00Z"/>
                <w:w w:val="100"/>
              </w:rPr>
            </w:pPr>
            <w:ins w:id="1626" w:author="Osama AboulMagd" w:date="2016-10-31T09:44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4D13F7" w14:textId="6230D827" w:rsidR="00DE5449" w:rsidRPr="00F42C7A" w:rsidRDefault="00777005" w:rsidP="00D82BE4">
            <w:pPr>
              <w:pStyle w:val="CellBody"/>
              <w:rPr>
                <w:ins w:id="1627" w:author="Osama AboulMagd" w:date="2016-10-31T09:44:00Z"/>
                <w:strike/>
                <w:w w:val="100"/>
              </w:rPr>
            </w:pPr>
            <w:ins w:id="1628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03CE28" w14:textId="4139C7E6" w:rsidR="00DE5449" w:rsidRDefault="00DE5449" w:rsidP="00D82BE4">
            <w:pPr>
              <w:pStyle w:val="CellBody"/>
              <w:rPr>
                <w:ins w:id="1629" w:author="Osama AboulMagd" w:date="2016-10-31T09:44:00Z"/>
                <w:w w:val="100"/>
              </w:rPr>
            </w:pPr>
            <w:ins w:id="1630" w:author="Osama AboulMagd" w:date="2016-10-31T09:44:00Z">
              <w:r>
                <w:rPr>
                  <w:w w:val="100"/>
                </w:rPr>
                <w:t>HEWP12.1.11:O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8D627" w14:textId="337AF26E" w:rsidR="00DE5449" w:rsidRPr="000F0B6D" w:rsidRDefault="00844D04" w:rsidP="00D82BE4">
            <w:pPr>
              <w:pStyle w:val="CellBody"/>
              <w:spacing w:line="160" w:lineRule="atLeast"/>
              <w:rPr>
                <w:ins w:id="1631" w:author="Osama AboulMagd" w:date="2016-10-31T09:44:00Z"/>
                <w:w w:val="100"/>
              </w:rPr>
            </w:pPr>
            <w:ins w:id="1632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59362D9C" w14:textId="77777777" w:rsidTr="00D82BE4">
        <w:trPr>
          <w:trHeight w:val="500"/>
          <w:jc w:val="center"/>
          <w:ins w:id="1633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D49E57" w14:textId="10800236" w:rsidR="00DE5449" w:rsidRDefault="00DE5449" w:rsidP="00D82BE4">
            <w:pPr>
              <w:pStyle w:val="CellBody"/>
              <w:rPr>
                <w:ins w:id="1634" w:author="Osama AboulMagd" w:date="2016-10-31T09:44:00Z"/>
                <w:w w:val="100"/>
              </w:rPr>
            </w:pPr>
            <w:ins w:id="1635" w:author="Osama AboulMagd" w:date="2016-10-31T09:44:00Z">
              <w:r>
                <w:rPr>
                  <w:w w:val="100"/>
                </w:rPr>
                <w:t>HEWP12.1.13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CB5FB3" w14:textId="4AF9C9D5" w:rsidR="00DE5449" w:rsidRDefault="00DE5449" w:rsidP="00D82BE4">
            <w:pPr>
              <w:pStyle w:val="CellBody"/>
              <w:rPr>
                <w:ins w:id="1636" w:author="Osama AboulMagd" w:date="2016-10-31T09:44:00Z"/>
                <w:w w:val="100"/>
              </w:rPr>
            </w:pPr>
            <w:ins w:id="1637" w:author="Osama AboulMagd" w:date="2016-10-31T09:44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233CAE" w14:textId="4B9DBB09" w:rsidR="00DE5449" w:rsidRPr="00F42C7A" w:rsidRDefault="00777005" w:rsidP="00D82BE4">
            <w:pPr>
              <w:pStyle w:val="CellBody"/>
              <w:rPr>
                <w:ins w:id="1638" w:author="Osama AboulMagd" w:date="2016-10-31T09:44:00Z"/>
                <w:strike/>
                <w:w w:val="100"/>
              </w:rPr>
            </w:pPr>
            <w:ins w:id="1639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DBB335" w14:textId="570C304F" w:rsidR="00DE5449" w:rsidRDefault="00DE5449" w:rsidP="00D82BE4">
            <w:pPr>
              <w:pStyle w:val="CellBody"/>
              <w:rPr>
                <w:ins w:id="1640" w:author="Osama AboulMagd" w:date="2016-10-31T09:44:00Z"/>
                <w:w w:val="100"/>
              </w:rPr>
            </w:pPr>
            <w:ins w:id="1641" w:author="Osama AboulMagd" w:date="2016-10-31T09:44:00Z">
              <w:r>
                <w:rPr>
                  <w:w w:val="100"/>
                </w:rPr>
                <w:t>CFHEW:O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76C37C" w14:textId="0EB33DEE" w:rsidR="00DE5449" w:rsidRPr="000F0B6D" w:rsidRDefault="00844D04" w:rsidP="00D82BE4">
            <w:pPr>
              <w:pStyle w:val="CellBody"/>
              <w:spacing w:line="160" w:lineRule="atLeast"/>
              <w:rPr>
                <w:ins w:id="1642" w:author="Osama AboulMagd" w:date="2016-10-31T09:44:00Z"/>
                <w:w w:val="100"/>
              </w:rPr>
            </w:pPr>
            <w:ins w:id="1643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6794195E" w14:textId="77777777" w:rsidTr="00D82BE4">
        <w:trPr>
          <w:trHeight w:val="500"/>
          <w:jc w:val="center"/>
          <w:ins w:id="1644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80910B" w14:textId="7DE9624C" w:rsidR="00DE5449" w:rsidRDefault="00DE5449" w:rsidP="00D82BE4">
            <w:pPr>
              <w:pStyle w:val="CellBody"/>
              <w:rPr>
                <w:ins w:id="1645" w:author="Osama AboulMagd" w:date="2016-10-31T09:44:00Z"/>
                <w:w w:val="100"/>
              </w:rPr>
            </w:pPr>
            <w:ins w:id="1646" w:author="Osama AboulMagd" w:date="2016-10-31T09:44:00Z">
              <w:r>
                <w:rPr>
                  <w:w w:val="100"/>
                </w:rPr>
                <w:t>HEWP12.1.14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48FE87" w14:textId="615672C5" w:rsidR="00DE5449" w:rsidRDefault="00DE5449" w:rsidP="00D82BE4">
            <w:pPr>
              <w:pStyle w:val="CellBody"/>
              <w:rPr>
                <w:ins w:id="1647" w:author="Osama AboulMagd" w:date="2016-10-31T09:44:00Z"/>
                <w:w w:val="100"/>
              </w:rPr>
            </w:pPr>
            <w:ins w:id="1648" w:author="Osama AboulMagd" w:date="2016-10-31T09:44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596F57" w14:textId="2731944A" w:rsidR="00DE5449" w:rsidRPr="00F42C7A" w:rsidRDefault="00777005" w:rsidP="00D82BE4">
            <w:pPr>
              <w:pStyle w:val="CellBody"/>
              <w:rPr>
                <w:ins w:id="1649" w:author="Osama AboulMagd" w:date="2016-10-31T09:44:00Z"/>
                <w:strike/>
                <w:w w:val="100"/>
              </w:rPr>
            </w:pPr>
            <w:ins w:id="1650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111E77" w14:textId="60B68EAE" w:rsidR="00DE5449" w:rsidRDefault="00DE5449" w:rsidP="00D82BE4">
            <w:pPr>
              <w:pStyle w:val="CellBody"/>
              <w:rPr>
                <w:ins w:id="1651" w:author="Osama AboulMagd" w:date="2016-10-31T09:44:00Z"/>
                <w:w w:val="100"/>
              </w:rPr>
            </w:pPr>
            <w:ins w:id="1652" w:author="Osama AboulMagd" w:date="2016-10-31T09:44:00Z">
              <w:r>
                <w:rPr>
                  <w:w w:val="100"/>
                </w:rPr>
                <w:t>HEWP12.1.1</w:t>
              </w:r>
            </w:ins>
            <w:ins w:id="1653" w:author="Osama AboulMagd" w:date="2016-10-31T09:47:00Z">
              <w:r>
                <w:rPr>
                  <w:w w:val="100"/>
                </w:rPr>
                <w:t>3</w:t>
              </w:r>
            </w:ins>
            <w:ins w:id="1654" w:author="Osama AboulMagd" w:date="2016-10-31T09:44:00Z">
              <w:r>
                <w:rPr>
                  <w:w w:val="100"/>
                </w:rPr>
                <w:t>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CAAE78" w14:textId="0D5B9062" w:rsidR="00DE5449" w:rsidRPr="000F0B6D" w:rsidRDefault="00844D04" w:rsidP="00D82BE4">
            <w:pPr>
              <w:pStyle w:val="CellBody"/>
              <w:spacing w:line="160" w:lineRule="atLeast"/>
              <w:rPr>
                <w:ins w:id="1655" w:author="Osama AboulMagd" w:date="2016-10-31T09:44:00Z"/>
                <w:w w:val="100"/>
              </w:rPr>
            </w:pPr>
            <w:ins w:id="1656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6450F2D0" w14:textId="77777777" w:rsidTr="00D82BE4">
        <w:trPr>
          <w:trHeight w:val="500"/>
          <w:jc w:val="center"/>
          <w:ins w:id="1657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9E1AF1" w14:textId="5A2C5C7B" w:rsidR="00DE5449" w:rsidRDefault="00DE5449" w:rsidP="00D82BE4">
            <w:pPr>
              <w:pStyle w:val="CellBody"/>
              <w:rPr>
                <w:ins w:id="1658" w:author="Osama AboulMagd" w:date="2016-10-31T09:44:00Z"/>
                <w:w w:val="100"/>
              </w:rPr>
            </w:pPr>
            <w:ins w:id="1659" w:author="Osama AboulMagd" w:date="2016-10-31T09:44:00Z">
              <w:r>
                <w:rPr>
                  <w:w w:val="100"/>
                </w:rPr>
                <w:t>HEWP12.1.15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7C69B0" w14:textId="10F4E8D6" w:rsidR="00DE5449" w:rsidRDefault="00DE5449" w:rsidP="00D82BE4">
            <w:pPr>
              <w:pStyle w:val="CellBody"/>
              <w:rPr>
                <w:ins w:id="1660" w:author="Osama AboulMagd" w:date="2016-10-31T09:44:00Z"/>
                <w:w w:val="100"/>
              </w:rPr>
            </w:pPr>
            <w:ins w:id="1661" w:author="Osama AboulMagd" w:date="2016-10-31T09:44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EF727C" w14:textId="2E4AEE47" w:rsidR="00DE5449" w:rsidRPr="00F42C7A" w:rsidRDefault="00777005" w:rsidP="00D82BE4">
            <w:pPr>
              <w:pStyle w:val="CellBody"/>
              <w:rPr>
                <w:ins w:id="1662" w:author="Osama AboulMagd" w:date="2016-10-31T09:44:00Z"/>
                <w:strike/>
                <w:w w:val="100"/>
              </w:rPr>
            </w:pPr>
            <w:ins w:id="1663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07C7F4" w14:textId="6AB1372E" w:rsidR="00DE5449" w:rsidRDefault="00DE5449" w:rsidP="00D82BE4">
            <w:pPr>
              <w:pStyle w:val="CellBody"/>
              <w:rPr>
                <w:ins w:id="1664" w:author="Osama AboulMagd" w:date="2016-10-31T09:44:00Z"/>
                <w:w w:val="100"/>
              </w:rPr>
            </w:pPr>
            <w:ins w:id="1665" w:author="Osama AboulMagd" w:date="2016-10-31T09:44:00Z">
              <w:r>
                <w:rPr>
                  <w:w w:val="100"/>
                </w:rPr>
                <w:t>HEWP12.1.4:O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8EAB5E" w14:textId="0CBEA691" w:rsidR="00DE5449" w:rsidRPr="000F0B6D" w:rsidRDefault="00844D04" w:rsidP="00D82BE4">
            <w:pPr>
              <w:pStyle w:val="CellBody"/>
              <w:spacing w:line="160" w:lineRule="atLeast"/>
              <w:rPr>
                <w:ins w:id="1666" w:author="Osama AboulMagd" w:date="2016-10-31T09:44:00Z"/>
                <w:w w:val="100"/>
              </w:rPr>
            </w:pPr>
            <w:ins w:id="1667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00A1C9C6" w14:textId="77777777" w:rsidTr="00D82BE4">
        <w:trPr>
          <w:trHeight w:val="500"/>
          <w:jc w:val="center"/>
          <w:ins w:id="1668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A622F1" w14:textId="58AC1795" w:rsidR="00DE5449" w:rsidRDefault="00DE5449" w:rsidP="00D82BE4">
            <w:pPr>
              <w:pStyle w:val="CellBody"/>
              <w:rPr>
                <w:ins w:id="1669" w:author="Osama AboulMagd" w:date="2016-10-31T09:45:00Z"/>
                <w:w w:val="100"/>
              </w:rPr>
            </w:pPr>
            <w:ins w:id="1670" w:author="Osama AboulMagd" w:date="2016-10-31T09:45:00Z">
              <w:r>
                <w:rPr>
                  <w:w w:val="100"/>
                </w:rPr>
                <w:t>HEWP12.1.16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971BAB" w14:textId="49EBFE9D" w:rsidR="00DE5449" w:rsidRDefault="00DE5449" w:rsidP="00D82BE4">
            <w:pPr>
              <w:pStyle w:val="CellBody"/>
              <w:rPr>
                <w:ins w:id="1671" w:author="Osama AboulMagd" w:date="2016-10-31T09:45:00Z"/>
                <w:w w:val="100"/>
              </w:rPr>
            </w:pPr>
            <w:ins w:id="1672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0D37BA" w14:textId="4CD22FD5" w:rsidR="00DE5449" w:rsidRPr="00F42C7A" w:rsidRDefault="00777005" w:rsidP="00D82BE4">
            <w:pPr>
              <w:pStyle w:val="CellBody"/>
              <w:rPr>
                <w:ins w:id="1673" w:author="Osama AboulMagd" w:date="2016-10-31T09:45:00Z"/>
                <w:strike/>
                <w:w w:val="100"/>
              </w:rPr>
            </w:pPr>
            <w:ins w:id="1674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1FB4CA" w14:textId="020B9E6A" w:rsidR="00DE5449" w:rsidRDefault="00DE5449" w:rsidP="00D82BE4">
            <w:pPr>
              <w:pStyle w:val="CellBody"/>
              <w:rPr>
                <w:ins w:id="1675" w:author="Osama AboulMagd" w:date="2016-10-31T09:45:00Z"/>
                <w:w w:val="100"/>
              </w:rPr>
            </w:pPr>
            <w:ins w:id="1676" w:author="Osama AboulMagd" w:date="2016-10-31T09:45:00Z">
              <w:r>
                <w:rPr>
                  <w:w w:val="100"/>
                </w:rPr>
                <w:t>CFHEW:O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67512B" w14:textId="0908CD8A" w:rsidR="00DE5449" w:rsidRPr="000F0B6D" w:rsidRDefault="00844D04" w:rsidP="00D82BE4">
            <w:pPr>
              <w:pStyle w:val="CellBody"/>
              <w:spacing w:line="160" w:lineRule="atLeast"/>
              <w:rPr>
                <w:ins w:id="1677" w:author="Osama AboulMagd" w:date="2016-10-31T09:45:00Z"/>
                <w:w w:val="100"/>
              </w:rPr>
            </w:pPr>
            <w:ins w:id="1678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2229BDA8" w14:textId="77777777" w:rsidTr="00D82BE4">
        <w:trPr>
          <w:trHeight w:val="500"/>
          <w:jc w:val="center"/>
          <w:ins w:id="1679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C671BE" w14:textId="094F6F43" w:rsidR="00DE5449" w:rsidRDefault="00DE5449" w:rsidP="00D82BE4">
            <w:pPr>
              <w:pStyle w:val="CellBody"/>
              <w:rPr>
                <w:ins w:id="1680" w:author="Osama AboulMagd" w:date="2016-10-31T09:45:00Z"/>
                <w:w w:val="100"/>
              </w:rPr>
            </w:pPr>
            <w:ins w:id="1681" w:author="Osama AboulMagd" w:date="2016-10-31T09:45:00Z">
              <w:r>
                <w:rPr>
                  <w:w w:val="100"/>
                </w:rPr>
                <w:t>HEWP12.1.17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66470" w14:textId="24813088" w:rsidR="00DE5449" w:rsidRDefault="00DE5449" w:rsidP="00D82BE4">
            <w:pPr>
              <w:pStyle w:val="CellBody"/>
              <w:rPr>
                <w:ins w:id="1682" w:author="Osama AboulMagd" w:date="2016-10-31T09:45:00Z"/>
                <w:w w:val="100"/>
              </w:rPr>
            </w:pPr>
            <w:ins w:id="1683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47D688" w14:textId="0B19E002" w:rsidR="00DE5449" w:rsidRPr="00F42C7A" w:rsidRDefault="00777005" w:rsidP="00D82BE4">
            <w:pPr>
              <w:pStyle w:val="CellBody"/>
              <w:rPr>
                <w:ins w:id="1684" w:author="Osama AboulMagd" w:date="2016-10-31T09:45:00Z"/>
                <w:strike/>
                <w:w w:val="100"/>
              </w:rPr>
            </w:pPr>
            <w:ins w:id="1685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FE01F1" w14:textId="2B9EDC78" w:rsidR="00DE5449" w:rsidRDefault="00DE5449" w:rsidP="00D82BE4">
            <w:pPr>
              <w:pStyle w:val="CellBody"/>
              <w:rPr>
                <w:ins w:id="1686" w:author="Osama AboulMagd" w:date="2016-10-31T09:45:00Z"/>
                <w:w w:val="100"/>
              </w:rPr>
            </w:pPr>
            <w:ins w:id="1687" w:author="Osama AboulMagd" w:date="2016-10-31T09:45:00Z">
              <w:r>
                <w:rPr>
                  <w:w w:val="100"/>
                </w:rPr>
                <w:t>HEWP12.1.1</w:t>
              </w:r>
            </w:ins>
            <w:ins w:id="1688" w:author="Osama AboulMagd" w:date="2016-10-31T09:47:00Z">
              <w:r>
                <w:rPr>
                  <w:w w:val="100"/>
                </w:rPr>
                <w:t>6</w:t>
              </w:r>
            </w:ins>
            <w:ins w:id="1689" w:author="Osama AboulMagd" w:date="2016-10-31T09:45:00Z">
              <w:r>
                <w:rPr>
                  <w:w w:val="100"/>
                </w:rPr>
                <w:t>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9D288F" w14:textId="31C1D7D6" w:rsidR="00DE5449" w:rsidRPr="000F0B6D" w:rsidRDefault="00844D04" w:rsidP="00D82BE4">
            <w:pPr>
              <w:pStyle w:val="CellBody"/>
              <w:spacing w:line="160" w:lineRule="atLeast"/>
              <w:rPr>
                <w:ins w:id="1690" w:author="Osama AboulMagd" w:date="2016-10-31T09:45:00Z"/>
                <w:w w:val="100"/>
              </w:rPr>
            </w:pPr>
            <w:ins w:id="1691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0D10CD99" w14:textId="77777777" w:rsidTr="00D82BE4">
        <w:trPr>
          <w:trHeight w:val="500"/>
          <w:jc w:val="center"/>
          <w:ins w:id="1692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5DA95A" w14:textId="19F5DAC5" w:rsidR="00DE5449" w:rsidRDefault="00DE5449" w:rsidP="00D82BE4">
            <w:pPr>
              <w:pStyle w:val="CellBody"/>
              <w:rPr>
                <w:ins w:id="1693" w:author="Osama AboulMagd" w:date="2016-10-31T09:45:00Z"/>
                <w:w w:val="100"/>
              </w:rPr>
            </w:pPr>
            <w:ins w:id="1694" w:author="Osama AboulMagd" w:date="2016-10-31T09:45:00Z">
              <w:r>
                <w:rPr>
                  <w:w w:val="100"/>
                </w:rPr>
                <w:t>HEWP12.1.18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36BAEF" w14:textId="3C457E87" w:rsidR="00DE5449" w:rsidRDefault="00DE5449" w:rsidP="00D82BE4">
            <w:pPr>
              <w:pStyle w:val="CellBody"/>
              <w:rPr>
                <w:ins w:id="1695" w:author="Osama AboulMagd" w:date="2016-10-31T09:45:00Z"/>
                <w:w w:val="100"/>
              </w:rPr>
            </w:pPr>
            <w:ins w:id="1696" w:author="Osama AboulMagd" w:date="2016-10-31T09:45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AE497A" w14:textId="7AC2257F" w:rsidR="00DE5449" w:rsidRPr="00F42C7A" w:rsidRDefault="00777005" w:rsidP="00D82BE4">
            <w:pPr>
              <w:pStyle w:val="CellBody"/>
              <w:rPr>
                <w:ins w:id="1697" w:author="Osama AboulMagd" w:date="2016-10-31T09:45:00Z"/>
                <w:strike/>
                <w:w w:val="100"/>
              </w:rPr>
            </w:pPr>
            <w:ins w:id="1698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45A150" w14:textId="31D116A2" w:rsidR="00DE5449" w:rsidRDefault="00DE5449" w:rsidP="00D82BE4">
            <w:pPr>
              <w:pStyle w:val="CellBody"/>
              <w:rPr>
                <w:ins w:id="1699" w:author="Osama AboulMagd" w:date="2016-10-31T09:45:00Z"/>
                <w:w w:val="100"/>
              </w:rPr>
            </w:pPr>
            <w:ins w:id="1700" w:author="Osama AboulMagd" w:date="2016-10-31T09:45:00Z">
              <w:r>
                <w:rPr>
                  <w:w w:val="100"/>
                </w:rPr>
                <w:t>HEWP12.1.17:O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4A6BA7" w14:textId="74820920" w:rsidR="00DE5449" w:rsidRPr="000F0B6D" w:rsidRDefault="00844D04" w:rsidP="00D82BE4">
            <w:pPr>
              <w:pStyle w:val="CellBody"/>
              <w:spacing w:line="160" w:lineRule="atLeast"/>
              <w:rPr>
                <w:ins w:id="1701" w:author="Osama AboulMagd" w:date="2016-10-31T09:45:00Z"/>
                <w:w w:val="100"/>
              </w:rPr>
            </w:pPr>
            <w:ins w:id="1702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583B7E10" w14:textId="77777777" w:rsidTr="00D82BE4">
        <w:trPr>
          <w:trHeight w:val="500"/>
          <w:jc w:val="center"/>
          <w:ins w:id="1703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C9037B" w14:textId="7AAE2151" w:rsidR="00DE5449" w:rsidRDefault="00DE5449" w:rsidP="00D82BE4">
            <w:pPr>
              <w:pStyle w:val="CellBody"/>
              <w:rPr>
                <w:ins w:id="1704" w:author="Osama AboulMagd" w:date="2016-10-31T09:45:00Z"/>
                <w:w w:val="100"/>
              </w:rPr>
            </w:pPr>
            <w:ins w:id="1705" w:author="Osama AboulMagd" w:date="2016-10-31T09:45:00Z">
              <w:r>
                <w:rPr>
                  <w:w w:val="100"/>
                </w:rPr>
                <w:t>HEWP12.1.19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97374A" w14:textId="5A81720B" w:rsidR="00DE5449" w:rsidRDefault="00DE5449" w:rsidP="00D82BE4">
            <w:pPr>
              <w:pStyle w:val="CellBody"/>
              <w:rPr>
                <w:ins w:id="1706" w:author="Osama AboulMagd" w:date="2016-10-31T09:45:00Z"/>
                <w:w w:val="100"/>
              </w:rPr>
            </w:pPr>
            <w:ins w:id="1707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30E5CD" w14:textId="74969600" w:rsidR="00DE5449" w:rsidRPr="00F42C7A" w:rsidRDefault="00777005" w:rsidP="00D82BE4">
            <w:pPr>
              <w:pStyle w:val="CellBody"/>
              <w:rPr>
                <w:ins w:id="1708" w:author="Osama AboulMagd" w:date="2016-10-31T09:45:00Z"/>
                <w:strike/>
                <w:w w:val="100"/>
              </w:rPr>
            </w:pPr>
            <w:ins w:id="1709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ECD419" w14:textId="623C3453" w:rsidR="00DE5449" w:rsidRDefault="00DE5449" w:rsidP="00D82BE4">
            <w:pPr>
              <w:pStyle w:val="CellBody"/>
              <w:rPr>
                <w:ins w:id="1710" w:author="Osama AboulMagd" w:date="2016-10-31T09:45:00Z"/>
                <w:w w:val="100"/>
              </w:rPr>
            </w:pPr>
            <w:ins w:id="1711" w:author="Osama AboulMagd" w:date="2016-10-31T09:45:00Z">
              <w:r>
                <w:rPr>
                  <w:w w:val="100"/>
                </w:rPr>
                <w:t>CFHEW:O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9188D7" w14:textId="3BA50F67" w:rsidR="00DE5449" w:rsidRPr="000F0B6D" w:rsidRDefault="00844D04" w:rsidP="00D82BE4">
            <w:pPr>
              <w:pStyle w:val="CellBody"/>
              <w:spacing w:line="160" w:lineRule="atLeast"/>
              <w:rPr>
                <w:ins w:id="1712" w:author="Osama AboulMagd" w:date="2016-10-31T09:45:00Z"/>
                <w:w w:val="100"/>
              </w:rPr>
            </w:pPr>
            <w:ins w:id="1713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2F2C4344" w14:textId="77777777" w:rsidTr="00D82BE4">
        <w:trPr>
          <w:trHeight w:val="500"/>
          <w:jc w:val="center"/>
          <w:ins w:id="1714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602378" w14:textId="05410E80" w:rsidR="00DE5449" w:rsidRDefault="00DE5449" w:rsidP="00D82BE4">
            <w:pPr>
              <w:pStyle w:val="CellBody"/>
              <w:rPr>
                <w:ins w:id="1715" w:author="Osama AboulMagd" w:date="2016-10-31T09:45:00Z"/>
                <w:w w:val="100"/>
              </w:rPr>
            </w:pPr>
            <w:ins w:id="1716" w:author="Osama AboulMagd" w:date="2016-10-31T09:45:00Z">
              <w:r>
                <w:rPr>
                  <w:w w:val="100"/>
                </w:rPr>
                <w:t>HEWP12.1.20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3DB5DE" w14:textId="481FA57F" w:rsidR="00DE5449" w:rsidRDefault="00DE5449" w:rsidP="00D82BE4">
            <w:pPr>
              <w:pStyle w:val="CellBody"/>
              <w:rPr>
                <w:ins w:id="1717" w:author="Osama AboulMagd" w:date="2016-10-31T09:45:00Z"/>
                <w:w w:val="100"/>
              </w:rPr>
            </w:pPr>
            <w:ins w:id="1718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76E87B" w14:textId="2225BDF2" w:rsidR="00DE5449" w:rsidRPr="00F42C7A" w:rsidRDefault="00777005" w:rsidP="00D82BE4">
            <w:pPr>
              <w:pStyle w:val="CellBody"/>
              <w:rPr>
                <w:ins w:id="1719" w:author="Osama AboulMagd" w:date="2016-10-31T09:45:00Z"/>
                <w:strike/>
                <w:w w:val="100"/>
              </w:rPr>
            </w:pPr>
            <w:ins w:id="1720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C180A3" w14:textId="5A798FC3" w:rsidR="00DE5449" w:rsidRDefault="00DE5449" w:rsidP="00D82BE4">
            <w:pPr>
              <w:pStyle w:val="CellBody"/>
              <w:rPr>
                <w:ins w:id="1721" w:author="Osama AboulMagd" w:date="2016-10-31T09:45:00Z"/>
                <w:w w:val="100"/>
              </w:rPr>
            </w:pPr>
            <w:ins w:id="1722" w:author="Osama AboulMagd" w:date="2016-10-31T09:45:00Z">
              <w:r>
                <w:rPr>
                  <w:w w:val="100"/>
                </w:rPr>
                <w:t>HEWP12.1.19:O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70D1C5" w14:textId="464CC925" w:rsidR="00DE5449" w:rsidRPr="000F0B6D" w:rsidRDefault="00844D04" w:rsidP="00D82BE4">
            <w:pPr>
              <w:pStyle w:val="CellBody"/>
              <w:spacing w:line="160" w:lineRule="atLeast"/>
              <w:rPr>
                <w:ins w:id="1723" w:author="Osama AboulMagd" w:date="2016-10-31T09:45:00Z"/>
                <w:w w:val="100"/>
              </w:rPr>
            </w:pPr>
            <w:ins w:id="1724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2F5F6B8F" w14:textId="77777777" w:rsidTr="00D82BE4">
        <w:trPr>
          <w:trHeight w:val="500"/>
          <w:jc w:val="center"/>
          <w:ins w:id="1725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1D533B" w14:textId="499FCE9D" w:rsidR="00DE5449" w:rsidRDefault="00DE5449" w:rsidP="00D82BE4">
            <w:pPr>
              <w:pStyle w:val="CellBody"/>
              <w:rPr>
                <w:ins w:id="1726" w:author="Osama AboulMagd" w:date="2016-10-31T09:45:00Z"/>
                <w:w w:val="100"/>
              </w:rPr>
            </w:pPr>
            <w:ins w:id="1727" w:author="Osama AboulMagd" w:date="2016-10-31T09:45:00Z">
              <w:r>
                <w:rPr>
                  <w:w w:val="100"/>
                </w:rPr>
                <w:t>HEWP12.1.21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0EDBDF" w14:textId="49BF9387" w:rsidR="00DE5449" w:rsidRDefault="00DE5449" w:rsidP="00D82BE4">
            <w:pPr>
              <w:pStyle w:val="CellBody"/>
              <w:rPr>
                <w:ins w:id="1728" w:author="Osama AboulMagd" w:date="2016-10-31T09:45:00Z"/>
                <w:w w:val="100"/>
              </w:rPr>
            </w:pPr>
            <w:ins w:id="1729" w:author="Osama AboulMagd" w:date="2016-10-31T09:45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15C0E5" w14:textId="7FD4D7AC" w:rsidR="00DE5449" w:rsidRPr="00F42C7A" w:rsidRDefault="00777005" w:rsidP="00D82BE4">
            <w:pPr>
              <w:pStyle w:val="CellBody"/>
              <w:rPr>
                <w:ins w:id="1730" w:author="Osama AboulMagd" w:date="2016-10-31T09:45:00Z"/>
                <w:strike/>
                <w:w w:val="100"/>
              </w:rPr>
            </w:pPr>
            <w:ins w:id="1731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95E496" w14:textId="048D12F2" w:rsidR="00DE5449" w:rsidRDefault="00DE5449" w:rsidP="00D82BE4">
            <w:pPr>
              <w:pStyle w:val="CellBody"/>
              <w:rPr>
                <w:ins w:id="1732" w:author="Osama AboulMagd" w:date="2016-10-31T09:45:00Z"/>
                <w:w w:val="100"/>
              </w:rPr>
            </w:pPr>
            <w:ins w:id="1733" w:author="Osama AboulMagd" w:date="2016-10-31T09:45:00Z">
              <w:r>
                <w:rPr>
                  <w:w w:val="100"/>
                </w:rPr>
                <w:t>HEWP12.1.2</w:t>
              </w:r>
            </w:ins>
            <w:ins w:id="1734" w:author="Osama AboulMagd" w:date="2016-10-31T09:47:00Z">
              <w:r>
                <w:rPr>
                  <w:w w:val="100"/>
                </w:rPr>
                <w:t>0</w:t>
              </w:r>
            </w:ins>
            <w:ins w:id="1735" w:author="Osama AboulMagd" w:date="2016-10-31T09:45:00Z">
              <w:r>
                <w:rPr>
                  <w:w w:val="100"/>
                </w:rPr>
                <w:t>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6F2EB3" w14:textId="0ACD6B68" w:rsidR="00DE5449" w:rsidRPr="000F0B6D" w:rsidRDefault="00844D04" w:rsidP="00D82BE4">
            <w:pPr>
              <w:pStyle w:val="CellBody"/>
              <w:spacing w:line="160" w:lineRule="atLeast"/>
              <w:rPr>
                <w:ins w:id="1736" w:author="Osama AboulMagd" w:date="2016-10-31T09:45:00Z"/>
                <w:w w:val="100"/>
              </w:rPr>
            </w:pPr>
            <w:ins w:id="1737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3D3C3C93" w14:textId="77777777" w:rsidTr="00D82BE4">
        <w:trPr>
          <w:trHeight w:val="500"/>
          <w:jc w:val="center"/>
          <w:ins w:id="1738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B03410" w14:textId="6740AF23" w:rsidR="00DE5449" w:rsidRDefault="00DE5449" w:rsidP="00D82BE4">
            <w:pPr>
              <w:pStyle w:val="CellBody"/>
              <w:rPr>
                <w:ins w:id="1739" w:author="Osama AboulMagd" w:date="2016-10-31T09:45:00Z"/>
                <w:w w:val="100"/>
              </w:rPr>
            </w:pPr>
            <w:ins w:id="1740" w:author="Osama AboulMagd" w:date="2016-10-31T09:45:00Z">
              <w:r>
                <w:rPr>
                  <w:w w:val="100"/>
                </w:rPr>
                <w:t>HEWP12.1.22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CA1079" w14:textId="32C5A9CF" w:rsidR="00DE5449" w:rsidRDefault="00DE5449" w:rsidP="00D82BE4">
            <w:pPr>
              <w:pStyle w:val="CellBody"/>
              <w:rPr>
                <w:ins w:id="1741" w:author="Osama AboulMagd" w:date="2016-10-31T09:45:00Z"/>
                <w:w w:val="100"/>
              </w:rPr>
            </w:pPr>
            <w:ins w:id="1742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E6B073" w14:textId="194DC8FC" w:rsidR="00DE5449" w:rsidRPr="00F42C7A" w:rsidRDefault="00777005" w:rsidP="00D82BE4">
            <w:pPr>
              <w:pStyle w:val="CellBody"/>
              <w:rPr>
                <w:ins w:id="1743" w:author="Osama AboulMagd" w:date="2016-10-31T09:45:00Z"/>
                <w:strike/>
                <w:w w:val="100"/>
              </w:rPr>
            </w:pPr>
            <w:ins w:id="1744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0BF1FB" w14:textId="2FDB31C4" w:rsidR="00DE5449" w:rsidRDefault="00DE5449" w:rsidP="00D82BE4">
            <w:pPr>
              <w:pStyle w:val="CellBody"/>
              <w:rPr>
                <w:ins w:id="1745" w:author="Osama AboulMagd" w:date="2016-10-31T09:45:00Z"/>
                <w:w w:val="100"/>
              </w:rPr>
            </w:pPr>
            <w:ins w:id="1746" w:author="Osama AboulMagd" w:date="2016-10-31T09:45:00Z">
              <w:r>
                <w:rPr>
                  <w:w w:val="100"/>
                </w:rPr>
                <w:t>CFHEW:O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4F31F5" w14:textId="059E3BE4" w:rsidR="00DE5449" w:rsidRPr="000F0B6D" w:rsidRDefault="00844D04" w:rsidP="00D82BE4">
            <w:pPr>
              <w:pStyle w:val="CellBody"/>
              <w:spacing w:line="160" w:lineRule="atLeast"/>
              <w:rPr>
                <w:ins w:id="1747" w:author="Osama AboulMagd" w:date="2016-10-31T09:45:00Z"/>
                <w:w w:val="100"/>
              </w:rPr>
            </w:pPr>
            <w:ins w:id="1748" w:author="Osama AboulMagd" w:date="2016-11-02T06:1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1C354DA2" w14:textId="77777777" w:rsidTr="00D82BE4">
        <w:trPr>
          <w:trHeight w:val="500"/>
          <w:jc w:val="center"/>
          <w:ins w:id="1749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ECB290" w14:textId="378BBBE4" w:rsidR="00DE5449" w:rsidRDefault="00DE5449" w:rsidP="00D82BE4">
            <w:pPr>
              <w:pStyle w:val="CellBody"/>
              <w:rPr>
                <w:ins w:id="1750" w:author="Osama AboulMagd" w:date="2016-10-31T09:45:00Z"/>
                <w:w w:val="100"/>
              </w:rPr>
            </w:pPr>
            <w:ins w:id="1751" w:author="Osama AboulMagd" w:date="2016-10-31T09:45:00Z">
              <w:r>
                <w:rPr>
                  <w:w w:val="100"/>
                </w:rPr>
                <w:t>HEWP12.1.2</w:t>
              </w:r>
            </w:ins>
            <w:ins w:id="1752" w:author="Osama AboulMagd" w:date="2016-10-31T09:48:00Z">
              <w:r>
                <w:rPr>
                  <w:w w:val="100"/>
                </w:rPr>
                <w:t>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8B0C03" w14:textId="5BC1EB53" w:rsidR="00DE5449" w:rsidRDefault="00DE5449" w:rsidP="00D82BE4">
            <w:pPr>
              <w:pStyle w:val="CellBody"/>
              <w:rPr>
                <w:ins w:id="1753" w:author="Osama AboulMagd" w:date="2016-10-31T09:45:00Z"/>
                <w:w w:val="100"/>
              </w:rPr>
            </w:pPr>
            <w:ins w:id="1754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58B6CA" w14:textId="551DB383" w:rsidR="00DE5449" w:rsidRPr="00F42C7A" w:rsidRDefault="00777005" w:rsidP="00D82BE4">
            <w:pPr>
              <w:pStyle w:val="CellBody"/>
              <w:rPr>
                <w:ins w:id="1755" w:author="Osama AboulMagd" w:date="2016-10-31T09:45:00Z"/>
                <w:strike/>
                <w:w w:val="100"/>
              </w:rPr>
            </w:pPr>
            <w:ins w:id="1756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694C35" w14:textId="5918E611" w:rsidR="00DE5449" w:rsidRDefault="00DE5449" w:rsidP="00D82BE4">
            <w:pPr>
              <w:pStyle w:val="CellBody"/>
              <w:rPr>
                <w:ins w:id="1757" w:author="Osama AboulMagd" w:date="2016-10-31T09:45:00Z"/>
                <w:w w:val="100"/>
              </w:rPr>
            </w:pPr>
            <w:ins w:id="1758" w:author="Osama AboulMagd" w:date="2016-10-31T09:45:00Z">
              <w:r>
                <w:rPr>
                  <w:w w:val="100"/>
                </w:rPr>
                <w:t>HEWP12.1.22:O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9D6B96" w14:textId="226C5BC4" w:rsidR="00DE5449" w:rsidRPr="000F0B6D" w:rsidRDefault="00844D04" w:rsidP="00D82BE4">
            <w:pPr>
              <w:pStyle w:val="CellBody"/>
              <w:spacing w:line="160" w:lineRule="atLeast"/>
              <w:rPr>
                <w:ins w:id="1759" w:author="Osama AboulMagd" w:date="2016-10-31T09:45:00Z"/>
                <w:w w:val="100"/>
              </w:rPr>
            </w:pPr>
            <w:ins w:id="1760" w:author="Osama AboulMagd" w:date="2016-11-02T06:1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60231792" w14:textId="77777777" w:rsidTr="00D82BE4">
        <w:trPr>
          <w:trHeight w:val="500"/>
          <w:jc w:val="center"/>
          <w:ins w:id="1761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F0084F" w14:textId="3D0E4188" w:rsidR="00DE5449" w:rsidRDefault="00DE5449" w:rsidP="00D82BE4">
            <w:pPr>
              <w:pStyle w:val="CellBody"/>
              <w:rPr>
                <w:ins w:id="1762" w:author="Osama AboulMagd" w:date="2016-10-31T09:45:00Z"/>
                <w:w w:val="100"/>
              </w:rPr>
            </w:pPr>
            <w:ins w:id="1763" w:author="Osama AboulMagd" w:date="2016-10-31T09:45:00Z">
              <w:r>
                <w:rPr>
                  <w:w w:val="100"/>
                </w:rPr>
                <w:t>HEWP12.1.24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7B8AF9" w14:textId="4240442F" w:rsidR="00DE5449" w:rsidRDefault="00DE5449" w:rsidP="00D82BE4">
            <w:pPr>
              <w:pStyle w:val="CellBody"/>
              <w:rPr>
                <w:ins w:id="1764" w:author="Osama AboulMagd" w:date="2016-10-31T09:45:00Z"/>
                <w:w w:val="100"/>
              </w:rPr>
            </w:pPr>
            <w:ins w:id="1765" w:author="Osama AboulMagd" w:date="2016-10-31T09:45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8F6F37" w14:textId="299CE2AD" w:rsidR="00DE5449" w:rsidRPr="00F42C7A" w:rsidRDefault="0074230B" w:rsidP="00D82BE4">
            <w:pPr>
              <w:pStyle w:val="CellBody"/>
              <w:rPr>
                <w:ins w:id="1766" w:author="Osama AboulMagd" w:date="2016-10-31T09:45:00Z"/>
                <w:strike/>
                <w:w w:val="100"/>
              </w:rPr>
            </w:pPr>
            <w:ins w:id="1767" w:author="Osama AboulMagd" w:date="2016-10-31T10:01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AA5504" w14:textId="2B3F0912" w:rsidR="00DE5449" w:rsidRDefault="00DE5449" w:rsidP="00D82BE4">
            <w:pPr>
              <w:pStyle w:val="CellBody"/>
              <w:rPr>
                <w:ins w:id="1768" w:author="Osama AboulMagd" w:date="2016-10-31T09:45:00Z"/>
                <w:w w:val="100"/>
              </w:rPr>
            </w:pPr>
            <w:ins w:id="1769" w:author="Osama AboulMagd" w:date="2016-10-31T09:45:00Z">
              <w:r>
                <w:rPr>
                  <w:w w:val="100"/>
                </w:rPr>
                <w:t>HEWP12.1.2</w:t>
              </w:r>
            </w:ins>
            <w:ins w:id="1770" w:author="Osama AboulMagd" w:date="2016-10-31T09:48:00Z">
              <w:r>
                <w:rPr>
                  <w:w w:val="100"/>
                </w:rPr>
                <w:t>3</w:t>
              </w:r>
            </w:ins>
            <w:ins w:id="1771" w:author="Osama AboulMagd" w:date="2016-10-31T09:45:00Z">
              <w:r>
                <w:rPr>
                  <w:w w:val="100"/>
                </w:rPr>
                <w:t>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C5198" w14:textId="3209420D" w:rsidR="00DE5449" w:rsidRPr="000F0B6D" w:rsidRDefault="00844D04" w:rsidP="00D82BE4">
            <w:pPr>
              <w:pStyle w:val="CellBody"/>
              <w:spacing w:line="160" w:lineRule="atLeast"/>
              <w:rPr>
                <w:ins w:id="1772" w:author="Osama AboulMagd" w:date="2016-10-31T09:45:00Z"/>
                <w:w w:val="100"/>
              </w:rPr>
            </w:pPr>
            <w:ins w:id="1773" w:author="Osama AboulMagd" w:date="2016-11-02T06:1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4E719CDA" w14:textId="77777777" w:rsidTr="00E72E11">
        <w:trPr>
          <w:trHeight w:val="500"/>
          <w:jc w:val="center"/>
          <w:ins w:id="1774" w:author="Osama AboulMagd" w:date="2016-10-31T09:42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7C5198" w14:textId="3BFCFBA5" w:rsidR="00DE5449" w:rsidRDefault="00777005" w:rsidP="00D26390">
            <w:pPr>
              <w:pStyle w:val="CellBody"/>
              <w:rPr>
                <w:ins w:id="1775" w:author="Osama AboulMagd" w:date="2016-10-31T09:42:00Z"/>
                <w:w w:val="100"/>
              </w:rPr>
            </w:pPr>
            <w:ins w:id="1776" w:author="Osama AboulMagd" w:date="2016-10-31T10:10:00Z">
              <w:r>
                <w:rPr>
                  <w:w w:val="100"/>
                </w:rPr>
                <w:t>HEWP12.2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5308F7" w14:textId="317A449B" w:rsidR="00DE5449" w:rsidRDefault="00777005" w:rsidP="00D26390">
            <w:pPr>
              <w:pStyle w:val="CellBody"/>
              <w:rPr>
                <w:ins w:id="1777" w:author="Osama AboulMagd" w:date="2016-10-31T09:42:00Z"/>
                <w:w w:val="100"/>
              </w:rPr>
            </w:pPr>
            <w:ins w:id="1778" w:author="Osama AboulMagd" w:date="2016-10-31T10:10:00Z">
              <w:r>
                <w:rPr>
                  <w:w w:val="100"/>
                </w:rPr>
                <w:t xml:space="preserve">For </w:t>
              </w:r>
            </w:ins>
            <w:ins w:id="1779" w:author="Osama AboulMagd" w:date="2016-10-31T10:11:00Z">
              <w:r>
                <w:rPr>
                  <w:w w:val="100"/>
                </w:rPr>
                <w:t>242, 484, 996 Tone Plan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8BAFEB" w14:textId="77777777" w:rsidR="00DE5449" w:rsidRPr="00F42C7A" w:rsidRDefault="00DE5449" w:rsidP="00D26390">
            <w:pPr>
              <w:pStyle w:val="CellBody"/>
              <w:rPr>
                <w:ins w:id="1780" w:author="Osama AboulMagd" w:date="2016-10-31T09:42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E88915" w14:textId="77777777" w:rsidR="00DE5449" w:rsidRDefault="00DE5449" w:rsidP="00FD1EE9">
            <w:pPr>
              <w:pStyle w:val="CellBody"/>
              <w:rPr>
                <w:ins w:id="1781" w:author="Osama AboulMagd" w:date="2016-10-31T09:42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DFEC1A" w14:textId="77777777" w:rsidR="00DE5449" w:rsidRPr="000F0B6D" w:rsidRDefault="00DE5449" w:rsidP="00D26390">
            <w:pPr>
              <w:pStyle w:val="CellBody"/>
              <w:spacing w:line="160" w:lineRule="atLeast"/>
              <w:rPr>
                <w:ins w:id="1782" w:author="Osama AboulMagd" w:date="2016-10-31T09:42:00Z"/>
                <w:w w:val="100"/>
              </w:rPr>
            </w:pPr>
          </w:p>
        </w:tc>
      </w:tr>
      <w:tr w:rsidR="000C1282" w:rsidRPr="000F0B6D" w14:paraId="0C6E41A6" w14:textId="77777777" w:rsidTr="00E72E11">
        <w:trPr>
          <w:trHeight w:val="500"/>
          <w:jc w:val="center"/>
          <w:ins w:id="1783" w:author="Osama AboulMagd" w:date="2016-10-05T15:41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66380A" w14:textId="5F791F4F" w:rsidR="000C1282" w:rsidRDefault="000C1282" w:rsidP="000C1282">
            <w:pPr>
              <w:pStyle w:val="CellBody"/>
              <w:rPr>
                <w:ins w:id="1784" w:author="Osama AboulMagd" w:date="2016-10-05T15:41:00Z"/>
                <w:w w:val="100"/>
              </w:rPr>
            </w:pPr>
            <w:ins w:id="1785" w:author="Osama AboulMagd" w:date="2016-10-05T15:41:00Z">
              <w:r>
                <w:rPr>
                  <w:w w:val="100"/>
                </w:rPr>
                <w:lastRenderedPageBreak/>
                <w:t>HEWP12</w:t>
              </w:r>
              <w:r w:rsidR="0011186B">
                <w:rPr>
                  <w:w w:val="100"/>
                </w:rPr>
                <w:t>.</w:t>
              </w:r>
              <w:r w:rsidR="00C84199">
                <w:rPr>
                  <w:w w:val="100"/>
                </w:rPr>
                <w:t>2.1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808DE2" w14:textId="743BF6CB" w:rsidR="000C1282" w:rsidRDefault="000C1282" w:rsidP="000C1282">
            <w:pPr>
              <w:pStyle w:val="CellBody"/>
              <w:rPr>
                <w:ins w:id="1786" w:author="Osama AboulMagd" w:date="2016-10-05T15:41:00Z"/>
                <w:w w:val="100"/>
              </w:rPr>
            </w:pPr>
            <w:ins w:id="1787" w:author="Osama AboulMagd" w:date="2016-10-05T15:41:00Z">
              <w:r>
                <w:rPr>
                  <w:w w:val="100"/>
                </w:rPr>
                <w:t>HEW</w:t>
              </w:r>
              <w:r w:rsidR="00FF5734">
                <w:rPr>
                  <w:w w:val="100"/>
                </w:rPr>
                <w:t>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CFDE10" w14:textId="0297FD6A" w:rsidR="000C1282" w:rsidRPr="00F42C7A" w:rsidRDefault="000C1282" w:rsidP="000C1282">
            <w:pPr>
              <w:pStyle w:val="CellBody"/>
              <w:rPr>
                <w:ins w:id="1788" w:author="Osama AboulMagd" w:date="2016-10-05T15:41:00Z"/>
                <w:strike/>
                <w:w w:val="100"/>
              </w:rPr>
            </w:pPr>
            <w:ins w:id="1789" w:author="Osama AboulMagd" w:date="2016-10-05T15:41:00Z">
              <w:r>
                <w:rPr>
                  <w:w w:val="100"/>
                </w:rPr>
                <w:t>26</w:t>
              </w:r>
              <w:r w:rsidR="0011186B">
                <w:rPr>
                  <w:w w:val="100"/>
                </w:rPr>
                <w:t>.5 (Parameters for HE</w:t>
              </w:r>
              <w:r w:rsidRPr="000F0B6D">
                <w:rPr>
                  <w:w w:val="100"/>
                </w:rPr>
                <w:t>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5367C9" w14:textId="27E84D93" w:rsidR="0011186B" w:rsidRDefault="00C84199" w:rsidP="000C1282">
            <w:pPr>
              <w:pStyle w:val="CellBody"/>
              <w:rPr>
                <w:ins w:id="1790" w:author="Osama AboulMagd" w:date="2016-10-07T10:13:00Z"/>
                <w:w w:val="100"/>
              </w:rPr>
            </w:pPr>
            <w:ins w:id="1791" w:author="Osama AboulMagd" w:date="2016-10-31T10:14:00Z">
              <w:r>
                <w:rPr>
                  <w:w w:val="100"/>
                </w:rPr>
                <w:t>CFHEW80:O</w:t>
              </w:r>
            </w:ins>
          </w:p>
          <w:p w14:paraId="3D86D6D1" w14:textId="4C177C00" w:rsidR="000C1282" w:rsidRDefault="000C1282" w:rsidP="000C1282">
            <w:pPr>
              <w:pStyle w:val="CellBody"/>
              <w:rPr>
                <w:ins w:id="1792" w:author="Osama AboulMagd" w:date="2016-10-05T15:41:00Z"/>
                <w:w w:val="100"/>
              </w:rPr>
            </w:pPr>
            <w:ins w:id="1793" w:author="Osama AboulMagd" w:date="2016-10-05T15:41:00Z">
              <w:r w:rsidRPr="000F0B6D">
                <w:rPr>
                  <w:vanish/>
                  <w:w w:val="100"/>
                </w:rPr>
                <w:t>(#6573)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EBE2F1" w14:textId="12B467F7" w:rsidR="000C1282" w:rsidRPr="000F0B6D" w:rsidRDefault="000C1282" w:rsidP="000C1282">
            <w:pPr>
              <w:pStyle w:val="CellBody"/>
              <w:spacing w:line="160" w:lineRule="atLeast"/>
              <w:rPr>
                <w:ins w:id="1794" w:author="Osama AboulMagd" w:date="2016-10-05T15:41:00Z"/>
                <w:w w:val="100"/>
              </w:rPr>
            </w:pPr>
            <w:ins w:id="1795" w:author="Osama AboulMagd" w:date="2016-10-05T15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C1282" w:rsidRPr="000F0B6D" w14:paraId="4CC1A234" w14:textId="77777777" w:rsidTr="00E72E11">
        <w:trPr>
          <w:trHeight w:val="500"/>
          <w:jc w:val="center"/>
          <w:ins w:id="1796" w:author="Osama AboulMagd" w:date="2016-10-05T15:41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DA41DE" w14:textId="586BCE5D" w:rsidR="000C1282" w:rsidRDefault="000C1282" w:rsidP="000C1282">
            <w:pPr>
              <w:pStyle w:val="CellBody"/>
              <w:rPr>
                <w:ins w:id="1797" w:author="Osama AboulMagd" w:date="2016-10-05T15:41:00Z"/>
                <w:w w:val="100"/>
              </w:rPr>
            </w:pPr>
            <w:ins w:id="1798" w:author="Osama AboulMagd" w:date="2016-10-05T15:41:00Z">
              <w:r>
                <w:rPr>
                  <w:w w:val="100"/>
                </w:rPr>
                <w:t>HEWP12</w:t>
              </w:r>
              <w:r w:rsidR="0011186B">
                <w:rPr>
                  <w:w w:val="100"/>
                </w:rPr>
                <w:t>.2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1DC7EC" w14:textId="2216E281" w:rsidR="000C1282" w:rsidRDefault="000C1282" w:rsidP="000C1282">
            <w:pPr>
              <w:pStyle w:val="CellBody"/>
              <w:rPr>
                <w:ins w:id="1799" w:author="Osama AboulMagd" w:date="2016-10-05T15:41:00Z"/>
                <w:w w:val="100"/>
              </w:rPr>
            </w:pPr>
            <w:ins w:id="1800" w:author="Osama AboulMagd" w:date="2016-10-05T15:41:00Z">
              <w:r>
                <w:rPr>
                  <w:w w:val="100"/>
                </w:rPr>
                <w:t>HEW</w:t>
              </w:r>
              <w:r w:rsidR="0011186B">
                <w:rPr>
                  <w:w w:val="100"/>
                </w:rPr>
                <w:t>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8BA6B0" w14:textId="326A36E6" w:rsidR="000C1282" w:rsidRPr="00F42C7A" w:rsidRDefault="000C1282" w:rsidP="000C1282">
            <w:pPr>
              <w:pStyle w:val="CellBody"/>
              <w:rPr>
                <w:ins w:id="1801" w:author="Osama AboulMagd" w:date="2016-10-05T15:41:00Z"/>
                <w:strike/>
                <w:w w:val="100"/>
              </w:rPr>
            </w:pPr>
            <w:ins w:id="1802" w:author="Osama AboulMagd" w:date="2016-10-05T15:41:00Z">
              <w:r>
                <w:rPr>
                  <w:w w:val="100"/>
                </w:rPr>
                <w:t>26</w:t>
              </w:r>
              <w:r w:rsidR="0011186B">
                <w:rPr>
                  <w:w w:val="100"/>
                </w:rPr>
                <w:t>.5 (Parameters for HE</w:t>
              </w:r>
              <w:r w:rsidRPr="000F0B6D">
                <w:rPr>
                  <w:w w:val="100"/>
                </w:rPr>
                <w:t>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DE447A" w14:textId="2493F480" w:rsidR="0011186B" w:rsidRDefault="007177D8" w:rsidP="0011186B">
            <w:pPr>
              <w:pStyle w:val="CellBody"/>
              <w:rPr>
                <w:ins w:id="1803" w:author="Osama AboulMagd" w:date="2016-10-07T10:16:00Z"/>
                <w:w w:val="100"/>
              </w:rPr>
            </w:pPr>
            <w:ins w:id="1804" w:author="Osama AboulMagd" w:date="2016-10-07T10:16:00Z">
              <w:r>
                <w:rPr>
                  <w:w w:val="100"/>
                </w:rPr>
                <w:t>HEWP12.2</w:t>
              </w:r>
            </w:ins>
            <w:ins w:id="1805" w:author="Osama AboulMagd" w:date="2016-10-31T10:15:00Z">
              <w:r w:rsidR="00C84199">
                <w:rPr>
                  <w:w w:val="100"/>
                </w:rPr>
                <w:t>.1</w:t>
              </w:r>
            </w:ins>
            <w:ins w:id="1806" w:author="Osama AboulMagd" w:date="2016-10-07T10:16:00Z">
              <w:r>
                <w:rPr>
                  <w:w w:val="100"/>
                </w:rPr>
                <w:t>:O</w:t>
              </w:r>
            </w:ins>
          </w:p>
          <w:p w14:paraId="16F5C17B" w14:textId="77777777" w:rsidR="0011186B" w:rsidRDefault="0011186B" w:rsidP="0011186B">
            <w:pPr>
              <w:pStyle w:val="CellBody"/>
              <w:rPr>
                <w:ins w:id="1807" w:author="Osama AboulMagd" w:date="2016-10-07T10:16:00Z"/>
                <w:w w:val="100"/>
              </w:rPr>
            </w:pPr>
          </w:p>
          <w:p w14:paraId="5D8694BD" w14:textId="2E58ACE3" w:rsidR="000C1282" w:rsidRDefault="000C1282" w:rsidP="0011186B">
            <w:pPr>
              <w:pStyle w:val="CellBody"/>
              <w:rPr>
                <w:ins w:id="1808" w:author="Osama AboulMagd" w:date="2016-10-05T15:41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04F898" w14:textId="5250E0B9" w:rsidR="000C1282" w:rsidRPr="000F0B6D" w:rsidRDefault="000C1282" w:rsidP="000C1282">
            <w:pPr>
              <w:pStyle w:val="CellBody"/>
              <w:spacing w:line="160" w:lineRule="atLeast"/>
              <w:rPr>
                <w:ins w:id="1809" w:author="Osama AboulMagd" w:date="2016-10-05T15:41:00Z"/>
                <w:w w:val="100"/>
              </w:rPr>
            </w:pPr>
            <w:ins w:id="1810" w:author="Osama AboulMagd" w:date="2016-10-05T15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C1282" w:rsidRPr="000F0B6D" w14:paraId="55431E0F" w14:textId="77777777" w:rsidTr="00E72E11">
        <w:trPr>
          <w:trHeight w:val="500"/>
          <w:jc w:val="center"/>
          <w:ins w:id="1811" w:author="Osama AboulMagd" w:date="2016-10-05T15:41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321B59" w14:textId="48D94709" w:rsidR="000C1282" w:rsidRDefault="000C1282" w:rsidP="000C1282">
            <w:pPr>
              <w:pStyle w:val="CellBody"/>
              <w:rPr>
                <w:ins w:id="1812" w:author="Osama AboulMagd" w:date="2016-10-05T15:41:00Z"/>
                <w:w w:val="100"/>
              </w:rPr>
            </w:pPr>
            <w:ins w:id="1813" w:author="Osama AboulMagd" w:date="2016-10-05T15:41:00Z">
              <w:r>
                <w:rPr>
                  <w:w w:val="100"/>
                </w:rPr>
                <w:t>HEWP</w:t>
              </w:r>
              <w:r w:rsidR="00C84199">
                <w:rPr>
                  <w:w w:val="100"/>
                </w:rPr>
                <w:t>12.2</w:t>
              </w:r>
              <w:r w:rsidR="007177D8">
                <w:rPr>
                  <w:w w:val="100"/>
                </w:rPr>
                <w:t>.3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4FCADF" w14:textId="45BFF387" w:rsidR="000C1282" w:rsidRDefault="000C1282" w:rsidP="000C1282">
            <w:pPr>
              <w:pStyle w:val="CellBody"/>
              <w:rPr>
                <w:ins w:id="1814" w:author="Osama AboulMagd" w:date="2016-10-05T15:41:00Z"/>
                <w:w w:val="100"/>
              </w:rPr>
            </w:pPr>
            <w:ins w:id="1815" w:author="Osama AboulMagd" w:date="2016-10-05T15:41:00Z">
              <w:r>
                <w:rPr>
                  <w:w w:val="100"/>
                </w:rPr>
                <w:t>HEW</w:t>
              </w:r>
              <w:r w:rsidR="007177D8">
                <w:rPr>
                  <w:w w:val="100"/>
                </w:rPr>
                <w:t>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7177D8"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26A6ED" w14:textId="3FEE469B" w:rsidR="000C1282" w:rsidRPr="00F42C7A" w:rsidRDefault="000C1282" w:rsidP="000C1282">
            <w:pPr>
              <w:pStyle w:val="CellBody"/>
              <w:rPr>
                <w:ins w:id="1816" w:author="Osama AboulMagd" w:date="2016-10-05T15:41:00Z"/>
                <w:strike/>
                <w:w w:val="100"/>
              </w:rPr>
            </w:pPr>
            <w:ins w:id="1817" w:author="Osama AboulMagd" w:date="2016-10-05T15:41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DEAABE" w14:textId="10A2712A" w:rsidR="000C1282" w:rsidRDefault="00C84199" w:rsidP="00C84199">
            <w:pPr>
              <w:pStyle w:val="CellBody"/>
              <w:rPr>
                <w:ins w:id="1818" w:author="Osama AboulMagd" w:date="2016-10-05T15:41:00Z"/>
                <w:w w:val="100"/>
              </w:rPr>
            </w:pPr>
            <w:ins w:id="1819" w:author="Osama AboulMagd" w:date="2016-10-07T10:17:00Z">
              <w:r>
                <w:rPr>
                  <w:w w:val="100"/>
                </w:rPr>
                <w:t>CFHEW80:O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48E9EE" w14:textId="7E6D8B81" w:rsidR="000C1282" w:rsidRPr="000F0B6D" w:rsidRDefault="000C1282" w:rsidP="000C1282">
            <w:pPr>
              <w:pStyle w:val="CellBody"/>
              <w:spacing w:line="160" w:lineRule="atLeast"/>
              <w:rPr>
                <w:ins w:id="1820" w:author="Osama AboulMagd" w:date="2016-10-05T15:41:00Z"/>
                <w:w w:val="100"/>
              </w:rPr>
            </w:pPr>
            <w:ins w:id="1821" w:author="Osama AboulMagd" w:date="2016-10-05T15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3078B57E" w14:textId="77777777" w:rsidTr="00E72E11">
        <w:trPr>
          <w:trHeight w:val="500"/>
          <w:jc w:val="center"/>
          <w:ins w:id="1822" w:author="Osama AboulMagd" w:date="2016-10-07T10:20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874C90" w14:textId="6C7F5FBB" w:rsidR="007177D8" w:rsidRDefault="007177D8" w:rsidP="007177D8">
            <w:pPr>
              <w:pStyle w:val="CellBody"/>
              <w:rPr>
                <w:ins w:id="1823" w:author="Osama AboulMagd" w:date="2016-10-07T10:20:00Z"/>
                <w:w w:val="100"/>
              </w:rPr>
            </w:pPr>
            <w:ins w:id="1824" w:author="Osama AboulMagd" w:date="2016-10-07T10:21:00Z">
              <w:r>
                <w:rPr>
                  <w:w w:val="100"/>
                </w:rPr>
                <w:t>HEWP12.</w:t>
              </w:r>
            </w:ins>
            <w:ins w:id="1825" w:author="Osama AboulMagd" w:date="2016-10-31T10:18:00Z">
              <w:r w:rsidR="00C84199">
                <w:rPr>
                  <w:w w:val="100"/>
                </w:rPr>
                <w:t>2.</w:t>
              </w:r>
            </w:ins>
            <w:ins w:id="1826" w:author="Osama AboulMagd" w:date="2016-10-07T10:21:00Z">
              <w:r>
                <w:rPr>
                  <w:w w:val="100"/>
                </w:rPr>
                <w:t>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90E86F" w14:textId="25228BF7" w:rsidR="007177D8" w:rsidRDefault="007177D8" w:rsidP="007177D8">
            <w:pPr>
              <w:pStyle w:val="CellBody"/>
              <w:rPr>
                <w:ins w:id="1827" w:author="Osama AboulMagd" w:date="2016-10-07T10:20:00Z"/>
                <w:w w:val="100"/>
              </w:rPr>
            </w:pPr>
            <w:ins w:id="1828" w:author="Osama AboulMagd" w:date="2016-10-07T10:21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31C60A" w14:textId="71D9A846" w:rsidR="007177D8" w:rsidRDefault="007177D8" w:rsidP="007177D8">
            <w:pPr>
              <w:pStyle w:val="CellBody"/>
              <w:rPr>
                <w:ins w:id="1829" w:author="Osama AboulMagd" w:date="2016-10-07T10:20:00Z"/>
                <w:w w:val="100"/>
              </w:rPr>
            </w:pPr>
            <w:ins w:id="1830" w:author="Osama AboulMagd" w:date="2016-10-07T10:21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872DB3" w14:textId="0F3C5727" w:rsidR="007177D8" w:rsidRDefault="00C84199" w:rsidP="007177D8">
            <w:pPr>
              <w:pStyle w:val="CellBody"/>
              <w:rPr>
                <w:ins w:id="1831" w:author="Osama AboulMagd" w:date="2016-10-07T10:20:00Z"/>
                <w:w w:val="100"/>
              </w:rPr>
            </w:pPr>
            <w:ins w:id="1832" w:author="Osama AboulMagd" w:date="2016-10-07T10:21:00Z">
              <w:r>
                <w:rPr>
                  <w:w w:val="100"/>
                </w:rPr>
                <w:t>HEWP12.2.3</w:t>
              </w:r>
              <w:r w:rsidR="007177D8">
                <w:rPr>
                  <w:w w:val="100"/>
                </w:rPr>
                <w:t>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F0EB1E" w14:textId="761346B6" w:rsidR="007177D8" w:rsidRPr="000F0B6D" w:rsidRDefault="007177D8" w:rsidP="007177D8">
            <w:pPr>
              <w:pStyle w:val="CellBody"/>
              <w:spacing w:line="160" w:lineRule="atLeast"/>
              <w:rPr>
                <w:ins w:id="1833" w:author="Osama AboulMagd" w:date="2016-10-07T10:20:00Z"/>
                <w:w w:val="100"/>
              </w:rPr>
            </w:pPr>
            <w:ins w:id="1834" w:author="Osama AboulMagd" w:date="2016-10-07T10:2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53CCF1D7" w14:textId="77777777" w:rsidTr="00277350">
        <w:trPr>
          <w:trHeight w:val="500"/>
          <w:jc w:val="center"/>
          <w:ins w:id="1835" w:author="Osama AboulMagd" w:date="2016-10-07T10:2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32DD92" w14:textId="68016A4B" w:rsidR="007177D8" w:rsidRDefault="00C84199" w:rsidP="00277350">
            <w:pPr>
              <w:pStyle w:val="CellBody"/>
              <w:rPr>
                <w:ins w:id="1836" w:author="Osama AboulMagd" w:date="2016-10-07T10:25:00Z"/>
                <w:w w:val="100"/>
              </w:rPr>
            </w:pPr>
            <w:ins w:id="1837" w:author="Osama AboulMagd" w:date="2016-10-07T10:25:00Z">
              <w:r>
                <w:rPr>
                  <w:w w:val="100"/>
                </w:rPr>
                <w:t>HEWP12.2.</w:t>
              </w:r>
              <w:r w:rsidR="007177D8">
                <w:rPr>
                  <w:w w:val="100"/>
                </w:rPr>
                <w:t>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6AE934" w14:textId="161DDEB0" w:rsidR="007177D8" w:rsidRDefault="007177D8" w:rsidP="00277350">
            <w:pPr>
              <w:pStyle w:val="CellBody"/>
              <w:rPr>
                <w:ins w:id="1838" w:author="Osama AboulMagd" w:date="2016-10-07T10:25:00Z"/>
                <w:w w:val="100"/>
              </w:rPr>
            </w:pPr>
            <w:ins w:id="1839" w:author="Osama AboulMagd" w:date="2016-10-07T10:25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814E74" w14:textId="77777777" w:rsidR="007177D8" w:rsidRPr="00F42C7A" w:rsidRDefault="007177D8" w:rsidP="00277350">
            <w:pPr>
              <w:pStyle w:val="CellBody"/>
              <w:rPr>
                <w:ins w:id="1840" w:author="Osama AboulMagd" w:date="2016-10-07T10:25:00Z"/>
                <w:strike/>
                <w:w w:val="100"/>
              </w:rPr>
            </w:pPr>
            <w:ins w:id="1841" w:author="Osama AboulMagd" w:date="2016-10-07T10:25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F3CD1B" w14:textId="332FE7BA" w:rsidR="007177D8" w:rsidRDefault="00C84199" w:rsidP="00C84199">
            <w:pPr>
              <w:pStyle w:val="CellBody"/>
              <w:rPr>
                <w:ins w:id="1842" w:author="Osama AboulMagd" w:date="2016-10-07T10:25:00Z"/>
                <w:w w:val="100"/>
              </w:rPr>
            </w:pPr>
            <w:ins w:id="1843" w:author="Osama AboulMagd" w:date="2016-10-31T10:22:00Z">
              <w:r>
                <w:rPr>
                  <w:w w:val="100"/>
                </w:rPr>
                <w:t>CFHEW80:O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104FA9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844" w:author="Osama AboulMagd" w:date="2016-10-07T10:25:00Z"/>
                <w:w w:val="100"/>
              </w:rPr>
            </w:pPr>
            <w:ins w:id="1845" w:author="Osama AboulMagd" w:date="2016-10-07T10:2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33A3389F" w14:textId="77777777" w:rsidTr="00277350">
        <w:trPr>
          <w:trHeight w:val="500"/>
          <w:jc w:val="center"/>
          <w:ins w:id="1846" w:author="Osama AboulMagd" w:date="2016-10-07T10:2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6B139" w14:textId="6C4AAD55" w:rsidR="007177D8" w:rsidRDefault="007177D8" w:rsidP="00277350">
            <w:pPr>
              <w:pStyle w:val="CellBody"/>
              <w:rPr>
                <w:ins w:id="1847" w:author="Osama AboulMagd" w:date="2016-10-07T10:25:00Z"/>
                <w:w w:val="100"/>
              </w:rPr>
            </w:pPr>
            <w:ins w:id="1848" w:author="Osama AboulMagd" w:date="2016-10-07T10:25:00Z">
              <w:r>
                <w:rPr>
                  <w:w w:val="100"/>
                </w:rPr>
                <w:t>HEWP12.</w:t>
              </w:r>
              <w:r w:rsidR="00EB3FC5">
                <w:rPr>
                  <w:w w:val="100"/>
                </w:rPr>
                <w:t>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9DC09" w14:textId="4A64E395" w:rsidR="007177D8" w:rsidRDefault="007177D8" w:rsidP="00277350">
            <w:pPr>
              <w:pStyle w:val="CellBody"/>
              <w:rPr>
                <w:ins w:id="1849" w:author="Osama AboulMagd" w:date="2016-10-07T10:25:00Z"/>
                <w:w w:val="100"/>
              </w:rPr>
            </w:pPr>
            <w:ins w:id="1850" w:author="Osama AboulMagd" w:date="2016-10-07T10:25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EB3FC5">
                <w:rPr>
                  <w:w w:val="100"/>
                </w:rPr>
                <w:t>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6AF05B" w14:textId="77777777" w:rsidR="007177D8" w:rsidRDefault="007177D8" w:rsidP="00277350">
            <w:pPr>
              <w:pStyle w:val="CellBody"/>
              <w:rPr>
                <w:ins w:id="1851" w:author="Osama AboulMagd" w:date="2016-10-07T10:25:00Z"/>
                <w:w w:val="100"/>
              </w:rPr>
            </w:pPr>
            <w:ins w:id="1852" w:author="Osama AboulMagd" w:date="2016-10-07T10:25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3978B" w14:textId="541C6A2F" w:rsidR="007177D8" w:rsidRDefault="00C84199" w:rsidP="00277350">
            <w:pPr>
              <w:pStyle w:val="CellBody"/>
              <w:rPr>
                <w:ins w:id="1853" w:author="Osama AboulMagd" w:date="2016-10-07T10:25:00Z"/>
                <w:w w:val="100"/>
              </w:rPr>
            </w:pPr>
            <w:ins w:id="1854" w:author="Osama AboulMagd" w:date="2016-10-07T10:25:00Z">
              <w:r>
                <w:rPr>
                  <w:w w:val="100"/>
                </w:rPr>
                <w:t>HEWP12.2.5</w:t>
              </w:r>
              <w:r w:rsidR="007177D8">
                <w:rPr>
                  <w:w w:val="100"/>
                </w:rPr>
                <w:t>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298A15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855" w:author="Osama AboulMagd" w:date="2016-10-07T10:25:00Z"/>
                <w:w w:val="100"/>
              </w:rPr>
            </w:pPr>
            <w:ins w:id="1856" w:author="Osama AboulMagd" w:date="2016-10-07T10:2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023339B9" w14:textId="77777777" w:rsidTr="00277350">
        <w:trPr>
          <w:trHeight w:val="500"/>
          <w:jc w:val="center"/>
          <w:ins w:id="1857" w:author="Osama AboulMagd" w:date="2016-10-07T10:26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8B5BF4" w14:textId="277C5379" w:rsidR="007177D8" w:rsidRDefault="007177D8" w:rsidP="00277350">
            <w:pPr>
              <w:pStyle w:val="CellBody"/>
              <w:rPr>
                <w:ins w:id="1858" w:author="Osama AboulMagd" w:date="2016-10-07T10:26:00Z"/>
                <w:w w:val="100"/>
              </w:rPr>
            </w:pPr>
            <w:ins w:id="1859" w:author="Osama AboulMagd" w:date="2016-10-07T10:26:00Z">
              <w:r>
                <w:rPr>
                  <w:w w:val="100"/>
                </w:rPr>
                <w:t>HEWP12.</w:t>
              </w:r>
            </w:ins>
            <w:ins w:id="1860" w:author="Osama AboulMagd" w:date="2016-10-31T10:22:00Z">
              <w:r w:rsidR="00C84199">
                <w:rPr>
                  <w:w w:val="100"/>
                </w:rPr>
                <w:t>2.</w:t>
              </w:r>
            </w:ins>
            <w:ins w:id="1861" w:author="Osama AboulMagd" w:date="2016-10-07T10:26:00Z">
              <w:r>
                <w:rPr>
                  <w:w w:val="100"/>
                </w:rPr>
                <w:t>7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5378BC" w14:textId="71521151" w:rsidR="007177D8" w:rsidRDefault="007177D8" w:rsidP="00277350">
            <w:pPr>
              <w:pStyle w:val="CellBody"/>
              <w:rPr>
                <w:ins w:id="1862" w:author="Osama AboulMagd" w:date="2016-10-07T10:26:00Z"/>
                <w:w w:val="100"/>
              </w:rPr>
            </w:pPr>
            <w:ins w:id="1863" w:author="Osama AboulMagd" w:date="2016-10-07T10:26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EB3FC5"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B76A5" w14:textId="77777777" w:rsidR="007177D8" w:rsidRPr="00F42C7A" w:rsidRDefault="007177D8" w:rsidP="00277350">
            <w:pPr>
              <w:pStyle w:val="CellBody"/>
              <w:rPr>
                <w:ins w:id="1864" w:author="Osama AboulMagd" w:date="2016-10-07T10:26:00Z"/>
                <w:strike/>
                <w:w w:val="100"/>
              </w:rPr>
            </w:pPr>
            <w:ins w:id="1865" w:author="Osama AboulMagd" w:date="2016-10-07T10:26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DB8579" w14:textId="31F88E6A" w:rsidR="007177D8" w:rsidRDefault="00C84199" w:rsidP="00277350">
            <w:pPr>
              <w:pStyle w:val="CellBody"/>
              <w:rPr>
                <w:ins w:id="1866" w:author="Osama AboulMagd" w:date="2016-10-07T10:26:00Z"/>
                <w:w w:val="100"/>
              </w:rPr>
            </w:pPr>
            <w:ins w:id="1867" w:author="Osama AboulMagd" w:date="2016-10-31T10:22:00Z">
              <w:r>
                <w:rPr>
                  <w:w w:val="100"/>
                </w:rPr>
                <w:t>CFHEW80:O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9C2B3B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868" w:author="Osama AboulMagd" w:date="2016-10-07T10:26:00Z"/>
                <w:w w:val="100"/>
              </w:rPr>
            </w:pPr>
            <w:ins w:id="1869" w:author="Osama AboulMagd" w:date="2016-10-07T10:2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60F1F290" w14:textId="77777777" w:rsidTr="00277350">
        <w:trPr>
          <w:trHeight w:val="500"/>
          <w:jc w:val="center"/>
          <w:ins w:id="1870" w:author="Osama AboulMagd" w:date="2016-10-07T10:26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3A3188" w14:textId="42C41E1D" w:rsidR="007177D8" w:rsidRDefault="00C84199" w:rsidP="00277350">
            <w:pPr>
              <w:pStyle w:val="CellBody"/>
              <w:rPr>
                <w:ins w:id="1871" w:author="Osama AboulMagd" w:date="2016-10-07T10:26:00Z"/>
                <w:w w:val="100"/>
              </w:rPr>
            </w:pPr>
            <w:ins w:id="1872" w:author="Osama AboulMagd" w:date="2016-10-07T10:26:00Z">
              <w:r>
                <w:rPr>
                  <w:w w:val="100"/>
                </w:rPr>
                <w:t>HEWP12.2.</w:t>
              </w:r>
              <w:r w:rsidR="00EB3FC5">
                <w:rPr>
                  <w:w w:val="100"/>
                </w:rPr>
                <w:t>8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8AE5E7" w14:textId="694D7215" w:rsidR="007177D8" w:rsidRDefault="007177D8" w:rsidP="00277350">
            <w:pPr>
              <w:pStyle w:val="CellBody"/>
              <w:rPr>
                <w:ins w:id="1873" w:author="Osama AboulMagd" w:date="2016-10-07T10:26:00Z"/>
                <w:w w:val="100"/>
              </w:rPr>
            </w:pPr>
            <w:ins w:id="1874" w:author="Osama AboulMagd" w:date="2016-10-07T10:26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EB3FC5"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A291D8" w14:textId="77777777" w:rsidR="007177D8" w:rsidRDefault="007177D8" w:rsidP="00277350">
            <w:pPr>
              <w:pStyle w:val="CellBody"/>
              <w:rPr>
                <w:ins w:id="1875" w:author="Osama AboulMagd" w:date="2016-10-07T10:26:00Z"/>
                <w:w w:val="100"/>
              </w:rPr>
            </w:pPr>
            <w:ins w:id="1876" w:author="Osama AboulMagd" w:date="2016-10-07T10:26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C1C6B4" w14:textId="76C7480A" w:rsidR="007177D8" w:rsidRDefault="00C84199" w:rsidP="00277350">
            <w:pPr>
              <w:pStyle w:val="CellBody"/>
              <w:rPr>
                <w:ins w:id="1877" w:author="Osama AboulMagd" w:date="2016-10-07T10:26:00Z"/>
                <w:w w:val="100"/>
              </w:rPr>
            </w:pPr>
            <w:ins w:id="1878" w:author="Osama AboulMagd" w:date="2016-10-07T10:26:00Z">
              <w:r>
                <w:rPr>
                  <w:w w:val="100"/>
                </w:rPr>
                <w:t>HEWP12.2.7:O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F09E34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879" w:author="Osama AboulMagd" w:date="2016-10-07T10:26:00Z"/>
                <w:w w:val="100"/>
              </w:rPr>
            </w:pPr>
            <w:ins w:id="1880" w:author="Osama AboulMagd" w:date="2016-10-07T10:2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256A04F8" w14:textId="77777777" w:rsidTr="00277350">
        <w:trPr>
          <w:trHeight w:val="500"/>
          <w:jc w:val="center"/>
          <w:ins w:id="1881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1E8CAF" w14:textId="49BCCB98" w:rsidR="00EB3FC5" w:rsidRDefault="00EB3FC5" w:rsidP="00277350">
            <w:pPr>
              <w:pStyle w:val="CellBody"/>
              <w:rPr>
                <w:ins w:id="1882" w:author="Osama AboulMagd" w:date="2016-10-07T10:27:00Z"/>
                <w:w w:val="100"/>
              </w:rPr>
            </w:pPr>
            <w:ins w:id="1883" w:author="Osama AboulMagd" w:date="2016-10-07T10:27:00Z">
              <w:r>
                <w:rPr>
                  <w:w w:val="100"/>
                </w:rPr>
                <w:t>HEWP12</w:t>
              </w:r>
            </w:ins>
            <w:ins w:id="1884" w:author="Osama AboulMagd" w:date="2016-10-31T10:24:00Z">
              <w:r w:rsidR="00C84199">
                <w:rPr>
                  <w:w w:val="100"/>
                </w:rPr>
                <w:t>.2.</w:t>
              </w:r>
            </w:ins>
            <w:ins w:id="1885" w:author="Osama AboulMagd" w:date="2016-10-07T10:27:00Z">
              <w:r>
                <w:rPr>
                  <w:w w:val="100"/>
                </w:rPr>
                <w:t>9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07F57C" w14:textId="5CE42E39" w:rsidR="00EB3FC5" w:rsidRDefault="00EB3FC5" w:rsidP="00277350">
            <w:pPr>
              <w:pStyle w:val="CellBody"/>
              <w:rPr>
                <w:ins w:id="1886" w:author="Osama AboulMagd" w:date="2016-10-07T10:27:00Z"/>
                <w:w w:val="100"/>
              </w:rPr>
            </w:pPr>
            <w:ins w:id="1887" w:author="Osama AboulMagd" w:date="2016-10-07T10:27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615CB4" w14:textId="77777777" w:rsidR="00EB3FC5" w:rsidRPr="00F42C7A" w:rsidRDefault="00EB3FC5" w:rsidP="00277350">
            <w:pPr>
              <w:pStyle w:val="CellBody"/>
              <w:rPr>
                <w:ins w:id="1888" w:author="Osama AboulMagd" w:date="2016-10-07T10:27:00Z"/>
                <w:strike/>
                <w:w w:val="100"/>
              </w:rPr>
            </w:pPr>
            <w:ins w:id="1889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E95314" w14:textId="5A48A839" w:rsidR="00EB3FC5" w:rsidRDefault="00C84199" w:rsidP="00277350">
            <w:pPr>
              <w:pStyle w:val="CellBody"/>
              <w:rPr>
                <w:ins w:id="1890" w:author="Osama AboulMagd" w:date="2016-10-07T10:27:00Z"/>
                <w:w w:val="100"/>
              </w:rPr>
            </w:pPr>
            <w:ins w:id="1891" w:author="Osama AboulMagd" w:date="2016-10-31T10:23:00Z">
              <w:r>
                <w:rPr>
                  <w:w w:val="100"/>
                </w:rPr>
                <w:t>CFHEW80:O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2520D9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892" w:author="Osama AboulMagd" w:date="2016-10-07T10:27:00Z"/>
                <w:w w:val="100"/>
              </w:rPr>
            </w:pPr>
            <w:ins w:id="1893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37900438" w14:textId="77777777" w:rsidTr="00277350">
        <w:trPr>
          <w:trHeight w:val="500"/>
          <w:jc w:val="center"/>
          <w:ins w:id="1894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4D534A" w14:textId="306A68F3" w:rsidR="00EB3FC5" w:rsidRDefault="00EB3FC5" w:rsidP="00277350">
            <w:pPr>
              <w:pStyle w:val="CellBody"/>
              <w:rPr>
                <w:ins w:id="1895" w:author="Osama AboulMagd" w:date="2016-10-07T10:27:00Z"/>
                <w:w w:val="100"/>
              </w:rPr>
            </w:pPr>
            <w:ins w:id="1896" w:author="Osama AboulMagd" w:date="2016-10-07T10:27:00Z">
              <w:r>
                <w:rPr>
                  <w:w w:val="100"/>
                </w:rPr>
                <w:t>HEWP12.</w:t>
              </w:r>
            </w:ins>
            <w:ins w:id="1897" w:author="Osama AboulMagd" w:date="2016-10-31T10:23:00Z">
              <w:r w:rsidR="00C84199">
                <w:rPr>
                  <w:w w:val="100"/>
                </w:rPr>
                <w:t>2.</w:t>
              </w:r>
            </w:ins>
            <w:ins w:id="1898" w:author="Osama AboulMagd" w:date="2016-10-07T10:27:00Z">
              <w:r>
                <w:rPr>
                  <w:w w:val="100"/>
                </w:rPr>
                <w:t>10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813CBE" w14:textId="590D99CD" w:rsidR="00EB3FC5" w:rsidRDefault="00EB3FC5" w:rsidP="00277350">
            <w:pPr>
              <w:pStyle w:val="CellBody"/>
              <w:rPr>
                <w:ins w:id="1899" w:author="Osama AboulMagd" w:date="2016-10-07T10:27:00Z"/>
                <w:w w:val="100"/>
              </w:rPr>
            </w:pPr>
            <w:ins w:id="1900" w:author="Osama AboulMagd" w:date="2016-10-07T10:27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03E610" w14:textId="77777777" w:rsidR="00EB3FC5" w:rsidRDefault="00EB3FC5" w:rsidP="00277350">
            <w:pPr>
              <w:pStyle w:val="CellBody"/>
              <w:rPr>
                <w:ins w:id="1901" w:author="Osama AboulMagd" w:date="2016-10-07T10:27:00Z"/>
                <w:w w:val="100"/>
              </w:rPr>
            </w:pPr>
            <w:ins w:id="1902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DF7FC" w14:textId="30F6710B" w:rsidR="00EB3FC5" w:rsidRDefault="00C84199" w:rsidP="00277350">
            <w:pPr>
              <w:pStyle w:val="CellBody"/>
              <w:rPr>
                <w:ins w:id="1903" w:author="Osama AboulMagd" w:date="2016-10-07T10:27:00Z"/>
                <w:w w:val="100"/>
              </w:rPr>
            </w:pPr>
            <w:ins w:id="1904" w:author="Osama AboulMagd" w:date="2016-10-31T10:24:00Z">
              <w:r>
                <w:rPr>
                  <w:w w:val="100"/>
                </w:rPr>
                <w:t>HEWP12.2.9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F6845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05" w:author="Osama AboulMagd" w:date="2016-10-07T10:27:00Z"/>
                <w:w w:val="100"/>
              </w:rPr>
            </w:pPr>
            <w:ins w:id="1906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19F96FE3" w14:textId="77777777" w:rsidTr="00277350">
        <w:trPr>
          <w:trHeight w:val="500"/>
          <w:jc w:val="center"/>
          <w:ins w:id="1907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D239BE" w14:textId="05DE00DF" w:rsidR="00EB3FC5" w:rsidRDefault="00EB3FC5" w:rsidP="00277350">
            <w:pPr>
              <w:pStyle w:val="CellBody"/>
              <w:rPr>
                <w:ins w:id="1908" w:author="Osama AboulMagd" w:date="2016-10-07T10:27:00Z"/>
                <w:w w:val="100"/>
              </w:rPr>
            </w:pPr>
            <w:ins w:id="1909" w:author="Osama AboulMagd" w:date="2016-10-07T10:27:00Z">
              <w:r>
                <w:rPr>
                  <w:w w:val="100"/>
                </w:rPr>
                <w:t>HEWP12.</w:t>
              </w:r>
            </w:ins>
            <w:ins w:id="1910" w:author="Osama AboulMagd" w:date="2016-10-31T10:24:00Z">
              <w:r w:rsidR="00C84199">
                <w:rPr>
                  <w:w w:val="100"/>
                </w:rPr>
                <w:t>2.</w:t>
              </w:r>
            </w:ins>
            <w:ins w:id="1911" w:author="Osama AboulMagd" w:date="2016-10-07T10:27:00Z">
              <w:r>
                <w:rPr>
                  <w:w w:val="100"/>
                </w:rPr>
                <w:t>11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E19EC" w14:textId="74A40982" w:rsidR="00EB3FC5" w:rsidRDefault="00EB3FC5" w:rsidP="00277350">
            <w:pPr>
              <w:pStyle w:val="CellBody"/>
              <w:rPr>
                <w:ins w:id="1912" w:author="Osama AboulMagd" w:date="2016-10-07T10:27:00Z"/>
                <w:w w:val="100"/>
              </w:rPr>
            </w:pPr>
            <w:ins w:id="1913" w:author="Osama AboulMagd" w:date="2016-10-07T10:27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353BC9" w14:textId="77777777" w:rsidR="00EB3FC5" w:rsidRPr="00F42C7A" w:rsidRDefault="00EB3FC5" w:rsidP="00277350">
            <w:pPr>
              <w:pStyle w:val="CellBody"/>
              <w:rPr>
                <w:ins w:id="1914" w:author="Osama AboulMagd" w:date="2016-10-07T10:27:00Z"/>
                <w:strike/>
                <w:w w:val="100"/>
              </w:rPr>
            </w:pPr>
            <w:ins w:id="1915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60980" w14:textId="65270FB2" w:rsidR="00EB3FC5" w:rsidRDefault="009D3895" w:rsidP="00277350">
            <w:pPr>
              <w:pStyle w:val="CellBody"/>
              <w:rPr>
                <w:ins w:id="1916" w:author="Osama AboulMagd" w:date="2016-10-07T10:27:00Z"/>
                <w:w w:val="100"/>
              </w:rPr>
            </w:pPr>
            <w:ins w:id="1917" w:author="Osama AboulMagd" w:date="2016-10-31T10:24:00Z">
              <w:r>
                <w:rPr>
                  <w:w w:val="100"/>
                </w:rPr>
                <w:t>CFHEW80:O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276277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18" w:author="Osama AboulMagd" w:date="2016-10-07T10:27:00Z"/>
                <w:w w:val="100"/>
              </w:rPr>
            </w:pPr>
            <w:ins w:id="1919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6346DDEB" w14:textId="77777777" w:rsidTr="00277350">
        <w:trPr>
          <w:trHeight w:val="500"/>
          <w:jc w:val="center"/>
          <w:ins w:id="1920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46064C" w14:textId="30D41499" w:rsidR="00EB3FC5" w:rsidRDefault="00EB3FC5" w:rsidP="00277350">
            <w:pPr>
              <w:pStyle w:val="CellBody"/>
              <w:rPr>
                <w:ins w:id="1921" w:author="Osama AboulMagd" w:date="2016-10-07T10:27:00Z"/>
                <w:w w:val="100"/>
              </w:rPr>
            </w:pPr>
            <w:ins w:id="1922" w:author="Osama AboulMagd" w:date="2016-10-07T10:27:00Z">
              <w:r>
                <w:rPr>
                  <w:w w:val="100"/>
                </w:rPr>
                <w:t>HEWP12.</w:t>
              </w:r>
            </w:ins>
            <w:ins w:id="1923" w:author="Osama AboulMagd" w:date="2016-10-31T10:24:00Z">
              <w:r w:rsidR="00C84199">
                <w:rPr>
                  <w:w w:val="100"/>
                </w:rPr>
                <w:t>2.</w:t>
              </w:r>
            </w:ins>
            <w:ins w:id="1924" w:author="Osama AboulMagd" w:date="2016-10-07T10:27:00Z">
              <w:r>
                <w:rPr>
                  <w:w w:val="100"/>
                </w:rPr>
                <w:t>12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6C593E" w14:textId="29D2B011" w:rsidR="00EB3FC5" w:rsidRDefault="00EB3FC5" w:rsidP="00277350">
            <w:pPr>
              <w:pStyle w:val="CellBody"/>
              <w:rPr>
                <w:ins w:id="1925" w:author="Osama AboulMagd" w:date="2016-10-07T10:27:00Z"/>
                <w:w w:val="100"/>
              </w:rPr>
            </w:pPr>
            <w:ins w:id="1926" w:author="Osama AboulMagd" w:date="2016-10-07T10:27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A86BE0" w14:textId="77777777" w:rsidR="00EB3FC5" w:rsidRDefault="00EB3FC5" w:rsidP="00277350">
            <w:pPr>
              <w:pStyle w:val="CellBody"/>
              <w:rPr>
                <w:ins w:id="1927" w:author="Osama AboulMagd" w:date="2016-10-07T10:27:00Z"/>
                <w:w w:val="100"/>
              </w:rPr>
            </w:pPr>
            <w:ins w:id="1928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3F4DBC" w14:textId="4EC93A3A" w:rsidR="00EB3FC5" w:rsidRDefault="009D3895" w:rsidP="00277350">
            <w:pPr>
              <w:pStyle w:val="CellBody"/>
              <w:rPr>
                <w:ins w:id="1929" w:author="Osama AboulMagd" w:date="2016-10-07T10:27:00Z"/>
                <w:w w:val="100"/>
              </w:rPr>
            </w:pPr>
            <w:ins w:id="1930" w:author="Osama AboulMagd" w:date="2016-10-07T10:27:00Z">
              <w:r>
                <w:rPr>
                  <w:w w:val="100"/>
                </w:rPr>
                <w:t>HEWP12.2.11</w:t>
              </w:r>
              <w:r w:rsidR="00EB3FC5">
                <w:rPr>
                  <w:w w:val="100"/>
                </w:rPr>
                <w:t>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60B93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31" w:author="Osama AboulMagd" w:date="2016-10-07T10:27:00Z"/>
                <w:w w:val="100"/>
              </w:rPr>
            </w:pPr>
            <w:ins w:id="1932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58AD3301" w14:textId="77777777" w:rsidTr="00277350">
        <w:trPr>
          <w:trHeight w:val="500"/>
          <w:jc w:val="center"/>
          <w:ins w:id="1933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6DC016" w14:textId="5D36AD06" w:rsidR="00EB3FC5" w:rsidRDefault="00EB3FC5" w:rsidP="00277350">
            <w:pPr>
              <w:pStyle w:val="CellBody"/>
              <w:rPr>
                <w:ins w:id="1934" w:author="Osama AboulMagd" w:date="2016-10-07T10:27:00Z"/>
                <w:w w:val="100"/>
              </w:rPr>
            </w:pPr>
            <w:ins w:id="1935" w:author="Osama AboulMagd" w:date="2016-10-07T10:27:00Z">
              <w:r>
                <w:rPr>
                  <w:w w:val="100"/>
                </w:rPr>
                <w:t>HEWP12.</w:t>
              </w:r>
            </w:ins>
            <w:ins w:id="1936" w:author="Osama AboulMagd" w:date="2016-10-31T10:26:00Z">
              <w:r w:rsidR="009D3895">
                <w:rPr>
                  <w:w w:val="100"/>
                </w:rPr>
                <w:t>2.</w:t>
              </w:r>
            </w:ins>
            <w:ins w:id="1937" w:author="Osama AboulMagd" w:date="2016-10-07T10:27:00Z">
              <w:r>
                <w:rPr>
                  <w:w w:val="100"/>
                </w:rPr>
                <w:t>13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6EC0F8" w14:textId="67DB6F04" w:rsidR="00EB3FC5" w:rsidRDefault="00EB3FC5" w:rsidP="00277350">
            <w:pPr>
              <w:pStyle w:val="CellBody"/>
              <w:rPr>
                <w:ins w:id="1938" w:author="Osama AboulMagd" w:date="2016-10-07T10:27:00Z"/>
                <w:w w:val="100"/>
              </w:rPr>
            </w:pPr>
            <w:ins w:id="1939" w:author="Osama AboulMagd" w:date="2016-10-07T10:27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EDADAF" w14:textId="77777777" w:rsidR="00EB3FC5" w:rsidRPr="00F42C7A" w:rsidRDefault="00EB3FC5" w:rsidP="00277350">
            <w:pPr>
              <w:pStyle w:val="CellBody"/>
              <w:rPr>
                <w:ins w:id="1940" w:author="Osama AboulMagd" w:date="2016-10-07T10:27:00Z"/>
                <w:strike/>
                <w:w w:val="100"/>
              </w:rPr>
            </w:pPr>
            <w:ins w:id="1941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64C0A" w14:textId="249FF7BA" w:rsidR="00EB3FC5" w:rsidRDefault="009D3895" w:rsidP="009D3895">
            <w:pPr>
              <w:pStyle w:val="CellBody"/>
              <w:rPr>
                <w:ins w:id="1942" w:author="Osama AboulMagd" w:date="2016-10-07T10:27:00Z"/>
                <w:w w:val="100"/>
              </w:rPr>
            </w:pPr>
            <w:ins w:id="1943" w:author="Osama AboulMagd" w:date="2016-10-07T10:27:00Z">
              <w:r>
                <w:rPr>
                  <w:w w:val="100"/>
                </w:rPr>
                <w:t>CFHEW80:O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801B8A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44" w:author="Osama AboulMagd" w:date="2016-10-07T10:27:00Z"/>
                <w:w w:val="100"/>
              </w:rPr>
            </w:pPr>
            <w:ins w:id="1945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7FDF8C6B" w14:textId="77777777" w:rsidTr="00277350">
        <w:trPr>
          <w:trHeight w:val="500"/>
          <w:jc w:val="center"/>
          <w:ins w:id="1946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8A9E36" w14:textId="446CAA22" w:rsidR="00EB3FC5" w:rsidRDefault="00EB3FC5" w:rsidP="00277350">
            <w:pPr>
              <w:pStyle w:val="CellBody"/>
              <w:rPr>
                <w:ins w:id="1947" w:author="Osama AboulMagd" w:date="2016-10-07T10:27:00Z"/>
                <w:w w:val="100"/>
              </w:rPr>
            </w:pPr>
            <w:ins w:id="1948" w:author="Osama AboulMagd" w:date="2016-10-07T10:27:00Z">
              <w:r>
                <w:rPr>
                  <w:w w:val="100"/>
                </w:rPr>
                <w:t>HEWP12.</w:t>
              </w:r>
            </w:ins>
            <w:ins w:id="1949" w:author="Osama AboulMagd" w:date="2016-10-31T10:26:00Z">
              <w:r w:rsidR="009D3895">
                <w:rPr>
                  <w:w w:val="100"/>
                </w:rPr>
                <w:t>2.</w:t>
              </w:r>
            </w:ins>
            <w:ins w:id="1950" w:author="Osama AboulMagd" w:date="2016-10-07T10:27:00Z">
              <w:r>
                <w:rPr>
                  <w:w w:val="100"/>
                </w:rPr>
                <w:t>14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E41FDB" w14:textId="4DF33E44" w:rsidR="00EB3FC5" w:rsidRDefault="00EB3FC5" w:rsidP="00277350">
            <w:pPr>
              <w:pStyle w:val="CellBody"/>
              <w:rPr>
                <w:ins w:id="1951" w:author="Osama AboulMagd" w:date="2016-10-07T10:27:00Z"/>
                <w:w w:val="100"/>
              </w:rPr>
            </w:pPr>
            <w:ins w:id="1952" w:author="Osama AboulMagd" w:date="2016-10-07T10:27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A71523" w14:textId="77777777" w:rsidR="00EB3FC5" w:rsidRDefault="00EB3FC5" w:rsidP="00277350">
            <w:pPr>
              <w:pStyle w:val="CellBody"/>
              <w:rPr>
                <w:ins w:id="1953" w:author="Osama AboulMagd" w:date="2016-10-07T10:27:00Z"/>
                <w:w w:val="100"/>
              </w:rPr>
            </w:pPr>
            <w:ins w:id="1954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2ADDE" w14:textId="270440D2" w:rsidR="00EB3FC5" w:rsidRDefault="00EB3FC5" w:rsidP="00277350">
            <w:pPr>
              <w:pStyle w:val="CellBody"/>
              <w:rPr>
                <w:ins w:id="1955" w:author="Osama AboulMagd" w:date="2016-10-07T10:27:00Z"/>
                <w:w w:val="100"/>
              </w:rPr>
            </w:pPr>
            <w:ins w:id="1956" w:author="Osama AboulMagd" w:date="2016-10-07T10:27:00Z">
              <w:r>
                <w:rPr>
                  <w:w w:val="100"/>
                </w:rPr>
                <w:t>HE</w:t>
              </w:r>
              <w:r w:rsidR="009D3895">
                <w:rPr>
                  <w:w w:val="100"/>
                </w:rPr>
                <w:t>WP12.2.13</w:t>
              </w:r>
              <w:r>
                <w:rPr>
                  <w:w w:val="100"/>
                </w:rPr>
                <w:t>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34E26E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57" w:author="Osama AboulMagd" w:date="2016-10-07T10:27:00Z"/>
                <w:w w:val="100"/>
              </w:rPr>
            </w:pPr>
            <w:ins w:id="1958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4073D20D" w14:textId="77777777" w:rsidTr="00277350">
        <w:trPr>
          <w:trHeight w:val="500"/>
          <w:jc w:val="center"/>
          <w:ins w:id="1959" w:author="Osama AboulMagd" w:date="2016-10-07T10:30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3B4170" w14:textId="17C7B46B" w:rsidR="00EB3FC5" w:rsidRDefault="00EB3FC5" w:rsidP="00277350">
            <w:pPr>
              <w:pStyle w:val="CellBody"/>
              <w:rPr>
                <w:ins w:id="1960" w:author="Osama AboulMagd" w:date="2016-10-07T10:30:00Z"/>
                <w:w w:val="100"/>
              </w:rPr>
            </w:pPr>
            <w:ins w:id="1961" w:author="Osama AboulMagd" w:date="2016-10-07T10:30:00Z">
              <w:r>
                <w:rPr>
                  <w:w w:val="100"/>
                </w:rPr>
                <w:lastRenderedPageBreak/>
                <w:t>HEWP12.</w:t>
              </w:r>
            </w:ins>
            <w:ins w:id="1962" w:author="Osama AboulMagd" w:date="2016-10-31T10:26:00Z">
              <w:r w:rsidR="009D3895">
                <w:rPr>
                  <w:w w:val="100"/>
                </w:rPr>
                <w:t>2.</w:t>
              </w:r>
            </w:ins>
            <w:ins w:id="1963" w:author="Osama AboulMagd" w:date="2016-10-07T10:30:00Z">
              <w:r>
                <w:rPr>
                  <w:w w:val="100"/>
                </w:rPr>
                <w:t>15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4A5362" w14:textId="1393A984" w:rsidR="00EB3FC5" w:rsidRDefault="00EB3FC5" w:rsidP="00277350">
            <w:pPr>
              <w:pStyle w:val="CellBody"/>
              <w:rPr>
                <w:ins w:id="1964" w:author="Osama AboulMagd" w:date="2016-10-07T10:30:00Z"/>
                <w:w w:val="100"/>
              </w:rPr>
            </w:pPr>
            <w:ins w:id="1965" w:author="Osama AboulMagd" w:date="2016-10-07T10:30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6DAD71" w14:textId="77777777" w:rsidR="00EB3FC5" w:rsidRPr="00F42C7A" w:rsidRDefault="00EB3FC5" w:rsidP="00277350">
            <w:pPr>
              <w:pStyle w:val="CellBody"/>
              <w:rPr>
                <w:ins w:id="1966" w:author="Osama AboulMagd" w:date="2016-10-07T10:30:00Z"/>
                <w:strike/>
                <w:w w:val="100"/>
              </w:rPr>
            </w:pPr>
            <w:ins w:id="1967" w:author="Osama AboulMagd" w:date="2016-10-07T10:30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827074" w14:textId="695AD8A9" w:rsidR="00EB3FC5" w:rsidRDefault="009D3895" w:rsidP="009D3895">
            <w:pPr>
              <w:pStyle w:val="CellBody"/>
              <w:rPr>
                <w:ins w:id="1968" w:author="Osama AboulMagd" w:date="2016-10-07T10:30:00Z"/>
                <w:w w:val="100"/>
              </w:rPr>
            </w:pPr>
            <w:ins w:id="1969" w:author="Osama AboulMagd" w:date="2016-10-07T10:30:00Z">
              <w:r>
                <w:rPr>
                  <w:w w:val="100"/>
                </w:rPr>
                <w:t>CFHEW80:O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20FC17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70" w:author="Osama AboulMagd" w:date="2016-10-07T10:30:00Z"/>
                <w:w w:val="100"/>
              </w:rPr>
            </w:pPr>
            <w:ins w:id="1971" w:author="Osama AboulMagd" w:date="2016-10-07T10:3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30AD0C3F" w14:textId="77777777" w:rsidTr="00277350">
        <w:trPr>
          <w:trHeight w:val="500"/>
          <w:jc w:val="center"/>
          <w:ins w:id="1972" w:author="Osama AboulMagd" w:date="2016-10-07T10:30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4E1271" w14:textId="63612D15" w:rsidR="00EB3FC5" w:rsidRDefault="00EB3FC5" w:rsidP="00277350">
            <w:pPr>
              <w:pStyle w:val="CellBody"/>
              <w:rPr>
                <w:ins w:id="1973" w:author="Osama AboulMagd" w:date="2016-10-07T10:30:00Z"/>
                <w:w w:val="100"/>
              </w:rPr>
            </w:pPr>
            <w:ins w:id="1974" w:author="Osama AboulMagd" w:date="2016-10-07T10:30:00Z">
              <w:r>
                <w:rPr>
                  <w:w w:val="100"/>
                </w:rPr>
                <w:t>HEWP12.</w:t>
              </w:r>
            </w:ins>
            <w:ins w:id="1975" w:author="Osama AboulMagd" w:date="2016-10-31T10:26:00Z">
              <w:r w:rsidR="009D3895">
                <w:rPr>
                  <w:w w:val="100"/>
                </w:rPr>
                <w:t>2.</w:t>
              </w:r>
            </w:ins>
            <w:ins w:id="1976" w:author="Osama AboulMagd" w:date="2016-10-07T10:30:00Z">
              <w:r>
                <w:rPr>
                  <w:w w:val="100"/>
                </w:rPr>
                <w:t>16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264B18" w14:textId="420EAB90" w:rsidR="00EB3FC5" w:rsidRDefault="00EB3FC5" w:rsidP="00277350">
            <w:pPr>
              <w:pStyle w:val="CellBody"/>
              <w:rPr>
                <w:ins w:id="1977" w:author="Osama AboulMagd" w:date="2016-10-07T10:30:00Z"/>
                <w:w w:val="100"/>
              </w:rPr>
            </w:pPr>
            <w:ins w:id="1978" w:author="Osama AboulMagd" w:date="2016-10-07T10:30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1BD3F4" w14:textId="77777777" w:rsidR="00EB3FC5" w:rsidRDefault="00EB3FC5" w:rsidP="00277350">
            <w:pPr>
              <w:pStyle w:val="CellBody"/>
              <w:rPr>
                <w:ins w:id="1979" w:author="Osama AboulMagd" w:date="2016-10-07T10:30:00Z"/>
                <w:w w:val="100"/>
              </w:rPr>
            </w:pPr>
            <w:ins w:id="1980" w:author="Osama AboulMagd" w:date="2016-10-07T10:30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9EF16A" w14:textId="2C21F92B" w:rsidR="00EB3FC5" w:rsidRDefault="009D3895" w:rsidP="00277350">
            <w:pPr>
              <w:pStyle w:val="CellBody"/>
              <w:rPr>
                <w:ins w:id="1981" w:author="Osama AboulMagd" w:date="2016-10-07T10:30:00Z"/>
                <w:w w:val="100"/>
              </w:rPr>
            </w:pPr>
            <w:ins w:id="1982" w:author="Osama AboulMagd" w:date="2016-10-07T10:30:00Z">
              <w:r>
                <w:rPr>
                  <w:w w:val="100"/>
                </w:rPr>
                <w:t>HEWP12.2.15</w:t>
              </w:r>
              <w:r w:rsidR="00EB3FC5">
                <w:rPr>
                  <w:w w:val="100"/>
                </w:rPr>
                <w:t>:O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A024B6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83" w:author="Osama AboulMagd" w:date="2016-10-07T10:30:00Z"/>
                <w:w w:val="100"/>
              </w:rPr>
            </w:pPr>
            <w:ins w:id="1984" w:author="Osama AboulMagd" w:date="2016-10-07T10:3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10213283" w14:textId="77777777" w:rsidTr="00E72E11">
        <w:trPr>
          <w:trHeight w:val="500"/>
          <w:jc w:val="center"/>
          <w:ins w:id="1985" w:author="Osama AboulMagd" w:date="2016-10-07T10:2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9B79F8" w14:textId="77777777" w:rsidR="007177D8" w:rsidRDefault="007177D8" w:rsidP="007177D8">
            <w:pPr>
              <w:pStyle w:val="CellBody"/>
              <w:rPr>
                <w:ins w:id="1986" w:author="Osama AboulMagd" w:date="2016-10-07T10:24:00Z"/>
                <w:w w:val="100"/>
              </w:rPr>
            </w:pPr>
          </w:p>
          <w:p w14:paraId="4A4BF49C" w14:textId="77777777" w:rsidR="007177D8" w:rsidRDefault="007177D8" w:rsidP="007177D8">
            <w:pPr>
              <w:pStyle w:val="CellBody"/>
              <w:rPr>
                <w:ins w:id="1987" w:author="Osama AboulMagd" w:date="2016-10-07T10:24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F3DA03" w14:textId="77777777" w:rsidR="007177D8" w:rsidRDefault="007177D8" w:rsidP="007177D8">
            <w:pPr>
              <w:pStyle w:val="CellBody"/>
              <w:rPr>
                <w:ins w:id="1988" w:author="Osama AboulMagd" w:date="2016-10-07T10:24:00Z"/>
                <w:w w:val="1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FFA105" w14:textId="77777777" w:rsidR="007177D8" w:rsidRDefault="007177D8" w:rsidP="007177D8">
            <w:pPr>
              <w:pStyle w:val="CellBody"/>
              <w:rPr>
                <w:ins w:id="1989" w:author="Osama AboulMagd" w:date="2016-10-07T10:24:00Z"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D1274B" w14:textId="77777777" w:rsidR="007177D8" w:rsidRDefault="007177D8" w:rsidP="007177D8">
            <w:pPr>
              <w:pStyle w:val="CellBody"/>
              <w:rPr>
                <w:ins w:id="1990" w:author="Osama AboulMagd" w:date="2016-10-07T10:24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DD1FFD" w14:textId="77777777" w:rsidR="007177D8" w:rsidRPr="000F0B6D" w:rsidRDefault="007177D8" w:rsidP="007177D8">
            <w:pPr>
              <w:pStyle w:val="CellBody"/>
              <w:spacing w:line="160" w:lineRule="atLeast"/>
              <w:rPr>
                <w:ins w:id="1991" w:author="Osama AboulMagd" w:date="2016-10-07T10:24:00Z"/>
                <w:w w:val="100"/>
              </w:rPr>
            </w:pPr>
          </w:p>
        </w:tc>
      </w:tr>
      <w:tr w:rsidR="007177D8" w:rsidRPr="000F0B6D" w14:paraId="4C7D8A63" w14:textId="77777777" w:rsidTr="00E72E11">
        <w:trPr>
          <w:trHeight w:val="500"/>
          <w:jc w:val="center"/>
          <w:ins w:id="1992" w:author="Osama AboulMagd" w:date="2016-10-07T10:2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951646" w14:textId="77777777" w:rsidR="007177D8" w:rsidRDefault="007177D8" w:rsidP="007177D8">
            <w:pPr>
              <w:pStyle w:val="CellBody"/>
              <w:rPr>
                <w:ins w:id="1993" w:author="Osama AboulMagd" w:date="2016-10-07T10:24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453EB" w14:textId="77777777" w:rsidR="007177D8" w:rsidRDefault="007177D8" w:rsidP="007177D8">
            <w:pPr>
              <w:pStyle w:val="CellBody"/>
              <w:rPr>
                <w:ins w:id="1994" w:author="Osama AboulMagd" w:date="2016-10-07T10:24:00Z"/>
                <w:w w:val="1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944C11" w14:textId="77777777" w:rsidR="007177D8" w:rsidRDefault="007177D8" w:rsidP="007177D8">
            <w:pPr>
              <w:pStyle w:val="CellBody"/>
              <w:rPr>
                <w:ins w:id="1995" w:author="Osama AboulMagd" w:date="2016-10-07T10:24:00Z"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36FF05" w14:textId="77777777" w:rsidR="007177D8" w:rsidRDefault="007177D8" w:rsidP="007177D8">
            <w:pPr>
              <w:pStyle w:val="CellBody"/>
              <w:rPr>
                <w:ins w:id="1996" w:author="Osama AboulMagd" w:date="2016-10-07T10:24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E22A4D" w14:textId="77777777" w:rsidR="007177D8" w:rsidRPr="000F0B6D" w:rsidRDefault="007177D8" w:rsidP="007177D8">
            <w:pPr>
              <w:pStyle w:val="CellBody"/>
              <w:spacing w:line="160" w:lineRule="atLeast"/>
              <w:rPr>
                <w:ins w:id="1997" w:author="Osama AboulMagd" w:date="2016-10-07T10:24:00Z"/>
                <w:w w:val="100"/>
              </w:rPr>
            </w:pPr>
          </w:p>
        </w:tc>
      </w:tr>
    </w:tbl>
    <w:p w14:paraId="1DB317E3" w14:textId="11D4ADBC" w:rsidR="00BB59A0" w:rsidRDefault="005125C3">
      <w:pPr>
        <w:rPr>
          <w:ins w:id="1998" w:author="Osama AboulMagd" w:date="2016-10-05T09:46:00Z"/>
        </w:rPr>
      </w:pPr>
      <w:ins w:id="1999" w:author="Osama AboulMagd" w:date="2016-10-03T14:33:00Z">
        <w:r w:rsidDel="005125C3">
          <w:t xml:space="preserve"> </w:t>
        </w:r>
      </w:ins>
    </w:p>
    <w:p w14:paraId="5897A720" w14:textId="7AA81E8D" w:rsidR="00CA09B2" w:rsidRDefault="00CA09B2">
      <w:del w:id="2000" w:author="Osama AboulMagd" w:date="2016-10-03T14:33:00Z">
        <w:r w:rsidDel="005125C3">
          <w:br w:type="page"/>
        </w:r>
      </w:del>
      <w:del w:id="2001" w:author="Osama AboulMagd" w:date="2016-10-05T09:46:00Z">
        <w:r w:rsidDel="00BB59A0">
          <w:lastRenderedPageBreak/>
          <w:delText>[place document body text here]</w:delText>
        </w:r>
      </w:del>
    </w:p>
    <w:p w14:paraId="4CF35C3A" w14:textId="77777777" w:rsidR="00CA09B2" w:rsidRDefault="00CA09B2"/>
    <w:p w14:paraId="2F260299" w14:textId="77777777" w:rsidR="00CA09B2" w:rsidRDefault="00CA09B2"/>
    <w:p w14:paraId="603E8624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9ACF5C2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3" w:author="Osama AboulMagd" w:date="2016-08-29T16:02:00Z" w:initials="OA">
    <w:p w14:paraId="0DB8BC9B" w14:textId="77777777" w:rsidR="00D82BE4" w:rsidRDefault="00D82BE4">
      <w:pPr>
        <w:pStyle w:val="CommentText"/>
      </w:pPr>
      <w:r>
        <w:rPr>
          <w:rStyle w:val="CommentReference"/>
        </w:rPr>
        <w:annotationRef/>
      </w:r>
      <w:r>
        <w:t>Is HEW STA also an HT STA?</w:t>
      </w:r>
    </w:p>
  </w:comment>
  <w:comment w:id="661" w:author="o00903653" w:date="2016-08-23T14:39:00Z" w:initials="o">
    <w:p w14:paraId="3D92D8F0" w14:textId="77777777" w:rsidR="00D82BE4" w:rsidRDefault="00D82BE4" w:rsidP="00A5621F">
      <w:pPr>
        <w:pStyle w:val="CommentText"/>
      </w:pPr>
      <w:r>
        <w:rPr>
          <w:rStyle w:val="CommentReference"/>
        </w:rPr>
        <w:annotationRef/>
      </w:r>
      <w:r>
        <w:t>Maybe conditioned on UL MU??</w:t>
      </w:r>
    </w:p>
  </w:comment>
  <w:comment w:id="691" w:author="o00903653" w:date="2016-08-23T14:39:00Z" w:initials="o">
    <w:p w14:paraId="45993758" w14:textId="77777777" w:rsidR="00D82BE4" w:rsidRDefault="00D82BE4" w:rsidP="00A5621F">
      <w:pPr>
        <w:pStyle w:val="CommentText"/>
      </w:pPr>
      <w:r>
        <w:rPr>
          <w:rStyle w:val="CommentReference"/>
        </w:rPr>
        <w:annotationRef/>
      </w:r>
      <w:r>
        <w:t>Same as previous comment</w:t>
      </w:r>
    </w:p>
  </w:comment>
  <w:comment w:id="1131" w:author="Osama AboulMagd" w:date="2016-10-26T15:44:00Z" w:initials="OA">
    <w:p w14:paraId="6CD60EF7" w14:textId="1937EF3A" w:rsidR="00D82BE4" w:rsidRDefault="00D82BE4">
      <w:pPr>
        <w:pStyle w:val="CommentText"/>
      </w:pPr>
      <w:r>
        <w:rPr>
          <w:rStyle w:val="CommentReference"/>
        </w:rPr>
        <w:annotationRef/>
      </w:r>
      <w:r>
        <w:t>This clause doesn’t have much information at this time. Expectation is it will include some description of the BSS operation and related BW.</w:t>
      </w:r>
    </w:p>
  </w:comment>
  <w:comment w:id="1453" w:author="Osama AboulMagd" w:date="2016-10-05T12:59:00Z" w:initials="OA">
    <w:p w14:paraId="62007B55" w14:textId="5648E4EF" w:rsidR="00D82BE4" w:rsidRDefault="00D82BE4">
      <w:pPr>
        <w:pStyle w:val="CommentText"/>
      </w:pPr>
      <w:r>
        <w:rPr>
          <w:rStyle w:val="CommentReference"/>
        </w:rPr>
        <w:annotationRef/>
      </w:r>
      <w:r>
        <w:t>See page 164 of draft D0.5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B8BC9B" w15:done="0"/>
  <w15:commentEx w15:paraId="3D92D8F0" w15:done="0"/>
  <w15:commentEx w15:paraId="45993758" w15:done="0"/>
  <w15:commentEx w15:paraId="6CD60EF7" w15:done="0"/>
  <w15:commentEx w15:paraId="62007B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E8FE4" w14:textId="77777777" w:rsidR="00A52023" w:rsidRDefault="00A52023">
      <w:r>
        <w:separator/>
      </w:r>
    </w:p>
  </w:endnote>
  <w:endnote w:type="continuationSeparator" w:id="0">
    <w:p w14:paraId="7E3F1F57" w14:textId="77777777" w:rsidR="00A52023" w:rsidRDefault="00A5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4388" w14:textId="4E5B8D47" w:rsidR="00D82BE4" w:rsidRDefault="00A5202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82BE4">
      <w:t>Submission</w:t>
    </w:r>
    <w:r>
      <w:fldChar w:fldCharType="end"/>
    </w:r>
    <w:r w:rsidR="00D82BE4">
      <w:tab/>
      <w:t xml:space="preserve">page </w:t>
    </w:r>
    <w:r w:rsidR="00D82BE4">
      <w:fldChar w:fldCharType="begin"/>
    </w:r>
    <w:r w:rsidR="00D82BE4">
      <w:instrText xml:space="preserve">page </w:instrText>
    </w:r>
    <w:r w:rsidR="00D82BE4">
      <w:fldChar w:fldCharType="separate"/>
    </w:r>
    <w:r w:rsidR="009164AC">
      <w:rPr>
        <w:noProof/>
      </w:rPr>
      <w:t>1</w:t>
    </w:r>
    <w:r w:rsidR="00D82BE4">
      <w:fldChar w:fldCharType="end"/>
    </w:r>
    <w:r w:rsidR="00D82BE4">
      <w:tab/>
    </w:r>
    <w:r>
      <w:fldChar w:fldCharType="begin"/>
    </w:r>
    <w:r>
      <w:instrText xml:space="preserve"> COMMENTS  \* MERGEFORMAT </w:instrText>
    </w:r>
    <w:r>
      <w:fldChar w:fldCharType="separate"/>
    </w:r>
    <w:r w:rsidR="00D82BE4">
      <w:t>Osama Aboul-Magd, Huawei Technologies</w:t>
    </w:r>
    <w:r>
      <w:fldChar w:fldCharType="end"/>
    </w:r>
  </w:p>
  <w:p w14:paraId="787796F6" w14:textId="77777777" w:rsidR="00D82BE4" w:rsidRDefault="00D82B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698C" w14:textId="77777777" w:rsidR="00A52023" w:rsidRDefault="00A52023">
      <w:r>
        <w:separator/>
      </w:r>
    </w:p>
  </w:footnote>
  <w:footnote w:type="continuationSeparator" w:id="0">
    <w:p w14:paraId="2AE3BF77" w14:textId="77777777" w:rsidR="00A52023" w:rsidRDefault="00A5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EAC18" w14:textId="516AC9C7" w:rsidR="00D82BE4" w:rsidRDefault="00A5202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82BE4">
      <w:t xml:space="preserve">October </w:t>
    </w:r>
    <w:r>
      <w:fldChar w:fldCharType="end"/>
    </w:r>
    <w:r w:rsidR="00D82BE4">
      <w:t>2016</w:t>
    </w:r>
    <w:r w:rsidR="00D82BE4">
      <w:tab/>
    </w:r>
    <w:r w:rsidR="00D82BE4">
      <w:tab/>
    </w:r>
    <w:r>
      <w:fldChar w:fldCharType="begin"/>
    </w:r>
    <w:r>
      <w:instrText xml:space="preserve"> TITLE  \* MERGEFORMAT </w:instrText>
    </w:r>
    <w:r>
      <w:fldChar w:fldCharType="separate"/>
    </w:r>
    <w:r w:rsidR="00D82BE4">
      <w:t>doc.: IEEE 802.11-16/1335r</w:t>
    </w:r>
    <w:r>
      <w:fldChar w:fldCharType="end"/>
    </w:r>
    <w:r w:rsidR="009164AC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16C9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B.4.17 "/>
        <w:legacy w:legacy="1" w:legacySpace="0" w:legacyIndent="0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0"/>
    <w:lvlOverride w:ilvl="0">
      <w:lvl w:ilvl="0">
        <w:start w:val="1"/>
        <w:numFmt w:val="bullet"/>
        <w:lvlText w:val="B.4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B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B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B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B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B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B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B.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B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B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B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B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B.4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B.4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B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.4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B.4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B.4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B.4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B.4.17 "/>
        <w:legacy w:legacy="1" w:legacySpace="0" w:legacyIndent="0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2">
    <w:abstractNumId w:val="0"/>
    <w:lvlOverride w:ilvl="0">
      <w:lvl w:ilvl="0">
        <w:start w:val="1"/>
        <w:numFmt w:val="bullet"/>
        <w:lvlText w:val="B.4.1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B.4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.4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B.4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B.4.2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B.4.2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B.4.2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B.4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B.4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B.4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B.4.2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B.4.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B.4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B.4.2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B.4.2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B.4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B.4.2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B.4.2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B.4.17 "/>
        <w:legacy w:legacy="1" w:legacySpace="0" w:legacyIndent="0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43"/>
    <w:rsid w:val="000422DC"/>
    <w:rsid w:val="000568FA"/>
    <w:rsid w:val="00077357"/>
    <w:rsid w:val="000A1DCB"/>
    <w:rsid w:val="000A655C"/>
    <w:rsid w:val="000C1282"/>
    <w:rsid w:val="000D3642"/>
    <w:rsid w:val="000F329C"/>
    <w:rsid w:val="0011186B"/>
    <w:rsid w:val="0017205A"/>
    <w:rsid w:val="00182BDB"/>
    <w:rsid w:val="00190543"/>
    <w:rsid w:val="00196CBB"/>
    <w:rsid w:val="001C3F30"/>
    <w:rsid w:val="001D5758"/>
    <w:rsid w:val="001D723B"/>
    <w:rsid w:val="00200557"/>
    <w:rsid w:val="002056AC"/>
    <w:rsid w:val="00215786"/>
    <w:rsid w:val="00216889"/>
    <w:rsid w:val="002318EA"/>
    <w:rsid w:val="0025409A"/>
    <w:rsid w:val="00277350"/>
    <w:rsid w:val="0029020B"/>
    <w:rsid w:val="002D44BE"/>
    <w:rsid w:val="00313B5E"/>
    <w:rsid w:val="003447FB"/>
    <w:rsid w:val="003F47E5"/>
    <w:rsid w:val="00442037"/>
    <w:rsid w:val="00464F86"/>
    <w:rsid w:val="004A6733"/>
    <w:rsid w:val="004B064B"/>
    <w:rsid w:val="004B4D6D"/>
    <w:rsid w:val="004D5AEE"/>
    <w:rsid w:val="004E7C61"/>
    <w:rsid w:val="005125C3"/>
    <w:rsid w:val="00580D32"/>
    <w:rsid w:val="00581CE0"/>
    <w:rsid w:val="005A025B"/>
    <w:rsid w:val="005A412C"/>
    <w:rsid w:val="005C5CC0"/>
    <w:rsid w:val="005E73D5"/>
    <w:rsid w:val="006014EF"/>
    <w:rsid w:val="00605481"/>
    <w:rsid w:val="0062440B"/>
    <w:rsid w:val="00696765"/>
    <w:rsid w:val="006B3143"/>
    <w:rsid w:val="006B555B"/>
    <w:rsid w:val="006C0727"/>
    <w:rsid w:val="006C6929"/>
    <w:rsid w:val="006E145F"/>
    <w:rsid w:val="006E1C05"/>
    <w:rsid w:val="007135A9"/>
    <w:rsid w:val="007177D8"/>
    <w:rsid w:val="0074230B"/>
    <w:rsid w:val="00750AB3"/>
    <w:rsid w:val="00770572"/>
    <w:rsid w:val="00777005"/>
    <w:rsid w:val="00796E9B"/>
    <w:rsid w:val="007B0B19"/>
    <w:rsid w:val="007B1B37"/>
    <w:rsid w:val="007E5977"/>
    <w:rsid w:val="007F0354"/>
    <w:rsid w:val="0081236B"/>
    <w:rsid w:val="00812A89"/>
    <w:rsid w:val="00844D04"/>
    <w:rsid w:val="00873FDF"/>
    <w:rsid w:val="00892DAE"/>
    <w:rsid w:val="008C2BC2"/>
    <w:rsid w:val="008C5141"/>
    <w:rsid w:val="008D27E5"/>
    <w:rsid w:val="009164AC"/>
    <w:rsid w:val="009216E0"/>
    <w:rsid w:val="00950C36"/>
    <w:rsid w:val="00992EE8"/>
    <w:rsid w:val="00996D4D"/>
    <w:rsid w:val="009C46B0"/>
    <w:rsid w:val="009D3895"/>
    <w:rsid w:val="009E33A5"/>
    <w:rsid w:val="009E665F"/>
    <w:rsid w:val="009F2FBC"/>
    <w:rsid w:val="009F58C4"/>
    <w:rsid w:val="00A26730"/>
    <w:rsid w:val="00A303E8"/>
    <w:rsid w:val="00A52023"/>
    <w:rsid w:val="00A5621F"/>
    <w:rsid w:val="00A565B7"/>
    <w:rsid w:val="00AA427C"/>
    <w:rsid w:val="00AC5CB9"/>
    <w:rsid w:val="00AE1E91"/>
    <w:rsid w:val="00AE6D55"/>
    <w:rsid w:val="00B00FB0"/>
    <w:rsid w:val="00B057B1"/>
    <w:rsid w:val="00B26CB8"/>
    <w:rsid w:val="00B46AA7"/>
    <w:rsid w:val="00B57D5B"/>
    <w:rsid w:val="00B84493"/>
    <w:rsid w:val="00BA5B8C"/>
    <w:rsid w:val="00BB59A0"/>
    <w:rsid w:val="00BC5A35"/>
    <w:rsid w:val="00BD4CA2"/>
    <w:rsid w:val="00BE68C2"/>
    <w:rsid w:val="00BF6516"/>
    <w:rsid w:val="00C115CB"/>
    <w:rsid w:val="00C15E15"/>
    <w:rsid w:val="00C2350A"/>
    <w:rsid w:val="00C66876"/>
    <w:rsid w:val="00C84199"/>
    <w:rsid w:val="00CA09B2"/>
    <w:rsid w:val="00CA3BFE"/>
    <w:rsid w:val="00CB4419"/>
    <w:rsid w:val="00CD6F4A"/>
    <w:rsid w:val="00D14FF3"/>
    <w:rsid w:val="00D26390"/>
    <w:rsid w:val="00D637CA"/>
    <w:rsid w:val="00D64CE9"/>
    <w:rsid w:val="00D82BE4"/>
    <w:rsid w:val="00D85B7F"/>
    <w:rsid w:val="00DC43F0"/>
    <w:rsid w:val="00DC5A7B"/>
    <w:rsid w:val="00DD4A56"/>
    <w:rsid w:val="00DE17FF"/>
    <w:rsid w:val="00DE5449"/>
    <w:rsid w:val="00DE74C9"/>
    <w:rsid w:val="00E00A42"/>
    <w:rsid w:val="00E42AFB"/>
    <w:rsid w:val="00E72E11"/>
    <w:rsid w:val="00EA5304"/>
    <w:rsid w:val="00EB3FC5"/>
    <w:rsid w:val="00EE0861"/>
    <w:rsid w:val="00F23050"/>
    <w:rsid w:val="00F376D1"/>
    <w:rsid w:val="00F42C7A"/>
    <w:rsid w:val="00F603E1"/>
    <w:rsid w:val="00F63DB9"/>
    <w:rsid w:val="00F87274"/>
    <w:rsid w:val="00FD1EE9"/>
    <w:rsid w:val="00FD4720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AE71D"/>
  <w15:chartTrackingRefBased/>
  <w15:docId w15:val="{F192B472-3319-4458-AF21-D6258BC3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AH1">
    <w:name w:val="AH1"/>
    <w:aliases w:val="A.1"/>
    <w:next w:val="Normal"/>
    <w:uiPriority w:val="99"/>
    <w:rsid w:val="006B314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AN">
    <w:name w:val="AN"/>
    <w:aliases w:val="Annex1"/>
    <w:next w:val="Nor"/>
    <w:uiPriority w:val="99"/>
    <w:rsid w:val="006B314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6B314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6B314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AH2">
    <w:name w:val="AH2"/>
    <w:aliases w:val="A.1.1"/>
    <w:next w:val="Normal"/>
    <w:uiPriority w:val="99"/>
    <w:rsid w:val="006B31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VariableList">
    <w:name w:val="VariableList"/>
    <w:uiPriority w:val="99"/>
    <w:rsid w:val="006B314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46AA7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46AA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B46A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B4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6A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AA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6AA7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rsid w:val="00B46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6AA7"/>
    <w:rPr>
      <w:rFonts w:ascii="Segoe UI" w:hAnsi="Segoe UI" w:cs="Segoe UI"/>
      <w:sz w:val="18"/>
      <w:szCs w:val="18"/>
      <w:lang w:val="en-GB"/>
    </w:rPr>
  </w:style>
  <w:style w:type="paragraph" w:customStyle="1" w:styleId="AH3">
    <w:name w:val="AH3"/>
    <w:aliases w:val="A.1.1.1"/>
    <w:next w:val="Normal"/>
    <w:uiPriority w:val="99"/>
    <w:rsid w:val="009216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1FigTitle">
    <w:name w:val="A1FigTitle"/>
    <w:next w:val="Normal"/>
    <w:rsid w:val="00A562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1TableTitle">
    <w:name w:val="A1TableTitle"/>
    <w:next w:val="T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6B555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hAnsi="Arial" w:cs="Arial"/>
      <w:color w:val="000000"/>
      <w:w w:val="0"/>
    </w:rPr>
  </w:style>
  <w:style w:type="paragraph" w:customStyle="1" w:styleId="Acronym">
    <w:name w:val="Acronym"/>
    <w:uiPriority w:val="99"/>
    <w:rsid w:val="006B555B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AFigTitle">
    <w:name w:val="AFigTitle"/>
    <w:next w:val="T"/>
    <w:uiPriority w:val="99"/>
    <w:rsid w:val="006B55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I">
    <w:name w:val="AI"/>
    <w:aliases w:val="Annex"/>
    <w:next w:val="I"/>
    <w:uiPriority w:val="99"/>
    <w:rsid w:val="006B55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6B55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color w:val="000000"/>
      <w:w w:val="0"/>
    </w:rPr>
  </w:style>
  <w:style w:type="paragraph" w:customStyle="1" w:styleId="ATableTitle">
    <w:name w:val="ATableTitle"/>
    <w:next w:val="T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6B555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6B555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ontents">
    <w:name w:val="Contents"/>
    <w:uiPriority w:val="99"/>
    <w:rsid w:val="006B555B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contheader">
    <w:name w:val="contheader"/>
    <w:uiPriority w:val="99"/>
    <w:rsid w:val="006B555B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6B555B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6B555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DL">
    <w:name w:val="DL"/>
    <w:aliases w:val="DashedList2"/>
    <w:uiPriority w:val="99"/>
    <w:rsid w:val="006B555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6B55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</w:rPr>
  </w:style>
  <w:style w:type="paragraph" w:customStyle="1" w:styleId="EditorNote">
    <w:name w:val="Editor_Note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6B555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EU">
    <w:name w:val="EU"/>
    <w:aliases w:val="EquationUnnumbered"/>
    <w:uiPriority w:val="99"/>
    <w:rsid w:val="006B555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</w:rPr>
  </w:style>
  <w:style w:type="paragraph" w:customStyle="1" w:styleId="FigCaption">
    <w:name w:val="FigCaption"/>
    <w:uiPriority w:val="99"/>
    <w:rsid w:val="006B55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6B55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555B"/>
    <w:rPr>
      <w:sz w:val="24"/>
      <w:lang w:val="en-GB"/>
    </w:rPr>
  </w:style>
  <w:style w:type="paragraph" w:customStyle="1" w:styleId="Footnote">
    <w:name w:val="Footnote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6B555B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H">
    <w:name w:val="H"/>
    <w:aliases w:val="HangingIndent"/>
    <w:uiPriority w:val="99"/>
    <w:rsid w:val="006B555B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B55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6B555B"/>
    <w:rPr>
      <w:b/>
      <w:sz w:val="28"/>
      <w:lang w:val="en-GB"/>
    </w:rPr>
  </w:style>
  <w:style w:type="paragraph" w:customStyle="1" w:styleId="Hh">
    <w:name w:val="Hh"/>
    <w:aliases w:val="HangingIndent2"/>
    <w:uiPriority w:val="99"/>
    <w:rsid w:val="006B555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6B555B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6B555B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2">
    <w:name w:val="Int2"/>
    <w:aliases w:val="Intro2nd"/>
    <w:uiPriority w:val="99"/>
    <w:rsid w:val="006B555B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L">
    <w:name w:val="L"/>
    <w:aliases w:val="LetteredList"/>
    <w:uiPriority w:val="99"/>
    <w:rsid w:val="006B555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2">
    <w:name w:val="L2"/>
    <w:aliases w:val="NumberedList"/>
    <w:uiPriority w:val="99"/>
    <w:rsid w:val="006B555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B555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6B555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6B555B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</w:rPr>
  </w:style>
  <w:style w:type="paragraph" w:customStyle="1" w:styleId="Letter">
    <w:name w:val="Letter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Ll">
    <w:name w:val="Ll"/>
    <w:aliases w:val="NumberedList2"/>
    <w:uiPriority w:val="99"/>
    <w:rsid w:val="006B555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1">
    <w:name w:val="Ll1"/>
    <w:aliases w:val="NumberedList21"/>
    <w:uiPriority w:val="99"/>
    <w:rsid w:val="006B555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l">
    <w:name w:val="Lll"/>
    <w:aliases w:val="NumberedList3"/>
    <w:uiPriority w:val="99"/>
    <w:rsid w:val="006B55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1">
    <w:name w:val="Lll1"/>
    <w:aliases w:val="NumberedList31"/>
    <w:uiPriority w:val="99"/>
    <w:rsid w:val="006B55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l">
    <w:name w:val="Llll"/>
    <w:aliases w:val="NumberedList4"/>
    <w:uiPriority w:val="99"/>
    <w:rsid w:val="006B555B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6B55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6B55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6B55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</w:rPr>
  </w:style>
  <w:style w:type="paragraph" w:customStyle="1" w:styleId="LPageNumber">
    <w:name w:val="LPageNumber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eferences">
    <w:name w:val="References"/>
    <w:uiPriority w:val="99"/>
    <w:rsid w:val="006B555B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Revisionline">
    <w:name w:val="Revisionline"/>
    <w:uiPriority w:val="99"/>
    <w:rsid w:val="006B555B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Caption">
    <w:name w:val="TableCaption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</w:rPr>
  </w:style>
  <w:style w:type="paragraph" w:customStyle="1" w:styleId="TableFootnote">
    <w:name w:val="TableFootnote"/>
    <w:uiPriority w:val="99"/>
    <w:rsid w:val="006B555B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6B555B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6B555B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6B555B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6B555B"/>
    <w:pPr>
      <w:spacing w:after="200" w:line="276" w:lineRule="auto"/>
    </w:pPr>
    <w:rPr>
      <w:rFonts w:ascii="Calibri" w:hAnsi="Calibri" w:cs="Arial"/>
      <w:b/>
      <w:bCs/>
      <w:sz w:val="20"/>
      <w:lang w:val="en-US"/>
    </w:rPr>
  </w:style>
  <w:style w:type="character" w:customStyle="1" w:styleId="definition">
    <w:name w:val="definition"/>
    <w:uiPriority w:val="99"/>
    <w:rsid w:val="006B555B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6B555B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6B555B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6B555B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6B555B"/>
    <w:rPr>
      <w:i/>
      <w:iCs/>
    </w:rPr>
  </w:style>
  <w:style w:type="character" w:customStyle="1" w:styleId="EquationVariables">
    <w:name w:val="EquationVariables"/>
    <w:uiPriority w:val="99"/>
    <w:rsid w:val="006B555B"/>
    <w:rPr>
      <w:i/>
      <w:iCs/>
    </w:rPr>
  </w:style>
  <w:style w:type="character" w:customStyle="1" w:styleId="Reference">
    <w:name w:val="Reference"/>
    <w:uiPriority w:val="99"/>
    <w:rsid w:val="006B555B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6B555B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trikeout">
    <w:name w:val="Strikeout"/>
    <w:uiPriority w:val="99"/>
    <w:rsid w:val="006B555B"/>
    <w:rPr>
      <w:strike/>
      <w:w w:val="100"/>
      <w:u w:val="none"/>
      <w:vertAlign w:val="baseline"/>
    </w:rPr>
  </w:style>
  <w:style w:type="character" w:customStyle="1" w:styleId="Subscript">
    <w:name w:val="Subscript"/>
    <w:uiPriority w:val="99"/>
    <w:rsid w:val="006B555B"/>
    <w:rPr>
      <w:vertAlign w:val="subscript"/>
    </w:rPr>
  </w:style>
  <w:style w:type="character" w:customStyle="1" w:styleId="Superscript">
    <w:name w:val="Superscript"/>
    <w:uiPriority w:val="99"/>
    <w:rsid w:val="006B555B"/>
    <w:rPr>
      <w:vertAlign w:val="superscript"/>
    </w:rPr>
  </w:style>
  <w:style w:type="character" w:customStyle="1" w:styleId="Symbol">
    <w:name w:val="Symbol"/>
    <w:uiPriority w:val="99"/>
    <w:rsid w:val="006B555B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2ECB-4DA3-4158-916B-2ABABAD4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27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Osama AboulMagd</cp:lastModifiedBy>
  <cp:revision>2</cp:revision>
  <cp:lastPrinted>2016-08-29T20:30:00Z</cp:lastPrinted>
  <dcterms:created xsi:type="dcterms:W3CDTF">2016-11-10T11:05:00Z</dcterms:created>
  <dcterms:modified xsi:type="dcterms:W3CDTF">2016-11-10T11:05:00Z</dcterms:modified>
</cp:coreProperties>
</file>